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342C981" w:rsidR="00915D73" w:rsidRPr="001356F6"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1356F6">
        <w:rPr>
          <w:rFonts w:ascii="Arial" w:eastAsiaTheme="minorEastAsia" w:hAnsi="Arial" w:cs="Arial"/>
          <w:b/>
          <w:sz w:val="24"/>
          <w:szCs w:val="24"/>
          <w:lang w:eastAsia="zh-CN"/>
        </w:rPr>
        <w:t>3GPP TSG-RAN WG4 Meeting #94-e</w:t>
      </w:r>
      <w:r w:rsidR="00004165" w:rsidRPr="001356F6">
        <w:rPr>
          <w:rFonts w:ascii="Arial" w:eastAsiaTheme="minorEastAsia" w:hAnsi="Arial" w:cs="Arial"/>
          <w:b/>
          <w:sz w:val="24"/>
          <w:szCs w:val="24"/>
          <w:lang w:eastAsia="zh-CN"/>
        </w:rPr>
        <w:tab/>
      </w:r>
      <w:r w:rsidRPr="001356F6">
        <w:rPr>
          <w:rFonts w:ascii="Arial" w:eastAsiaTheme="minorEastAsia" w:hAnsi="Arial" w:cs="Arial"/>
          <w:b/>
          <w:sz w:val="24"/>
          <w:szCs w:val="24"/>
          <w:lang w:eastAsia="zh-CN"/>
        </w:rPr>
        <w:t>R4-20xxxxx</w:t>
      </w:r>
    </w:p>
    <w:bookmarkEnd w:id="1"/>
    <w:p w14:paraId="55203D1C" w14:textId="77A4A693" w:rsidR="00915D73" w:rsidRPr="001356F6" w:rsidRDefault="009E39D4" w:rsidP="00915D73">
      <w:pPr>
        <w:tabs>
          <w:tab w:val="right" w:pos="9639"/>
        </w:tabs>
        <w:spacing w:after="100" w:afterAutospacing="1"/>
        <w:rPr>
          <w:rFonts w:ascii="Arial" w:eastAsia="MS Mincho" w:hAnsi="Arial" w:cs="Arial"/>
          <w:b/>
          <w:sz w:val="24"/>
          <w:szCs w:val="24"/>
        </w:rPr>
      </w:pPr>
      <w:r w:rsidRPr="001356F6">
        <w:rPr>
          <w:rFonts w:ascii="Arial" w:eastAsiaTheme="minorEastAsia" w:hAnsi="Arial" w:cs="Arial"/>
          <w:b/>
          <w:sz w:val="24"/>
          <w:szCs w:val="24"/>
          <w:lang w:eastAsia="zh-CN"/>
        </w:rPr>
        <w:t>Electronic Meeting</w:t>
      </w:r>
      <w:r w:rsidR="00734E64" w:rsidRPr="001356F6">
        <w:rPr>
          <w:rFonts w:ascii="Arial" w:eastAsia="MS Mincho" w:hAnsi="Arial" w:cs="Arial"/>
          <w:b/>
          <w:sz w:val="24"/>
          <w:szCs w:val="24"/>
        </w:rPr>
        <w:t>,</w:t>
      </w:r>
      <w:r w:rsidR="00734E64" w:rsidRPr="001356F6">
        <w:rPr>
          <w:rFonts w:ascii="Arial" w:eastAsia="MS Mincho" w:hAnsi="Arial" w:cs="Arial" w:hint="eastAsia"/>
          <w:b/>
          <w:sz w:val="24"/>
          <w:szCs w:val="24"/>
        </w:rPr>
        <w:t xml:space="preserve"> </w:t>
      </w:r>
      <w:r w:rsidR="00484C5D" w:rsidRPr="001356F6">
        <w:rPr>
          <w:rFonts w:ascii="Arial" w:eastAsiaTheme="minorEastAsia" w:hAnsi="Arial" w:cs="Arial" w:hint="eastAsia"/>
          <w:b/>
          <w:sz w:val="24"/>
          <w:szCs w:val="24"/>
          <w:lang w:eastAsia="zh-CN"/>
        </w:rPr>
        <w:t>Feb.24</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w:t>
      </w:r>
      <w:r w:rsidR="00484C5D" w:rsidRPr="001356F6">
        <w:rPr>
          <w:rFonts w:ascii="Arial" w:eastAsiaTheme="minorEastAsia" w:hAnsi="Arial" w:cs="Arial"/>
          <w:b/>
          <w:sz w:val="24"/>
          <w:szCs w:val="24"/>
          <w:lang w:eastAsia="zh-CN"/>
        </w:rPr>
        <w:t>–</w:t>
      </w:r>
      <w:r w:rsidR="00484C5D" w:rsidRPr="001356F6">
        <w:rPr>
          <w:rFonts w:ascii="Arial" w:eastAsiaTheme="minorEastAsia" w:hAnsi="Arial" w:cs="Arial" w:hint="eastAsia"/>
          <w:b/>
          <w:sz w:val="24"/>
          <w:szCs w:val="24"/>
          <w:lang w:eastAsia="zh-CN"/>
        </w:rPr>
        <w:t xml:space="preserve"> Mar.6</w:t>
      </w:r>
      <w:r w:rsidR="00484C5D" w:rsidRPr="001356F6">
        <w:rPr>
          <w:rFonts w:ascii="Arial" w:eastAsiaTheme="minorEastAsia" w:hAnsi="Arial" w:cs="Arial" w:hint="eastAsia"/>
          <w:b/>
          <w:sz w:val="24"/>
          <w:szCs w:val="24"/>
          <w:vertAlign w:val="superscript"/>
          <w:lang w:eastAsia="zh-CN"/>
        </w:rPr>
        <w:t>th</w:t>
      </w:r>
      <w:r w:rsidR="00484C5D" w:rsidRPr="001356F6">
        <w:rPr>
          <w:rFonts w:ascii="Arial" w:eastAsiaTheme="minorEastAsia" w:hAnsi="Arial" w:cs="Arial" w:hint="eastAsia"/>
          <w:b/>
          <w:sz w:val="24"/>
          <w:szCs w:val="24"/>
          <w:lang w:eastAsia="zh-CN"/>
        </w:rPr>
        <w:t xml:space="preserve"> 2020</w:t>
      </w:r>
    </w:p>
    <w:p w14:paraId="0E0F466F" w14:textId="77777777" w:rsidR="00615EBB" w:rsidRPr="001356F6" w:rsidRDefault="00615EBB" w:rsidP="00915D73">
      <w:pPr>
        <w:spacing w:after="120"/>
        <w:ind w:left="1985" w:hanging="1985"/>
        <w:rPr>
          <w:rFonts w:ascii="Arial" w:eastAsia="MS Mincho" w:hAnsi="Arial" w:cs="Arial"/>
          <w:b/>
          <w:sz w:val="22"/>
        </w:rPr>
      </w:pPr>
    </w:p>
    <w:p w14:paraId="282755FA" w14:textId="4B864FE8" w:rsidR="00C24D2F" w:rsidRPr="001356F6" w:rsidRDefault="00C24D2F" w:rsidP="004F727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1356F6">
        <w:rPr>
          <w:rFonts w:ascii="Arial" w:eastAsia="MS Mincho" w:hAnsi="Arial" w:cs="Arial"/>
          <w:b/>
          <w:color w:val="000000"/>
          <w:sz w:val="22"/>
          <w:lang w:val="pt-BR"/>
        </w:rPr>
        <w:t xml:space="preserve">Agenda </w:t>
      </w:r>
      <w:r w:rsidR="007D19B7" w:rsidRPr="001356F6">
        <w:rPr>
          <w:rFonts w:ascii="Arial" w:eastAsia="MS Mincho" w:hAnsi="Arial" w:cs="Arial"/>
          <w:b/>
          <w:color w:val="000000"/>
          <w:sz w:val="22"/>
          <w:lang w:val="pt-BR"/>
        </w:rPr>
        <w:t>item</w:t>
      </w:r>
      <w:r w:rsidRPr="001356F6">
        <w:rPr>
          <w:rFonts w:ascii="Arial" w:eastAsia="MS Mincho" w:hAnsi="Arial" w:cs="Arial"/>
          <w:b/>
          <w:color w:val="000000"/>
          <w:sz w:val="22"/>
          <w:lang w:val="pt-BR"/>
        </w:rPr>
        <w:t>:</w:t>
      </w:r>
      <w:r w:rsidRPr="001356F6">
        <w:rPr>
          <w:rFonts w:ascii="Arial" w:eastAsia="MS Mincho" w:hAnsi="Arial" w:cs="Arial"/>
          <w:b/>
          <w:color w:val="000000"/>
          <w:sz w:val="22"/>
          <w:lang w:val="pt-BR"/>
        </w:rPr>
        <w:tab/>
      </w:r>
      <w:r w:rsidRPr="001356F6">
        <w:rPr>
          <w:rFonts w:ascii="Arial" w:eastAsia="MS Mincho" w:hAnsi="Arial" w:cs="Arial" w:hint="eastAsia"/>
          <w:b/>
          <w:color w:val="000000"/>
          <w:sz w:val="22"/>
          <w:lang w:val="pt-BR" w:eastAsia="ja-JP"/>
        </w:rPr>
        <w:tab/>
      </w:r>
      <w:r w:rsidRPr="001356F6">
        <w:rPr>
          <w:rFonts w:ascii="Arial" w:eastAsia="MS Mincho" w:hAnsi="Arial" w:cs="Arial" w:hint="eastAsia"/>
          <w:b/>
          <w:color w:val="000000"/>
          <w:sz w:val="22"/>
          <w:lang w:val="pt-BR" w:eastAsia="ja-JP"/>
        </w:rPr>
        <w:tab/>
      </w:r>
      <w:r w:rsidR="004F7275" w:rsidRPr="001356F6">
        <w:rPr>
          <w:rFonts w:ascii="Arial" w:eastAsiaTheme="minorEastAsia" w:hAnsi="Arial" w:cs="Arial"/>
          <w:color w:val="000000"/>
          <w:sz w:val="22"/>
          <w:lang w:eastAsia="zh-CN"/>
        </w:rPr>
        <w:t>8.16.1.3 /8.16.1.4</w:t>
      </w:r>
      <w:r w:rsidR="006F4B7C" w:rsidRPr="001356F6">
        <w:rPr>
          <w:rFonts w:ascii="Arial" w:eastAsiaTheme="minorEastAsia" w:hAnsi="Arial" w:cs="Arial"/>
          <w:color w:val="000000"/>
          <w:sz w:val="22"/>
          <w:lang w:eastAsia="zh-CN"/>
        </w:rPr>
        <w:t xml:space="preserve"> </w:t>
      </w:r>
      <w:r w:rsidR="004F7275" w:rsidRPr="001356F6">
        <w:rPr>
          <w:rFonts w:ascii="Arial" w:eastAsiaTheme="minorEastAsia" w:hAnsi="Arial" w:cs="Arial"/>
          <w:color w:val="000000"/>
          <w:sz w:val="22"/>
          <w:lang w:eastAsia="zh-CN"/>
        </w:rPr>
        <w:t>/8.16.1.5</w:t>
      </w:r>
    </w:p>
    <w:p w14:paraId="50D5329D" w14:textId="5BDBCC16" w:rsidR="00915D73" w:rsidRPr="001356F6" w:rsidRDefault="00915D73" w:rsidP="00915D73">
      <w:pPr>
        <w:spacing w:after="120"/>
        <w:ind w:left="1985" w:hanging="1985"/>
        <w:rPr>
          <w:rFonts w:ascii="Arial" w:hAnsi="Arial" w:cs="Arial"/>
          <w:color w:val="000000"/>
          <w:sz w:val="22"/>
          <w:lang w:eastAsia="zh-CN"/>
        </w:rPr>
      </w:pPr>
      <w:r w:rsidRPr="001356F6">
        <w:rPr>
          <w:rFonts w:ascii="Arial" w:eastAsia="MS Mincho" w:hAnsi="Arial" w:cs="Arial"/>
          <w:b/>
          <w:sz w:val="22"/>
        </w:rPr>
        <w:t>Source:</w:t>
      </w:r>
      <w:r w:rsidRPr="001356F6">
        <w:rPr>
          <w:rFonts w:ascii="Arial" w:eastAsia="MS Mincho" w:hAnsi="Arial" w:cs="Arial"/>
          <w:b/>
          <w:sz w:val="22"/>
        </w:rPr>
        <w:tab/>
      </w:r>
      <w:r w:rsidR="004F7275" w:rsidRPr="001356F6">
        <w:rPr>
          <w:rFonts w:ascii="Arial" w:hAnsi="Arial" w:cs="Arial"/>
          <w:color w:val="000000"/>
          <w:sz w:val="22"/>
          <w:lang w:eastAsia="zh-CN"/>
        </w:rPr>
        <w:t>OPPO</w:t>
      </w:r>
    </w:p>
    <w:p w14:paraId="1E0389E7" w14:textId="1A315457" w:rsidR="00915D73" w:rsidRPr="001356F6" w:rsidRDefault="00915D73" w:rsidP="00915D73">
      <w:pPr>
        <w:spacing w:after="120"/>
        <w:ind w:left="1985" w:hanging="1985"/>
        <w:rPr>
          <w:rFonts w:ascii="Arial" w:eastAsiaTheme="minorEastAsia" w:hAnsi="Arial" w:cs="Arial"/>
          <w:color w:val="000000"/>
          <w:sz w:val="22"/>
          <w:lang w:eastAsia="zh-CN"/>
        </w:rPr>
      </w:pPr>
      <w:r w:rsidRPr="001356F6">
        <w:rPr>
          <w:rFonts w:ascii="Arial" w:eastAsia="MS Mincho" w:hAnsi="Arial" w:cs="Arial"/>
          <w:b/>
          <w:color w:val="000000"/>
          <w:sz w:val="22"/>
        </w:rPr>
        <w:t>Title:</w:t>
      </w:r>
      <w:r w:rsidRPr="001356F6">
        <w:rPr>
          <w:rFonts w:ascii="Arial" w:eastAsia="MS Mincho" w:hAnsi="Arial" w:cs="Arial"/>
          <w:b/>
          <w:color w:val="000000"/>
          <w:sz w:val="22"/>
        </w:rPr>
        <w:tab/>
      </w:r>
      <w:r w:rsidR="00484C5D" w:rsidRPr="001356F6">
        <w:rPr>
          <w:rFonts w:ascii="Arial" w:eastAsiaTheme="minorEastAsia" w:hAnsi="Arial" w:cs="Arial" w:hint="eastAsia"/>
          <w:color w:val="000000"/>
          <w:sz w:val="22"/>
          <w:lang w:eastAsia="zh-CN"/>
        </w:rPr>
        <w:t xml:space="preserve">Email discussion summary for </w:t>
      </w:r>
      <w:bookmarkStart w:id="2" w:name="OLE_LINK3"/>
      <w:r w:rsidR="004F7275" w:rsidRPr="001356F6">
        <w:rPr>
          <w:rFonts w:ascii="Arial" w:eastAsiaTheme="minorEastAsia" w:hAnsi="Arial" w:cs="Arial"/>
          <w:color w:val="000000"/>
          <w:sz w:val="22"/>
          <w:lang w:eastAsia="zh-CN"/>
        </w:rPr>
        <w:t>RAN4#94e_#66_NR_CSIRS_L3meas_RRM_Part_2</w:t>
      </w:r>
      <w:bookmarkEnd w:id="2"/>
      <w:r w:rsidR="004E475C" w:rsidRPr="001356F6">
        <w:rPr>
          <w:rFonts w:ascii="Arial" w:eastAsiaTheme="minorEastAsia" w:hAnsi="Arial" w:cs="Arial" w:hint="eastAsia"/>
          <w:color w:val="000000"/>
          <w:sz w:val="22"/>
          <w:lang w:eastAsia="zh-CN"/>
        </w:rPr>
        <w:t xml:space="preserve"> </w:t>
      </w:r>
    </w:p>
    <w:p w14:paraId="67B0962B" w14:textId="0319B659" w:rsidR="00915D73" w:rsidRPr="001356F6" w:rsidRDefault="00915D73" w:rsidP="00915D73">
      <w:pPr>
        <w:spacing w:after="120"/>
        <w:ind w:left="1985" w:hanging="1985"/>
        <w:rPr>
          <w:rFonts w:ascii="Arial" w:eastAsiaTheme="minorEastAsia" w:hAnsi="Arial" w:cs="Arial"/>
          <w:sz w:val="22"/>
          <w:lang w:eastAsia="zh-CN"/>
        </w:rPr>
      </w:pPr>
      <w:r w:rsidRPr="001356F6">
        <w:rPr>
          <w:rFonts w:ascii="Arial" w:eastAsia="MS Mincho" w:hAnsi="Arial" w:cs="Arial"/>
          <w:b/>
          <w:color w:val="000000"/>
          <w:sz w:val="22"/>
        </w:rPr>
        <w:t>Document for:</w:t>
      </w:r>
      <w:r w:rsidRPr="001356F6">
        <w:rPr>
          <w:rFonts w:ascii="Arial" w:eastAsia="MS Mincho" w:hAnsi="Arial" w:cs="Arial"/>
          <w:b/>
          <w:color w:val="000000"/>
          <w:sz w:val="22"/>
        </w:rPr>
        <w:tab/>
      </w:r>
      <w:r w:rsidR="00484C5D" w:rsidRPr="001356F6">
        <w:rPr>
          <w:rFonts w:ascii="Arial" w:eastAsiaTheme="minorEastAsia" w:hAnsi="Arial" w:cs="Arial"/>
          <w:color w:val="000000"/>
          <w:sz w:val="22"/>
          <w:lang w:eastAsia="zh-CN"/>
        </w:rPr>
        <w:t>Information</w:t>
      </w:r>
    </w:p>
    <w:p w14:paraId="4A0AE149" w14:textId="4268E307" w:rsidR="005D7AF8" w:rsidRPr="001356F6" w:rsidRDefault="00915D73" w:rsidP="00FA5848">
      <w:pPr>
        <w:pStyle w:val="1"/>
        <w:rPr>
          <w:rFonts w:eastAsiaTheme="minorEastAsia"/>
          <w:lang w:eastAsia="zh-CN"/>
        </w:rPr>
      </w:pPr>
      <w:r w:rsidRPr="001356F6">
        <w:rPr>
          <w:rFonts w:hint="eastAsia"/>
          <w:lang w:eastAsia="ja-JP"/>
        </w:rPr>
        <w:t>Introduction</w:t>
      </w:r>
    </w:p>
    <w:p w14:paraId="1A286333" w14:textId="746A3F13" w:rsidR="00484C5D" w:rsidRPr="001356F6" w:rsidRDefault="00484C5D" w:rsidP="00642BC6">
      <w:pPr>
        <w:rPr>
          <w:i/>
          <w:color w:val="0070C0"/>
          <w:lang w:eastAsia="zh-CN"/>
        </w:rPr>
      </w:pPr>
      <w:r w:rsidRPr="001356F6">
        <w:rPr>
          <w:rFonts w:hint="eastAsia"/>
          <w:i/>
          <w:color w:val="0070C0"/>
          <w:lang w:eastAsia="zh-CN"/>
        </w:rPr>
        <w:t xml:space="preserve">Briefly introduce </w:t>
      </w:r>
      <w:r w:rsidRPr="001356F6">
        <w:rPr>
          <w:i/>
          <w:color w:val="0070C0"/>
          <w:lang w:eastAsia="zh-CN"/>
        </w:rPr>
        <w:t>background</w:t>
      </w:r>
      <w:r w:rsidRPr="001356F6">
        <w:rPr>
          <w:rFonts w:hint="eastAsia"/>
          <w:i/>
          <w:color w:val="0070C0"/>
          <w:lang w:eastAsia="zh-CN"/>
        </w:rPr>
        <w:t xml:space="preserve">, the scope of this email </w:t>
      </w:r>
      <w:r w:rsidRPr="001356F6">
        <w:rPr>
          <w:i/>
          <w:color w:val="0070C0"/>
          <w:lang w:eastAsia="zh-CN"/>
        </w:rPr>
        <w:t>discussion and</w:t>
      </w:r>
      <w:r w:rsidRPr="001356F6">
        <w:rPr>
          <w:rFonts w:hint="eastAsia"/>
          <w:i/>
          <w:color w:val="0070C0"/>
          <w:lang w:eastAsia="zh-CN"/>
        </w:rPr>
        <w:t xml:space="preserve"> provide some </w:t>
      </w:r>
      <w:r w:rsidRPr="001356F6">
        <w:rPr>
          <w:i/>
          <w:color w:val="0070C0"/>
          <w:lang w:eastAsia="zh-CN"/>
        </w:rPr>
        <w:t>guidelines</w:t>
      </w:r>
      <w:r w:rsidRPr="001356F6">
        <w:rPr>
          <w:rFonts w:hint="eastAsia"/>
          <w:i/>
          <w:color w:val="0070C0"/>
          <w:lang w:eastAsia="zh-CN"/>
        </w:rPr>
        <w:t xml:space="preserve"> for email discussion i</w:t>
      </w:r>
      <w:r w:rsidR="004E475C" w:rsidRPr="001356F6">
        <w:rPr>
          <w:rFonts w:hint="eastAsia"/>
          <w:i/>
          <w:color w:val="0070C0"/>
          <w:lang w:eastAsia="zh-CN"/>
        </w:rPr>
        <w:t>f necessary.</w:t>
      </w:r>
    </w:p>
    <w:p w14:paraId="5E6E91E7" w14:textId="7BFC6BD7" w:rsidR="00722A66" w:rsidRPr="001356F6" w:rsidRDefault="00722A66" w:rsidP="00642BC6">
      <w:pPr>
        <w:rPr>
          <w:color w:val="000000" w:themeColor="text1"/>
          <w:lang w:eastAsia="zh-CN"/>
        </w:rPr>
      </w:pPr>
      <w:r w:rsidRPr="001356F6">
        <w:rPr>
          <w:color w:val="000000" w:themeColor="text1"/>
          <w:lang w:eastAsia="zh-CN"/>
        </w:rPr>
        <w:t>In order to make progress on CSI-RS L3 measurement, we would like to discuss the follow</w:t>
      </w:r>
      <w:r w:rsidR="0092070C" w:rsidRPr="001356F6">
        <w:rPr>
          <w:color w:val="000000" w:themeColor="text1"/>
          <w:lang w:eastAsia="zh-CN"/>
        </w:rPr>
        <w:t>ing</w:t>
      </w:r>
      <w:r w:rsidRPr="001356F6">
        <w:rPr>
          <w:color w:val="000000" w:themeColor="text1"/>
          <w:lang w:eastAsia="zh-CN"/>
        </w:rPr>
        <w:t xml:space="preserve"> topics</w:t>
      </w:r>
      <w:r w:rsidR="0092070C" w:rsidRPr="001356F6">
        <w:rPr>
          <w:color w:val="000000" w:themeColor="text1"/>
          <w:lang w:eastAsia="zh-CN"/>
        </w:rPr>
        <w:t>/issues</w:t>
      </w:r>
      <w:r w:rsidRPr="001356F6">
        <w:rPr>
          <w:color w:val="000000" w:themeColor="text1"/>
          <w:lang w:eastAsia="zh-CN"/>
        </w:rPr>
        <w:t xml:space="preserve"> and try to get </w:t>
      </w:r>
      <w:r w:rsidR="0092070C" w:rsidRPr="001356F6">
        <w:rPr>
          <w:color w:val="000000" w:themeColor="text1"/>
          <w:lang w:eastAsia="zh-CN"/>
        </w:rPr>
        <w:t>some agreements in this meeting.</w:t>
      </w:r>
    </w:p>
    <w:p w14:paraId="5BD24AA6" w14:textId="73A99B1E" w:rsidR="00722A66" w:rsidRPr="001356F6" w:rsidRDefault="00372373" w:rsidP="006F4B7C">
      <w:pPr>
        <w:pStyle w:val="aff8"/>
        <w:numPr>
          <w:ilvl w:val="1"/>
          <w:numId w:val="27"/>
        </w:numPr>
        <w:spacing w:after="120"/>
        <w:ind w:firstLineChars="0"/>
        <w:rPr>
          <w:color w:val="000000" w:themeColor="text1"/>
          <w:lang w:eastAsia="zh-CN"/>
        </w:rPr>
      </w:pPr>
      <w:r w:rsidRPr="001356F6">
        <w:rPr>
          <w:color w:val="000000" w:themeColor="text1"/>
          <w:lang w:eastAsia="ja-JP"/>
        </w:rPr>
        <w:t>Topic #1:</w:t>
      </w:r>
      <w:r w:rsidR="00722A66" w:rsidRPr="001356F6">
        <w:rPr>
          <w:color w:val="000000" w:themeColor="text1"/>
          <w:lang w:eastAsia="zh-CN"/>
        </w:rPr>
        <w:t xml:space="preserve">Measurement </w:t>
      </w:r>
      <w:r w:rsidR="004A293C" w:rsidRPr="001356F6">
        <w:rPr>
          <w:color w:val="000000" w:themeColor="text1"/>
          <w:lang w:eastAsia="zh-CN"/>
        </w:rPr>
        <w:t>capability</w:t>
      </w:r>
      <w:r w:rsidR="006F4B7C" w:rsidRPr="001356F6">
        <w:rPr>
          <w:color w:val="000000" w:themeColor="text1"/>
          <w:lang w:eastAsia="zh-CN"/>
        </w:rPr>
        <w:t xml:space="preserve"> (sub-agenda 8.16.1.3)</w:t>
      </w:r>
    </w:p>
    <w:p w14:paraId="7968ABEE" w14:textId="0460B524" w:rsidR="00372373" w:rsidRPr="001356F6" w:rsidRDefault="00372373" w:rsidP="006F4B7C">
      <w:pPr>
        <w:pStyle w:val="aff8"/>
        <w:spacing w:after="120"/>
        <w:ind w:left="840" w:firstLineChars="0" w:firstLine="0"/>
        <w:rPr>
          <w:color w:val="000000" w:themeColor="text1"/>
          <w:lang w:eastAsia="zh-CN"/>
        </w:rPr>
      </w:pPr>
      <w:r w:rsidRPr="001356F6">
        <w:rPr>
          <w:color w:val="000000" w:themeColor="text1"/>
          <w:lang w:eastAsia="zh-CN"/>
        </w:rPr>
        <w:t>Sub-topic 1-1</w:t>
      </w:r>
      <w:r w:rsidR="009E2D3A" w:rsidRPr="001356F6">
        <w:rPr>
          <w:color w:val="000000" w:themeColor="text1"/>
          <w:lang w:eastAsia="zh-CN"/>
        </w:rPr>
        <w:t>:</w:t>
      </w:r>
      <w:r w:rsidR="009E2D3A" w:rsidRPr="001356F6">
        <w:rPr>
          <w:color w:val="000000" w:themeColor="text1"/>
          <w:lang w:eastAsia="ko-KR"/>
        </w:rPr>
        <w:t xml:space="preserve"> </w:t>
      </w:r>
      <w:r w:rsidR="002751C4" w:rsidRPr="001356F6">
        <w:rPr>
          <w:color w:val="000000" w:themeColor="text1"/>
          <w:lang w:eastAsia="ko-KR"/>
        </w:rPr>
        <w:t>A</w:t>
      </w:r>
      <w:r w:rsidR="009E2D3A" w:rsidRPr="001356F6">
        <w:rPr>
          <w:color w:val="000000" w:themeColor="text1"/>
          <w:lang w:eastAsia="ko-KR"/>
        </w:rPr>
        <w:t>pplicability</w:t>
      </w:r>
      <w:r w:rsidR="007A5582" w:rsidRPr="001356F6">
        <w:rPr>
          <w:color w:val="000000" w:themeColor="text1"/>
          <w:lang w:eastAsia="ko-KR"/>
        </w:rPr>
        <w:t xml:space="preserve"> and </w:t>
      </w:r>
      <w:r w:rsidR="002751C4" w:rsidRPr="001356F6">
        <w:rPr>
          <w:color w:val="000000" w:themeColor="text1"/>
          <w:lang w:eastAsia="ko-KR"/>
        </w:rPr>
        <w:t>assumption</w:t>
      </w:r>
      <w:r w:rsidR="009E2D3A" w:rsidRPr="001356F6">
        <w:rPr>
          <w:color w:val="000000" w:themeColor="text1"/>
          <w:lang w:eastAsia="ko-KR"/>
        </w:rPr>
        <w:t xml:space="preserve"> for CSI-RS based measurement</w:t>
      </w:r>
      <w:r w:rsidR="002D6B66" w:rsidRPr="001356F6">
        <w:rPr>
          <w:rFonts w:eastAsiaTheme="minorEastAsia"/>
          <w:color w:val="000000" w:themeColor="text1"/>
          <w:lang w:eastAsia="zh-CN"/>
        </w:rPr>
        <w:t xml:space="preserve"> capability</w:t>
      </w:r>
      <w:r w:rsidR="009E2D3A" w:rsidRPr="001356F6">
        <w:rPr>
          <w:color w:val="000000" w:themeColor="text1"/>
          <w:lang w:eastAsia="ko-KR"/>
        </w:rPr>
        <w:t xml:space="preserve"> </w:t>
      </w:r>
    </w:p>
    <w:p w14:paraId="42D1E1E6" w14:textId="47338BB1" w:rsidR="004A293C" w:rsidRPr="001356F6" w:rsidRDefault="00372373" w:rsidP="006F4B7C">
      <w:pPr>
        <w:pStyle w:val="aff8"/>
        <w:numPr>
          <w:ilvl w:val="2"/>
          <w:numId w:val="30"/>
        </w:numPr>
        <w:spacing w:after="120"/>
        <w:ind w:firstLineChars="0"/>
        <w:rPr>
          <w:color w:val="000000" w:themeColor="text1"/>
          <w:lang w:eastAsia="zh-CN"/>
        </w:rPr>
      </w:pPr>
      <w:r w:rsidRPr="001356F6">
        <w:rPr>
          <w:color w:val="000000" w:themeColor="text1"/>
          <w:lang w:eastAsia="ko-KR"/>
        </w:rPr>
        <w:t>Issue 1-1-1:</w:t>
      </w:r>
      <w:r w:rsidR="006B5D7E" w:rsidRPr="001356F6">
        <w:rPr>
          <w:color w:val="000000" w:themeColor="text1"/>
          <w:lang w:eastAsia="ko-KR"/>
        </w:rPr>
        <w:t>A</w:t>
      </w:r>
      <w:r w:rsidR="004A293C" w:rsidRPr="001356F6">
        <w:rPr>
          <w:color w:val="000000" w:themeColor="text1"/>
          <w:lang w:eastAsia="ko-KR"/>
        </w:rPr>
        <w:t xml:space="preserve">pplicability </w:t>
      </w:r>
      <w:r w:rsidR="009E2D3A" w:rsidRPr="001356F6">
        <w:rPr>
          <w:color w:val="000000" w:themeColor="text1"/>
          <w:lang w:eastAsia="ko-KR"/>
        </w:rPr>
        <w:t>for</w:t>
      </w:r>
      <w:r w:rsidR="004A293C" w:rsidRPr="001356F6">
        <w:rPr>
          <w:color w:val="000000" w:themeColor="text1"/>
          <w:lang w:eastAsia="ko-KR"/>
        </w:rPr>
        <w:t xml:space="preserve"> CSI-RS based measurement</w:t>
      </w:r>
      <w:r w:rsidR="002D6B66" w:rsidRPr="001356F6">
        <w:rPr>
          <w:color w:val="000000" w:themeColor="text1"/>
          <w:lang w:eastAsia="ko-KR"/>
        </w:rPr>
        <w:t xml:space="preserve"> </w:t>
      </w:r>
      <w:r w:rsidR="002D6B66" w:rsidRPr="001356F6">
        <w:rPr>
          <w:rFonts w:eastAsiaTheme="minorEastAsia"/>
          <w:color w:val="000000" w:themeColor="text1"/>
          <w:lang w:eastAsia="zh-CN"/>
        </w:rPr>
        <w:t>capability</w:t>
      </w:r>
      <w:r w:rsidR="004A293C" w:rsidRPr="001356F6">
        <w:rPr>
          <w:color w:val="000000" w:themeColor="text1"/>
          <w:lang w:eastAsia="ko-KR"/>
        </w:rPr>
        <w:t xml:space="preserve"> </w:t>
      </w:r>
    </w:p>
    <w:p w14:paraId="06441257" w14:textId="78F3EE0D" w:rsidR="004A293C" w:rsidRPr="001356F6" w:rsidRDefault="00372373" w:rsidP="006F4B7C">
      <w:pPr>
        <w:pStyle w:val="aff8"/>
        <w:numPr>
          <w:ilvl w:val="2"/>
          <w:numId w:val="30"/>
        </w:numPr>
        <w:spacing w:after="120"/>
        <w:ind w:firstLineChars="0"/>
        <w:rPr>
          <w:color w:val="000000" w:themeColor="text1"/>
          <w:lang w:eastAsia="zh-CN"/>
        </w:rPr>
      </w:pPr>
      <w:r w:rsidRPr="001356F6">
        <w:rPr>
          <w:color w:val="000000" w:themeColor="text1"/>
          <w:lang w:eastAsia="ko-KR"/>
        </w:rPr>
        <w:t>Issue 1-1-2:</w:t>
      </w:r>
      <w:r w:rsidR="006B5D7E" w:rsidRPr="001356F6">
        <w:rPr>
          <w:color w:val="000000" w:themeColor="text1"/>
          <w:lang w:eastAsia="ko-KR"/>
        </w:rPr>
        <w:t>M</w:t>
      </w:r>
      <w:r w:rsidR="004A293C" w:rsidRPr="001356F6">
        <w:rPr>
          <w:color w:val="000000" w:themeColor="text1"/>
          <w:lang w:eastAsia="ko-KR"/>
        </w:rPr>
        <w:t>easurement capabilities per MO or per layer</w:t>
      </w:r>
    </w:p>
    <w:p w14:paraId="646BE5D8" w14:textId="57189521" w:rsidR="00372373" w:rsidRPr="001356F6" w:rsidRDefault="00372373" w:rsidP="006F4B7C">
      <w:pPr>
        <w:pStyle w:val="aff8"/>
        <w:spacing w:after="120"/>
        <w:ind w:left="840" w:firstLineChars="0" w:firstLine="0"/>
        <w:rPr>
          <w:color w:val="000000" w:themeColor="text1"/>
          <w:lang w:eastAsia="zh-CN"/>
        </w:rPr>
      </w:pPr>
      <w:r w:rsidRPr="001356F6">
        <w:rPr>
          <w:color w:val="000000" w:themeColor="text1"/>
          <w:lang w:eastAsia="zh-CN"/>
        </w:rPr>
        <w:t>Sub-topic 1-2</w:t>
      </w:r>
      <w:r w:rsidR="009E2D3A" w:rsidRPr="001356F6">
        <w:rPr>
          <w:color w:val="000000" w:themeColor="text1"/>
          <w:lang w:eastAsia="zh-CN"/>
        </w:rPr>
        <w:t xml:space="preserve">: </w:t>
      </w:r>
      <w:r w:rsidR="007A5582" w:rsidRPr="001356F6">
        <w:rPr>
          <w:color w:val="000000" w:themeColor="text1"/>
          <w:lang w:eastAsia="zh-CN"/>
        </w:rPr>
        <w:t>R</w:t>
      </w:r>
      <w:r w:rsidR="009E2D3A" w:rsidRPr="001356F6">
        <w:rPr>
          <w:color w:val="000000" w:themeColor="text1"/>
          <w:lang w:eastAsia="zh-CN"/>
        </w:rPr>
        <w:t>equirements for measurement capability</w:t>
      </w:r>
    </w:p>
    <w:p w14:paraId="4BFC6380" w14:textId="46EE8778" w:rsidR="004A293C" w:rsidRPr="001356F6" w:rsidRDefault="00372373" w:rsidP="006F4B7C">
      <w:pPr>
        <w:pStyle w:val="aff8"/>
        <w:numPr>
          <w:ilvl w:val="2"/>
          <w:numId w:val="30"/>
        </w:numPr>
        <w:spacing w:after="120"/>
        <w:ind w:firstLineChars="0"/>
        <w:rPr>
          <w:color w:val="000000" w:themeColor="text1"/>
          <w:lang w:eastAsia="zh-CN"/>
        </w:rPr>
      </w:pPr>
      <w:r w:rsidRPr="001356F6">
        <w:rPr>
          <w:color w:val="000000" w:themeColor="text1"/>
          <w:lang w:eastAsia="ko-KR"/>
        </w:rPr>
        <w:t>Issue 1-2-1:</w:t>
      </w:r>
      <w:r w:rsidR="006B5D7E" w:rsidRPr="001356F6">
        <w:rPr>
          <w:color w:val="000000" w:themeColor="text1"/>
          <w:lang w:eastAsia="ko-KR"/>
        </w:rPr>
        <w:t>N</w:t>
      </w:r>
      <w:r w:rsidR="004A293C" w:rsidRPr="001356F6">
        <w:rPr>
          <w:color w:val="000000" w:themeColor="text1"/>
          <w:lang w:eastAsia="ko-KR"/>
        </w:rPr>
        <w:t>umber of frequency layers to be monitored</w:t>
      </w:r>
    </w:p>
    <w:p w14:paraId="79ED66CC" w14:textId="0D23F106" w:rsidR="004A293C" w:rsidRPr="001356F6" w:rsidRDefault="00372373" w:rsidP="006F4B7C">
      <w:pPr>
        <w:pStyle w:val="aff8"/>
        <w:numPr>
          <w:ilvl w:val="2"/>
          <w:numId w:val="30"/>
        </w:numPr>
        <w:spacing w:after="120"/>
        <w:ind w:firstLineChars="0"/>
        <w:rPr>
          <w:color w:val="000000" w:themeColor="text1"/>
          <w:lang w:eastAsia="zh-CN"/>
        </w:rPr>
      </w:pPr>
      <w:r w:rsidRPr="001356F6">
        <w:rPr>
          <w:color w:val="000000" w:themeColor="text1"/>
          <w:lang w:eastAsia="ko-KR"/>
        </w:rPr>
        <w:t>Issue 1-2-2:</w:t>
      </w:r>
      <w:r w:rsidR="006B5D7E" w:rsidRPr="001356F6">
        <w:rPr>
          <w:color w:val="000000" w:themeColor="text1"/>
          <w:lang w:eastAsia="ko-KR"/>
        </w:rPr>
        <w:t>N</w:t>
      </w:r>
      <w:r w:rsidR="004A293C" w:rsidRPr="001356F6">
        <w:rPr>
          <w:color w:val="000000" w:themeColor="text1"/>
          <w:lang w:eastAsia="ko-KR"/>
        </w:rPr>
        <w:t xml:space="preserve">umber of cells to be monitored </w:t>
      </w:r>
    </w:p>
    <w:p w14:paraId="0A4EFA32" w14:textId="1FEB8A6F" w:rsidR="004A293C" w:rsidRPr="001356F6" w:rsidRDefault="00372373" w:rsidP="006F4B7C">
      <w:pPr>
        <w:pStyle w:val="aff8"/>
        <w:numPr>
          <w:ilvl w:val="2"/>
          <w:numId w:val="30"/>
        </w:numPr>
        <w:spacing w:after="120"/>
        <w:ind w:firstLineChars="0"/>
        <w:rPr>
          <w:color w:val="000000" w:themeColor="text1"/>
          <w:lang w:eastAsia="zh-CN"/>
        </w:rPr>
      </w:pPr>
      <w:r w:rsidRPr="001356F6">
        <w:rPr>
          <w:color w:val="000000" w:themeColor="text1"/>
          <w:lang w:eastAsia="ko-KR"/>
        </w:rPr>
        <w:t>Issue 1-2-3:</w:t>
      </w:r>
      <w:r w:rsidR="006B5D7E" w:rsidRPr="001356F6">
        <w:rPr>
          <w:color w:val="000000" w:themeColor="text1"/>
          <w:lang w:eastAsia="ko-KR"/>
        </w:rPr>
        <w:t>N</w:t>
      </w:r>
      <w:r w:rsidR="004A293C" w:rsidRPr="001356F6">
        <w:rPr>
          <w:color w:val="000000" w:themeColor="text1"/>
          <w:lang w:eastAsia="ko-KR"/>
        </w:rPr>
        <w:t>umber of CSI-RS resource</w:t>
      </w:r>
      <w:r w:rsidR="004A293C" w:rsidRPr="001356F6">
        <w:rPr>
          <w:rFonts w:eastAsia="宋体" w:hint="eastAsia"/>
          <w:color w:val="000000" w:themeColor="text1"/>
          <w:lang w:eastAsia="ko-KR"/>
        </w:rPr>
        <w:t>/</w:t>
      </w:r>
      <w:r w:rsidR="004A293C" w:rsidRPr="001356F6">
        <w:rPr>
          <w:color w:val="000000" w:themeColor="text1"/>
          <w:lang w:eastAsia="ko-KR"/>
        </w:rPr>
        <w:t xml:space="preserve">beams to be monitored </w:t>
      </w:r>
    </w:p>
    <w:p w14:paraId="330DF6AC" w14:textId="3A553E2A" w:rsidR="004A293C" w:rsidRPr="001356F6" w:rsidRDefault="00372373" w:rsidP="006F4B7C">
      <w:pPr>
        <w:pStyle w:val="aff8"/>
        <w:numPr>
          <w:ilvl w:val="2"/>
          <w:numId w:val="30"/>
        </w:numPr>
        <w:spacing w:after="120"/>
        <w:ind w:firstLineChars="0"/>
        <w:rPr>
          <w:color w:val="000000" w:themeColor="text1"/>
          <w:lang w:eastAsia="zh-CN"/>
        </w:rPr>
      </w:pPr>
      <w:r w:rsidRPr="001356F6">
        <w:rPr>
          <w:color w:val="000000" w:themeColor="text1"/>
          <w:lang w:eastAsia="ko-KR"/>
        </w:rPr>
        <w:t>Issue 1-2-4:</w:t>
      </w:r>
      <w:r w:rsidR="004A293C" w:rsidRPr="001356F6">
        <w:rPr>
          <w:color w:val="000000" w:themeColor="text1"/>
          <w:lang w:eastAsia="ko-KR"/>
        </w:rPr>
        <w:t>UE capability to indicate maximum number of CSI-RS resources</w:t>
      </w:r>
      <w:r w:rsidR="00B03C5E" w:rsidRPr="001356F6">
        <w:rPr>
          <w:color w:val="000000" w:themeColor="text1"/>
          <w:lang w:eastAsia="ko-KR"/>
        </w:rPr>
        <w:t xml:space="preserve"> in a slot per MO</w:t>
      </w:r>
    </w:p>
    <w:p w14:paraId="5FC93A96" w14:textId="52EA5A4D" w:rsidR="00372373" w:rsidRPr="001356F6" w:rsidRDefault="00372373" w:rsidP="006F4B7C">
      <w:pPr>
        <w:pStyle w:val="aff8"/>
        <w:numPr>
          <w:ilvl w:val="1"/>
          <w:numId w:val="27"/>
        </w:numPr>
        <w:spacing w:after="120"/>
        <w:ind w:firstLineChars="0"/>
        <w:rPr>
          <w:color w:val="000000" w:themeColor="text1"/>
          <w:lang w:eastAsia="zh-CN"/>
        </w:rPr>
      </w:pPr>
      <w:r w:rsidRPr="001356F6">
        <w:rPr>
          <w:color w:val="000000" w:themeColor="text1"/>
          <w:lang w:eastAsia="ja-JP"/>
        </w:rPr>
        <w:t>Topic #2:</w:t>
      </w:r>
      <w:r w:rsidR="00B03C5E" w:rsidRPr="001356F6">
        <w:rPr>
          <w:color w:val="000000" w:themeColor="text1"/>
          <w:lang w:eastAsia="ja-JP"/>
        </w:rPr>
        <w:t xml:space="preserve"> </w:t>
      </w:r>
      <w:r w:rsidR="00722A66" w:rsidRPr="001356F6">
        <w:rPr>
          <w:color w:val="000000" w:themeColor="text1"/>
          <w:lang w:eastAsia="zh-CN"/>
        </w:rPr>
        <w:t>Measurement requirement</w:t>
      </w:r>
      <w:r w:rsidR="00B03C5E" w:rsidRPr="001356F6">
        <w:rPr>
          <w:color w:val="000000" w:themeColor="text1"/>
          <w:lang w:eastAsia="zh-CN"/>
        </w:rPr>
        <w:t>s</w:t>
      </w:r>
      <w:r w:rsidR="00722A66" w:rsidRPr="001356F6">
        <w:rPr>
          <w:color w:val="000000" w:themeColor="text1"/>
          <w:lang w:eastAsia="zh-CN"/>
        </w:rPr>
        <w:t xml:space="preserve"> for </w:t>
      </w:r>
      <w:r w:rsidR="00F76FA2">
        <w:rPr>
          <w:color w:val="000000" w:themeColor="text1"/>
          <w:lang w:eastAsia="zh-CN"/>
        </w:rPr>
        <w:t>intra</w:t>
      </w:r>
      <w:r w:rsidR="00492FAF">
        <w:rPr>
          <w:color w:val="000000" w:themeColor="text1"/>
          <w:lang w:eastAsia="zh-CN"/>
        </w:rPr>
        <w:t xml:space="preserve"> and inter-frequency</w:t>
      </w:r>
      <w:r w:rsidR="00722A66" w:rsidRPr="001356F6">
        <w:rPr>
          <w:color w:val="000000" w:themeColor="text1"/>
          <w:lang w:eastAsia="zh-CN"/>
        </w:rPr>
        <w:t xml:space="preserve"> measurement</w:t>
      </w:r>
      <w:r w:rsidR="006F4B7C" w:rsidRPr="001356F6">
        <w:rPr>
          <w:color w:val="000000" w:themeColor="text1"/>
          <w:lang w:eastAsia="zh-CN"/>
        </w:rPr>
        <w:t xml:space="preserve"> (sub-agenda 8.16.1.4/.5)</w:t>
      </w:r>
    </w:p>
    <w:p w14:paraId="698F9711" w14:textId="1BAA02BA" w:rsidR="00722A66" w:rsidRPr="001356F6" w:rsidRDefault="00722A66" w:rsidP="006F4B7C">
      <w:pPr>
        <w:pStyle w:val="aff8"/>
        <w:spacing w:after="120"/>
        <w:ind w:left="840" w:firstLineChars="0" w:firstLine="0"/>
        <w:rPr>
          <w:color w:val="000000" w:themeColor="text1"/>
          <w:lang w:eastAsia="zh-CN"/>
        </w:rPr>
      </w:pPr>
      <w:r w:rsidRPr="001356F6">
        <w:rPr>
          <w:color w:val="000000" w:themeColor="text1"/>
          <w:lang w:eastAsia="zh-CN"/>
        </w:rPr>
        <w:t xml:space="preserve"> </w:t>
      </w:r>
      <w:r w:rsidR="00372373" w:rsidRPr="001356F6">
        <w:rPr>
          <w:color w:val="000000" w:themeColor="text1"/>
          <w:lang w:eastAsia="zh-CN"/>
        </w:rPr>
        <w:t xml:space="preserve">Sub-topic 2-1: </w:t>
      </w:r>
      <w:r w:rsidR="007A5582" w:rsidRPr="001356F6">
        <w:rPr>
          <w:color w:val="000000" w:themeColor="text1"/>
          <w:lang w:eastAsia="zh-CN"/>
        </w:rPr>
        <w:t>Framework of CSI-RS based measurement requirements</w:t>
      </w:r>
    </w:p>
    <w:p w14:paraId="5D17061B" w14:textId="61692ABA" w:rsidR="004A293C" w:rsidRPr="001356F6" w:rsidRDefault="00372373" w:rsidP="006F4B7C">
      <w:pPr>
        <w:pStyle w:val="aff8"/>
        <w:numPr>
          <w:ilvl w:val="2"/>
          <w:numId w:val="29"/>
        </w:numPr>
        <w:spacing w:after="120"/>
        <w:ind w:firstLineChars="0"/>
        <w:rPr>
          <w:color w:val="000000" w:themeColor="text1"/>
          <w:lang w:eastAsia="ko-KR"/>
        </w:rPr>
      </w:pPr>
      <w:r w:rsidRPr="001356F6">
        <w:rPr>
          <w:color w:val="000000" w:themeColor="text1"/>
          <w:lang w:eastAsia="ko-KR"/>
        </w:rPr>
        <w:t>Issue 2-1-1:</w:t>
      </w:r>
      <w:r w:rsidR="002751C4" w:rsidRPr="001356F6">
        <w:rPr>
          <w:color w:val="000000" w:themeColor="text1"/>
          <w:lang w:eastAsia="ko-KR"/>
        </w:rPr>
        <w:t xml:space="preserve"> </w:t>
      </w:r>
      <w:r w:rsidR="006B5D7E" w:rsidRPr="001356F6">
        <w:rPr>
          <w:color w:val="000000" w:themeColor="text1"/>
          <w:szCs w:val="24"/>
          <w:lang w:eastAsia="zh-CN"/>
        </w:rPr>
        <w:t xml:space="preserve">Components </w:t>
      </w:r>
      <w:r w:rsidR="006B5D7E" w:rsidRPr="001356F6">
        <w:rPr>
          <w:color w:val="000000" w:themeColor="text1"/>
          <w:lang w:eastAsia="ko-KR"/>
        </w:rPr>
        <w:t>of CSI-RS based measurement requirements</w:t>
      </w:r>
    </w:p>
    <w:p w14:paraId="49105078" w14:textId="0A598DF7" w:rsidR="004A293C" w:rsidRPr="001356F6" w:rsidRDefault="00372373" w:rsidP="006F4B7C">
      <w:pPr>
        <w:pStyle w:val="aff8"/>
        <w:numPr>
          <w:ilvl w:val="2"/>
          <w:numId w:val="29"/>
        </w:numPr>
        <w:spacing w:after="120"/>
        <w:ind w:firstLineChars="0"/>
        <w:rPr>
          <w:color w:val="000000" w:themeColor="text1"/>
          <w:lang w:eastAsia="ko-KR"/>
        </w:rPr>
      </w:pPr>
      <w:r w:rsidRPr="001356F6">
        <w:rPr>
          <w:color w:val="000000" w:themeColor="text1"/>
          <w:lang w:eastAsia="ko-KR"/>
        </w:rPr>
        <w:t>Issue 2-1-2:</w:t>
      </w:r>
      <w:r w:rsidR="006B5D7E" w:rsidRPr="001356F6">
        <w:rPr>
          <w:color w:val="000000" w:themeColor="text1"/>
          <w:lang w:eastAsia="ko-KR"/>
        </w:rPr>
        <w:t xml:space="preserve"> Specification structure of CSI-RS L3 intra-f/inter-f measurement requirement</w:t>
      </w:r>
    </w:p>
    <w:p w14:paraId="3A08B7D2" w14:textId="2358EA7B" w:rsidR="004A293C" w:rsidRPr="001356F6" w:rsidRDefault="00372373" w:rsidP="006F4B7C">
      <w:pPr>
        <w:pStyle w:val="aff8"/>
        <w:spacing w:after="120"/>
        <w:ind w:left="840" w:firstLineChars="0" w:firstLine="0"/>
        <w:rPr>
          <w:color w:val="000000" w:themeColor="text1"/>
          <w:lang w:eastAsia="ko-KR"/>
        </w:rPr>
      </w:pPr>
      <w:r w:rsidRPr="001356F6">
        <w:rPr>
          <w:color w:val="000000" w:themeColor="text1"/>
          <w:lang w:eastAsia="zh-CN"/>
        </w:rPr>
        <w:t>Sub-topic 2-</w:t>
      </w:r>
      <w:r w:rsidR="009E2D3A" w:rsidRPr="001356F6">
        <w:rPr>
          <w:color w:val="000000" w:themeColor="text1"/>
          <w:lang w:eastAsia="zh-CN"/>
        </w:rPr>
        <w:t>:</w:t>
      </w:r>
      <w:r w:rsidRPr="001356F6">
        <w:rPr>
          <w:color w:val="000000" w:themeColor="text1"/>
          <w:lang w:eastAsia="zh-CN"/>
        </w:rPr>
        <w:t xml:space="preserve"> </w:t>
      </w:r>
      <w:r w:rsidR="006B5D7E" w:rsidRPr="001356F6">
        <w:rPr>
          <w:color w:val="000000" w:themeColor="text1"/>
          <w:lang w:eastAsia="zh-CN"/>
        </w:rPr>
        <w:t>Key open issues</w:t>
      </w:r>
    </w:p>
    <w:p w14:paraId="406C7211" w14:textId="77777777" w:rsidR="006B5D7E" w:rsidRPr="001356F6" w:rsidRDefault="00372373" w:rsidP="006F4B7C">
      <w:pPr>
        <w:pStyle w:val="aff8"/>
        <w:numPr>
          <w:ilvl w:val="2"/>
          <w:numId w:val="29"/>
        </w:numPr>
        <w:spacing w:after="120"/>
        <w:ind w:firstLineChars="0"/>
        <w:rPr>
          <w:color w:val="000000" w:themeColor="text1"/>
          <w:lang w:eastAsia="ko-KR"/>
        </w:rPr>
      </w:pPr>
      <w:r w:rsidRPr="001356F6">
        <w:rPr>
          <w:color w:val="000000" w:themeColor="text1"/>
          <w:lang w:eastAsia="ko-KR"/>
        </w:rPr>
        <w:t xml:space="preserve">Issue 2-2-1: </w:t>
      </w:r>
      <w:r w:rsidR="006B5D7E" w:rsidRPr="001356F6">
        <w:rPr>
          <w:color w:val="000000" w:themeColor="text1"/>
          <w:lang w:eastAsia="ko-KR"/>
        </w:rPr>
        <w:t>CSSF</w:t>
      </w:r>
    </w:p>
    <w:p w14:paraId="0B4AE16A" w14:textId="6B97A0F1" w:rsidR="006B5D7E" w:rsidRPr="001356F6" w:rsidRDefault="006B5D7E" w:rsidP="006F4B7C">
      <w:pPr>
        <w:pStyle w:val="aff8"/>
        <w:numPr>
          <w:ilvl w:val="2"/>
          <w:numId w:val="29"/>
        </w:numPr>
        <w:spacing w:after="120"/>
        <w:ind w:firstLineChars="0"/>
        <w:rPr>
          <w:color w:val="000000" w:themeColor="text1"/>
          <w:lang w:eastAsia="ko-KR"/>
        </w:rPr>
      </w:pPr>
      <w:r w:rsidRPr="001356F6">
        <w:rPr>
          <w:color w:val="000000" w:themeColor="text1"/>
          <w:lang w:eastAsia="ko-KR"/>
        </w:rPr>
        <w:t>Issue 2-2-2: S</w:t>
      </w:r>
      <w:r w:rsidRPr="001356F6">
        <w:rPr>
          <w:rFonts w:hint="eastAsia"/>
          <w:color w:val="000000" w:themeColor="text1"/>
          <w:lang w:eastAsia="ko-KR"/>
        </w:rPr>
        <w:t>caling factor</w:t>
      </w:r>
      <w:r w:rsidRPr="001356F6">
        <w:rPr>
          <w:color w:val="000000" w:themeColor="text1"/>
          <w:lang w:eastAsia="ko-KR"/>
        </w:rPr>
        <w:t xml:space="preserve"> for RX beam sweeping</w:t>
      </w:r>
    </w:p>
    <w:p w14:paraId="1076528F" w14:textId="77777777" w:rsidR="006B5D7E" w:rsidRPr="001356F6" w:rsidRDefault="006B5D7E" w:rsidP="006F4B7C">
      <w:pPr>
        <w:pStyle w:val="aff8"/>
        <w:numPr>
          <w:ilvl w:val="2"/>
          <w:numId w:val="29"/>
        </w:numPr>
        <w:spacing w:after="120"/>
        <w:ind w:firstLineChars="0"/>
        <w:rPr>
          <w:color w:val="000000" w:themeColor="text1"/>
          <w:lang w:eastAsia="ko-KR"/>
        </w:rPr>
      </w:pPr>
      <w:r w:rsidRPr="001356F6">
        <w:rPr>
          <w:color w:val="000000" w:themeColor="text1"/>
          <w:lang w:eastAsia="ko-KR"/>
        </w:rPr>
        <w:t>Issue 2-2-3: Factors to consider for scheduling restriction</w:t>
      </w:r>
    </w:p>
    <w:p w14:paraId="772B82F0" w14:textId="77777777" w:rsidR="006B5D7E" w:rsidRPr="001356F6" w:rsidRDefault="006B5D7E" w:rsidP="006F4B7C">
      <w:pPr>
        <w:pStyle w:val="aff8"/>
        <w:numPr>
          <w:ilvl w:val="2"/>
          <w:numId w:val="29"/>
        </w:numPr>
        <w:spacing w:after="120"/>
        <w:ind w:firstLineChars="0"/>
        <w:rPr>
          <w:color w:val="000000" w:themeColor="text1"/>
          <w:lang w:eastAsia="ko-KR"/>
        </w:rPr>
      </w:pPr>
      <w:r w:rsidRPr="001356F6">
        <w:rPr>
          <w:color w:val="000000" w:themeColor="text1"/>
          <w:lang w:eastAsia="ko-KR"/>
        </w:rPr>
        <w:t>Issue 2-2-4: Requirements for scheduling restriction</w:t>
      </w:r>
    </w:p>
    <w:p w14:paraId="0144EC71" w14:textId="77777777" w:rsidR="006B5D7E" w:rsidRPr="001356F6" w:rsidRDefault="006B5D7E" w:rsidP="006F4B7C">
      <w:pPr>
        <w:pStyle w:val="aff8"/>
        <w:numPr>
          <w:ilvl w:val="2"/>
          <w:numId w:val="29"/>
        </w:numPr>
        <w:spacing w:after="120"/>
        <w:ind w:firstLineChars="0"/>
        <w:rPr>
          <w:color w:val="000000" w:themeColor="text1"/>
          <w:lang w:eastAsia="ko-KR"/>
        </w:rPr>
      </w:pPr>
      <w:r w:rsidRPr="001356F6">
        <w:rPr>
          <w:color w:val="000000" w:themeColor="text1"/>
          <w:lang w:eastAsia="ko-KR"/>
        </w:rPr>
        <w:t>Issue 2-2-5: Whether to restrict CSI-RS resources</w:t>
      </w:r>
      <w:r w:rsidRPr="001356F6">
        <w:rPr>
          <w:rFonts w:hint="eastAsia"/>
          <w:color w:val="000000" w:themeColor="text1"/>
          <w:lang w:eastAsia="ko-KR"/>
        </w:rPr>
        <w:t xml:space="preserve"> </w:t>
      </w:r>
      <w:r w:rsidRPr="001356F6">
        <w:rPr>
          <w:color w:val="000000" w:themeColor="text1"/>
          <w:lang w:eastAsia="ko-KR"/>
        </w:rPr>
        <w:t>outside of DRX/MG duration</w:t>
      </w:r>
    </w:p>
    <w:p w14:paraId="70BD4A47" w14:textId="504201DC" w:rsidR="00372373" w:rsidRPr="001356F6" w:rsidRDefault="006B5D7E" w:rsidP="006F4B7C">
      <w:pPr>
        <w:pStyle w:val="aff8"/>
        <w:numPr>
          <w:ilvl w:val="2"/>
          <w:numId w:val="29"/>
        </w:numPr>
        <w:spacing w:after="120"/>
        <w:ind w:firstLineChars="0"/>
        <w:rPr>
          <w:color w:val="000000" w:themeColor="text1"/>
          <w:lang w:eastAsia="ko-KR"/>
        </w:rPr>
      </w:pPr>
      <w:r w:rsidRPr="001356F6">
        <w:rPr>
          <w:color w:val="000000" w:themeColor="text1"/>
          <w:lang w:eastAsia="ko-KR"/>
        </w:rPr>
        <w:t>Issue 2-2-6: Others</w:t>
      </w:r>
    </w:p>
    <w:p w14:paraId="7FCADAEE" w14:textId="3E86C0F6" w:rsidR="00484C5D" w:rsidRPr="001356F6" w:rsidRDefault="00484C5D" w:rsidP="00642BC6">
      <w:pPr>
        <w:rPr>
          <w:i/>
          <w:color w:val="0070C0"/>
          <w:lang w:eastAsia="zh-CN"/>
        </w:rPr>
      </w:pPr>
      <w:r w:rsidRPr="001356F6">
        <w:rPr>
          <w:rFonts w:hint="eastAsia"/>
          <w:i/>
          <w:color w:val="0070C0"/>
          <w:lang w:eastAsia="zh-CN"/>
        </w:rPr>
        <w:t xml:space="preserve">List of candidate target of email discussion for 1st round and 2nd round </w:t>
      </w:r>
    </w:p>
    <w:p w14:paraId="0E88626E" w14:textId="071E4961" w:rsidR="00484C5D" w:rsidRPr="001356F6" w:rsidRDefault="00484C5D" w:rsidP="00805BE8">
      <w:pPr>
        <w:pStyle w:val="aff8"/>
        <w:numPr>
          <w:ilvl w:val="0"/>
          <w:numId w:val="3"/>
        </w:numPr>
        <w:ind w:firstLineChars="0"/>
        <w:rPr>
          <w:color w:val="000000" w:themeColor="text1"/>
          <w:lang w:eastAsia="zh-CN"/>
        </w:rPr>
      </w:pPr>
      <w:r w:rsidRPr="001356F6">
        <w:rPr>
          <w:rFonts w:eastAsiaTheme="minorEastAsia"/>
          <w:b/>
          <w:color w:val="000000" w:themeColor="text1"/>
          <w:lang w:eastAsia="zh-CN"/>
        </w:rPr>
        <w:t>1</w:t>
      </w:r>
      <w:r w:rsidRPr="001356F6">
        <w:rPr>
          <w:rFonts w:eastAsiaTheme="minorEastAsia"/>
          <w:b/>
          <w:color w:val="000000" w:themeColor="text1"/>
          <w:vertAlign w:val="superscript"/>
          <w:lang w:eastAsia="zh-CN"/>
        </w:rPr>
        <w:t>st</w:t>
      </w:r>
      <w:r w:rsidRPr="001356F6">
        <w:rPr>
          <w:rFonts w:eastAsiaTheme="minorEastAsia"/>
          <w:b/>
          <w:color w:val="000000" w:themeColor="text1"/>
          <w:lang w:eastAsia="zh-CN"/>
        </w:rPr>
        <w:t xml:space="preserve"> round</w:t>
      </w:r>
      <w:r w:rsidR="00722A66"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C</w:t>
      </w:r>
      <w:r w:rsidR="00722A66" w:rsidRPr="001356F6">
        <w:rPr>
          <w:rFonts w:eastAsiaTheme="minorEastAsia"/>
          <w:color w:val="000000" w:themeColor="text1"/>
          <w:lang w:eastAsia="zh-CN"/>
        </w:rPr>
        <w:t>ollect views from companies, and try to achieve agreements</w:t>
      </w:r>
      <w:r w:rsidR="00D11502" w:rsidRPr="001356F6">
        <w:rPr>
          <w:rFonts w:eastAsiaTheme="minorEastAsia"/>
          <w:color w:val="000000" w:themeColor="text1"/>
          <w:lang w:eastAsia="zh-CN"/>
        </w:rPr>
        <w:t xml:space="preserve"> on the two sub-agenda</w:t>
      </w:r>
      <w:r w:rsidR="0092070C" w:rsidRPr="001356F6">
        <w:rPr>
          <w:rFonts w:eastAsiaTheme="minorEastAsia"/>
          <w:color w:val="000000" w:themeColor="text1"/>
          <w:lang w:eastAsia="zh-CN"/>
        </w:rPr>
        <w:t>:</w:t>
      </w:r>
    </w:p>
    <w:p w14:paraId="4B5E493A" w14:textId="33972485" w:rsidR="00722A66" w:rsidRPr="001356F6" w:rsidRDefault="00D11502" w:rsidP="00722A66">
      <w:pPr>
        <w:pStyle w:val="aff8"/>
        <w:numPr>
          <w:ilvl w:val="1"/>
          <w:numId w:val="3"/>
        </w:numPr>
        <w:ind w:firstLineChars="0"/>
        <w:rPr>
          <w:color w:val="000000" w:themeColor="text1"/>
          <w:lang w:eastAsia="zh-CN"/>
        </w:rPr>
      </w:pPr>
      <w:r w:rsidRPr="001356F6">
        <w:rPr>
          <w:color w:val="000000" w:themeColor="text1"/>
          <w:lang w:eastAsia="zh-CN"/>
        </w:rPr>
        <w:t>Measurement capability</w:t>
      </w:r>
    </w:p>
    <w:p w14:paraId="4860C8AD" w14:textId="286979D1" w:rsidR="00D11502" w:rsidRPr="001356F6" w:rsidRDefault="00D11502" w:rsidP="00D11502">
      <w:pPr>
        <w:pStyle w:val="aff8"/>
        <w:numPr>
          <w:ilvl w:val="1"/>
          <w:numId w:val="3"/>
        </w:numPr>
        <w:ind w:firstLineChars="0"/>
        <w:rPr>
          <w:color w:val="000000" w:themeColor="text1"/>
          <w:lang w:eastAsia="zh-CN"/>
        </w:rPr>
      </w:pPr>
      <w:r w:rsidRPr="001356F6">
        <w:rPr>
          <w:color w:val="000000" w:themeColor="text1"/>
          <w:lang w:eastAsia="zh-CN"/>
        </w:rPr>
        <w:t xml:space="preserve">Measurement requirement for intra/inter-frequency measurement </w:t>
      </w:r>
    </w:p>
    <w:p w14:paraId="52A58032" w14:textId="6EE2D13E" w:rsidR="00484C5D" w:rsidRPr="001356F6" w:rsidRDefault="00484C5D" w:rsidP="00252DB8">
      <w:pPr>
        <w:pStyle w:val="aff8"/>
        <w:numPr>
          <w:ilvl w:val="0"/>
          <w:numId w:val="3"/>
        </w:numPr>
        <w:ind w:firstLineChars="0"/>
        <w:rPr>
          <w:color w:val="000000" w:themeColor="text1"/>
          <w:lang w:eastAsia="zh-CN"/>
        </w:rPr>
      </w:pPr>
      <w:r w:rsidRPr="001356F6">
        <w:rPr>
          <w:rFonts w:eastAsiaTheme="minorEastAsia"/>
          <w:b/>
          <w:color w:val="000000" w:themeColor="text1"/>
          <w:lang w:eastAsia="zh-CN"/>
        </w:rPr>
        <w:t>2</w:t>
      </w:r>
      <w:r w:rsidRPr="001356F6">
        <w:rPr>
          <w:rFonts w:eastAsiaTheme="minorEastAsia"/>
          <w:b/>
          <w:color w:val="000000" w:themeColor="text1"/>
          <w:vertAlign w:val="superscript"/>
          <w:lang w:eastAsia="zh-CN"/>
        </w:rPr>
        <w:t>nd</w:t>
      </w:r>
      <w:r w:rsidRPr="001356F6">
        <w:rPr>
          <w:rFonts w:eastAsiaTheme="minorEastAsia"/>
          <w:b/>
          <w:color w:val="000000" w:themeColor="text1"/>
          <w:lang w:eastAsia="zh-CN"/>
        </w:rPr>
        <w:t xml:space="preserve"> round</w:t>
      </w:r>
      <w:r w:rsidR="00252DB8" w:rsidRPr="001356F6">
        <w:rPr>
          <w:rFonts w:eastAsiaTheme="minorEastAsia"/>
          <w:color w:val="000000" w:themeColor="text1"/>
          <w:lang w:eastAsia="zh-CN"/>
        </w:rPr>
        <w:t xml:space="preserve">: </w:t>
      </w:r>
      <w:r w:rsidR="0092070C" w:rsidRPr="001356F6">
        <w:rPr>
          <w:rFonts w:eastAsiaTheme="minorEastAsia"/>
          <w:color w:val="000000" w:themeColor="text1"/>
          <w:lang w:eastAsia="zh-CN"/>
        </w:rPr>
        <w:t>D</w:t>
      </w:r>
      <w:r w:rsidR="00722A66" w:rsidRPr="001356F6">
        <w:rPr>
          <w:rFonts w:eastAsiaTheme="minorEastAsia"/>
          <w:color w:val="000000" w:themeColor="text1"/>
          <w:lang w:eastAsia="zh-CN"/>
        </w:rPr>
        <w:t>iscuss the remaining issues and propose a way forward for next meeting</w:t>
      </w:r>
    </w:p>
    <w:p w14:paraId="0EE06B6A" w14:textId="08D50C7D" w:rsidR="00004165" w:rsidRPr="001356F6" w:rsidRDefault="0092070C" w:rsidP="00805BE8">
      <w:pPr>
        <w:rPr>
          <w:lang w:eastAsia="zh-CN"/>
        </w:rPr>
      </w:pPr>
      <w:r w:rsidRPr="001356F6">
        <w:rPr>
          <w:lang w:eastAsia="zh-CN"/>
        </w:rPr>
        <w:lastRenderedPageBreak/>
        <w:t>Note: Since some issues are highly related to definition of CSI-RS intra/inter-frequency measurement, we try to recognize these and suggest to collect views in 1</w:t>
      </w:r>
      <w:r w:rsidRPr="001356F6">
        <w:rPr>
          <w:vertAlign w:val="superscript"/>
          <w:lang w:eastAsia="zh-CN"/>
        </w:rPr>
        <w:t>st</w:t>
      </w:r>
      <w:r w:rsidRPr="001356F6">
        <w:rPr>
          <w:lang w:eastAsia="zh-CN"/>
        </w:rPr>
        <w:t xml:space="preserve"> round and try to get agreements in </w:t>
      </w:r>
      <w:r w:rsidR="00C522DB" w:rsidRPr="001356F6">
        <w:rPr>
          <w:lang w:eastAsia="zh-CN"/>
        </w:rPr>
        <w:t>1</w:t>
      </w:r>
      <w:r w:rsidR="00C522DB" w:rsidRPr="001356F6">
        <w:rPr>
          <w:vertAlign w:val="superscript"/>
          <w:lang w:eastAsia="zh-CN"/>
        </w:rPr>
        <w:t>st</w:t>
      </w:r>
      <w:r w:rsidR="00C522DB" w:rsidRPr="001356F6">
        <w:rPr>
          <w:lang w:eastAsia="zh-CN"/>
        </w:rPr>
        <w:t>/</w:t>
      </w:r>
      <w:r w:rsidRPr="001356F6">
        <w:rPr>
          <w:lang w:eastAsia="zh-CN"/>
        </w:rPr>
        <w:t>2</w:t>
      </w:r>
      <w:r w:rsidRPr="001356F6">
        <w:rPr>
          <w:vertAlign w:val="superscript"/>
          <w:lang w:eastAsia="zh-CN"/>
        </w:rPr>
        <w:t xml:space="preserve">nd  </w:t>
      </w:r>
      <w:r w:rsidRPr="001356F6">
        <w:rPr>
          <w:rFonts w:hint="eastAsia"/>
          <w:lang w:eastAsia="zh-CN"/>
        </w:rPr>
        <w:t>r</w:t>
      </w:r>
      <w:r w:rsidRPr="001356F6">
        <w:rPr>
          <w:lang w:eastAsia="zh-CN"/>
        </w:rPr>
        <w:t xml:space="preserve">ound. </w:t>
      </w:r>
    </w:p>
    <w:p w14:paraId="609286E5" w14:textId="717D5A1B" w:rsidR="00E80B52" w:rsidRPr="001356F6" w:rsidRDefault="00142BB9" w:rsidP="00DC7C1C">
      <w:pPr>
        <w:pStyle w:val="1"/>
        <w:rPr>
          <w:lang w:eastAsia="ja-JP"/>
        </w:rPr>
      </w:pPr>
      <w:r w:rsidRPr="001356F6">
        <w:rPr>
          <w:lang w:eastAsia="ja-JP"/>
        </w:rPr>
        <w:t>Topic</w:t>
      </w:r>
      <w:r w:rsidR="00C649BD" w:rsidRPr="001356F6">
        <w:rPr>
          <w:lang w:eastAsia="ja-JP"/>
        </w:rPr>
        <w:t xml:space="preserve"> </w:t>
      </w:r>
      <w:r w:rsidR="00837458" w:rsidRPr="001356F6">
        <w:rPr>
          <w:lang w:eastAsia="ja-JP"/>
        </w:rPr>
        <w:t>#1</w:t>
      </w:r>
      <w:r w:rsidR="00C649BD" w:rsidRPr="001356F6">
        <w:rPr>
          <w:lang w:eastAsia="ja-JP"/>
        </w:rPr>
        <w:t xml:space="preserve">: </w:t>
      </w:r>
      <w:r w:rsidR="00DC7C1C" w:rsidRPr="001356F6">
        <w:rPr>
          <w:lang w:eastAsia="ja-JP"/>
        </w:rPr>
        <w:t>Measurement capability</w:t>
      </w:r>
    </w:p>
    <w:p w14:paraId="691D6425" w14:textId="6026C294" w:rsidR="00035C50" w:rsidRPr="001356F6" w:rsidRDefault="00035C50" w:rsidP="00035C50">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w:t>
      </w:r>
      <w:r w:rsidR="00C649BD" w:rsidRPr="001356F6">
        <w:rPr>
          <w:i/>
          <w:color w:val="0070C0"/>
          <w:lang w:eastAsia="zh-CN"/>
        </w:rPr>
        <w:t>overview. The structure can be done based on sub-agenda basis.</w:t>
      </w:r>
      <w:r w:rsidR="004E475C" w:rsidRPr="001356F6">
        <w:rPr>
          <w:i/>
          <w:color w:val="0070C0"/>
          <w:lang w:eastAsia="zh-CN"/>
        </w:rPr>
        <w:t xml:space="preserve"> </w:t>
      </w:r>
    </w:p>
    <w:p w14:paraId="6D4B85E1" w14:textId="023CA4DB" w:rsidR="00484C5D" w:rsidRPr="001356F6" w:rsidRDefault="00484C5D" w:rsidP="00B831AE">
      <w:pPr>
        <w:pStyle w:val="2"/>
      </w:pPr>
      <w:r w:rsidRPr="001356F6">
        <w:rPr>
          <w:rFonts w:hint="eastAsia"/>
        </w:rPr>
        <w:t>Companies</w:t>
      </w:r>
      <w:r w:rsidRPr="001356F6">
        <w:t>’ contributions summary</w:t>
      </w:r>
    </w:p>
    <w:tbl>
      <w:tblPr>
        <w:tblStyle w:val="aff7"/>
        <w:tblW w:w="9631" w:type="dxa"/>
        <w:tblLook w:val="04A0" w:firstRow="1" w:lastRow="0" w:firstColumn="1" w:lastColumn="0" w:noHBand="0" w:noVBand="1"/>
      </w:tblPr>
      <w:tblGrid>
        <w:gridCol w:w="1622"/>
        <w:gridCol w:w="1208"/>
        <w:gridCol w:w="6801"/>
      </w:tblGrid>
      <w:tr w:rsidR="00484C5D" w:rsidRPr="001356F6" w14:paraId="0411894B" w14:textId="77777777" w:rsidTr="00617A9B">
        <w:trPr>
          <w:trHeight w:val="468"/>
        </w:trPr>
        <w:tc>
          <w:tcPr>
            <w:tcW w:w="1622" w:type="dxa"/>
            <w:shd w:val="clear" w:color="auto" w:fill="auto"/>
            <w:vAlign w:val="center"/>
          </w:tcPr>
          <w:p w14:paraId="2F14AAAF" w14:textId="0E1491F7" w:rsidR="00484C5D" w:rsidRPr="001356F6" w:rsidRDefault="00484C5D" w:rsidP="00805BE8">
            <w:pPr>
              <w:spacing w:before="120" w:after="120"/>
              <w:rPr>
                <w:b/>
                <w:bCs/>
              </w:rPr>
            </w:pPr>
            <w:r w:rsidRPr="001356F6">
              <w:rPr>
                <w:b/>
                <w:bCs/>
              </w:rPr>
              <w:t>T-doc number</w:t>
            </w:r>
          </w:p>
        </w:tc>
        <w:tc>
          <w:tcPr>
            <w:tcW w:w="1208" w:type="dxa"/>
            <w:shd w:val="clear" w:color="auto" w:fill="auto"/>
            <w:vAlign w:val="center"/>
          </w:tcPr>
          <w:p w14:paraId="46E4D078" w14:textId="7CE45E51" w:rsidR="00484C5D" w:rsidRPr="001356F6" w:rsidRDefault="00484C5D" w:rsidP="00805BE8">
            <w:pPr>
              <w:spacing w:before="120" w:after="120"/>
              <w:rPr>
                <w:b/>
                <w:bCs/>
              </w:rPr>
            </w:pPr>
            <w:r w:rsidRPr="001356F6">
              <w:rPr>
                <w:b/>
                <w:bCs/>
              </w:rPr>
              <w:t>Company</w:t>
            </w:r>
          </w:p>
        </w:tc>
        <w:tc>
          <w:tcPr>
            <w:tcW w:w="6801" w:type="dxa"/>
            <w:shd w:val="clear" w:color="auto" w:fill="auto"/>
            <w:vAlign w:val="center"/>
          </w:tcPr>
          <w:p w14:paraId="531E5DB7" w14:textId="1856A816" w:rsidR="00484C5D" w:rsidRPr="001356F6" w:rsidRDefault="00484C5D" w:rsidP="00805BE8">
            <w:pPr>
              <w:spacing w:before="120" w:after="120"/>
              <w:rPr>
                <w:b/>
                <w:bCs/>
              </w:rPr>
            </w:pPr>
            <w:r w:rsidRPr="001356F6">
              <w:rPr>
                <w:b/>
                <w:bCs/>
              </w:rPr>
              <w:t>Proposals</w:t>
            </w:r>
            <w:r w:rsidR="00F53FE2" w:rsidRPr="001356F6">
              <w:rPr>
                <w:b/>
                <w:bCs/>
              </w:rPr>
              <w:t xml:space="preserve"> / Observations</w:t>
            </w:r>
          </w:p>
        </w:tc>
      </w:tr>
      <w:tr w:rsidR="004A2387" w:rsidRPr="001356F6" w14:paraId="4246E76B" w14:textId="77777777" w:rsidTr="0092070C">
        <w:trPr>
          <w:trHeight w:val="468"/>
        </w:trPr>
        <w:tc>
          <w:tcPr>
            <w:tcW w:w="1622" w:type="dxa"/>
            <w:shd w:val="clear" w:color="auto" w:fill="auto"/>
          </w:tcPr>
          <w:p w14:paraId="12FD4C09" w14:textId="70F6A91A" w:rsidR="004A2387" w:rsidRPr="001356F6" w:rsidRDefault="00DE76EE" w:rsidP="004A2387">
            <w:pPr>
              <w:spacing w:before="120" w:after="120"/>
            </w:pPr>
            <w:hyperlink r:id="rId9" w:history="1">
              <w:r w:rsidR="004A2387" w:rsidRPr="001356F6">
                <w:rPr>
                  <w:rFonts w:ascii="Arial" w:hAnsi="Arial" w:cs="Arial"/>
                  <w:b/>
                  <w:bCs/>
                  <w:color w:val="0000FF"/>
                  <w:sz w:val="16"/>
                  <w:szCs w:val="16"/>
                  <w:u w:val="single"/>
                  <w:lang w:val="en-US" w:eastAsia="zh-CN"/>
                </w:rPr>
                <w:t>R4-2000464</w:t>
              </w:r>
            </w:hyperlink>
          </w:p>
        </w:tc>
        <w:tc>
          <w:tcPr>
            <w:tcW w:w="1208" w:type="dxa"/>
            <w:shd w:val="clear" w:color="auto" w:fill="auto"/>
          </w:tcPr>
          <w:p w14:paraId="1A5AAE84" w14:textId="41C24ED8" w:rsidR="004A2387" w:rsidRPr="001356F6" w:rsidRDefault="004A2387" w:rsidP="004A2387">
            <w:pPr>
              <w:spacing w:before="120" w:after="120"/>
            </w:pPr>
            <w:r w:rsidRPr="001356F6">
              <w:rPr>
                <w:rFonts w:ascii="Arial" w:hAnsi="Arial" w:cs="Arial"/>
                <w:sz w:val="16"/>
                <w:szCs w:val="16"/>
                <w:lang w:val="en-US" w:eastAsia="zh-CN"/>
              </w:rPr>
              <w:t xml:space="preserve">MediaTek </w:t>
            </w:r>
            <w:proofErr w:type="spellStart"/>
            <w:r w:rsidRPr="001356F6">
              <w:rPr>
                <w:rFonts w:ascii="Arial" w:hAnsi="Arial" w:cs="Arial"/>
                <w:sz w:val="16"/>
                <w:szCs w:val="16"/>
                <w:lang w:val="en-US" w:eastAsia="zh-CN"/>
              </w:rPr>
              <w:t>inc.</w:t>
            </w:r>
            <w:proofErr w:type="spellEnd"/>
          </w:p>
        </w:tc>
        <w:tc>
          <w:tcPr>
            <w:tcW w:w="6801" w:type="dxa"/>
            <w:shd w:val="clear" w:color="auto" w:fill="auto"/>
          </w:tcPr>
          <w:p w14:paraId="528F3890" w14:textId="77777777" w:rsidR="008F0589" w:rsidRPr="001356F6" w:rsidRDefault="008F0589" w:rsidP="008F0589">
            <w:pPr>
              <w:spacing w:before="120" w:after="120"/>
            </w:pPr>
            <w:r w:rsidRPr="001356F6">
              <w:t xml:space="preserve">Observation 1: SSB-based cell detection is still required for CSI-RS based L3 measurement. </w:t>
            </w:r>
          </w:p>
          <w:p w14:paraId="5B79CCF8" w14:textId="77777777" w:rsidR="008F0589" w:rsidRPr="001356F6" w:rsidRDefault="008F0589" w:rsidP="008F0589">
            <w:pPr>
              <w:spacing w:before="120" w:after="120"/>
            </w:pPr>
            <w:r w:rsidRPr="001356F6">
              <w:t xml:space="preserve">Proposal 1: Requirement is only defined when </w:t>
            </w:r>
          </w:p>
          <w:p w14:paraId="6AB92C12" w14:textId="77777777" w:rsidR="008F0589" w:rsidRPr="001356F6" w:rsidRDefault="008F0589" w:rsidP="008F0589">
            <w:pPr>
              <w:spacing w:before="120" w:after="120"/>
            </w:pPr>
            <w:r w:rsidRPr="001356F6">
              <w:rPr>
                <w:rFonts w:hint="eastAsia"/>
              </w:rPr>
              <w:t>•</w:t>
            </w:r>
            <w:r w:rsidRPr="001356F6">
              <w:tab/>
              <w:t>the CSI-RS based measurement is configured with SSB based measurement within the same MO,</w:t>
            </w:r>
          </w:p>
          <w:p w14:paraId="6EAD83C3" w14:textId="77C1C0F4" w:rsidR="004A2387" w:rsidRPr="001356F6" w:rsidRDefault="008F0589" w:rsidP="004A2387">
            <w:pPr>
              <w:spacing w:before="120" w:after="120"/>
            </w:pPr>
            <w:r w:rsidRPr="001356F6">
              <w:rPr>
                <w:rFonts w:hint="eastAsia"/>
              </w:rPr>
              <w:t>•</w:t>
            </w:r>
            <w:r w:rsidRPr="001356F6">
              <w:tab/>
              <w:t>UE can perform CSI-RS and SSB measurement with overlapped bandwidth in the same time duration Proposal 2: Given proposal 1 is agreed, CSI-RS based L3 measurement does not add additional frequency layers to be monitored on top of the number specified for SSB based measurement.</w:t>
            </w:r>
          </w:p>
          <w:p w14:paraId="74E56850" w14:textId="77777777" w:rsidR="008F0589" w:rsidRPr="001356F6" w:rsidRDefault="008F0589" w:rsidP="004A2387">
            <w:pPr>
              <w:spacing w:before="120" w:after="120"/>
            </w:pPr>
            <w:r w:rsidRPr="001356F6">
              <w:t>Observation 2: If proposal 1 is not agreed, CSI-RS based L3 measurement will add additional frequency layers to be monitored on top of the number specified for SSB based measurement, resulting the extended measurement delay of every frequency layer.</w:t>
            </w:r>
          </w:p>
          <w:p w14:paraId="55280E59" w14:textId="77777777" w:rsidR="008F0589" w:rsidRPr="001356F6" w:rsidRDefault="008F0589" w:rsidP="004A2387">
            <w:pPr>
              <w:spacing w:before="120" w:after="120"/>
            </w:pPr>
            <w:r w:rsidRPr="001356F6">
              <w:t>Observation 3: If RAN4 allows some CSI-RS resources in the same MO to be intra-frequency and the other to be inter-frequency, the total number of frequency layers to be monitored will be increased further.</w:t>
            </w:r>
          </w:p>
          <w:p w14:paraId="78443A84" w14:textId="77777777" w:rsidR="008F0589" w:rsidRPr="001356F6" w:rsidRDefault="008F0589" w:rsidP="004A2387">
            <w:pPr>
              <w:spacing w:before="120" w:after="120"/>
            </w:pPr>
            <w:r w:rsidRPr="001356F6">
              <w:t>Proposal 3: There is no need to introduce additional number of cells to be monitored per layer based on L3 CSI-RS on top of the requirements already specified for SSB.</w:t>
            </w:r>
          </w:p>
          <w:p w14:paraId="04479A94" w14:textId="77777777" w:rsidR="008F0589" w:rsidRPr="001356F6" w:rsidRDefault="008F0589" w:rsidP="008F0589">
            <w:pPr>
              <w:spacing w:before="120" w:after="120"/>
            </w:pPr>
            <w:r w:rsidRPr="001356F6">
              <w:t xml:space="preserve">Proposal 4: Regarding the number of CSI-RS (beams) to be monitored per layer based on L3 CSI-RS, requirements defined the same requirements as those for SSB. </w:t>
            </w:r>
          </w:p>
          <w:p w14:paraId="23E5CF1A" w14:textId="4A01D052" w:rsidR="008F0589" w:rsidRPr="001356F6" w:rsidRDefault="008F0589" w:rsidP="008F0589">
            <w:pPr>
              <w:spacing w:before="120" w:after="120"/>
            </w:pPr>
            <w:r w:rsidRPr="001356F6">
              <w:t xml:space="preserve">Proposal 5: If network configures more CSI-RS resources in an MO than the UE measurement capability, the UE </w:t>
            </w:r>
            <w:proofErr w:type="spellStart"/>
            <w:r w:rsidRPr="001356F6">
              <w:t>behavior</w:t>
            </w:r>
            <w:proofErr w:type="spellEnd"/>
            <w:r w:rsidRPr="001356F6">
              <w:t xml:space="preserve"> is undefined.</w:t>
            </w:r>
          </w:p>
        </w:tc>
      </w:tr>
      <w:tr w:rsidR="00415F04" w:rsidRPr="001356F6" w14:paraId="7365252D" w14:textId="77777777" w:rsidTr="0092070C">
        <w:trPr>
          <w:trHeight w:val="468"/>
        </w:trPr>
        <w:tc>
          <w:tcPr>
            <w:tcW w:w="1622" w:type="dxa"/>
            <w:shd w:val="clear" w:color="auto" w:fill="auto"/>
          </w:tcPr>
          <w:p w14:paraId="6ABDDA77" w14:textId="5998E1F9" w:rsidR="00415F04" w:rsidRPr="001356F6" w:rsidRDefault="00DE76EE" w:rsidP="00415F04">
            <w:pPr>
              <w:spacing w:before="120" w:after="120"/>
              <w:rPr>
                <w:rFonts w:ascii="Arial" w:hAnsi="Arial" w:cs="Arial"/>
                <w:b/>
                <w:bCs/>
                <w:color w:val="0000FF"/>
                <w:sz w:val="16"/>
                <w:szCs w:val="16"/>
                <w:u w:val="single"/>
                <w:lang w:val="en-US" w:eastAsia="zh-CN"/>
              </w:rPr>
            </w:pPr>
            <w:hyperlink r:id="rId10" w:history="1">
              <w:r w:rsidR="00415F04" w:rsidRPr="001356F6">
                <w:rPr>
                  <w:rFonts w:ascii="Arial" w:hAnsi="Arial" w:cs="Arial"/>
                  <w:b/>
                  <w:bCs/>
                  <w:color w:val="0000FF"/>
                  <w:sz w:val="16"/>
                  <w:szCs w:val="16"/>
                  <w:u w:val="single"/>
                  <w:lang w:val="en-US" w:eastAsia="zh-CN"/>
                </w:rPr>
                <w:t>R4-2000585</w:t>
              </w:r>
            </w:hyperlink>
          </w:p>
        </w:tc>
        <w:tc>
          <w:tcPr>
            <w:tcW w:w="1208" w:type="dxa"/>
            <w:shd w:val="clear" w:color="auto" w:fill="auto"/>
          </w:tcPr>
          <w:p w14:paraId="1072FFCB" w14:textId="59220232"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CATT</w:t>
            </w:r>
          </w:p>
        </w:tc>
        <w:tc>
          <w:tcPr>
            <w:tcW w:w="6801" w:type="dxa"/>
            <w:shd w:val="clear" w:color="auto" w:fill="auto"/>
          </w:tcPr>
          <w:p w14:paraId="337D3CAA" w14:textId="77777777" w:rsidR="001D7743" w:rsidRPr="001356F6" w:rsidRDefault="001D7743" w:rsidP="001D7743">
            <w:pPr>
              <w:spacing w:before="120" w:after="120"/>
            </w:pPr>
            <w:r w:rsidRPr="001356F6">
              <w:t>Proposal 1: CSI-RS based UE measurement capabilities shall specified in terms of:</w:t>
            </w:r>
          </w:p>
          <w:p w14:paraId="668D254A" w14:textId="77777777" w:rsidR="001D7743" w:rsidRPr="001356F6" w:rsidRDefault="001D7743" w:rsidP="001D7743">
            <w:pPr>
              <w:spacing w:before="120" w:after="120"/>
            </w:pPr>
            <w:r w:rsidRPr="001356F6">
              <w:t>-</w:t>
            </w:r>
            <w:r w:rsidRPr="001356F6">
              <w:tab/>
              <w:t>Number of carrier to be monitored if CSI-RS resources are configured</w:t>
            </w:r>
          </w:p>
          <w:p w14:paraId="4FDC786D" w14:textId="77777777" w:rsidR="001D7743" w:rsidRPr="001356F6" w:rsidRDefault="001D7743" w:rsidP="001D7743">
            <w:pPr>
              <w:spacing w:before="120" w:after="120"/>
            </w:pPr>
            <w:r w:rsidRPr="001356F6">
              <w:t>-</w:t>
            </w:r>
            <w:r w:rsidRPr="001356F6">
              <w:tab/>
              <w:t>Number of cell to be monitored per MO</w:t>
            </w:r>
          </w:p>
          <w:p w14:paraId="5804C0B1" w14:textId="77777777" w:rsidR="001D7743" w:rsidRPr="001356F6" w:rsidRDefault="001D7743" w:rsidP="001D7743">
            <w:pPr>
              <w:spacing w:before="120" w:after="120"/>
            </w:pPr>
            <w:r w:rsidRPr="001356F6">
              <w:t>-</w:t>
            </w:r>
            <w:r w:rsidRPr="001356F6">
              <w:tab/>
              <w:t>Number of CSI-RS resources to be monitored per MO</w:t>
            </w:r>
          </w:p>
          <w:p w14:paraId="49613100" w14:textId="77777777" w:rsidR="001D7743" w:rsidRPr="001356F6" w:rsidRDefault="001D7743" w:rsidP="001D7743">
            <w:pPr>
              <w:spacing w:before="120" w:after="120"/>
            </w:pPr>
            <w:r w:rsidRPr="001356F6">
              <w:t>Proposal 2: UE shall be able to measure at least 3 CSI-RS frequency layers.</w:t>
            </w:r>
          </w:p>
          <w:p w14:paraId="30A199A7"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42906E8A" w14:textId="77777777" w:rsidR="001D7743" w:rsidRPr="001356F6" w:rsidRDefault="001D7743" w:rsidP="001D7743">
            <w:pPr>
              <w:spacing w:before="120" w:after="120"/>
            </w:pPr>
            <w:r w:rsidRPr="001356F6">
              <w:t>Proposal 4: UE shall be able to measure at least 14 carriers of all RATs in total.</w:t>
            </w:r>
          </w:p>
          <w:p w14:paraId="26CBCC30" w14:textId="39ED79ED" w:rsidR="00415F04" w:rsidRPr="001356F6" w:rsidRDefault="001D7743" w:rsidP="001D7743">
            <w:pPr>
              <w:spacing w:before="120" w:after="120"/>
            </w:pPr>
            <w:r w:rsidRPr="001356F6">
              <w:t>Proposal 5: For the number of CSI-RS resource, UE shall monitor at least 32 CSI-RS resources per frequency layer considering mobility performance and UE’s complexity.</w:t>
            </w:r>
          </w:p>
        </w:tc>
      </w:tr>
      <w:tr w:rsidR="00415F04" w:rsidRPr="001356F6" w14:paraId="54375516" w14:textId="77777777" w:rsidTr="0092070C">
        <w:trPr>
          <w:trHeight w:val="468"/>
        </w:trPr>
        <w:tc>
          <w:tcPr>
            <w:tcW w:w="1622" w:type="dxa"/>
            <w:shd w:val="clear" w:color="auto" w:fill="auto"/>
          </w:tcPr>
          <w:p w14:paraId="600C361C" w14:textId="08BB11DB" w:rsidR="00415F04" w:rsidRPr="001356F6" w:rsidRDefault="00DE76EE" w:rsidP="00415F04">
            <w:pPr>
              <w:spacing w:before="120" w:after="120"/>
              <w:rPr>
                <w:rFonts w:ascii="Arial" w:hAnsi="Arial" w:cs="Arial"/>
                <w:b/>
                <w:bCs/>
                <w:color w:val="0000FF"/>
                <w:sz w:val="16"/>
                <w:szCs w:val="16"/>
                <w:u w:val="single"/>
                <w:lang w:val="en-US" w:eastAsia="zh-CN"/>
              </w:rPr>
            </w:pPr>
            <w:hyperlink r:id="rId11" w:history="1">
              <w:r w:rsidR="00415F04" w:rsidRPr="001356F6">
                <w:rPr>
                  <w:rFonts w:ascii="Arial" w:hAnsi="Arial" w:cs="Arial"/>
                  <w:b/>
                  <w:bCs/>
                  <w:color w:val="0000FF"/>
                  <w:sz w:val="16"/>
                  <w:szCs w:val="16"/>
                  <w:u w:val="single"/>
                  <w:lang w:val="en-US" w:eastAsia="zh-CN"/>
                </w:rPr>
                <w:t>R4-2000995</w:t>
              </w:r>
            </w:hyperlink>
          </w:p>
        </w:tc>
        <w:tc>
          <w:tcPr>
            <w:tcW w:w="1208" w:type="dxa"/>
            <w:shd w:val="clear" w:color="auto" w:fill="auto"/>
          </w:tcPr>
          <w:p w14:paraId="4F84C4D6" w14:textId="0BA8C24C"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OPPO</w:t>
            </w:r>
          </w:p>
        </w:tc>
        <w:tc>
          <w:tcPr>
            <w:tcW w:w="6801" w:type="dxa"/>
            <w:shd w:val="clear" w:color="auto" w:fill="auto"/>
          </w:tcPr>
          <w:p w14:paraId="7515915C" w14:textId="77777777" w:rsidR="001D7743" w:rsidRPr="001356F6" w:rsidRDefault="001D7743" w:rsidP="001D7743">
            <w:pPr>
              <w:spacing w:before="120" w:after="120"/>
            </w:pPr>
            <w:r w:rsidRPr="001356F6">
              <w:rPr>
                <w:rFonts w:hint="eastAsia"/>
              </w:rPr>
              <w:t>Observation 1</w:t>
            </w:r>
            <w:r w:rsidRPr="001356F6">
              <w:rPr>
                <w:rFonts w:hint="eastAsia"/>
              </w:rPr>
              <w:t>：</w:t>
            </w:r>
            <w:r w:rsidRPr="001356F6">
              <w:rPr>
                <w:rFonts w:hint="eastAsia"/>
              </w:rPr>
              <w:t xml:space="preserve">CSI-RS resource for mobility is beneficial to be configured with associated SSB, which can reduce the complexity of both network and UE </w:t>
            </w:r>
            <w:r w:rsidRPr="001356F6">
              <w:rPr>
                <w:rFonts w:hint="eastAsia"/>
              </w:rPr>
              <w:lastRenderedPageBreak/>
              <w:t>implementation.</w:t>
            </w:r>
          </w:p>
          <w:p w14:paraId="57765E59" w14:textId="77777777" w:rsidR="001D7743" w:rsidRPr="001356F6" w:rsidRDefault="001D7743" w:rsidP="001D7743">
            <w:pPr>
              <w:spacing w:before="120" w:after="120"/>
            </w:pPr>
            <w:r w:rsidRPr="001356F6">
              <w:t>Proposal 1: Share the current number of frequency layers to be monitored for both SSB based measurement and CSI-RS frequency layers.</w:t>
            </w:r>
          </w:p>
          <w:p w14:paraId="730E53C5" w14:textId="77777777" w:rsidR="001D7743" w:rsidRPr="001356F6" w:rsidRDefault="001D7743" w:rsidP="001D7743">
            <w:pPr>
              <w:spacing w:before="120" w:after="120"/>
            </w:pPr>
            <w:r w:rsidRPr="001356F6">
              <w:rPr>
                <w:rFonts w:hint="eastAsia"/>
              </w:rPr>
              <w:t>•</w:t>
            </w:r>
            <w:r w:rsidRPr="001356F6">
              <w:tab/>
              <w:t>UE shall be able to measure at least 7 NR frequency layers in total, including SSB frequency layers and CSI-RS frequency layers.</w:t>
            </w:r>
          </w:p>
          <w:p w14:paraId="07B0ABCC" w14:textId="77777777" w:rsidR="001D7743" w:rsidRPr="001356F6" w:rsidRDefault="001D7743" w:rsidP="001D7743">
            <w:pPr>
              <w:spacing w:before="120" w:after="120"/>
            </w:pPr>
            <w:r w:rsidRPr="001356F6">
              <w:rPr>
                <w:rFonts w:hint="eastAsia"/>
              </w:rPr>
              <w:t>•</w:t>
            </w:r>
            <w:r w:rsidRPr="001356F6">
              <w:tab/>
              <w:t>UE shall be able to measure at least 13 carriers of all RATs in total, including SSB frequency layers and CSI-RS frequency layers.</w:t>
            </w:r>
          </w:p>
          <w:p w14:paraId="1FBB7512" w14:textId="77777777" w:rsidR="001D7743" w:rsidRPr="001356F6" w:rsidRDefault="001D7743" w:rsidP="001D7743">
            <w:pPr>
              <w:spacing w:before="120" w:after="120"/>
            </w:pPr>
            <w:r w:rsidRPr="001356F6">
              <w:t>Proposal 2: No need to introduce additional number of cells to be monitored per layer based on L3 CSI-RS on top of the requirements already specified for SSB.</w:t>
            </w:r>
          </w:p>
          <w:p w14:paraId="33801877" w14:textId="758703B6" w:rsidR="00415F04" w:rsidRPr="001356F6" w:rsidRDefault="001D7743" w:rsidP="001D7743">
            <w:pPr>
              <w:spacing w:before="120" w:after="120"/>
            </w:pPr>
            <w:r w:rsidRPr="001356F6">
              <w:t>Proposal 3: 32 CSI-RS resources can be as baseline for discussion, and RAN4 can further decide the value based on more vendors’ input.</w:t>
            </w:r>
          </w:p>
        </w:tc>
      </w:tr>
      <w:tr w:rsidR="00415F04" w:rsidRPr="001356F6" w14:paraId="55DE7C3A" w14:textId="77777777" w:rsidTr="0092070C">
        <w:trPr>
          <w:trHeight w:val="468"/>
        </w:trPr>
        <w:tc>
          <w:tcPr>
            <w:tcW w:w="1622" w:type="dxa"/>
            <w:shd w:val="clear" w:color="auto" w:fill="auto"/>
          </w:tcPr>
          <w:p w14:paraId="107DC9D6" w14:textId="643298E0" w:rsidR="00415F04" w:rsidRPr="001356F6" w:rsidRDefault="00DE76EE" w:rsidP="00415F04">
            <w:pPr>
              <w:spacing w:before="120" w:after="120"/>
              <w:rPr>
                <w:rFonts w:ascii="Arial" w:hAnsi="Arial" w:cs="Arial"/>
                <w:b/>
                <w:bCs/>
                <w:color w:val="0000FF"/>
                <w:sz w:val="16"/>
                <w:szCs w:val="16"/>
                <w:u w:val="single"/>
                <w:lang w:val="en-US" w:eastAsia="zh-CN"/>
              </w:rPr>
            </w:pPr>
            <w:hyperlink r:id="rId12" w:history="1">
              <w:r w:rsidR="00415F04" w:rsidRPr="001356F6">
                <w:rPr>
                  <w:rFonts w:ascii="Arial" w:hAnsi="Arial" w:cs="Arial"/>
                  <w:b/>
                  <w:bCs/>
                  <w:color w:val="0000FF"/>
                  <w:sz w:val="16"/>
                  <w:szCs w:val="16"/>
                  <w:u w:val="single"/>
                  <w:lang w:val="en-US" w:eastAsia="zh-CN"/>
                </w:rPr>
                <w:t>R4-2001276</w:t>
              </w:r>
            </w:hyperlink>
          </w:p>
        </w:tc>
        <w:tc>
          <w:tcPr>
            <w:tcW w:w="1208" w:type="dxa"/>
            <w:shd w:val="clear" w:color="auto" w:fill="auto"/>
          </w:tcPr>
          <w:p w14:paraId="44B4DF33" w14:textId="041FBD38"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ZTE</w:t>
            </w:r>
          </w:p>
        </w:tc>
        <w:tc>
          <w:tcPr>
            <w:tcW w:w="6801" w:type="dxa"/>
            <w:shd w:val="clear" w:color="auto" w:fill="auto"/>
          </w:tcPr>
          <w:p w14:paraId="2DDA20B5" w14:textId="77777777" w:rsidR="001D7743" w:rsidRPr="001356F6" w:rsidRDefault="001D7743" w:rsidP="001D7743">
            <w:pPr>
              <w:spacing w:before="120" w:after="120"/>
            </w:pPr>
            <w:r w:rsidRPr="001356F6">
              <w:t xml:space="preserve">Proposal 1. A UE shall be capable of monitoring at least 7 NR inter frequency layers configured by serving cell. The UE shall be capable of performing measurements including (SS-RSRP, SS-RSRQ, SS-SINR, CSI-RSRP, CSI-RSRQ, CSI-SINR, E-UTRAN RSRP, E-UTRAN RSRQ, E-UTRAN RS-SINR measurements, etc.) of detected cells on all the layers. </w:t>
            </w:r>
          </w:p>
          <w:p w14:paraId="242584EA" w14:textId="77777777" w:rsidR="001D7743" w:rsidRPr="001356F6" w:rsidRDefault="001D7743" w:rsidP="001D7743">
            <w:pPr>
              <w:spacing w:before="120" w:after="120"/>
            </w:pPr>
            <w:r w:rsidRPr="001356F6">
              <w:t xml:space="preserve">Proposal 2. UE capability of number of cells and number of CSI-RS resources that the UE shall be capable of performing CSI-RS based measurement for L3 mobility should be specified. </w:t>
            </w:r>
          </w:p>
          <w:p w14:paraId="4E68D195" w14:textId="77777777" w:rsidR="001D7743" w:rsidRPr="001356F6" w:rsidRDefault="001D7743" w:rsidP="001D7743">
            <w:pPr>
              <w:spacing w:before="120" w:after="120"/>
            </w:pPr>
            <w:r w:rsidRPr="001356F6">
              <w:t>Proposal 3. UE shall be capable of performing CSI-RS based measurements for at least [8] identified cells in FR1 for intra frequency measurement and at least [4] identified cells in FR1 for inter frequency measurement.</w:t>
            </w:r>
          </w:p>
          <w:p w14:paraId="263D3365" w14:textId="77777777" w:rsidR="001D7743" w:rsidRPr="001356F6" w:rsidRDefault="001D7743" w:rsidP="001D7743">
            <w:pPr>
              <w:spacing w:before="120" w:after="120"/>
            </w:pPr>
            <w:r w:rsidRPr="001356F6">
              <w:t>Proposal 4. UE shall be capable of performing CSI-RS based measurements for at least [6] identified cells in FR2 for intra frequency measurement and at least [4] identified cells in FR2 for inter frequency measurement.</w:t>
            </w:r>
          </w:p>
          <w:p w14:paraId="14E9839C" w14:textId="77777777" w:rsidR="001D7743" w:rsidRPr="001356F6" w:rsidRDefault="001D7743" w:rsidP="001D7743">
            <w:pPr>
              <w:spacing w:before="120" w:after="120"/>
            </w:pPr>
            <w:r w:rsidRPr="001356F6">
              <w:t>Proposal 5. FFS the requirements for total number of cells the UE shall be capable of performing SSB based and CSI-RS based measurements.</w:t>
            </w:r>
          </w:p>
          <w:p w14:paraId="5D6AA9F3" w14:textId="77777777" w:rsidR="001D7743" w:rsidRPr="001356F6" w:rsidRDefault="001D7743" w:rsidP="001D7743">
            <w:pPr>
              <w:spacing w:before="120" w:after="120"/>
            </w:pPr>
            <w:r w:rsidRPr="001356F6">
              <w:t>Proposal 6. Number of CSI-RS resources shall be monitored by UE,</w:t>
            </w:r>
          </w:p>
          <w:p w14:paraId="6006A48B" w14:textId="77777777" w:rsidR="001D7743" w:rsidRPr="001356F6" w:rsidRDefault="001D7743" w:rsidP="001D7743">
            <w:pPr>
              <w:spacing w:before="120" w:after="120"/>
            </w:pPr>
            <w:r w:rsidRPr="001356F6">
              <w:t>-</w:t>
            </w:r>
            <w:r w:rsidRPr="001356F6">
              <w:tab/>
              <w:t>[24] CSI-RS resources for intra frequency measurements in FR1</w:t>
            </w:r>
          </w:p>
          <w:p w14:paraId="79E35D75" w14:textId="77777777" w:rsidR="001D7743" w:rsidRPr="001356F6" w:rsidRDefault="001D7743" w:rsidP="001D7743">
            <w:pPr>
              <w:spacing w:before="120" w:after="120"/>
            </w:pPr>
            <w:r w:rsidRPr="001356F6">
              <w:t>-</w:t>
            </w:r>
            <w:r w:rsidRPr="001356F6">
              <w:tab/>
              <w:t>[48] CSI-RS resources for intra frequency measurements in FR2,</w:t>
            </w:r>
          </w:p>
          <w:p w14:paraId="2285401A" w14:textId="77777777" w:rsidR="001D7743" w:rsidRPr="001356F6" w:rsidRDefault="001D7743" w:rsidP="001D7743">
            <w:pPr>
              <w:spacing w:before="120" w:after="120"/>
            </w:pPr>
            <w:r w:rsidRPr="001356F6">
              <w:t>-</w:t>
            </w:r>
            <w:r w:rsidRPr="001356F6">
              <w:tab/>
              <w:t>[16] CSI-RS resources for inter frequency measurements in FR1,</w:t>
            </w:r>
          </w:p>
          <w:p w14:paraId="69E373CD" w14:textId="6CF8DCD1" w:rsidR="00415F04" w:rsidRPr="001356F6" w:rsidRDefault="001D7743" w:rsidP="001D7743">
            <w:pPr>
              <w:spacing w:before="120" w:after="120"/>
            </w:pPr>
            <w:r w:rsidRPr="001356F6">
              <w:t>-</w:t>
            </w:r>
            <w:r w:rsidRPr="001356F6">
              <w:tab/>
              <w:t>[24] CSI-RS resources for inter frequency measurements in FR2.</w:t>
            </w:r>
          </w:p>
        </w:tc>
      </w:tr>
      <w:tr w:rsidR="00415F04" w:rsidRPr="001356F6" w14:paraId="7DD8A0F8" w14:textId="77777777" w:rsidTr="0092070C">
        <w:trPr>
          <w:trHeight w:val="468"/>
        </w:trPr>
        <w:tc>
          <w:tcPr>
            <w:tcW w:w="1622" w:type="dxa"/>
            <w:shd w:val="clear" w:color="auto" w:fill="auto"/>
          </w:tcPr>
          <w:p w14:paraId="6CA78632" w14:textId="50AAB9C7" w:rsidR="00415F04" w:rsidRPr="001356F6" w:rsidRDefault="00DE76EE" w:rsidP="00415F04">
            <w:pPr>
              <w:spacing w:before="120" w:after="120"/>
              <w:rPr>
                <w:rFonts w:ascii="Arial" w:hAnsi="Arial" w:cs="Arial"/>
                <w:b/>
                <w:bCs/>
                <w:color w:val="0000FF"/>
                <w:sz w:val="16"/>
                <w:szCs w:val="16"/>
                <w:u w:val="single"/>
                <w:lang w:val="en-US" w:eastAsia="zh-CN"/>
              </w:rPr>
            </w:pPr>
            <w:hyperlink r:id="rId13" w:history="1">
              <w:r w:rsidR="00415F04" w:rsidRPr="001356F6">
                <w:rPr>
                  <w:rFonts w:ascii="Arial" w:hAnsi="Arial" w:cs="Arial"/>
                  <w:b/>
                  <w:bCs/>
                  <w:color w:val="0000FF"/>
                  <w:sz w:val="16"/>
                  <w:szCs w:val="16"/>
                  <w:u w:val="single"/>
                  <w:lang w:val="en-US" w:eastAsia="zh-CN"/>
                </w:rPr>
                <w:t>R4-2001647</w:t>
              </w:r>
            </w:hyperlink>
          </w:p>
        </w:tc>
        <w:tc>
          <w:tcPr>
            <w:tcW w:w="1208" w:type="dxa"/>
            <w:shd w:val="clear" w:color="auto" w:fill="auto"/>
          </w:tcPr>
          <w:p w14:paraId="71D41FB3" w14:textId="40A5D61E" w:rsidR="00415F04" w:rsidRPr="001356F6" w:rsidRDefault="00415F04" w:rsidP="00415F04">
            <w:pPr>
              <w:spacing w:before="120" w:after="120"/>
              <w:rPr>
                <w:rFonts w:ascii="Arial" w:hAnsi="Arial" w:cs="Arial"/>
                <w:sz w:val="16"/>
                <w:szCs w:val="16"/>
                <w:lang w:val="en-US" w:eastAsia="zh-CN"/>
              </w:rPr>
            </w:pPr>
            <w:r w:rsidRPr="001356F6">
              <w:rPr>
                <w:rFonts w:ascii="Arial" w:hAnsi="Arial" w:cs="Arial"/>
                <w:sz w:val="16"/>
                <w:szCs w:val="16"/>
                <w:lang w:val="en-US" w:eastAsia="zh-CN"/>
              </w:rPr>
              <w:t xml:space="preserve">Huawei, </w:t>
            </w:r>
            <w:proofErr w:type="spellStart"/>
            <w:r w:rsidRPr="001356F6">
              <w:rPr>
                <w:rFonts w:ascii="Arial" w:hAnsi="Arial" w:cs="Arial"/>
                <w:sz w:val="16"/>
                <w:szCs w:val="16"/>
                <w:lang w:val="en-US" w:eastAsia="zh-CN"/>
              </w:rPr>
              <w:t>HiSilicon</w:t>
            </w:r>
            <w:proofErr w:type="spellEnd"/>
          </w:p>
        </w:tc>
        <w:tc>
          <w:tcPr>
            <w:tcW w:w="6801" w:type="dxa"/>
            <w:shd w:val="clear" w:color="auto" w:fill="auto"/>
          </w:tcPr>
          <w:p w14:paraId="29CF44CC" w14:textId="77777777" w:rsidR="001D7743" w:rsidRPr="001356F6" w:rsidRDefault="001D7743" w:rsidP="001D7743">
            <w:pPr>
              <w:spacing w:before="120" w:after="120"/>
            </w:pPr>
            <w:r w:rsidRPr="001356F6">
              <w:t xml:space="preserve">Proposal 1: UE shall be able to measure at least 3 CSI-RS frequency layers for CSI-RS based mobility. </w:t>
            </w:r>
          </w:p>
          <w:p w14:paraId="0F8F01FB" w14:textId="77777777" w:rsidR="001D7743" w:rsidRPr="001356F6" w:rsidRDefault="001D7743" w:rsidP="001D7743">
            <w:pPr>
              <w:spacing w:before="120" w:after="120"/>
            </w:pPr>
            <w:r w:rsidRPr="001356F6">
              <w:t>Proposal 2: UE shall be able to measure at least 7 SSB frequency layers, including MO with SSB as mobility RS, and MO with CSI-RS as mobility RS with associated SSB.</w:t>
            </w:r>
          </w:p>
          <w:p w14:paraId="7C4BB2AD" w14:textId="77777777" w:rsidR="001D7743" w:rsidRPr="001356F6" w:rsidRDefault="001D7743" w:rsidP="001D7743">
            <w:pPr>
              <w:spacing w:before="120" w:after="120"/>
            </w:pPr>
            <w:r w:rsidRPr="001356F6">
              <w:t>Proposal 3: UE shall be able to measure at least 8 NR frequency layers in total, including SSB frequency layers and CSI-RS frequency layers.</w:t>
            </w:r>
          </w:p>
          <w:p w14:paraId="7F129566" w14:textId="77777777" w:rsidR="001D7743" w:rsidRPr="001356F6" w:rsidRDefault="001D7743" w:rsidP="001D7743">
            <w:pPr>
              <w:spacing w:before="120" w:after="120"/>
            </w:pPr>
            <w:r w:rsidRPr="001356F6">
              <w:t>Proposal 4: UE shall be able to measure at least 14 carriers of all RATs in total.</w:t>
            </w:r>
          </w:p>
          <w:p w14:paraId="06FA6252" w14:textId="77777777" w:rsidR="001D7743" w:rsidRPr="001356F6" w:rsidRDefault="001D7743" w:rsidP="001D7743">
            <w:pPr>
              <w:spacing w:before="120" w:after="120"/>
            </w:pPr>
            <w:r w:rsidRPr="001356F6">
              <w:t>Proposal 5: RAN4 should discuss the total number of cells and CSI-RS resources UE should measure per MO.</w:t>
            </w:r>
          </w:p>
          <w:p w14:paraId="4E9A856E" w14:textId="77777777" w:rsidR="001D7743" w:rsidRPr="001356F6" w:rsidRDefault="001D7743" w:rsidP="001D7743">
            <w:pPr>
              <w:spacing w:before="120" w:after="120"/>
            </w:pPr>
            <w:r w:rsidRPr="001356F6">
              <w:t xml:space="preserve">Proposal 6: Update existing UE capability </w:t>
            </w:r>
            <w:proofErr w:type="spellStart"/>
            <w:r w:rsidRPr="001356F6">
              <w:t>maxNumberCSI</w:t>
            </w:r>
            <w:proofErr w:type="spellEnd"/>
            <w:r w:rsidRPr="001356F6">
              <w:t>-RS-RRM-RS-SINR or define another capability for UE to indicate maximum number of CSI-RS resources in a slot per MO.</w:t>
            </w:r>
          </w:p>
          <w:p w14:paraId="71D119D3" w14:textId="18FDBC28" w:rsidR="00415F04" w:rsidRPr="001356F6" w:rsidRDefault="001D7743" w:rsidP="001D7743">
            <w:pPr>
              <w:spacing w:before="120" w:after="120"/>
            </w:pPr>
            <w:r w:rsidRPr="001356F6">
              <w:t>Proposal 7: The UE capability on UE buffering and processing time RAN1 defined for PRS is re-used for CSI-RS. Alternatively, define UE capability on the minimum separation between two slots with CSI-RS resources.</w:t>
            </w:r>
          </w:p>
        </w:tc>
      </w:tr>
    </w:tbl>
    <w:p w14:paraId="3E29E2AF" w14:textId="77777777" w:rsidR="00484C5D" w:rsidRPr="001356F6" w:rsidRDefault="00484C5D" w:rsidP="005B4802"/>
    <w:p w14:paraId="67EA3547" w14:textId="407DC46C" w:rsidR="00484C5D" w:rsidRPr="001356F6" w:rsidRDefault="00837458" w:rsidP="00B831AE">
      <w:pPr>
        <w:pStyle w:val="2"/>
      </w:pPr>
      <w:r w:rsidRPr="001356F6">
        <w:rPr>
          <w:rFonts w:hint="eastAsia"/>
        </w:rPr>
        <w:t>Open issues</w:t>
      </w:r>
      <w:r w:rsidR="00DC2500" w:rsidRPr="001356F6">
        <w:t xml:space="preserve"> summary</w:t>
      </w:r>
    </w:p>
    <w:p w14:paraId="2C85179F" w14:textId="6B807E3D" w:rsidR="003418CB" w:rsidRPr="001356F6" w:rsidRDefault="003418CB" w:rsidP="005B4802">
      <w:pPr>
        <w:rPr>
          <w:i/>
          <w:color w:val="0070C0"/>
          <w:lang w:eastAsia="zh-CN"/>
        </w:rPr>
      </w:pPr>
      <w:r w:rsidRPr="001356F6">
        <w:rPr>
          <w:rFonts w:hint="eastAsia"/>
          <w:i/>
          <w:color w:val="0070C0"/>
        </w:rPr>
        <w:t xml:space="preserve">Before e-Meeting, </w:t>
      </w:r>
      <w:r w:rsidRPr="001356F6">
        <w:rPr>
          <w:i/>
          <w:color w:val="0070C0"/>
        </w:rPr>
        <w:t>moderator</w:t>
      </w:r>
      <w:r w:rsidR="00837458" w:rsidRPr="001356F6">
        <w:rPr>
          <w:rFonts w:hint="eastAsia"/>
          <w:i/>
          <w:color w:val="0070C0"/>
        </w:rPr>
        <w:t>s</w:t>
      </w:r>
      <w:r w:rsidRPr="001356F6">
        <w:rPr>
          <w:i/>
          <w:color w:val="0070C0"/>
        </w:rPr>
        <w:t xml:space="preserve"> </w:t>
      </w:r>
      <w:r w:rsidR="003B40B6" w:rsidRPr="001356F6">
        <w:rPr>
          <w:i/>
          <w:color w:val="0070C0"/>
        </w:rPr>
        <w:t>shall</w:t>
      </w:r>
      <w:r w:rsidR="003B40B6" w:rsidRPr="001356F6">
        <w:rPr>
          <w:rFonts w:hint="eastAsia"/>
          <w:i/>
          <w:color w:val="0070C0"/>
        </w:rPr>
        <w:t xml:space="preserve"> </w:t>
      </w:r>
      <w:r w:rsidRPr="001356F6">
        <w:rPr>
          <w:rFonts w:hint="eastAsia"/>
          <w:i/>
          <w:color w:val="0070C0"/>
        </w:rPr>
        <w:t>summar</w:t>
      </w:r>
      <w:r w:rsidR="003B40B6" w:rsidRPr="001356F6">
        <w:rPr>
          <w:i/>
          <w:color w:val="0070C0"/>
        </w:rPr>
        <w:t>ize list of</w:t>
      </w:r>
      <w:r w:rsidRPr="001356F6">
        <w:rPr>
          <w:rFonts w:hint="eastAsia"/>
          <w:i/>
          <w:color w:val="0070C0"/>
        </w:rPr>
        <w:t xml:space="preserve"> open issues</w:t>
      </w:r>
      <w:r w:rsidR="00571777" w:rsidRPr="001356F6">
        <w:rPr>
          <w:i/>
          <w:color w:val="0070C0"/>
        </w:rPr>
        <w:t xml:space="preserve">, </w:t>
      </w:r>
      <w:r w:rsidRPr="001356F6">
        <w:rPr>
          <w:rFonts w:hint="eastAsia"/>
          <w:i/>
          <w:color w:val="0070C0"/>
        </w:rPr>
        <w:t>candidate options</w:t>
      </w:r>
      <w:r w:rsidR="00571777"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766EF825" w14:textId="10856747" w:rsidR="00571777" w:rsidRPr="001356F6" w:rsidRDefault="00571777" w:rsidP="00805BE8">
      <w:pPr>
        <w:pStyle w:val="3"/>
        <w:rPr>
          <w:sz w:val="24"/>
          <w:szCs w:val="16"/>
        </w:rPr>
      </w:pPr>
      <w:r w:rsidRPr="001356F6">
        <w:rPr>
          <w:sz w:val="24"/>
          <w:szCs w:val="16"/>
        </w:rPr>
        <w:t>Sub-</w:t>
      </w:r>
      <w:r w:rsidR="00142BB9" w:rsidRPr="001356F6">
        <w:rPr>
          <w:sz w:val="24"/>
          <w:szCs w:val="16"/>
        </w:rPr>
        <w:t>topic</w:t>
      </w:r>
      <w:r w:rsidRPr="001356F6">
        <w:rPr>
          <w:sz w:val="24"/>
          <w:szCs w:val="16"/>
        </w:rPr>
        <w:t xml:space="preserve"> 1-1</w:t>
      </w:r>
      <w:r w:rsidR="007A5582" w:rsidRPr="001356F6">
        <w:rPr>
          <w:sz w:val="24"/>
          <w:szCs w:val="16"/>
        </w:rPr>
        <w:t>: Assumption</w:t>
      </w:r>
      <w:r w:rsidR="007A5582" w:rsidRPr="001356F6">
        <w:rPr>
          <w:rFonts w:hint="eastAsia"/>
          <w:sz w:val="24"/>
          <w:szCs w:val="16"/>
        </w:rPr>
        <w:t xml:space="preserve"> </w:t>
      </w:r>
      <w:r w:rsidR="007A5582" w:rsidRPr="001356F6">
        <w:rPr>
          <w:sz w:val="24"/>
          <w:szCs w:val="16"/>
        </w:rPr>
        <w:t>and applicability</w:t>
      </w:r>
    </w:p>
    <w:p w14:paraId="095BDA5C" w14:textId="23D4BB0A" w:rsidR="00372373" w:rsidRPr="001356F6" w:rsidRDefault="003418CB" w:rsidP="005B4802">
      <w:pPr>
        <w:rPr>
          <w:rFonts w:eastAsia="Malgun Gothic"/>
          <w:b/>
          <w:color w:val="0070C0"/>
          <w:u w:val="single"/>
          <w:lang w:eastAsia="ko-KR"/>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w:t>
      </w:r>
      <w:r w:rsidR="00404831" w:rsidRPr="001356F6">
        <w:rPr>
          <w:i/>
          <w:color w:val="0070C0"/>
          <w:lang w:val="en-US" w:eastAsia="zh-CN"/>
        </w:rPr>
        <w:t>description</w:t>
      </w:r>
      <w:r w:rsidR="00372373" w:rsidRPr="001356F6">
        <w:rPr>
          <w:b/>
          <w:color w:val="0070C0"/>
          <w:u w:val="single"/>
          <w:lang w:eastAsia="ko-KR"/>
        </w:rPr>
        <w:t xml:space="preserve"> </w:t>
      </w:r>
    </w:p>
    <w:p w14:paraId="33182A47" w14:textId="7EF16DBF" w:rsidR="00372373" w:rsidRPr="001356F6" w:rsidRDefault="00372373" w:rsidP="005B4802">
      <w:pPr>
        <w:rPr>
          <w:rFonts w:eastAsiaTheme="minorEastAsia"/>
          <w:color w:val="000000" w:themeColor="text1"/>
          <w:lang w:eastAsia="zh-CN"/>
        </w:rPr>
      </w:pPr>
      <w:r w:rsidRPr="001356F6">
        <w:rPr>
          <w:rFonts w:eastAsiaTheme="minorEastAsia" w:hint="eastAsia"/>
          <w:color w:val="000000" w:themeColor="text1"/>
          <w:lang w:eastAsia="zh-CN"/>
        </w:rPr>
        <w:t xml:space="preserve">In this section, we discuss </w:t>
      </w:r>
      <w:r w:rsidRPr="001356F6">
        <w:rPr>
          <w:rFonts w:eastAsiaTheme="minorEastAsia"/>
          <w:color w:val="000000" w:themeColor="text1"/>
          <w:lang w:eastAsia="zh-CN"/>
        </w:rPr>
        <w:t>assumption</w:t>
      </w:r>
      <w:r w:rsidRPr="001356F6">
        <w:rPr>
          <w:rFonts w:eastAsiaTheme="minorEastAsia" w:hint="eastAsia"/>
          <w:color w:val="000000" w:themeColor="text1"/>
          <w:lang w:eastAsia="zh-CN"/>
        </w:rPr>
        <w:t xml:space="preserve"> </w:t>
      </w:r>
      <w:r w:rsidRPr="001356F6">
        <w:rPr>
          <w:rFonts w:eastAsiaTheme="minorEastAsia"/>
          <w:color w:val="000000" w:themeColor="text1"/>
          <w:lang w:eastAsia="zh-CN"/>
        </w:rPr>
        <w:t>and applicability of CSI-RS based measurement</w:t>
      </w:r>
      <w:r w:rsidR="00497941" w:rsidRPr="001356F6">
        <w:rPr>
          <w:rFonts w:eastAsiaTheme="minorEastAsia"/>
          <w:color w:val="000000" w:themeColor="text1"/>
          <w:lang w:eastAsia="zh-CN"/>
        </w:rPr>
        <w:t xml:space="preserve"> capability</w:t>
      </w:r>
      <w:r w:rsidRPr="001356F6">
        <w:rPr>
          <w:rFonts w:eastAsiaTheme="minorEastAsia"/>
          <w:color w:val="000000" w:themeColor="text1"/>
          <w:lang w:eastAsia="zh-CN"/>
        </w:rPr>
        <w:t>.</w:t>
      </w:r>
    </w:p>
    <w:p w14:paraId="2158E8E6" w14:textId="027819B0" w:rsidR="00DD19DE" w:rsidRPr="001356F6" w:rsidRDefault="00DD19DE" w:rsidP="00B4108D">
      <w:pPr>
        <w:rPr>
          <w:i/>
          <w:color w:val="0070C0"/>
          <w:lang w:val="en-US" w:eastAsia="zh-CN"/>
        </w:rPr>
      </w:pPr>
      <w:r w:rsidRPr="001356F6">
        <w:rPr>
          <w:i/>
          <w:color w:val="0070C0"/>
          <w:lang w:val="en-US" w:eastAsia="zh-CN"/>
        </w:rPr>
        <w:t>Open issues and c</w:t>
      </w:r>
      <w:r w:rsidR="003418CB" w:rsidRPr="001356F6">
        <w:rPr>
          <w:i/>
          <w:color w:val="0070C0"/>
          <w:lang w:val="en-US" w:eastAsia="zh-CN"/>
        </w:rPr>
        <w:t>andidate options before e-meeting</w:t>
      </w:r>
      <w:r w:rsidRPr="001356F6">
        <w:rPr>
          <w:i/>
          <w:color w:val="0070C0"/>
          <w:lang w:val="en-US" w:eastAsia="zh-CN"/>
        </w:rPr>
        <w:t>:</w:t>
      </w:r>
    </w:p>
    <w:p w14:paraId="52E527C3" w14:textId="094CFB63" w:rsidR="00B4108D" w:rsidRPr="001356F6" w:rsidRDefault="00B4108D" w:rsidP="00B4108D">
      <w:pPr>
        <w:rPr>
          <w:b/>
          <w:color w:val="000000" w:themeColor="text1"/>
          <w:u w:val="single"/>
          <w:lang w:eastAsia="ko-KR"/>
        </w:rPr>
      </w:pPr>
      <w:r w:rsidRPr="001356F6">
        <w:rPr>
          <w:b/>
          <w:color w:val="000000" w:themeColor="text1"/>
          <w:u w:val="single"/>
          <w:lang w:eastAsia="ko-KR"/>
        </w:rPr>
        <w:t>Issue 1-1</w:t>
      </w:r>
      <w:r w:rsidR="00E354A6" w:rsidRPr="001356F6">
        <w:rPr>
          <w:b/>
          <w:color w:val="000000" w:themeColor="text1"/>
          <w:u w:val="single"/>
          <w:lang w:eastAsia="ko-KR"/>
        </w:rPr>
        <w:t>-1</w:t>
      </w:r>
      <w:r w:rsidRPr="001356F6">
        <w:rPr>
          <w:b/>
          <w:color w:val="000000" w:themeColor="text1"/>
          <w:u w:val="single"/>
          <w:lang w:eastAsia="ko-KR"/>
        </w:rPr>
        <w:t xml:space="preserve">: </w:t>
      </w:r>
      <w:r w:rsidR="00497941" w:rsidRPr="001356F6">
        <w:rPr>
          <w:b/>
          <w:color w:val="000000" w:themeColor="text1"/>
          <w:u w:val="single"/>
          <w:lang w:eastAsia="ko-KR"/>
        </w:rPr>
        <w:t>A</w:t>
      </w:r>
      <w:r w:rsidR="00734769" w:rsidRPr="001356F6">
        <w:rPr>
          <w:b/>
          <w:color w:val="000000" w:themeColor="text1"/>
          <w:u w:val="single"/>
          <w:lang w:eastAsia="ko-KR"/>
        </w:rPr>
        <w:t>pplicability</w:t>
      </w:r>
      <w:r w:rsidR="00DB3395" w:rsidRPr="001356F6">
        <w:rPr>
          <w:b/>
          <w:color w:val="000000" w:themeColor="text1"/>
          <w:u w:val="single"/>
          <w:lang w:eastAsia="ko-KR"/>
        </w:rPr>
        <w:t xml:space="preserve"> </w:t>
      </w:r>
      <w:r w:rsidR="00E213B8" w:rsidRPr="001356F6">
        <w:rPr>
          <w:b/>
          <w:color w:val="000000" w:themeColor="text1"/>
          <w:u w:val="single"/>
          <w:lang w:eastAsia="ko-KR"/>
        </w:rPr>
        <w:t xml:space="preserve">of CSI-RS based measurement </w:t>
      </w:r>
      <w:r w:rsidR="00497941" w:rsidRPr="001356F6">
        <w:rPr>
          <w:rFonts w:eastAsiaTheme="minorEastAsia"/>
          <w:b/>
          <w:color w:val="000000" w:themeColor="text1"/>
          <w:u w:val="single"/>
          <w:lang w:eastAsia="zh-CN"/>
        </w:rPr>
        <w:t>capability</w:t>
      </w:r>
    </w:p>
    <w:p w14:paraId="3C3336B6" w14:textId="77777777" w:rsidR="00B4108D" w:rsidRPr="001356F6" w:rsidRDefault="00B4108D" w:rsidP="00B4108D">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3C6B9EA" w14:textId="72E22748" w:rsidR="00B4108D" w:rsidRPr="001356F6" w:rsidRDefault="00B4108D" w:rsidP="005B3C68">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r w:rsidR="00734769" w:rsidRPr="001356F6">
        <w:rPr>
          <w:rFonts w:eastAsia="宋体"/>
          <w:color w:val="000000" w:themeColor="text1"/>
          <w:szCs w:val="24"/>
          <w:lang w:eastAsia="zh-CN"/>
        </w:rPr>
        <w:t xml:space="preserve"> </w:t>
      </w:r>
      <w:r w:rsidR="00912227" w:rsidRPr="001356F6">
        <w:rPr>
          <w:rFonts w:eastAsia="宋体"/>
          <w:color w:val="000000" w:themeColor="text1"/>
          <w:szCs w:val="24"/>
          <w:lang w:eastAsia="zh-CN"/>
        </w:rPr>
        <w:t>Only define the requirements</w:t>
      </w:r>
      <w:r w:rsidR="00E163F2" w:rsidRPr="001356F6">
        <w:rPr>
          <w:rFonts w:eastAsia="宋体"/>
          <w:color w:val="000000" w:themeColor="text1"/>
          <w:szCs w:val="24"/>
          <w:lang w:eastAsia="zh-CN"/>
        </w:rPr>
        <w:t xml:space="preserve"> when</w:t>
      </w:r>
      <w:r w:rsidR="00E213B8" w:rsidRPr="001356F6">
        <w:rPr>
          <w:rFonts w:eastAsia="宋体"/>
          <w:color w:val="000000" w:themeColor="text1"/>
          <w:szCs w:val="24"/>
          <w:lang w:eastAsia="zh-CN"/>
        </w:rPr>
        <w:t xml:space="preserve"> </w:t>
      </w:r>
      <w:r w:rsidR="00E163F2" w:rsidRPr="001356F6">
        <w:rPr>
          <w:rFonts w:eastAsia="宋体"/>
          <w:color w:val="000000" w:themeColor="text1"/>
          <w:szCs w:val="24"/>
          <w:lang w:eastAsia="zh-CN"/>
        </w:rPr>
        <w:t>the CSI-RS based measurement is configured with SSB based measurement within the same MO,</w:t>
      </w:r>
      <w:r w:rsidR="00E213B8" w:rsidRPr="001356F6">
        <w:rPr>
          <w:rFonts w:eastAsia="宋体"/>
          <w:color w:val="000000" w:themeColor="text1"/>
          <w:szCs w:val="24"/>
          <w:lang w:eastAsia="zh-CN"/>
        </w:rPr>
        <w:t xml:space="preserve"> and </w:t>
      </w:r>
      <w:r w:rsidR="00E163F2" w:rsidRPr="001356F6">
        <w:rPr>
          <w:rFonts w:eastAsia="宋体"/>
          <w:color w:val="000000" w:themeColor="text1"/>
          <w:szCs w:val="24"/>
          <w:lang w:eastAsia="zh-CN"/>
        </w:rPr>
        <w:t xml:space="preserve">UE can perform CSI-RS and SSB measurement with overlapped bandwidth in the same time duration </w:t>
      </w:r>
    </w:p>
    <w:p w14:paraId="1D386A5B" w14:textId="6732D67A" w:rsidR="0026702F" w:rsidRPr="001356F6" w:rsidRDefault="00B4108D" w:rsidP="0026702F">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 xml:space="preserve">No restriction on </w:t>
      </w:r>
      <w:r w:rsidR="00912227" w:rsidRPr="001356F6">
        <w:rPr>
          <w:rFonts w:eastAsia="宋体"/>
          <w:color w:val="000000" w:themeColor="text1"/>
          <w:szCs w:val="24"/>
          <w:lang w:eastAsia="zh-CN"/>
        </w:rPr>
        <w:t>MO configurations</w:t>
      </w:r>
    </w:p>
    <w:p w14:paraId="584C6E6F" w14:textId="77777777" w:rsidR="00B4108D" w:rsidRPr="001356F6" w:rsidRDefault="00B4108D" w:rsidP="00B4108D">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73588CC" w14:textId="06B86B14" w:rsidR="00B4108D" w:rsidRPr="001356F6" w:rsidRDefault="00231BCF" w:rsidP="00B4108D">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 </w:t>
      </w:r>
      <w:r w:rsidR="00DC571D" w:rsidRPr="001356F6">
        <w:rPr>
          <w:rFonts w:eastAsia="宋体"/>
          <w:color w:val="000000" w:themeColor="text1"/>
          <w:szCs w:val="24"/>
          <w:lang w:eastAsia="zh-CN"/>
        </w:rPr>
        <w:t>C</w:t>
      </w:r>
      <w:r w:rsidRPr="001356F6">
        <w:rPr>
          <w:rFonts w:eastAsia="宋体"/>
          <w:color w:val="000000" w:themeColor="text1"/>
          <w:szCs w:val="24"/>
          <w:lang w:eastAsia="zh-CN"/>
        </w:rPr>
        <w:t>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discussion</w:t>
      </w:r>
    </w:p>
    <w:p w14:paraId="3F9DBDAE" w14:textId="77777777" w:rsidR="00D16CF8" w:rsidRPr="001356F6" w:rsidRDefault="00E213B8" w:rsidP="005B3C68">
      <w:pPr>
        <w:pStyle w:val="aff8"/>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If Option 1 is agreed, CSI-RS based L3 measurement does not add additional frequency layers to be monitored on top of the nu</w:t>
      </w:r>
      <w:r w:rsidR="00912227" w:rsidRPr="001356F6">
        <w:rPr>
          <w:rFonts w:eastAsia="宋体"/>
          <w:color w:val="000000" w:themeColor="text1"/>
          <w:szCs w:val="24"/>
          <w:lang w:eastAsia="zh-CN"/>
        </w:rPr>
        <w:t>mber specified for SSB based mea</w:t>
      </w:r>
      <w:r w:rsidRPr="001356F6">
        <w:rPr>
          <w:rFonts w:eastAsia="宋体"/>
          <w:color w:val="000000" w:themeColor="text1"/>
          <w:szCs w:val="24"/>
          <w:lang w:eastAsia="zh-CN"/>
        </w:rPr>
        <w:t>surement.</w:t>
      </w:r>
      <w:r w:rsidR="00912227" w:rsidRPr="001356F6" w:rsidDel="00912227">
        <w:rPr>
          <w:rFonts w:eastAsia="宋体" w:hint="eastAsia"/>
          <w:color w:val="000000" w:themeColor="text1"/>
          <w:szCs w:val="24"/>
          <w:lang w:eastAsia="zh-CN"/>
        </w:rPr>
        <w:t xml:space="preserve"> </w:t>
      </w:r>
    </w:p>
    <w:p w14:paraId="2804F31D" w14:textId="1D6BAA4B" w:rsidR="007D654B" w:rsidRPr="001356F6" w:rsidRDefault="00912227" w:rsidP="0026702F">
      <w:pPr>
        <w:pStyle w:val="aff8"/>
        <w:numPr>
          <w:ilvl w:val="1"/>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If Option 1 is not agreed, FFS </w:t>
      </w:r>
      <w:r w:rsidR="0026702F" w:rsidRPr="001356F6">
        <w:rPr>
          <w:rFonts w:eastAsia="宋体"/>
          <w:color w:val="000000" w:themeColor="text1"/>
          <w:szCs w:val="24"/>
          <w:lang w:eastAsia="zh-CN"/>
        </w:rPr>
        <w:t xml:space="preserve">measurement capability </w:t>
      </w:r>
      <w:r w:rsidRPr="001356F6">
        <w:rPr>
          <w:rFonts w:eastAsia="宋体"/>
          <w:color w:val="000000" w:themeColor="text1"/>
          <w:szCs w:val="24"/>
          <w:lang w:eastAsia="zh-CN"/>
        </w:rPr>
        <w:t>on top of the number spec</w:t>
      </w:r>
      <w:r w:rsidR="0026702F" w:rsidRPr="001356F6">
        <w:rPr>
          <w:rFonts w:eastAsia="宋体"/>
          <w:color w:val="000000" w:themeColor="text1"/>
          <w:szCs w:val="24"/>
          <w:lang w:eastAsia="zh-CN"/>
        </w:rPr>
        <w:t>ified for SSB based measurement, including</w:t>
      </w:r>
    </w:p>
    <w:p w14:paraId="23B4B233" w14:textId="2B8CCDA6" w:rsidR="0026702F" w:rsidRPr="001356F6" w:rsidRDefault="0026702F" w:rsidP="0026702F">
      <w:pPr>
        <w:pStyle w:val="aff8"/>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frequency layers to be monitored</w:t>
      </w:r>
    </w:p>
    <w:p w14:paraId="35772A47" w14:textId="603E472E" w:rsidR="0026702F" w:rsidRPr="001356F6" w:rsidRDefault="0026702F" w:rsidP="0026702F">
      <w:pPr>
        <w:pStyle w:val="aff8"/>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cells to be monitored</w:t>
      </w:r>
    </w:p>
    <w:p w14:paraId="64F50AD5" w14:textId="6308D69D" w:rsidR="0026702F" w:rsidRPr="001356F6" w:rsidRDefault="0026702F" w:rsidP="0026702F">
      <w:pPr>
        <w:pStyle w:val="aff8"/>
        <w:numPr>
          <w:ilvl w:val="2"/>
          <w:numId w:val="4"/>
        </w:numPr>
        <w:overflowPunct/>
        <w:autoSpaceDE/>
        <w:autoSpaceDN/>
        <w:adjustRightInd/>
        <w:spacing w:before="120"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CSI-RS resource</w:t>
      </w:r>
      <w:r w:rsidRPr="001356F6">
        <w:rPr>
          <w:rFonts w:eastAsia="宋体" w:hint="eastAsia"/>
          <w:color w:val="000000" w:themeColor="text1"/>
          <w:szCs w:val="24"/>
          <w:lang w:eastAsia="zh-CN"/>
        </w:rPr>
        <w:t>/</w:t>
      </w:r>
      <w:r w:rsidRPr="001356F6">
        <w:rPr>
          <w:rFonts w:eastAsia="宋体"/>
          <w:color w:val="000000" w:themeColor="text1"/>
          <w:szCs w:val="24"/>
          <w:lang w:eastAsia="zh-CN"/>
        </w:rPr>
        <w:t>beams to be monitored</w:t>
      </w:r>
    </w:p>
    <w:p w14:paraId="1DDEB4D9" w14:textId="71F55B91" w:rsidR="00B4108D" w:rsidRPr="001356F6" w:rsidRDefault="00E163F2" w:rsidP="005B4802">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1-</w:t>
      </w:r>
      <w:r w:rsidR="00E213B8" w:rsidRPr="001356F6">
        <w:rPr>
          <w:b/>
          <w:color w:val="000000" w:themeColor="text1"/>
          <w:u w:val="single"/>
          <w:lang w:eastAsia="ko-KR"/>
        </w:rPr>
        <w:t>2</w:t>
      </w:r>
      <w:r w:rsidRPr="001356F6">
        <w:rPr>
          <w:b/>
          <w:color w:val="000000" w:themeColor="text1"/>
          <w:u w:val="single"/>
          <w:lang w:eastAsia="ko-KR"/>
        </w:rPr>
        <w:t xml:space="preserve">: </w:t>
      </w:r>
      <w:r w:rsidR="00497941" w:rsidRPr="001356F6">
        <w:rPr>
          <w:b/>
          <w:color w:val="000000" w:themeColor="text1"/>
          <w:u w:val="single"/>
          <w:lang w:eastAsia="ko-KR"/>
        </w:rPr>
        <w:t>M</w:t>
      </w:r>
      <w:r w:rsidR="00DC571D" w:rsidRPr="001356F6">
        <w:rPr>
          <w:b/>
          <w:color w:val="000000" w:themeColor="text1"/>
          <w:u w:val="single"/>
          <w:lang w:eastAsia="ko-KR"/>
        </w:rPr>
        <w:t xml:space="preserve">easurement capabilities </w:t>
      </w:r>
      <w:r w:rsidR="00734769" w:rsidRPr="001356F6">
        <w:rPr>
          <w:b/>
          <w:color w:val="000000" w:themeColor="text1"/>
          <w:u w:val="single"/>
          <w:lang w:eastAsia="ko-KR"/>
        </w:rPr>
        <w:t>per MO or per layer</w:t>
      </w:r>
    </w:p>
    <w:p w14:paraId="50830405" w14:textId="77777777" w:rsidR="00AD5C67" w:rsidRPr="001356F6" w:rsidRDefault="00AD5C67" w:rsidP="00AD5C6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2D5D8E" w14:textId="173841F8" w:rsidR="005A7566" w:rsidRPr="001356F6" w:rsidRDefault="00AD5C67" w:rsidP="005B3C68">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5B3C68" w:rsidRPr="001356F6">
        <w:rPr>
          <w:rFonts w:eastAsia="宋体"/>
          <w:color w:val="000000" w:themeColor="text1"/>
          <w:szCs w:val="24"/>
          <w:lang w:eastAsia="zh-CN"/>
        </w:rPr>
        <w:t>RAN4 should discuss the total number of cells and CSI-RS resources UE should measure per MO</w:t>
      </w:r>
    </w:p>
    <w:p w14:paraId="37F4868C" w14:textId="4E1C38E4" w:rsidR="00734769" w:rsidRPr="001356F6" w:rsidRDefault="00734769" w:rsidP="00AD5C67">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w:t>
      </w:r>
      <w:r w:rsidR="005B3C68" w:rsidRPr="001356F6">
        <w:rPr>
          <w:rFonts w:eastAsia="宋体"/>
          <w:color w:val="000000" w:themeColor="text1"/>
          <w:szCs w:val="24"/>
          <w:lang w:eastAsia="zh-CN"/>
        </w:rPr>
        <w:t>RAN4 should discuss the total number of cells and CSI-RS resources UE should measure p</w:t>
      </w:r>
      <w:r w:rsidRPr="001356F6">
        <w:rPr>
          <w:rFonts w:eastAsia="宋体"/>
          <w:color w:val="000000" w:themeColor="text1"/>
          <w:szCs w:val="24"/>
          <w:lang w:eastAsia="zh-CN"/>
        </w:rPr>
        <w:t>er layer</w:t>
      </w:r>
    </w:p>
    <w:p w14:paraId="1037FB17" w14:textId="77777777" w:rsidR="00AD5C67" w:rsidRPr="001356F6" w:rsidRDefault="00AD5C67" w:rsidP="00AD5C6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4E898915" w14:textId="77777777" w:rsidR="009777D4" w:rsidRPr="001356F6" w:rsidRDefault="009777D4" w:rsidP="009777D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RAN4 design shall not contradict RAN2 agreements on MO signalling</w:t>
      </w:r>
    </w:p>
    <w:p w14:paraId="1867991A" w14:textId="215B8885" w:rsidR="0026702F" w:rsidRPr="001356F6" w:rsidRDefault="009777D4" w:rsidP="009777D4">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hint="eastAsia"/>
        </w:rPr>
        <w:t>the same</w:t>
      </w:r>
      <w:r w:rsidRPr="001356F6">
        <w:rPr>
          <w:rFonts w:eastAsia="宋体"/>
          <w:color w:val="000000" w:themeColor="text1"/>
          <w:szCs w:val="24"/>
          <w:lang w:eastAsia="zh-CN"/>
        </w:rPr>
        <w:t xml:space="preserve"> MO can configure more than one frequency layer</w:t>
      </w:r>
    </w:p>
    <w:p w14:paraId="7206AF53" w14:textId="77777777" w:rsidR="00CF3AB7" w:rsidRPr="001356F6" w:rsidRDefault="00CF3AB7" w:rsidP="00CF3AB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721EBAFD" w14:textId="1F0B87DB" w:rsidR="00734769" w:rsidRPr="001356F6" w:rsidRDefault="00734769" w:rsidP="00CF3AB7">
      <w:pPr>
        <w:pStyle w:val="aff8"/>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lang w:eastAsia="zh-CN"/>
        </w:rPr>
        <w:t>RAN4</w:t>
      </w:r>
      <w:r w:rsidR="0026702F" w:rsidRPr="001356F6">
        <w:rPr>
          <w:rFonts w:eastAsia="宋体"/>
          <w:color w:val="000000" w:themeColor="text1"/>
          <w:lang w:eastAsia="zh-CN"/>
        </w:rPr>
        <w:t xml:space="preserve"> would reuse the rules for SSB based measurement, which means</w:t>
      </w:r>
      <w:r w:rsidRPr="001356F6">
        <w:rPr>
          <w:rFonts w:eastAsia="宋体"/>
          <w:color w:val="000000" w:themeColor="text1"/>
          <w:lang w:eastAsia="zh-CN"/>
        </w:rPr>
        <w:t xml:space="preserve"> number of cells and CSI-RS resources </w:t>
      </w:r>
      <w:r w:rsidR="0026702F" w:rsidRPr="001356F6">
        <w:rPr>
          <w:rFonts w:eastAsia="宋体"/>
          <w:color w:val="000000" w:themeColor="text1"/>
          <w:lang w:eastAsia="zh-CN"/>
        </w:rPr>
        <w:t xml:space="preserve">to be discussed </w:t>
      </w:r>
      <w:r w:rsidRPr="001356F6">
        <w:rPr>
          <w:rFonts w:eastAsia="宋体"/>
          <w:color w:val="000000" w:themeColor="text1"/>
          <w:lang w:eastAsia="zh-CN"/>
        </w:rPr>
        <w:t xml:space="preserve">per </w:t>
      </w:r>
      <w:r w:rsidR="005B3C68" w:rsidRPr="001356F6">
        <w:rPr>
          <w:rFonts w:eastAsia="宋体"/>
          <w:color w:val="000000" w:themeColor="text1"/>
          <w:lang w:eastAsia="zh-CN"/>
        </w:rPr>
        <w:t>layer</w:t>
      </w:r>
      <w:r w:rsidRPr="001356F6">
        <w:rPr>
          <w:rFonts w:eastAsia="宋体"/>
          <w:color w:val="000000" w:themeColor="text1"/>
          <w:lang w:eastAsia="zh-CN"/>
        </w:rPr>
        <w:t>.</w:t>
      </w:r>
    </w:p>
    <w:p w14:paraId="12F05738" w14:textId="77777777" w:rsidR="00A64481" w:rsidRPr="001356F6" w:rsidRDefault="00A64481" w:rsidP="00A64481">
      <w:pPr>
        <w:pStyle w:val="aff8"/>
        <w:overflowPunct/>
        <w:autoSpaceDE/>
        <w:autoSpaceDN/>
        <w:adjustRightInd/>
        <w:spacing w:after="120"/>
        <w:ind w:left="1440" w:firstLineChars="0" w:firstLine="0"/>
        <w:textAlignment w:val="auto"/>
        <w:rPr>
          <w:rFonts w:eastAsia="宋体"/>
          <w:color w:val="0070C0"/>
          <w:szCs w:val="24"/>
          <w:lang w:eastAsia="zh-CN"/>
        </w:rPr>
      </w:pPr>
    </w:p>
    <w:p w14:paraId="66F9C9AC" w14:textId="2B59E479" w:rsidR="00571777" w:rsidRPr="00686056" w:rsidRDefault="00571777" w:rsidP="00805BE8">
      <w:pPr>
        <w:pStyle w:val="3"/>
        <w:rPr>
          <w:sz w:val="24"/>
          <w:szCs w:val="16"/>
          <w:lang w:val="en-US"/>
          <w:rPrChange w:id="3" w:author="Iana Siomina" w:date="2020-02-26T04:25:00Z">
            <w:rPr>
              <w:sz w:val="24"/>
              <w:szCs w:val="16"/>
            </w:rPr>
          </w:rPrChange>
        </w:rPr>
      </w:pPr>
      <w:r w:rsidRPr="00686056">
        <w:rPr>
          <w:sz w:val="24"/>
          <w:szCs w:val="16"/>
          <w:lang w:val="en-US"/>
          <w:rPrChange w:id="4" w:author="Iana Siomina" w:date="2020-02-26T04:25:00Z">
            <w:rPr>
              <w:sz w:val="24"/>
              <w:szCs w:val="16"/>
            </w:rPr>
          </w:rPrChange>
        </w:rPr>
        <w:t>Sub-</w:t>
      </w:r>
      <w:r w:rsidR="00142BB9" w:rsidRPr="00686056">
        <w:rPr>
          <w:sz w:val="24"/>
          <w:szCs w:val="16"/>
          <w:lang w:val="en-US"/>
          <w:rPrChange w:id="5" w:author="Iana Siomina" w:date="2020-02-26T04:25:00Z">
            <w:rPr>
              <w:sz w:val="24"/>
              <w:szCs w:val="16"/>
            </w:rPr>
          </w:rPrChange>
        </w:rPr>
        <w:t>topic</w:t>
      </w:r>
      <w:r w:rsidRPr="00686056">
        <w:rPr>
          <w:sz w:val="24"/>
          <w:szCs w:val="16"/>
          <w:lang w:val="en-US"/>
          <w:rPrChange w:id="6" w:author="Iana Siomina" w:date="2020-02-26T04:25:00Z">
            <w:rPr>
              <w:sz w:val="24"/>
              <w:szCs w:val="16"/>
            </w:rPr>
          </w:rPrChange>
        </w:rPr>
        <w:t xml:space="preserve"> 1-2</w:t>
      </w:r>
      <w:r w:rsidR="007A5582" w:rsidRPr="00686056">
        <w:rPr>
          <w:sz w:val="24"/>
          <w:szCs w:val="16"/>
          <w:lang w:val="en-US"/>
          <w:rPrChange w:id="7" w:author="Iana Siomina" w:date="2020-02-26T04:25:00Z">
            <w:rPr>
              <w:sz w:val="24"/>
              <w:szCs w:val="16"/>
            </w:rPr>
          </w:rPrChange>
        </w:rPr>
        <w:t>: Requirements of measurement capabilities</w:t>
      </w:r>
    </w:p>
    <w:p w14:paraId="583CFA13" w14:textId="77777777" w:rsidR="009E2D3A" w:rsidRPr="001356F6" w:rsidRDefault="003418CB" w:rsidP="005B4802">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 </w:t>
      </w:r>
    </w:p>
    <w:p w14:paraId="711461D9" w14:textId="7504680A" w:rsidR="003418CB" w:rsidRPr="001356F6" w:rsidRDefault="009E2D3A" w:rsidP="005B4802">
      <w:pPr>
        <w:rPr>
          <w:color w:val="000000" w:themeColor="text1"/>
          <w:lang w:val="en-US" w:eastAsia="zh-CN"/>
        </w:rPr>
      </w:pPr>
      <w:r w:rsidRPr="001356F6">
        <w:rPr>
          <w:color w:val="000000" w:themeColor="text1"/>
          <w:lang w:val="en-US" w:eastAsia="zh-CN"/>
        </w:rPr>
        <w:t>In this section, we discuss m</w:t>
      </w:r>
      <w:r w:rsidR="00BC632F" w:rsidRPr="001356F6">
        <w:rPr>
          <w:color w:val="000000" w:themeColor="text1"/>
          <w:lang w:val="en-US" w:eastAsia="zh-CN"/>
        </w:rPr>
        <w:t>easurement capabilities for CSI-RS based L3 measurement</w:t>
      </w:r>
      <w:r w:rsidRPr="001356F6">
        <w:rPr>
          <w:color w:val="000000" w:themeColor="text1"/>
          <w:lang w:val="en-US" w:eastAsia="zh-CN"/>
        </w:rPr>
        <w:t xml:space="preserve"> including:</w:t>
      </w:r>
    </w:p>
    <w:p w14:paraId="2266D401" w14:textId="3DB43A4A" w:rsidR="00153972" w:rsidRPr="001356F6" w:rsidRDefault="00153972" w:rsidP="00153972">
      <w:pPr>
        <w:pStyle w:val="aff8"/>
        <w:numPr>
          <w:ilvl w:val="0"/>
          <w:numId w:val="23"/>
        </w:numPr>
        <w:ind w:firstLineChars="0"/>
        <w:rPr>
          <w:color w:val="000000" w:themeColor="text1"/>
          <w:lang w:eastAsia="ko-KR"/>
        </w:rPr>
      </w:pPr>
      <w:r w:rsidRPr="001356F6">
        <w:rPr>
          <w:color w:val="000000" w:themeColor="text1"/>
          <w:lang w:eastAsia="ko-KR"/>
        </w:rPr>
        <w:t>number of frequency layers to be monitored</w:t>
      </w:r>
    </w:p>
    <w:p w14:paraId="3D5C91E9" w14:textId="23567E99" w:rsidR="00153972" w:rsidRPr="001356F6" w:rsidRDefault="00153972" w:rsidP="00153972">
      <w:pPr>
        <w:pStyle w:val="aff8"/>
        <w:numPr>
          <w:ilvl w:val="0"/>
          <w:numId w:val="23"/>
        </w:numPr>
        <w:ind w:firstLineChars="0"/>
        <w:rPr>
          <w:color w:val="000000" w:themeColor="text1"/>
          <w:lang w:eastAsia="ko-KR"/>
        </w:rPr>
      </w:pPr>
      <w:r w:rsidRPr="001356F6">
        <w:rPr>
          <w:color w:val="000000" w:themeColor="text1"/>
          <w:lang w:eastAsia="ko-KR"/>
        </w:rPr>
        <w:lastRenderedPageBreak/>
        <w:t>number of cells to be monitored per layer</w:t>
      </w:r>
    </w:p>
    <w:p w14:paraId="29E52682" w14:textId="0B76BD72" w:rsidR="00153972" w:rsidRPr="001356F6" w:rsidRDefault="009E2D3A" w:rsidP="00153972">
      <w:pPr>
        <w:pStyle w:val="aff8"/>
        <w:numPr>
          <w:ilvl w:val="0"/>
          <w:numId w:val="23"/>
        </w:numPr>
        <w:ind w:firstLineChars="0"/>
        <w:rPr>
          <w:i/>
          <w:color w:val="000000" w:themeColor="text1"/>
          <w:lang w:eastAsia="zh-CN"/>
        </w:rPr>
      </w:pPr>
      <w:r w:rsidRPr="001356F6">
        <w:rPr>
          <w:color w:val="000000" w:themeColor="text1"/>
          <w:lang w:eastAsia="ko-KR"/>
        </w:rPr>
        <w:t>n</w:t>
      </w:r>
      <w:r w:rsidR="00153972" w:rsidRPr="001356F6">
        <w:rPr>
          <w:color w:val="000000" w:themeColor="text1"/>
          <w:lang w:eastAsia="ko-KR"/>
        </w:rPr>
        <w:t>umber of CSI-RS resource</w:t>
      </w:r>
      <w:r w:rsidR="00153972" w:rsidRPr="001356F6">
        <w:rPr>
          <w:rFonts w:eastAsia="宋体" w:hint="eastAsia"/>
          <w:color w:val="000000" w:themeColor="text1"/>
          <w:lang w:eastAsia="ko-KR"/>
        </w:rPr>
        <w:t>/</w:t>
      </w:r>
      <w:r w:rsidR="00153972" w:rsidRPr="001356F6">
        <w:rPr>
          <w:color w:val="000000" w:themeColor="text1"/>
          <w:lang w:eastAsia="ko-KR"/>
        </w:rPr>
        <w:t>beams to be monitored per layer</w:t>
      </w:r>
    </w:p>
    <w:p w14:paraId="29DDE51F" w14:textId="77777777" w:rsidR="003B40B6" w:rsidRPr="001356F6" w:rsidRDefault="003B40B6" w:rsidP="003B40B6">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1D55D665" w14:textId="7365A0FC" w:rsidR="00571777" w:rsidRPr="001356F6" w:rsidRDefault="00571777" w:rsidP="00571777">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2-1</w:t>
      </w:r>
      <w:r w:rsidRPr="001356F6">
        <w:rPr>
          <w:b/>
          <w:color w:val="000000" w:themeColor="text1"/>
          <w:u w:val="single"/>
          <w:lang w:eastAsia="ko-KR"/>
        </w:rPr>
        <w:t xml:space="preserve">: </w:t>
      </w:r>
      <w:r w:rsidR="00BC632F" w:rsidRPr="001356F6">
        <w:rPr>
          <w:b/>
          <w:color w:val="000000" w:themeColor="text1"/>
          <w:u w:val="single"/>
          <w:lang w:eastAsia="ko-KR"/>
        </w:rPr>
        <w:t>number of frequency layers to be monitored</w:t>
      </w:r>
    </w:p>
    <w:p w14:paraId="010E9538" w14:textId="77777777" w:rsidR="00571777" w:rsidRPr="001356F6" w:rsidRDefault="00571777" w:rsidP="0057177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D01A77B" w14:textId="77777777" w:rsidR="00BC632F" w:rsidRPr="001356F6" w:rsidRDefault="00BC632F" w:rsidP="00BC632F">
      <w:pPr>
        <w:pStyle w:val="af5"/>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 xml:space="preserve">Option 1 (MediaTek, OPPO, ZTE): </w:t>
      </w:r>
    </w:p>
    <w:p w14:paraId="2382F65F" w14:textId="77777777" w:rsidR="00BC632F" w:rsidRPr="001356F6" w:rsidRDefault="00BC632F" w:rsidP="00BC632F">
      <w:pPr>
        <w:pStyle w:val="af5"/>
        <w:tabs>
          <w:tab w:val="left" w:pos="426"/>
        </w:tabs>
        <w:snapToGrid w:val="0"/>
        <w:spacing w:after="120"/>
        <w:ind w:left="1656"/>
        <w:jc w:val="both"/>
        <w:rPr>
          <w:color w:val="000000" w:themeColor="text1"/>
          <w:lang w:eastAsia="zh-CN"/>
        </w:rPr>
      </w:pPr>
      <w:r w:rsidRPr="001356F6">
        <w:rPr>
          <w:color w:val="000000" w:themeColor="text1"/>
          <w:lang w:eastAsia="zh-CN"/>
        </w:rPr>
        <w:t xml:space="preserve">No need to introduce additional frequency layer, reusing the current UE measurement requirements defined in TS38.133 </w:t>
      </w:r>
    </w:p>
    <w:p w14:paraId="7232686F" w14:textId="77777777" w:rsidR="00BC632F" w:rsidRPr="001356F6" w:rsidRDefault="00BC632F" w:rsidP="00BC632F">
      <w:pPr>
        <w:pStyle w:val="aff8"/>
        <w:numPr>
          <w:ilvl w:val="2"/>
          <w:numId w:val="4"/>
        </w:numPr>
        <w:spacing w:after="120"/>
        <w:ind w:left="2058" w:firstLineChars="0" w:hanging="357"/>
        <w:rPr>
          <w:color w:val="000000" w:themeColor="text1"/>
        </w:rPr>
      </w:pPr>
      <w:r w:rsidRPr="001356F6">
        <w:rPr>
          <w:color w:val="000000" w:themeColor="text1"/>
        </w:rPr>
        <w:t>UE shall be able to measure at least 7 NR frequency layers in total, including SSB frequency layers and CSI-RS frequency layers.</w:t>
      </w:r>
    </w:p>
    <w:p w14:paraId="12DD66EF" w14:textId="1FF87419" w:rsidR="00BC632F" w:rsidRPr="001356F6" w:rsidRDefault="00BC632F" w:rsidP="00BC632F">
      <w:pPr>
        <w:pStyle w:val="aff8"/>
        <w:numPr>
          <w:ilvl w:val="2"/>
          <w:numId w:val="4"/>
        </w:numPr>
        <w:overflowPunct/>
        <w:autoSpaceDE/>
        <w:autoSpaceDN/>
        <w:adjustRightInd/>
        <w:spacing w:after="120"/>
        <w:ind w:left="2058" w:firstLineChars="0" w:hanging="357"/>
        <w:textAlignment w:val="auto"/>
        <w:rPr>
          <w:rFonts w:eastAsia="宋体"/>
          <w:color w:val="000000" w:themeColor="text1"/>
          <w:szCs w:val="24"/>
          <w:lang w:eastAsia="zh-CN"/>
        </w:rPr>
      </w:pPr>
      <w:r w:rsidRPr="001356F6">
        <w:rPr>
          <w:color w:val="000000" w:themeColor="text1"/>
        </w:rPr>
        <w:t>UE shall be able to measure at least 13 carriers of all RATs in total, including SSB frequency layers and CSI-RS frequency layers.</w:t>
      </w:r>
    </w:p>
    <w:p w14:paraId="52C294FF" w14:textId="77777777" w:rsidR="00BC632F" w:rsidRPr="001356F6" w:rsidRDefault="00BC632F" w:rsidP="00BC632F">
      <w:pPr>
        <w:pStyle w:val="af5"/>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w:t>
      </w:r>
      <w:r w:rsidRPr="001356F6">
        <w:rPr>
          <w:rFonts w:hint="eastAsia"/>
          <w:color w:val="000000" w:themeColor="text1"/>
          <w:lang w:eastAsia="zh-CN"/>
        </w:rPr>
        <w:t xml:space="preserve"> 2</w:t>
      </w:r>
      <w:r w:rsidRPr="001356F6">
        <w:rPr>
          <w:color w:val="000000" w:themeColor="text1"/>
          <w:lang w:eastAsia="zh-CN"/>
        </w:rPr>
        <w:t xml:space="preserve"> (</w:t>
      </w:r>
      <w:r w:rsidRPr="001356F6">
        <w:rPr>
          <w:rFonts w:hint="eastAsia"/>
          <w:color w:val="000000" w:themeColor="text1"/>
          <w:lang w:eastAsia="zh-CN"/>
        </w:rPr>
        <w:t>CATT, Huawei</w:t>
      </w:r>
      <w:r w:rsidRPr="001356F6">
        <w:rPr>
          <w:color w:val="000000" w:themeColor="text1"/>
          <w:lang w:eastAsia="zh-CN"/>
        </w:rPr>
        <w:t xml:space="preserve">): </w:t>
      </w:r>
    </w:p>
    <w:p w14:paraId="0DDAE0FE" w14:textId="77777777" w:rsidR="00BC632F" w:rsidRPr="001356F6" w:rsidRDefault="00BC632F" w:rsidP="00BC632F">
      <w:pPr>
        <w:pStyle w:val="aff8"/>
        <w:numPr>
          <w:ilvl w:val="2"/>
          <w:numId w:val="4"/>
        </w:numPr>
        <w:spacing w:after="120"/>
        <w:ind w:left="2058" w:firstLineChars="0" w:hanging="357"/>
        <w:rPr>
          <w:color w:val="000000" w:themeColor="text1"/>
        </w:rPr>
      </w:pPr>
      <w:r w:rsidRPr="001356F6">
        <w:rPr>
          <w:rFonts w:hint="eastAsia"/>
          <w:color w:val="000000" w:themeColor="text1"/>
        </w:rPr>
        <w:t>UE shall be able to measure at least 3 CSI-RS frequency layers.</w:t>
      </w:r>
    </w:p>
    <w:p w14:paraId="20F62866" w14:textId="77777777" w:rsidR="00BC632F" w:rsidRPr="001356F6" w:rsidRDefault="00BC632F" w:rsidP="00BC632F">
      <w:pPr>
        <w:pStyle w:val="aff8"/>
        <w:numPr>
          <w:ilvl w:val="2"/>
          <w:numId w:val="4"/>
        </w:numPr>
        <w:spacing w:after="120"/>
        <w:ind w:left="2058" w:firstLineChars="0" w:hanging="357"/>
        <w:rPr>
          <w:color w:val="000000" w:themeColor="text1"/>
        </w:rPr>
      </w:pPr>
      <w:r w:rsidRPr="001356F6">
        <w:rPr>
          <w:color w:val="000000" w:themeColor="text1"/>
        </w:rPr>
        <w:t>UE shall be able to measure at least 8 NR frequency layers in total, including SSB frequency layers and CSI-RS frequency layers.</w:t>
      </w:r>
    </w:p>
    <w:p w14:paraId="1E788668" w14:textId="77777777" w:rsidR="00BC632F" w:rsidRPr="001356F6" w:rsidRDefault="00BC632F" w:rsidP="00BC632F">
      <w:pPr>
        <w:pStyle w:val="aff8"/>
        <w:numPr>
          <w:ilvl w:val="2"/>
          <w:numId w:val="4"/>
        </w:numPr>
        <w:spacing w:after="120"/>
        <w:ind w:left="2058" w:firstLineChars="0" w:hanging="357"/>
        <w:rPr>
          <w:color w:val="000000" w:themeColor="text1"/>
        </w:rPr>
      </w:pPr>
      <w:r w:rsidRPr="001356F6">
        <w:rPr>
          <w:color w:val="000000" w:themeColor="text1"/>
        </w:rPr>
        <w:t>UE shall be able to measure at least 14 carriers of all RATs in total.</w:t>
      </w:r>
    </w:p>
    <w:p w14:paraId="10D526C9" w14:textId="77777777" w:rsidR="00571777" w:rsidRPr="001356F6" w:rsidRDefault="00571777" w:rsidP="0057177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C3D9614" w14:textId="51DC4C60" w:rsidR="00571777" w:rsidRPr="001356F6" w:rsidRDefault="00CF3AB7" w:rsidP="00CF3AB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BC632F" w:rsidRPr="001356F6">
        <w:rPr>
          <w:rFonts w:eastAsia="宋体"/>
          <w:color w:val="000000" w:themeColor="text1"/>
          <w:szCs w:val="24"/>
          <w:lang w:eastAsia="zh-CN"/>
        </w:rPr>
        <w:t>Option 1</w:t>
      </w:r>
    </w:p>
    <w:p w14:paraId="4A62EB06" w14:textId="5C38B6B3" w:rsidR="00CF3AB7" w:rsidRPr="001356F6" w:rsidRDefault="00CF3AB7" w:rsidP="00CF3AB7">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491D0C7D" w14:textId="77777777" w:rsidR="00734769" w:rsidRPr="001356F6" w:rsidRDefault="00734769" w:rsidP="00BC632F">
      <w:pPr>
        <w:rPr>
          <w:b/>
          <w:color w:val="000000" w:themeColor="text1"/>
          <w:u w:val="single"/>
          <w:lang w:eastAsia="ko-KR"/>
        </w:rPr>
      </w:pPr>
    </w:p>
    <w:p w14:paraId="169F3D14" w14:textId="67CB985C" w:rsidR="00BC632F" w:rsidRPr="001356F6" w:rsidRDefault="00BC632F" w:rsidP="00BC632F">
      <w:pPr>
        <w:rPr>
          <w:b/>
          <w:color w:val="000000" w:themeColor="text1"/>
          <w:u w:val="single"/>
          <w:lang w:eastAsia="ko-KR"/>
        </w:rPr>
      </w:pPr>
      <w:r w:rsidRPr="001356F6">
        <w:rPr>
          <w:b/>
          <w:color w:val="000000" w:themeColor="text1"/>
          <w:u w:val="single"/>
          <w:lang w:eastAsia="ko-KR"/>
        </w:rPr>
        <w:t>Issue 1-</w:t>
      </w:r>
      <w:r w:rsidR="00E354A6" w:rsidRPr="001356F6">
        <w:rPr>
          <w:b/>
          <w:color w:val="000000" w:themeColor="text1"/>
          <w:u w:val="single"/>
          <w:lang w:eastAsia="ko-KR"/>
        </w:rPr>
        <w:t>2-2</w:t>
      </w:r>
      <w:r w:rsidRPr="001356F6">
        <w:rPr>
          <w:b/>
          <w:color w:val="000000" w:themeColor="text1"/>
          <w:u w:val="single"/>
          <w:lang w:eastAsia="ko-KR"/>
        </w:rPr>
        <w:t>: number of cells to be monitored per layer</w:t>
      </w:r>
      <w:r w:rsidR="005B3C68" w:rsidRPr="001356F6">
        <w:rPr>
          <w:b/>
          <w:color w:val="000000" w:themeColor="text1"/>
          <w:u w:val="single"/>
          <w:lang w:eastAsia="ko-KR"/>
        </w:rPr>
        <w:t>/MO</w:t>
      </w:r>
    </w:p>
    <w:p w14:paraId="51A17F1B" w14:textId="2A2253F9" w:rsidR="00BC632F" w:rsidRPr="001356F6" w:rsidRDefault="00BC632F" w:rsidP="00BC632F">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5F6F8D0" w14:textId="77777777" w:rsidR="00BC632F" w:rsidRPr="001356F6" w:rsidRDefault="00BC632F" w:rsidP="00BC632F">
      <w:pPr>
        <w:pStyle w:val="af5"/>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Pr="001356F6">
        <w:rPr>
          <w:rFonts w:hint="eastAsia"/>
          <w:color w:val="000000" w:themeColor="text1"/>
          <w:lang w:eastAsia="zh-CN"/>
        </w:rPr>
        <w:t>1</w:t>
      </w:r>
      <w:r w:rsidRPr="001356F6">
        <w:rPr>
          <w:color w:val="000000" w:themeColor="text1"/>
          <w:lang w:eastAsia="zh-CN"/>
        </w:rPr>
        <w:t xml:space="preserve"> (MediaTek</w:t>
      </w:r>
      <w:r w:rsidRPr="001356F6">
        <w:rPr>
          <w:rFonts w:hint="eastAsia"/>
          <w:color w:val="000000" w:themeColor="text1"/>
          <w:lang w:eastAsia="zh-CN"/>
        </w:rPr>
        <w:t xml:space="preserve">, </w:t>
      </w:r>
      <w:r w:rsidRPr="001356F6">
        <w:rPr>
          <w:color w:val="000000" w:themeColor="text1"/>
          <w:lang w:eastAsia="zh-CN"/>
        </w:rPr>
        <w:t>OPPO)</w:t>
      </w:r>
      <w:r w:rsidRPr="001356F6">
        <w:rPr>
          <w:rFonts w:hint="eastAsia"/>
          <w:color w:val="000000" w:themeColor="text1"/>
          <w:lang w:eastAsia="zh-CN"/>
        </w:rPr>
        <w:t>:</w:t>
      </w:r>
      <w:bookmarkStart w:id="8" w:name="_Ref20519682"/>
      <w:r w:rsidRPr="001356F6">
        <w:rPr>
          <w:color w:val="000000" w:themeColor="text1"/>
          <w:lang w:eastAsia="zh-CN"/>
        </w:rPr>
        <w:t xml:space="preserve"> No need to introduce additional number of cells to be monitored per layer based on L3 CSI-RS on top of the requirements already specified for SSB.</w:t>
      </w:r>
      <w:bookmarkEnd w:id="8"/>
      <w:r w:rsidRPr="001356F6">
        <w:rPr>
          <w:color w:val="000000" w:themeColor="text1"/>
          <w:lang w:eastAsia="zh-CN"/>
        </w:rPr>
        <w:t xml:space="preserve"> </w:t>
      </w:r>
    </w:p>
    <w:p w14:paraId="2CDB2F88" w14:textId="31E4FE3D" w:rsidR="00D16CF8" w:rsidRPr="001356F6" w:rsidRDefault="00BC632F" w:rsidP="00D16CF8">
      <w:pPr>
        <w:pStyle w:val="af5"/>
        <w:numPr>
          <w:ilvl w:val="1"/>
          <w:numId w:val="4"/>
        </w:numPr>
        <w:tabs>
          <w:tab w:val="left" w:pos="426"/>
        </w:tabs>
        <w:snapToGrid w:val="0"/>
        <w:spacing w:after="120"/>
        <w:ind w:left="1418"/>
        <w:jc w:val="both"/>
        <w:rPr>
          <w:color w:val="000000" w:themeColor="text1"/>
          <w:lang w:eastAsia="zh-CN"/>
        </w:rPr>
      </w:pPr>
      <w:r w:rsidRPr="001356F6">
        <w:rPr>
          <w:rFonts w:hint="eastAsia"/>
          <w:color w:val="000000" w:themeColor="text1"/>
          <w:lang w:eastAsia="zh-CN"/>
        </w:rPr>
        <w:t>Option</w:t>
      </w:r>
      <w:r w:rsidRPr="001356F6">
        <w:rPr>
          <w:color w:val="000000" w:themeColor="text1"/>
          <w:lang w:eastAsia="zh-CN"/>
        </w:rPr>
        <w:t xml:space="preserve"> </w:t>
      </w:r>
      <w:r w:rsidR="00734769" w:rsidRPr="001356F6">
        <w:rPr>
          <w:color w:val="000000" w:themeColor="text1"/>
          <w:lang w:eastAsia="zh-CN"/>
        </w:rPr>
        <w:t>2</w:t>
      </w:r>
      <w:r w:rsidRPr="001356F6">
        <w:rPr>
          <w:color w:val="000000" w:themeColor="text1"/>
          <w:lang w:eastAsia="zh-CN"/>
        </w:rPr>
        <w:t xml:space="preserve"> (ZTE)</w:t>
      </w:r>
      <w:r w:rsidRPr="001356F6">
        <w:rPr>
          <w:rFonts w:hint="eastAsia"/>
          <w:color w:val="000000" w:themeColor="text1"/>
          <w:lang w:eastAsia="zh-CN"/>
        </w:rPr>
        <w:t>:</w:t>
      </w:r>
      <w:r w:rsidRPr="001356F6">
        <w:rPr>
          <w:color w:val="000000" w:themeColor="text1"/>
          <w:lang w:eastAsia="zh-CN"/>
        </w:rPr>
        <w:t xml:space="preserve"> </w:t>
      </w:r>
      <w:r w:rsidR="001955B3" w:rsidRPr="001356F6">
        <w:rPr>
          <w:color w:val="000000" w:themeColor="text1"/>
          <w:lang w:eastAsia="zh-CN"/>
        </w:rPr>
        <w:t>UE shall be capable of performing CSI-RS based measurements for at least [8] identified cells in FR1 for intra frequency measurement and at least [4] identified cells in FR1 for inter frequency measurement</w:t>
      </w:r>
      <w:r w:rsidR="001955B3" w:rsidRPr="001356F6">
        <w:rPr>
          <w:rFonts w:hint="eastAsia"/>
          <w:color w:val="000000" w:themeColor="text1"/>
          <w:lang w:eastAsia="zh-CN"/>
        </w:rPr>
        <w:t xml:space="preserve">, </w:t>
      </w:r>
      <w:r w:rsidR="001955B3" w:rsidRPr="001356F6">
        <w:rPr>
          <w:color w:val="000000" w:themeColor="text1"/>
          <w:lang w:eastAsia="zh-CN"/>
        </w:rPr>
        <w:t>at least [6] identified cells in FR2 for intra frequency measurement and at least [4] identified cells in FR2 for inter frequency measurement.</w:t>
      </w:r>
    </w:p>
    <w:p w14:paraId="35343DC5" w14:textId="4801BFD0" w:rsidR="009777D4" w:rsidRPr="001356F6" w:rsidRDefault="009777D4" w:rsidP="009777D4">
      <w:pPr>
        <w:pStyle w:val="af5"/>
        <w:numPr>
          <w:ilvl w:val="1"/>
          <w:numId w:val="4"/>
        </w:numPr>
        <w:tabs>
          <w:tab w:val="left" w:pos="426"/>
        </w:tabs>
        <w:snapToGrid w:val="0"/>
        <w:spacing w:after="120"/>
        <w:ind w:left="1418"/>
        <w:jc w:val="both"/>
        <w:rPr>
          <w:color w:val="000000" w:themeColor="text1"/>
          <w:lang w:eastAsia="zh-CN"/>
        </w:rPr>
      </w:pPr>
      <w:r w:rsidRPr="001356F6">
        <w:rPr>
          <w:color w:val="000000" w:themeColor="text1"/>
          <w:lang w:eastAsia="zh-CN"/>
        </w:rPr>
        <w:t>Option 3 (Huawei): RAN4 should discuss the total number of cells and CSI-RS resources UE should measure per MO.</w:t>
      </w:r>
    </w:p>
    <w:p w14:paraId="43C29094" w14:textId="77777777" w:rsidR="00BC632F" w:rsidRPr="001356F6" w:rsidRDefault="00BC632F" w:rsidP="00BC632F">
      <w:pPr>
        <w:pStyle w:val="aff8"/>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1EC596E" w14:textId="5593FD91" w:rsidR="00396D15" w:rsidRPr="001356F6" w:rsidRDefault="00CF3AB7" w:rsidP="00BF40D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Tentative agreement:  </w:t>
      </w:r>
      <w:r w:rsidR="00396D15" w:rsidRPr="001356F6">
        <w:rPr>
          <w:rFonts w:eastAsia="宋体"/>
          <w:color w:val="000000" w:themeColor="text1"/>
          <w:szCs w:val="24"/>
          <w:lang w:eastAsia="zh-CN"/>
        </w:rPr>
        <w:t>Option 1</w:t>
      </w:r>
    </w:p>
    <w:p w14:paraId="06C5E7CB" w14:textId="6D4F7577" w:rsidR="00CF3AB7" w:rsidRPr="001356F6" w:rsidRDefault="00CF3AB7" w:rsidP="00CF3AB7">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700B25B1" w14:textId="03CC6944" w:rsidR="00BC632F" w:rsidRPr="001356F6" w:rsidRDefault="00BC632F" w:rsidP="00BC632F">
      <w:pPr>
        <w:pStyle w:val="af5"/>
        <w:tabs>
          <w:tab w:val="left" w:pos="426"/>
        </w:tabs>
        <w:snapToGrid w:val="0"/>
        <w:spacing w:before="120"/>
        <w:rPr>
          <w:rFonts w:eastAsiaTheme="minorEastAsia"/>
          <w:color w:val="000000" w:themeColor="text1"/>
          <w:lang w:eastAsia="zh-CN"/>
        </w:rPr>
      </w:pPr>
    </w:p>
    <w:p w14:paraId="76B1EB10" w14:textId="2AEC289C" w:rsidR="00BC632F" w:rsidRPr="001356F6" w:rsidRDefault="00BC632F" w:rsidP="00BC632F">
      <w:pPr>
        <w:rPr>
          <w:b/>
          <w:color w:val="000000" w:themeColor="text1"/>
          <w:u w:val="single"/>
          <w:lang w:eastAsia="ko-KR"/>
        </w:rPr>
      </w:pPr>
      <w:r w:rsidRPr="001356F6">
        <w:rPr>
          <w:rFonts w:hint="eastAsia"/>
          <w:b/>
          <w:color w:val="000000" w:themeColor="text1"/>
          <w:u w:val="single"/>
          <w:lang w:eastAsia="ko-KR"/>
        </w:rPr>
        <w:t xml:space="preserve">Issue </w:t>
      </w:r>
      <w:r w:rsidRPr="001356F6">
        <w:rPr>
          <w:b/>
          <w:color w:val="000000" w:themeColor="text1"/>
          <w:u w:val="single"/>
          <w:lang w:eastAsia="ko-KR"/>
        </w:rPr>
        <w:t>1-</w:t>
      </w:r>
      <w:r w:rsidR="00E354A6" w:rsidRPr="001356F6">
        <w:rPr>
          <w:b/>
          <w:color w:val="000000" w:themeColor="text1"/>
          <w:u w:val="single"/>
          <w:lang w:eastAsia="ko-KR"/>
        </w:rPr>
        <w:t>2-3</w:t>
      </w:r>
      <w:r w:rsidRPr="001356F6">
        <w:rPr>
          <w:rFonts w:hint="eastAsia"/>
          <w:b/>
          <w:color w:val="000000" w:themeColor="text1"/>
          <w:u w:val="single"/>
          <w:lang w:eastAsia="ko-KR"/>
        </w:rPr>
        <w:t>:</w:t>
      </w:r>
      <w:r w:rsidR="006B5D7E" w:rsidRPr="001356F6">
        <w:rPr>
          <w:b/>
          <w:color w:val="000000" w:themeColor="text1"/>
          <w:u w:val="single"/>
          <w:lang w:eastAsia="ko-KR"/>
        </w:rPr>
        <w:t xml:space="preserve"> n</w:t>
      </w:r>
      <w:r w:rsidRPr="001356F6">
        <w:rPr>
          <w:b/>
          <w:color w:val="000000" w:themeColor="text1"/>
          <w:u w:val="single"/>
          <w:lang w:eastAsia="ko-KR"/>
        </w:rPr>
        <w:t>umber of CSI-RS resource</w:t>
      </w:r>
      <w:r w:rsidRPr="001356F6">
        <w:rPr>
          <w:rFonts w:hint="eastAsia"/>
          <w:b/>
          <w:color w:val="000000" w:themeColor="text1"/>
          <w:u w:val="single"/>
          <w:lang w:eastAsia="ko-KR"/>
        </w:rPr>
        <w:t>/</w:t>
      </w:r>
      <w:r w:rsidRPr="001356F6">
        <w:rPr>
          <w:b/>
          <w:color w:val="000000" w:themeColor="text1"/>
          <w:u w:val="single"/>
          <w:lang w:eastAsia="ko-KR"/>
        </w:rPr>
        <w:t>beams to be monitored per layer</w:t>
      </w:r>
      <w:r w:rsidR="005B3C68" w:rsidRPr="001356F6">
        <w:rPr>
          <w:b/>
          <w:color w:val="000000" w:themeColor="text1"/>
          <w:u w:val="single"/>
          <w:lang w:eastAsia="ko-KR"/>
        </w:rPr>
        <w:t>/MO</w:t>
      </w:r>
    </w:p>
    <w:p w14:paraId="2406D9A5" w14:textId="239C1666" w:rsidR="00BC632F" w:rsidRPr="001356F6" w:rsidRDefault="00BC632F" w:rsidP="00BC632F">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6409F79E" w14:textId="6440AB0B" w:rsidR="00D16CF8" w:rsidRPr="001356F6"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 xml:space="preserve">Option 1: UE shall monitor at least 32 CSI-RS resources per frequency layer </w:t>
      </w:r>
    </w:p>
    <w:p w14:paraId="6D6D436F" w14:textId="77777777" w:rsidR="00D16CF8" w:rsidRPr="001356F6"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rFonts w:hint="eastAsia"/>
          <w:color w:val="000000" w:themeColor="text1"/>
          <w:lang w:eastAsia="zh-CN"/>
        </w:rPr>
        <w:t xml:space="preserve">Option 2: </w:t>
      </w:r>
      <w:r w:rsidRPr="001356F6">
        <w:rPr>
          <w:color w:val="000000" w:themeColor="text1"/>
          <w:lang w:eastAsia="zh-CN"/>
        </w:rPr>
        <w:t>Number of CSI-RS resources shall be monitored by UE,</w:t>
      </w:r>
    </w:p>
    <w:p w14:paraId="13C0EDC4" w14:textId="77777777"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[24] CSI-RS resources for intra frequency measurements in FR1</w:t>
      </w:r>
    </w:p>
    <w:p w14:paraId="6B6E362B" w14:textId="77777777"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[48] CSI-RS resources for intra frequency measurements in FR2,</w:t>
      </w:r>
    </w:p>
    <w:p w14:paraId="7E20F1C6" w14:textId="77777777"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[16] CSI-RS resources for inter frequency measurements in FR1,</w:t>
      </w:r>
    </w:p>
    <w:p w14:paraId="3953EF24" w14:textId="3A69AAAE" w:rsidR="00D16CF8" w:rsidRPr="001356F6" w:rsidRDefault="00D16CF8" w:rsidP="00D16CF8">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lastRenderedPageBreak/>
        <w:t>[24] CSI-RS resources for inter frequency measurements in FR2.</w:t>
      </w:r>
    </w:p>
    <w:p w14:paraId="06285CA4" w14:textId="1A7A15A3" w:rsidR="009777D4" w:rsidRPr="001356F6" w:rsidRDefault="009777D4" w:rsidP="003C5674">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3: R</w:t>
      </w:r>
      <w:r w:rsidR="001955B3" w:rsidRPr="001356F6">
        <w:rPr>
          <w:color w:val="000000" w:themeColor="text1"/>
          <w:lang w:eastAsia="zh-CN"/>
        </w:rPr>
        <w:t xml:space="preserve">equirements defined the same requirements as those for SSB. </w:t>
      </w:r>
    </w:p>
    <w:p w14:paraId="0B6AD738" w14:textId="0AAEE152" w:rsidR="00CF3AB7" w:rsidRPr="001356F6" w:rsidRDefault="00BC632F" w:rsidP="00CF3AB7">
      <w:pPr>
        <w:pStyle w:val="aff8"/>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7AB8D18E" w14:textId="77777777" w:rsidR="00955DB1" w:rsidRPr="001356F6" w:rsidRDefault="00955DB1" w:rsidP="001955B3">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szCs w:val="24"/>
          <w:lang w:eastAsia="zh-CN"/>
        </w:rPr>
        <w:t>Collect the views from companies and try to achieve agreement in 1</w:t>
      </w:r>
      <w:r w:rsidRPr="001356F6">
        <w:rPr>
          <w:color w:val="000000" w:themeColor="text1"/>
          <w:szCs w:val="24"/>
          <w:vertAlign w:val="superscript"/>
          <w:lang w:eastAsia="zh-CN"/>
        </w:rPr>
        <w:t>st</w:t>
      </w:r>
      <w:r w:rsidRPr="001356F6">
        <w:rPr>
          <w:color w:val="000000" w:themeColor="text1"/>
          <w:szCs w:val="24"/>
          <w:lang w:eastAsia="zh-CN"/>
        </w:rPr>
        <w:t xml:space="preserve"> round discussion</w:t>
      </w:r>
      <w:r w:rsidRPr="001356F6">
        <w:rPr>
          <w:color w:val="000000" w:themeColor="text1"/>
          <w:lang w:eastAsia="zh-CN"/>
        </w:rPr>
        <w:t xml:space="preserve"> </w:t>
      </w:r>
    </w:p>
    <w:p w14:paraId="27F28E94" w14:textId="77777777" w:rsidR="003C5674" w:rsidRPr="001356F6" w:rsidRDefault="003C5674" w:rsidP="003C5674">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FFS on UE behaviour if network configures more CSI-RS resources in an MO than the UE measurement capability</w:t>
      </w:r>
    </w:p>
    <w:p w14:paraId="3D7B6E82" w14:textId="77777777" w:rsidR="003418CB" w:rsidRPr="001356F6" w:rsidRDefault="003418CB" w:rsidP="001955B3">
      <w:pPr>
        <w:ind w:left="840"/>
        <w:rPr>
          <w:color w:val="000000" w:themeColor="text1"/>
          <w:lang w:eastAsia="zh-CN"/>
        </w:rPr>
      </w:pPr>
    </w:p>
    <w:p w14:paraId="10FBE600" w14:textId="74EAC55D" w:rsidR="00D16CF8" w:rsidRPr="001356F6" w:rsidRDefault="00D16CF8" w:rsidP="00D16CF8">
      <w:pPr>
        <w:rPr>
          <w:b/>
          <w:color w:val="000000" w:themeColor="text1"/>
          <w:u w:val="single"/>
          <w:lang w:eastAsia="ko-KR"/>
        </w:rPr>
      </w:pPr>
      <w:r w:rsidRPr="001356F6">
        <w:rPr>
          <w:rFonts w:hint="eastAsia"/>
          <w:b/>
          <w:color w:val="000000" w:themeColor="text1"/>
          <w:u w:val="single"/>
          <w:lang w:eastAsia="ko-KR"/>
        </w:rPr>
        <w:t>Issue</w:t>
      </w:r>
      <w:r w:rsidRPr="001356F6">
        <w:rPr>
          <w:b/>
          <w:color w:val="000000" w:themeColor="text1"/>
          <w:u w:val="single"/>
          <w:lang w:eastAsia="ko-KR"/>
        </w:rPr>
        <w:t xml:space="preserve"> 1-</w:t>
      </w:r>
      <w:r w:rsidR="00E354A6" w:rsidRPr="001356F6">
        <w:rPr>
          <w:b/>
          <w:color w:val="000000" w:themeColor="text1"/>
          <w:u w:val="single"/>
          <w:lang w:eastAsia="ko-KR"/>
        </w:rPr>
        <w:t>2-4</w:t>
      </w:r>
      <w:r w:rsidRPr="001356F6">
        <w:rPr>
          <w:b/>
          <w:color w:val="000000" w:themeColor="text1"/>
          <w:u w:val="single"/>
          <w:lang w:eastAsia="ko-KR"/>
        </w:rPr>
        <w:t>: UE capability to indicate maximum number of CSI-RS resources</w:t>
      </w:r>
      <w:r w:rsidR="00F43602" w:rsidRPr="001356F6">
        <w:rPr>
          <w:b/>
          <w:color w:val="000000" w:themeColor="text1"/>
          <w:u w:val="single"/>
          <w:lang w:eastAsia="ko-KR"/>
        </w:rPr>
        <w:t xml:space="preserve"> in a slot per MO</w:t>
      </w:r>
    </w:p>
    <w:p w14:paraId="4CF7C4F7" w14:textId="77777777" w:rsidR="00D16CF8" w:rsidRPr="001356F6" w:rsidRDefault="00D16CF8" w:rsidP="00D16CF8">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AB35675" w14:textId="60506A81" w:rsidR="00D16CF8" w:rsidRPr="001356F6"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1: Reuse existing UE capability</w:t>
      </w:r>
      <w:r w:rsidRPr="001356F6">
        <w:rPr>
          <w:i/>
          <w:color w:val="000000" w:themeColor="text1"/>
          <w:lang w:eastAsia="zh-CN"/>
        </w:rPr>
        <w:t xml:space="preserve"> </w:t>
      </w:r>
      <w:proofErr w:type="spellStart"/>
      <w:r w:rsidRPr="001356F6">
        <w:rPr>
          <w:i/>
          <w:color w:val="000000" w:themeColor="text1"/>
          <w:lang w:eastAsia="zh-CN"/>
        </w:rPr>
        <w:t>maxNumberCSI</w:t>
      </w:r>
      <w:proofErr w:type="spellEnd"/>
      <w:r w:rsidRPr="001356F6">
        <w:rPr>
          <w:i/>
          <w:color w:val="000000" w:themeColor="text1"/>
          <w:lang w:eastAsia="zh-CN"/>
        </w:rPr>
        <w:t>-RS-RRM-RS-SIN</w:t>
      </w:r>
      <w:r w:rsidRPr="001356F6">
        <w:rPr>
          <w:color w:val="000000" w:themeColor="text1"/>
          <w:lang w:eastAsia="zh-CN"/>
        </w:rPr>
        <w:t xml:space="preserve">R and update the value. </w:t>
      </w:r>
    </w:p>
    <w:p w14:paraId="3D0892C8" w14:textId="5169BBA4" w:rsidR="00D16CF8" w:rsidRPr="001356F6" w:rsidRDefault="00D16CF8" w:rsidP="00D16CF8">
      <w:pPr>
        <w:pStyle w:val="af5"/>
        <w:numPr>
          <w:ilvl w:val="1"/>
          <w:numId w:val="4"/>
        </w:numPr>
        <w:tabs>
          <w:tab w:val="num" w:pos="226"/>
          <w:tab w:val="left" w:pos="426"/>
        </w:tabs>
        <w:snapToGrid w:val="0"/>
        <w:spacing w:after="120"/>
        <w:ind w:left="1418"/>
        <w:jc w:val="both"/>
        <w:rPr>
          <w:color w:val="000000" w:themeColor="text1"/>
          <w:lang w:eastAsia="zh-CN"/>
        </w:rPr>
      </w:pPr>
      <w:r w:rsidRPr="001356F6">
        <w:rPr>
          <w:color w:val="000000" w:themeColor="text1"/>
          <w:lang w:eastAsia="zh-CN"/>
        </w:rPr>
        <w:t>Option 2: Define another capability for UE to indicate maximum number of CSI-RS resources per MO in a slot.</w:t>
      </w:r>
    </w:p>
    <w:p w14:paraId="3163BDEC" w14:textId="77777777" w:rsidR="00A64481" w:rsidRPr="001356F6" w:rsidRDefault="00A64481" w:rsidP="00A64481">
      <w:pPr>
        <w:pStyle w:val="aff8"/>
        <w:numPr>
          <w:ilvl w:val="1"/>
          <w:numId w:val="17"/>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330888F" w14:textId="2E4DB879" w:rsidR="003C5674" w:rsidRPr="001356F6" w:rsidRDefault="003C5674" w:rsidP="003C5674">
      <w:pPr>
        <w:pStyle w:val="af5"/>
        <w:numPr>
          <w:ilvl w:val="1"/>
          <w:numId w:val="4"/>
        </w:numPr>
        <w:tabs>
          <w:tab w:val="num" w:pos="226"/>
          <w:tab w:val="left" w:pos="426"/>
        </w:tabs>
        <w:snapToGrid w:val="0"/>
        <w:spacing w:after="120"/>
        <w:ind w:left="1418"/>
        <w:jc w:val="both"/>
        <w:rPr>
          <w:color w:val="000000" w:themeColor="text1"/>
          <w:szCs w:val="24"/>
          <w:lang w:eastAsia="zh-CN"/>
        </w:rPr>
      </w:pPr>
      <w:r w:rsidRPr="001356F6">
        <w:rPr>
          <w:color w:val="000000" w:themeColor="text1"/>
          <w:szCs w:val="24"/>
          <w:lang w:eastAsia="zh-CN"/>
        </w:rPr>
        <w:t>Collect the views from companies and try to achieve agreement in 2</w:t>
      </w:r>
      <w:r w:rsidRPr="001356F6">
        <w:rPr>
          <w:color w:val="000000" w:themeColor="text1"/>
          <w:szCs w:val="24"/>
          <w:vertAlign w:val="superscript"/>
          <w:lang w:eastAsia="zh-CN"/>
        </w:rPr>
        <w:t>nd</w:t>
      </w:r>
      <w:r w:rsidRPr="001356F6">
        <w:rPr>
          <w:color w:val="000000" w:themeColor="text1"/>
          <w:szCs w:val="24"/>
          <w:lang w:eastAsia="zh-CN"/>
        </w:rPr>
        <w:t xml:space="preserve"> round discussion </w:t>
      </w:r>
    </w:p>
    <w:p w14:paraId="2DD4270B" w14:textId="77777777" w:rsidR="003C5674" w:rsidRPr="001356F6" w:rsidRDefault="003C5674" w:rsidP="003C5674">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FFS on UE capability </w:t>
      </w:r>
    </w:p>
    <w:p w14:paraId="47E8909C" w14:textId="77777777" w:rsidR="003C5674" w:rsidRPr="00BF40D7" w:rsidRDefault="003C5674" w:rsidP="003C5674">
      <w:pPr>
        <w:pStyle w:val="af5"/>
        <w:numPr>
          <w:ilvl w:val="2"/>
          <w:numId w:val="4"/>
        </w:numPr>
        <w:tabs>
          <w:tab w:val="left" w:pos="426"/>
        </w:tabs>
        <w:snapToGrid w:val="0"/>
        <w:spacing w:after="120"/>
        <w:jc w:val="both"/>
        <w:rPr>
          <w:color w:val="000000" w:themeColor="text1"/>
          <w:highlight w:val="yellow"/>
          <w:lang w:eastAsia="zh-CN"/>
        </w:rPr>
      </w:pPr>
      <w:r w:rsidRPr="00BF40D7">
        <w:rPr>
          <w:highlight w:val="yellow"/>
          <w:lang w:val="en-US" w:eastAsia="zh-CN"/>
        </w:rPr>
        <w:t>FFS how to account the UE buffering and processing capability in the requirements</w:t>
      </w:r>
    </w:p>
    <w:p w14:paraId="494140B3" w14:textId="0B9C26AB" w:rsidR="003C5674" w:rsidRPr="001356F6" w:rsidRDefault="003C5674" w:rsidP="003C5674">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Send LS and ask for RAN1/2’s view if needed</w:t>
      </w:r>
    </w:p>
    <w:p w14:paraId="553A04BA" w14:textId="77777777" w:rsidR="003C5674" w:rsidRPr="001356F6" w:rsidRDefault="003C5674" w:rsidP="003C5674">
      <w:pPr>
        <w:pStyle w:val="af5"/>
        <w:tabs>
          <w:tab w:val="left" w:pos="426"/>
        </w:tabs>
        <w:snapToGrid w:val="0"/>
        <w:spacing w:after="120"/>
        <w:ind w:left="1418"/>
        <w:jc w:val="both"/>
        <w:rPr>
          <w:color w:val="000000" w:themeColor="text1"/>
          <w:lang w:eastAsia="zh-CN"/>
        </w:rPr>
      </w:pPr>
    </w:p>
    <w:p w14:paraId="2F59D28F" w14:textId="77777777" w:rsidR="00DC2500" w:rsidRPr="00686056" w:rsidRDefault="00DC2500" w:rsidP="00805BE8">
      <w:pPr>
        <w:pStyle w:val="2"/>
        <w:rPr>
          <w:lang w:val="en-US"/>
          <w:rPrChange w:id="9" w:author="Iana Siomina" w:date="2020-02-26T04:25:00Z">
            <w:rPr/>
          </w:rPrChange>
        </w:rPr>
      </w:pPr>
      <w:r w:rsidRPr="00686056">
        <w:rPr>
          <w:lang w:val="en-US"/>
          <w:rPrChange w:id="10" w:author="Iana Siomina" w:date="2020-02-26T04:25:00Z">
            <w:rPr/>
          </w:rPrChange>
        </w:rPr>
        <w:t xml:space="preserve">Companies views’ collection for 1st round </w:t>
      </w:r>
    </w:p>
    <w:p w14:paraId="2A1A3671" w14:textId="3AD534F7" w:rsidR="003418CB" w:rsidRPr="001356F6" w:rsidRDefault="00DC2500" w:rsidP="00805BE8">
      <w:pPr>
        <w:pStyle w:val="3"/>
        <w:rPr>
          <w:sz w:val="24"/>
          <w:szCs w:val="16"/>
        </w:rPr>
      </w:pPr>
      <w:r w:rsidRPr="001356F6">
        <w:rPr>
          <w:sz w:val="24"/>
          <w:szCs w:val="16"/>
        </w:rPr>
        <w:t>Open issues</w:t>
      </w:r>
      <w:r w:rsidR="003418CB" w:rsidRPr="001356F6">
        <w:rPr>
          <w:sz w:val="24"/>
          <w:szCs w:val="16"/>
        </w:rPr>
        <w:t xml:space="preserve"> </w:t>
      </w:r>
    </w:p>
    <w:tbl>
      <w:tblPr>
        <w:tblStyle w:val="aff7"/>
        <w:tblW w:w="0" w:type="auto"/>
        <w:tblLook w:val="04A0" w:firstRow="1" w:lastRow="0" w:firstColumn="1" w:lastColumn="0" w:noHBand="0" w:noVBand="1"/>
      </w:tblPr>
      <w:tblGrid>
        <w:gridCol w:w="1242"/>
        <w:gridCol w:w="8615"/>
      </w:tblGrid>
      <w:tr w:rsidR="003418CB" w:rsidRPr="001356F6" w14:paraId="78E9E803" w14:textId="77777777" w:rsidTr="003418CB">
        <w:tc>
          <w:tcPr>
            <w:tcW w:w="1242" w:type="dxa"/>
          </w:tcPr>
          <w:p w14:paraId="19D3FBE3" w14:textId="2C08F55B" w:rsidR="003418CB" w:rsidRPr="001356F6" w:rsidRDefault="003418CB" w:rsidP="00805BE8">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615" w:type="dxa"/>
          </w:tcPr>
          <w:p w14:paraId="7472F33A" w14:textId="205DC53E" w:rsidR="003418CB" w:rsidRPr="001356F6" w:rsidRDefault="00571777" w:rsidP="00805BE8">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292F53" w:rsidRPr="001356F6" w14:paraId="52B0296A" w14:textId="77777777" w:rsidTr="003418CB">
        <w:tc>
          <w:tcPr>
            <w:tcW w:w="1242" w:type="dxa"/>
          </w:tcPr>
          <w:p w14:paraId="0EE6230D" w14:textId="1D68235B" w:rsidR="00292F53" w:rsidRPr="00292F53" w:rsidRDefault="00292F53" w:rsidP="00805BE8">
            <w:pPr>
              <w:spacing w:after="120"/>
              <w:rPr>
                <w:rFonts w:eastAsiaTheme="minorEastAsia"/>
                <w:bCs/>
                <w:color w:val="0070C0"/>
                <w:lang w:val="en-US" w:eastAsia="zh-CN"/>
              </w:rPr>
            </w:pPr>
            <w:ins w:id="11" w:author="Roy" w:date="2020-02-25T22:42:00Z">
              <w:r w:rsidRPr="00292F53">
                <w:rPr>
                  <w:rFonts w:eastAsiaTheme="minorEastAsia" w:hint="eastAsia"/>
                  <w:bCs/>
                  <w:color w:val="0070C0"/>
                  <w:lang w:val="en-US" w:eastAsia="zh-CN"/>
                </w:rPr>
                <w:t>OPPO</w:t>
              </w:r>
            </w:ins>
          </w:p>
        </w:tc>
        <w:tc>
          <w:tcPr>
            <w:tcW w:w="8615" w:type="dxa"/>
          </w:tcPr>
          <w:p w14:paraId="11BB4A7C" w14:textId="1ABC5281" w:rsidR="00292F53" w:rsidRDefault="00292F53" w:rsidP="006C5A8C">
            <w:pPr>
              <w:spacing w:after="120"/>
              <w:jc w:val="both"/>
              <w:rPr>
                <w:ins w:id="12" w:author="Roy" w:date="2020-02-25T22:45:00Z"/>
                <w:rFonts w:eastAsiaTheme="minorEastAsia"/>
                <w:color w:val="0070C0"/>
                <w:lang w:val="en-US" w:eastAsia="zh-CN"/>
              </w:rPr>
            </w:pPr>
            <w:ins w:id="13"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ins w:id="14" w:author="Roy" w:date="2020-02-25T22:45:00Z">
              <w:r w:rsidRPr="00292F53">
                <w:rPr>
                  <w:rFonts w:eastAsiaTheme="minorEastAsia"/>
                  <w:color w:val="0070C0"/>
                  <w:lang w:val="en-US" w:eastAsia="zh-CN"/>
                </w:rPr>
                <w:t>Assumption and applicability</w:t>
              </w:r>
            </w:ins>
          </w:p>
          <w:p w14:paraId="0ACCEBD8" w14:textId="646C6233" w:rsidR="00292F53" w:rsidRDefault="00292F53" w:rsidP="006C5A8C">
            <w:pPr>
              <w:spacing w:after="120"/>
              <w:jc w:val="both"/>
              <w:rPr>
                <w:ins w:id="15" w:author="Roy" w:date="2020-02-25T22:45:00Z"/>
                <w:rFonts w:eastAsiaTheme="minorEastAsia"/>
                <w:color w:val="0070C0"/>
                <w:lang w:val="en-US" w:eastAsia="zh-CN"/>
              </w:rPr>
            </w:pPr>
            <w:ins w:id="16" w:author="Roy" w:date="2020-02-25T22:45:00Z">
              <w:r w:rsidRPr="00292F53">
                <w:rPr>
                  <w:rFonts w:eastAsiaTheme="minorEastAsia"/>
                  <w:color w:val="0070C0"/>
                  <w:lang w:val="en-US" w:eastAsia="zh-CN"/>
                </w:rPr>
                <w:t xml:space="preserve">Issue 1-1-1: </w:t>
              </w:r>
              <w:r>
                <w:rPr>
                  <w:rFonts w:eastAsiaTheme="minorEastAsia"/>
                  <w:color w:val="0070C0"/>
                  <w:lang w:val="en-US" w:eastAsia="zh-CN"/>
                </w:rPr>
                <w:t>Support Option 1.</w:t>
              </w:r>
            </w:ins>
            <w:ins w:id="17" w:author="Roy" w:date="2020-02-26T00:12:00Z">
              <w:r w:rsidR="00C4503E">
                <w:rPr>
                  <w:rFonts w:eastAsiaTheme="minorEastAsia"/>
                  <w:color w:val="0070C0"/>
                  <w:lang w:val="en-US" w:eastAsia="zh-CN"/>
                </w:rPr>
                <w:t xml:space="preserve"> Regarding the definition of CSI-RS intra-frequency and inter-frequency,</w:t>
              </w:r>
            </w:ins>
            <w:ins w:id="18" w:author="Roy" w:date="2020-02-26T00:14:00Z">
              <w:r w:rsidR="00A86BEF" w:rsidRPr="00A86BEF">
                <w:rPr>
                  <w:rFonts w:eastAsiaTheme="minorEastAsia"/>
                  <w:color w:val="0070C0"/>
                  <w:lang w:val="en-US" w:eastAsia="zh-CN"/>
                </w:rPr>
                <w:t xml:space="preserve"> </w:t>
              </w:r>
              <w:r w:rsidR="00A86BEF">
                <w:rPr>
                  <w:rFonts w:eastAsiaTheme="minorEastAsia"/>
                  <w:color w:val="0070C0"/>
                  <w:lang w:val="en-US" w:eastAsia="zh-CN"/>
                </w:rPr>
                <w:t xml:space="preserve">the restriction of </w:t>
              </w:r>
            </w:ins>
            <w:ins w:id="19" w:author="Roy" w:date="2020-02-26T00:12:00Z">
              <w:r w:rsidR="00C4503E">
                <w:rPr>
                  <w:rFonts w:eastAsiaTheme="minorEastAsia"/>
                  <w:color w:val="0070C0"/>
                  <w:lang w:val="en-US" w:eastAsia="zh-CN"/>
                </w:rPr>
                <w:t xml:space="preserve">MO configuration is </w:t>
              </w:r>
            </w:ins>
            <w:ins w:id="20" w:author="Roy" w:date="2020-02-26T00:14:00Z">
              <w:r w:rsidR="00A86BEF">
                <w:rPr>
                  <w:rFonts w:eastAsiaTheme="minorEastAsia"/>
                  <w:color w:val="0070C0"/>
                  <w:lang w:val="en-US" w:eastAsia="zh-CN"/>
                </w:rPr>
                <w:t>beneficial to</w:t>
              </w:r>
            </w:ins>
            <w:ins w:id="21" w:author="Roy" w:date="2020-02-26T00:13:00Z">
              <w:r w:rsidR="00A86BEF">
                <w:rPr>
                  <w:rFonts w:eastAsiaTheme="minorEastAsia"/>
                  <w:color w:val="0070C0"/>
                  <w:lang w:val="en-US" w:eastAsia="zh-CN"/>
                </w:rPr>
                <w:t xml:space="preserve"> </w:t>
              </w:r>
            </w:ins>
            <w:ins w:id="22" w:author="Roy" w:date="2020-02-26T00:15:00Z">
              <w:r w:rsidR="00A86BEF" w:rsidRPr="00A86BEF">
                <w:rPr>
                  <w:rFonts w:eastAsiaTheme="minorEastAsia"/>
                  <w:color w:val="0070C0"/>
                  <w:lang w:val="en-US" w:eastAsia="zh-CN"/>
                </w:rPr>
                <w:t xml:space="preserve">specify requirements for the limited or selected scenarios. </w:t>
              </w:r>
            </w:ins>
            <w:ins w:id="23" w:author="Roy" w:date="2020-02-26T00:13:00Z">
              <w:r w:rsidR="00A86BEF">
                <w:rPr>
                  <w:rFonts w:eastAsiaTheme="minorEastAsia"/>
                  <w:color w:val="0070C0"/>
                  <w:lang w:val="en-US" w:eastAsia="zh-CN"/>
                </w:rPr>
                <w:t xml:space="preserve"> </w:t>
              </w:r>
            </w:ins>
            <w:ins w:id="24" w:author="Roy" w:date="2020-02-26T00:12:00Z">
              <w:r w:rsidR="00A86BEF">
                <w:rPr>
                  <w:rFonts w:eastAsiaTheme="minorEastAsia"/>
                  <w:color w:val="0070C0"/>
                  <w:lang w:val="en-US" w:eastAsia="zh-CN"/>
                </w:rPr>
                <w:t>I</w:t>
              </w:r>
            </w:ins>
            <w:ins w:id="25" w:author="Roy" w:date="2020-02-26T00:15:00Z">
              <w:r w:rsidR="00A86BEF">
                <w:rPr>
                  <w:rFonts w:eastAsiaTheme="minorEastAsia"/>
                  <w:color w:val="0070C0"/>
                  <w:lang w:val="en-US" w:eastAsia="zh-CN"/>
                </w:rPr>
                <w:t>n this case,</w:t>
              </w:r>
            </w:ins>
            <w:ins w:id="26" w:author="Roy" w:date="2020-02-26T00:12:00Z">
              <w:r w:rsidR="00C4503E">
                <w:rPr>
                  <w:rFonts w:eastAsiaTheme="minorEastAsia"/>
                  <w:color w:val="0070C0"/>
                  <w:lang w:val="en-US" w:eastAsia="zh-CN"/>
                </w:rPr>
                <w:t xml:space="preserve"> </w:t>
              </w:r>
              <w:r w:rsidR="00C4503E" w:rsidRPr="00DA3269">
                <w:rPr>
                  <w:rFonts w:eastAsiaTheme="minorEastAsia"/>
                  <w:color w:val="0070C0"/>
                  <w:lang w:val="en-US" w:eastAsia="zh-CN"/>
                </w:rPr>
                <w:t>CSI-RS based L3 measurement does not add additional frequency layers to be monitored on top of the number specified for SSB based measurement.</w:t>
              </w:r>
            </w:ins>
          </w:p>
          <w:p w14:paraId="353EB9C5" w14:textId="53FCE5AD" w:rsidR="00292F53" w:rsidRPr="00DA3269" w:rsidRDefault="00292F53" w:rsidP="006C5A8C">
            <w:pPr>
              <w:spacing w:after="120"/>
              <w:jc w:val="both"/>
              <w:rPr>
                <w:ins w:id="27" w:author="Roy" w:date="2020-02-25T22:42:00Z"/>
                <w:rFonts w:eastAsiaTheme="minorEastAsia"/>
                <w:color w:val="0070C0"/>
                <w:lang w:val="en-US" w:eastAsia="zh-CN"/>
              </w:rPr>
            </w:pPr>
            <w:ins w:id="28" w:author="Roy" w:date="2020-02-25T22:45:00Z">
              <w:r w:rsidRPr="00DA3269">
                <w:rPr>
                  <w:rFonts w:eastAsiaTheme="minorEastAsia"/>
                  <w:color w:val="0070C0"/>
                  <w:lang w:val="en-US" w:eastAsia="zh-CN"/>
                </w:rPr>
                <w:t xml:space="preserve">Issue 1-1-2: </w:t>
              </w:r>
            </w:ins>
            <w:ins w:id="29" w:author="Roy" w:date="2020-02-26T00:15:00Z">
              <w:r w:rsidR="00A86BEF" w:rsidRPr="00DA3269">
                <w:rPr>
                  <w:rFonts w:eastAsiaTheme="minorEastAsia"/>
                  <w:color w:val="0070C0"/>
                  <w:lang w:val="en-US" w:eastAsia="zh-CN"/>
                </w:rPr>
                <w:t xml:space="preserve"> Prefer capability as </w:t>
              </w:r>
            </w:ins>
            <w:ins w:id="30" w:author="Roy" w:date="2020-02-25T22:45:00Z">
              <w:r w:rsidRPr="00DA3269">
                <w:rPr>
                  <w:rFonts w:eastAsiaTheme="minorEastAsia"/>
                  <w:color w:val="0070C0"/>
                  <w:lang w:val="en-US" w:eastAsia="zh-CN"/>
                </w:rPr>
                <w:t>per layer</w:t>
              </w:r>
            </w:ins>
            <w:ins w:id="31" w:author="Roy" w:date="2020-02-26T00:16:00Z">
              <w:r w:rsidR="00A86BEF" w:rsidRPr="00DA3269">
                <w:rPr>
                  <w:rFonts w:eastAsiaTheme="minorEastAsia"/>
                  <w:color w:val="0070C0"/>
                  <w:lang w:val="en-US" w:eastAsia="zh-CN"/>
                </w:rPr>
                <w:t>, which follows the similar rules for SSB based measurement.</w:t>
              </w:r>
            </w:ins>
          </w:p>
          <w:p w14:paraId="5AA08E6E" w14:textId="77777777" w:rsidR="00DA3269" w:rsidRDefault="00DA3269" w:rsidP="006C5A8C">
            <w:pPr>
              <w:spacing w:after="120"/>
              <w:jc w:val="both"/>
              <w:rPr>
                <w:ins w:id="32" w:author="Roy" w:date="2020-02-26T00:43:00Z"/>
                <w:rFonts w:eastAsiaTheme="minorEastAsia"/>
                <w:color w:val="0070C0"/>
                <w:lang w:val="en-US" w:eastAsia="zh-CN"/>
              </w:rPr>
            </w:pPr>
          </w:p>
          <w:p w14:paraId="72335B25" w14:textId="77777777" w:rsidR="00C4503E" w:rsidRDefault="00292F53" w:rsidP="006C5A8C">
            <w:pPr>
              <w:spacing w:after="120"/>
              <w:jc w:val="both"/>
              <w:rPr>
                <w:ins w:id="33" w:author="Roy" w:date="2020-02-26T00:10:00Z"/>
                <w:rFonts w:eastAsiaTheme="minorEastAsia"/>
                <w:color w:val="0070C0"/>
                <w:lang w:val="en-US" w:eastAsia="zh-CN"/>
              </w:rPr>
            </w:pPr>
            <w:ins w:id="34" w:author="Roy" w:date="2020-02-25T22:4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2:</w:t>
              </w:r>
            </w:ins>
            <w:ins w:id="35" w:author="Roy" w:date="2020-02-26T00:10:00Z">
              <w:r w:rsidR="00C4503E" w:rsidRPr="00DA3269">
                <w:rPr>
                  <w:rFonts w:eastAsiaTheme="minorEastAsia"/>
                  <w:color w:val="0070C0"/>
                  <w:lang w:val="en-US" w:eastAsia="zh-CN"/>
                </w:rPr>
                <w:t xml:space="preserve"> </w:t>
              </w:r>
              <w:r w:rsidR="00C4503E" w:rsidRPr="00C4503E">
                <w:rPr>
                  <w:rFonts w:eastAsiaTheme="minorEastAsia"/>
                  <w:color w:val="0070C0"/>
                  <w:lang w:val="en-US" w:eastAsia="zh-CN"/>
                </w:rPr>
                <w:t xml:space="preserve">Requirements of measurement capabilities </w:t>
              </w:r>
            </w:ins>
          </w:p>
          <w:p w14:paraId="3C90E974" w14:textId="5FC8D617" w:rsidR="00C4503E" w:rsidRPr="00DA3269" w:rsidRDefault="00C4503E" w:rsidP="006C5A8C">
            <w:pPr>
              <w:spacing w:after="120"/>
              <w:jc w:val="both"/>
              <w:rPr>
                <w:ins w:id="36" w:author="Roy" w:date="2020-02-26T00:09:00Z"/>
                <w:rFonts w:eastAsiaTheme="minorEastAsia"/>
                <w:color w:val="0070C0"/>
                <w:lang w:val="en-US" w:eastAsia="zh-CN"/>
              </w:rPr>
            </w:pPr>
            <w:ins w:id="37" w:author="Roy" w:date="2020-02-26T00:09:00Z">
              <w:r w:rsidRPr="00DA3269">
                <w:rPr>
                  <w:rFonts w:eastAsiaTheme="minorEastAsia"/>
                  <w:color w:val="0070C0"/>
                  <w:lang w:val="en-US" w:eastAsia="zh-CN"/>
                </w:rPr>
                <w:t xml:space="preserve">Issue 1-2-1: </w:t>
              </w:r>
            </w:ins>
            <w:ins w:id="38" w:author="Roy" w:date="2020-02-26T00:10:00Z">
              <w:r w:rsidRPr="00DA3269">
                <w:rPr>
                  <w:rFonts w:eastAsiaTheme="minorEastAsia"/>
                  <w:color w:val="0070C0"/>
                  <w:lang w:val="en-US" w:eastAsia="zh-CN"/>
                </w:rPr>
                <w:t xml:space="preserve">support </w:t>
              </w:r>
            </w:ins>
            <w:ins w:id="39" w:author="Roy" w:date="2020-02-26T00:09:00Z">
              <w:r w:rsidRPr="00DA3269">
                <w:rPr>
                  <w:rFonts w:eastAsiaTheme="minorEastAsia"/>
                  <w:color w:val="0070C0"/>
                  <w:lang w:val="en-US" w:eastAsia="zh-CN"/>
                </w:rPr>
                <w:t>Option 1</w:t>
              </w:r>
            </w:ins>
            <w:ins w:id="40" w:author="Roy" w:date="2020-02-26T00:16:00Z">
              <w:r w:rsidR="00A86BEF" w:rsidRPr="00DA3269">
                <w:rPr>
                  <w:rFonts w:eastAsiaTheme="minorEastAsia"/>
                  <w:color w:val="0070C0"/>
                  <w:lang w:val="en-US" w:eastAsia="zh-CN"/>
                </w:rPr>
                <w:t xml:space="preserve">. The reason is </w:t>
              </w:r>
            </w:ins>
            <w:ins w:id="41" w:author="Roy" w:date="2020-02-26T00:17:00Z">
              <w:r w:rsidR="00A86BEF" w:rsidRPr="00DA3269">
                <w:rPr>
                  <w:rFonts w:eastAsiaTheme="minorEastAsia"/>
                  <w:color w:val="0070C0"/>
                  <w:lang w:val="en-US" w:eastAsia="zh-CN"/>
                </w:rPr>
                <w:t>similar as issue 1-1-1.</w:t>
              </w:r>
            </w:ins>
          </w:p>
          <w:p w14:paraId="61708C51" w14:textId="3730EF45" w:rsidR="00C4503E" w:rsidRPr="00DA3269" w:rsidRDefault="00C4503E" w:rsidP="006C5A8C">
            <w:pPr>
              <w:spacing w:after="120"/>
              <w:jc w:val="both"/>
              <w:rPr>
                <w:ins w:id="42" w:author="Roy" w:date="2020-02-26T00:09:00Z"/>
                <w:rFonts w:eastAsiaTheme="minorEastAsia"/>
                <w:color w:val="0070C0"/>
                <w:lang w:val="en-US" w:eastAsia="zh-CN"/>
              </w:rPr>
            </w:pPr>
            <w:ins w:id="43" w:author="Roy" w:date="2020-02-26T00:09:00Z">
              <w:r w:rsidRPr="00DA3269">
                <w:rPr>
                  <w:rFonts w:eastAsiaTheme="minorEastAsia"/>
                  <w:color w:val="0070C0"/>
                  <w:lang w:val="en-US" w:eastAsia="zh-CN"/>
                </w:rPr>
                <w:t xml:space="preserve">Issue 1-2-2: </w:t>
              </w:r>
            </w:ins>
            <w:ins w:id="44" w:author="Roy" w:date="2020-02-26T00:10:00Z">
              <w:r w:rsidRPr="00DA3269">
                <w:rPr>
                  <w:rFonts w:eastAsiaTheme="minorEastAsia"/>
                  <w:color w:val="0070C0"/>
                  <w:lang w:val="en-US" w:eastAsia="zh-CN"/>
                </w:rPr>
                <w:t xml:space="preserve">support </w:t>
              </w:r>
            </w:ins>
            <w:ins w:id="45" w:author="Roy" w:date="2020-02-26T00:09:00Z">
              <w:r w:rsidRPr="00DA3269">
                <w:rPr>
                  <w:rFonts w:eastAsiaTheme="minorEastAsia"/>
                  <w:color w:val="0070C0"/>
                  <w:lang w:val="en-US" w:eastAsia="zh-CN"/>
                </w:rPr>
                <w:t>Option 1</w:t>
              </w:r>
            </w:ins>
          </w:p>
          <w:p w14:paraId="657CE48B" w14:textId="6B580819" w:rsidR="00C4503E" w:rsidRPr="00DA3269" w:rsidRDefault="00C4503E" w:rsidP="006C5A8C">
            <w:pPr>
              <w:spacing w:after="120"/>
              <w:jc w:val="both"/>
              <w:rPr>
                <w:ins w:id="46" w:author="Roy" w:date="2020-02-26T00:09:00Z"/>
                <w:rFonts w:eastAsiaTheme="minorEastAsia"/>
                <w:color w:val="0070C0"/>
                <w:lang w:val="en-US" w:eastAsia="zh-CN"/>
              </w:rPr>
            </w:pPr>
            <w:ins w:id="47" w:author="Roy" w:date="2020-02-26T00:09:00Z">
              <w:r w:rsidRPr="00DA3269">
                <w:rPr>
                  <w:rFonts w:eastAsiaTheme="minorEastAsia"/>
                  <w:color w:val="0070C0"/>
                  <w:lang w:val="en-US" w:eastAsia="zh-CN"/>
                </w:rPr>
                <w:t xml:space="preserve">Issue 1-2-3: </w:t>
              </w:r>
            </w:ins>
            <w:ins w:id="48" w:author="Roy" w:date="2020-02-26T00:10:00Z">
              <w:r w:rsidRPr="00DA3269">
                <w:rPr>
                  <w:rFonts w:eastAsiaTheme="minorEastAsia"/>
                  <w:color w:val="0070C0"/>
                  <w:lang w:val="en-US" w:eastAsia="zh-CN"/>
                </w:rPr>
                <w:t xml:space="preserve">support </w:t>
              </w:r>
            </w:ins>
            <w:ins w:id="49" w:author="Roy" w:date="2020-02-26T00:09:00Z">
              <w:r w:rsidRPr="00DA3269">
                <w:rPr>
                  <w:rFonts w:eastAsiaTheme="minorEastAsia"/>
                  <w:color w:val="0070C0"/>
                  <w:lang w:val="en-US" w:eastAsia="zh-CN"/>
                </w:rPr>
                <w:t>Option 1</w:t>
              </w:r>
            </w:ins>
          </w:p>
          <w:p w14:paraId="1F958FC3" w14:textId="2B3BA5B6" w:rsidR="00C4503E" w:rsidRPr="00DA3269" w:rsidRDefault="00C4503E" w:rsidP="006C5A8C">
            <w:pPr>
              <w:spacing w:after="120"/>
              <w:jc w:val="both"/>
              <w:rPr>
                <w:ins w:id="50" w:author="Roy" w:date="2020-02-26T00:09:00Z"/>
                <w:rFonts w:eastAsiaTheme="minorEastAsia"/>
                <w:color w:val="0070C0"/>
                <w:lang w:val="en-US" w:eastAsia="zh-CN"/>
              </w:rPr>
            </w:pPr>
            <w:ins w:id="51" w:author="Roy" w:date="2020-02-26T00:09:00Z">
              <w:r w:rsidRPr="00DA3269">
                <w:rPr>
                  <w:rFonts w:eastAsiaTheme="minorEastAsia"/>
                  <w:color w:val="0070C0"/>
                  <w:lang w:val="en-US" w:eastAsia="zh-CN"/>
                </w:rPr>
                <w:t xml:space="preserve">Issue 1-2-4: </w:t>
              </w:r>
            </w:ins>
            <w:ins w:id="52" w:author="Roy" w:date="2020-02-26T00:10:00Z">
              <w:r w:rsidRPr="00DA3269">
                <w:rPr>
                  <w:rFonts w:eastAsiaTheme="minorEastAsia"/>
                  <w:color w:val="0070C0"/>
                  <w:lang w:val="en-US" w:eastAsia="zh-CN"/>
                </w:rPr>
                <w:t xml:space="preserve">support </w:t>
              </w:r>
            </w:ins>
            <w:ins w:id="53" w:author="Roy" w:date="2020-02-26T00:09:00Z">
              <w:r w:rsidRPr="00DA3269">
                <w:rPr>
                  <w:rFonts w:eastAsiaTheme="minorEastAsia"/>
                  <w:color w:val="0070C0"/>
                  <w:lang w:val="en-US" w:eastAsia="zh-CN"/>
                </w:rPr>
                <w:t>Option 1</w:t>
              </w:r>
            </w:ins>
          </w:p>
          <w:p w14:paraId="2DDB5748" w14:textId="39D2D1AE" w:rsidR="00C4503E" w:rsidRPr="001356F6" w:rsidRDefault="00C4503E" w:rsidP="006C5A8C">
            <w:pPr>
              <w:spacing w:after="120"/>
              <w:jc w:val="both"/>
              <w:rPr>
                <w:rFonts w:eastAsiaTheme="minorEastAsia"/>
                <w:b/>
                <w:bCs/>
                <w:color w:val="0070C0"/>
                <w:lang w:val="en-US" w:eastAsia="zh-CN"/>
              </w:rPr>
            </w:pPr>
          </w:p>
        </w:tc>
      </w:tr>
      <w:tr w:rsidR="003418CB" w:rsidRPr="001356F6" w14:paraId="77477C9E" w14:textId="77777777" w:rsidTr="003418CB">
        <w:tc>
          <w:tcPr>
            <w:tcW w:w="1242" w:type="dxa"/>
          </w:tcPr>
          <w:p w14:paraId="4076A351" w14:textId="2033F398" w:rsidR="003418CB" w:rsidRPr="001356F6" w:rsidRDefault="003418CB" w:rsidP="00805BE8">
            <w:pPr>
              <w:spacing w:after="120"/>
              <w:rPr>
                <w:rFonts w:eastAsiaTheme="minorEastAsia"/>
                <w:color w:val="0070C0"/>
                <w:lang w:val="en-US" w:eastAsia="zh-CN"/>
              </w:rPr>
            </w:pPr>
            <w:del w:id="54" w:author="Yang Tang" w:date="2020-02-25T15:36:00Z">
              <w:r w:rsidRPr="001356F6" w:rsidDel="006802CF">
                <w:rPr>
                  <w:rFonts w:eastAsiaTheme="minorEastAsia" w:hint="eastAsia"/>
                  <w:color w:val="0070C0"/>
                  <w:lang w:val="en-US" w:eastAsia="zh-CN"/>
                </w:rPr>
                <w:delText>XX</w:delText>
              </w:r>
              <w:r w:rsidR="009415B0" w:rsidRPr="001356F6" w:rsidDel="006802CF">
                <w:rPr>
                  <w:rFonts w:eastAsiaTheme="minorEastAsia" w:hint="eastAsia"/>
                  <w:color w:val="0070C0"/>
                  <w:lang w:val="en-US" w:eastAsia="zh-CN"/>
                </w:rPr>
                <w:delText>X</w:delText>
              </w:r>
            </w:del>
            <w:ins w:id="55" w:author="Yang Tang" w:date="2020-02-25T15:36:00Z">
              <w:r w:rsidR="006802CF">
                <w:rPr>
                  <w:rFonts w:eastAsiaTheme="minorEastAsia"/>
                  <w:color w:val="0070C0"/>
                  <w:lang w:val="en-US" w:eastAsia="zh-CN"/>
                </w:rPr>
                <w:t>Apple</w:t>
              </w:r>
            </w:ins>
          </w:p>
        </w:tc>
        <w:tc>
          <w:tcPr>
            <w:tcW w:w="8615" w:type="dxa"/>
          </w:tcPr>
          <w:p w14:paraId="48260D5B" w14:textId="7D96C492" w:rsidR="003418CB" w:rsidRPr="001356F6" w:rsidRDefault="003418CB" w:rsidP="00805BE8">
            <w:pPr>
              <w:spacing w:after="120"/>
              <w:rPr>
                <w:rFonts w:eastAsiaTheme="minorEastAsia"/>
                <w:color w:val="0070C0"/>
                <w:lang w:val="en-US" w:eastAsia="zh-CN"/>
              </w:rPr>
            </w:pPr>
            <w:del w:id="56" w:author="Yang Tang" w:date="2020-02-25T16:04: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57" w:author="Yang Tang" w:date="2020-02-25T16:04:00Z">
              <w:r w:rsidR="006802CF">
                <w:rPr>
                  <w:rFonts w:eastAsiaTheme="minorEastAsia"/>
                  <w:color w:val="0070C0"/>
                  <w:lang w:val="en-US" w:eastAsia="zh-CN"/>
                </w:rPr>
                <w:t>Is</w:t>
              </w:r>
            </w:ins>
            <w:ins w:id="58" w:author="Yang Tang" w:date="2020-02-25T16:05:00Z">
              <w:r w:rsidR="006802CF">
                <w:rPr>
                  <w:rFonts w:eastAsiaTheme="minorEastAsia"/>
                  <w:color w:val="0070C0"/>
                  <w:lang w:val="en-US" w:eastAsia="zh-CN"/>
                </w:rPr>
                <w:t>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r w:rsidRPr="001356F6">
              <w:rPr>
                <w:rFonts w:eastAsiaTheme="minorEastAsia" w:hint="eastAsia"/>
                <w:color w:val="0070C0"/>
                <w:lang w:val="en-US" w:eastAsia="zh-CN"/>
              </w:rPr>
              <w:t>1</w:t>
            </w:r>
            <w:ins w:id="59" w:author="Yang Tang" w:date="2020-02-25T16:05:00Z">
              <w:r w:rsidR="006802CF">
                <w:rPr>
                  <w:rFonts w:eastAsiaTheme="minorEastAsia"/>
                  <w:color w:val="0070C0"/>
                  <w:lang w:val="en-US" w:eastAsia="zh-CN"/>
                </w:rPr>
                <w:t>-1</w:t>
              </w:r>
            </w:ins>
            <w:r w:rsidRPr="001356F6">
              <w:rPr>
                <w:rFonts w:eastAsiaTheme="minorEastAsia" w:hint="eastAsia"/>
                <w:color w:val="0070C0"/>
                <w:lang w:val="en-US" w:eastAsia="zh-CN"/>
              </w:rPr>
              <w:t xml:space="preserve">: </w:t>
            </w:r>
            <w:ins w:id="60" w:author="Yang Tang" w:date="2020-02-25T15:58:00Z">
              <w:r w:rsidR="006802CF">
                <w:rPr>
                  <w:rFonts w:eastAsiaTheme="minorEastAsia"/>
                  <w:color w:val="0070C0"/>
                  <w:lang w:val="en-US" w:eastAsia="zh-CN"/>
                </w:rPr>
                <w:t>It is not very clear of us on option 1. Does that mean CSI-RS and SSB not only share the same center frequency but also share the same OFDM symbol?</w:t>
              </w:r>
            </w:ins>
            <w:ins w:id="61" w:author="Yang Tang" w:date="2020-02-25T15:59:00Z">
              <w:r w:rsidR="006802CF">
                <w:rPr>
                  <w:rFonts w:eastAsiaTheme="minorEastAsia"/>
                  <w:color w:val="0070C0"/>
                  <w:lang w:val="en-US" w:eastAsia="zh-CN"/>
                </w:rPr>
                <w:t xml:space="preserve"> In general, we think this restriction is quite strong. </w:t>
              </w:r>
            </w:ins>
          </w:p>
          <w:p w14:paraId="5840CDEF" w14:textId="3939D342" w:rsidR="003418CB" w:rsidRPr="001356F6" w:rsidRDefault="003418CB" w:rsidP="00805BE8">
            <w:pPr>
              <w:spacing w:after="120"/>
              <w:rPr>
                <w:rFonts w:eastAsiaTheme="minorEastAsia"/>
                <w:color w:val="0070C0"/>
                <w:lang w:val="en-US" w:eastAsia="zh-CN"/>
              </w:rPr>
            </w:pPr>
            <w:del w:id="62" w:author="Yang Tang" w:date="2020-02-25T16:05: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del>
            <w:ins w:id="63" w:author="Yang Tang" w:date="2020-02-25T16:05:00Z">
              <w:r w:rsidR="006802CF">
                <w:rPr>
                  <w:rFonts w:eastAsiaTheme="minorEastAsia"/>
                  <w:color w:val="0070C0"/>
                  <w:lang w:val="en-US" w:eastAsia="zh-CN"/>
                </w:rPr>
                <w:t>Issue</w:t>
              </w:r>
            </w:ins>
            <w:r w:rsidRPr="001356F6">
              <w:rPr>
                <w:rFonts w:eastAsiaTheme="minorEastAsia" w:hint="eastAsia"/>
                <w:color w:val="0070C0"/>
                <w:lang w:val="en-US" w:eastAsia="zh-CN"/>
              </w:rPr>
              <w:t xml:space="preserve"> </w:t>
            </w:r>
            <w:r w:rsidR="0059149A" w:rsidRPr="001356F6">
              <w:rPr>
                <w:rFonts w:eastAsiaTheme="minorEastAsia"/>
                <w:color w:val="0070C0"/>
                <w:lang w:val="en-US" w:eastAsia="zh-CN"/>
              </w:rPr>
              <w:t>1</w:t>
            </w:r>
            <w:ins w:id="64" w:author="Yang Tang" w:date="2020-02-25T16:05:00Z">
              <w:r w:rsidR="006802CF">
                <w:rPr>
                  <w:rFonts w:eastAsiaTheme="minorEastAsia"/>
                  <w:color w:val="0070C0"/>
                  <w:lang w:val="en-US" w:eastAsia="zh-CN"/>
                </w:rPr>
                <w:t>-1</w:t>
              </w:r>
            </w:ins>
            <w:r w:rsidR="0059149A" w:rsidRPr="001356F6">
              <w:rPr>
                <w:rFonts w:eastAsiaTheme="minorEastAsia"/>
                <w:color w:val="0070C0"/>
                <w:lang w:val="en-US" w:eastAsia="zh-CN"/>
              </w:rPr>
              <w:t>-</w:t>
            </w:r>
            <w:proofErr w:type="gramStart"/>
            <w:r w:rsidRPr="001356F6">
              <w:rPr>
                <w:rFonts w:eastAsiaTheme="minorEastAsia" w:hint="eastAsia"/>
                <w:color w:val="0070C0"/>
                <w:lang w:val="en-US" w:eastAsia="zh-CN"/>
              </w:rPr>
              <w:t>2:</w:t>
            </w:r>
            <w:ins w:id="65" w:author="Yang Tang" w:date="2020-02-25T16:01:00Z">
              <w:r w:rsidR="006802CF">
                <w:rPr>
                  <w:rFonts w:eastAsiaTheme="minorEastAsia"/>
                  <w:color w:val="0070C0"/>
                  <w:lang w:val="en-US" w:eastAsia="zh-CN"/>
                </w:rPr>
                <w:t>Option</w:t>
              </w:r>
              <w:proofErr w:type="gramEnd"/>
              <w:r w:rsidR="006802CF">
                <w:rPr>
                  <w:rFonts w:eastAsiaTheme="minorEastAsia"/>
                  <w:color w:val="0070C0"/>
                  <w:lang w:val="en-US" w:eastAsia="zh-CN"/>
                </w:rPr>
                <w:t xml:space="preserve"> 2 seems more reasonable than option 1. </w:t>
              </w:r>
            </w:ins>
            <w:ins w:id="66" w:author="Yang Tang" w:date="2020-02-25T16:02:00Z">
              <w:r w:rsidR="006802CF">
                <w:rPr>
                  <w:rFonts w:eastAsiaTheme="minorEastAsia"/>
                  <w:color w:val="0070C0"/>
                  <w:lang w:val="en-US" w:eastAsia="zh-CN"/>
                </w:rPr>
                <w:t>D</w:t>
              </w:r>
            </w:ins>
            <w:ins w:id="67" w:author="Yang Tang" w:date="2020-02-25T15:59:00Z">
              <w:r w:rsidR="006802CF">
                <w:rPr>
                  <w:rFonts w:eastAsiaTheme="minorEastAsia"/>
                  <w:color w:val="0070C0"/>
                  <w:lang w:val="en-US" w:eastAsia="zh-CN"/>
                </w:rPr>
                <w:t>epend on the conclusion of MO definition</w:t>
              </w:r>
            </w:ins>
            <w:ins w:id="68" w:author="Yang Tang" w:date="2020-02-25T16:00:00Z">
              <w:r w:rsidR="006802CF">
                <w:rPr>
                  <w:rFonts w:eastAsiaTheme="minorEastAsia"/>
                  <w:color w:val="0070C0"/>
                  <w:lang w:val="en-US" w:eastAsia="zh-CN"/>
                </w:rPr>
                <w:t xml:space="preserve">/restriction, there can be multiple MO per frequency layer and multiple frequency layer per MO. </w:t>
              </w:r>
            </w:ins>
            <w:ins w:id="69" w:author="Yang Tang" w:date="2020-02-25T16:02:00Z">
              <w:r w:rsidR="006802CF">
                <w:rPr>
                  <w:rFonts w:eastAsiaTheme="minorEastAsia"/>
                  <w:color w:val="0070C0"/>
                  <w:lang w:val="en-US" w:eastAsia="zh-CN"/>
                </w:rPr>
                <w:t>If we limit all bandwidth in the same MO to be the same, we then eliminate the case of multiple f</w:t>
              </w:r>
            </w:ins>
            <w:ins w:id="70" w:author="Yang Tang" w:date="2020-02-25T16:03:00Z">
              <w:r w:rsidR="006802CF">
                <w:rPr>
                  <w:rFonts w:eastAsiaTheme="minorEastAsia"/>
                  <w:color w:val="0070C0"/>
                  <w:lang w:val="en-US" w:eastAsia="zh-CN"/>
                </w:rPr>
                <w:t xml:space="preserve">requency layer per MO. The situation becomes clear that we only need to focus on number of cells and CSI-RS resources per frequency layer, which can include multiple MO. </w:t>
              </w:r>
            </w:ins>
          </w:p>
          <w:p w14:paraId="4A5581E9" w14:textId="065D6856" w:rsidR="003418CB" w:rsidRDefault="006802CF" w:rsidP="00805BE8">
            <w:pPr>
              <w:spacing w:after="120"/>
              <w:rPr>
                <w:ins w:id="71" w:author="Yang Tang" w:date="2020-02-25T16:05:00Z"/>
                <w:rFonts w:eastAsiaTheme="minorEastAsia"/>
                <w:color w:val="0070C0"/>
                <w:lang w:val="en-US" w:eastAsia="zh-CN"/>
              </w:rPr>
            </w:pPr>
            <w:ins w:id="72" w:author="Yang Tang" w:date="2020-02-25T16:07:00Z">
              <w:r>
                <w:rPr>
                  <w:rFonts w:eastAsiaTheme="minorEastAsia"/>
                  <w:color w:val="0070C0"/>
                  <w:lang w:val="en-US" w:eastAsia="zh-CN"/>
                </w:rPr>
                <w:lastRenderedPageBreak/>
                <w:t>Issue</w:t>
              </w:r>
            </w:ins>
            <w:ins w:id="73" w:author="Yang Tang" w:date="2020-02-25T16:04:00Z">
              <w:r>
                <w:rPr>
                  <w:rFonts w:eastAsiaTheme="minorEastAsia"/>
                  <w:color w:val="0070C0"/>
                  <w:lang w:val="en-US" w:eastAsia="zh-CN"/>
                </w:rPr>
                <w:t xml:space="preserve"> 1-2-1: Option 1</w:t>
              </w:r>
            </w:ins>
            <w:r w:rsidR="003418CB" w:rsidRPr="001356F6">
              <w:rPr>
                <w:rFonts w:eastAsiaTheme="minorEastAsia"/>
                <w:color w:val="0070C0"/>
                <w:lang w:val="en-US" w:eastAsia="zh-CN"/>
              </w:rPr>
              <w:t>…</w:t>
            </w:r>
            <w:r w:rsidR="003418CB" w:rsidRPr="001356F6">
              <w:rPr>
                <w:rFonts w:eastAsiaTheme="minorEastAsia" w:hint="eastAsia"/>
                <w:color w:val="0070C0"/>
                <w:lang w:val="en-US" w:eastAsia="zh-CN"/>
              </w:rPr>
              <w:t>.</w:t>
            </w:r>
          </w:p>
          <w:p w14:paraId="0A7CC9A5" w14:textId="74A1809C" w:rsidR="006802CF" w:rsidRDefault="006802CF" w:rsidP="00805BE8">
            <w:pPr>
              <w:spacing w:after="120"/>
              <w:rPr>
                <w:ins w:id="74" w:author="Yang Tang" w:date="2020-02-25T16:07:00Z"/>
                <w:rFonts w:eastAsiaTheme="minorEastAsia"/>
                <w:color w:val="0070C0"/>
                <w:lang w:val="en-US" w:eastAsia="zh-CN"/>
              </w:rPr>
            </w:pPr>
            <w:ins w:id="75" w:author="Yang Tang" w:date="2020-02-25T16:07:00Z">
              <w:r>
                <w:rPr>
                  <w:rFonts w:eastAsiaTheme="minorEastAsia"/>
                  <w:color w:val="0070C0"/>
                  <w:lang w:val="en-US" w:eastAsia="zh-CN"/>
                </w:rPr>
                <w:t>Issue</w:t>
              </w:r>
            </w:ins>
            <w:ins w:id="76" w:author="Yang Tang" w:date="2020-02-25T16:05:00Z">
              <w:r>
                <w:rPr>
                  <w:rFonts w:eastAsiaTheme="minorEastAsia"/>
                  <w:color w:val="0070C0"/>
                  <w:lang w:val="en-US" w:eastAsia="zh-CN"/>
                </w:rPr>
                <w:t xml:space="preserve"> 1-2-2: option 1</w:t>
              </w:r>
            </w:ins>
          </w:p>
          <w:p w14:paraId="22642761" w14:textId="048F3989" w:rsidR="003418CB" w:rsidRPr="001356F6" w:rsidRDefault="003418CB" w:rsidP="00805BE8">
            <w:pPr>
              <w:spacing w:after="120"/>
              <w:rPr>
                <w:rFonts w:eastAsiaTheme="minorEastAsia"/>
                <w:color w:val="0070C0"/>
                <w:lang w:val="en-US" w:eastAsia="zh-CN"/>
              </w:rPr>
            </w:pPr>
            <w:r w:rsidRPr="001356F6">
              <w:rPr>
                <w:rFonts w:eastAsiaTheme="minorEastAsia" w:hint="eastAsia"/>
                <w:color w:val="0070C0"/>
                <w:lang w:val="en-US" w:eastAsia="zh-CN"/>
              </w:rPr>
              <w:t>Others:</w:t>
            </w:r>
          </w:p>
        </w:tc>
      </w:tr>
      <w:tr w:rsidR="00D63751" w:rsidRPr="001356F6" w14:paraId="0AB6F008" w14:textId="77777777" w:rsidTr="003418CB">
        <w:trPr>
          <w:ins w:id="77" w:author="Awlok Josan" w:date="2020-02-25T18:03:00Z"/>
        </w:trPr>
        <w:tc>
          <w:tcPr>
            <w:tcW w:w="1242" w:type="dxa"/>
          </w:tcPr>
          <w:p w14:paraId="76B471B0" w14:textId="0AC200E3" w:rsidR="00D63751" w:rsidRPr="001356F6" w:rsidDel="006802CF" w:rsidRDefault="00D63751" w:rsidP="00805BE8">
            <w:pPr>
              <w:spacing w:after="120"/>
              <w:rPr>
                <w:ins w:id="78" w:author="Awlok Josan" w:date="2020-02-25T18:03:00Z"/>
                <w:rFonts w:eastAsiaTheme="minorEastAsia"/>
                <w:color w:val="0070C0"/>
                <w:lang w:val="en-US" w:eastAsia="zh-CN"/>
              </w:rPr>
            </w:pPr>
            <w:ins w:id="79" w:author="Awlok Josan" w:date="2020-02-25T18:03:00Z">
              <w:r>
                <w:rPr>
                  <w:rFonts w:eastAsiaTheme="minorEastAsia"/>
                  <w:color w:val="0070C0"/>
                  <w:lang w:val="en-US" w:eastAsia="zh-CN"/>
                </w:rPr>
                <w:lastRenderedPageBreak/>
                <w:t>QC</w:t>
              </w:r>
            </w:ins>
          </w:p>
        </w:tc>
        <w:tc>
          <w:tcPr>
            <w:tcW w:w="8615" w:type="dxa"/>
          </w:tcPr>
          <w:p w14:paraId="295A4CB3" w14:textId="77777777" w:rsidR="00D63751" w:rsidRDefault="00D63751" w:rsidP="00805BE8">
            <w:pPr>
              <w:spacing w:after="120"/>
              <w:rPr>
                <w:ins w:id="80" w:author="Awlok Josan" w:date="2020-02-25T18:04:00Z"/>
                <w:rFonts w:eastAsiaTheme="minorEastAsia"/>
                <w:color w:val="0070C0"/>
                <w:lang w:val="en-US" w:eastAsia="zh-CN"/>
              </w:rPr>
            </w:pPr>
            <w:ins w:id="81" w:author="Awlok Josan" w:date="2020-02-25T18:04:00Z">
              <w:r w:rsidRPr="00D63751">
                <w:rPr>
                  <w:rFonts w:eastAsiaTheme="minorEastAsia"/>
                  <w:color w:val="0070C0"/>
                  <w:lang w:val="en-US" w:eastAsia="zh-CN"/>
                </w:rPr>
                <w:t>Issue 1-1-1: Applicability of CSI-RS based measurement capability</w:t>
              </w:r>
            </w:ins>
          </w:p>
          <w:p w14:paraId="482BCCAC" w14:textId="77777777" w:rsidR="00D63751" w:rsidRDefault="00D63751" w:rsidP="00805BE8">
            <w:pPr>
              <w:spacing w:after="120"/>
              <w:rPr>
                <w:ins w:id="82" w:author="Awlok Josan" w:date="2020-02-25T18:06:00Z"/>
                <w:rFonts w:eastAsiaTheme="minorEastAsia"/>
                <w:color w:val="0070C0"/>
                <w:lang w:val="en-US" w:eastAsia="zh-CN"/>
              </w:rPr>
            </w:pPr>
            <w:ins w:id="83" w:author="Awlok Josan" w:date="2020-02-25T18:04:00Z">
              <w:r>
                <w:rPr>
                  <w:rFonts w:eastAsiaTheme="minorEastAsia"/>
                  <w:color w:val="0070C0"/>
                  <w:lang w:val="en-US" w:eastAsia="zh-CN"/>
                </w:rPr>
                <w:t xml:space="preserve">Not clear on why the restriction is needed to be in the same MO. It is understood that </w:t>
              </w:r>
            </w:ins>
            <w:ins w:id="84" w:author="Awlok Josan" w:date="2020-02-25T18:05:00Z">
              <w:r>
                <w:rPr>
                  <w:rFonts w:eastAsiaTheme="minorEastAsia"/>
                  <w:color w:val="0070C0"/>
                  <w:lang w:val="en-US" w:eastAsia="zh-CN"/>
                </w:rPr>
                <w:t>in order to do CSI-RS measurement either there will be an associated SSB that UE is racking for timing or that sync to serving cell is indicated in some fashion. Wh</w:t>
              </w:r>
            </w:ins>
            <w:ins w:id="85" w:author="Awlok Josan" w:date="2020-02-25T18:06:00Z">
              <w:r>
                <w:rPr>
                  <w:rFonts w:eastAsiaTheme="minorEastAsia"/>
                  <w:color w:val="0070C0"/>
                  <w:lang w:val="en-US" w:eastAsia="zh-CN"/>
                </w:rPr>
                <w:t>y is the restriction important?</w:t>
              </w:r>
            </w:ins>
          </w:p>
          <w:p w14:paraId="772C0997" w14:textId="77777777" w:rsidR="00D63751" w:rsidRDefault="00D63751" w:rsidP="00805BE8">
            <w:pPr>
              <w:spacing w:after="120"/>
              <w:rPr>
                <w:ins w:id="86" w:author="Awlok Josan" w:date="2020-02-25T18:06:00Z"/>
                <w:rFonts w:eastAsiaTheme="minorEastAsia"/>
                <w:color w:val="0070C0"/>
                <w:lang w:val="en-US" w:eastAsia="zh-CN"/>
              </w:rPr>
            </w:pPr>
            <w:ins w:id="87" w:author="Awlok Josan" w:date="2020-02-25T18:06:00Z">
              <w:r w:rsidRPr="00D63751">
                <w:rPr>
                  <w:rFonts w:eastAsiaTheme="minorEastAsia"/>
                  <w:color w:val="0070C0"/>
                  <w:lang w:val="en-US" w:eastAsia="zh-CN"/>
                </w:rPr>
                <w:t>Issue 1-2-1: number of frequency layers to be monitored</w:t>
              </w:r>
            </w:ins>
          </w:p>
          <w:p w14:paraId="1042588E" w14:textId="77777777" w:rsidR="00D63751" w:rsidRDefault="00D63751" w:rsidP="00805BE8">
            <w:pPr>
              <w:spacing w:after="120"/>
              <w:rPr>
                <w:ins w:id="88" w:author="Awlok Josan" w:date="2020-02-25T18:08:00Z"/>
                <w:rFonts w:eastAsiaTheme="minorEastAsia"/>
                <w:color w:val="0070C0"/>
                <w:lang w:val="en-US" w:eastAsia="zh-CN"/>
              </w:rPr>
            </w:pPr>
            <w:ins w:id="89" w:author="Awlok Josan" w:date="2020-02-25T18:06:00Z">
              <w:r>
                <w:rPr>
                  <w:rFonts w:eastAsiaTheme="minorEastAsia"/>
                  <w:color w:val="0070C0"/>
                  <w:lang w:val="en-US" w:eastAsia="zh-CN"/>
                </w:rPr>
                <w:t>What doe</w:t>
              </w:r>
            </w:ins>
            <w:ins w:id="90" w:author="Awlok Josan" w:date="2020-02-25T18:07:00Z">
              <w:r>
                <w:rPr>
                  <w:rFonts w:eastAsiaTheme="minorEastAsia"/>
                  <w:color w:val="0070C0"/>
                  <w:lang w:val="en-US" w:eastAsia="zh-CN"/>
                </w:rPr>
                <w:t xml:space="preserve">s a frequency layer for CSI-RS </w:t>
              </w:r>
              <w:proofErr w:type="gramStart"/>
              <w:r>
                <w:rPr>
                  <w:rFonts w:eastAsiaTheme="minorEastAsia"/>
                  <w:color w:val="0070C0"/>
                  <w:lang w:val="en-US" w:eastAsia="zh-CN"/>
                </w:rPr>
                <w:t>mean.</w:t>
              </w:r>
              <w:proofErr w:type="gramEnd"/>
              <w:r>
                <w:rPr>
                  <w:rFonts w:eastAsiaTheme="minorEastAsia"/>
                  <w:color w:val="0070C0"/>
                  <w:lang w:val="en-US" w:eastAsia="zh-CN"/>
                </w:rPr>
                <w:t xml:space="preserve"> Is it just the same center frequency of CSI-RS resource or same center frequency and BW, With SSB it is simpler </w:t>
              </w:r>
            </w:ins>
            <w:ins w:id="91" w:author="Awlok Josan" w:date="2020-02-25T18:08:00Z">
              <w:r>
                <w:rPr>
                  <w:rFonts w:eastAsiaTheme="minorEastAsia"/>
                  <w:color w:val="0070C0"/>
                  <w:lang w:val="en-US" w:eastAsia="zh-CN"/>
                </w:rPr>
                <w:t xml:space="preserve">definition since BW is always the same. </w:t>
              </w:r>
            </w:ins>
          </w:p>
          <w:p w14:paraId="36D808F7" w14:textId="77777777" w:rsidR="00D63751" w:rsidRDefault="00234E11" w:rsidP="00805BE8">
            <w:pPr>
              <w:spacing w:after="120"/>
              <w:rPr>
                <w:ins w:id="92" w:author="Awlok Josan" w:date="2020-02-25T18:18:00Z"/>
                <w:rFonts w:eastAsiaTheme="minorEastAsia"/>
                <w:color w:val="0070C0"/>
                <w:lang w:val="en-US" w:eastAsia="zh-CN"/>
              </w:rPr>
            </w:pPr>
            <w:ins w:id="93" w:author="Awlok Josan" w:date="2020-02-25T18:18:00Z">
              <w:r w:rsidRPr="00234E11">
                <w:rPr>
                  <w:rFonts w:eastAsiaTheme="minorEastAsia"/>
                  <w:color w:val="0070C0"/>
                  <w:lang w:val="en-US" w:eastAsia="zh-CN"/>
                </w:rPr>
                <w:t>Issue 1-2-3: number of CSI-RS resource/beams to be monitored per layer/MO</w:t>
              </w:r>
            </w:ins>
          </w:p>
          <w:p w14:paraId="4DB98E7F" w14:textId="77777777" w:rsidR="00234E11" w:rsidRDefault="00234E11" w:rsidP="00805BE8">
            <w:pPr>
              <w:spacing w:after="120"/>
              <w:rPr>
                <w:ins w:id="94" w:author="Awlok Josan" w:date="2020-02-25T18:21:00Z"/>
                <w:rFonts w:eastAsiaTheme="minorEastAsia"/>
                <w:color w:val="0070C0"/>
                <w:lang w:val="en-US" w:eastAsia="zh-CN"/>
              </w:rPr>
            </w:pPr>
            <w:ins w:id="95" w:author="Awlok Josan" w:date="2020-02-25T18:20:00Z">
              <w:r>
                <w:rPr>
                  <w:rFonts w:eastAsiaTheme="minorEastAsia"/>
                  <w:color w:val="0070C0"/>
                  <w:lang w:val="en-US" w:eastAsia="zh-CN"/>
                </w:rPr>
                <w:t xml:space="preserve">The total number of CSI resources that UE can monitor should come from the UE capability </w:t>
              </w:r>
              <w:proofErr w:type="spellStart"/>
              <w:r w:rsidRPr="00234E11">
                <w:rPr>
                  <w:rFonts w:eastAsiaTheme="minorEastAsia"/>
                  <w:color w:val="0070C0"/>
                  <w:lang w:val="en-US" w:eastAsia="zh-CN"/>
                </w:rPr>
                <w:t>maxNumberCSI</w:t>
              </w:r>
              <w:proofErr w:type="spellEnd"/>
              <w:r w:rsidRPr="00234E11">
                <w:rPr>
                  <w:rFonts w:eastAsiaTheme="minorEastAsia"/>
                  <w:color w:val="0070C0"/>
                  <w:lang w:val="en-US" w:eastAsia="zh-CN"/>
                </w:rPr>
                <w:t>-RS-RRM-RS-SINR</w:t>
              </w:r>
              <w:r>
                <w:rPr>
                  <w:rFonts w:eastAsiaTheme="minorEastAsia"/>
                  <w:color w:val="0070C0"/>
                  <w:lang w:val="en-US" w:eastAsia="zh-CN"/>
                </w:rPr>
                <w:t xml:space="preserve">. </w:t>
              </w:r>
            </w:ins>
            <w:ins w:id="96" w:author="Awlok Josan" w:date="2020-02-25T18:21:00Z">
              <w:r>
                <w:rPr>
                  <w:rFonts w:eastAsiaTheme="minorEastAsia"/>
                  <w:color w:val="0070C0"/>
                  <w:lang w:val="en-US" w:eastAsia="zh-CN"/>
                </w:rPr>
                <w:t>How to split that up per layer would or MO would depend on resolution  of Issue 1-1-1 and Issue 1-2-1</w:t>
              </w:r>
            </w:ins>
          </w:p>
          <w:p w14:paraId="3018ED2D" w14:textId="77777777" w:rsidR="00234E11" w:rsidRDefault="00234E11" w:rsidP="00805BE8">
            <w:pPr>
              <w:spacing w:after="120"/>
              <w:rPr>
                <w:ins w:id="97" w:author="Awlok Josan" w:date="2020-02-25T18:22:00Z"/>
                <w:rFonts w:eastAsiaTheme="minorEastAsia"/>
                <w:color w:val="0070C0"/>
                <w:lang w:val="en-US" w:eastAsia="zh-CN"/>
              </w:rPr>
            </w:pPr>
            <w:ins w:id="98" w:author="Awlok Josan" w:date="2020-02-25T18:22:00Z">
              <w:r w:rsidRPr="00234E11">
                <w:rPr>
                  <w:rFonts w:eastAsiaTheme="minorEastAsia"/>
                  <w:color w:val="0070C0"/>
                  <w:lang w:val="en-US" w:eastAsia="zh-CN"/>
                </w:rPr>
                <w:t>Issue 1-2-4: UE capability to indicate maximum number of CSI-RS resources in a slot per MO</w:t>
              </w:r>
            </w:ins>
          </w:p>
          <w:p w14:paraId="037A6D12" w14:textId="7D4033A6" w:rsidR="00234E11" w:rsidRPr="001356F6" w:rsidDel="006802CF" w:rsidRDefault="00234E11" w:rsidP="00805BE8">
            <w:pPr>
              <w:spacing w:after="120"/>
              <w:rPr>
                <w:ins w:id="99" w:author="Awlok Josan" w:date="2020-02-25T18:03:00Z"/>
                <w:rFonts w:eastAsiaTheme="minorEastAsia"/>
                <w:color w:val="0070C0"/>
                <w:lang w:val="en-US" w:eastAsia="zh-CN"/>
              </w:rPr>
            </w:pPr>
            <w:ins w:id="100" w:author="Awlok Josan" w:date="2020-02-25T18:23:00Z">
              <w:r>
                <w:rPr>
                  <w:rFonts w:eastAsiaTheme="minorEastAsia"/>
                  <w:color w:val="0070C0"/>
                  <w:lang w:val="en-US" w:eastAsia="zh-CN"/>
                </w:rPr>
                <w:t>We agree with option 1</w:t>
              </w:r>
              <w:r w:rsidR="005B08C1">
                <w:rPr>
                  <w:rFonts w:eastAsiaTheme="minorEastAsia"/>
                  <w:color w:val="0070C0"/>
                  <w:lang w:val="en-US" w:eastAsia="zh-CN"/>
                </w:rPr>
                <w:t xml:space="preserve">, but we shouldn’t need to update the value since it is UE capability. </w:t>
              </w:r>
            </w:ins>
          </w:p>
        </w:tc>
      </w:tr>
      <w:tr w:rsidR="00686056" w:rsidRPr="001356F6" w14:paraId="6125EB6E" w14:textId="77777777" w:rsidTr="003418CB">
        <w:trPr>
          <w:ins w:id="101" w:author="Iana Siomina" w:date="2020-02-26T04:27:00Z"/>
        </w:trPr>
        <w:tc>
          <w:tcPr>
            <w:tcW w:w="1242" w:type="dxa"/>
          </w:tcPr>
          <w:p w14:paraId="43FD21A3" w14:textId="153E704B" w:rsidR="00686056" w:rsidRDefault="00686056" w:rsidP="00805BE8">
            <w:pPr>
              <w:spacing w:after="120"/>
              <w:rPr>
                <w:ins w:id="102" w:author="Iana Siomina" w:date="2020-02-26T04:27:00Z"/>
                <w:rFonts w:eastAsiaTheme="minorEastAsia"/>
                <w:color w:val="0070C0"/>
                <w:lang w:val="en-US" w:eastAsia="zh-CN"/>
              </w:rPr>
            </w:pPr>
            <w:ins w:id="103" w:author="Iana Siomina" w:date="2020-02-26T04:27:00Z">
              <w:r>
                <w:rPr>
                  <w:rFonts w:eastAsiaTheme="minorEastAsia"/>
                  <w:color w:val="0070C0"/>
                  <w:lang w:val="en-US" w:eastAsia="zh-CN"/>
                </w:rPr>
                <w:t>Ericsson</w:t>
              </w:r>
            </w:ins>
          </w:p>
        </w:tc>
        <w:tc>
          <w:tcPr>
            <w:tcW w:w="8615" w:type="dxa"/>
          </w:tcPr>
          <w:p w14:paraId="3F844F86" w14:textId="77777777" w:rsidR="00686056" w:rsidRDefault="00686056" w:rsidP="00805BE8">
            <w:pPr>
              <w:spacing w:after="120"/>
              <w:rPr>
                <w:ins w:id="104" w:author="Iana Siomina" w:date="2020-02-26T04:28:00Z"/>
                <w:rFonts w:eastAsiaTheme="minorEastAsia"/>
                <w:color w:val="0070C0"/>
                <w:lang w:val="en-US" w:eastAsia="zh-CN"/>
              </w:rPr>
            </w:pPr>
            <w:ins w:id="105" w:author="Iana Siomina" w:date="2020-02-26T04:27:00Z">
              <w:r>
                <w:rPr>
                  <w:rFonts w:eastAsiaTheme="minorEastAsia"/>
                  <w:color w:val="0070C0"/>
                  <w:lang w:val="en-US" w:eastAsia="zh-CN"/>
                </w:rPr>
                <w:t>Issue 1-1-1: option 2 (no restriction)</w:t>
              </w:r>
            </w:ins>
          </w:p>
          <w:p w14:paraId="143E8EFC" w14:textId="77777777" w:rsidR="0017557C" w:rsidRDefault="0017557C" w:rsidP="00805BE8">
            <w:pPr>
              <w:spacing w:after="120"/>
              <w:rPr>
                <w:ins w:id="106" w:author="Iana Siomina" w:date="2020-02-26T04:28:00Z"/>
                <w:rFonts w:eastAsiaTheme="minorEastAsia"/>
                <w:color w:val="0070C0"/>
                <w:lang w:val="en-US" w:eastAsia="zh-CN"/>
              </w:rPr>
            </w:pPr>
            <w:ins w:id="107" w:author="Iana Siomina" w:date="2020-02-26T04:28:00Z">
              <w:r>
                <w:rPr>
                  <w:rFonts w:eastAsiaTheme="minorEastAsia"/>
                  <w:color w:val="0070C0"/>
                  <w:lang w:val="en-US" w:eastAsia="zh-CN"/>
                </w:rPr>
                <w:t>Issue 1-1-2: option 2 (per frequency layer)</w:t>
              </w:r>
            </w:ins>
          </w:p>
          <w:p w14:paraId="046C60EF" w14:textId="77777777" w:rsidR="0017557C" w:rsidRDefault="00963148" w:rsidP="00805BE8">
            <w:pPr>
              <w:spacing w:after="120"/>
              <w:rPr>
                <w:ins w:id="108" w:author="Iana Siomina" w:date="2020-02-26T04:29:00Z"/>
                <w:rFonts w:eastAsiaTheme="minorEastAsia"/>
                <w:color w:val="0070C0"/>
                <w:lang w:val="en-US" w:eastAsia="zh-CN"/>
              </w:rPr>
            </w:pPr>
            <w:ins w:id="109" w:author="Iana Siomina" w:date="2020-02-26T04:29:00Z">
              <w:r>
                <w:rPr>
                  <w:rFonts w:eastAsiaTheme="minorEastAsia"/>
                  <w:color w:val="0070C0"/>
                  <w:lang w:val="en-US" w:eastAsia="zh-CN"/>
                </w:rPr>
                <w:t>Issue 1-2-1: option 1</w:t>
              </w:r>
            </w:ins>
          </w:p>
          <w:p w14:paraId="39CD660F" w14:textId="77777777" w:rsidR="00963148" w:rsidRDefault="007D52C7" w:rsidP="00805BE8">
            <w:pPr>
              <w:spacing w:after="120"/>
              <w:rPr>
                <w:ins w:id="110" w:author="Iana Siomina" w:date="2020-02-26T04:31:00Z"/>
                <w:rFonts w:eastAsiaTheme="minorEastAsia"/>
                <w:color w:val="0070C0"/>
                <w:lang w:val="en-US" w:eastAsia="zh-CN"/>
              </w:rPr>
            </w:pPr>
            <w:ins w:id="111" w:author="Iana Siomina" w:date="2020-02-26T04:31:00Z">
              <w:r>
                <w:rPr>
                  <w:rFonts w:eastAsiaTheme="minorEastAsia"/>
                  <w:color w:val="0070C0"/>
                  <w:lang w:val="en-US" w:eastAsia="zh-CN"/>
                </w:rPr>
                <w:t>Issue 1-2-2: option 1</w:t>
              </w:r>
            </w:ins>
          </w:p>
          <w:p w14:paraId="1CB84694" w14:textId="77777777" w:rsidR="007D52C7" w:rsidRDefault="00D428F5" w:rsidP="00805BE8">
            <w:pPr>
              <w:spacing w:after="120"/>
              <w:rPr>
                <w:ins w:id="112" w:author="Iana Siomina" w:date="2020-02-26T04:33:00Z"/>
                <w:rFonts w:eastAsiaTheme="minorEastAsia"/>
                <w:color w:val="0070C0"/>
                <w:lang w:val="en-US" w:eastAsia="zh-CN"/>
              </w:rPr>
            </w:pPr>
            <w:ins w:id="113" w:author="Iana Siomina" w:date="2020-02-26T04:32:00Z">
              <w:r>
                <w:rPr>
                  <w:rFonts w:eastAsiaTheme="minorEastAsia"/>
                  <w:color w:val="0070C0"/>
                  <w:lang w:val="en-US" w:eastAsia="zh-CN"/>
                </w:rPr>
                <w:t xml:space="preserve">Issue 1-2-3: option </w:t>
              </w:r>
            </w:ins>
            <w:ins w:id="114" w:author="Iana Siomina" w:date="2020-02-26T04:33:00Z">
              <w:r w:rsidR="00301312">
                <w:rPr>
                  <w:rFonts w:eastAsiaTheme="minorEastAsia"/>
                  <w:color w:val="0070C0"/>
                  <w:lang w:val="en-US" w:eastAsia="zh-CN"/>
                </w:rPr>
                <w:t>2</w:t>
              </w:r>
            </w:ins>
          </w:p>
          <w:p w14:paraId="61003CB6" w14:textId="74417EAE" w:rsidR="00775FEE" w:rsidRPr="00D63751" w:rsidRDefault="00775FEE" w:rsidP="00805BE8">
            <w:pPr>
              <w:spacing w:after="120"/>
              <w:rPr>
                <w:ins w:id="115" w:author="Iana Siomina" w:date="2020-02-26T04:27:00Z"/>
                <w:rFonts w:eastAsiaTheme="minorEastAsia"/>
                <w:color w:val="0070C0"/>
                <w:lang w:val="en-US" w:eastAsia="zh-CN"/>
              </w:rPr>
            </w:pPr>
            <w:ins w:id="116" w:author="Iana Siomina" w:date="2020-02-26T04:34:00Z">
              <w:r>
                <w:rPr>
                  <w:rFonts w:eastAsiaTheme="minorEastAsia"/>
                  <w:color w:val="0070C0"/>
                  <w:lang w:val="en-US" w:eastAsia="zh-CN"/>
                </w:rPr>
                <w:t>Issue 1-2-4: option 1</w:t>
              </w:r>
            </w:ins>
          </w:p>
        </w:tc>
      </w:tr>
      <w:tr w:rsidR="002466E3" w:rsidRPr="001356F6" w14:paraId="06045AB6" w14:textId="77777777" w:rsidTr="003418CB">
        <w:trPr>
          <w:ins w:id="117" w:author="CATT" w:date="2020-02-26T13:14:00Z"/>
        </w:trPr>
        <w:tc>
          <w:tcPr>
            <w:tcW w:w="1242" w:type="dxa"/>
          </w:tcPr>
          <w:p w14:paraId="60EBC4BF" w14:textId="7018B089" w:rsidR="002466E3" w:rsidRDefault="002466E3" w:rsidP="00805BE8">
            <w:pPr>
              <w:spacing w:after="120"/>
              <w:rPr>
                <w:ins w:id="118" w:author="CATT" w:date="2020-02-26T13:14:00Z"/>
                <w:rFonts w:eastAsiaTheme="minorEastAsia"/>
                <w:color w:val="0070C0"/>
                <w:lang w:val="en-US" w:eastAsia="zh-CN"/>
              </w:rPr>
            </w:pPr>
            <w:ins w:id="119" w:author="CATT" w:date="2020-02-26T13:14:00Z">
              <w:r>
                <w:rPr>
                  <w:rFonts w:eastAsiaTheme="minorEastAsia" w:hint="eastAsia"/>
                  <w:color w:val="0070C0"/>
                  <w:lang w:val="en-US" w:eastAsia="zh-CN"/>
                </w:rPr>
                <w:t>CATT</w:t>
              </w:r>
            </w:ins>
          </w:p>
        </w:tc>
        <w:tc>
          <w:tcPr>
            <w:tcW w:w="8615" w:type="dxa"/>
          </w:tcPr>
          <w:p w14:paraId="142CFA50" w14:textId="77777777" w:rsidR="002466E3" w:rsidRDefault="002466E3" w:rsidP="002466E3">
            <w:pPr>
              <w:spacing w:after="120"/>
              <w:rPr>
                <w:ins w:id="120" w:author="CATT" w:date="2020-02-26T13:15:00Z"/>
                <w:rFonts w:eastAsiaTheme="minorEastAsia"/>
                <w:color w:val="0070C0"/>
                <w:lang w:val="en-US" w:eastAsia="zh-CN"/>
              </w:rPr>
            </w:pPr>
            <w:ins w:id="121" w:author="CATT" w:date="2020-02-26T13:15:00Z">
              <w:r w:rsidRPr="00D63751">
                <w:rPr>
                  <w:rFonts w:eastAsiaTheme="minorEastAsia"/>
                  <w:color w:val="0070C0"/>
                  <w:lang w:val="en-US" w:eastAsia="zh-CN"/>
                </w:rPr>
                <w:t>Issue 1-1-1: Applicability of CSI-RS based measurement capability</w:t>
              </w:r>
            </w:ins>
          </w:p>
          <w:p w14:paraId="46E64B86" w14:textId="77777777" w:rsidR="002466E3" w:rsidRDefault="002466E3" w:rsidP="002466E3">
            <w:pPr>
              <w:spacing w:after="120"/>
              <w:rPr>
                <w:ins w:id="122" w:author="CATT" w:date="2020-02-26T13:23:00Z"/>
                <w:rFonts w:eastAsiaTheme="minorEastAsia"/>
                <w:color w:val="0070C0"/>
                <w:lang w:val="en-US" w:eastAsia="zh-CN"/>
              </w:rPr>
            </w:pPr>
            <w:ins w:id="123" w:author="CATT" w:date="2020-02-26T13:15:00Z">
              <w:r>
                <w:rPr>
                  <w:rFonts w:eastAsiaTheme="minorEastAsia" w:hint="eastAsia"/>
                  <w:color w:val="0070C0"/>
                  <w:lang w:val="en-US" w:eastAsia="zh-CN"/>
                </w:rPr>
                <w:t xml:space="preserve">Same view as QC, the restriction is not needed, </w:t>
              </w:r>
            </w:ins>
            <w:ins w:id="124" w:author="CATT" w:date="2020-02-26T13:20:00Z">
              <w:r>
                <w:rPr>
                  <w:rFonts w:eastAsiaTheme="minorEastAsia" w:hint="eastAsia"/>
                  <w:color w:val="0070C0"/>
                  <w:lang w:val="en-US" w:eastAsia="zh-CN"/>
                </w:rPr>
                <w:t>and</w:t>
              </w:r>
            </w:ins>
            <w:ins w:id="125" w:author="CATT" w:date="2020-02-26T13:15:00Z">
              <w:r>
                <w:rPr>
                  <w:rFonts w:eastAsiaTheme="minorEastAsia" w:hint="eastAsia"/>
                  <w:color w:val="0070C0"/>
                  <w:lang w:val="en-US" w:eastAsia="zh-CN"/>
                </w:rPr>
                <w:t xml:space="preserve"> both associated SSB case and non-associated case shall be considered</w:t>
              </w:r>
            </w:ins>
            <w:ins w:id="126" w:author="CATT" w:date="2020-02-26T13:17:00Z">
              <w:r>
                <w:rPr>
                  <w:rFonts w:eastAsiaTheme="minorEastAsia" w:hint="eastAsia"/>
                  <w:color w:val="0070C0"/>
                  <w:lang w:val="en-US" w:eastAsia="zh-CN"/>
                </w:rPr>
                <w:t>. For non-associated SSB case, the target cell is synchronized to the serving cell,</w:t>
              </w:r>
            </w:ins>
            <w:ins w:id="127" w:author="CATT" w:date="2020-02-26T13:18:00Z">
              <w:r>
                <w:rPr>
                  <w:rFonts w:eastAsiaTheme="minorEastAsia" w:hint="eastAsia"/>
                  <w:color w:val="0070C0"/>
                  <w:lang w:val="en-US" w:eastAsia="zh-CN"/>
                </w:rPr>
                <w:t xml:space="preserve"> e.g. in TDD network scenarios,</w:t>
              </w:r>
            </w:ins>
            <w:ins w:id="128" w:author="CATT" w:date="2020-02-26T13:17:00Z">
              <w:r>
                <w:rPr>
                  <w:rFonts w:eastAsiaTheme="minorEastAsia" w:hint="eastAsia"/>
                  <w:color w:val="0070C0"/>
                  <w:lang w:val="en-US" w:eastAsia="zh-CN"/>
                </w:rPr>
                <w:t xml:space="preserve"> UE is not req</w:t>
              </w:r>
            </w:ins>
            <w:ins w:id="129" w:author="CATT" w:date="2020-02-26T13:18:00Z">
              <w:r>
                <w:rPr>
                  <w:rFonts w:eastAsiaTheme="minorEastAsia" w:hint="eastAsia"/>
                  <w:color w:val="0070C0"/>
                  <w:lang w:val="en-US" w:eastAsia="zh-CN"/>
                </w:rPr>
                <w:t>uired to detect t</w:t>
              </w:r>
            </w:ins>
            <w:ins w:id="130" w:author="CATT" w:date="2020-02-26T13:19:00Z">
              <w:r>
                <w:rPr>
                  <w:rFonts w:eastAsiaTheme="minorEastAsia" w:hint="eastAsia"/>
                  <w:color w:val="0070C0"/>
                  <w:lang w:val="en-US" w:eastAsia="zh-CN"/>
                </w:rPr>
                <w:t xml:space="preserve">he target SSB for tracking timing. </w:t>
              </w:r>
              <w:r>
                <w:rPr>
                  <w:rFonts w:eastAsiaTheme="minorEastAsia"/>
                  <w:color w:val="0070C0"/>
                  <w:lang w:val="en-US" w:eastAsia="zh-CN"/>
                </w:rPr>
                <w:t>F</w:t>
              </w:r>
              <w:r>
                <w:rPr>
                  <w:rFonts w:eastAsiaTheme="minorEastAsia" w:hint="eastAsia"/>
                  <w:color w:val="0070C0"/>
                  <w:lang w:val="en-US" w:eastAsia="zh-CN"/>
                </w:rPr>
                <w:t xml:space="preserve">rom our perspective, this is more </w:t>
              </w:r>
            </w:ins>
            <w:ins w:id="131" w:author="CATT" w:date="2020-02-26T13:20:00Z">
              <w:r>
                <w:rPr>
                  <w:rFonts w:eastAsiaTheme="minorEastAsia" w:hint="eastAsia"/>
                  <w:color w:val="0070C0"/>
                  <w:lang w:val="en-US" w:eastAsia="zh-CN"/>
                </w:rPr>
                <w:t>useful case.</w:t>
              </w:r>
            </w:ins>
          </w:p>
          <w:p w14:paraId="7F674926" w14:textId="77777777" w:rsidR="002466E3" w:rsidRDefault="002466E3" w:rsidP="002466E3">
            <w:pPr>
              <w:spacing w:after="120"/>
              <w:rPr>
                <w:ins w:id="132" w:author="CATT" w:date="2020-02-26T13:23:00Z"/>
                <w:rFonts w:eastAsiaTheme="minorEastAsia"/>
                <w:b/>
                <w:color w:val="000000" w:themeColor="text1"/>
                <w:u w:val="single"/>
                <w:lang w:eastAsia="zh-CN"/>
              </w:rPr>
            </w:pPr>
            <w:ins w:id="133" w:author="CATT" w:date="2020-02-26T13:23:00Z">
              <w:r>
                <w:rPr>
                  <w:b/>
                  <w:color w:val="000000" w:themeColor="text1"/>
                  <w:u w:val="single"/>
                  <w:lang w:eastAsia="ko-KR"/>
                </w:rPr>
                <w:t>Issue 1-1-2: Measurement capabilities per MO or per layer</w:t>
              </w:r>
            </w:ins>
          </w:p>
          <w:p w14:paraId="386E39DB" w14:textId="3AF54073" w:rsidR="002466E3" w:rsidRPr="00AD75ED" w:rsidRDefault="00AD75ED" w:rsidP="002466E3">
            <w:pPr>
              <w:spacing w:after="120"/>
              <w:rPr>
                <w:ins w:id="134" w:author="CATT" w:date="2020-02-26T13:23:00Z"/>
                <w:rFonts w:eastAsiaTheme="minorEastAsia"/>
                <w:color w:val="0070C0"/>
                <w:lang w:val="en-US" w:eastAsia="zh-CN"/>
              </w:rPr>
            </w:pPr>
            <w:ins w:id="135" w:author="CATT" w:date="2020-02-26T13:24:00Z">
              <w:r w:rsidRPr="00AD75ED">
                <w:rPr>
                  <w:rFonts w:eastAsiaTheme="minorEastAsia" w:hint="eastAsia"/>
                  <w:color w:val="0070C0"/>
                  <w:lang w:val="en-US" w:eastAsia="zh-CN"/>
                </w:rPr>
                <w:t xml:space="preserve">According to </w:t>
              </w:r>
              <w:r>
                <w:rPr>
                  <w:rFonts w:eastAsiaTheme="minorEastAsia" w:hint="eastAsia"/>
                  <w:color w:val="0070C0"/>
                  <w:lang w:val="en-US" w:eastAsia="zh-CN"/>
                </w:rPr>
                <w:t>RAN1/RAN2</w:t>
              </w:r>
              <w:r>
                <w:rPr>
                  <w:rFonts w:eastAsiaTheme="minorEastAsia"/>
                  <w:color w:val="0070C0"/>
                  <w:lang w:val="en-US" w:eastAsia="zh-CN"/>
                </w:rPr>
                <w:t>’</w:t>
              </w:r>
              <w:r>
                <w:rPr>
                  <w:rFonts w:eastAsiaTheme="minorEastAsia" w:hint="eastAsia"/>
                  <w:color w:val="0070C0"/>
                  <w:lang w:val="en-US" w:eastAsia="zh-CN"/>
                </w:rPr>
                <w:t xml:space="preserve">s agreement, frequency layer is Measurement object (MO), so not very clear the </w:t>
              </w:r>
            </w:ins>
            <w:ins w:id="136" w:author="CATT" w:date="2020-02-26T13:25:00Z">
              <w:r>
                <w:rPr>
                  <w:rFonts w:eastAsiaTheme="minorEastAsia" w:hint="eastAsia"/>
                  <w:color w:val="0070C0"/>
                  <w:lang w:val="en-US" w:eastAsia="zh-CN"/>
                </w:rPr>
                <w:t>intention for this issue. In RAN4, according to my understanding, the capability should be de</w:t>
              </w:r>
            </w:ins>
            <w:ins w:id="137" w:author="CATT" w:date="2020-02-26T13:26:00Z">
              <w:r>
                <w:rPr>
                  <w:rFonts w:eastAsiaTheme="minorEastAsia" w:hint="eastAsia"/>
                  <w:color w:val="0070C0"/>
                  <w:lang w:val="en-US" w:eastAsia="zh-CN"/>
                </w:rPr>
                <w:t>fined per frequency layer.</w:t>
              </w:r>
            </w:ins>
          </w:p>
          <w:p w14:paraId="559320BD" w14:textId="77777777" w:rsidR="002466E3" w:rsidRDefault="00AD75ED" w:rsidP="002466E3">
            <w:pPr>
              <w:spacing w:after="120"/>
              <w:rPr>
                <w:ins w:id="138" w:author="CATT" w:date="2020-02-26T13:26:00Z"/>
                <w:rFonts w:eastAsiaTheme="minorEastAsia"/>
                <w:b/>
                <w:color w:val="000000" w:themeColor="text1"/>
                <w:u w:val="single"/>
                <w:lang w:eastAsia="zh-CN"/>
              </w:rPr>
            </w:pPr>
            <w:ins w:id="139" w:author="CATT" w:date="2020-02-26T13:26:00Z">
              <w:r>
                <w:rPr>
                  <w:b/>
                  <w:color w:val="000000" w:themeColor="text1"/>
                  <w:u w:val="single"/>
                  <w:lang w:eastAsia="ko-KR"/>
                </w:rPr>
                <w:t>Issue 1-2-1: number of frequency layers to be monitored</w:t>
              </w:r>
            </w:ins>
          </w:p>
          <w:p w14:paraId="60E4462B" w14:textId="3064C214" w:rsidR="00AD75ED" w:rsidRDefault="00AD75ED" w:rsidP="002466E3">
            <w:pPr>
              <w:spacing w:after="120"/>
              <w:rPr>
                <w:ins w:id="140" w:author="CATT" w:date="2020-02-26T13:35:00Z"/>
                <w:rFonts w:eastAsiaTheme="minorEastAsia"/>
                <w:color w:val="0070C0"/>
                <w:lang w:val="en-US" w:eastAsia="zh-CN"/>
              </w:rPr>
            </w:pPr>
            <w:ins w:id="141" w:author="CATT" w:date="2020-02-26T13:33:00Z">
              <w:r>
                <w:rPr>
                  <w:rFonts w:eastAsiaTheme="minorEastAsia" w:hint="eastAsia"/>
                  <w:color w:val="0070C0"/>
                  <w:lang w:val="en-US" w:eastAsia="zh-CN"/>
                </w:rPr>
                <w:t>At least 3 CSI-RS frequency layer</w:t>
              </w:r>
            </w:ins>
            <w:ins w:id="142" w:author="CATT" w:date="2020-02-26T13:35:00Z">
              <w:r w:rsidR="00FE4646">
                <w:rPr>
                  <w:rFonts w:eastAsiaTheme="minorEastAsia" w:hint="eastAsia"/>
                  <w:color w:val="0070C0"/>
                  <w:lang w:val="en-US" w:eastAsia="zh-CN"/>
                </w:rPr>
                <w:t>;</w:t>
              </w:r>
            </w:ins>
          </w:p>
          <w:p w14:paraId="6B468A53" w14:textId="5F5A3C09" w:rsidR="00FE4646" w:rsidRPr="00FE4646" w:rsidRDefault="00FE4646" w:rsidP="002466E3">
            <w:pPr>
              <w:spacing w:after="120"/>
              <w:rPr>
                <w:ins w:id="143" w:author="CATT" w:date="2020-02-26T13:35:00Z"/>
                <w:rFonts w:eastAsiaTheme="minorEastAsia"/>
                <w:color w:val="0070C0"/>
                <w:lang w:val="en-US" w:eastAsia="zh-CN"/>
              </w:rPr>
            </w:pPr>
            <w:ins w:id="144" w:author="CATT" w:date="2020-02-26T13:36:00Z">
              <w:r>
                <w:rPr>
                  <w:rFonts w:eastAsiaTheme="minorEastAsia" w:hint="eastAsia"/>
                  <w:color w:val="0070C0"/>
                  <w:lang w:val="en-US" w:eastAsia="zh-CN"/>
                </w:rPr>
                <w:t>A</w:t>
              </w:r>
            </w:ins>
            <w:ins w:id="145" w:author="CATT" w:date="2020-02-26T13:35:00Z">
              <w:r w:rsidRPr="00FE4646">
                <w:rPr>
                  <w:rFonts w:eastAsiaTheme="minorEastAsia"/>
                  <w:color w:val="0070C0"/>
                  <w:lang w:val="en-US" w:eastAsia="zh-CN"/>
                </w:rPr>
                <w:t>t least 8 NR frequency layers in total, including SSB frequency layers and CSI-RS frequency layers</w:t>
              </w:r>
            </w:ins>
          </w:p>
          <w:p w14:paraId="4AA72362" w14:textId="6D1E08E6" w:rsidR="00FE4646" w:rsidRPr="00FE4646" w:rsidRDefault="00FE4646" w:rsidP="002466E3">
            <w:pPr>
              <w:spacing w:after="120"/>
              <w:rPr>
                <w:ins w:id="146" w:author="CATT" w:date="2020-02-26T13:33:00Z"/>
                <w:rFonts w:eastAsiaTheme="minorEastAsia"/>
                <w:color w:val="0070C0"/>
                <w:lang w:val="en-US" w:eastAsia="zh-CN"/>
              </w:rPr>
            </w:pPr>
            <w:ins w:id="147" w:author="CATT" w:date="2020-02-26T13:36:00Z">
              <w:r>
                <w:rPr>
                  <w:rFonts w:eastAsiaTheme="minorEastAsia" w:hint="eastAsia"/>
                  <w:color w:val="0070C0"/>
                  <w:lang w:val="en-US" w:eastAsia="zh-CN"/>
                </w:rPr>
                <w:t>A</w:t>
              </w:r>
              <w:r w:rsidRPr="00FE4646">
                <w:rPr>
                  <w:rFonts w:eastAsiaTheme="minorEastAsia"/>
                  <w:color w:val="0070C0"/>
                  <w:lang w:val="en-US" w:eastAsia="zh-CN"/>
                </w:rPr>
                <w:t>t least 14 carriers of all RATs in total</w:t>
              </w:r>
            </w:ins>
          </w:p>
          <w:p w14:paraId="34483E7D" w14:textId="77777777" w:rsidR="00AD75ED" w:rsidRDefault="00AD75ED" w:rsidP="002466E3">
            <w:pPr>
              <w:spacing w:after="120"/>
              <w:rPr>
                <w:ins w:id="148" w:author="CATT" w:date="2020-02-26T13:36:00Z"/>
                <w:rFonts w:eastAsiaTheme="minorEastAsia"/>
                <w:color w:val="0070C0"/>
                <w:lang w:val="en-US" w:eastAsia="zh-CN"/>
              </w:rPr>
            </w:pPr>
            <w:ins w:id="149" w:author="CATT" w:date="2020-02-26T13:30:00Z">
              <w:r>
                <w:rPr>
                  <w:rFonts w:eastAsiaTheme="minorEastAsia" w:hint="eastAsia"/>
                  <w:color w:val="0070C0"/>
                  <w:lang w:val="en-US" w:eastAsia="zh-CN"/>
                </w:rPr>
                <w:t xml:space="preserve">For associated SSB case, UE is required to </w:t>
              </w:r>
            </w:ins>
            <w:ins w:id="150" w:author="CATT" w:date="2020-02-26T13:31:00Z">
              <w:r>
                <w:rPr>
                  <w:rFonts w:eastAsiaTheme="minorEastAsia" w:hint="eastAsia"/>
                  <w:color w:val="0070C0"/>
                  <w:lang w:val="en-US" w:eastAsia="zh-CN"/>
                </w:rPr>
                <w:t xml:space="preserve">detect SSB on target cell firstly, then the configured CSI-RS can be measured. </w:t>
              </w:r>
            </w:ins>
            <w:ins w:id="151" w:author="CATT" w:date="2020-02-26T13:32:00Z">
              <w:r>
                <w:rPr>
                  <w:rFonts w:eastAsiaTheme="minorEastAsia" w:hint="eastAsia"/>
                  <w:color w:val="0070C0"/>
                  <w:lang w:val="en-US" w:eastAsia="zh-CN"/>
                </w:rPr>
                <w:t xml:space="preserve">So, the </w:t>
              </w:r>
            </w:ins>
            <w:ins w:id="152" w:author="CATT" w:date="2020-02-26T13:33:00Z">
              <w:r>
                <w:rPr>
                  <w:rFonts w:eastAsiaTheme="minorEastAsia" w:hint="eastAsia"/>
                  <w:color w:val="0070C0"/>
                  <w:lang w:val="en-US" w:eastAsia="zh-CN"/>
                </w:rPr>
                <w:t xml:space="preserve">measurement capability can be considered as SSB based measurement capability. For </w:t>
              </w:r>
            </w:ins>
            <w:ins w:id="153" w:author="CATT" w:date="2020-02-26T13:34:00Z">
              <w:r w:rsidR="00FE4646">
                <w:rPr>
                  <w:rFonts w:eastAsiaTheme="minorEastAsia" w:hint="eastAsia"/>
                  <w:color w:val="0070C0"/>
                  <w:lang w:val="en-US" w:eastAsia="zh-CN"/>
                </w:rPr>
                <w:t xml:space="preserve">non-associated SSB case, It is required UE capable to perform CSI-RS </w:t>
              </w:r>
            </w:ins>
            <w:ins w:id="154" w:author="CATT" w:date="2020-02-26T13:35:00Z">
              <w:r w:rsidR="00FE4646">
                <w:rPr>
                  <w:rFonts w:eastAsiaTheme="minorEastAsia" w:hint="eastAsia"/>
                  <w:color w:val="0070C0"/>
                  <w:lang w:val="en-US" w:eastAsia="zh-CN"/>
                </w:rPr>
                <w:t>based layers.</w:t>
              </w:r>
            </w:ins>
          </w:p>
          <w:p w14:paraId="03B6DAA8" w14:textId="77777777" w:rsidR="00FE4646" w:rsidRDefault="00FE4646" w:rsidP="002466E3">
            <w:pPr>
              <w:spacing w:after="120"/>
              <w:rPr>
                <w:ins w:id="155" w:author="CATT" w:date="2020-02-26T13:42:00Z"/>
                <w:rFonts w:eastAsiaTheme="minorEastAsia"/>
                <w:b/>
                <w:color w:val="000000" w:themeColor="text1"/>
                <w:u w:val="single"/>
                <w:lang w:eastAsia="zh-CN"/>
              </w:rPr>
            </w:pPr>
            <w:ins w:id="156" w:author="CATT" w:date="2020-02-26T13:42:00Z">
              <w:r>
                <w:rPr>
                  <w:b/>
                  <w:color w:val="000000" w:themeColor="text1"/>
                  <w:u w:val="single"/>
                  <w:lang w:eastAsia="ko-KR"/>
                </w:rPr>
                <w:t>Issue 1-2-2: number of cells to be monitored per layer/MO</w:t>
              </w:r>
            </w:ins>
          </w:p>
          <w:p w14:paraId="254166F0" w14:textId="77777777" w:rsidR="00FE4646" w:rsidRDefault="00FE4646" w:rsidP="002466E3">
            <w:pPr>
              <w:spacing w:after="120"/>
              <w:rPr>
                <w:ins w:id="157" w:author="CATT" w:date="2020-02-26T13:42:00Z"/>
                <w:rFonts w:eastAsiaTheme="minorEastAsia"/>
                <w:color w:val="000000" w:themeColor="text1"/>
                <w:lang w:eastAsia="zh-CN"/>
              </w:rPr>
            </w:pPr>
            <w:ins w:id="158" w:author="CATT" w:date="2020-02-26T13:42:00Z">
              <w:r>
                <w:rPr>
                  <w:rFonts w:eastAsiaTheme="minorEastAsia" w:hint="eastAsia"/>
                  <w:color w:val="000000" w:themeColor="text1"/>
                  <w:lang w:eastAsia="zh-CN"/>
                </w:rPr>
                <w:t xml:space="preserve">Support option 3, need more discussion </w:t>
              </w:r>
              <w:proofErr w:type="gramStart"/>
              <w:r>
                <w:rPr>
                  <w:rFonts w:eastAsiaTheme="minorEastAsia" w:hint="eastAsia"/>
                  <w:color w:val="000000" w:themeColor="text1"/>
                  <w:lang w:eastAsia="zh-CN"/>
                </w:rPr>
                <w:t>on  the</w:t>
              </w:r>
              <w:proofErr w:type="gramEnd"/>
              <w:r>
                <w:rPr>
                  <w:rFonts w:eastAsiaTheme="minorEastAsia" w:hint="eastAsia"/>
                  <w:color w:val="000000" w:themeColor="text1"/>
                  <w:lang w:eastAsia="zh-CN"/>
                </w:rPr>
                <w:t xml:space="preserve"> number.</w:t>
              </w:r>
            </w:ins>
          </w:p>
          <w:p w14:paraId="73942B64" w14:textId="77777777" w:rsidR="00FE4646" w:rsidRDefault="00FE4646" w:rsidP="002466E3">
            <w:pPr>
              <w:spacing w:after="120"/>
              <w:rPr>
                <w:ins w:id="159" w:author="CATT" w:date="2020-02-26T13:43:00Z"/>
                <w:rFonts w:eastAsiaTheme="minorEastAsia"/>
                <w:b/>
                <w:color w:val="000000" w:themeColor="text1"/>
                <w:u w:val="single"/>
                <w:lang w:eastAsia="zh-CN"/>
              </w:rPr>
            </w:pPr>
            <w:ins w:id="160" w:author="CATT" w:date="2020-02-26T13:43:00Z">
              <w:r>
                <w:rPr>
                  <w:b/>
                  <w:color w:val="000000" w:themeColor="text1"/>
                  <w:u w:val="single"/>
                  <w:lang w:eastAsia="ko-KR"/>
                </w:rPr>
                <w:t>Issue 1-2-3: number of CSI-RS resource/beams to be monitored per layer/MO</w:t>
              </w:r>
            </w:ins>
          </w:p>
          <w:p w14:paraId="16E1320D" w14:textId="77777777" w:rsidR="00FE4646" w:rsidRDefault="00FE4646" w:rsidP="002466E3">
            <w:pPr>
              <w:spacing w:after="120"/>
              <w:rPr>
                <w:ins w:id="161" w:author="CATT" w:date="2020-02-26T13:44:00Z"/>
                <w:rFonts w:eastAsiaTheme="minorEastAsia"/>
                <w:color w:val="0070C0"/>
                <w:lang w:val="en-US" w:eastAsia="zh-CN"/>
              </w:rPr>
            </w:pPr>
            <w:ins w:id="162" w:author="CATT" w:date="2020-02-26T13:44:00Z">
              <w:r>
                <w:rPr>
                  <w:rFonts w:eastAsiaTheme="minorEastAsia" w:hint="eastAsia"/>
                  <w:color w:val="0070C0"/>
                  <w:lang w:val="en-US" w:eastAsia="zh-CN"/>
                </w:rPr>
                <w:t>Option 1 can be discussed as start point. Option 2 is also fine for us.</w:t>
              </w:r>
            </w:ins>
          </w:p>
          <w:p w14:paraId="154A9108" w14:textId="77777777" w:rsidR="00FE4646" w:rsidRDefault="004D223B" w:rsidP="002466E3">
            <w:pPr>
              <w:spacing w:after="120"/>
              <w:rPr>
                <w:ins w:id="163" w:author="CATT" w:date="2020-02-26T13:48:00Z"/>
                <w:rFonts w:eastAsiaTheme="minorEastAsia"/>
                <w:b/>
                <w:color w:val="000000" w:themeColor="text1"/>
                <w:u w:val="single"/>
                <w:lang w:eastAsia="zh-CN"/>
              </w:rPr>
            </w:pPr>
            <w:ins w:id="164" w:author="CATT" w:date="2020-02-26T13:48:00Z">
              <w:r>
                <w:rPr>
                  <w:b/>
                  <w:color w:val="000000" w:themeColor="text1"/>
                  <w:u w:val="single"/>
                  <w:lang w:eastAsia="ko-KR"/>
                </w:rPr>
                <w:t>Issue 1-2-4: UE capability to indicate maximum number of CSI-RS resources in a slot per MO</w:t>
              </w:r>
            </w:ins>
          </w:p>
          <w:p w14:paraId="4FE7ADD3" w14:textId="68AAABF5" w:rsidR="004D223B" w:rsidRPr="004D223B" w:rsidRDefault="004D223B" w:rsidP="002466E3">
            <w:pPr>
              <w:spacing w:after="120"/>
              <w:rPr>
                <w:ins w:id="165" w:author="CATT" w:date="2020-02-26T13:14:00Z"/>
                <w:rFonts w:eastAsiaTheme="minorEastAsia"/>
                <w:color w:val="0070C0"/>
                <w:lang w:val="en-US" w:eastAsia="zh-CN"/>
              </w:rPr>
            </w:pPr>
            <w:ins w:id="166" w:author="CATT" w:date="2020-02-26T13:48:00Z">
              <w:r>
                <w:rPr>
                  <w:rFonts w:eastAsiaTheme="minorEastAsia" w:hint="eastAsia"/>
                  <w:color w:val="000000" w:themeColor="text1"/>
                  <w:lang w:eastAsia="zh-CN"/>
                </w:rPr>
                <w:t>Support option 1.</w:t>
              </w:r>
            </w:ins>
          </w:p>
        </w:tc>
      </w:tr>
      <w:tr w:rsidR="005E649A" w:rsidRPr="001356F6" w14:paraId="31DFD0CE" w14:textId="77777777" w:rsidTr="003418CB">
        <w:trPr>
          <w:ins w:id="167" w:author="Li, Hua" w:date="2020-02-26T17:00:00Z"/>
        </w:trPr>
        <w:tc>
          <w:tcPr>
            <w:tcW w:w="1242" w:type="dxa"/>
          </w:tcPr>
          <w:p w14:paraId="0AD6BD7D" w14:textId="12AD47D0" w:rsidR="005E649A" w:rsidRDefault="005E649A" w:rsidP="00805BE8">
            <w:pPr>
              <w:spacing w:after="120"/>
              <w:rPr>
                <w:ins w:id="168" w:author="Li, Hua" w:date="2020-02-26T17:00:00Z"/>
                <w:rFonts w:eastAsiaTheme="minorEastAsia"/>
                <w:color w:val="0070C0"/>
                <w:lang w:val="en-US" w:eastAsia="zh-CN"/>
              </w:rPr>
            </w:pPr>
            <w:ins w:id="169" w:author="Li, Hua" w:date="2020-02-26T17:00:00Z">
              <w:r>
                <w:rPr>
                  <w:rFonts w:eastAsiaTheme="minorEastAsia"/>
                  <w:color w:val="0070C0"/>
                  <w:lang w:val="en-US" w:eastAsia="zh-CN"/>
                </w:rPr>
                <w:lastRenderedPageBreak/>
                <w:t>Intel</w:t>
              </w:r>
            </w:ins>
          </w:p>
        </w:tc>
        <w:tc>
          <w:tcPr>
            <w:tcW w:w="8615" w:type="dxa"/>
          </w:tcPr>
          <w:p w14:paraId="36632D0E" w14:textId="77777777" w:rsidR="005E649A" w:rsidRDefault="005E649A" w:rsidP="005E649A">
            <w:pPr>
              <w:spacing w:after="120"/>
              <w:rPr>
                <w:ins w:id="170" w:author="Li, Hua" w:date="2020-02-26T17:02:00Z"/>
                <w:rFonts w:eastAsiaTheme="minorEastAsia"/>
                <w:color w:val="0070C0"/>
                <w:lang w:val="en-US" w:eastAsia="zh-CN"/>
              </w:rPr>
            </w:pPr>
            <w:ins w:id="171" w:author="Li, Hua" w:date="2020-02-26T17:02:00Z">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 xml:space="preserve">1: </w:t>
              </w:r>
            </w:ins>
          </w:p>
          <w:p w14:paraId="15C43274" w14:textId="77777777" w:rsidR="005E649A" w:rsidRPr="0013136B" w:rsidRDefault="005E649A" w:rsidP="005E649A">
            <w:pPr>
              <w:spacing w:after="120"/>
              <w:rPr>
                <w:ins w:id="172" w:author="Li, Hua" w:date="2020-02-26T17:02:00Z"/>
                <w:rFonts w:eastAsiaTheme="minorEastAsia"/>
                <w:color w:val="0070C0"/>
                <w:lang w:val="en-US" w:eastAsia="zh-CN"/>
              </w:rPr>
            </w:pPr>
            <w:ins w:id="173" w:author="Li, Hua" w:date="2020-02-26T17:02:00Z">
              <w:r w:rsidRPr="0013136B">
                <w:rPr>
                  <w:rFonts w:eastAsiaTheme="minorEastAsia"/>
                  <w:color w:val="0070C0"/>
                  <w:lang w:val="en-US" w:eastAsia="zh-CN"/>
                </w:rPr>
                <w:t>Issue 1-1-2: Before discussing the UE capability requirement,</w:t>
              </w:r>
              <w:r>
                <w:rPr>
                  <w:rFonts w:eastAsiaTheme="minorEastAsia"/>
                  <w:color w:val="0070C0"/>
                  <w:lang w:val="en-US" w:eastAsia="zh-CN"/>
                </w:rPr>
                <w:t xml:space="preserve"> prefer to discuss </w:t>
              </w:r>
              <w:r w:rsidRPr="0013136B">
                <w:rPr>
                  <w:rFonts w:eastAsiaTheme="minorEastAsia"/>
                  <w:color w:val="0070C0"/>
                  <w:lang w:val="en-US" w:eastAsia="zh-CN"/>
                </w:rPr>
                <w:t xml:space="preserve">MO </w:t>
              </w:r>
              <w:proofErr w:type="gramStart"/>
              <w:r w:rsidRPr="0013136B">
                <w:rPr>
                  <w:rFonts w:eastAsiaTheme="minorEastAsia"/>
                  <w:color w:val="0070C0"/>
                  <w:lang w:val="en-US" w:eastAsia="zh-CN"/>
                </w:rPr>
                <w:t xml:space="preserve">configuration, </w:t>
              </w:r>
              <w:r>
                <w:rPr>
                  <w:rFonts w:eastAsiaTheme="minorEastAsia"/>
                  <w:color w:val="0070C0"/>
                  <w:lang w:val="en-US" w:eastAsia="zh-CN"/>
                </w:rPr>
                <w:t xml:space="preserve"> </w:t>
              </w:r>
              <w:r w:rsidRPr="0013136B">
                <w:rPr>
                  <w:rFonts w:eastAsiaTheme="minorEastAsia"/>
                  <w:color w:val="0070C0"/>
                  <w:lang w:val="en-US" w:eastAsia="zh-CN"/>
                </w:rPr>
                <w:t>intra</w:t>
              </w:r>
              <w:proofErr w:type="gramEnd"/>
              <w:r w:rsidRPr="0013136B">
                <w:rPr>
                  <w:rFonts w:eastAsiaTheme="minorEastAsia"/>
                  <w:color w:val="0070C0"/>
                  <w:lang w:val="en-US" w:eastAsia="zh-CN"/>
                </w:rPr>
                <w:t>-frequency measurement definition and layer definition first. There may be some new scenarios, it’s hard to decide which one is simpler.</w:t>
              </w:r>
              <w:r>
                <w:rPr>
                  <w:rFonts w:eastAsiaTheme="minorEastAsia"/>
                  <w:color w:val="0070C0"/>
                  <w:lang w:val="en-US" w:eastAsia="zh-CN"/>
                </w:rPr>
                <w:t xml:space="preserve"> If there are both intra and inter frequency measurement in one MO, can we still define the UE capability requirement based on MO? In one MO, if there several bandwidths, do they belong to same layer or different layer? If the intra-frequency measurement is defined without fixing the center-frequency, there may be several MOs for intra-frequency. Whether to define the MO number for intra-frequency? </w:t>
              </w:r>
            </w:ins>
          </w:p>
          <w:p w14:paraId="6B302A9E" w14:textId="22D040BE" w:rsidR="005E649A" w:rsidRPr="005E649A" w:rsidRDefault="005E649A">
            <w:pPr>
              <w:spacing w:after="120"/>
              <w:rPr>
                <w:ins w:id="174" w:author="Li, Hua" w:date="2020-02-26T17:00:00Z"/>
                <w:rFonts w:eastAsiaTheme="minorEastAsia"/>
                <w:color w:val="0070C0"/>
                <w:lang w:eastAsia="zh-CN"/>
                <w:rPrChange w:id="175" w:author="Li, Hua" w:date="2020-02-26T17:00:00Z">
                  <w:rPr>
                    <w:ins w:id="176" w:author="Li, Hua" w:date="2020-02-26T17:00:00Z"/>
                    <w:rFonts w:eastAsiaTheme="minorEastAsia"/>
                    <w:color w:val="0070C0"/>
                    <w:lang w:val="en-US" w:eastAsia="zh-CN"/>
                  </w:rPr>
                </w:rPrChange>
              </w:rPr>
            </w:pPr>
            <w:ins w:id="177" w:author="Li, Hua" w:date="2020-02-26T17:02:00Z">
              <w:r w:rsidRPr="00F52BBD">
                <w:rPr>
                  <w:rFonts w:eastAsiaTheme="minorEastAsia" w:hint="eastAsia"/>
                  <w:color w:val="0070C0"/>
                  <w:lang w:val="en-US" w:eastAsia="zh-CN"/>
                </w:rPr>
                <w:t xml:space="preserve">Sub topic </w:t>
              </w:r>
              <w:r w:rsidRPr="00F52BBD">
                <w:rPr>
                  <w:rFonts w:eastAsiaTheme="minorEastAsia"/>
                  <w:color w:val="0070C0"/>
                  <w:lang w:val="en-US" w:eastAsia="zh-CN"/>
                </w:rPr>
                <w:t>1-</w:t>
              </w:r>
              <w:r w:rsidRPr="00F52BBD">
                <w:rPr>
                  <w:rFonts w:eastAsiaTheme="minorEastAsia" w:hint="eastAsia"/>
                  <w:color w:val="0070C0"/>
                  <w:lang w:val="en-US" w:eastAsia="zh-CN"/>
                </w:rPr>
                <w:t>2:</w:t>
              </w:r>
              <w:r w:rsidRPr="00F52BBD">
                <w:rPr>
                  <w:rFonts w:eastAsiaTheme="minorEastAsia"/>
                  <w:color w:val="0070C0"/>
                  <w:lang w:val="en-US" w:eastAsia="zh-CN"/>
                </w:rPr>
                <w:t xml:space="preserve"> </w:t>
              </w:r>
              <w:r>
                <w:rPr>
                  <w:rFonts w:eastAsiaTheme="minorEastAsia"/>
                  <w:color w:val="0070C0"/>
                  <w:lang w:val="en-US" w:eastAsia="zh-CN"/>
                </w:rPr>
                <w:t xml:space="preserve">same as the comment about </w:t>
              </w:r>
              <w:r w:rsidRPr="001356F6">
                <w:rPr>
                  <w:rFonts w:eastAsiaTheme="minorEastAsia" w:hint="eastAsia"/>
                  <w:color w:val="0070C0"/>
                  <w:lang w:val="en-US" w:eastAsia="zh-CN"/>
                </w:rPr>
                <w:t xml:space="preserve">Sub topic </w:t>
              </w:r>
              <w:r w:rsidRPr="001356F6">
                <w:rPr>
                  <w:rFonts w:eastAsiaTheme="minorEastAsia"/>
                  <w:color w:val="0070C0"/>
                  <w:lang w:val="en-US" w:eastAsia="zh-CN"/>
                </w:rPr>
                <w:t>1-</w:t>
              </w:r>
              <w:r w:rsidRPr="001356F6">
                <w:rPr>
                  <w:rFonts w:eastAsiaTheme="minorEastAsia" w:hint="eastAsia"/>
                  <w:color w:val="0070C0"/>
                  <w:lang w:val="en-US" w:eastAsia="zh-CN"/>
                </w:rPr>
                <w:t>1</w:t>
              </w:r>
              <w:r>
                <w:rPr>
                  <w:rFonts w:eastAsiaTheme="minorEastAsia"/>
                  <w:color w:val="0070C0"/>
                  <w:lang w:val="en-US" w:eastAsia="zh-CN"/>
                </w:rPr>
                <w:t>.</w:t>
              </w:r>
            </w:ins>
          </w:p>
        </w:tc>
      </w:tr>
      <w:tr w:rsidR="0031522D" w:rsidRPr="001356F6" w14:paraId="00EAF3CE" w14:textId="77777777" w:rsidTr="003418CB">
        <w:trPr>
          <w:ins w:id="178" w:author="陈晶晶" w:date="2020-02-26T17:49:00Z"/>
        </w:trPr>
        <w:tc>
          <w:tcPr>
            <w:tcW w:w="1242" w:type="dxa"/>
          </w:tcPr>
          <w:p w14:paraId="76FCC31C" w14:textId="583BA388" w:rsidR="0031522D" w:rsidRDefault="0031522D" w:rsidP="0031522D">
            <w:pPr>
              <w:spacing w:after="120"/>
              <w:rPr>
                <w:ins w:id="179" w:author="陈晶晶" w:date="2020-02-26T17:49:00Z"/>
                <w:rFonts w:eastAsiaTheme="minorEastAsia"/>
                <w:color w:val="0070C0"/>
                <w:lang w:val="en-US" w:eastAsia="zh-CN"/>
              </w:rPr>
            </w:pPr>
            <w:ins w:id="180" w:author="陈晶晶" w:date="2020-02-26T17:49:00Z">
              <w:r>
                <w:rPr>
                  <w:rFonts w:eastAsiaTheme="minorEastAsia" w:hint="eastAsia"/>
                  <w:color w:val="0070C0"/>
                  <w:lang w:val="en-US" w:eastAsia="zh-CN"/>
                </w:rPr>
                <w:t>C</w:t>
              </w:r>
              <w:r>
                <w:rPr>
                  <w:rFonts w:eastAsiaTheme="minorEastAsia"/>
                  <w:color w:val="0070C0"/>
                  <w:lang w:val="en-US" w:eastAsia="zh-CN"/>
                </w:rPr>
                <w:t>MCC</w:t>
              </w:r>
            </w:ins>
          </w:p>
        </w:tc>
        <w:tc>
          <w:tcPr>
            <w:tcW w:w="8615" w:type="dxa"/>
          </w:tcPr>
          <w:p w14:paraId="02FD8069" w14:textId="77777777" w:rsidR="0031522D" w:rsidRDefault="0031522D" w:rsidP="0031522D">
            <w:pPr>
              <w:spacing w:after="120"/>
              <w:rPr>
                <w:ins w:id="181" w:author="陈晶晶" w:date="2020-02-26T17:49:00Z"/>
                <w:rFonts w:eastAsiaTheme="minorEastAsia"/>
                <w:color w:val="0070C0"/>
                <w:lang w:val="en-US" w:eastAsia="zh-CN"/>
              </w:rPr>
            </w:pPr>
            <w:ins w:id="182" w:author="陈晶晶" w:date="2020-02-26T17:49:00Z">
              <w:r>
                <w:rPr>
                  <w:rFonts w:eastAsiaTheme="minorEastAsia" w:hint="eastAsia"/>
                  <w:color w:val="0070C0"/>
                  <w:lang w:val="en-US" w:eastAsia="zh-CN"/>
                </w:rPr>
                <w:t>I</w:t>
              </w:r>
              <w:r>
                <w:rPr>
                  <w:rFonts w:eastAsiaTheme="minorEastAsia"/>
                  <w:color w:val="0070C0"/>
                  <w:lang w:val="en-US" w:eastAsia="zh-CN"/>
                </w:rPr>
                <w:t>ssue 1-1-1: option 2 (no restriction on MO configuration)</w:t>
              </w:r>
            </w:ins>
          </w:p>
          <w:p w14:paraId="5233F41D" w14:textId="77777777" w:rsidR="0031522D" w:rsidRPr="00C31A42" w:rsidRDefault="0031522D" w:rsidP="0031522D">
            <w:pPr>
              <w:spacing w:after="120"/>
              <w:rPr>
                <w:ins w:id="183" w:author="陈晶晶" w:date="2020-02-26T17:49:00Z"/>
                <w:rFonts w:eastAsiaTheme="minorEastAsia"/>
                <w:color w:val="0070C0"/>
                <w:lang w:val="en-US" w:eastAsia="zh-CN"/>
              </w:rPr>
            </w:pPr>
            <w:ins w:id="184"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1-1-2: not clear with this issue, what is the difference between MO and layer? According to the RAN1 LS (R4-1905310), </w:t>
              </w:r>
              <w:r>
                <w:rPr>
                  <w:rFonts w:eastAsiaTheme="minorEastAsia" w:hint="eastAsia"/>
                  <w:color w:val="0070C0"/>
                  <w:lang w:val="en-US" w:eastAsia="zh-CN"/>
                </w:rPr>
                <w:t>it</w:t>
              </w:r>
              <w:r>
                <w:rPr>
                  <w:rFonts w:eastAsiaTheme="minorEastAsia"/>
                  <w:color w:val="0070C0"/>
                  <w:lang w:val="en-US" w:eastAsia="zh-CN"/>
                </w:rPr>
                <w:t xml:space="preserve"> is agreed in </w:t>
              </w:r>
              <w:r w:rsidRPr="00FF6DBF">
                <w:rPr>
                  <w:rFonts w:eastAsiaTheme="minorEastAsia"/>
                  <w:color w:val="0070C0"/>
                  <w:lang w:val="en-US" w:eastAsia="zh-CN"/>
                </w:rPr>
                <w:t>RAN1 agreed that ‘frequency layer’ used in RAN1 specification should be changed to ‘measurement object’</w:t>
              </w:r>
              <w:r>
                <w:rPr>
                  <w:rFonts w:eastAsiaTheme="minorEastAsia"/>
                  <w:color w:val="0070C0"/>
                  <w:lang w:val="en-US" w:eastAsia="zh-CN"/>
                </w:rPr>
                <w:t>.</w:t>
              </w:r>
            </w:ins>
          </w:p>
          <w:p w14:paraId="2E28F0AE" w14:textId="77777777" w:rsidR="0031522D" w:rsidRDefault="0031522D" w:rsidP="0031522D">
            <w:pPr>
              <w:spacing w:after="120"/>
              <w:rPr>
                <w:ins w:id="185" w:author="陈晶晶" w:date="2020-02-26T17:49:00Z"/>
                <w:rFonts w:eastAsiaTheme="minorEastAsia"/>
                <w:color w:val="0070C0"/>
                <w:lang w:val="en-US" w:eastAsia="zh-CN"/>
              </w:rPr>
            </w:pPr>
            <w:ins w:id="186" w:author="陈晶晶" w:date="2020-02-26T17:49:00Z">
              <w:r>
                <w:rPr>
                  <w:rFonts w:eastAsiaTheme="minorEastAsia" w:hint="eastAsia"/>
                  <w:color w:val="0070C0"/>
                  <w:lang w:val="en-US" w:eastAsia="zh-CN"/>
                </w:rPr>
                <w:t>I</w:t>
              </w:r>
              <w:r>
                <w:rPr>
                  <w:rFonts w:eastAsiaTheme="minorEastAsia"/>
                  <w:color w:val="0070C0"/>
                  <w:lang w:val="en-US" w:eastAsia="zh-CN"/>
                </w:rPr>
                <w:t>ssue 1-2-1: we do not agree to reuse the measurement capability specified for SSB based measurement. More discussion is needed</w:t>
              </w:r>
            </w:ins>
          </w:p>
          <w:p w14:paraId="73A5FC27" w14:textId="77777777" w:rsidR="0031522D" w:rsidRDefault="0031522D" w:rsidP="0031522D">
            <w:pPr>
              <w:spacing w:after="120"/>
              <w:rPr>
                <w:ins w:id="187" w:author="陈晶晶" w:date="2020-02-26T17:49:00Z"/>
                <w:rFonts w:eastAsiaTheme="minorEastAsia"/>
                <w:color w:val="0070C0"/>
                <w:lang w:val="en-US" w:eastAsia="zh-CN"/>
              </w:rPr>
            </w:pPr>
            <w:ins w:id="188" w:author="陈晶晶" w:date="2020-02-26T17:49:00Z">
              <w:r>
                <w:rPr>
                  <w:rFonts w:eastAsiaTheme="minorEastAsia" w:hint="eastAsia"/>
                  <w:color w:val="0070C0"/>
                  <w:lang w:val="en-US" w:eastAsia="zh-CN"/>
                </w:rPr>
                <w:t>I</w:t>
              </w:r>
              <w:r>
                <w:rPr>
                  <w:rFonts w:eastAsiaTheme="minorEastAsia"/>
                  <w:color w:val="0070C0"/>
                  <w:lang w:val="en-US" w:eastAsia="zh-CN"/>
                </w:rPr>
                <w:t xml:space="preserve">ssue 1-2-2: we do not agree to reuse the measurement capability specified for SSB based measurement. More discussion is needed </w:t>
              </w:r>
            </w:ins>
          </w:p>
          <w:p w14:paraId="41C7662B" w14:textId="77777777" w:rsidR="0031522D" w:rsidRDefault="0031522D" w:rsidP="0031522D">
            <w:pPr>
              <w:spacing w:after="120"/>
              <w:rPr>
                <w:ins w:id="189" w:author="陈晶晶" w:date="2020-02-26T17:49:00Z"/>
                <w:rFonts w:eastAsiaTheme="minorEastAsia"/>
                <w:color w:val="0070C0"/>
                <w:lang w:val="en-US" w:eastAsia="zh-CN"/>
              </w:rPr>
            </w:pPr>
            <w:ins w:id="190" w:author="陈晶晶" w:date="2020-02-26T17:49:00Z">
              <w:r>
                <w:rPr>
                  <w:rFonts w:eastAsiaTheme="minorEastAsia" w:hint="eastAsia"/>
                  <w:color w:val="0070C0"/>
                  <w:lang w:val="en-US" w:eastAsia="zh-CN"/>
                </w:rPr>
                <w:t>I</w:t>
              </w:r>
              <w:r>
                <w:rPr>
                  <w:rFonts w:eastAsiaTheme="minorEastAsia"/>
                  <w:color w:val="0070C0"/>
                  <w:lang w:val="en-US" w:eastAsia="zh-CN"/>
                </w:rPr>
                <w:t>ssue 1-2-3: more discussion is needed</w:t>
              </w:r>
            </w:ins>
          </w:p>
          <w:p w14:paraId="59D5FA2A" w14:textId="19A75F28" w:rsidR="0031522D" w:rsidRPr="001356F6" w:rsidRDefault="0031522D" w:rsidP="0031522D">
            <w:pPr>
              <w:spacing w:after="120"/>
              <w:rPr>
                <w:ins w:id="191" w:author="陈晶晶" w:date="2020-02-26T17:49:00Z"/>
                <w:rFonts w:eastAsiaTheme="minorEastAsia" w:hint="eastAsia"/>
                <w:color w:val="0070C0"/>
                <w:lang w:val="en-US" w:eastAsia="zh-CN"/>
              </w:rPr>
            </w:pPr>
            <w:ins w:id="192" w:author="陈晶晶" w:date="2020-02-26T17:49:00Z">
              <w:r>
                <w:rPr>
                  <w:rFonts w:eastAsiaTheme="minorEastAsia" w:hint="eastAsia"/>
                  <w:color w:val="0070C0"/>
                  <w:lang w:val="en-US" w:eastAsia="zh-CN"/>
                </w:rPr>
                <w:t>I</w:t>
              </w:r>
              <w:r>
                <w:rPr>
                  <w:rFonts w:eastAsiaTheme="minorEastAsia"/>
                  <w:color w:val="0070C0"/>
                  <w:lang w:val="en-US" w:eastAsia="zh-CN"/>
                </w:rPr>
                <w:t>ssue 1-2-4: for option 1, we are OK to</w:t>
              </w:r>
              <w:r w:rsidRPr="001356F6">
                <w:rPr>
                  <w:color w:val="000000" w:themeColor="text1"/>
                  <w:lang w:eastAsia="zh-CN"/>
                </w:rPr>
                <w:t xml:space="preserve"> </w:t>
              </w:r>
              <w:r>
                <w:rPr>
                  <w:color w:val="000000" w:themeColor="text1"/>
                  <w:lang w:eastAsia="zh-CN"/>
                </w:rPr>
                <w:t>r</w:t>
              </w:r>
              <w:r w:rsidRPr="001356F6">
                <w:rPr>
                  <w:color w:val="000000" w:themeColor="text1"/>
                  <w:lang w:eastAsia="zh-CN"/>
                </w:rPr>
                <w:t>euse existing UE capability</w:t>
              </w:r>
              <w:r>
                <w:rPr>
                  <w:color w:val="000000" w:themeColor="text1"/>
                  <w:lang w:eastAsia="zh-CN"/>
                </w:rPr>
                <w:t xml:space="preserve"> on the </w:t>
              </w:r>
              <w:r w:rsidRPr="00FF6DBF">
                <w:rPr>
                  <w:bCs/>
                  <w:color w:val="000000" w:themeColor="text1"/>
                  <w:u w:val="single"/>
                  <w:lang w:eastAsia="ko-KR"/>
                </w:rPr>
                <w:t>number of CSI-RS resources</w:t>
              </w:r>
              <w:r>
                <w:rPr>
                  <w:color w:val="000000" w:themeColor="text1"/>
                  <w:lang w:eastAsia="zh-CN"/>
                </w:rPr>
                <w:t>,</w:t>
              </w:r>
              <w:r>
                <w:rPr>
                  <w:rFonts w:eastAsiaTheme="minorEastAsia"/>
                  <w:color w:val="0070C0"/>
                  <w:lang w:val="en-US" w:eastAsia="zh-CN"/>
                </w:rPr>
                <w:t xml:space="preserve"> but we need clarification on the wording </w:t>
              </w:r>
              <w:r>
                <w:rPr>
                  <w:rFonts w:eastAsiaTheme="minorEastAsia" w:hint="eastAsia"/>
                  <w:color w:val="0070C0"/>
                  <w:lang w:val="en-US" w:eastAsia="zh-CN"/>
                </w:rPr>
                <w:t>“</w:t>
              </w:r>
              <w:r>
                <w:rPr>
                  <w:rFonts w:eastAsiaTheme="minorEastAsia" w:hint="eastAsia"/>
                  <w:color w:val="0070C0"/>
                  <w:lang w:val="en-US" w:eastAsia="zh-CN"/>
                </w:rPr>
                <w:t>update</w:t>
              </w:r>
              <w:r>
                <w:rPr>
                  <w:rFonts w:eastAsiaTheme="minorEastAsia"/>
                  <w:color w:val="0070C0"/>
                  <w:lang w:val="en-US" w:eastAsia="zh-CN"/>
                </w:rPr>
                <w:t xml:space="preserve"> the value</w:t>
              </w:r>
              <w:r>
                <w:rPr>
                  <w:rFonts w:eastAsiaTheme="minorEastAsia" w:hint="eastAsia"/>
                  <w:color w:val="0070C0"/>
                  <w:lang w:val="en-US" w:eastAsia="zh-CN"/>
                </w:rPr>
                <w:t>”</w:t>
              </w:r>
              <w:r>
                <w:rPr>
                  <w:rFonts w:eastAsiaTheme="minorEastAsia"/>
                  <w:color w:val="0070C0"/>
                  <w:lang w:val="en-US" w:eastAsia="zh-CN"/>
                </w:rPr>
                <w:t xml:space="preserve"> </w:t>
              </w:r>
            </w:ins>
          </w:p>
        </w:tc>
      </w:tr>
    </w:tbl>
    <w:p w14:paraId="434B388F" w14:textId="5849E8EC" w:rsidR="003418CB" w:rsidRPr="001356F6" w:rsidRDefault="003418CB" w:rsidP="005B4802">
      <w:pPr>
        <w:rPr>
          <w:color w:val="0070C0"/>
          <w:lang w:val="en-US" w:eastAsia="zh-CN"/>
        </w:rPr>
      </w:pPr>
      <w:r w:rsidRPr="001356F6">
        <w:rPr>
          <w:rFonts w:hint="eastAsia"/>
          <w:color w:val="0070C0"/>
          <w:lang w:val="en-US" w:eastAsia="zh-CN"/>
        </w:rPr>
        <w:t xml:space="preserve"> </w:t>
      </w:r>
    </w:p>
    <w:p w14:paraId="534E67F0" w14:textId="1670CAC5" w:rsidR="009415B0" w:rsidRPr="001356F6" w:rsidRDefault="009415B0" w:rsidP="00805BE8">
      <w:pPr>
        <w:pStyle w:val="3"/>
        <w:rPr>
          <w:sz w:val="24"/>
          <w:szCs w:val="16"/>
        </w:rPr>
      </w:pPr>
      <w:r w:rsidRPr="001356F6">
        <w:rPr>
          <w:sz w:val="24"/>
          <w:szCs w:val="16"/>
        </w:rPr>
        <w:t>CRs/TPs comments collection</w:t>
      </w:r>
    </w:p>
    <w:p w14:paraId="44632141" w14:textId="58C29726" w:rsidR="009415B0" w:rsidRPr="001356F6" w:rsidRDefault="00855107" w:rsidP="005B4802">
      <w:pPr>
        <w:rPr>
          <w:i/>
          <w:color w:val="0070C0"/>
          <w:lang w:val="en-US" w:eastAsia="zh-CN"/>
        </w:rPr>
      </w:pPr>
      <w:r w:rsidRPr="001356F6">
        <w:rPr>
          <w:rFonts w:hint="eastAsia"/>
          <w:i/>
          <w:color w:val="0070C0"/>
          <w:lang w:val="en-US" w:eastAsia="zh-CN"/>
        </w:rPr>
        <w:t>Major close</w:t>
      </w:r>
      <w:r w:rsidR="00E97AD5" w:rsidRPr="001356F6">
        <w:rPr>
          <w:i/>
          <w:color w:val="0070C0"/>
          <w:lang w:val="en-US" w:eastAsia="zh-CN"/>
        </w:rPr>
        <w:t>-</w:t>
      </w:r>
      <w:r w:rsidRPr="001356F6">
        <w:rPr>
          <w:rFonts w:hint="eastAsia"/>
          <w:i/>
          <w:color w:val="0070C0"/>
          <w:lang w:val="en-US" w:eastAsia="zh-CN"/>
        </w:rPr>
        <w:t>to</w:t>
      </w:r>
      <w:r w:rsidR="00E97AD5" w:rsidRPr="001356F6">
        <w:rPr>
          <w:i/>
          <w:color w:val="0070C0"/>
          <w:lang w:val="en-US" w:eastAsia="zh-CN"/>
        </w:rPr>
        <w:t>-</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1356F6" w14:paraId="570A5116" w14:textId="77777777" w:rsidTr="005A7566">
        <w:tc>
          <w:tcPr>
            <w:tcW w:w="1242" w:type="dxa"/>
          </w:tcPr>
          <w:p w14:paraId="5DC1106B" w14:textId="5A2FC6FF"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529FC9B7" w14:textId="24C9CD59" w:rsidR="009415B0" w:rsidRPr="001356F6" w:rsidRDefault="009415B0" w:rsidP="00805BE8">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571777" w:rsidRPr="001356F6" w14:paraId="07DECF26" w14:textId="77777777" w:rsidTr="005A7566">
        <w:tc>
          <w:tcPr>
            <w:tcW w:w="1242" w:type="dxa"/>
            <w:vMerge w:val="restart"/>
          </w:tcPr>
          <w:p w14:paraId="41D5B081" w14:textId="77777777"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4BB207B7" w14:textId="2D1E2F96" w:rsidR="00571777" w:rsidRPr="001356F6" w:rsidRDefault="00571777" w:rsidP="00805BE8">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6107E4A4" w14:textId="77777777" w:rsidTr="005A7566">
        <w:tc>
          <w:tcPr>
            <w:tcW w:w="1242" w:type="dxa"/>
            <w:vMerge/>
          </w:tcPr>
          <w:p w14:paraId="5C77C2BE" w14:textId="77777777" w:rsidR="00571777" w:rsidRPr="001356F6" w:rsidRDefault="00571777" w:rsidP="00571777">
            <w:pPr>
              <w:spacing w:after="120"/>
              <w:rPr>
                <w:rFonts w:eastAsiaTheme="minorEastAsia"/>
                <w:color w:val="0070C0"/>
                <w:lang w:val="en-US" w:eastAsia="zh-CN"/>
              </w:rPr>
            </w:pPr>
          </w:p>
        </w:tc>
        <w:tc>
          <w:tcPr>
            <w:tcW w:w="8615" w:type="dxa"/>
          </w:tcPr>
          <w:p w14:paraId="7976E3A3" w14:textId="458FCFFC"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629BFFB8" w14:textId="77777777" w:rsidTr="005A7566">
        <w:tc>
          <w:tcPr>
            <w:tcW w:w="1242" w:type="dxa"/>
            <w:vMerge/>
          </w:tcPr>
          <w:p w14:paraId="52AF9FD7" w14:textId="77777777" w:rsidR="00571777" w:rsidRPr="001356F6" w:rsidRDefault="00571777" w:rsidP="00571777">
            <w:pPr>
              <w:spacing w:after="120"/>
              <w:rPr>
                <w:rFonts w:eastAsiaTheme="minorEastAsia"/>
                <w:color w:val="0070C0"/>
                <w:lang w:val="en-US" w:eastAsia="zh-CN"/>
              </w:rPr>
            </w:pPr>
          </w:p>
        </w:tc>
        <w:tc>
          <w:tcPr>
            <w:tcW w:w="8615" w:type="dxa"/>
          </w:tcPr>
          <w:p w14:paraId="3693E3EE" w14:textId="77777777" w:rsidR="00571777" w:rsidRPr="001356F6" w:rsidRDefault="00571777" w:rsidP="00571777">
            <w:pPr>
              <w:spacing w:after="120"/>
              <w:rPr>
                <w:rFonts w:eastAsiaTheme="minorEastAsia"/>
                <w:color w:val="0070C0"/>
                <w:lang w:val="en-US" w:eastAsia="zh-CN"/>
              </w:rPr>
            </w:pPr>
          </w:p>
        </w:tc>
      </w:tr>
      <w:tr w:rsidR="00571777" w:rsidRPr="001356F6" w14:paraId="5EF0FAF0" w14:textId="77777777" w:rsidTr="005A7566">
        <w:tc>
          <w:tcPr>
            <w:tcW w:w="1242" w:type="dxa"/>
            <w:vMerge w:val="restart"/>
          </w:tcPr>
          <w:p w14:paraId="68F6E76E" w14:textId="1A964EB1" w:rsidR="00571777" w:rsidRPr="001356F6" w:rsidRDefault="00571777" w:rsidP="00571777">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63195C26" w14:textId="72A7FCE0"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571777" w:rsidRPr="001356F6" w14:paraId="4B45F1D3" w14:textId="77777777" w:rsidTr="005A7566">
        <w:tc>
          <w:tcPr>
            <w:tcW w:w="1242" w:type="dxa"/>
            <w:vMerge/>
          </w:tcPr>
          <w:p w14:paraId="5E0ED97A" w14:textId="77777777" w:rsidR="00571777" w:rsidRPr="001356F6" w:rsidRDefault="00571777" w:rsidP="00571777">
            <w:pPr>
              <w:spacing w:after="120"/>
              <w:rPr>
                <w:rFonts w:eastAsiaTheme="minorEastAsia"/>
                <w:color w:val="0070C0"/>
                <w:lang w:val="en-US" w:eastAsia="zh-CN"/>
              </w:rPr>
            </w:pPr>
          </w:p>
        </w:tc>
        <w:tc>
          <w:tcPr>
            <w:tcW w:w="8615" w:type="dxa"/>
          </w:tcPr>
          <w:p w14:paraId="7AB9F702" w14:textId="319D0D9E" w:rsidR="00571777" w:rsidRPr="001356F6" w:rsidRDefault="00571777" w:rsidP="00571777">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571777" w:rsidRPr="001356F6" w14:paraId="22C5F25F" w14:textId="77777777" w:rsidTr="005A7566">
        <w:tc>
          <w:tcPr>
            <w:tcW w:w="1242" w:type="dxa"/>
            <w:vMerge/>
          </w:tcPr>
          <w:p w14:paraId="03201438" w14:textId="77777777" w:rsidR="00571777" w:rsidRPr="001356F6" w:rsidRDefault="00571777" w:rsidP="00571777">
            <w:pPr>
              <w:spacing w:after="120"/>
              <w:rPr>
                <w:rFonts w:eastAsiaTheme="minorEastAsia"/>
                <w:color w:val="0070C0"/>
                <w:lang w:val="en-US" w:eastAsia="zh-CN"/>
              </w:rPr>
            </w:pPr>
          </w:p>
        </w:tc>
        <w:tc>
          <w:tcPr>
            <w:tcW w:w="8615" w:type="dxa"/>
          </w:tcPr>
          <w:p w14:paraId="00B45FA5" w14:textId="77777777" w:rsidR="00571777" w:rsidRPr="001356F6" w:rsidRDefault="00571777" w:rsidP="00571777">
            <w:pPr>
              <w:spacing w:after="120"/>
              <w:rPr>
                <w:rFonts w:eastAsiaTheme="minorEastAsia"/>
                <w:color w:val="0070C0"/>
                <w:lang w:val="en-US" w:eastAsia="zh-CN"/>
              </w:rPr>
            </w:pPr>
          </w:p>
        </w:tc>
      </w:tr>
    </w:tbl>
    <w:p w14:paraId="3FFD8C7F" w14:textId="77777777" w:rsidR="009415B0" w:rsidRPr="001356F6" w:rsidRDefault="009415B0" w:rsidP="005B4802">
      <w:pPr>
        <w:rPr>
          <w:color w:val="0070C0"/>
          <w:lang w:val="en-US" w:eastAsia="zh-CN"/>
        </w:rPr>
      </w:pPr>
    </w:p>
    <w:p w14:paraId="54C4684C" w14:textId="51FAA2A0" w:rsidR="003418CB" w:rsidRPr="001356F6" w:rsidRDefault="003418CB" w:rsidP="00B831AE">
      <w:pPr>
        <w:pStyle w:val="2"/>
      </w:pPr>
      <w:r w:rsidRPr="001356F6">
        <w:t>Summary</w:t>
      </w:r>
      <w:r w:rsidRPr="001356F6">
        <w:rPr>
          <w:rFonts w:hint="eastAsia"/>
        </w:rPr>
        <w:t xml:space="preserve"> for 1st round </w:t>
      </w:r>
    </w:p>
    <w:p w14:paraId="702EFDB0" w14:textId="77777777" w:rsidR="00DD19DE" w:rsidRPr="001356F6" w:rsidRDefault="00DD19DE">
      <w:pPr>
        <w:pStyle w:val="3"/>
        <w:rPr>
          <w:sz w:val="24"/>
          <w:szCs w:val="16"/>
        </w:rPr>
      </w:pPr>
      <w:r w:rsidRPr="001356F6">
        <w:rPr>
          <w:sz w:val="24"/>
          <w:szCs w:val="16"/>
        </w:rPr>
        <w:t xml:space="preserve">Open issues </w:t>
      </w:r>
    </w:p>
    <w:p w14:paraId="72FBF6C4" w14:textId="61182F8C" w:rsidR="003418CB" w:rsidRPr="001356F6" w:rsidRDefault="009415B0" w:rsidP="005B4802">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42"/>
        <w:gridCol w:w="8615"/>
      </w:tblGrid>
      <w:tr w:rsidR="00855107" w:rsidRPr="001356F6" w14:paraId="3058A38F" w14:textId="77777777" w:rsidTr="005A7566">
        <w:tc>
          <w:tcPr>
            <w:tcW w:w="1242" w:type="dxa"/>
          </w:tcPr>
          <w:p w14:paraId="6373A1EA" w14:textId="7A145712" w:rsidR="00855107" w:rsidRPr="001356F6" w:rsidRDefault="00855107" w:rsidP="005B4802">
            <w:pPr>
              <w:rPr>
                <w:rFonts w:eastAsiaTheme="minorEastAsia"/>
                <w:b/>
                <w:bCs/>
                <w:color w:val="0070C0"/>
                <w:lang w:val="en-US" w:eastAsia="zh-CN"/>
              </w:rPr>
            </w:pPr>
          </w:p>
        </w:tc>
        <w:tc>
          <w:tcPr>
            <w:tcW w:w="8615" w:type="dxa"/>
          </w:tcPr>
          <w:p w14:paraId="66178BBC" w14:textId="05A2C495"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004165" w:rsidRPr="001356F6" w14:paraId="12BC3760" w14:textId="77777777" w:rsidTr="005A7566">
        <w:tc>
          <w:tcPr>
            <w:tcW w:w="1242" w:type="dxa"/>
          </w:tcPr>
          <w:p w14:paraId="53876CE1" w14:textId="28B90423" w:rsidR="00004165" w:rsidRPr="001356F6" w:rsidRDefault="00004165" w:rsidP="00004165">
            <w:pPr>
              <w:rPr>
                <w:rFonts w:eastAsiaTheme="minorEastAsia"/>
                <w:color w:val="0070C0"/>
                <w:lang w:val="en-US" w:eastAsia="zh-CN"/>
              </w:rPr>
            </w:pPr>
            <w:r w:rsidRPr="001356F6">
              <w:rPr>
                <w:rFonts w:eastAsiaTheme="minorEastAsia" w:hint="eastAsia"/>
                <w:b/>
                <w:bCs/>
                <w:color w:val="0070C0"/>
                <w:lang w:val="en-US" w:eastAsia="zh-CN"/>
              </w:rPr>
              <w:t>Sub-</w:t>
            </w:r>
            <w:r w:rsidR="00142BB9" w:rsidRPr="001356F6">
              <w:rPr>
                <w:rFonts w:eastAsiaTheme="minorEastAsia" w:hint="eastAsia"/>
                <w:b/>
                <w:bCs/>
                <w:color w:val="0070C0"/>
                <w:lang w:val="en-US" w:eastAsia="zh-CN"/>
              </w:rPr>
              <w:t>topic</w:t>
            </w:r>
            <w:r w:rsidRPr="001356F6">
              <w:rPr>
                <w:rFonts w:eastAsiaTheme="minorEastAsia" w:hint="eastAsia"/>
                <w:b/>
                <w:bCs/>
                <w:color w:val="0070C0"/>
                <w:lang w:val="en-US" w:eastAsia="zh-CN"/>
              </w:rPr>
              <w:t>#1</w:t>
            </w:r>
          </w:p>
        </w:tc>
        <w:tc>
          <w:tcPr>
            <w:tcW w:w="8615" w:type="dxa"/>
          </w:tcPr>
          <w:p w14:paraId="73E72940" w14:textId="77777777" w:rsidR="00004165" w:rsidRPr="001356F6" w:rsidRDefault="00004165" w:rsidP="00004165">
            <w:pPr>
              <w:rPr>
                <w:rFonts w:eastAsiaTheme="minorEastAsia"/>
                <w:i/>
                <w:color w:val="0070C0"/>
                <w:lang w:val="en-US" w:eastAsia="zh-CN"/>
              </w:rPr>
            </w:pPr>
            <w:r w:rsidRPr="001356F6">
              <w:rPr>
                <w:rFonts w:eastAsiaTheme="minorEastAsia" w:hint="eastAsia"/>
                <w:i/>
                <w:color w:val="0070C0"/>
                <w:lang w:val="en-US" w:eastAsia="zh-CN"/>
              </w:rPr>
              <w:t>Tentative agreements:</w:t>
            </w:r>
          </w:p>
          <w:p w14:paraId="30FA09F0" w14:textId="228529A5" w:rsidR="00004165" w:rsidRPr="001356F6" w:rsidRDefault="00004165" w:rsidP="00004165">
            <w:pPr>
              <w:rPr>
                <w:rFonts w:eastAsiaTheme="minorEastAsia"/>
                <w:i/>
                <w:color w:val="0070C0"/>
                <w:lang w:val="en-US" w:eastAsia="zh-CN"/>
              </w:rPr>
            </w:pPr>
            <w:r w:rsidRPr="001356F6">
              <w:rPr>
                <w:rFonts w:eastAsiaTheme="minorEastAsia" w:hint="eastAsia"/>
                <w:i/>
                <w:color w:val="0070C0"/>
                <w:lang w:val="en-US" w:eastAsia="zh-CN"/>
              </w:rPr>
              <w:t>Candidate options:</w:t>
            </w:r>
          </w:p>
          <w:p w14:paraId="540D066C" w14:textId="07DEAD6B" w:rsidR="00004165" w:rsidRPr="001356F6" w:rsidRDefault="00E97AD5" w:rsidP="00004165">
            <w:pPr>
              <w:rPr>
                <w:rFonts w:eastAsiaTheme="minorEastAsia"/>
                <w:color w:val="0070C0"/>
                <w:lang w:val="en-US" w:eastAsia="zh-CN"/>
              </w:rPr>
            </w:pPr>
            <w:r w:rsidRPr="001356F6">
              <w:rPr>
                <w:rFonts w:eastAsiaTheme="minorEastAsia"/>
                <w:i/>
                <w:color w:val="0070C0"/>
                <w:lang w:val="en-US" w:eastAsia="zh-CN"/>
              </w:rPr>
              <w:t>Recommendations</w:t>
            </w:r>
            <w:r w:rsidR="00004165" w:rsidRPr="001356F6">
              <w:rPr>
                <w:rFonts w:eastAsiaTheme="minorEastAsia" w:hint="eastAsia"/>
                <w:i/>
                <w:color w:val="0070C0"/>
                <w:lang w:val="en-US" w:eastAsia="zh-CN"/>
              </w:rPr>
              <w:t xml:space="preserve"> for 2</w:t>
            </w:r>
            <w:r w:rsidR="00004165" w:rsidRPr="001356F6">
              <w:rPr>
                <w:rFonts w:eastAsiaTheme="minorEastAsia" w:hint="eastAsia"/>
                <w:i/>
                <w:color w:val="0070C0"/>
                <w:vertAlign w:val="superscript"/>
                <w:lang w:val="en-US" w:eastAsia="zh-CN"/>
              </w:rPr>
              <w:t>nd</w:t>
            </w:r>
            <w:r w:rsidR="00004165" w:rsidRPr="001356F6">
              <w:rPr>
                <w:rFonts w:eastAsiaTheme="minorEastAsia" w:hint="eastAsia"/>
                <w:i/>
                <w:color w:val="0070C0"/>
                <w:lang w:val="en-US" w:eastAsia="zh-CN"/>
              </w:rPr>
              <w:t xml:space="preserve"> round:</w:t>
            </w:r>
          </w:p>
        </w:tc>
      </w:tr>
    </w:tbl>
    <w:p w14:paraId="3361B8C0" w14:textId="748EF76B" w:rsidR="00855107" w:rsidRPr="001356F6" w:rsidRDefault="00855107" w:rsidP="005B4802">
      <w:pPr>
        <w:rPr>
          <w:i/>
          <w:color w:val="0070C0"/>
          <w:lang w:val="en-US" w:eastAsia="zh-CN"/>
        </w:rPr>
      </w:pPr>
    </w:p>
    <w:p w14:paraId="5CFF5CF9" w14:textId="5CE08D3A" w:rsidR="00962108" w:rsidRPr="001356F6" w:rsidRDefault="00085A0E" w:rsidP="005B4802">
      <w:pPr>
        <w:rPr>
          <w:i/>
          <w:color w:val="0070C0"/>
          <w:lang w:val="en-US" w:eastAsia="zh-CN"/>
        </w:rPr>
      </w:pPr>
      <w:r w:rsidRPr="001356F6">
        <w:rPr>
          <w:i/>
          <w:color w:val="0070C0"/>
          <w:lang w:val="en-US" w:eastAsia="zh-CN"/>
        </w:rPr>
        <w:lastRenderedPageBreak/>
        <w:t>Recommendations</w:t>
      </w:r>
      <w:r w:rsidR="00962108" w:rsidRPr="001356F6">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1356F6" w14:paraId="473FEA6C" w14:textId="09D036EB" w:rsidTr="00805BE8">
        <w:trPr>
          <w:trHeight w:val="744"/>
        </w:trPr>
        <w:tc>
          <w:tcPr>
            <w:tcW w:w="1395" w:type="dxa"/>
          </w:tcPr>
          <w:p w14:paraId="41CFDEBA" w14:textId="77777777" w:rsidR="00962108" w:rsidRPr="001356F6" w:rsidRDefault="00962108" w:rsidP="005A7566">
            <w:pPr>
              <w:rPr>
                <w:rFonts w:eastAsiaTheme="minorEastAsia"/>
                <w:b/>
                <w:bCs/>
                <w:color w:val="0070C0"/>
                <w:lang w:val="en-US" w:eastAsia="zh-CN"/>
              </w:rPr>
            </w:pPr>
          </w:p>
        </w:tc>
        <w:tc>
          <w:tcPr>
            <w:tcW w:w="4554" w:type="dxa"/>
          </w:tcPr>
          <w:p w14:paraId="5EA05092" w14:textId="78273D10"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029874A0" w14:textId="3D3B1333"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6D7C997" w14:textId="63EE04CD" w:rsidR="00962108" w:rsidRPr="001356F6" w:rsidRDefault="00962108" w:rsidP="00962108">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1F11BE92" w14:textId="0725E9F4" w:rsidTr="00805BE8">
        <w:trPr>
          <w:trHeight w:val="358"/>
        </w:trPr>
        <w:tc>
          <w:tcPr>
            <w:tcW w:w="1395" w:type="dxa"/>
          </w:tcPr>
          <w:p w14:paraId="7A1114F6" w14:textId="02F7178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4131658E" w14:textId="75569E35" w:rsidR="00962108" w:rsidRPr="001356F6" w:rsidRDefault="00962108" w:rsidP="005A7566">
            <w:pPr>
              <w:rPr>
                <w:rFonts w:eastAsiaTheme="minorEastAsia"/>
                <w:color w:val="0070C0"/>
                <w:lang w:val="en-US" w:eastAsia="zh-CN"/>
              </w:rPr>
            </w:pPr>
          </w:p>
        </w:tc>
        <w:tc>
          <w:tcPr>
            <w:tcW w:w="2932" w:type="dxa"/>
          </w:tcPr>
          <w:p w14:paraId="60CF314E" w14:textId="77777777" w:rsidR="00962108" w:rsidRPr="001356F6" w:rsidRDefault="00962108">
            <w:pPr>
              <w:spacing w:after="0"/>
              <w:rPr>
                <w:rFonts w:eastAsiaTheme="minorEastAsia"/>
                <w:color w:val="0070C0"/>
                <w:lang w:val="en-US" w:eastAsia="zh-CN"/>
              </w:rPr>
            </w:pPr>
          </w:p>
          <w:p w14:paraId="07A3729A" w14:textId="77777777" w:rsidR="00962108" w:rsidRPr="001356F6" w:rsidRDefault="00962108">
            <w:pPr>
              <w:spacing w:after="0"/>
              <w:rPr>
                <w:rFonts w:eastAsiaTheme="minorEastAsia"/>
                <w:color w:val="0070C0"/>
                <w:lang w:val="en-US" w:eastAsia="zh-CN"/>
              </w:rPr>
            </w:pPr>
          </w:p>
          <w:p w14:paraId="3BE87B4E" w14:textId="77777777" w:rsidR="00962108" w:rsidRPr="001356F6" w:rsidRDefault="00962108" w:rsidP="00962108">
            <w:pPr>
              <w:rPr>
                <w:rFonts w:eastAsiaTheme="minorEastAsia"/>
                <w:color w:val="0070C0"/>
                <w:lang w:val="en-US" w:eastAsia="zh-CN"/>
              </w:rPr>
            </w:pPr>
          </w:p>
        </w:tc>
      </w:tr>
    </w:tbl>
    <w:p w14:paraId="32A58708" w14:textId="77777777" w:rsidR="00962108" w:rsidRPr="001356F6" w:rsidRDefault="00962108" w:rsidP="005B4802">
      <w:pPr>
        <w:rPr>
          <w:i/>
          <w:color w:val="0070C0"/>
          <w:lang w:eastAsia="zh-CN"/>
        </w:rPr>
      </w:pPr>
    </w:p>
    <w:p w14:paraId="4432E4B7" w14:textId="1E4A4467" w:rsidR="00DD19DE" w:rsidRPr="001356F6" w:rsidRDefault="00DD19DE">
      <w:pPr>
        <w:pStyle w:val="3"/>
        <w:rPr>
          <w:sz w:val="24"/>
          <w:szCs w:val="16"/>
        </w:rPr>
      </w:pPr>
      <w:r w:rsidRPr="001356F6">
        <w:rPr>
          <w:sz w:val="24"/>
          <w:szCs w:val="16"/>
        </w:rPr>
        <w:t>CRs/TPs</w:t>
      </w:r>
    </w:p>
    <w:p w14:paraId="7E378822" w14:textId="0E537763" w:rsidR="00855107" w:rsidRPr="001356F6" w:rsidRDefault="00571777" w:rsidP="00805BE8">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w:t>
      </w:r>
      <w:r w:rsidR="001A59CB" w:rsidRPr="001356F6">
        <w:rPr>
          <w:i/>
          <w:color w:val="0070C0"/>
          <w:lang w:val="en-US" w:eastAsia="zh-CN"/>
        </w:rPr>
        <w:t>s</w:t>
      </w:r>
      <w:r w:rsidRPr="001356F6">
        <w:rPr>
          <w:i/>
          <w:color w:val="0070C0"/>
          <w:lang w:val="en-US" w:eastAsia="zh-CN"/>
        </w:rPr>
        <w:t xml:space="preserve"> recommendation on </w:t>
      </w:r>
      <w:r w:rsidR="00855107" w:rsidRPr="001356F6">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1356F6" w14:paraId="70EE0FDB" w14:textId="77777777" w:rsidTr="005A7566">
        <w:tc>
          <w:tcPr>
            <w:tcW w:w="1242" w:type="dxa"/>
          </w:tcPr>
          <w:p w14:paraId="01BDEDBC" w14:textId="77777777" w:rsidR="00855107" w:rsidRPr="001356F6" w:rsidRDefault="00855107" w:rsidP="005B4802">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6E55E98F" w14:textId="5DA298C8" w:rsidR="00855107" w:rsidRPr="001356F6" w:rsidRDefault="00855107">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00B24CA0" w:rsidRPr="001356F6">
              <w:rPr>
                <w:rFonts w:eastAsiaTheme="minorEastAsia"/>
                <w:b/>
                <w:bCs/>
                <w:color w:val="0070C0"/>
                <w:lang w:val="en-US" w:eastAsia="zh-CN"/>
              </w:rPr>
              <w:t xml:space="preserve">  </w:t>
            </w:r>
          </w:p>
        </w:tc>
      </w:tr>
      <w:tr w:rsidR="00855107" w:rsidRPr="001356F6" w14:paraId="7BEF164F" w14:textId="77777777" w:rsidTr="005A7566">
        <w:tc>
          <w:tcPr>
            <w:tcW w:w="1242" w:type="dxa"/>
          </w:tcPr>
          <w:p w14:paraId="77E32D88" w14:textId="77777777" w:rsidR="00855107" w:rsidRPr="001356F6" w:rsidRDefault="00855107" w:rsidP="005B4802">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544526D2" w14:textId="3E53B7AC" w:rsidR="00855107" w:rsidRPr="001356F6" w:rsidRDefault="00855107" w:rsidP="00B831AE">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001A59CB"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001A59CB" w:rsidRPr="001356F6">
              <w:rPr>
                <w:rFonts w:eastAsiaTheme="minorEastAsia"/>
                <w:i/>
                <w:color w:val="0070C0"/>
                <w:lang w:val="en-US" w:eastAsia="zh-CN"/>
              </w:rPr>
              <w:t>can recommend the next steps such as “agreeable”, “to be revised”</w:t>
            </w:r>
          </w:p>
        </w:tc>
      </w:tr>
    </w:tbl>
    <w:p w14:paraId="2A0294E9" w14:textId="77777777" w:rsidR="009415B0" w:rsidRPr="001356F6" w:rsidRDefault="009415B0" w:rsidP="005B4802">
      <w:pPr>
        <w:rPr>
          <w:color w:val="0070C0"/>
          <w:lang w:val="en-US" w:eastAsia="zh-CN"/>
        </w:rPr>
      </w:pPr>
    </w:p>
    <w:p w14:paraId="5C1530F1" w14:textId="65BFED18" w:rsidR="00035C50" w:rsidRPr="00686056" w:rsidRDefault="00035C50" w:rsidP="00B831AE">
      <w:pPr>
        <w:pStyle w:val="2"/>
        <w:rPr>
          <w:lang w:val="en-US"/>
          <w:rPrChange w:id="193" w:author="Iana Siomina" w:date="2020-02-26T04:25:00Z">
            <w:rPr/>
          </w:rPrChange>
        </w:rPr>
      </w:pPr>
      <w:r w:rsidRPr="00686056">
        <w:rPr>
          <w:lang w:val="en-US"/>
          <w:rPrChange w:id="194" w:author="Iana Siomina" w:date="2020-02-26T04:25:00Z">
            <w:rPr/>
          </w:rPrChange>
        </w:rPr>
        <w:t>Discussion on 2nd round</w:t>
      </w:r>
      <w:r w:rsidR="00CB0305" w:rsidRPr="00686056">
        <w:rPr>
          <w:lang w:val="en-US"/>
          <w:rPrChange w:id="195" w:author="Iana Siomina" w:date="2020-02-26T04:25:00Z">
            <w:rPr/>
          </w:rPrChange>
        </w:rPr>
        <w:t xml:space="preserve"> (if applicable)</w:t>
      </w:r>
    </w:p>
    <w:p w14:paraId="40BC43D2" w14:textId="77777777" w:rsidR="00035C50" w:rsidRPr="00686056" w:rsidRDefault="00035C50" w:rsidP="00035C50">
      <w:pPr>
        <w:rPr>
          <w:lang w:val="en-US" w:eastAsia="zh-CN"/>
          <w:rPrChange w:id="196" w:author="Iana Siomina" w:date="2020-02-26T04:25:00Z">
            <w:rPr>
              <w:lang w:val="sv-SE" w:eastAsia="zh-CN"/>
            </w:rPr>
          </w:rPrChange>
        </w:rPr>
      </w:pPr>
    </w:p>
    <w:p w14:paraId="74A74C10" w14:textId="2F85E740" w:rsidR="00035C50" w:rsidRPr="00686056" w:rsidRDefault="00035C50" w:rsidP="00CB0305">
      <w:pPr>
        <w:pStyle w:val="2"/>
        <w:rPr>
          <w:lang w:val="en-US"/>
          <w:rPrChange w:id="197" w:author="Iana Siomina" w:date="2020-02-26T04:25:00Z">
            <w:rPr/>
          </w:rPrChange>
        </w:rPr>
      </w:pPr>
      <w:r w:rsidRPr="00686056">
        <w:rPr>
          <w:lang w:val="en-US"/>
          <w:rPrChange w:id="198" w:author="Iana Siomina" w:date="2020-02-26T04:25:00Z">
            <w:rPr/>
          </w:rPrChange>
        </w:rPr>
        <w:t>Summary on 2nd round</w:t>
      </w:r>
      <w:r w:rsidR="00CB0305" w:rsidRPr="00686056">
        <w:rPr>
          <w:lang w:val="en-US"/>
          <w:rPrChange w:id="199" w:author="Iana Siomina" w:date="2020-02-26T04:25:00Z">
            <w:rPr/>
          </w:rPrChange>
        </w:rPr>
        <w:t xml:space="preserve"> (if applicable)</w:t>
      </w:r>
    </w:p>
    <w:p w14:paraId="62ED33A1" w14:textId="77777777" w:rsidR="00B24CA0" w:rsidRPr="001356F6" w:rsidRDefault="00B24CA0" w:rsidP="00B24CA0">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rFonts w:hint="eastAsia"/>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1356F6" w14:paraId="25F557AE" w14:textId="77777777" w:rsidTr="005A7566">
        <w:tc>
          <w:tcPr>
            <w:tcW w:w="1242" w:type="dxa"/>
          </w:tcPr>
          <w:p w14:paraId="40E29782" w14:textId="77777777" w:rsidR="00B24CA0" w:rsidRPr="001356F6" w:rsidRDefault="00B24CA0"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4FDB2A5F" w14:textId="77777777" w:rsidR="00B24CA0" w:rsidRPr="001356F6" w:rsidRDefault="00B24CA0" w:rsidP="005A7566">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B24CA0" w:rsidRPr="001356F6" w14:paraId="02A5488A" w14:textId="77777777" w:rsidTr="005A7566">
        <w:tc>
          <w:tcPr>
            <w:tcW w:w="1242" w:type="dxa"/>
          </w:tcPr>
          <w:p w14:paraId="50316788" w14:textId="77777777" w:rsidR="00B24CA0" w:rsidRPr="001356F6" w:rsidRDefault="00B24CA0"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2C38A80" w14:textId="40520BE4" w:rsidR="00B24CA0"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011D7A65" w14:textId="77777777" w:rsidR="00B24CA0" w:rsidRPr="001356F6" w:rsidRDefault="00B24CA0" w:rsidP="00805BE8"/>
    <w:p w14:paraId="11F36725" w14:textId="70EAA146" w:rsidR="00DD19DE" w:rsidRPr="00686056" w:rsidRDefault="00142BB9" w:rsidP="00DD19DE">
      <w:pPr>
        <w:pStyle w:val="1"/>
        <w:rPr>
          <w:lang w:val="en-US" w:eastAsia="ja-JP"/>
          <w:rPrChange w:id="200" w:author="Iana Siomina" w:date="2020-02-26T04:25:00Z">
            <w:rPr>
              <w:lang w:eastAsia="ja-JP"/>
            </w:rPr>
          </w:rPrChange>
        </w:rPr>
      </w:pPr>
      <w:r w:rsidRPr="00686056">
        <w:rPr>
          <w:lang w:val="en-US" w:eastAsia="ja-JP"/>
          <w:rPrChange w:id="201" w:author="Iana Siomina" w:date="2020-02-26T04:25:00Z">
            <w:rPr>
              <w:lang w:eastAsia="ja-JP"/>
            </w:rPr>
          </w:rPrChange>
        </w:rPr>
        <w:t>Topic</w:t>
      </w:r>
      <w:r w:rsidR="00DD19DE" w:rsidRPr="00686056">
        <w:rPr>
          <w:lang w:val="en-US" w:eastAsia="ja-JP"/>
          <w:rPrChange w:id="202" w:author="Iana Siomina" w:date="2020-02-26T04:25:00Z">
            <w:rPr>
              <w:lang w:eastAsia="ja-JP"/>
            </w:rPr>
          </w:rPrChange>
        </w:rPr>
        <w:t xml:space="preserve"> #</w:t>
      </w:r>
      <w:r w:rsidR="00FA5848" w:rsidRPr="00686056">
        <w:rPr>
          <w:lang w:val="en-US" w:eastAsia="ja-JP"/>
          <w:rPrChange w:id="203" w:author="Iana Siomina" w:date="2020-02-26T04:25:00Z">
            <w:rPr>
              <w:lang w:eastAsia="ja-JP"/>
            </w:rPr>
          </w:rPrChange>
        </w:rPr>
        <w:t>2</w:t>
      </w:r>
      <w:r w:rsidR="00DD19DE" w:rsidRPr="00686056">
        <w:rPr>
          <w:lang w:val="en-US" w:eastAsia="ja-JP"/>
          <w:rPrChange w:id="204" w:author="Iana Siomina" w:date="2020-02-26T04:25:00Z">
            <w:rPr>
              <w:lang w:eastAsia="ja-JP"/>
            </w:rPr>
          </w:rPrChange>
        </w:rPr>
        <w:t xml:space="preserve">: </w:t>
      </w:r>
      <w:r w:rsidR="00B03C5E" w:rsidRPr="00686056">
        <w:rPr>
          <w:lang w:val="en-US" w:eastAsia="ja-JP"/>
          <w:rPrChange w:id="205" w:author="Iana Siomina" w:date="2020-02-26T04:25:00Z">
            <w:rPr>
              <w:lang w:eastAsia="ja-JP"/>
            </w:rPr>
          </w:rPrChange>
        </w:rPr>
        <w:t>Measurement</w:t>
      </w:r>
      <w:r w:rsidR="00DB3395" w:rsidRPr="00686056">
        <w:rPr>
          <w:lang w:val="en-US" w:eastAsia="ja-JP"/>
          <w:rPrChange w:id="206" w:author="Iana Siomina" w:date="2020-02-26T04:25:00Z">
            <w:rPr>
              <w:lang w:eastAsia="ja-JP"/>
            </w:rPr>
          </w:rPrChange>
        </w:rPr>
        <w:t xml:space="preserve"> requirements for CSI-RS intra-frequency and inter-frequency measurements</w:t>
      </w:r>
    </w:p>
    <w:p w14:paraId="41C8B3CF" w14:textId="3D81E71D" w:rsidR="00DD19DE" w:rsidRPr="001356F6" w:rsidRDefault="00DD19DE" w:rsidP="00DD19DE">
      <w:pPr>
        <w:rPr>
          <w:i/>
          <w:color w:val="0070C0"/>
          <w:lang w:eastAsia="zh-CN"/>
        </w:rPr>
      </w:pPr>
      <w:r w:rsidRPr="001356F6">
        <w:rPr>
          <w:i/>
          <w:color w:val="0070C0"/>
          <w:lang w:eastAsia="zh-CN"/>
        </w:rPr>
        <w:t xml:space="preserve">Main technical </w:t>
      </w:r>
      <w:r w:rsidR="00142BB9" w:rsidRPr="001356F6">
        <w:rPr>
          <w:i/>
          <w:color w:val="0070C0"/>
          <w:lang w:eastAsia="zh-CN"/>
        </w:rPr>
        <w:t>topic</w:t>
      </w:r>
      <w:r w:rsidRPr="001356F6">
        <w:rPr>
          <w:i/>
          <w:color w:val="0070C0"/>
          <w:lang w:eastAsia="zh-CN"/>
        </w:rPr>
        <w:t xml:space="preserve"> overview. The structure can be done based on sub-agenda basis. </w:t>
      </w:r>
    </w:p>
    <w:p w14:paraId="4BA6DCF9" w14:textId="77777777" w:rsidR="00DD19DE" w:rsidRPr="001356F6" w:rsidRDefault="00DD19DE" w:rsidP="00DD19DE">
      <w:pPr>
        <w:pStyle w:val="2"/>
      </w:pPr>
      <w:r w:rsidRPr="001356F6">
        <w:rPr>
          <w:rFonts w:hint="eastAsia"/>
        </w:rPr>
        <w:t>Companies</w:t>
      </w:r>
      <w:r w:rsidRPr="001356F6">
        <w:t>’ contributions summary</w:t>
      </w:r>
    </w:p>
    <w:tbl>
      <w:tblPr>
        <w:tblStyle w:val="aff7"/>
        <w:tblW w:w="0" w:type="auto"/>
        <w:tblLook w:val="04A0" w:firstRow="1" w:lastRow="0" w:firstColumn="1" w:lastColumn="0" w:noHBand="0" w:noVBand="1"/>
      </w:tblPr>
      <w:tblGrid>
        <w:gridCol w:w="1622"/>
        <w:gridCol w:w="1424"/>
        <w:gridCol w:w="6585"/>
      </w:tblGrid>
      <w:tr w:rsidR="00DD19DE" w:rsidRPr="001356F6" w14:paraId="1E5E5737" w14:textId="77777777" w:rsidTr="00234A73">
        <w:trPr>
          <w:trHeight w:val="468"/>
        </w:trPr>
        <w:tc>
          <w:tcPr>
            <w:tcW w:w="1622" w:type="dxa"/>
            <w:vAlign w:val="center"/>
          </w:tcPr>
          <w:p w14:paraId="5B780EF4" w14:textId="77777777" w:rsidR="00DD19DE" w:rsidRPr="001356F6" w:rsidRDefault="00DD19DE" w:rsidP="005A7566">
            <w:pPr>
              <w:spacing w:before="120" w:after="120"/>
              <w:rPr>
                <w:b/>
                <w:bCs/>
              </w:rPr>
            </w:pPr>
            <w:r w:rsidRPr="001356F6">
              <w:rPr>
                <w:b/>
                <w:bCs/>
              </w:rPr>
              <w:t>T-doc number</w:t>
            </w:r>
          </w:p>
        </w:tc>
        <w:tc>
          <w:tcPr>
            <w:tcW w:w="1424" w:type="dxa"/>
            <w:vAlign w:val="center"/>
          </w:tcPr>
          <w:p w14:paraId="27E27FF5" w14:textId="77777777" w:rsidR="00DD19DE" w:rsidRPr="001356F6" w:rsidRDefault="00DD19DE" w:rsidP="005A7566">
            <w:pPr>
              <w:spacing w:before="120" w:after="120"/>
              <w:rPr>
                <w:b/>
                <w:bCs/>
              </w:rPr>
            </w:pPr>
            <w:r w:rsidRPr="001356F6">
              <w:rPr>
                <w:b/>
                <w:bCs/>
              </w:rPr>
              <w:t>Company</w:t>
            </w:r>
          </w:p>
        </w:tc>
        <w:tc>
          <w:tcPr>
            <w:tcW w:w="6585" w:type="dxa"/>
            <w:vAlign w:val="center"/>
          </w:tcPr>
          <w:p w14:paraId="3753A143" w14:textId="77777777" w:rsidR="00DD19DE" w:rsidRPr="001356F6" w:rsidRDefault="00DD19DE" w:rsidP="005A7566">
            <w:pPr>
              <w:spacing w:before="120" w:after="120"/>
              <w:rPr>
                <w:b/>
                <w:bCs/>
              </w:rPr>
            </w:pPr>
            <w:r w:rsidRPr="001356F6">
              <w:rPr>
                <w:b/>
                <w:bCs/>
              </w:rPr>
              <w:t>Proposals / Observations</w:t>
            </w:r>
          </w:p>
        </w:tc>
      </w:tr>
      <w:tr w:rsidR="00FF7BE0" w:rsidRPr="001356F6" w14:paraId="5A3040DA" w14:textId="77777777" w:rsidTr="00234A73">
        <w:trPr>
          <w:trHeight w:val="468"/>
        </w:trPr>
        <w:tc>
          <w:tcPr>
            <w:tcW w:w="1622" w:type="dxa"/>
          </w:tcPr>
          <w:p w14:paraId="3C15B748" w14:textId="754D1313" w:rsidR="00FF7BE0" w:rsidRPr="001356F6" w:rsidRDefault="00DE76EE" w:rsidP="00FF7BE0">
            <w:pPr>
              <w:spacing w:before="120" w:after="120"/>
              <w:rPr>
                <w:rFonts w:asciiTheme="minorHAnsi" w:eastAsiaTheme="minorEastAsia" w:hAnsiTheme="minorHAnsi" w:cstheme="minorHAnsi"/>
                <w:lang w:eastAsia="zh-CN"/>
              </w:rPr>
            </w:pPr>
            <w:hyperlink r:id="rId14" w:history="1">
              <w:r w:rsidR="00FF7BE0" w:rsidRPr="001356F6">
                <w:rPr>
                  <w:rFonts w:ascii="Arial" w:hAnsi="Arial" w:cs="Arial"/>
                  <w:b/>
                  <w:bCs/>
                  <w:color w:val="0000FF"/>
                  <w:sz w:val="16"/>
                  <w:szCs w:val="16"/>
                  <w:u w:val="single"/>
                  <w:lang w:val="en-US" w:eastAsia="zh-CN"/>
                </w:rPr>
                <w:t>R4-2000465</w:t>
              </w:r>
            </w:hyperlink>
          </w:p>
        </w:tc>
        <w:tc>
          <w:tcPr>
            <w:tcW w:w="1424" w:type="dxa"/>
          </w:tcPr>
          <w:p w14:paraId="28251E79" w14:textId="5D85837D"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 xml:space="preserve">MediaTek </w:t>
            </w:r>
            <w:proofErr w:type="spellStart"/>
            <w:r w:rsidRPr="001356F6">
              <w:rPr>
                <w:rFonts w:ascii="Arial" w:hAnsi="Arial" w:cs="Arial"/>
                <w:sz w:val="16"/>
                <w:szCs w:val="16"/>
                <w:lang w:val="en-US" w:eastAsia="zh-CN"/>
              </w:rPr>
              <w:t>inc.</w:t>
            </w:r>
            <w:proofErr w:type="spellEnd"/>
          </w:p>
        </w:tc>
        <w:tc>
          <w:tcPr>
            <w:tcW w:w="6585" w:type="dxa"/>
          </w:tcPr>
          <w:p w14:paraId="20FCB0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1: SSB-based cell detection is still required for CSI-RS based cell identification.</w:t>
            </w:r>
          </w:p>
          <w:p w14:paraId="190B3959"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2: According to TS38.331,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configured, the timing reference of the CSI-RS follows the target cell. </w:t>
            </w:r>
          </w:p>
          <w:p w14:paraId="5EA3DCE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 xml:space="preserve">If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is not indicated, UE has to decode the PBCH of the target cell to get SFN, frame boundary and symbol-level timing with remaining error within CP before measuring the CSI-RS.</w:t>
            </w:r>
          </w:p>
          <w:p w14:paraId="4F5F68E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 xml:space="preserve">If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is indicated, UE can resolve the remaining </w:t>
            </w:r>
            <w:r w:rsidRPr="001356F6">
              <w:rPr>
                <w:rFonts w:asciiTheme="minorHAnsi" w:hAnsiTheme="minorHAnsi" w:cstheme="minorHAnsi"/>
              </w:rPr>
              <w:lastRenderedPageBreak/>
              <w:t xml:space="preserve">symbol-level timing ambiguity of </w:t>
            </w:r>
            <w:proofErr w:type="spellStart"/>
            <w:r w:rsidRPr="001356F6">
              <w:rPr>
                <w:rFonts w:asciiTheme="minorHAnsi" w:hAnsiTheme="minorHAnsi" w:cstheme="minorHAnsi"/>
              </w:rPr>
              <w:t>deriveSSB-IndexFromCell</w:t>
            </w:r>
            <w:proofErr w:type="spellEnd"/>
            <w:r w:rsidRPr="001356F6">
              <w:rPr>
                <w:rFonts w:asciiTheme="minorHAnsi" w:hAnsiTheme="minorHAnsi" w:cstheme="minorHAnsi"/>
              </w:rPr>
              <w:t xml:space="preserve"> through the timing estimated from SSB.</w:t>
            </w:r>
          </w:p>
          <w:p w14:paraId="1A477873"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Observation 3: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UE has to measure up to 96 CSI-RS resources per MO. This is a huge waste of UE’s computation power.</w:t>
            </w:r>
          </w:p>
          <w:p w14:paraId="42E49F2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Observation 4: UE has to maintain a separate AGC control for CSI-RS measurement.</w:t>
            </w:r>
          </w:p>
          <w:p w14:paraId="57BA9107"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1: RAN4 does not specify requirements for the case that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w:t>
            </w:r>
          </w:p>
          <w:p w14:paraId="50F9988D" w14:textId="031B7ECA"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The AGC control for L3 CSI-RS is more challenging than SSB and should be considered in the requirements.</w:t>
            </w:r>
          </w:p>
          <w:p w14:paraId="125E407A"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3: The requirement of CSI-RS based cell identification consists of the following 3 components: 1) Cell search via SSB with AGC margin, 2) PBCH decoding and 3) CSI-RS measurement with AGC margin.</w:t>
            </w:r>
          </w:p>
          <w:p w14:paraId="44DC4756"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RAN4 should avoid to create new definition of CSI-RS specific CSSF or change the framework of CSSF in this WI and should try to re-use the existing requirement as much as possible.</w:t>
            </w:r>
          </w:p>
          <w:p w14:paraId="51A97EDD"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5: The CSI-RS resource configured for L3 measurement is not shared with other L1 measurement.</w:t>
            </w:r>
          </w:p>
          <w:p w14:paraId="6E74CF3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The FFT window timing for intra frequency measurement always follows the serving cell timing.</w:t>
            </w:r>
          </w:p>
          <w:p w14:paraId="123E05D0"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7: Scheduling restriction for CSI-RS based L3 measurement is still needed to address the issues of 1) collision with UL transmission and DL measurement on TDD carrier and 2) the need of Rx beam sweeping in FR2.</w:t>
            </w:r>
          </w:p>
          <w:p w14:paraId="330ECF37" w14:textId="7071C338"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8: The scheduling restriction on the additional OFDM symbols before and after SSB is not needed for CSI-RS based L3 measurement.</w:t>
            </w:r>
          </w:p>
        </w:tc>
      </w:tr>
      <w:tr w:rsidR="00FF7BE0" w:rsidRPr="001356F6" w14:paraId="36249810" w14:textId="77777777" w:rsidTr="00234A73">
        <w:trPr>
          <w:trHeight w:val="468"/>
        </w:trPr>
        <w:tc>
          <w:tcPr>
            <w:tcW w:w="1622" w:type="dxa"/>
          </w:tcPr>
          <w:p w14:paraId="318BFE25" w14:textId="3DBB7078" w:rsidR="00FF7BE0" w:rsidRPr="001356F6" w:rsidRDefault="00DE76EE" w:rsidP="00FF7BE0">
            <w:pPr>
              <w:spacing w:before="120" w:after="120"/>
              <w:rPr>
                <w:rFonts w:asciiTheme="minorHAnsi" w:hAnsiTheme="minorHAnsi" w:cstheme="minorHAnsi"/>
              </w:rPr>
            </w:pPr>
            <w:hyperlink r:id="rId15" w:history="1">
              <w:r w:rsidR="00FF7BE0" w:rsidRPr="001356F6">
                <w:rPr>
                  <w:rFonts w:ascii="Arial" w:hAnsi="Arial" w:cs="Arial"/>
                  <w:b/>
                  <w:bCs/>
                  <w:color w:val="0000FF"/>
                  <w:sz w:val="16"/>
                  <w:szCs w:val="16"/>
                  <w:u w:val="single"/>
                  <w:lang w:val="en-US" w:eastAsia="zh-CN"/>
                </w:rPr>
                <w:t>R4-2000586</w:t>
              </w:r>
            </w:hyperlink>
          </w:p>
        </w:tc>
        <w:tc>
          <w:tcPr>
            <w:tcW w:w="1424" w:type="dxa"/>
          </w:tcPr>
          <w:p w14:paraId="62A18EBB" w14:textId="650424B8"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CATT</w:t>
            </w:r>
          </w:p>
        </w:tc>
        <w:tc>
          <w:tcPr>
            <w:tcW w:w="6585" w:type="dxa"/>
          </w:tcPr>
          <w:p w14:paraId="786F9DF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1: If associated SSB is not configured for CSI-RS resources, the CSI-RS identification time can be expressed as: TCSI-</w:t>
            </w:r>
            <w:proofErr w:type="spellStart"/>
            <w:r w:rsidRPr="001356F6">
              <w:rPr>
                <w:rFonts w:asciiTheme="minorHAnsi" w:hAnsiTheme="minorHAnsi" w:cstheme="minorHAnsi"/>
              </w:rPr>
              <w:t>RS_identification_without_associatedSSB</w:t>
            </w:r>
            <w:proofErr w:type="spellEnd"/>
            <w:r w:rsidRPr="001356F6">
              <w:rPr>
                <w:rFonts w:asciiTheme="minorHAnsi" w:hAnsiTheme="minorHAnsi" w:cstheme="minorHAnsi"/>
              </w:rPr>
              <w:t xml:space="preserve"> = TCSI-</w:t>
            </w:r>
            <w:proofErr w:type="spellStart"/>
            <w:r w:rsidRPr="001356F6">
              <w:rPr>
                <w:rFonts w:asciiTheme="minorHAnsi" w:hAnsiTheme="minorHAnsi" w:cstheme="minorHAnsi"/>
              </w:rPr>
              <w:t>RS_measurement_period</w:t>
            </w:r>
            <w:proofErr w:type="spellEnd"/>
            <w:r w:rsidRPr="001356F6">
              <w:rPr>
                <w:rFonts w:asciiTheme="minorHAnsi" w:hAnsiTheme="minorHAnsi" w:cstheme="minorHAnsi"/>
              </w:rPr>
              <w:t>.</w:t>
            </w:r>
          </w:p>
          <w:p w14:paraId="6D0C9C92"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the CSI-RS identification time can be expressed as: TCSI-</w:t>
            </w:r>
            <w:proofErr w:type="spellStart"/>
            <w:r w:rsidRPr="001356F6">
              <w:rPr>
                <w:rFonts w:asciiTheme="minorHAnsi" w:hAnsiTheme="minorHAnsi" w:cstheme="minorHAnsi"/>
              </w:rPr>
              <w:t>RS_identification_with_associatedSSB</w:t>
            </w:r>
            <w:proofErr w:type="spellEnd"/>
            <w:r w:rsidRPr="001356F6">
              <w:rPr>
                <w:rFonts w:asciiTheme="minorHAnsi" w:hAnsiTheme="minorHAnsi" w:cstheme="minorHAnsi"/>
              </w:rPr>
              <w:t xml:space="preserve"> = TPSS/</w:t>
            </w:r>
            <w:proofErr w:type="spellStart"/>
            <w:r w:rsidRPr="001356F6">
              <w:rPr>
                <w:rFonts w:asciiTheme="minorHAnsi" w:hAnsiTheme="minorHAnsi" w:cstheme="minorHAnsi"/>
              </w:rPr>
              <w:t>SSS_sync</w:t>
            </w:r>
            <w:proofErr w:type="spellEnd"/>
            <w:r w:rsidRPr="001356F6">
              <w:rPr>
                <w:rFonts w:asciiTheme="minorHAnsi" w:hAnsiTheme="minorHAnsi" w:cstheme="minorHAnsi"/>
              </w:rPr>
              <w:t xml:space="preserve"> + TCSI-</w:t>
            </w:r>
            <w:proofErr w:type="spellStart"/>
            <w:r w:rsidRPr="001356F6">
              <w:rPr>
                <w:rFonts w:asciiTheme="minorHAnsi" w:hAnsiTheme="minorHAnsi" w:cstheme="minorHAnsi"/>
              </w:rPr>
              <w:t>RS_measurement_period</w:t>
            </w:r>
            <w:proofErr w:type="spellEnd"/>
            <w:r w:rsidRPr="001356F6">
              <w:rPr>
                <w:rFonts w:asciiTheme="minorHAnsi" w:hAnsiTheme="minorHAnsi" w:cstheme="minorHAnsi"/>
              </w:rPr>
              <w:t>.</w:t>
            </w:r>
          </w:p>
          <w:p w14:paraId="17DF721F"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3: If the CSI-RS resource is configured with associated SSB and </w:t>
            </w:r>
            <w:proofErr w:type="spellStart"/>
            <w:r w:rsidRPr="001356F6">
              <w:rPr>
                <w:rFonts w:asciiTheme="minorHAnsi" w:hAnsiTheme="minorHAnsi" w:cstheme="minorHAnsi"/>
              </w:rPr>
              <w:t>QCLed</w:t>
            </w:r>
            <w:proofErr w:type="spellEnd"/>
            <w:r w:rsidRPr="001356F6">
              <w:rPr>
                <w:rFonts w:asciiTheme="minorHAnsi" w:hAnsiTheme="minorHAnsi" w:cstheme="minorHAnsi"/>
              </w:rPr>
              <w:t xml:space="preserve"> to the associated SSB, the CSI-RS based measurement requirement does not need to consider the scaling factor due to Rx beam sweeping.</w:t>
            </w:r>
          </w:p>
          <w:p w14:paraId="7229C41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4: the scheduling restriction for CSI-RS based measurement shall be introduced for the following cases:</w:t>
            </w:r>
          </w:p>
          <w:p w14:paraId="47545C0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1.</w:t>
            </w:r>
            <w:r w:rsidRPr="001356F6">
              <w:rPr>
                <w:rFonts w:asciiTheme="minorHAnsi" w:hAnsiTheme="minorHAnsi" w:cstheme="minorHAnsi"/>
              </w:rPr>
              <w:tab/>
              <w:t>Mix-numerology between data/SSB of serving cell and CSI-RS of neighbour cell</w:t>
            </w:r>
          </w:p>
          <w:p w14:paraId="0A5A6E4E"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2.</w:t>
            </w:r>
            <w:r w:rsidRPr="001356F6">
              <w:rPr>
                <w:rFonts w:asciiTheme="minorHAnsi" w:hAnsiTheme="minorHAnsi" w:cstheme="minorHAnsi"/>
              </w:rPr>
              <w:tab/>
              <w:t>RX beam sweeping in FR2</w:t>
            </w:r>
          </w:p>
          <w:p w14:paraId="4A4654F1"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3.</w:t>
            </w:r>
            <w:r w:rsidRPr="001356F6">
              <w:rPr>
                <w:rFonts w:asciiTheme="minorHAnsi" w:hAnsiTheme="minorHAnsi" w:cstheme="minorHAnsi"/>
              </w:rPr>
              <w:tab/>
              <w:t>Collision between UL transmission and DL measurement for TDD carrier</w:t>
            </w:r>
          </w:p>
          <w:p w14:paraId="07357AA5"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 xml:space="preserve">Proposal 5: the </w:t>
            </w:r>
            <w:proofErr w:type="spellStart"/>
            <w:r w:rsidRPr="001356F6">
              <w:rPr>
                <w:rFonts w:asciiTheme="minorHAnsi" w:hAnsiTheme="minorHAnsi" w:cstheme="minorHAnsi"/>
              </w:rPr>
              <w:t>CSSFwithin_gap</w:t>
            </w:r>
            <w:proofErr w:type="spellEnd"/>
            <w:r w:rsidRPr="001356F6">
              <w:rPr>
                <w:rFonts w:asciiTheme="minorHAnsi" w:hAnsiTheme="minorHAnsi" w:cstheme="minorHAnsi"/>
              </w:rPr>
              <w:t xml:space="preserve"> specified in 38.133 should be updated by considering the CSI-RS based measurement within the active BWP, and the </w:t>
            </w:r>
            <w:proofErr w:type="spellStart"/>
            <w:r w:rsidRPr="001356F6">
              <w:rPr>
                <w:rFonts w:asciiTheme="minorHAnsi" w:hAnsiTheme="minorHAnsi" w:cstheme="minorHAnsi"/>
              </w:rPr>
              <w:t>CSSFoutside_gap</w:t>
            </w:r>
            <w:proofErr w:type="spellEnd"/>
            <w:r w:rsidRPr="001356F6">
              <w:rPr>
                <w:rFonts w:asciiTheme="minorHAnsi" w:hAnsiTheme="minorHAnsi" w:cstheme="minorHAnsi"/>
              </w:rPr>
              <w:t xml:space="preserve"> specified in 38.133 should be updated by considering the CSI-RS based measurement outside the active BWP.</w:t>
            </w:r>
          </w:p>
          <w:p w14:paraId="29AEBE4B"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rPr>
              <w:t>Proposal 6: For CSI-RS based measurement, the following options can be considered to define the corresponding requirements:</w:t>
            </w:r>
          </w:p>
          <w:p w14:paraId="2FC71F7C"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lastRenderedPageBreak/>
              <w:t>•</w:t>
            </w:r>
            <w:r w:rsidRPr="001356F6">
              <w:rPr>
                <w:rFonts w:asciiTheme="minorHAnsi" w:hAnsiTheme="minorHAnsi" w:cstheme="minorHAnsi"/>
              </w:rPr>
              <w:tab/>
              <w:t>Option 1: UE is allowed not to measure the CSI-RS resources that are not within DRX on-duration or measurement gap;</w:t>
            </w:r>
          </w:p>
          <w:p w14:paraId="050FA288" w14:textId="77777777"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No UE performance requirement is defined for the CSI-RS resources that are not within DRX on-duration or measurement gap;</w:t>
            </w:r>
          </w:p>
          <w:p w14:paraId="6AED8C19" w14:textId="43DADDA6" w:rsidR="00FF7BE0" w:rsidRPr="001356F6" w:rsidRDefault="00FF7BE0" w:rsidP="00FF7BE0">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3: the network needs to make sure the configured CSI-RS resources falls within the configured measurement gaps</w:t>
            </w:r>
          </w:p>
        </w:tc>
      </w:tr>
      <w:tr w:rsidR="00FF7BE0" w:rsidRPr="001356F6" w14:paraId="50BA65B3" w14:textId="77777777" w:rsidTr="00234A73">
        <w:trPr>
          <w:trHeight w:val="468"/>
        </w:trPr>
        <w:tc>
          <w:tcPr>
            <w:tcW w:w="1622" w:type="dxa"/>
          </w:tcPr>
          <w:p w14:paraId="574D476D" w14:textId="3814CFB5" w:rsidR="00FF7BE0" w:rsidRPr="001356F6" w:rsidRDefault="00DE76EE" w:rsidP="00FF7BE0">
            <w:pPr>
              <w:spacing w:before="120" w:after="120"/>
              <w:rPr>
                <w:rFonts w:asciiTheme="minorHAnsi" w:hAnsiTheme="minorHAnsi" w:cstheme="minorHAnsi"/>
              </w:rPr>
            </w:pPr>
            <w:hyperlink r:id="rId16" w:history="1">
              <w:r w:rsidR="00FF7BE0" w:rsidRPr="001356F6">
                <w:rPr>
                  <w:rFonts w:ascii="Arial" w:hAnsi="Arial" w:cs="Arial"/>
                  <w:b/>
                  <w:bCs/>
                  <w:color w:val="0000FF"/>
                  <w:sz w:val="16"/>
                  <w:szCs w:val="16"/>
                  <w:u w:val="single"/>
                  <w:lang w:val="en-US" w:eastAsia="zh-CN"/>
                </w:rPr>
                <w:t>R4-2000947</w:t>
              </w:r>
            </w:hyperlink>
          </w:p>
        </w:tc>
        <w:tc>
          <w:tcPr>
            <w:tcW w:w="1424" w:type="dxa"/>
          </w:tcPr>
          <w:p w14:paraId="4ABA169C" w14:textId="35141B57"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NTT DOCOMO, INC.</w:t>
            </w:r>
          </w:p>
        </w:tc>
        <w:tc>
          <w:tcPr>
            <w:tcW w:w="6585" w:type="dxa"/>
          </w:tcPr>
          <w:p w14:paraId="104EFE33"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The method of identify timing synchronization is not related to measurement requirements directly.</w:t>
            </w:r>
          </w:p>
          <w:p w14:paraId="60023BBB" w14:textId="7383CCAE" w:rsidR="00FF7BE0" w:rsidRPr="001356F6" w:rsidRDefault="0098378B" w:rsidP="008C0298">
            <w:pPr>
              <w:spacing w:before="120" w:after="120"/>
              <w:rPr>
                <w:rFonts w:asciiTheme="minorHAnsi" w:hAnsiTheme="minorHAnsi" w:cstheme="minorHAnsi"/>
              </w:rPr>
            </w:pPr>
            <w:r w:rsidRPr="001356F6">
              <w:rPr>
                <w:rFonts w:asciiTheme="minorHAnsi" w:hAnsiTheme="minorHAnsi" w:cstheme="minorHAnsi"/>
              </w:rPr>
              <w:t xml:space="preserve"> Proposal 1: RRM requirements should be specified based on the configuration of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e.g., if bo</w:t>
            </w:r>
            <w:r w:rsidR="008C0298" w:rsidRPr="001356F6">
              <w:rPr>
                <w:rFonts w:asciiTheme="minorHAnsi" w:hAnsiTheme="minorHAnsi" w:cstheme="minorHAnsi"/>
              </w:rPr>
              <w:t>th</w:t>
            </w:r>
            <w:r w:rsidRPr="001356F6">
              <w:rPr>
                <w:rFonts w:asciiTheme="minorHAnsi" w:hAnsiTheme="minorHAnsi" w:cstheme="minorHAnsi"/>
              </w:rPr>
              <w:t xml:space="preserve"> </w:t>
            </w:r>
            <w:proofErr w:type="spellStart"/>
            <w:r w:rsidRPr="001356F6">
              <w:rPr>
                <w:rFonts w:asciiTheme="minorHAnsi" w:hAnsiTheme="minorHAnsi" w:cstheme="minorHAnsi"/>
              </w:rPr>
              <w:t>ssbIndex</w:t>
            </w:r>
            <w:proofErr w:type="spellEnd"/>
            <w:r w:rsidRPr="001356F6">
              <w:rPr>
                <w:rFonts w:asciiTheme="minorHAnsi" w:hAnsiTheme="minorHAnsi" w:cstheme="minorHAnsi"/>
              </w:rPr>
              <w:t xml:space="preserve"> and </w:t>
            </w:r>
            <w:proofErr w:type="spellStart"/>
            <w:r w:rsidRPr="001356F6">
              <w:rPr>
                <w:rFonts w:asciiTheme="minorHAnsi" w:hAnsiTheme="minorHAnsi" w:cstheme="minorHAnsi"/>
              </w:rPr>
              <w:t>isQuasiColocated</w:t>
            </w:r>
            <w:proofErr w:type="spellEnd"/>
            <w:r w:rsidRPr="001356F6">
              <w:rPr>
                <w:rFonts w:asciiTheme="minorHAnsi" w:hAnsiTheme="minorHAnsi" w:cstheme="minorHAnsi"/>
              </w:rPr>
              <w:t xml:space="preserve"> are provided, Rx beam sweeping is not needed.</w:t>
            </w:r>
          </w:p>
        </w:tc>
      </w:tr>
      <w:tr w:rsidR="00FF7BE0" w:rsidRPr="001356F6" w14:paraId="4944701E" w14:textId="77777777" w:rsidTr="00234A73">
        <w:trPr>
          <w:trHeight w:val="468"/>
        </w:trPr>
        <w:tc>
          <w:tcPr>
            <w:tcW w:w="1622" w:type="dxa"/>
          </w:tcPr>
          <w:p w14:paraId="3621B743" w14:textId="66C45F7F" w:rsidR="00FF7BE0" w:rsidRPr="001356F6" w:rsidRDefault="00DE76EE" w:rsidP="00FF7BE0">
            <w:pPr>
              <w:spacing w:before="120" w:after="120"/>
              <w:rPr>
                <w:rFonts w:asciiTheme="minorHAnsi" w:hAnsiTheme="minorHAnsi" w:cstheme="minorHAnsi"/>
              </w:rPr>
            </w:pPr>
            <w:hyperlink r:id="rId17" w:history="1">
              <w:r w:rsidR="00FF7BE0" w:rsidRPr="001356F6">
                <w:rPr>
                  <w:rFonts w:ascii="Arial" w:hAnsi="Arial" w:cs="Arial"/>
                  <w:b/>
                  <w:bCs/>
                  <w:color w:val="0000FF"/>
                  <w:sz w:val="16"/>
                  <w:szCs w:val="16"/>
                  <w:u w:val="single"/>
                  <w:lang w:val="en-US" w:eastAsia="zh-CN"/>
                </w:rPr>
                <w:t>R4-2000996</w:t>
              </w:r>
            </w:hyperlink>
          </w:p>
        </w:tc>
        <w:tc>
          <w:tcPr>
            <w:tcW w:w="1424" w:type="dxa"/>
          </w:tcPr>
          <w:p w14:paraId="468043AE" w14:textId="73A7DFD4"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OPPO</w:t>
            </w:r>
          </w:p>
        </w:tc>
        <w:tc>
          <w:tcPr>
            <w:tcW w:w="6585" w:type="dxa"/>
          </w:tcPr>
          <w:p w14:paraId="778D4FD8"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1: If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two options are to be down selected for CSI-RS L3 measurement.</w:t>
            </w:r>
          </w:p>
          <w:p w14:paraId="033D04F0"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1: No requirements specified for CSI-RS L3 measurement</w:t>
            </w:r>
          </w:p>
          <w:p w14:paraId="56F31B37"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Option 2: CSI-RS identification time is the CSI-RS measurement periodicity</w:t>
            </w:r>
          </w:p>
          <w:p w14:paraId="4767F7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2: If associated SSB is configured for CSI-RS resources, CSI-RS based cell identification consists: 1) Cell search via SSB, 2) PBCH decoding and 3) CSI-RS measurement.</w:t>
            </w:r>
          </w:p>
          <w:p w14:paraId="7A8A3261"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3: Study the impact of AGC control and if any define AGC margin additionally.</w:t>
            </w:r>
          </w:p>
          <w:p w14:paraId="22BBB3E4"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1: From specification’s perspective, the structure of CSI-RS L3 measurement can be more concise than those of SSB.</w:t>
            </w:r>
          </w:p>
          <w:p w14:paraId="15F10706"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4: Intra-frequency measurement can all be configured without gaps if the definition of intra-frequency includes the bandwidth of the CSI-RS on the </w:t>
            </w:r>
            <w:proofErr w:type="spellStart"/>
            <w:r w:rsidRPr="001356F6">
              <w:rPr>
                <w:rFonts w:asciiTheme="minorHAnsi" w:hAnsiTheme="minorHAnsi" w:cstheme="minorHAnsi"/>
              </w:rPr>
              <w:t>neighbor</w:t>
            </w:r>
            <w:proofErr w:type="spellEnd"/>
            <w:r w:rsidRPr="001356F6">
              <w:rPr>
                <w:rFonts w:asciiTheme="minorHAnsi" w:hAnsiTheme="minorHAnsi" w:cstheme="minorHAnsi"/>
              </w:rPr>
              <w:t xml:space="preserve"> cell is within the active BWP of the UE.  Otherwise, all others are inter-frequency measurement with gaps.</w:t>
            </w:r>
          </w:p>
          <w:p w14:paraId="5AA738C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 xml:space="preserve">Proposal 5: RAN4 try to re-use the existing requirement of CSSF as much as possible, and the framework of CSSF can be shared by SSB and CSI-RS based L3 measurement. </w:t>
            </w:r>
          </w:p>
          <w:p w14:paraId="5C3B4FEA"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Observation 2: RAN4 to consider the collision with UL transmission and DL measurement for TDD band on FR1, and Rx beam sweeping and intra-band carrier aggregation on FR2, for scheduling restriction of CSI-RS based L3 measurement without gaps.</w:t>
            </w:r>
          </w:p>
          <w:p w14:paraId="6A75A15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6: If CSI-RS based L3 measurement is configured without gaps, the requirements of scheduling restriction can be chosen from two options:</w:t>
            </w:r>
          </w:p>
          <w:p w14:paraId="3DBC796D"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1: the scheduling restriction on the additional OFDM symbols before and after SSB is not needed for CSI-RS based L3 measurement.</w:t>
            </w:r>
          </w:p>
          <w:p w14:paraId="028B221E"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hint="eastAsia"/>
              </w:rPr>
              <w:t>•</w:t>
            </w:r>
            <w:r w:rsidRPr="001356F6">
              <w:rPr>
                <w:rFonts w:asciiTheme="minorHAnsi" w:hAnsiTheme="minorHAnsi" w:cstheme="minorHAnsi"/>
              </w:rPr>
              <w:tab/>
              <w:t>Option 2: define scheduling restriction on CSI-RS to be measurement and additional X OFDM symbol before and after consecutive CSI-RS symbols to be measured, FFS on X value.</w:t>
            </w:r>
          </w:p>
          <w:p w14:paraId="2EA8925F" w14:textId="77777777" w:rsidR="0098378B"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7: If CSI-RS is configured with associated SSB and QCL-ed to the associated SSB, no Rx sweeping is needed, and do not define any scaling factor due to Rx beam sweeping.</w:t>
            </w:r>
          </w:p>
          <w:p w14:paraId="41B148D8" w14:textId="14040635" w:rsidR="00FF7BE0" w:rsidRPr="001356F6" w:rsidRDefault="0098378B" w:rsidP="0098378B">
            <w:pPr>
              <w:spacing w:before="120" w:after="120"/>
              <w:rPr>
                <w:rFonts w:asciiTheme="minorHAnsi" w:hAnsiTheme="minorHAnsi" w:cstheme="minorHAnsi"/>
              </w:rPr>
            </w:pPr>
            <w:r w:rsidRPr="001356F6">
              <w:rPr>
                <w:rFonts w:asciiTheme="minorHAnsi" w:hAnsiTheme="minorHAnsi" w:cstheme="minorHAnsi"/>
              </w:rPr>
              <w:t>Proposal 8: If CSI-RS configured with associated SSB but not QCL-ed to the associated SSB, Rx sweeping is needed and FFS on the scaling factor N.</w:t>
            </w:r>
          </w:p>
        </w:tc>
      </w:tr>
      <w:tr w:rsidR="00FF7BE0" w:rsidRPr="001356F6" w14:paraId="7F3CCF70" w14:textId="77777777" w:rsidTr="00234A73">
        <w:trPr>
          <w:trHeight w:val="468"/>
        </w:trPr>
        <w:tc>
          <w:tcPr>
            <w:tcW w:w="1622" w:type="dxa"/>
          </w:tcPr>
          <w:p w14:paraId="03D83B0E" w14:textId="0B360689" w:rsidR="00FF7BE0" w:rsidRPr="001356F6" w:rsidRDefault="00DE76EE" w:rsidP="00FF7BE0">
            <w:pPr>
              <w:spacing w:before="120" w:after="120"/>
              <w:rPr>
                <w:rFonts w:asciiTheme="minorHAnsi" w:hAnsiTheme="minorHAnsi" w:cstheme="minorHAnsi"/>
              </w:rPr>
            </w:pPr>
            <w:hyperlink r:id="rId18" w:history="1">
              <w:r w:rsidR="00FF7BE0" w:rsidRPr="001356F6">
                <w:rPr>
                  <w:rFonts w:ascii="Arial" w:hAnsi="Arial" w:cs="Arial"/>
                  <w:b/>
                  <w:bCs/>
                  <w:color w:val="0000FF"/>
                  <w:sz w:val="16"/>
                  <w:szCs w:val="16"/>
                  <w:u w:val="single"/>
                  <w:lang w:val="en-US" w:eastAsia="zh-CN"/>
                </w:rPr>
                <w:t>R4-2001658</w:t>
              </w:r>
            </w:hyperlink>
          </w:p>
        </w:tc>
        <w:tc>
          <w:tcPr>
            <w:tcW w:w="1424" w:type="dxa"/>
          </w:tcPr>
          <w:p w14:paraId="195E478E" w14:textId="500DD393" w:rsidR="00FF7BE0" w:rsidRPr="001356F6" w:rsidRDefault="00FF7BE0" w:rsidP="00FF7BE0">
            <w:pPr>
              <w:spacing w:before="120" w:after="120"/>
              <w:rPr>
                <w:rFonts w:asciiTheme="minorHAnsi" w:hAnsiTheme="minorHAnsi" w:cstheme="minorHAnsi"/>
              </w:rPr>
            </w:pPr>
            <w:r w:rsidRPr="001356F6">
              <w:rPr>
                <w:rFonts w:ascii="Arial" w:hAnsi="Arial" w:cs="Arial"/>
                <w:sz w:val="16"/>
                <w:szCs w:val="16"/>
                <w:lang w:val="en-US" w:eastAsia="zh-CN"/>
              </w:rPr>
              <w:t xml:space="preserve">Huawei, </w:t>
            </w:r>
            <w:proofErr w:type="spellStart"/>
            <w:r w:rsidRPr="001356F6">
              <w:rPr>
                <w:rFonts w:ascii="Arial" w:hAnsi="Arial" w:cs="Arial"/>
                <w:sz w:val="16"/>
                <w:szCs w:val="16"/>
                <w:lang w:val="en-US" w:eastAsia="zh-CN"/>
              </w:rPr>
              <w:t>HiSilicon</w:t>
            </w:r>
            <w:proofErr w:type="spellEnd"/>
          </w:p>
        </w:tc>
        <w:tc>
          <w:tcPr>
            <w:tcW w:w="6585" w:type="dxa"/>
          </w:tcPr>
          <w:p w14:paraId="40219878"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Proposal 1: CSI-RS measurement requirement is the CSI-RS measurement periodicity when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w:t>
            </w:r>
          </w:p>
          <w:p w14:paraId="63E3044A"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2: The above requirement is applicable assuming that the timing between serving cell and the neighbour cell is frame boundary synchronized.</w:t>
            </w:r>
          </w:p>
          <w:p w14:paraId="17287CC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Proposal3:</w:t>
            </w:r>
          </w:p>
          <w:p w14:paraId="0747955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If the MO includes the serving CSI-RS resource with associated SSB, for the cells in the same MO,</w:t>
            </w:r>
          </w:p>
          <w:p w14:paraId="6039FE07"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2BD34C4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TDD cell or FR2 cells, UE can perform PSS/SSS detection to acquire symbol level timing of each cell in the MO.</w:t>
            </w:r>
          </w:p>
          <w:p w14:paraId="6423062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 xml:space="preserve">If the MO doesn’t include the serving CSI-RS resource and the CSI-RS resource associated SSB is configured, UE needs to perform PSS/SSS detection, DMRS matching and PBCH decoding to acquire SFN, frame boundary timing, slot timing and symbol level timing of one cell. For the other cells in the same MO, </w:t>
            </w:r>
          </w:p>
          <w:p w14:paraId="2EB0F53E"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FDD cell, UE can perform PSS/SSS detection and DMRS matching to acquire time index of each cell in the MO.</w:t>
            </w:r>
          </w:p>
          <w:p w14:paraId="55BD1FE4"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o</w:t>
            </w:r>
            <w:r w:rsidRPr="001356F6">
              <w:rPr>
                <w:rFonts w:asciiTheme="minorHAnsi" w:hAnsiTheme="minorHAnsi" w:cstheme="minorHAnsi"/>
              </w:rPr>
              <w:tab/>
              <w:t>For FR1 TDD cell or FR2 cells, UE can perform PSS/SSS detection to acquire symbol level timing of each cell in the MO.</w:t>
            </w:r>
          </w:p>
          <w:p w14:paraId="537D5BE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4: If CSI-RS is not QCL-ed to the associated SSB, UE needs to sweep the RX beam. If the CSI-RS is QCL-ed to the associated SSB, no Rx sweeping is needed.</w:t>
            </w:r>
          </w:p>
          <w:p w14:paraId="0B3B59E1"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5: If UE is not able to support mixed numerology of data and CSI-RS L3 mobility, the following scheduling restrictions apply due to CSI-RS based L3 intra-frequency measurement:</w:t>
            </w:r>
          </w:p>
          <w:p w14:paraId="7EF3BF9C"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-if the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configured, UE is not expected to transmit or receive on 2 data OFDM symbols impacted by CSI-RS resource symbol to be measured.</w:t>
            </w:r>
          </w:p>
          <w:p w14:paraId="680AD0AF"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 xml:space="preserve">-if the </w:t>
            </w:r>
            <w:proofErr w:type="spellStart"/>
            <w:r w:rsidRPr="001356F6">
              <w:rPr>
                <w:rFonts w:asciiTheme="minorHAnsi" w:hAnsiTheme="minorHAnsi" w:cstheme="minorHAnsi"/>
              </w:rPr>
              <w:t>associatedSSB</w:t>
            </w:r>
            <w:proofErr w:type="spellEnd"/>
            <w:r w:rsidRPr="001356F6">
              <w:rPr>
                <w:rFonts w:asciiTheme="minorHAnsi" w:hAnsiTheme="minorHAnsi" w:cstheme="minorHAnsi"/>
              </w:rPr>
              <w:t xml:space="preserve"> is not configured, UE is not expected to transmit or receive on the data OFDM symbol impacted by the CSI-RS resource symbol to be measured, provided timing difference between the CSI-RS resource and the serving cell should be less than half CP corresponding to the SCS of the CSI-RS.</w:t>
            </w:r>
          </w:p>
          <w:p w14:paraId="01F4C416" w14:textId="77777777" w:rsidR="00C17AF3"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6: When UE performs CSI-RS intra-frequency measurements in a TDD band, UE is not expected to transmit and receive on 2 data OFDM symbols impacted by CSI-RS resource symbol to be measured.</w:t>
            </w:r>
          </w:p>
          <w:p w14:paraId="50EBC04B" w14:textId="261332CC" w:rsidR="00FF7BE0" w:rsidRPr="001356F6" w:rsidRDefault="00C17AF3" w:rsidP="00C17AF3">
            <w:pPr>
              <w:spacing w:before="120" w:after="120"/>
              <w:rPr>
                <w:rFonts w:asciiTheme="minorHAnsi" w:hAnsiTheme="minorHAnsi" w:cstheme="minorHAnsi"/>
              </w:rPr>
            </w:pPr>
            <w:r w:rsidRPr="001356F6">
              <w:rPr>
                <w:rFonts w:asciiTheme="minorHAnsi" w:hAnsiTheme="minorHAnsi" w:cstheme="minorHAnsi"/>
              </w:rPr>
              <w:t>Proposal 7: Scheduling restriction shall be considered when UE performs RX beam sweeping.</w:t>
            </w:r>
          </w:p>
        </w:tc>
      </w:tr>
    </w:tbl>
    <w:p w14:paraId="73647B3C" w14:textId="77777777" w:rsidR="00DD19DE" w:rsidRPr="001356F6" w:rsidRDefault="00DD19DE" w:rsidP="00DD19DE"/>
    <w:p w14:paraId="70D89159" w14:textId="77777777" w:rsidR="00DD19DE" w:rsidRPr="001356F6" w:rsidRDefault="00DD19DE" w:rsidP="00DD19DE">
      <w:pPr>
        <w:pStyle w:val="2"/>
      </w:pPr>
      <w:r w:rsidRPr="001356F6">
        <w:rPr>
          <w:rFonts w:hint="eastAsia"/>
        </w:rPr>
        <w:t>Open issues</w:t>
      </w:r>
      <w:r w:rsidRPr="001356F6">
        <w:t xml:space="preserve"> summary</w:t>
      </w:r>
    </w:p>
    <w:p w14:paraId="3F4CFA8B" w14:textId="77777777" w:rsidR="00DD19DE" w:rsidRPr="001356F6" w:rsidRDefault="00DD19DE" w:rsidP="00DD19DE">
      <w:pPr>
        <w:rPr>
          <w:i/>
          <w:color w:val="0070C0"/>
          <w:lang w:eastAsia="zh-CN"/>
        </w:rPr>
      </w:pPr>
      <w:r w:rsidRPr="001356F6">
        <w:rPr>
          <w:rFonts w:hint="eastAsia"/>
          <w:i/>
          <w:color w:val="0070C0"/>
        </w:rPr>
        <w:t xml:space="preserve">Before e-Meeting, </w:t>
      </w:r>
      <w:r w:rsidRPr="001356F6">
        <w:rPr>
          <w:i/>
          <w:color w:val="0070C0"/>
        </w:rPr>
        <w:t>moderator</w:t>
      </w:r>
      <w:r w:rsidRPr="001356F6">
        <w:rPr>
          <w:rFonts w:hint="eastAsia"/>
          <w:i/>
          <w:color w:val="0070C0"/>
        </w:rPr>
        <w:t>s</w:t>
      </w:r>
      <w:r w:rsidRPr="001356F6">
        <w:rPr>
          <w:i/>
          <w:color w:val="0070C0"/>
        </w:rPr>
        <w:t xml:space="preserve"> shall</w:t>
      </w:r>
      <w:r w:rsidRPr="001356F6">
        <w:rPr>
          <w:rFonts w:hint="eastAsia"/>
          <w:i/>
          <w:color w:val="0070C0"/>
        </w:rPr>
        <w:t xml:space="preserve"> summar</w:t>
      </w:r>
      <w:r w:rsidRPr="001356F6">
        <w:rPr>
          <w:i/>
          <w:color w:val="0070C0"/>
        </w:rPr>
        <w:t>ize list of</w:t>
      </w:r>
      <w:r w:rsidRPr="001356F6">
        <w:rPr>
          <w:rFonts w:hint="eastAsia"/>
          <w:i/>
          <w:color w:val="0070C0"/>
        </w:rPr>
        <w:t xml:space="preserve"> open issues</w:t>
      </w:r>
      <w:r w:rsidRPr="001356F6">
        <w:rPr>
          <w:i/>
          <w:color w:val="0070C0"/>
        </w:rPr>
        <w:t xml:space="preserve">, </w:t>
      </w:r>
      <w:r w:rsidRPr="001356F6">
        <w:rPr>
          <w:rFonts w:hint="eastAsia"/>
          <w:i/>
          <w:color w:val="0070C0"/>
        </w:rPr>
        <w:t>candidate options</w:t>
      </w:r>
      <w:r w:rsidRPr="001356F6">
        <w:rPr>
          <w:i/>
          <w:color w:val="0070C0"/>
        </w:rPr>
        <w:t xml:space="preserve"> and possible WF (if applicable)</w:t>
      </w:r>
      <w:r w:rsidRPr="001356F6">
        <w:rPr>
          <w:rFonts w:hint="eastAsia"/>
          <w:i/>
          <w:color w:val="0070C0"/>
        </w:rPr>
        <w:t xml:space="preserve"> based on companies</w:t>
      </w:r>
      <w:r w:rsidRPr="001356F6">
        <w:rPr>
          <w:i/>
          <w:color w:val="0070C0"/>
        </w:rPr>
        <w:t>’</w:t>
      </w:r>
      <w:r w:rsidRPr="001356F6">
        <w:rPr>
          <w:rFonts w:hint="eastAsia"/>
          <w:i/>
          <w:color w:val="0070C0"/>
        </w:rPr>
        <w:t xml:space="preserve"> contributions.</w:t>
      </w:r>
    </w:p>
    <w:p w14:paraId="0734800A" w14:textId="26241492" w:rsidR="00DD19DE" w:rsidRPr="00686056" w:rsidRDefault="00DD19DE" w:rsidP="00DD19DE">
      <w:pPr>
        <w:pStyle w:val="3"/>
        <w:rPr>
          <w:sz w:val="24"/>
          <w:szCs w:val="16"/>
          <w:lang w:val="en-US"/>
          <w:rPrChange w:id="207" w:author="Iana Siomina" w:date="2020-02-26T04:25:00Z">
            <w:rPr>
              <w:sz w:val="24"/>
              <w:szCs w:val="16"/>
            </w:rPr>
          </w:rPrChange>
        </w:rPr>
      </w:pPr>
      <w:r w:rsidRPr="00686056">
        <w:rPr>
          <w:sz w:val="24"/>
          <w:szCs w:val="16"/>
          <w:lang w:val="en-US"/>
          <w:rPrChange w:id="208" w:author="Iana Siomina" w:date="2020-02-26T04:25:00Z">
            <w:rPr>
              <w:sz w:val="24"/>
              <w:szCs w:val="16"/>
            </w:rPr>
          </w:rPrChange>
        </w:rPr>
        <w:t>Sub-</w:t>
      </w:r>
      <w:r w:rsidR="00142BB9" w:rsidRPr="00686056">
        <w:rPr>
          <w:sz w:val="24"/>
          <w:szCs w:val="16"/>
          <w:lang w:val="en-US"/>
          <w:rPrChange w:id="209" w:author="Iana Siomina" w:date="2020-02-26T04:25:00Z">
            <w:rPr>
              <w:sz w:val="24"/>
              <w:szCs w:val="16"/>
            </w:rPr>
          </w:rPrChange>
        </w:rPr>
        <w:t>topic</w:t>
      </w:r>
      <w:r w:rsidRPr="00686056">
        <w:rPr>
          <w:sz w:val="24"/>
          <w:szCs w:val="16"/>
          <w:lang w:val="en-US"/>
          <w:rPrChange w:id="210" w:author="Iana Siomina" w:date="2020-02-26T04:25:00Z">
            <w:rPr>
              <w:sz w:val="24"/>
              <w:szCs w:val="16"/>
            </w:rPr>
          </w:rPrChange>
        </w:rPr>
        <w:t xml:space="preserve"> </w:t>
      </w:r>
      <w:r w:rsidR="00FA5848" w:rsidRPr="00686056">
        <w:rPr>
          <w:sz w:val="24"/>
          <w:szCs w:val="16"/>
          <w:lang w:val="en-US"/>
          <w:rPrChange w:id="211" w:author="Iana Siomina" w:date="2020-02-26T04:25:00Z">
            <w:rPr>
              <w:sz w:val="24"/>
              <w:szCs w:val="16"/>
            </w:rPr>
          </w:rPrChange>
        </w:rPr>
        <w:t>2</w:t>
      </w:r>
      <w:r w:rsidRPr="00686056">
        <w:rPr>
          <w:sz w:val="24"/>
          <w:szCs w:val="16"/>
          <w:lang w:val="en-US"/>
          <w:rPrChange w:id="212" w:author="Iana Siomina" w:date="2020-02-26T04:25:00Z">
            <w:rPr>
              <w:sz w:val="24"/>
              <w:szCs w:val="16"/>
            </w:rPr>
          </w:rPrChange>
        </w:rPr>
        <w:t>-1</w:t>
      </w:r>
      <w:r w:rsidR="00B03C5E" w:rsidRPr="00686056">
        <w:rPr>
          <w:sz w:val="24"/>
          <w:szCs w:val="16"/>
          <w:lang w:val="en-US"/>
          <w:rPrChange w:id="213" w:author="Iana Siomina" w:date="2020-02-26T04:25:00Z">
            <w:rPr>
              <w:sz w:val="24"/>
              <w:szCs w:val="16"/>
            </w:rPr>
          </w:rPrChange>
        </w:rPr>
        <w:t xml:space="preserve">: </w:t>
      </w:r>
      <w:r w:rsidR="007A5582" w:rsidRPr="00686056">
        <w:rPr>
          <w:sz w:val="24"/>
          <w:szCs w:val="16"/>
          <w:lang w:val="en-US"/>
          <w:rPrChange w:id="214" w:author="Iana Siomina" w:date="2020-02-26T04:25:00Z">
            <w:rPr>
              <w:sz w:val="24"/>
              <w:szCs w:val="16"/>
            </w:rPr>
          </w:rPrChange>
        </w:rPr>
        <w:t>F</w:t>
      </w:r>
      <w:r w:rsidR="00B03C5E" w:rsidRPr="00686056">
        <w:rPr>
          <w:sz w:val="24"/>
          <w:szCs w:val="16"/>
          <w:lang w:val="en-US"/>
          <w:rPrChange w:id="215" w:author="Iana Siomina" w:date="2020-02-26T04:25:00Z">
            <w:rPr>
              <w:sz w:val="24"/>
              <w:szCs w:val="16"/>
            </w:rPr>
          </w:rPrChange>
        </w:rPr>
        <w:t>ramework of CSI-RS based measurement requirements</w:t>
      </w:r>
    </w:p>
    <w:p w14:paraId="54DBF7F1" w14:textId="77777777" w:rsidR="003C5674" w:rsidRPr="001356F6" w:rsidRDefault="003C5674" w:rsidP="003C5674">
      <w:pPr>
        <w:rPr>
          <w:rFonts w:eastAsia="Malgun Gothic"/>
          <w:b/>
          <w:color w:val="0070C0"/>
          <w:u w:val="single"/>
          <w:lang w:eastAsia="ko-KR"/>
        </w:rPr>
      </w:pPr>
      <w:r w:rsidRPr="001356F6">
        <w:rPr>
          <w:rFonts w:hint="eastAsia"/>
          <w:i/>
          <w:color w:val="0070C0"/>
          <w:lang w:val="en-US" w:eastAsia="zh-CN"/>
        </w:rPr>
        <w:t xml:space="preserve">Sub-topic </w:t>
      </w:r>
      <w:r w:rsidRPr="001356F6">
        <w:rPr>
          <w:i/>
          <w:color w:val="0070C0"/>
          <w:lang w:val="en-US" w:eastAsia="zh-CN"/>
        </w:rPr>
        <w:t>description</w:t>
      </w:r>
      <w:r w:rsidRPr="001356F6">
        <w:rPr>
          <w:b/>
          <w:color w:val="0070C0"/>
          <w:u w:val="single"/>
          <w:lang w:eastAsia="ko-KR"/>
        </w:rPr>
        <w:t xml:space="preserve"> </w:t>
      </w:r>
    </w:p>
    <w:p w14:paraId="46FC5B30" w14:textId="1B4F7C3A" w:rsidR="005117A1" w:rsidRPr="001356F6" w:rsidRDefault="004033E4" w:rsidP="000E48A7">
      <w:pPr>
        <w:rPr>
          <w:color w:val="000000" w:themeColor="text1"/>
          <w:lang w:eastAsia="zh-CN"/>
        </w:rPr>
      </w:pPr>
      <w:r w:rsidRPr="001356F6">
        <w:rPr>
          <w:color w:val="000000" w:themeColor="text1"/>
          <w:lang w:eastAsia="zh-CN"/>
        </w:rPr>
        <w:t>As guideline, f</w:t>
      </w:r>
      <w:r w:rsidR="000E48A7" w:rsidRPr="001356F6">
        <w:rPr>
          <w:color w:val="000000" w:themeColor="text1"/>
          <w:lang w:eastAsia="zh-CN"/>
        </w:rPr>
        <w:t>ramework of CSI-RS based measurement requirements</w:t>
      </w:r>
      <w:r w:rsidR="00372373" w:rsidRPr="001356F6">
        <w:rPr>
          <w:color w:val="000000" w:themeColor="text1"/>
          <w:lang w:eastAsia="zh-CN"/>
        </w:rPr>
        <w:t xml:space="preserve"> </w:t>
      </w:r>
      <w:r w:rsidR="000E48A7" w:rsidRPr="001356F6">
        <w:rPr>
          <w:color w:val="000000" w:themeColor="text1"/>
          <w:lang w:eastAsia="zh-CN"/>
        </w:rPr>
        <w:t>is to be discussed firstly</w:t>
      </w:r>
      <w:r w:rsidR="00B03C5E" w:rsidRPr="001356F6">
        <w:rPr>
          <w:color w:val="000000" w:themeColor="text1"/>
          <w:lang w:eastAsia="zh-CN"/>
        </w:rPr>
        <w:t>, including:</w:t>
      </w:r>
    </w:p>
    <w:p w14:paraId="165FFE91" w14:textId="300F5266" w:rsidR="004033E4" w:rsidRPr="001356F6" w:rsidRDefault="004033E4" w:rsidP="00B03C5E">
      <w:pPr>
        <w:pStyle w:val="aff8"/>
        <w:numPr>
          <w:ilvl w:val="0"/>
          <w:numId w:val="32"/>
        </w:numPr>
        <w:ind w:firstLineChars="0"/>
        <w:rPr>
          <w:color w:val="000000" w:themeColor="text1"/>
          <w:lang w:eastAsia="zh-CN"/>
        </w:rPr>
      </w:pPr>
      <w:r w:rsidRPr="001356F6">
        <w:rPr>
          <w:color w:val="000000" w:themeColor="text1"/>
          <w:lang w:eastAsia="zh-CN"/>
        </w:rPr>
        <w:lastRenderedPageBreak/>
        <w:t>Components of CSI-RS based measurement requirements</w:t>
      </w:r>
    </w:p>
    <w:p w14:paraId="0C5CDC53" w14:textId="0607D972" w:rsidR="004033E4" w:rsidRPr="001356F6" w:rsidRDefault="004033E4" w:rsidP="000E48A7">
      <w:pPr>
        <w:pStyle w:val="aff8"/>
        <w:numPr>
          <w:ilvl w:val="0"/>
          <w:numId w:val="32"/>
        </w:numPr>
        <w:spacing w:before="120" w:after="120"/>
        <w:ind w:firstLineChars="0"/>
        <w:rPr>
          <w:color w:val="000000" w:themeColor="text1"/>
          <w:lang w:eastAsia="zh-CN"/>
        </w:rPr>
      </w:pPr>
      <w:r w:rsidRPr="001356F6">
        <w:rPr>
          <w:color w:val="000000" w:themeColor="text1"/>
          <w:lang w:eastAsia="zh-CN"/>
        </w:rPr>
        <w:t>Specification structure of CSI-RS L3 intra-f/inter-f measurement requirement</w:t>
      </w:r>
    </w:p>
    <w:p w14:paraId="4605041A" w14:textId="6760BE40" w:rsidR="00583874" w:rsidRPr="001356F6" w:rsidRDefault="000E48A7" w:rsidP="000E48A7">
      <w:pPr>
        <w:spacing w:after="120"/>
        <w:jc w:val="both"/>
        <w:rPr>
          <w:color w:val="000000" w:themeColor="text1"/>
          <w:lang w:val="en-US" w:eastAsia="zh-CN"/>
        </w:rPr>
      </w:pPr>
      <w:r w:rsidRPr="001356F6">
        <w:rPr>
          <w:color w:val="000000" w:themeColor="text1"/>
          <w:lang w:val="en-US" w:eastAsia="zh-CN"/>
        </w:rPr>
        <w:t xml:space="preserve">Note: according to </w:t>
      </w:r>
      <w:r w:rsidR="00FE1C1A" w:rsidRPr="001356F6">
        <w:rPr>
          <w:color w:val="000000" w:themeColor="text1"/>
          <w:lang w:val="en-US" w:eastAsia="zh-CN"/>
        </w:rPr>
        <w:t>whether</w:t>
      </w:r>
      <w:r w:rsidR="00BD56A8" w:rsidRPr="001356F6">
        <w:rPr>
          <w:color w:val="000000" w:themeColor="text1"/>
          <w:lang w:val="en-US" w:eastAsia="zh-CN"/>
        </w:rPr>
        <w:t xml:space="preserve"> CSI-RS configured with </w:t>
      </w:r>
      <w:proofErr w:type="spellStart"/>
      <w:r w:rsidR="00C17AF3" w:rsidRPr="001356F6">
        <w:rPr>
          <w:color w:val="000000" w:themeColor="text1"/>
          <w:lang w:val="en-US" w:eastAsia="zh-CN"/>
        </w:rPr>
        <w:t>associatedSSB</w:t>
      </w:r>
      <w:proofErr w:type="spellEnd"/>
      <w:r w:rsidR="00FE1C1A" w:rsidRPr="001356F6">
        <w:rPr>
          <w:color w:val="000000" w:themeColor="text1"/>
          <w:lang w:val="en-US" w:eastAsia="zh-CN"/>
        </w:rPr>
        <w:t xml:space="preserve"> or not</w:t>
      </w:r>
      <w:r w:rsidRPr="001356F6">
        <w:rPr>
          <w:color w:val="000000" w:themeColor="text1"/>
          <w:lang w:val="en-US" w:eastAsia="zh-CN"/>
        </w:rPr>
        <w:t xml:space="preserve">, the requirements could be defined for </w:t>
      </w:r>
      <w:r w:rsidR="00B03C5E" w:rsidRPr="001356F6">
        <w:rPr>
          <w:color w:val="000000" w:themeColor="text1"/>
          <w:lang w:val="en-US" w:eastAsia="zh-CN"/>
        </w:rPr>
        <w:t>two</w:t>
      </w:r>
      <w:r w:rsidRPr="001356F6">
        <w:rPr>
          <w:color w:val="000000" w:themeColor="text1"/>
          <w:lang w:val="en-US" w:eastAsia="zh-CN"/>
        </w:rPr>
        <w:t xml:space="preserve"> cases.</w:t>
      </w:r>
    </w:p>
    <w:p w14:paraId="75DD26D5" w14:textId="77777777" w:rsidR="00DD19DE" w:rsidRPr="001356F6" w:rsidRDefault="00DD19DE" w:rsidP="00DD19DE">
      <w:pPr>
        <w:rPr>
          <w:i/>
          <w:color w:val="0070C0"/>
          <w:lang w:val="en-US" w:eastAsia="zh-CN"/>
        </w:rPr>
      </w:pPr>
      <w:r w:rsidRPr="001356F6">
        <w:rPr>
          <w:i/>
          <w:color w:val="0070C0"/>
          <w:lang w:val="en-US" w:eastAsia="zh-CN"/>
        </w:rPr>
        <w:t>Open issues and candidate options before e-meeting:</w:t>
      </w:r>
    </w:p>
    <w:p w14:paraId="4027AC78" w14:textId="100B0AE1" w:rsidR="00DD19DE" w:rsidRPr="001356F6" w:rsidRDefault="00DD19DE" w:rsidP="00DD19DE">
      <w:pPr>
        <w:rPr>
          <w:b/>
          <w:color w:val="000000" w:themeColor="text1"/>
          <w:u w:val="single"/>
          <w:lang w:eastAsia="ko-KR"/>
        </w:rPr>
      </w:pPr>
      <w:r w:rsidRPr="001356F6">
        <w:rPr>
          <w:b/>
          <w:color w:val="000000" w:themeColor="text1"/>
          <w:u w:val="single"/>
          <w:lang w:eastAsia="ko-KR"/>
        </w:rPr>
        <w:t xml:space="preserve">Issue </w:t>
      </w:r>
      <w:r w:rsidR="00FA5848" w:rsidRPr="001356F6">
        <w:rPr>
          <w:b/>
          <w:color w:val="000000" w:themeColor="text1"/>
          <w:u w:val="single"/>
          <w:lang w:eastAsia="ko-KR"/>
        </w:rPr>
        <w:t>2</w:t>
      </w:r>
      <w:r w:rsidRPr="001356F6">
        <w:rPr>
          <w:b/>
          <w:color w:val="000000" w:themeColor="text1"/>
          <w:u w:val="single"/>
          <w:lang w:eastAsia="ko-KR"/>
        </w:rPr>
        <w:t>-1</w:t>
      </w:r>
      <w:r w:rsidR="00035FD0" w:rsidRPr="001356F6">
        <w:rPr>
          <w:b/>
          <w:color w:val="000000" w:themeColor="text1"/>
          <w:u w:val="single"/>
          <w:lang w:eastAsia="ko-KR"/>
        </w:rPr>
        <w:t>-1</w:t>
      </w:r>
      <w:r w:rsidRPr="001356F6">
        <w:rPr>
          <w:b/>
          <w:color w:val="000000" w:themeColor="text1"/>
          <w:u w:val="single"/>
          <w:lang w:eastAsia="ko-KR"/>
        </w:rPr>
        <w:t xml:space="preserve">: </w:t>
      </w:r>
      <w:r w:rsidR="004033E4" w:rsidRPr="001356F6">
        <w:rPr>
          <w:b/>
          <w:color w:val="000000" w:themeColor="text1"/>
          <w:szCs w:val="24"/>
          <w:u w:val="single"/>
          <w:lang w:eastAsia="zh-CN"/>
        </w:rPr>
        <w:t>Components</w:t>
      </w:r>
      <w:r w:rsidR="000E48A7" w:rsidRPr="001356F6">
        <w:rPr>
          <w:b/>
          <w:color w:val="000000" w:themeColor="text1"/>
          <w:szCs w:val="24"/>
          <w:u w:val="single"/>
          <w:lang w:eastAsia="zh-CN"/>
        </w:rPr>
        <w:t xml:space="preserve"> </w:t>
      </w:r>
      <w:r w:rsidR="00153972" w:rsidRPr="001356F6">
        <w:rPr>
          <w:b/>
          <w:color w:val="000000" w:themeColor="text1"/>
          <w:u w:val="single"/>
          <w:lang w:eastAsia="ko-KR"/>
        </w:rPr>
        <w:t>of CSI-RS based measurement requirements</w:t>
      </w:r>
    </w:p>
    <w:p w14:paraId="4D10516F" w14:textId="77777777" w:rsidR="00DD19DE" w:rsidRPr="001356F6" w:rsidRDefault="00DD19DE" w:rsidP="00DD19DE">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74222A3B" w14:textId="2A5E51EF" w:rsidR="00153972" w:rsidRPr="001356F6" w:rsidRDefault="00153972" w:rsidP="00CF3AB7">
      <w:pPr>
        <w:spacing w:before="120" w:after="120"/>
        <w:ind w:left="436" w:firstLine="284"/>
        <w:jc w:val="both"/>
        <w:rPr>
          <w:b/>
          <w:i/>
          <w:color w:val="000000" w:themeColor="text1"/>
          <w:sz w:val="21"/>
          <w:szCs w:val="21"/>
          <w:lang w:eastAsia="zh-CN"/>
        </w:rPr>
      </w:pPr>
      <w:r w:rsidRPr="001356F6">
        <w:rPr>
          <w:b/>
          <w:i/>
          <w:color w:val="000000" w:themeColor="text1"/>
          <w:sz w:val="21"/>
          <w:szCs w:val="21"/>
          <w:lang w:eastAsia="zh-CN"/>
        </w:rPr>
        <w:t xml:space="preserve">Case1: </w:t>
      </w:r>
      <w:r w:rsidR="00FE1C1A" w:rsidRPr="001356F6">
        <w:rPr>
          <w:b/>
          <w:i/>
          <w:color w:val="000000" w:themeColor="text1"/>
          <w:sz w:val="21"/>
          <w:szCs w:val="21"/>
        </w:rPr>
        <w:t>i</w:t>
      </w:r>
      <w:r w:rsidRPr="001356F6">
        <w:rPr>
          <w:b/>
          <w:i/>
          <w:color w:val="000000" w:themeColor="text1"/>
          <w:sz w:val="21"/>
          <w:szCs w:val="21"/>
        </w:rPr>
        <w:t xml:space="preserve">f </w:t>
      </w:r>
      <w:proofErr w:type="spellStart"/>
      <w:r w:rsidRPr="001356F6">
        <w:rPr>
          <w:b/>
          <w:i/>
          <w:color w:val="000000" w:themeColor="text1"/>
          <w:sz w:val="21"/>
          <w:szCs w:val="21"/>
        </w:rPr>
        <w:t>associatedSSB</w:t>
      </w:r>
      <w:proofErr w:type="spellEnd"/>
      <w:r w:rsidRPr="001356F6">
        <w:rPr>
          <w:b/>
          <w:i/>
          <w:color w:val="000000" w:themeColor="text1"/>
          <w:sz w:val="21"/>
          <w:szCs w:val="21"/>
        </w:rPr>
        <w:t xml:space="preserve"> is not configured</w:t>
      </w:r>
    </w:p>
    <w:p w14:paraId="5DBB210D" w14:textId="77777777" w:rsidR="00153972" w:rsidRPr="001356F6" w:rsidRDefault="00153972" w:rsidP="00153972">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 No requirements specified for CSI-RS L3 measurement</w:t>
      </w:r>
    </w:p>
    <w:p w14:paraId="6EEFE73B" w14:textId="77777777" w:rsidR="00153972" w:rsidRPr="001356F6" w:rsidRDefault="00153972" w:rsidP="00153972">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2: CSI-RS </w:t>
      </w:r>
      <w:r w:rsidRPr="001356F6">
        <w:rPr>
          <w:rFonts w:eastAsia="宋体" w:hint="eastAsia"/>
          <w:color w:val="000000" w:themeColor="text1"/>
          <w:szCs w:val="24"/>
          <w:lang w:eastAsia="zh-CN"/>
        </w:rPr>
        <w:t xml:space="preserve">identification time is the CSI-RS </w:t>
      </w:r>
      <w:r w:rsidRPr="001356F6">
        <w:rPr>
          <w:rFonts w:eastAsia="宋体"/>
          <w:color w:val="000000" w:themeColor="text1"/>
          <w:szCs w:val="24"/>
          <w:lang w:eastAsia="zh-CN"/>
        </w:rPr>
        <w:t>measurement</w:t>
      </w:r>
      <w:r w:rsidRPr="001356F6">
        <w:rPr>
          <w:rFonts w:eastAsia="宋体" w:hint="eastAsia"/>
          <w:color w:val="000000" w:themeColor="text1"/>
          <w:szCs w:val="24"/>
          <w:lang w:eastAsia="zh-CN"/>
        </w:rPr>
        <w:t xml:space="preserve"> </w:t>
      </w:r>
      <w:r w:rsidRPr="001356F6">
        <w:rPr>
          <w:rFonts w:eastAsia="宋体"/>
          <w:color w:val="000000" w:themeColor="text1"/>
          <w:szCs w:val="24"/>
          <w:lang w:eastAsia="zh-CN"/>
        </w:rPr>
        <w:t>periodicity</w:t>
      </w:r>
    </w:p>
    <w:p w14:paraId="59A922C6" w14:textId="0630515F" w:rsidR="00153972" w:rsidRPr="001356F6" w:rsidRDefault="00153972" w:rsidP="00CF3AB7">
      <w:pPr>
        <w:spacing w:before="120" w:after="120"/>
        <w:ind w:left="568" w:firstLineChars="50" w:firstLine="105"/>
        <w:jc w:val="both"/>
        <w:rPr>
          <w:b/>
          <w:i/>
          <w:color w:val="000000" w:themeColor="text1"/>
          <w:sz w:val="21"/>
          <w:szCs w:val="21"/>
          <w:lang w:eastAsia="zh-CN"/>
        </w:rPr>
      </w:pPr>
      <w:r w:rsidRPr="001356F6">
        <w:rPr>
          <w:b/>
          <w:i/>
          <w:color w:val="000000" w:themeColor="text1"/>
          <w:sz w:val="21"/>
          <w:szCs w:val="21"/>
          <w:lang w:eastAsia="zh-CN"/>
        </w:rPr>
        <w:t>Case 2:</w:t>
      </w:r>
      <w:r w:rsidR="00FE1C1A" w:rsidRPr="001356F6">
        <w:rPr>
          <w:b/>
          <w:i/>
          <w:color w:val="000000" w:themeColor="text1"/>
          <w:sz w:val="21"/>
          <w:szCs w:val="21"/>
          <w:lang w:eastAsia="zh-CN"/>
        </w:rPr>
        <w:t xml:space="preserve"> if</w:t>
      </w:r>
      <w:r w:rsidRPr="001356F6">
        <w:rPr>
          <w:b/>
          <w:i/>
          <w:color w:val="000000" w:themeColor="text1"/>
          <w:sz w:val="21"/>
          <w:szCs w:val="21"/>
          <w:lang w:eastAsia="zh-CN"/>
        </w:rPr>
        <w:t xml:space="preserve"> </w:t>
      </w:r>
      <w:proofErr w:type="spellStart"/>
      <w:r w:rsidRPr="001356F6">
        <w:rPr>
          <w:b/>
          <w:i/>
          <w:color w:val="000000" w:themeColor="text1"/>
          <w:sz w:val="21"/>
          <w:szCs w:val="21"/>
          <w:lang w:eastAsia="zh-CN"/>
        </w:rPr>
        <w:t>associatedSSB</w:t>
      </w:r>
      <w:proofErr w:type="spellEnd"/>
      <w:r w:rsidRPr="001356F6">
        <w:rPr>
          <w:b/>
          <w:i/>
          <w:color w:val="000000" w:themeColor="text1"/>
          <w:sz w:val="21"/>
          <w:szCs w:val="21"/>
          <w:lang w:eastAsia="zh-CN"/>
        </w:rPr>
        <w:t xml:space="preserve"> is configured for CSI-RS</w:t>
      </w:r>
    </w:p>
    <w:p w14:paraId="6BE559F8" w14:textId="77777777" w:rsidR="00153972" w:rsidRPr="001356F6" w:rsidRDefault="00DD19DE" w:rsidP="00153972">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Option 1: </w:t>
      </w:r>
      <w:r w:rsidR="00153972" w:rsidRPr="001356F6">
        <w:rPr>
          <w:rFonts w:eastAsia="宋体"/>
          <w:color w:val="000000" w:themeColor="text1"/>
          <w:szCs w:val="24"/>
          <w:lang w:eastAsia="zh-CN"/>
        </w:rPr>
        <w:t xml:space="preserve">CSI-RS based cell identification consists: </w:t>
      </w:r>
    </w:p>
    <w:p w14:paraId="5BA682C6" w14:textId="77777777" w:rsidR="00153972" w:rsidRPr="001356F6" w:rsidRDefault="00153972" w:rsidP="00153972">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D63BF78" w14:textId="77777777" w:rsidR="00153972" w:rsidRPr="001356F6" w:rsidRDefault="00153972" w:rsidP="00153972">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36D23594" w14:textId="006F4405" w:rsidR="00153972" w:rsidRPr="001356F6" w:rsidRDefault="00153972" w:rsidP="00153972">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1AD16D17" w14:textId="68383E57" w:rsidR="00153972" w:rsidRPr="001356F6" w:rsidRDefault="00153972" w:rsidP="00153972">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FFS AGC margin.</w:t>
      </w:r>
    </w:p>
    <w:p w14:paraId="699A8AC4" w14:textId="77777777" w:rsidR="00DD19DE" w:rsidRPr="001356F6" w:rsidRDefault="00DD19DE" w:rsidP="00DD19DE">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29F7B134" w14:textId="4671E136" w:rsidR="00CF3AB7" w:rsidRPr="001356F6" w:rsidRDefault="00CF3AB7"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Collect the views from companies and try to agree on the framework for the measurement delay </w:t>
      </w:r>
    </w:p>
    <w:p w14:paraId="57735FD2" w14:textId="489CA74E" w:rsidR="005117A1" w:rsidRPr="001356F6" w:rsidRDefault="005117A1" w:rsidP="005117A1">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Tentative agreement:</w:t>
      </w:r>
    </w:p>
    <w:p w14:paraId="583C81DC" w14:textId="4B9771A3" w:rsidR="005117A1" w:rsidRPr="001356F6" w:rsidRDefault="005117A1" w:rsidP="005117A1">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For Case1: </w:t>
      </w:r>
      <w:r w:rsidR="00FE1C1A" w:rsidRPr="001356F6">
        <w:rPr>
          <w:rFonts w:eastAsia="宋体"/>
          <w:color w:val="000000" w:themeColor="text1"/>
          <w:szCs w:val="24"/>
          <w:lang w:eastAsia="zh-CN"/>
        </w:rPr>
        <w:t>i</w:t>
      </w:r>
      <w:r w:rsidRPr="001356F6">
        <w:rPr>
          <w:rFonts w:eastAsia="宋体"/>
          <w:color w:val="000000" w:themeColor="text1"/>
          <w:szCs w:val="24"/>
          <w:lang w:eastAsia="zh-CN"/>
        </w:rPr>
        <w:t xml:space="preserve">f </w:t>
      </w:r>
      <w:proofErr w:type="spellStart"/>
      <w:r w:rsidRPr="001356F6">
        <w:rPr>
          <w:rFonts w:eastAsia="宋体"/>
          <w:color w:val="000000" w:themeColor="text1"/>
          <w:szCs w:val="24"/>
          <w:lang w:eastAsia="zh-CN"/>
        </w:rPr>
        <w:t>associatedSSB</w:t>
      </w:r>
      <w:proofErr w:type="spellEnd"/>
      <w:r w:rsidRPr="001356F6">
        <w:rPr>
          <w:rFonts w:eastAsia="宋体"/>
          <w:color w:val="000000" w:themeColor="text1"/>
          <w:szCs w:val="24"/>
          <w:lang w:eastAsia="zh-CN"/>
        </w:rPr>
        <w:t xml:space="preserve"> is not configured</w:t>
      </w:r>
    </w:p>
    <w:p w14:paraId="244EA852" w14:textId="50BC8BC3" w:rsidR="005117A1" w:rsidRPr="001356F6" w:rsidRDefault="005117A1" w:rsidP="005117A1">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No requirements specified for CSI-RS L3 measurement</w:t>
      </w:r>
    </w:p>
    <w:p w14:paraId="15772863" w14:textId="03A3F34F" w:rsidR="005117A1" w:rsidRPr="001356F6" w:rsidRDefault="005117A1" w:rsidP="005117A1">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For Case 2:</w:t>
      </w:r>
      <w:r w:rsidR="00FE1C1A" w:rsidRPr="001356F6">
        <w:rPr>
          <w:rFonts w:eastAsia="宋体"/>
          <w:color w:val="000000" w:themeColor="text1"/>
          <w:szCs w:val="24"/>
          <w:lang w:eastAsia="zh-CN"/>
        </w:rPr>
        <w:t xml:space="preserve"> if</w:t>
      </w:r>
      <w:r w:rsidRPr="001356F6">
        <w:rPr>
          <w:rFonts w:eastAsia="宋体"/>
          <w:color w:val="000000" w:themeColor="text1"/>
          <w:szCs w:val="24"/>
          <w:lang w:eastAsia="zh-CN"/>
        </w:rPr>
        <w:t xml:space="preserve"> </w:t>
      </w:r>
      <w:proofErr w:type="spellStart"/>
      <w:r w:rsidRPr="001356F6">
        <w:rPr>
          <w:rFonts w:eastAsia="宋体"/>
          <w:color w:val="000000" w:themeColor="text1"/>
          <w:szCs w:val="24"/>
          <w:lang w:eastAsia="zh-CN"/>
        </w:rPr>
        <w:t>associatedSSB</w:t>
      </w:r>
      <w:proofErr w:type="spellEnd"/>
      <w:r w:rsidRPr="001356F6">
        <w:rPr>
          <w:rFonts w:eastAsia="宋体"/>
          <w:color w:val="000000" w:themeColor="text1"/>
          <w:szCs w:val="24"/>
          <w:lang w:eastAsia="zh-CN"/>
        </w:rPr>
        <w:t xml:space="preserve"> is configured for CSI-RS</w:t>
      </w:r>
    </w:p>
    <w:p w14:paraId="17550C0C" w14:textId="6C4A90DA" w:rsidR="005117A1" w:rsidRPr="001356F6" w:rsidRDefault="005117A1" w:rsidP="005117A1">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CSI-RS based cell identification consists: </w:t>
      </w:r>
    </w:p>
    <w:p w14:paraId="34BBF709" w14:textId="77777777" w:rsidR="005117A1" w:rsidRPr="001356F6" w:rsidRDefault="005117A1" w:rsidP="005117A1">
      <w:pPr>
        <w:pStyle w:val="aff8"/>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1) Cell search via SSB, </w:t>
      </w:r>
    </w:p>
    <w:p w14:paraId="2A00E378" w14:textId="77777777" w:rsidR="005117A1" w:rsidRPr="001356F6" w:rsidRDefault="005117A1" w:rsidP="005117A1">
      <w:pPr>
        <w:pStyle w:val="aff8"/>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2) PBCH decoding </w:t>
      </w:r>
    </w:p>
    <w:p w14:paraId="5910FC9B" w14:textId="35EB44EB" w:rsidR="005117A1" w:rsidRPr="001356F6" w:rsidRDefault="005117A1" w:rsidP="005117A1">
      <w:pPr>
        <w:pStyle w:val="aff8"/>
        <w:numPr>
          <w:ilvl w:val="3"/>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3) CSI-RS measurement.</w:t>
      </w:r>
    </w:p>
    <w:p w14:paraId="45AB9BA1" w14:textId="3063E636" w:rsidR="00035FD0" w:rsidRPr="001356F6" w:rsidRDefault="005117A1" w:rsidP="005117A1">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AGC margin should be considered.</w:t>
      </w:r>
    </w:p>
    <w:p w14:paraId="677B2E5F" w14:textId="60551105" w:rsidR="004033E4" w:rsidRPr="001356F6" w:rsidRDefault="004033E4" w:rsidP="004033E4">
      <w:pPr>
        <w:spacing w:before="120" w:after="120"/>
        <w:rPr>
          <w:rFonts w:asciiTheme="minorHAnsi" w:hAnsiTheme="minorHAnsi" w:cstheme="minorHAnsi"/>
        </w:rPr>
      </w:pPr>
      <w:r w:rsidRPr="001356F6">
        <w:rPr>
          <w:b/>
          <w:color w:val="000000" w:themeColor="text1"/>
          <w:u w:val="single"/>
          <w:lang w:eastAsia="ko-KR"/>
        </w:rPr>
        <w:t>Issue 2-1-2: Specification structure of CSI-RS L3 intra-f/inter-f measurement requirement</w:t>
      </w:r>
    </w:p>
    <w:p w14:paraId="50B3D10A" w14:textId="77777777" w:rsidR="004033E4" w:rsidRPr="001356F6" w:rsidRDefault="004033E4" w:rsidP="004033E4">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371F5A37" w14:textId="77777777" w:rsidR="004033E4" w:rsidRPr="001356F6" w:rsidRDefault="004033E4" w:rsidP="004033E4">
      <w:pPr>
        <w:pStyle w:val="aff8"/>
        <w:numPr>
          <w:ilvl w:val="1"/>
          <w:numId w:val="4"/>
        </w:numPr>
        <w:overflowPunct/>
        <w:autoSpaceDE/>
        <w:autoSpaceDN/>
        <w:adjustRightInd/>
        <w:spacing w:after="120"/>
        <w:ind w:left="1440" w:firstLineChars="0"/>
        <w:textAlignment w:val="auto"/>
      </w:pPr>
      <w:r w:rsidRPr="001356F6">
        <w:t xml:space="preserve">Option 1: </w:t>
      </w:r>
    </w:p>
    <w:p w14:paraId="74224FBB" w14:textId="5FBB844F" w:rsidR="004033E4" w:rsidRPr="001356F6" w:rsidRDefault="004033E4" w:rsidP="004033E4">
      <w:pPr>
        <w:pStyle w:val="aff8"/>
        <w:spacing w:before="120" w:after="120"/>
        <w:ind w:left="1920" w:firstLineChars="0" w:firstLine="0"/>
        <w:jc w:val="both"/>
      </w:pPr>
      <w:r w:rsidRPr="001356F6">
        <w:t>Intra-frequency measurement can all be configured without gaps if the definition of intra-frequency includes the bandwidth of the CSI-RS on the neighbour cell is within the active BWP of the UE.  Otherwise, all others are inter-frequency measurement with gaps.</w:t>
      </w:r>
    </w:p>
    <w:p w14:paraId="03E9BEED" w14:textId="77777777" w:rsidR="004033E4" w:rsidRPr="001356F6" w:rsidRDefault="004033E4" w:rsidP="004033E4">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57A6444" w14:textId="30647085" w:rsidR="004033E4" w:rsidRPr="001356F6" w:rsidRDefault="004033E4" w:rsidP="004033E4">
      <w:pPr>
        <w:pStyle w:val="aff8"/>
        <w:numPr>
          <w:ilvl w:val="1"/>
          <w:numId w:val="4"/>
        </w:numPr>
        <w:overflowPunct/>
        <w:autoSpaceDE/>
        <w:autoSpaceDN/>
        <w:adjustRightInd/>
        <w:spacing w:after="120"/>
        <w:ind w:left="1440" w:firstLineChars="0"/>
        <w:textAlignment w:val="auto"/>
      </w:pPr>
      <w:r w:rsidRPr="001356F6">
        <w:t>Wait for the conclusion of NR_CSIRS_L3meas_RRM_Part_</w:t>
      </w:r>
      <w:del w:id="216" w:author="Roy" w:date="2020-02-26T00:23:00Z">
        <w:r w:rsidRPr="001356F6" w:rsidDel="006C5A8C">
          <w:delText>2</w:delText>
        </w:r>
      </w:del>
      <w:ins w:id="217" w:author="Roy" w:date="2020-02-26T00:23:00Z">
        <w:r w:rsidR="006C5A8C">
          <w:t>1</w:t>
        </w:r>
      </w:ins>
    </w:p>
    <w:p w14:paraId="2ACD00AF" w14:textId="77777777" w:rsidR="004033E4" w:rsidRPr="001356F6" w:rsidRDefault="004033E4" w:rsidP="004033E4">
      <w:pPr>
        <w:pStyle w:val="aff8"/>
        <w:overflowPunct/>
        <w:autoSpaceDE/>
        <w:autoSpaceDN/>
        <w:adjustRightInd/>
        <w:spacing w:after="120"/>
        <w:ind w:left="1440" w:firstLineChars="0" w:firstLine="0"/>
        <w:textAlignment w:val="auto"/>
        <w:rPr>
          <w:rFonts w:asciiTheme="minorHAnsi" w:hAnsiTheme="minorHAnsi" w:cstheme="minorHAnsi"/>
        </w:rPr>
      </w:pPr>
    </w:p>
    <w:p w14:paraId="37402C16" w14:textId="517F2615" w:rsidR="00DD19DE" w:rsidRPr="001356F6" w:rsidRDefault="00DD19DE" w:rsidP="007A5582">
      <w:pPr>
        <w:pStyle w:val="3"/>
        <w:rPr>
          <w:sz w:val="24"/>
          <w:szCs w:val="16"/>
        </w:rPr>
      </w:pPr>
      <w:r w:rsidRPr="001356F6">
        <w:rPr>
          <w:sz w:val="24"/>
          <w:szCs w:val="16"/>
        </w:rPr>
        <w:t>Sub-</w:t>
      </w:r>
      <w:r w:rsidR="00142BB9" w:rsidRPr="001356F6">
        <w:rPr>
          <w:sz w:val="24"/>
          <w:szCs w:val="16"/>
        </w:rPr>
        <w:t>topic</w:t>
      </w:r>
      <w:r w:rsidRPr="001356F6">
        <w:rPr>
          <w:sz w:val="24"/>
          <w:szCs w:val="16"/>
        </w:rPr>
        <w:t xml:space="preserve"> </w:t>
      </w:r>
      <w:r w:rsidR="00FA5848" w:rsidRPr="001356F6">
        <w:rPr>
          <w:sz w:val="24"/>
          <w:szCs w:val="16"/>
        </w:rPr>
        <w:t>2</w:t>
      </w:r>
      <w:r w:rsidRPr="001356F6">
        <w:rPr>
          <w:sz w:val="24"/>
          <w:szCs w:val="16"/>
        </w:rPr>
        <w:t>-2</w:t>
      </w:r>
      <w:r w:rsidR="007A5582" w:rsidRPr="001356F6">
        <w:rPr>
          <w:sz w:val="24"/>
          <w:szCs w:val="16"/>
        </w:rPr>
        <w:t>: Key open issues</w:t>
      </w:r>
    </w:p>
    <w:p w14:paraId="6FD44D7B" w14:textId="77777777" w:rsidR="00035FD0" w:rsidRPr="001356F6" w:rsidRDefault="00DD19DE" w:rsidP="00DD19DE">
      <w:pPr>
        <w:rPr>
          <w:i/>
          <w:color w:val="0070C0"/>
          <w:lang w:val="en-US" w:eastAsia="zh-CN"/>
        </w:rPr>
      </w:pPr>
      <w:r w:rsidRPr="001356F6">
        <w:rPr>
          <w:rFonts w:hint="eastAsia"/>
          <w:i/>
          <w:color w:val="0070C0"/>
          <w:lang w:val="en-US" w:eastAsia="zh-CN"/>
        </w:rPr>
        <w:t>Sub-</w:t>
      </w:r>
      <w:r w:rsidR="00142BB9" w:rsidRPr="001356F6">
        <w:rPr>
          <w:rFonts w:hint="eastAsia"/>
          <w:i/>
          <w:color w:val="0070C0"/>
          <w:lang w:val="en-US" w:eastAsia="zh-CN"/>
        </w:rPr>
        <w:t>topic</w:t>
      </w:r>
      <w:r w:rsidRPr="001356F6">
        <w:rPr>
          <w:rFonts w:hint="eastAsia"/>
          <w:i/>
          <w:color w:val="0070C0"/>
          <w:lang w:val="en-US" w:eastAsia="zh-CN"/>
        </w:rPr>
        <w:t xml:space="preserve"> description</w:t>
      </w:r>
    </w:p>
    <w:p w14:paraId="045D42D2" w14:textId="77777777" w:rsidR="000E48A7" w:rsidRPr="001356F6" w:rsidRDefault="000E48A7" w:rsidP="000E48A7">
      <w:pPr>
        <w:rPr>
          <w:color w:val="000000" w:themeColor="text1"/>
          <w:lang w:val="en-US" w:eastAsia="zh-CN"/>
        </w:rPr>
      </w:pPr>
      <w:r w:rsidRPr="001356F6">
        <w:rPr>
          <w:color w:val="000000" w:themeColor="text1"/>
          <w:lang w:eastAsia="zh-CN"/>
        </w:rPr>
        <w:t>According to companies’ inputs, we suggest to discuss the following key open issues for intra/inter-frequency measurement, including</w:t>
      </w:r>
    </w:p>
    <w:p w14:paraId="0CA436E5" w14:textId="77777777" w:rsidR="000E48A7" w:rsidRPr="001356F6" w:rsidRDefault="000E48A7" w:rsidP="000E48A7">
      <w:pPr>
        <w:pStyle w:val="aff8"/>
        <w:numPr>
          <w:ilvl w:val="0"/>
          <w:numId w:val="24"/>
        </w:numPr>
        <w:spacing w:after="120"/>
        <w:ind w:firstLineChars="0"/>
        <w:jc w:val="both"/>
        <w:rPr>
          <w:color w:val="000000" w:themeColor="text1"/>
          <w:lang w:val="en-US" w:eastAsia="zh-CN"/>
        </w:rPr>
      </w:pPr>
      <w:r w:rsidRPr="001356F6">
        <w:rPr>
          <w:color w:val="000000" w:themeColor="text1"/>
          <w:lang w:val="en-US" w:eastAsia="zh-CN"/>
        </w:rPr>
        <w:lastRenderedPageBreak/>
        <w:t>CCSF</w:t>
      </w:r>
      <w:r w:rsidRPr="001356F6">
        <w:rPr>
          <w:rFonts w:hint="eastAsia"/>
          <w:color w:val="000000" w:themeColor="text1"/>
          <w:lang w:val="en-US" w:eastAsia="zh-CN"/>
        </w:rPr>
        <w:t xml:space="preserve"> </w:t>
      </w:r>
    </w:p>
    <w:p w14:paraId="516B7FB1" w14:textId="60BD2FC2" w:rsidR="000E48A7" w:rsidRPr="001356F6" w:rsidRDefault="00FA1306" w:rsidP="00FA1306">
      <w:pPr>
        <w:pStyle w:val="aff8"/>
        <w:numPr>
          <w:ilvl w:val="0"/>
          <w:numId w:val="24"/>
        </w:numPr>
        <w:spacing w:after="120"/>
        <w:ind w:firstLineChars="0"/>
        <w:jc w:val="both"/>
        <w:rPr>
          <w:color w:val="000000" w:themeColor="text1"/>
          <w:lang w:val="en-US" w:eastAsia="zh-CN"/>
        </w:rPr>
      </w:pPr>
      <w:r w:rsidRPr="001356F6">
        <w:rPr>
          <w:color w:val="000000" w:themeColor="text1"/>
          <w:lang w:val="en-US" w:eastAsia="zh-CN"/>
        </w:rPr>
        <w:t xml:space="preserve">Scaling factor for </w:t>
      </w:r>
      <w:r w:rsidR="000E48A7" w:rsidRPr="001356F6">
        <w:rPr>
          <w:color w:val="000000" w:themeColor="text1"/>
          <w:lang w:val="en-US" w:eastAsia="zh-CN"/>
        </w:rPr>
        <w:t>Rx beam sweeping</w:t>
      </w:r>
    </w:p>
    <w:p w14:paraId="237656C1" w14:textId="14D218C5" w:rsidR="00FA1306" w:rsidRPr="001356F6" w:rsidRDefault="00FA1306" w:rsidP="00FA1306">
      <w:pPr>
        <w:pStyle w:val="aff8"/>
        <w:numPr>
          <w:ilvl w:val="0"/>
          <w:numId w:val="24"/>
        </w:numPr>
        <w:spacing w:after="120"/>
        <w:ind w:firstLineChars="0"/>
        <w:jc w:val="both"/>
        <w:rPr>
          <w:color w:val="000000" w:themeColor="text1"/>
          <w:lang w:val="en-US" w:eastAsia="zh-CN"/>
        </w:rPr>
      </w:pPr>
      <w:r w:rsidRPr="001356F6">
        <w:rPr>
          <w:color w:val="000000" w:themeColor="text1"/>
          <w:lang w:val="en-US" w:eastAsia="zh-CN"/>
        </w:rPr>
        <w:t>Scheduling restriction</w:t>
      </w:r>
    </w:p>
    <w:p w14:paraId="7C927383" w14:textId="54816256" w:rsidR="00FA1306" w:rsidRPr="001356F6" w:rsidRDefault="00FA1306" w:rsidP="00FA1306">
      <w:pPr>
        <w:pStyle w:val="aff8"/>
        <w:numPr>
          <w:ilvl w:val="1"/>
          <w:numId w:val="24"/>
        </w:numPr>
        <w:spacing w:after="120"/>
        <w:ind w:firstLineChars="0"/>
        <w:jc w:val="both"/>
        <w:rPr>
          <w:color w:val="000000" w:themeColor="text1"/>
          <w:lang w:val="en-US" w:eastAsia="zh-CN"/>
        </w:rPr>
      </w:pPr>
      <w:r w:rsidRPr="001356F6">
        <w:rPr>
          <w:color w:val="000000" w:themeColor="text1"/>
          <w:lang w:eastAsia="ko-KR"/>
        </w:rPr>
        <w:t>Factors to consider for scheduling restriction</w:t>
      </w:r>
    </w:p>
    <w:p w14:paraId="02A6682B" w14:textId="09BBDC3F" w:rsidR="00FA1306" w:rsidRPr="001356F6" w:rsidRDefault="00FA1306" w:rsidP="00FA1306">
      <w:pPr>
        <w:pStyle w:val="aff8"/>
        <w:numPr>
          <w:ilvl w:val="1"/>
          <w:numId w:val="24"/>
        </w:numPr>
        <w:spacing w:after="120"/>
        <w:ind w:firstLineChars="0"/>
        <w:jc w:val="both"/>
        <w:rPr>
          <w:color w:val="000000" w:themeColor="text1"/>
          <w:lang w:val="en-US" w:eastAsia="zh-CN"/>
        </w:rPr>
      </w:pPr>
      <w:r w:rsidRPr="001356F6">
        <w:rPr>
          <w:color w:val="000000" w:themeColor="text1"/>
          <w:lang w:eastAsia="ko-KR"/>
        </w:rPr>
        <w:t>Requirements for scheduling restriction</w:t>
      </w:r>
    </w:p>
    <w:p w14:paraId="5B0CECD8" w14:textId="10ADF4BB" w:rsidR="00FA1306" w:rsidRPr="001356F6" w:rsidRDefault="00FA1306" w:rsidP="00FA1306">
      <w:pPr>
        <w:pStyle w:val="aff8"/>
        <w:numPr>
          <w:ilvl w:val="0"/>
          <w:numId w:val="24"/>
        </w:numPr>
        <w:spacing w:after="120"/>
        <w:ind w:firstLineChars="0"/>
        <w:jc w:val="both"/>
        <w:rPr>
          <w:color w:val="000000" w:themeColor="text1"/>
          <w:lang w:val="en-US" w:eastAsia="zh-CN"/>
        </w:rPr>
      </w:pPr>
      <w:r w:rsidRPr="001356F6">
        <w:rPr>
          <w:color w:val="000000" w:themeColor="text1"/>
          <w:lang w:val="en-US" w:eastAsia="zh-CN"/>
        </w:rPr>
        <w:t>Whether to restrict CSI-RS resources outside of DRX/MG duration</w:t>
      </w:r>
    </w:p>
    <w:p w14:paraId="60EAE99B" w14:textId="2F10BF38" w:rsidR="00282F7B" w:rsidRPr="001356F6" w:rsidRDefault="00282F7B" w:rsidP="00FA1306">
      <w:pPr>
        <w:pStyle w:val="aff8"/>
        <w:numPr>
          <w:ilvl w:val="0"/>
          <w:numId w:val="24"/>
        </w:numPr>
        <w:spacing w:after="120"/>
        <w:ind w:firstLineChars="0"/>
        <w:jc w:val="both"/>
        <w:rPr>
          <w:color w:val="000000" w:themeColor="text1"/>
          <w:lang w:val="en-US" w:eastAsia="zh-CN"/>
        </w:rPr>
      </w:pPr>
      <w:r w:rsidRPr="001356F6">
        <w:rPr>
          <w:color w:val="000000" w:themeColor="text1"/>
          <w:lang w:val="en-US" w:eastAsia="zh-CN"/>
        </w:rPr>
        <w:t>Others</w:t>
      </w:r>
    </w:p>
    <w:p w14:paraId="6A9AA33B" w14:textId="77777777" w:rsidR="00DD19DE" w:rsidRPr="001356F6" w:rsidRDefault="00DD19DE" w:rsidP="00DD19DE">
      <w:pPr>
        <w:rPr>
          <w:i/>
          <w:color w:val="0070C0"/>
          <w:lang w:val="en-US" w:eastAsia="zh-CN"/>
        </w:rPr>
      </w:pPr>
      <w:r w:rsidRPr="001356F6">
        <w:rPr>
          <w:i/>
          <w:color w:val="0070C0"/>
          <w:lang w:val="en-US" w:eastAsia="zh-CN"/>
        </w:rPr>
        <w:t>Open issues and c</w:t>
      </w:r>
      <w:r w:rsidRPr="001356F6">
        <w:rPr>
          <w:rFonts w:hint="eastAsia"/>
          <w:i/>
          <w:color w:val="0070C0"/>
          <w:lang w:val="en-US" w:eastAsia="zh-CN"/>
        </w:rPr>
        <w:t>andidate options before e-meeting:</w:t>
      </w:r>
    </w:p>
    <w:p w14:paraId="595AEE80" w14:textId="297DEB66"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1</w:t>
      </w:r>
      <w:r w:rsidRPr="001356F6">
        <w:rPr>
          <w:b/>
          <w:color w:val="000000" w:themeColor="text1"/>
          <w:u w:val="single"/>
          <w:lang w:eastAsia="ko-KR"/>
        </w:rPr>
        <w:t>: CSSF</w:t>
      </w:r>
    </w:p>
    <w:p w14:paraId="107C93C6" w14:textId="77777777" w:rsidR="000E48A7" w:rsidRPr="001356F6" w:rsidRDefault="000E48A7" w:rsidP="000E48A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163DBC4B" w14:textId="77777777" w:rsidR="000E48A7" w:rsidRPr="001356F6" w:rsidRDefault="000E48A7"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596D46E9" w14:textId="77777777" w:rsidR="000E48A7" w:rsidRPr="001356F6" w:rsidRDefault="000E48A7" w:rsidP="000E48A7">
      <w:pPr>
        <w:pStyle w:val="aff8"/>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RAN4 to re-use the existing requirement of CSSF as much as possible, and the framework of CSSF can be shared by SSB and CSI-RS based L3 measurement.</w:t>
      </w:r>
    </w:p>
    <w:p w14:paraId="5046454A" w14:textId="77777777" w:rsidR="000E48A7" w:rsidRPr="001356F6" w:rsidRDefault="000E48A7"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p>
    <w:p w14:paraId="65C58ECA" w14:textId="055C5927" w:rsidR="000E48A7" w:rsidRPr="001356F6" w:rsidRDefault="000E48A7" w:rsidP="00FA1306">
      <w:pPr>
        <w:pStyle w:val="aff8"/>
        <w:overflowPunct/>
        <w:autoSpaceDE/>
        <w:autoSpaceDN/>
        <w:adjustRightInd/>
        <w:spacing w:after="120"/>
        <w:ind w:left="1440" w:firstLineChars="0" w:firstLine="0"/>
        <w:textAlignment w:val="auto"/>
        <w:rPr>
          <w:rFonts w:eastAsia="宋体"/>
          <w:color w:val="000000" w:themeColor="text1"/>
          <w:szCs w:val="24"/>
          <w:lang w:eastAsia="zh-CN"/>
        </w:rPr>
      </w:pPr>
      <w:r w:rsidRPr="001356F6">
        <w:rPr>
          <w:rFonts w:eastAsia="宋体"/>
          <w:color w:val="000000" w:themeColor="text1"/>
          <w:szCs w:val="24"/>
          <w:lang w:eastAsia="zh-CN"/>
        </w:rPr>
        <w:t xml:space="preserve">The </w:t>
      </w:r>
      <w:proofErr w:type="spellStart"/>
      <w:r w:rsidRPr="001356F6">
        <w:rPr>
          <w:rFonts w:eastAsia="宋体"/>
          <w:color w:val="000000" w:themeColor="text1"/>
          <w:szCs w:val="24"/>
          <w:lang w:eastAsia="zh-CN"/>
        </w:rPr>
        <w:t>CSSFwithin_gap</w:t>
      </w:r>
      <w:proofErr w:type="spellEnd"/>
      <w:r w:rsidRPr="001356F6">
        <w:rPr>
          <w:rFonts w:eastAsia="宋体"/>
          <w:color w:val="000000" w:themeColor="text1"/>
          <w:szCs w:val="24"/>
          <w:lang w:eastAsia="zh-CN"/>
        </w:rPr>
        <w:t xml:space="preserve"> specified in 38.133 should be updated by considering the CSI-RS based measurement within the active BWP, and the </w:t>
      </w:r>
      <w:proofErr w:type="spellStart"/>
      <w:r w:rsidRPr="001356F6">
        <w:rPr>
          <w:rFonts w:eastAsia="宋体"/>
          <w:color w:val="000000" w:themeColor="text1"/>
          <w:szCs w:val="24"/>
          <w:lang w:eastAsia="zh-CN"/>
        </w:rPr>
        <w:t>CSSFoutside_gap</w:t>
      </w:r>
      <w:proofErr w:type="spellEnd"/>
      <w:r w:rsidRPr="001356F6">
        <w:rPr>
          <w:rFonts w:eastAsia="宋体"/>
          <w:color w:val="000000" w:themeColor="text1"/>
          <w:szCs w:val="24"/>
          <w:lang w:eastAsia="zh-CN"/>
        </w:rPr>
        <w:t xml:space="preserve"> specified in 38.133 should be updated by considering the CSI-RS based measurement outside the active BWP.</w:t>
      </w:r>
    </w:p>
    <w:p w14:paraId="6703BAEA" w14:textId="77777777" w:rsidR="000E48A7" w:rsidRPr="001356F6" w:rsidRDefault="000E48A7" w:rsidP="000E48A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3F75B52" w14:textId="4181B546" w:rsidR="000E48A7" w:rsidRPr="001356F6" w:rsidRDefault="00FA1306"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Collect the views from companies and try to achieve agreement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or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discussion</w:t>
      </w:r>
    </w:p>
    <w:p w14:paraId="43771D20" w14:textId="77777777" w:rsidR="000E48A7" w:rsidRPr="001356F6" w:rsidRDefault="000E48A7" w:rsidP="000E48A7">
      <w:pPr>
        <w:pStyle w:val="aff8"/>
        <w:spacing w:before="120" w:after="120"/>
        <w:ind w:left="1920" w:firstLineChars="0" w:firstLine="0"/>
        <w:rPr>
          <w:rFonts w:asciiTheme="minorHAnsi" w:hAnsiTheme="minorHAnsi" w:cstheme="minorHAnsi"/>
          <w:color w:val="000000" w:themeColor="text1"/>
        </w:rPr>
      </w:pPr>
    </w:p>
    <w:p w14:paraId="4BA52147" w14:textId="13DFF39F"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2</w:t>
      </w:r>
      <w:r w:rsidRPr="001356F6">
        <w:rPr>
          <w:b/>
          <w:color w:val="000000" w:themeColor="text1"/>
          <w:u w:val="single"/>
          <w:lang w:eastAsia="ko-KR"/>
        </w:rPr>
        <w:t>: S</w:t>
      </w:r>
      <w:r w:rsidRPr="001356F6">
        <w:rPr>
          <w:rFonts w:hint="eastAsia"/>
          <w:b/>
          <w:color w:val="000000" w:themeColor="text1"/>
          <w:u w:val="single"/>
          <w:lang w:eastAsia="ko-KR"/>
        </w:rPr>
        <w:t>caling factor</w:t>
      </w:r>
      <w:r w:rsidRPr="001356F6">
        <w:rPr>
          <w:b/>
          <w:color w:val="000000" w:themeColor="text1"/>
          <w:u w:val="single"/>
          <w:lang w:eastAsia="ko-KR"/>
        </w:rPr>
        <w:t xml:space="preserve"> for RX beam sweeping</w:t>
      </w:r>
    </w:p>
    <w:p w14:paraId="18FA73AB" w14:textId="77777777" w:rsidR="000E48A7" w:rsidRPr="001356F6" w:rsidRDefault="000E48A7" w:rsidP="000E48A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5B34168D" w14:textId="77777777" w:rsidR="000E48A7" w:rsidRPr="001356F6" w:rsidRDefault="000E48A7"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7851F83C" w14:textId="77777777" w:rsidR="000E48A7" w:rsidRPr="001356F6" w:rsidRDefault="000E48A7" w:rsidP="000E48A7">
      <w:pPr>
        <w:pStyle w:val="af5"/>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 xml:space="preserve">If CSI-RS is not QCL-ed to the associated SSB, UE needs to sweep the RX beam. </w:t>
      </w:r>
    </w:p>
    <w:p w14:paraId="2A778D1F" w14:textId="59B0E8E0" w:rsidR="0095691C" w:rsidRPr="001356F6" w:rsidRDefault="0095691C" w:rsidP="0095691C">
      <w:pPr>
        <w:pStyle w:val="af5"/>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p>
    <w:p w14:paraId="7BAD0DE7" w14:textId="77777777" w:rsidR="000E48A7" w:rsidRPr="001356F6" w:rsidRDefault="000E48A7" w:rsidP="000E48A7">
      <w:pPr>
        <w:pStyle w:val="af5"/>
        <w:numPr>
          <w:ilvl w:val="1"/>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If the CSI-RS is QCL-ed to the associated SSB, no Rx sweeping is needed.</w:t>
      </w:r>
    </w:p>
    <w:p w14:paraId="38FB5DB7" w14:textId="77777777" w:rsidR="000E48A7" w:rsidRPr="001356F6" w:rsidRDefault="000E48A7" w:rsidP="000E48A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E4706A1" w14:textId="2EAC7C30" w:rsidR="000E48A7" w:rsidRPr="001356F6" w:rsidRDefault="00FA1306" w:rsidP="00FA130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T</w:t>
      </w:r>
      <w:r w:rsidR="000E48A7" w:rsidRPr="001356F6">
        <w:rPr>
          <w:rFonts w:eastAsia="宋体"/>
          <w:color w:val="000000" w:themeColor="text1"/>
          <w:szCs w:val="24"/>
          <w:lang w:eastAsia="zh-CN"/>
        </w:rPr>
        <w:t>entative Agreement:</w:t>
      </w:r>
    </w:p>
    <w:p w14:paraId="25652E6E" w14:textId="77777777" w:rsidR="0095691C" w:rsidRPr="001356F6" w:rsidRDefault="000E48A7" w:rsidP="000E48A7">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CSI-RS is not QCL-ed to the associated SSB, UE needs to sweep the RX beam.</w:t>
      </w:r>
    </w:p>
    <w:p w14:paraId="25D61D77" w14:textId="0679514A" w:rsidR="000E48A7" w:rsidRPr="001356F6" w:rsidRDefault="0095691C" w:rsidP="0095691C">
      <w:pPr>
        <w:pStyle w:val="af5"/>
        <w:numPr>
          <w:ilvl w:val="2"/>
          <w:numId w:val="4"/>
        </w:numPr>
        <w:tabs>
          <w:tab w:val="left" w:pos="426"/>
        </w:tabs>
        <w:snapToGrid w:val="0"/>
        <w:spacing w:after="120"/>
        <w:jc w:val="both"/>
        <w:rPr>
          <w:color w:val="000000" w:themeColor="text1"/>
          <w:szCs w:val="24"/>
          <w:lang w:eastAsia="zh-CN"/>
        </w:rPr>
      </w:pPr>
      <w:r w:rsidRPr="001356F6">
        <w:rPr>
          <w:color w:val="000000" w:themeColor="text1"/>
          <w:szCs w:val="24"/>
          <w:lang w:eastAsia="zh-CN"/>
        </w:rPr>
        <w:t>FFS on the scaling factor N</w:t>
      </w:r>
      <w:r w:rsidR="000E48A7" w:rsidRPr="001356F6">
        <w:rPr>
          <w:color w:val="000000" w:themeColor="text1"/>
          <w:lang w:eastAsia="zh-CN"/>
        </w:rPr>
        <w:t xml:space="preserve"> </w:t>
      </w:r>
    </w:p>
    <w:p w14:paraId="223522F1" w14:textId="77777777" w:rsidR="000E48A7" w:rsidRPr="001356F6" w:rsidRDefault="000E48A7" w:rsidP="000E48A7">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the CSI-RS is QCL-ed to the associated SSB, no Rx sweeping is needed.</w:t>
      </w:r>
    </w:p>
    <w:p w14:paraId="0F07C418" w14:textId="57C6D171" w:rsidR="00FA1306" w:rsidRPr="001356F6" w:rsidRDefault="00FA1306" w:rsidP="00FA1306">
      <w:pPr>
        <w:rPr>
          <w:b/>
          <w:color w:val="000000" w:themeColor="text1"/>
          <w:u w:val="single"/>
          <w:lang w:eastAsia="ko-KR"/>
        </w:rPr>
      </w:pPr>
      <w:r w:rsidRPr="001356F6">
        <w:rPr>
          <w:b/>
          <w:color w:val="000000" w:themeColor="text1"/>
          <w:u w:val="single"/>
          <w:lang w:eastAsia="ko-KR"/>
        </w:rPr>
        <w:t>Issue 2-2-3: Factors to consider for scheduling restriction</w:t>
      </w:r>
    </w:p>
    <w:p w14:paraId="37FA83B8" w14:textId="77777777" w:rsidR="00FA1306" w:rsidRPr="001356F6" w:rsidRDefault="00FA1306" w:rsidP="00FA1306">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209BE9C3" w14:textId="77777777" w:rsidR="00FA1306" w:rsidRPr="001356F6" w:rsidRDefault="00FA1306" w:rsidP="00FA130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18638EFF" w14:textId="77777777" w:rsidR="00FA1306" w:rsidRPr="001356F6" w:rsidRDefault="00FA1306" w:rsidP="00FA1306">
      <w:pPr>
        <w:pStyle w:val="aff8"/>
        <w:numPr>
          <w:ilvl w:val="1"/>
          <w:numId w:val="4"/>
        </w:numPr>
        <w:spacing w:before="120" w:after="120"/>
        <w:ind w:firstLineChars="0"/>
        <w:rPr>
          <w:color w:val="000000" w:themeColor="text1"/>
        </w:rPr>
      </w:pPr>
      <w:r w:rsidRPr="001356F6">
        <w:rPr>
          <w:color w:val="000000" w:themeColor="text1"/>
        </w:rPr>
        <w:t xml:space="preserve">Scheduling restriction for CSI-RS based L3 measurement is still needed to address the issues of </w:t>
      </w:r>
    </w:p>
    <w:p w14:paraId="3E71861B" w14:textId="77777777" w:rsidR="00FA1306" w:rsidRPr="001356F6" w:rsidRDefault="00FA1306" w:rsidP="00FA1306">
      <w:pPr>
        <w:pStyle w:val="aff8"/>
        <w:numPr>
          <w:ilvl w:val="2"/>
          <w:numId w:val="4"/>
        </w:numPr>
        <w:spacing w:before="120" w:after="120"/>
        <w:ind w:firstLineChars="0"/>
        <w:rPr>
          <w:color w:val="000000" w:themeColor="text1"/>
        </w:rPr>
      </w:pPr>
      <w:r w:rsidRPr="001356F6">
        <w:rPr>
          <w:color w:val="000000" w:themeColor="text1"/>
        </w:rPr>
        <w:t>1) collision with UL transmission and DL measurement on TDD carrier and</w:t>
      </w:r>
    </w:p>
    <w:p w14:paraId="24329FDD" w14:textId="77777777" w:rsidR="00FA1306" w:rsidRPr="001356F6" w:rsidRDefault="00FA1306" w:rsidP="00FA1306">
      <w:pPr>
        <w:pStyle w:val="aff8"/>
        <w:numPr>
          <w:ilvl w:val="2"/>
          <w:numId w:val="4"/>
        </w:numPr>
        <w:spacing w:before="120" w:after="120"/>
        <w:ind w:firstLineChars="0"/>
        <w:rPr>
          <w:color w:val="000000" w:themeColor="text1"/>
        </w:rPr>
      </w:pPr>
      <w:r w:rsidRPr="001356F6">
        <w:rPr>
          <w:color w:val="000000" w:themeColor="text1"/>
        </w:rPr>
        <w:t>2) the need of Rx beam sweeping in FR2.</w:t>
      </w:r>
    </w:p>
    <w:p w14:paraId="452BA3E5" w14:textId="77777777" w:rsidR="00FA1306" w:rsidRPr="001356F6" w:rsidRDefault="00FA1306" w:rsidP="00FA130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p>
    <w:p w14:paraId="363B7464" w14:textId="77777777" w:rsidR="00FA1306" w:rsidRPr="001356F6" w:rsidRDefault="00FA1306" w:rsidP="00FA1306">
      <w:pPr>
        <w:pStyle w:val="aff8"/>
        <w:numPr>
          <w:ilvl w:val="1"/>
          <w:numId w:val="4"/>
        </w:numPr>
        <w:spacing w:before="120" w:after="120"/>
        <w:ind w:firstLineChars="0"/>
        <w:rPr>
          <w:color w:val="000000" w:themeColor="text1"/>
        </w:rPr>
      </w:pPr>
      <w:r w:rsidRPr="001356F6">
        <w:rPr>
          <w:color w:val="000000" w:themeColor="text1"/>
        </w:rPr>
        <w:t>the scheduling restriction for CSI-RS based measurement shall be introduced for the following cases:</w:t>
      </w:r>
    </w:p>
    <w:p w14:paraId="21ECDEE5" w14:textId="77777777" w:rsidR="00FA1306" w:rsidRPr="001356F6" w:rsidRDefault="00FA1306" w:rsidP="00FA1306">
      <w:pPr>
        <w:pStyle w:val="aff8"/>
        <w:numPr>
          <w:ilvl w:val="2"/>
          <w:numId w:val="4"/>
        </w:numPr>
        <w:spacing w:before="120" w:after="120"/>
        <w:ind w:firstLineChars="0"/>
        <w:rPr>
          <w:color w:val="000000" w:themeColor="text1"/>
        </w:rPr>
      </w:pPr>
      <w:r w:rsidRPr="001356F6">
        <w:rPr>
          <w:color w:val="000000" w:themeColor="text1"/>
        </w:rPr>
        <w:t>1.</w:t>
      </w:r>
      <w:r w:rsidRPr="001356F6">
        <w:rPr>
          <w:color w:val="000000" w:themeColor="text1"/>
        </w:rPr>
        <w:tab/>
        <w:t>Mix-numerology between data/SSB of serving cell and CSI-RS of neighbour cell</w:t>
      </w:r>
    </w:p>
    <w:p w14:paraId="172FC45F" w14:textId="77777777" w:rsidR="00FA1306" w:rsidRPr="001356F6" w:rsidRDefault="00FA1306" w:rsidP="00FA1306">
      <w:pPr>
        <w:pStyle w:val="aff8"/>
        <w:numPr>
          <w:ilvl w:val="2"/>
          <w:numId w:val="4"/>
        </w:numPr>
        <w:spacing w:before="120" w:after="120"/>
        <w:ind w:firstLineChars="0"/>
        <w:rPr>
          <w:color w:val="000000" w:themeColor="text1"/>
        </w:rPr>
      </w:pPr>
      <w:r w:rsidRPr="001356F6">
        <w:rPr>
          <w:color w:val="000000" w:themeColor="text1"/>
        </w:rPr>
        <w:lastRenderedPageBreak/>
        <w:t>2.</w:t>
      </w:r>
      <w:r w:rsidRPr="001356F6">
        <w:rPr>
          <w:color w:val="000000" w:themeColor="text1"/>
        </w:rPr>
        <w:tab/>
        <w:t>RX beam sweeping in FR2</w:t>
      </w:r>
    </w:p>
    <w:p w14:paraId="1E8D2770" w14:textId="77777777" w:rsidR="00FA1306" w:rsidRPr="001356F6" w:rsidRDefault="00FA1306" w:rsidP="00FA1306">
      <w:pPr>
        <w:pStyle w:val="aff8"/>
        <w:numPr>
          <w:ilvl w:val="2"/>
          <w:numId w:val="4"/>
        </w:numPr>
        <w:spacing w:before="120" w:after="120"/>
        <w:ind w:firstLineChars="0"/>
        <w:rPr>
          <w:color w:val="000000" w:themeColor="text1"/>
        </w:rPr>
      </w:pPr>
      <w:r w:rsidRPr="001356F6">
        <w:rPr>
          <w:color w:val="000000" w:themeColor="text1"/>
        </w:rPr>
        <w:t>3.</w:t>
      </w:r>
      <w:r w:rsidRPr="001356F6">
        <w:rPr>
          <w:color w:val="000000" w:themeColor="text1"/>
        </w:rPr>
        <w:tab/>
        <w:t>Collision between UL transmission and DL measurement for TDD carrier</w:t>
      </w:r>
    </w:p>
    <w:p w14:paraId="282EACA3" w14:textId="77777777" w:rsidR="00FA1306" w:rsidRPr="001356F6" w:rsidRDefault="00FA1306" w:rsidP="00FA1306">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69ED9A4" w14:textId="77777777" w:rsidR="00FA1306" w:rsidRPr="001356F6" w:rsidRDefault="00FA1306" w:rsidP="00FA130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p>
    <w:p w14:paraId="378FBE5B" w14:textId="6597F06F" w:rsidR="004D2766" w:rsidRPr="001356F6" w:rsidRDefault="004D2766" w:rsidP="004D2766">
      <w:pPr>
        <w:pStyle w:val="aff8"/>
        <w:numPr>
          <w:ilvl w:val="2"/>
          <w:numId w:val="4"/>
        </w:numPr>
        <w:spacing w:before="120" w:after="120"/>
        <w:ind w:firstLineChars="0"/>
        <w:rPr>
          <w:color w:val="000000" w:themeColor="text1"/>
        </w:rPr>
      </w:pPr>
      <w:r w:rsidRPr="001356F6">
        <w:rPr>
          <w:color w:val="000000" w:themeColor="text1"/>
        </w:rPr>
        <w:t>RAN4 agree to consider for scheduling restriction for CSI-RS L3 measurement</w:t>
      </w:r>
    </w:p>
    <w:p w14:paraId="10EFC9B0" w14:textId="77777777" w:rsidR="004D2766" w:rsidRPr="001356F6" w:rsidRDefault="00FA1306" w:rsidP="004D2766">
      <w:pPr>
        <w:pStyle w:val="aff8"/>
        <w:numPr>
          <w:ilvl w:val="3"/>
          <w:numId w:val="4"/>
        </w:numPr>
        <w:spacing w:before="120" w:after="120"/>
        <w:ind w:firstLineChars="0"/>
        <w:rPr>
          <w:color w:val="000000" w:themeColor="text1"/>
        </w:rPr>
      </w:pPr>
      <w:r w:rsidRPr="001356F6">
        <w:rPr>
          <w:color w:val="000000" w:themeColor="text1"/>
        </w:rPr>
        <w:t xml:space="preserve">1) collision with UL transmission and DL measurement on TDD carrier and </w:t>
      </w:r>
    </w:p>
    <w:p w14:paraId="00B33DA7" w14:textId="5A1925F9" w:rsidR="00FA1306" w:rsidRPr="001356F6" w:rsidRDefault="00FA1306" w:rsidP="004D2766">
      <w:pPr>
        <w:pStyle w:val="aff8"/>
        <w:spacing w:before="120" w:after="120"/>
        <w:ind w:left="3096" w:firstLineChars="0" w:firstLine="0"/>
        <w:rPr>
          <w:color w:val="000000" w:themeColor="text1"/>
        </w:rPr>
      </w:pPr>
      <w:r w:rsidRPr="001356F6">
        <w:rPr>
          <w:color w:val="000000" w:themeColor="text1"/>
        </w:rPr>
        <w:t>2) the need of Rx beam sweeping in FR2.</w:t>
      </w:r>
    </w:p>
    <w:p w14:paraId="1ACD15E1" w14:textId="3CA29E96" w:rsidR="00FA1306" w:rsidRPr="001356F6" w:rsidRDefault="00FA1306" w:rsidP="00FA1306">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FFS the</w:t>
      </w:r>
      <w:r w:rsidRPr="001356F6">
        <w:rPr>
          <w:color w:val="000000" w:themeColor="text1"/>
        </w:rPr>
        <w:t xml:space="preserve"> impact of mix-numerology</w:t>
      </w:r>
      <w:r w:rsidRPr="001356F6">
        <w:rPr>
          <w:rFonts w:eastAsia="宋体"/>
          <w:color w:val="000000" w:themeColor="text1"/>
          <w:szCs w:val="24"/>
          <w:lang w:eastAsia="zh-CN"/>
        </w:rPr>
        <w:t xml:space="preserve"> in 1</w:t>
      </w:r>
      <w:r w:rsidRPr="001356F6">
        <w:rPr>
          <w:rFonts w:eastAsia="宋体"/>
          <w:color w:val="000000" w:themeColor="text1"/>
          <w:szCs w:val="24"/>
          <w:vertAlign w:val="superscript"/>
          <w:lang w:eastAsia="zh-CN"/>
        </w:rPr>
        <w:t>st</w:t>
      </w:r>
      <w:r w:rsidRPr="001356F6">
        <w:rPr>
          <w:rFonts w:eastAsia="宋体"/>
          <w:color w:val="000000" w:themeColor="text1"/>
          <w:szCs w:val="24"/>
          <w:lang w:eastAsia="zh-CN"/>
        </w:rPr>
        <w:t xml:space="preserve"> round and try to achieve agreement in 2</w:t>
      </w:r>
      <w:r w:rsidRPr="001356F6">
        <w:rPr>
          <w:rFonts w:eastAsia="宋体"/>
          <w:color w:val="000000" w:themeColor="text1"/>
          <w:szCs w:val="24"/>
          <w:vertAlign w:val="superscript"/>
          <w:lang w:eastAsia="zh-CN"/>
        </w:rPr>
        <w:t>nd</w:t>
      </w:r>
      <w:r w:rsidRPr="001356F6">
        <w:rPr>
          <w:rFonts w:eastAsia="宋体"/>
          <w:color w:val="000000" w:themeColor="text1"/>
          <w:szCs w:val="24"/>
          <w:lang w:eastAsia="zh-CN"/>
        </w:rPr>
        <w:t xml:space="preserve"> round </w:t>
      </w:r>
    </w:p>
    <w:p w14:paraId="504A00DE" w14:textId="77777777" w:rsidR="00FA1306" w:rsidRPr="001356F6" w:rsidRDefault="00FA1306" w:rsidP="00FA1306">
      <w:pPr>
        <w:spacing w:before="120" w:after="120"/>
        <w:rPr>
          <w:rFonts w:asciiTheme="minorHAnsi" w:hAnsiTheme="minorHAnsi" w:cstheme="minorHAnsi"/>
          <w:color w:val="000000" w:themeColor="text1"/>
        </w:rPr>
      </w:pPr>
    </w:p>
    <w:p w14:paraId="42102E39" w14:textId="16214D77" w:rsidR="00FA1306" w:rsidRPr="001356F6" w:rsidRDefault="00FA1306" w:rsidP="00FA1306">
      <w:pPr>
        <w:rPr>
          <w:rFonts w:eastAsia="Malgun Gothic"/>
          <w:b/>
          <w:color w:val="000000" w:themeColor="text1"/>
          <w:u w:val="single"/>
          <w:lang w:eastAsia="ko-KR"/>
        </w:rPr>
      </w:pPr>
      <w:r w:rsidRPr="001356F6">
        <w:rPr>
          <w:b/>
          <w:color w:val="000000" w:themeColor="text1"/>
          <w:u w:val="single"/>
          <w:lang w:eastAsia="ko-KR"/>
        </w:rPr>
        <w:t>Issue 2-2-4: Requirements for scheduling restriction</w:t>
      </w:r>
    </w:p>
    <w:p w14:paraId="01CA17ED" w14:textId="77777777" w:rsidR="00FA1306" w:rsidRPr="001356F6" w:rsidRDefault="00FA1306" w:rsidP="00FA1306">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4104A30F" w14:textId="77777777" w:rsidR="00FA1306" w:rsidRPr="001356F6" w:rsidRDefault="00FA1306" w:rsidP="00FA130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w:t>
      </w:r>
    </w:p>
    <w:p w14:paraId="69F0469F" w14:textId="77777777" w:rsidR="00FA1306" w:rsidRPr="001356F6" w:rsidRDefault="00FA1306" w:rsidP="00FA130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If UE is not able to support mixed numerology of data and CSI-RS L3 mobility, the following scheduling restrictions apply due to intra-frequency CSI-RS based L3 measurement:</w:t>
      </w:r>
    </w:p>
    <w:p w14:paraId="41D2403E" w14:textId="77777777" w:rsidR="00FA1306" w:rsidRPr="001356F6" w:rsidRDefault="00FA1306" w:rsidP="00FA1306">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if the </w:t>
      </w:r>
      <w:proofErr w:type="spellStart"/>
      <w:r w:rsidRPr="001356F6">
        <w:rPr>
          <w:color w:val="000000" w:themeColor="text1"/>
          <w:lang w:eastAsia="zh-CN"/>
        </w:rPr>
        <w:t>associatedSSB</w:t>
      </w:r>
      <w:proofErr w:type="spellEnd"/>
      <w:r w:rsidRPr="001356F6">
        <w:rPr>
          <w:color w:val="000000" w:themeColor="text1"/>
          <w:lang w:eastAsia="zh-CN"/>
        </w:rPr>
        <w:t xml:space="preserve"> is configured, UE is not expected to transmit or receive on 2 data OFDM symbols impacted by CSI-RS resource symbol to be measured.</w:t>
      </w:r>
    </w:p>
    <w:p w14:paraId="39F75561" w14:textId="77777777" w:rsidR="00FA1306" w:rsidRPr="001356F6" w:rsidRDefault="00FA1306" w:rsidP="00FA1306">
      <w:pPr>
        <w:pStyle w:val="af5"/>
        <w:numPr>
          <w:ilvl w:val="2"/>
          <w:numId w:val="4"/>
        </w:numPr>
        <w:tabs>
          <w:tab w:val="left" w:pos="426"/>
        </w:tabs>
        <w:snapToGrid w:val="0"/>
        <w:spacing w:after="120"/>
        <w:jc w:val="both"/>
        <w:rPr>
          <w:color w:val="000000" w:themeColor="text1"/>
          <w:lang w:eastAsia="zh-CN"/>
        </w:rPr>
      </w:pPr>
      <w:r w:rsidRPr="001356F6">
        <w:rPr>
          <w:color w:val="000000" w:themeColor="text1"/>
          <w:lang w:eastAsia="zh-CN"/>
        </w:rPr>
        <w:t xml:space="preserve">if the </w:t>
      </w:r>
      <w:proofErr w:type="spellStart"/>
      <w:r w:rsidRPr="001356F6">
        <w:rPr>
          <w:color w:val="000000" w:themeColor="text1"/>
          <w:lang w:eastAsia="zh-CN"/>
        </w:rPr>
        <w:t>associatedSSB</w:t>
      </w:r>
      <w:proofErr w:type="spellEnd"/>
      <w:r w:rsidRPr="001356F6">
        <w:rPr>
          <w:color w:val="000000" w:themeColor="text1"/>
          <w:lang w:eastAsia="zh-CN"/>
        </w:rPr>
        <w:t xml:space="preserve"> is not configured, UE is not expected to transmit or receive on the data OFDM symbol impacted by CSI-RS resource symbol to be measured, provided timing difference between the CSI-RS resource and the serving cell should be less than half CP corresponding to the SCS of the CSI-RS.</w:t>
      </w:r>
    </w:p>
    <w:p w14:paraId="60932F52" w14:textId="77777777" w:rsidR="00FA1306" w:rsidRPr="001356F6" w:rsidRDefault="00FA1306" w:rsidP="00FA130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When UE performs CSI-RS intra-frequency measurements in a TDD band, UE is not expected to transmit and receive on 2 data OFDM symbols impacted by CSI-RS resource symbol to be measured.</w:t>
      </w:r>
    </w:p>
    <w:p w14:paraId="098B48C4" w14:textId="77777777" w:rsidR="00FA1306" w:rsidRPr="001356F6" w:rsidRDefault="00FA1306" w:rsidP="00FA130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Scheduling restriction shall be considered when UE performs RX beam sweeping.</w:t>
      </w:r>
    </w:p>
    <w:p w14:paraId="3F7330DD" w14:textId="77777777" w:rsidR="00FA1306" w:rsidRPr="001356F6" w:rsidRDefault="00FA1306" w:rsidP="00FA130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w:t>
      </w:r>
    </w:p>
    <w:p w14:paraId="412667D3" w14:textId="77777777" w:rsidR="00FA1306" w:rsidRPr="001356F6" w:rsidRDefault="00FA1306" w:rsidP="004D2766">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The scheduling restriction on the additional OFDM symbols before and after SSB is not needed for CSI-RS based L3 measurement.</w:t>
      </w:r>
    </w:p>
    <w:p w14:paraId="5EBFEB7C" w14:textId="0EC871C5" w:rsidR="00250587" w:rsidRPr="001356F6" w:rsidRDefault="00250587" w:rsidP="0025058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Option 3:</w:t>
      </w:r>
    </w:p>
    <w:p w14:paraId="060F29EF" w14:textId="2FE89009" w:rsidR="00250587" w:rsidRPr="001356F6" w:rsidRDefault="0095691C" w:rsidP="00250587">
      <w:pPr>
        <w:pStyle w:val="af5"/>
        <w:numPr>
          <w:ilvl w:val="1"/>
          <w:numId w:val="4"/>
        </w:numPr>
        <w:tabs>
          <w:tab w:val="left" w:pos="426"/>
        </w:tabs>
        <w:snapToGrid w:val="0"/>
        <w:spacing w:after="120"/>
        <w:jc w:val="both"/>
        <w:rPr>
          <w:color w:val="000000" w:themeColor="text1"/>
          <w:lang w:eastAsia="zh-CN"/>
        </w:rPr>
      </w:pPr>
      <w:r w:rsidRPr="001356F6">
        <w:rPr>
          <w:color w:val="000000" w:themeColor="text1"/>
          <w:lang w:eastAsia="zh-CN"/>
        </w:rPr>
        <w:t>D</w:t>
      </w:r>
      <w:r w:rsidR="00250587" w:rsidRPr="001356F6">
        <w:rPr>
          <w:color w:val="000000" w:themeColor="text1"/>
          <w:lang w:eastAsia="zh-CN"/>
        </w:rPr>
        <w:t>efine scheduling restriction on CSI-RS to be measurement and additional X OFDM symbol before and after consecutiv</w:t>
      </w:r>
      <w:r w:rsidRPr="001356F6">
        <w:rPr>
          <w:color w:val="000000" w:themeColor="text1"/>
          <w:lang w:eastAsia="zh-CN"/>
        </w:rPr>
        <w:t>e CSI-RS symbols to be measured.</w:t>
      </w:r>
      <w:r w:rsidR="00250587" w:rsidRPr="001356F6">
        <w:rPr>
          <w:color w:val="000000" w:themeColor="text1"/>
          <w:lang w:eastAsia="zh-CN"/>
        </w:rPr>
        <w:t xml:space="preserve"> FFS on X value.</w:t>
      </w:r>
    </w:p>
    <w:p w14:paraId="7969E5D0" w14:textId="77777777" w:rsidR="00FA1306" w:rsidRPr="001356F6" w:rsidRDefault="00FA1306" w:rsidP="00FA1306">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19159351" w14:textId="7AF5E006" w:rsidR="00250587" w:rsidRPr="001356F6" w:rsidRDefault="0095691C" w:rsidP="004D276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 t</w:t>
      </w:r>
      <w:r w:rsidR="00250587" w:rsidRPr="001356F6">
        <w:rPr>
          <w:color w:val="000000" w:themeColor="text1"/>
          <w:lang w:eastAsia="zh-CN"/>
        </w:rPr>
        <w:t>he requirements are only discussed for  CSI-RS based L3 measurement without gaps</w:t>
      </w:r>
    </w:p>
    <w:p w14:paraId="6275037D" w14:textId="751AABC2" w:rsidR="00FA1306" w:rsidRPr="001356F6" w:rsidRDefault="004D2766" w:rsidP="004D276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C</w:t>
      </w:r>
      <w:r w:rsidR="00FA1306" w:rsidRPr="001356F6">
        <w:rPr>
          <w:rFonts w:eastAsia="宋体"/>
          <w:color w:val="000000" w:themeColor="text1"/>
          <w:szCs w:val="24"/>
          <w:lang w:eastAsia="zh-CN"/>
        </w:rPr>
        <w:t xml:space="preserve">ollect views from companies </w:t>
      </w:r>
    </w:p>
    <w:p w14:paraId="51D98673" w14:textId="4CF21E9B" w:rsidR="00250587" w:rsidRPr="001356F6" w:rsidRDefault="00250587" w:rsidP="00250587">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F</w:t>
      </w:r>
      <w:r w:rsidRPr="001356F6">
        <w:rPr>
          <w:rFonts w:eastAsia="宋体"/>
          <w:color w:val="000000" w:themeColor="text1"/>
          <w:szCs w:val="24"/>
          <w:lang w:eastAsia="zh-CN"/>
        </w:rPr>
        <w:t xml:space="preserve">FS on </w:t>
      </w:r>
      <w:r w:rsidRPr="001356F6">
        <w:rPr>
          <w:color w:val="000000" w:themeColor="text1"/>
          <w:lang w:eastAsia="zh-CN"/>
        </w:rPr>
        <w:t>additional X OFDM symbol before and after consecutive CSI-RS symbols to be measured</w:t>
      </w:r>
    </w:p>
    <w:p w14:paraId="7F8CF0A1" w14:textId="49E8A5C2" w:rsidR="00250587" w:rsidRPr="001356F6" w:rsidRDefault="00250587" w:rsidP="00250587">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FFS on </w:t>
      </w:r>
      <w:r w:rsidR="0095691C" w:rsidRPr="001356F6">
        <w:rPr>
          <w:rFonts w:eastAsia="宋体"/>
          <w:color w:val="000000" w:themeColor="text1"/>
          <w:szCs w:val="24"/>
          <w:lang w:eastAsia="zh-CN"/>
        </w:rPr>
        <w:t>additional Y OFDM symbols before and after SSB</w:t>
      </w:r>
    </w:p>
    <w:p w14:paraId="665C2260" w14:textId="77777777" w:rsidR="00FA1306" w:rsidRPr="001356F6" w:rsidRDefault="00FA1306" w:rsidP="000E48A7">
      <w:pPr>
        <w:rPr>
          <w:b/>
          <w:color w:val="000000" w:themeColor="text1"/>
          <w:u w:val="single"/>
          <w:lang w:eastAsia="ko-KR"/>
        </w:rPr>
      </w:pPr>
    </w:p>
    <w:p w14:paraId="6B8A40AE" w14:textId="075C0C5C" w:rsidR="000E48A7" w:rsidRPr="001356F6" w:rsidRDefault="000E48A7" w:rsidP="000E48A7">
      <w:pPr>
        <w:rPr>
          <w:b/>
          <w:color w:val="000000" w:themeColor="text1"/>
          <w:u w:val="single"/>
          <w:lang w:eastAsia="ko-KR"/>
        </w:rPr>
      </w:pPr>
      <w:r w:rsidRPr="001356F6">
        <w:rPr>
          <w:b/>
          <w:color w:val="000000" w:themeColor="text1"/>
          <w:u w:val="single"/>
          <w:lang w:eastAsia="ko-KR"/>
        </w:rPr>
        <w:t>Issue 2-</w:t>
      </w:r>
      <w:r w:rsidR="00FA1306" w:rsidRPr="001356F6">
        <w:rPr>
          <w:b/>
          <w:color w:val="000000" w:themeColor="text1"/>
          <w:u w:val="single"/>
          <w:lang w:eastAsia="ko-KR"/>
        </w:rPr>
        <w:t>2</w:t>
      </w:r>
      <w:r w:rsidRPr="001356F6">
        <w:rPr>
          <w:b/>
          <w:color w:val="000000" w:themeColor="text1"/>
          <w:u w:val="single"/>
          <w:lang w:eastAsia="ko-KR"/>
        </w:rPr>
        <w:t>-</w:t>
      </w:r>
      <w:r w:rsidR="00FA1306" w:rsidRPr="001356F6">
        <w:rPr>
          <w:b/>
          <w:color w:val="000000" w:themeColor="text1"/>
          <w:u w:val="single"/>
          <w:lang w:eastAsia="ko-KR"/>
        </w:rPr>
        <w:t>5</w:t>
      </w:r>
      <w:r w:rsidRPr="001356F6">
        <w:rPr>
          <w:b/>
          <w:color w:val="000000" w:themeColor="text1"/>
          <w:u w:val="single"/>
          <w:lang w:eastAsia="ko-KR"/>
        </w:rPr>
        <w:t>: Whether to restrict CSI-RS resources</w:t>
      </w:r>
      <w:r w:rsidRPr="001356F6">
        <w:rPr>
          <w:rFonts w:hint="eastAsia"/>
          <w:b/>
          <w:color w:val="000000" w:themeColor="text1"/>
          <w:u w:val="single"/>
          <w:lang w:eastAsia="ko-KR"/>
        </w:rPr>
        <w:t xml:space="preserve"> </w:t>
      </w:r>
      <w:r w:rsidRPr="001356F6">
        <w:rPr>
          <w:b/>
          <w:color w:val="000000" w:themeColor="text1"/>
          <w:u w:val="single"/>
          <w:lang w:eastAsia="ko-KR"/>
        </w:rPr>
        <w:t>outside of DRX/MG duration</w:t>
      </w:r>
    </w:p>
    <w:p w14:paraId="31E037D7" w14:textId="77777777" w:rsidR="000E48A7" w:rsidRPr="001356F6" w:rsidRDefault="000E48A7" w:rsidP="000E48A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Proposals</w:t>
      </w:r>
    </w:p>
    <w:p w14:paraId="01CB0ADA" w14:textId="77777777" w:rsidR="000E48A7" w:rsidRPr="001356F6" w:rsidRDefault="000E48A7"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1: UE is allowed not to measure the CSI-RS resources that are not within DRX on-duration or measurement gap;</w:t>
      </w:r>
    </w:p>
    <w:p w14:paraId="656BF534" w14:textId="77777777" w:rsidR="000E48A7" w:rsidRPr="001356F6" w:rsidRDefault="000E48A7"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t>Option 2: No UE performance requirement is defined for the CSI-RS resources that are not within DRX on-duration or measurement gap;</w:t>
      </w:r>
    </w:p>
    <w:p w14:paraId="79AACBF1" w14:textId="77777777" w:rsidR="000E48A7" w:rsidRPr="001356F6" w:rsidRDefault="000E48A7" w:rsidP="000E48A7">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rFonts w:eastAsia="宋体"/>
          <w:color w:val="000000" w:themeColor="text1"/>
          <w:szCs w:val="24"/>
          <w:lang w:eastAsia="zh-CN"/>
        </w:rPr>
        <w:lastRenderedPageBreak/>
        <w:t>Option 3: the network needs to make sure the configured CSI-RS resources falls within the configured measurement gaps</w:t>
      </w:r>
    </w:p>
    <w:p w14:paraId="285EDDA7" w14:textId="77777777" w:rsidR="000E48A7" w:rsidRPr="001356F6" w:rsidRDefault="000E48A7" w:rsidP="000E48A7">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5A6A284F" w14:textId="4537A757" w:rsidR="000E48A7" w:rsidRPr="001356F6" w:rsidRDefault="004D2766" w:rsidP="004D2766">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 xml:space="preserve">Tentative Agreement: </w:t>
      </w:r>
      <w:r w:rsidR="000E48A7" w:rsidRPr="001356F6">
        <w:rPr>
          <w:rFonts w:eastAsia="宋体"/>
          <w:color w:val="000000" w:themeColor="text1"/>
          <w:szCs w:val="24"/>
          <w:lang w:eastAsia="zh-CN"/>
        </w:rPr>
        <w:t>Option 2</w:t>
      </w:r>
    </w:p>
    <w:p w14:paraId="1B3C2EC2" w14:textId="77777777" w:rsidR="004D2766" w:rsidRPr="001356F6" w:rsidRDefault="004D2766" w:rsidP="004D2766">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30848E01" w14:textId="0A0D76EC" w:rsidR="00282F7B" w:rsidRPr="001356F6" w:rsidRDefault="00282F7B" w:rsidP="00282F7B">
      <w:pPr>
        <w:pStyle w:val="aff8"/>
        <w:overflowPunct/>
        <w:autoSpaceDE/>
        <w:autoSpaceDN/>
        <w:adjustRightInd/>
        <w:spacing w:after="120"/>
        <w:ind w:firstLineChars="0" w:firstLine="0"/>
        <w:textAlignment w:val="auto"/>
        <w:rPr>
          <w:rFonts w:eastAsia="宋体"/>
          <w:color w:val="000000" w:themeColor="text1"/>
          <w:szCs w:val="24"/>
          <w:lang w:eastAsia="zh-CN"/>
        </w:rPr>
      </w:pPr>
      <w:r w:rsidRPr="001356F6">
        <w:rPr>
          <w:b/>
          <w:color w:val="000000" w:themeColor="text1"/>
          <w:u w:val="single"/>
          <w:lang w:eastAsia="ko-KR"/>
        </w:rPr>
        <w:t>Issue 2-2-6: Others</w:t>
      </w:r>
    </w:p>
    <w:p w14:paraId="5CB9E9BF" w14:textId="0106D89A" w:rsidR="00282F7B" w:rsidRPr="001356F6" w:rsidRDefault="00282F7B" w:rsidP="00282F7B">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Proposal 1:</w:t>
      </w:r>
    </w:p>
    <w:p w14:paraId="3F9DE9C4" w14:textId="32C953BE" w:rsidR="00282F7B" w:rsidRPr="001356F6" w:rsidRDefault="00282F7B" w:rsidP="00282F7B">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 The CSI-RS resource configured for L3 measurement is not shared with other L1 measurement.</w:t>
      </w:r>
    </w:p>
    <w:p w14:paraId="497361CF" w14:textId="7EB03DB2" w:rsidR="00282F7B" w:rsidRPr="001356F6" w:rsidRDefault="00282F7B" w:rsidP="00282F7B">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 xml:space="preserve">Proposal 2: </w:t>
      </w:r>
    </w:p>
    <w:p w14:paraId="281DE59D" w14:textId="07A80823" w:rsidR="00282F7B" w:rsidRPr="001356F6" w:rsidRDefault="00282F7B" w:rsidP="00282F7B">
      <w:pPr>
        <w:pStyle w:val="aff8"/>
        <w:numPr>
          <w:ilvl w:val="1"/>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Option1: The FFT window timing for intra frequency measurement always follows the serving cell timing.</w:t>
      </w:r>
    </w:p>
    <w:p w14:paraId="0CB89C76" w14:textId="77777777" w:rsidR="00282F7B" w:rsidRPr="001356F6" w:rsidRDefault="00282F7B" w:rsidP="00282F7B">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1356F6">
        <w:rPr>
          <w:rFonts w:eastAsia="宋体"/>
          <w:color w:val="000000" w:themeColor="text1"/>
          <w:szCs w:val="24"/>
          <w:lang w:eastAsia="zh-CN"/>
        </w:rPr>
        <w:t>Recommended WF</w:t>
      </w:r>
    </w:p>
    <w:p w14:paraId="0F0ACD22" w14:textId="77777777" w:rsidR="00250587" w:rsidRPr="001356F6" w:rsidRDefault="00250587" w:rsidP="00282F7B">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1356F6">
        <w:rPr>
          <w:color w:val="000000" w:themeColor="text1"/>
          <w:lang w:eastAsia="zh-CN"/>
        </w:rPr>
        <w:t>Tentative Agreement</w:t>
      </w:r>
      <w:r w:rsidRPr="001356F6">
        <w:rPr>
          <w:rFonts w:eastAsia="宋体"/>
          <w:color w:val="000000" w:themeColor="text1"/>
          <w:szCs w:val="24"/>
          <w:lang w:eastAsia="zh-CN"/>
        </w:rPr>
        <w:t xml:space="preserve"> :</w:t>
      </w:r>
    </w:p>
    <w:p w14:paraId="2157038E" w14:textId="2C53F497" w:rsidR="00282F7B" w:rsidRPr="001356F6" w:rsidRDefault="00250587" w:rsidP="00250587">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color w:val="000000" w:themeColor="text1"/>
          <w:szCs w:val="24"/>
          <w:lang w:eastAsia="zh-CN"/>
        </w:rPr>
        <w:t>Agreement: The FFT window timing for intra frequency measurement always follows the serving cell timing.</w:t>
      </w:r>
      <w:r w:rsidR="00282F7B" w:rsidRPr="001356F6">
        <w:rPr>
          <w:color w:val="000000" w:themeColor="text1"/>
          <w:lang w:eastAsia="zh-CN"/>
        </w:rPr>
        <w:t xml:space="preserve"> </w:t>
      </w:r>
    </w:p>
    <w:p w14:paraId="0D40B01C" w14:textId="0949088C" w:rsidR="00250587" w:rsidRPr="001356F6" w:rsidRDefault="00250587" w:rsidP="00250587">
      <w:pPr>
        <w:pStyle w:val="aff8"/>
        <w:numPr>
          <w:ilvl w:val="2"/>
          <w:numId w:val="4"/>
        </w:numPr>
        <w:overflowPunct/>
        <w:autoSpaceDE/>
        <w:autoSpaceDN/>
        <w:adjustRightInd/>
        <w:spacing w:after="120"/>
        <w:ind w:firstLineChars="0"/>
        <w:textAlignment w:val="auto"/>
        <w:rPr>
          <w:rFonts w:eastAsia="宋体"/>
          <w:color w:val="000000" w:themeColor="text1"/>
          <w:szCs w:val="24"/>
          <w:lang w:eastAsia="zh-CN"/>
        </w:rPr>
      </w:pPr>
      <w:r w:rsidRPr="001356F6">
        <w:rPr>
          <w:rFonts w:eastAsia="宋体" w:hint="eastAsia"/>
          <w:color w:val="000000" w:themeColor="text1"/>
          <w:szCs w:val="24"/>
          <w:lang w:eastAsia="zh-CN"/>
        </w:rPr>
        <w:t xml:space="preserve">FFS </w:t>
      </w:r>
      <w:r w:rsidRPr="001356F6">
        <w:rPr>
          <w:rFonts w:eastAsia="宋体"/>
          <w:color w:val="000000" w:themeColor="text1"/>
          <w:szCs w:val="24"/>
          <w:lang w:eastAsia="zh-CN"/>
        </w:rPr>
        <w:t>CSI-RS resource configured for L3 measurement is not shared with other L1 measurement.</w:t>
      </w:r>
    </w:p>
    <w:p w14:paraId="68487ADA" w14:textId="77777777" w:rsidR="00282F7B" w:rsidRPr="001356F6" w:rsidRDefault="00282F7B" w:rsidP="004D2766">
      <w:pPr>
        <w:pStyle w:val="aff8"/>
        <w:overflowPunct/>
        <w:autoSpaceDE/>
        <w:autoSpaceDN/>
        <w:adjustRightInd/>
        <w:spacing w:after="120"/>
        <w:ind w:left="1440" w:firstLineChars="0" w:firstLine="0"/>
        <w:textAlignment w:val="auto"/>
        <w:rPr>
          <w:rFonts w:eastAsia="宋体"/>
          <w:color w:val="000000" w:themeColor="text1"/>
          <w:szCs w:val="24"/>
          <w:lang w:eastAsia="zh-CN"/>
        </w:rPr>
      </w:pPr>
    </w:p>
    <w:p w14:paraId="297E9BED" w14:textId="77777777" w:rsidR="00DD19DE" w:rsidRPr="00686056" w:rsidRDefault="00DD19DE" w:rsidP="00DD19DE">
      <w:pPr>
        <w:pStyle w:val="2"/>
        <w:rPr>
          <w:lang w:val="en-US"/>
          <w:rPrChange w:id="218" w:author="Iana Siomina" w:date="2020-02-26T04:25:00Z">
            <w:rPr/>
          </w:rPrChange>
        </w:rPr>
      </w:pPr>
      <w:r w:rsidRPr="00686056">
        <w:rPr>
          <w:lang w:val="en-US"/>
          <w:rPrChange w:id="219" w:author="Iana Siomina" w:date="2020-02-26T04:25:00Z">
            <w:rPr/>
          </w:rPrChange>
        </w:rPr>
        <w:t xml:space="preserve">Companies views’ collection for 1st round </w:t>
      </w:r>
    </w:p>
    <w:p w14:paraId="7930AAC3" w14:textId="77777777" w:rsidR="00DD19DE" w:rsidRPr="001356F6" w:rsidRDefault="00DD19DE">
      <w:pPr>
        <w:pStyle w:val="3"/>
        <w:rPr>
          <w:sz w:val="24"/>
          <w:szCs w:val="16"/>
        </w:rPr>
      </w:pPr>
      <w:r w:rsidRPr="001356F6">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rsidRPr="001356F6" w14:paraId="2569E648" w14:textId="77777777" w:rsidTr="006C5A8C">
        <w:tc>
          <w:tcPr>
            <w:tcW w:w="1236" w:type="dxa"/>
          </w:tcPr>
          <w:p w14:paraId="5B13E89C"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Company</w:t>
            </w:r>
          </w:p>
        </w:tc>
        <w:tc>
          <w:tcPr>
            <w:tcW w:w="8395" w:type="dxa"/>
          </w:tcPr>
          <w:p w14:paraId="25CF868F"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w:t>
            </w:r>
          </w:p>
        </w:tc>
      </w:tr>
      <w:tr w:rsidR="006C5A8C" w:rsidRPr="001356F6" w14:paraId="66FE9AED" w14:textId="77777777" w:rsidTr="006C5A8C">
        <w:trPr>
          <w:ins w:id="220" w:author="Roy" w:date="2020-02-26T00:20:00Z"/>
        </w:trPr>
        <w:tc>
          <w:tcPr>
            <w:tcW w:w="1236" w:type="dxa"/>
          </w:tcPr>
          <w:p w14:paraId="7FA6AC83" w14:textId="508A5568" w:rsidR="006C5A8C" w:rsidRPr="006414A0" w:rsidRDefault="006C5A8C" w:rsidP="005A7566">
            <w:pPr>
              <w:spacing w:after="120"/>
              <w:rPr>
                <w:ins w:id="221" w:author="Roy" w:date="2020-02-26T00:20:00Z"/>
                <w:rFonts w:eastAsiaTheme="minorEastAsia"/>
                <w:bCs/>
                <w:color w:val="0070C0"/>
                <w:lang w:val="en-US" w:eastAsia="zh-CN"/>
              </w:rPr>
            </w:pPr>
            <w:ins w:id="222" w:author="Roy" w:date="2020-02-26T00:20:00Z">
              <w:r w:rsidRPr="006414A0">
                <w:rPr>
                  <w:rFonts w:eastAsiaTheme="minorEastAsia" w:hint="eastAsia"/>
                  <w:bCs/>
                  <w:color w:val="0070C0"/>
                  <w:lang w:val="en-US" w:eastAsia="zh-CN"/>
                </w:rPr>
                <w:t>OPPO</w:t>
              </w:r>
            </w:ins>
          </w:p>
        </w:tc>
        <w:tc>
          <w:tcPr>
            <w:tcW w:w="8395" w:type="dxa"/>
          </w:tcPr>
          <w:p w14:paraId="2BCCB804" w14:textId="67BC2CF2" w:rsidR="006C5A8C" w:rsidRPr="00FE0057" w:rsidRDefault="006C5A8C" w:rsidP="001A063A">
            <w:pPr>
              <w:spacing w:after="120"/>
              <w:jc w:val="both"/>
              <w:rPr>
                <w:ins w:id="223" w:author="Roy" w:date="2020-02-26T00:21:00Z"/>
                <w:rFonts w:eastAsiaTheme="minorEastAsia"/>
                <w:bCs/>
                <w:color w:val="0070C0"/>
                <w:lang w:val="en-US" w:eastAsia="zh-CN"/>
              </w:rPr>
            </w:pPr>
            <w:ins w:id="224" w:author="Roy" w:date="2020-02-26T00:21:00Z">
              <w:r w:rsidRPr="00FE0057">
                <w:rPr>
                  <w:rFonts w:eastAsiaTheme="minorEastAsia"/>
                  <w:bCs/>
                  <w:color w:val="0070C0"/>
                  <w:lang w:val="en-US" w:eastAsia="zh-CN"/>
                </w:rPr>
                <w:t>Sub-topic 2-1: Framework of CSI-RS based measurement requirements</w:t>
              </w:r>
            </w:ins>
          </w:p>
          <w:p w14:paraId="5DA0F317" w14:textId="24CBF7AF" w:rsidR="006C5A8C" w:rsidRPr="00FE0057" w:rsidRDefault="006C5A8C" w:rsidP="001A063A">
            <w:pPr>
              <w:spacing w:after="120"/>
              <w:jc w:val="both"/>
              <w:rPr>
                <w:ins w:id="225" w:author="Roy" w:date="2020-02-26T00:22:00Z"/>
                <w:color w:val="000000" w:themeColor="text1"/>
                <w:lang w:eastAsia="ko-KR"/>
              </w:rPr>
            </w:pPr>
            <w:ins w:id="226" w:author="Roy" w:date="2020-02-26T00:22:00Z">
              <w:r w:rsidRPr="00DA3269">
                <w:rPr>
                  <w:rFonts w:eastAsiaTheme="minorEastAsia"/>
                  <w:bCs/>
                  <w:color w:val="0070C0"/>
                  <w:lang w:val="en-US" w:eastAsia="zh-CN"/>
                </w:rPr>
                <w:t>Issue 2-1-1</w:t>
              </w:r>
              <w:r w:rsidRPr="00FE0057">
                <w:rPr>
                  <w:color w:val="000000" w:themeColor="text1"/>
                  <w:lang w:eastAsia="ko-KR"/>
                </w:rPr>
                <w:t>: Agree with tentative agreement.</w:t>
              </w:r>
            </w:ins>
          </w:p>
          <w:p w14:paraId="3FE9B1A4" w14:textId="65DF3F12" w:rsidR="006C5A8C" w:rsidRPr="00FE0057" w:rsidRDefault="006C5A8C" w:rsidP="001A063A">
            <w:pPr>
              <w:spacing w:after="120"/>
              <w:jc w:val="both"/>
              <w:rPr>
                <w:ins w:id="227" w:author="Roy" w:date="2020-02-26T00:23:00Z"/>
                <w:color w:val="000000" w:themeColor="text1"/>
                <w:lang w:eastAsia="ko-KR"/>
              </w:rPr>
            </w:pPr>
            <w:ins w:id="228" w:author="Roy" w:date="2020-02-26T00:23:00Z">
              <w:r w:rsidRPr="00DA3269">
                <w:rPr>
                  <w:rFonts w:eastAsiaTheme="minorEastAsia"/>
                  <w:bCs/>
                  <w:color w:val="0070C0"/>
                  <w:lang w:val="en-US" w:eastAsia="zh-CN"/>
                </w:rPr>
                <w:t>Issue 2-1-2</w:t>
              </w:r>
              <w:r w:rsidRPr="00FE0057">
                <w:rPr>
                  <w:color w:val="000000" w:themeColor="text1"/>
                  <w:lang w:eastAsia="ko-KR"/>
                </w:rPr>
                <w:t>:</w:t>
              </w:r>
              <w:r w:rsidRPr="00FE0057">
                <w:t xml:space="preserve"> </w:t>
              </w:r>
              <w:r w:rsidRPr="00FE0057">
                <w:rPr>
                  <w:color w:val="000000" w:themeColor="text1"/>
                  <w:lang w:eastAsia="ko-KR"/>
                </w:rPr>
                <w:t>Wait for the conclusion of NR_CSIRS_L3meas_RRM_Part_1</w:t>
              </w:r>
            </w:ins>
            <w:ins w:id="229" w:author="Roy" w:date="2020-02-26T00:44:00Z">
              <w:r w:rsidR="007631FD">
                <w:rPr>
                  <w:color w:val="000000" w:themeColor="text1"/>
                  <w:lang w:eastAsia="ko-KR"/>
                </w:rPr>
                <w:t>.</w:t>
              </w:r>
            </w:ins>
          </w:p>
          <w:p w14:paraId="4AD19DE1" w14:textId="77777777" w:rsidR="006C5A8C" w:rsidRPr="00FE0057" w:rsidRDefault="006C5A8C" w:rsidP="001A063A">
            <w:pPr>
              <w:spacing w:after="120"/>
              <w:jc w:val="both"/>
              <w:rPr>
                <w:ins w:id="230" w:author="Roy" w:date="2020-02-26T00:21:00Z"/>
                <w:rFonts w:eastAsia="Malgun Gothic"/>
                <w:color w:val="000000" w:themeColor="text1"/>
                <w:lang w:eastAsia="ko-KR"/>
              </w:rPr>
            </w:pPr>
          </w:p>
          <w:p w14:paraId="52C369F2" w14:textId="6C76F4AB" w:rsidR="006C5A8C" w:rsidRPr="00FE0057" w:rsidRDefault="006C5A8C" w:rsidP="001A063A">
            <w:pPr>
              <w:spacing w:after="120"/>
              <w:jc w:val="both"/>
              <w:rPr>
                <w:ins w:id="231" w:author="Roy" w:date="2020-02-26T00:21:00Z"/>
                <w:rFonts w:eastAsiaTheme="minorEastAsia"/>
                <w:bCs/>
                <w:color w:val="0070C0"/>
                <w:lang w:val="en-US" w:eastAsia="zh-CN"/>
              </w:rPr>
            </w:pPr>
            <w:ins w:id="232" w:author="Roy" w:date="2020-02-26T00:21:00Z">
              <w:r w:rsidRPr="00FE0057">
                <w:rPr>
                  <w:rFonts w:eastAsiaTheme="minorEastAsia"/>
                  <w:bCs/>
                  <w:color w:val="0070C0"/>
                  <w:lang w:val="en-US" w:eastAsia="zh-CN"/>
                </w:rPr>
                <w:t>Sub-topic 2-</w:t>
              </w:r>
            </w:ins>
            <w:ins w:id="233" w:author="Roy" w:date="2020-02-26T00:24:00Z">
              <w:r w:rsidR="006414A0" w:rsidRPr="00FE0057">
                <w:rPr>
                  <w:rFonts w:eastAsiaTheme="minorEastAsia"/>
                  <w:bCs/>
                  <w:color w:val="0070C0"/>
                  <w:lang w:val="en-US" w:eastAsia="zh-CN"/>
                </w:rPr>
                <w:t>2</w:t>
              </w:r>
            </w:ins>
            <w:ins w:id="234" w:author="Roy" w:date="2020-02-26T00:21:00Z">
              <w:r w:rsidRPr="00FE0057">
                <w:rPr>
                  <w:rFonts w:eastAsiaTheme="minorEastAsia"/>
                  <w:bCs/>
                  <w:color w:val="0070C0"/>
                  <w:lang w:val="en-US" w:eastAsia="zh-CN"/>
                </w:rPr>
                <w:t>: Key open issues</w:t>
              </w:r>
            </w:ins>
          </w:p>
          <w:p w14:paraId="6E5F8E16" w14:textId="018C1C3C" w:rsidR="006C5A8C" w:rsidRPr="00FE0057" w:rsidRDefault="006414A0" w:rsidP="001A063A">
            <w:pPr>
              <w:spacing w:after="120"/>
              <w:jc w:val="both"/>
              <w:rPr>
                <w:ins w:id="235" w:author="Roy" w:date="2020-02-26T00:25:00Z"/>
                <w:color w:val="000000" w:themeColor="text1"/>
                <w:lang w:eastAsia="ko-KR"/>
              </w:rPr>
            </w:pPr>
            <w:ins w:id="236" w:author="Roy" w:date="2020-02-26T00:24:00Z">
              <w:r w:rsidRPr="00DA3269">
                <w:rPr>
                  <w:rFonts w:eastAsiaTheme="minorEastAsia"/>
                  <w:bCs/>
                  <w:color w:val="0070C0"/>
                  <w:lang w:val="en-US" w:eastAsia="zh-CN"/>
                </w:rPr>
                <w:t>Issue 2-2-</w:t>
              </w:r>
            </w:ins>
            <w:ins w:id="237" w:author="Roy" w:date="2020-02-26T00:25:00Z">
              <w:r w:rsidRPr="00DA3269">
                <w:rPr>
                  <w:rFonts w:eastAsiaTheme="minorEastAsia"/>
                  <w:bCs/>
                  <w:color w:val="0070C0"/>
                  <w:lang w:val="en-US" w:eastAsia="zh-CN"/>
                </w:rPr>
                <w:t>1</w:t>
              </w:r>
            </w:ins>
            <w:ins w:id="238" w:author="Roy" w:date="2020-02-26T00:24:00Z">
              <w:r w:rsidRPr="00FE0057">
                <w:rPr>
                  <w:color w:val="000000" w:themeColor="text1"/>
                  <w:lang w:eastAsia="ko-KR"/>
                </w:rPr>
                <w:t xml:space="preserve">: support option 1. </w:t>
              </w:r>
            </w:ins>
            <w:ins w:id="239" w:author="Roy" w:date="2020-02-26T00:25:00Z">
              <w:r w:rsidRPr="00FE0057">
                <w:rPr>
                  <w:color w:val="000000" w:themeColor="text1"/>
                  <w:lang w:eastAsia="ko-KR"/>
                </w:rPr>
                <w:t>R</w:t>
              </w:r>
            </w:ins>
            <w:ins w:id="240" w:author="Roy" w:date="2020-02-26T00:24:00Z">
              <w:r w:rsidRPr="00FE0057">
                <w:rPr>
                  <w:color w:val="000000" w:themeColor="text1"/>
                  <w:lang w:eastAsia="ko-KR"/>
                </w:rPr>
                <w:t>e-use the existing requirement of CSSF as much as possible, and the framework of CSSF can be shared by SSB and CSI-RS based L3 measurement.</w:t>
              </w:r>
            </w:ins>
          </w:p>
          <w:p w14:paraId="5DD05396" w14:textId="15ED7935" w:rsidR="006414A0" w:rsidRPr="00FE0057" w:rsidRDefault="006414A0" w:rsidP="001A063A">
            <w:pPr>
              <w:spacing w:after="120"/>
              <w:jc w:val="both"/>
              <w:rPr>
                <w:ins w:id="241" w:author="Roy" w:date="2020-02-26T00:39:00Z"/>
                <w:color w:val="000000" w:themeColor="text1"/>
                <w:lang w:eastAsia="ko-KR"/>
              </w:rPr>
            </w:pPr>
            <w:ins w:id="242" w:author="Roy" w:date="2020-02-26T00:25:00Z">
              <w:r w:rsidRPr="00DA3269">
                <w:rPr>
                  <w:rFonts w:eastAsiaTheme="minorEastAsia"/>
                  <w:bCs/>
                  <w:color w:val="0070C0"/>
                  <w:lang w:val="en-US" w:eastAsia="zh-CN"/>
                </w:rPr>
                <w:t>Issue 2-2-2</w:t>
              </w:r>
              <w:r w:rsidRPr="00FE0057">
                <w:rPr>
                  <w:color w:val="000000" w:themeColor="text1"/>
                  <w:lang w:eastAsia="ko-KR"/>
                </w:rPr>
                <w:t>: Agree with tentative agreement.</w:t>
              </w:r>
            </w:ins>
          </w:p>
          <w:p w14:paraId="410DBE79" w14:textId="1A9E3DAD" w:rsidR="001A063A" w:rsidRPr="00FE0057" w:rsidRDefault="001A063A" w:rsidP="001A063A">
            <w:pPr>
              <w:pStyle w:val="aff8"/>
              <w:numPr>
                <w:ilvl w:val="0"/>
                <w:numId w:val="33"/>
              </w:numPr>
              <w:spacing w:after="120"/>
              <w:ind w:firstLineChars="0"/>
              <w:jc w:val="both"/>
              <w:rPr>
                <w:ins w:id="243" w:author="Roy" w:date="2020-02-26T00:39:00Z"/>
                <w:rFonts w:eastAsia="Yu Mincho"/>
                <w:color w:val="000000" w:themeColor="text1"/>
                <w:lang w:eastAsia="ko-KR"/>
              </w:rPr>
            </w:pPr>
            <w:ins w:id="244" w:author="Roy" w:date="2020-02-26T00:39:00Z">
              <w:r w:rsidRPr="00FE0057">
                <w:rPr>
                  <w:rFonts w:eastAsia="Yu Mincho"/>
                  <w:color w:val="000000" w:themeColor="text1"/>
                  <w:lang w:eastAsia="ko-KR"/>
                </w:rPr>
                <w:t>If CSI-RS is not QCL-ed to the associated SSB, UE needs to sweep the RX beam.</w:t>
              </w:r>
            </w:ins>
          </w:p>
          <w:p w14:paraId="524D163D" w14:textId="48E1D467" w:rsidR="001A063A" w:rsidRPr="00FE0057" w:rsidRDefault="001A063A" w:rsidP="001A063A">
            <w:pPr>
              <w:pStyle w:val="aff8"/>
              <w:numPr>
                <w:ilvl w:val="0"/>
                <w:numId w:val="33"/>
              </w:numPr>
              <w:spacing w:after="120"/>
              <w:ind w:firstLineChars="0"/>
              <w:jc w:val="both"/>
              <w:rPr>
                <w:ins w:id="245" w:author="Roy" w:date="2020-02-26T00:25:00Z"/>
                <w:rFonts w:eastAsia="Yu Mincho"/>
                <w:color w:val="000000" w:themeColor="text1"/>
                <w:lang w:eastAsia="ko-KR"/>
              </w:rPr>
            </w:pPr>
            <w:ins w:id="246" w:author="Roy" w:date="2020-02-26T00:39:00Z">
              <w:r w:rsidRPr="00FE0057">
                <w:rPr>
                  <w:rFonts w:eastAsia="Yu Mincho"/>
                  <w:color w:val="000000" w:themeColor="text1"/>
                  <w:lang w:eastAsia="ko-KR"/>
                </w:rPr>
                <w:t>If the CSI-RS is QCL-ed to the associated SSB, no Rx sweeping is needed.</w:t>
              </w:r>
            </w:ins>
          </w:p>
          <w:p w14:paraId="493DEAD3" w14:textId="77777777" w:rsidR="001A063A" w:rsidRPr="00FE0057" w:rsidRDefault="006414A0" w:rsidP="001A063A">
            <w:pPr>
              <w:spacing w:after="120"/>
              <w:jc w:val="both"/>
              <w:rPr>
                <w:ins w:id="247" w:author="Roy" w:date="2020-02-26T00:40:00Z"/>
                <w:rFonts w:eastAsiaTheme="minorEastAsia"/>
                <w:color w:val="000000" w:themeColor="text1"/>
                <w:lang w:eastAsia="zh-CN"/>
              </w:rPr>
            </w:pPr>
            <w:ins w:id="248" w:author="Roy" w:date="2020-02-26T00:25:00Z">
              <w:r w:rsidRPr="00DA3269">
                <w:rPr>
                  <w:rFonts w:eastAsiaTheme="minorEastAsia"/>
                  <w:bCs/>
                  <w:color w:val="0070C0"/>
                  <w:lang w:val="en-US" w:eastAsia="zh-CN"/>
                </w:rPr>
                <w:t>Issue 2-2-3</w:t>
              </w:r>
              <w:r w:rsidRPr="00FE0057">
                <w:rPr>
                  <w:color w:val="000000" w:themeColor="text1"/>
                  <w:lang w:eastAsia="ko-KR"/>
                </w:rPr>
                <w:t>:</w:t>
              </w:r>
            </w:ins>
            <w:ins w:id="249" w:author="Roy" w:date="2020-02-26T00:26:00Z">
              <w:r w:rsidRPr="00FE0057">
                <w:rPr>
                  <w:color w:val="000000" w:themeColor="text1"/>
                  <w:lang w:eastAsia="zh-CN"/>
                </w:rPr>
                <w:t xml:space="preserve"> </w:t>
              </w:r>
              <w:r w:rsidRPr="00FE0057">
                <w:rPr>
                  <w:color w:val="000000" w:themeColor="text1"/>
                  <w:lang w:eastAsia="ko-KR"/>
                </w:rPr>
                <w:t>Agree with tentative agreement.</w:t>
              </w:r>
            </w:ins>
            <w:ins w:id="250" w:author="Roy" w:date="2020-02-26T00:40:00Z">
              <w:r w:rsidR="001A063A" w:rsidRPr="00FE0057">
                <w:rPr>
                  <w:rFonts w:eastAsiaTheme="minorEastAsia" w:hint="eastAsia"/>
                  <w:color w:val="000000" w:themeColor="text1"/>
                  <w:lang w:eastAsia="zh-CN"/>
                </w:rPr>
                <w:t xml:space="preserve"> </w:t>
              </w:r>
            </w:ins>
          </w:p>
          <w:p w14:paraId="4563013B" w14:textId="676685E1" w:rsidR="001A063A" w:rsidRPr="00FE0057" w:rsidRDefault="001A063A" w:rsidP="001A063A">
            <w:pPr>
              <w:spacing w:after="120"/>
              <w:jc w:val="both"/>
              <w:rPr>
                <w:ins w:id="251" w:author="Roy" w:date="2020-02-26T00:40:00Z"/>
                <w:color w:val="000000" w:themeColor="text1"/>
                <w:lang w:eastAsia="ko-KR"/>
              </w:rPr>
            </w:pPr>
            <w:ins w:id="252" w:author="Roy" w:date="2020-02-26T00:40:00Z">
              <w:r w:rsidRPr="00FE0057">
                <w:rPr>
                  <w:color w:val="000000" w:themeColor="text1"/>
                  <w:lang w:eastAsia="ko-KR"/>
                </w:rPr>
                <w:t>RAN4 agree to consider for scheduling restriction for CSI-RS L3 measurement</w:t>
              </w:r>
            </w:ins>
          </w:p>
          <w:p w14:paraId="0233189E" w14:textId="172885F4" w:rsidR="001A063A" w:rsidRPr="00FE0057" w:rsidRDefault="001A063A" w:rsidP="001A063A">
            <w:pPr>
              <w:spacing w:after="120"/>
              <w:jc w:val="both"/>
              <w:rPr>
                <w:ins w:id="253" w:author="Roy" w:date="2020-02-26T00:40:00Z"/>
                <w:color w:val="000000" w:themeColor="text1"/>
                <w:lang w:eastAsia="ko-KR"/>
              </w:rPr>
            </w:pPr>
            <w:ins w:id="254" w:author="Roy" w:date="2020-02-26T00:40:00Z">
              <w:r w:rsidRPr="00FE0057">
                <w:rPr>
                  <w:color w:val="000000" w:themeColor="text1"/>
                  <w:lang w:eastAsia="ko-KR"/>
                </w:rPr>
                <w:t xml:space="preserve">1) collision with UL transmission and DL measurement on TDD carrier and </w:t>
              </w:r>
            </w:ins>
          </w:p>
          <w:p w14:paraId="5A48BDD7" w14:textId="7D441340" w:rsidR="001A063A" w:rsidRPr="00FE0057" w:rsidRDefault="001A063A" w:rsidP="001A063A">
            <w:pPr>
              <w:spacing w:after="120"/>
              <w:jc w:val="both"/>
              <w:rPr>
                <w:ins w:id="255" w:author="Roy" w:date="2020-02-26T00:25:00Z"/>
                <w:color w:val="000000" w:themeColor="text1"/>
                <w:lang w:eastAsia="ko-KR"/>
              </w:rPr>
            </w:pPr>
            <w:ins w:id="256" w:author="Roy" w:date="2020-02-26T00:40:00Z">
              <w:r w:rsidRPr="00FE0057">
                <w:rPr>
                  <w:color w:val="000000" w:themeColor="text1"/>
                  <w:lang w:eastAsia="ko-KR"/>
                </w:rPr>
                <w:t>2) the need of Rx beam sweeping in FR2.</w:t>
              </w:r>
            </w:ins>
          </w:p>
          <w:p w14:paraId="56C3C110" w14:textId="77777777" w:rsidR="001A063A" w:rsidRPr="00FE0057" w:rsidRDefault="006414A0" w:rsidP="001A063A">
            <w:pPr>
              <w:spacing w:after="120"/>
              <w:jc w:val="both"/>
              <w:rPr>
                <w:ins w:id="257" w:author="Roy" w:date="2020-02-26T00:35:00Z"/>
                <w:rFonts w:eastAsia="宋体"/>
                <w:color w:val="000000" w:themeColor="text1"/>
                <w:szCs w:val="24"/>
                <w:lang w:eastAsia="zh-CN"/>
              </w:rPr>
            </w:pPr>
            <w:ins w:id="258" w:author="Roy" w:date="2020-02-26T00:25:00Z">
              <w:r w:rsidRPr="00DA3269">
                <w:rPr>
                  <w:rFonts w:eastAsiaTheme="minorEastAsia"/>
                  <w:bCs/>
                  <w:color w:val="0070C0"/>
                  <w:lang w:val="en-US" w:eastAsia="zh-CN"/>
                </w:rPr>
                <w:t>Issue 2-2-4</w:t>
              </w:r>
              <w:r w:rsidRPr="00FE0057">
                <w:rPr>
                  <w:color w:val="000000" w:themeColor="text1"/>
                  <w:lang w:eastAsia="ko-KR"/>
                </w:rPr>
                <w:t>:</w:t>
              </w:r>
            </w:ins>
            <w:ins w:id="259" w:author="Roy" w:date="2020-02-26T00:26:00Z">
              <w:r w:rsidRPr="00FE0057">
                <w:rPr>
                  <w:rFonts w:eastAsia="宋体" w:hint="eastAsia"/>
                  <w:color w:val="000000" w:themeColor="text1"/>
                  <w:szCs w:val="24"/>
                  <w:lang w:eastAsia="zh-CN"/>
                </w:rPr>
                <w:t xml:space="preserve"> </w:t>
              </w:r>
            </w:ins>
            <w:ins w:id="260" w:author="Roy" w:date="2020-02-26T00:28:00Z">
              <w:r w:rsidRPr="00FE0057">
                <w:rPr>
                  <w:rFonts w:eastAsia="宋体"/>
                  <w:color w:val="000000" w:themeColor="text1"/>
                  <w:szCs w:val="24"/>
                  <w:lang w:eastAsia="zh-CN"/>
                </w:rPr>
                <w:t>Prefer</w:t>
              </w:r>
            </w:ins>
            <w:ins w:id="261" w:author="Roy" w:date="2020-02-26T00:26:00Z">
              <w:r w:rsidRPr="00FE0057">
                <w:rPr>
                  <w:rFonts w:eastAsia="宋体"/>
                  <w:color w:val="000000" w:themeColor="text1"/>
                  <w:szCs w:val="24"/>
                  <w:lang w:eastAsia="zh-CN"/>
                </w:rPr>
                <w:t xml:space="preserve"> </w:t>
              </w:r>
              <w:r w:rsidRPr="00FE0057">
                <w:rPr>
                  <w:rFonts w:eastAsia="宋体" w:hint="eastAsia"/>
                  <w:color w:val="000000" w:themeColor="text1"/>
                  <w:szCs w:val="24"/>
                  <w:lang w:eastAsia="zh-CN"/>
                </w:rPr>
                <w:t>Option 3</w:t>
              </w:r>
              <w:r w:rsidRPr="00FE0057">
                <w:rPr>
                  <w:rFonts w:eastAsia="宋体"/>
                  <w:color w:val="000000" w:themeColor="text1"/>
                  <w:szCs w:val="24"/>
                  <w:lang w:eastAsia="zh-CN"/>
                </w:rPr>
                <w:t>.</w:t>
              </w:r>
            </w:ins>
            <w:ins w:id="262" w:author="Roy" w:date="2020-02-26T00:27:00Z">
              <w:r w:rsidRPr="00FE0057">
                <w:rPr>
                  <w:rFonts w:eastAsia="宋体"/>
                  <w:color w:val="000000" w:themeColor="text1"/>
                  <w:szCs w:val="24"/>
                  <w:lang w:eastAsia="zh-CN"/>
                </w:rPr>
                <w:t xml:space="preserve"> </w:t>
              </w:r>
            </w:ins>
          </w:p>
          <w:p w14:paraId="3F43D968" w14:textId="650CA305" w:rsidR="001A063A" w:rsidRPr="00DA3269" w:rsidRDefault="005063D7" w:rsidP="001A063A">
            <w:pPr>
              <w:spacing w:after="120"/>
              <w:jc w:val="both"/>
              <w:rPr>
                <w:ins w:id="263" w:author="Roy" w:date="2020-02-26T00:35:00Z"/>
                <w:rFonts w:eastAsia="宋体"/>
                <w:color w:val="000000" w:themeColor="text1"/>
                <w:szCs w:val="24"/>
                <w:lang w:eastAsia="zh-CN"/>
              </w:rPr>
            </w:pPr>
            <w:ins w:id="264" w:author="Roy" w:date="2020-02-26T00:33:00Z">
              <w:r w:rsidRPr="00FE0057">
                <w:rPr>
                  <w:color w:val="000000" w:themeColor="text1"/>
                  <w:szCs w:val="24"/>
                  <w:lang w:eastAsia="zh-CN"/>
                </w:rPr>
                <w:t xml:space="preserve">As we can </w:t>
              </w:r>
            </w:ins>
            <w:ins w:id="265" w:author="Roy" w:date="2020-02-26T00:34:00Z">
              <w:r w:rsidRPr="00FE0057">
                <w:rPr>
                  <w:color w:val="000000" w:themeColor="text1"/>
                  <w:szCs w:val="24"/>
                  <w:lang w:eastAsia="zh-CN"/>
                </w:rPr>
                <w:t>agree firstly,</w:t>
              </w:r>
            </w:ins>
            <w:ins w:id="266" w:author="Roy" w:date="2020-02-26T00:33:00Z">
              <w:r w:rsidRPr="00FE0057">
                <w:rPr>
                  <w:color w:val="000000" w:themeColor="text1"/>
                  <w:szCs w:val="24"/>
                  <w:lang w:eastAsia="zh-CN"/>
                </w:rPr>
                <w:t xml:space="preserve"> the requirements are only discussed for CSI-RS based L3 measurement without gaps.</w:t>
              </w:r>
            </w:ins>
            <w:ins w:id="267" w:author="Roy" w:date="2020-02-26T00:34:00Z">
              <w:r w:rsidRPr="00FE0057">
                <w:rPr>
                  <w:color w:val="000000" w:themeColor="text1"/>
                  <w:szCs w:val="24"/>
                  <w:lang w:eastAsia="zh-CN"/>
                </w:rPr>
                <w:t xml:space="preserve"> </w:t>
              </w:r>
            </w:ins>
            <w:ins w:id="268" w:author="Roy" w:date="2020-02-26T00:35:00Z">
              <w:r w:rsidR="001A063A" w:rsidRPr="00FE0057">
                <w:rPr>
                  <w:color w:val="000000" w:themeColor="text1"/>
                  <w:szCs w:val="24"/>
                  <w:lang w:eastAsia="zh-CN"/>
                </w:rPr>
                <w:t xml:space="preserve">And </w:t>
              </w:r>
            </w:ins>
            <w:ins w:id="269" w:author="Roy" w:date="2020-02-26T00:36:00Z">
              <w:r w:rsidR="001A063A" w:rsidRPr="00FE0057">
                <w:rPr>
                  <w:color w:val="000000" w:themeColor="text1"/>
                  <w:szCs w:val="24"/>
                  <w:lang w:eastAsia="zh-CN"/>
                </w:rPr>
                <w:t xml:space="preserve">whether </w:t>
              </w:r>
            </w:ins>
            <w:ins w:id="270" w:author="Roy" w:date="2020-02-26T00:35:00Z">
              <w:r w:rsidR="001A063A" w:rsidRPr="00FE0057">
                <w:rPr>
                  <w:color w:val="000000" w:themeColor="text1"/>
                  <w:szCs w:val="24"/>
                  <w:lang w:eastAsia="zh-CN"/>
                </w:rPr>
                <w:t>it</w:t>
              </w:r>
            </w:ins>
            <w:ins w:id="271" w:author="Roy" w:date="2020-02-26T00:37:00Z">
              <w:r w:rsidR="001A063A" w:rsidRPr="00FE0057">
                <w:rPr>
                  <w:color w:val="000000" w:themeColor="text1"/>
                  <w:szCs w:val="24"/>
                  <w:lang w:eastAsia="zh-CN"/>
                </w:rPr>
                <w:t xml:space="preserve"> applies to intra-frequency or/and inter-frequency</w:t>
              </w:r>
            </w:ins>
            <w:ins w:id="272" w:author="Roy" w:date="2020-02-26T00:35:00Z">
              <w:r w:rsidR="001A063A" w:rsidRPr="00FE0057">
                <w:rPr>
                  <w:color w:val="000000" w:themeColor="text1"/>
                  <w:szCs w:val="24"/>
                  <w:lang w:eastAsia="zh-CN"/>
                </w:rPr>
                <w:t xml:space="preserve"> depends on the conclusion of email discussion of </w:t>
              </w:r>
            </w:ins>
            <w:ins w:id="273" w:author="Roy" w:date="2020-02-26T00:36:00Z">
              <w:r w:rsidR="001A063A" w:rsidRPr="00DA3269">
                <w:rPr>
                  <w:rFonts w:eastAsia="宋体"/>
                  <w:color w:val="000000" w:themeColor="text1"/>
                  <w:szCs w:val="24"/>
                  <w:lang w:eastAsia="zh-CN"/>
                </w:rPr>
                <w:t>NR_CSIRS_L3meas_RRM_Part_1</w:t>
              </w:r>
            </w:ins>
            <w:ins w:id="274" w:author="Roy" w:date="2020-02-26T00:35:00Z">
              <w:r w:rsidR="001A063A" w:rsidRPr="00DA3269">
                <w:rPr>
                  <w:rFonts w:eastAsia="宋体"/>
                  <w:color w:val="000000" w:themeColor="text1"/>
                  <w:szCs w:val="24"/>
                  <w:lang w:eastAsia="zh-CN"/>
                </w:rPr>
                <w:t>.</w:t>
              </w:r>
            </w:ins>
          </w:p>
          <w:p w14:paraId="08A02AE5" w14:textId="30D6EC88" w:rsidR="006414A0" w:rsidRPr="00FE0057" w:rsidRDefault="005063D7" w:rsidP="001A063A">
            <w:pPr>
              <w:spacing w:after="120"/>
              <w:jc w:val="both"/>
              <w:rPr>
                <w:ins w:id="275" w:author="Roy" w:date="2020-02-26T00:25:00Z"/>
                <w:color w:val="000000" w:themeColor="text1"/>
                <w:lang w:eastAsia="ko-KR"/>
              </w:rPr>
            </w:pPr>
            <w:ins w:id="276" w:author="Roy" w:date="2020-02-26T00:30:00Z">
              <w:r w:rsidRPr="00FE0057">
                <w:rPr>
                  <w:color w:val="000000" w:themeColor="text1"/>
                  <w:szCs w:val="24"/>
                  <w:lang w:eastAsia="zh-CN"/>
                </w:rPr>
                <w:t xml:space="preserve">As for </w:t>
              </w:r>
              <w:r w:rsidRPr="00FE0057">
                <w:rPr>
                  <w:color w:val="000000" w:themeColor="text1"/>
                  <w:lang w:eastAsia="zh-CN"/>
                </w:rPr>
                <w:t xml:space="preserve">intra-frequency CSI-RS based L3 measurement, </w:t>
              </w:r>
            </w:ins>
            <w:ins w:id="277" w:author="Roy" w:date="2020-02-26T00:31:00Z">
              <w:r w:rsidRPr="00FE0057">
                <w:rPr>
                  <w:color w:val="000000" w:themeColor="text1"/>
                  <w:lang w:eastAsia="zh-CN"/>
                </w:rPr>
                <w:t xml:space="preserve">majority </w:t>
              </w:r>
            </w:ins>
            <w:ins w:id="278" w:author="Roy" w:date="2020-02-26T00:30:00Z">
              <w:r w:rsidRPr="00FE0057">
                <w:rPr>
                  <w:color w:val="000000" w:themeColor="text1"/>
                  <w:lang w:eastAsia="zh-CN"/>
                </w:rPr>
                <w:t>companies</w:t>
              </w:r>
            </w:ins>
            <w:ins w:id="279" w:author="Roy" w:date="2020-02-26T00:31:00Z">
              <w:r w:rsidRPr="00FE0057">
                <w:rPr>
                  <w:color w:val="000000" w:themeColor="text1"/>
                  <w:lang w:eastAsia="zh-CN"/>
                </w:rPr>
                <w:t xml:space="preserve"> support SCSs of CSI-RS for serving cell and neighbour cell are the same.</w:t>
              </w:r>
            </w:ins>
            <w:ins w:id="280" w:author="Roy" w:date="2020-02-26T00:32:00Z">
              <w:r w:rsidRPr="00FE0057">
                <w:rPr>
                  <w:color w:val="000000" w:themeColor="text1"/>
                  <w:lang w:eastAsia="zh-CN"/>
                </w:rPr>
                <w:t xml:space="preserve"> If this is the case, </w:t>
              </w:r>
            </w:ins>
            <w:ins w:id="281" w:author="Roy" w:date="2020-02-26T00:33:00Z">
              <w:r w:rsidRPr="00FE0057">
                <w:rPr>
                  <w:color w:val="000000" w:themeColor="text1"/>
                  <w:szCs w:val="24"/>
                  <w:lang w:eastAsia="zh-CN"/>
                </w:rPr>
                <w:t xml:space="preserve">the mix-numerology between data/SSB of serving cell and CSI-RS of neighbour cell would not exist. </w:t>
              </w:r>
            </w:ins>
          </w:p>
          <w:p w14:paraId="56A0D5A9" w14:textId="77777777" w:rsidR="006414A0" w:rsidRPr="00FE0057" w:rsidRDefault="006414A0" w:rsidP="001A063A">
            <w:pPr>
              <w:spacing w:after="120"/>
              <w:jc w:val="both"/>
              <w:rPr>
                <w:ins w:id="282" w:author="Roy" w:date="2020-02-26T00:38:00Z"/>
                <w:color w:val="000000" w:themeColor="text1"/>
                <w:lang w:eastAsia="ko-KR"/>
              </w:rPr>
            </w:pPr>
            <w:ins w:id="283" w:author="Roy" w:date="2020-02-26T00:25:00Z">
              <w:r w:rsidRPr="00DA3269">
                <w:rPr>
                  <w:rFonts w:eastAsiaTheme="minorEastAsia"/>
                  <w:bCs/>
                  <w:color w:val="0070C0"/>
                  <w:lang w:val="en-US" w:eastAsia="zh-CN"/>
                </w:rPr>
                <w:lastRenderedPageBreak/>
                <w:t>Issue 2-2-5</w:t>
              </w:r>
              <w:r w:rsidRPr="00FE0057">
                <w:rPr>
                  <w:color w:val="000000" w:themeColor="text1"/>
                  <w:lang w:eastAsia="ko-KR"/>
                </w:rPr>
                <w:t>:</w:t>
              </w:r>
            </w:ins>
            <w:ins w:id="284" w:author="Roy" w:date="2020-02-26T00:28:00Z">
              <w:r w:rsidRPr="00FE0057">
                <w:t xml:space="preserve"> Prefer </w:t>
              </w:r>
              <w:r w:rsidRPr="00FE0057">
                <w:rPr>
                  <w:color w:val="000000" w:themeColor="text1"/>
                  <w:lang w:eastAsia="ko-KR"/>
                </w:rPr>
                <w:t>Option 2.</w:t>
              </w:r>
            </w:ins>
          </w:p>
          <w:p w14:paraId="1BC5221D" w14:textId="2D8ADB47" w:rsidR="001A063A" w:rsidRPr="00FE0057" w:rsidRDefault="001A063A" w:rsidP="001A063A">
            <w:pPr>
              <w:spacing w:after="120"/>
              <w:jc w:val="both"/>
              <w:rPr>
                <w:ins w:id="285" w:author="Roy" w:date="2020-02-26T00:28:00Z"/>
                <w:color w:val="000000" w:themeColor="text1"/>
                <w:lang w:eastAsia="ko-KR"/>
              </w:rPr>
            </w:pPr>
            <w:ins w:id="286" w:author="Roy" w:date="2020-02-26T00:38:00Z">
              <w:r w:rsidRPr="00DA3269">
                <w:rPr>
                  <w:rFonts w:eastAsiaTheme="minorEastAsia"/>
                  <w:bCs/>
                  <w:color w:val="0070C0"/>
                  <w:lang w:val="en-US" w:eastAsia="zh-CN"/>
                </w:rPr>
                <w:t>Issue 2-2-6</w:t>
              </w:r>
              <w:r w:rsidRPr="00FE0057">
                <w:rPr>
                  <w:color w:val="000000" w:themeColor="text1"/>
                  <w:lang w:eastAsia="ko-KR"/>
                </w:rPr>
                <w:t xml:space="preserve">: Agree with tentative agreement. </w:t>
              </w:r>
              <w:r w:rsidRPr="00FE0057">
                <w:rPr>
                  <w:rFonts w:eastAsia="宋体"/>
                  <w:color w:val="000000" w:themeColor="text1"/>
                  <w:szCs w:val="24"/>
                  <w:lang w:eastAsia="zh-CN"/>
                </w:rPr>
                <w:t>The FFT window timing for intra-frequency measurement always follows the serving cell timing.</w:t>
              </w:r>
            </w:ins>
          </w:p>
          <w:p w14:paraId="383511F4" w14:textId="5CE3D1BB" w:rsidR="006414A0" w:rsidRPr="006414A0" w:rsidRDefault="006414A0" w:rsidP="006414A0">
            <w:pPr>
              <w:spacing w:after="120"/>
              <w:rPr>
                <w:ins w:id="287" w:author="Roy" w:date="2020-02-26T00:20:00Z"/>
                <w:rFonts w:eastAsiaTheme="minorEastAsia"/>
                <w:bCs/>
                <w:color w:val="0070C0"/>
                <w:lang w:eastAsia="zh-CN"/>
              </w:rPr>
            </w:pPr>
          </w:p>
        </w:tc>
      </w:tr>
      <w:tr w:rsidR="00DD19DE" w:rsidRPr="001356F6" w14:paraId="0F0AC914" w14:textId="77777777" w:rsidTr="006C5A8C">
        <w:tc>
          <w:tcPr>
            <w:tcW w:w="1236" w:type="dxa"/>
          </w:tcPr>
          <w:p w14:paraId="6AB412D3" w14:textId="0B4A59B2" w:rsidR="00DD19DE" w:rsidRPr="001356F6" w:rsidRDefault="00DD19DE" w:rsidP="005A7566">
            <w:pPr>
              <w:spacing w:after="120"/>
              <w:rPr>
                <w:rFonts w:eastAsiaTheme="minorEastAsia"/>
                <w:color w:val="0070C0"/>
                <w:lang w:val="en-US" w:eastAsia="zh-CN"/>
              </w:rPr>
            </w:pPr>
            <w:del w:id="288" w:author="Yang Tang" w:date="2020-02-25T16:11:00Z">
              <w:r w:rsidRPr="001356F6" w:rsidDel="006802CF">
                <w:rPr>
                  <w:rFonts w:eastAsiaTheme="minorEastAsia" w:hint="eastAsia"/>
                  <w:color w:val="0070C0"/>
                  <w:lang w:val="en-US" w:eastAsia="zh-CN"/>
                </w:rPr>
                <w:lastRenderedPageBreak/>
                <w:delText>XXX</w:delText>
              </w:r>
            </w:del>
            <w:ins w:id="289" w:author="Yang Tang" w:date="2020-02-25T16:11:00Z">
              <w:r w:rsidR="006802CF">
                <w:rPr>
                  <w:rFonts w:eastAsiaTheme="minorEastAsia"/>
                  <w:color w:val="0070C0"/>
                  <w:lang w:val="en-US" w:eastAsia="zh-CN"/>
                </w:rPr>
                <w:t>Apple</w:t>
              </w:r>
            </w:ins>
          </w:p>
        </w:tc>
        <w:tc>
          <w:tcPr>
            <w:tcW w:w="8395" w:type="dxa"/>
          </w:tcPr>
          <w:p w14:paraId="19430B1C" w14:textId="6C35E572" w:rsidR="00DD19DE" w:rsidRPr="001356F6" w:rsidDel="006802CF" w:rsidRDefault="00DD19DE" w:rsidP="005A7566">
            <w:pPr>
              <w:spacing w:after="120"/>
              <w:rPr>
                <w:del w:id="290" w:author="Yang Tang" w:date="2020-02-25T16:11:00Z"/>
                <w:rFonts w:eastAsiaTheme="minorEastAsia"/>
                <w:color w:val="0070C0"/>
                <w:lang w:val="en-US" w:eastAsia="zh-CN"/>
              </w:rPr>
            </w:pPr>
            <w:bookmarkStart w:id="291" w:name="OLE_LINK1"/>
            <w:del w:id="292"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 xml:space="preserve">1: </w:delText>
              </w:r>
            </w:del>
          </w:p>
          <w:p w14:paraId="3C0DFE93" w14:textId="6A5268D9" w:rsidR="00DD19DE" w:rsidRPr="001356F6" w:rsidDel="006802CF" w:rsidRDefault="00DD19DE" w:rsidP="005A7566">
            <w:pPr>
              <w:spacing w:after="120"/>
              <w:rPr>
                <w:del w:id="293" w:author="Yang Tang" w:date="2020-02-25T16:11:00Z"/>
                <w:rFonts w:eastAsiaTheme="minorEastAsia"/>
                <w:color w:val="0070C0"/>
                <w:lang w:val="en-US" w:eastAsia="zh-CN"/>
              </w:rPr>
            </w:pPr>
            <w:del w:id="294" w:author="Yang Tang" w:date="2020-02-25T16:11:00Z">
              <w:r w:rsidRPr="001356F6" w:rsidDel="006802CF">
                <w:rPr>
                  <w:rFonts w:eastAsiaTheme="minorEastAsia" w:hint="eastAsia"/>
                  <w:color w:val="0070C0"/>
                  <w:lang w:val="en-US" w:eastAsia="zh-CN"/>
                </w:rPr>
                <w:delText xml:space="preserve">Sub </w:delText>
              </w:r>
              <w:r w:rsidR="00142BB9" w:rsidRPr="001356F6" w:rsidDel="006802CF">
                <w:rPr>
                  <w:rFonts w:eastAsiaTheme="minorEastAsia" w:hint="eastAsia"/>
                  <w:color w:val="0070C0"/>
                  <w:lang w:val="en-US" w:eastAsia="zh-CN"/>
                </w:rPr>
                <w:delText>topic</w:delText>
              </w:r>
              <w:r w:rsidRPr="001356F6" w:rsidDel="006802CF">
                <w:rPr>
                  <w:rFonts w:eastAsiaTheme="minorEastAsia" w:hint="eastAsia"/>
                  <w:color w:val="0070C0"/>
                  <w:lang w:val="en-US" w:eastAsia="zh-CN"/>
                </w:rPr>
                <w:delText xml:space="preserve"> </w:delText>
              </w:r>
              <w:r w:rsidR="00FA5848" w:rsidRPr="001356F6" w:rsidDel="006802CF">
                <w:rPr>
                  <w:rFonts w:eastAsiaTheme="minorEastAsia"/>
                  <w:color w:val="0070C0"/>
                  <w:lang w:val="en-US" w:eastAsia="zh-CN"/>
                </w:rPr>
                <w:delText>2</w:delText>
              </w:r>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2:</w:delText>
              </w:r>
            </w:del>
          </w:p>
          <w:bookmarkEnd w:id="291"/>
          <w:p w14:paraId="7FEC193A" w14:textId="081713FC" w:rsidR="00DD19DE" w:rsidRPr="001356F6" w:rsidDel="006802CF" w:rsidRDefault="00DD19DE" w:rsidP="005A7566">
            <w:pPr>
              <w:spacing w:after="120"/>
              <w:rPr>
                <w:del w:id="295" w:author="Yang Tang" w:date="2020-02-25T16:11:00Z"/>
                <w:rFonts w:eastAsiaTheme="minorEastAsia"/>
                <w:color w:val="0070C0"/>
                <w:lang w:val="en-US" w:eastAsia="zh-CN"/>
              </w:rPr>
            </w:pPr>
            <w:del w:id="296" w:author="Yang Tang" w:date="2020-02-25T16:11:00Z">
              <w:r w:rsidRPr="001356F6" w:rsidDel="006802CF">
                <w:rPr>
                  <w:rFonts w:eastAsiaTheme="minorEastAsia"/>
                  <w:color w:val="0070C0"/>
                  <w:lang w:val="en-US" w:eastAsia="zh-CN"/>
                </w:rPr>
                <w:delText>…</w:delText>
              </w:r>
              <w:r w:rsidRPr="001356F6" w:rsidDel="006802CF">
                <w:rPr>
                  <w:rFonts w:eastAsiaTheme="minorEastAsia" w:hint="eastAsia"/>
                  <w:color w:val="0070C0"/>
                  <w:lang w:val="en-US" w:eastAsia="zh-CN"/>
                </w:rPr>
                <w:delText>.</w:delText>
              </w:r>
            </w:del>
          </w:p>
          <w:p w14:paraId="7C5D05CA" w14:textId="77777777" w:rsidR="006802CF" w:rsidRDefault="00DD19DE" w:rsidP="005A7566">
            <w:pPr>
              <w:spacing w:after="120"/>
              <w:rPr>
                <w:ins w:id="297" w:author="Yang Tang" w:date="2020-02-25T16:14:00Z"/>
                <w:rFonts w:eastAsiaTheme="minorEastAsia"/>
                <w:color w:val="0070C0"/>
                <w:lang w:val="en-US" w:eastAsia="zh-CN"/>
              </w:rPr>
            </w:pPr>
            <w:del w:id="298" w:author="Yang Tang" w:date="2020-02-25T16:11:00Z">
              <w:r w:rsidRPr="001356F6" w:rsidDel="006802CF">
                <w:rPr>
                  <w:rFonts w:eastAsiaTheme="minorEastAsia" w:hint="eastAsia"/>
                  <w:color w:val="0070C0"/>
                  <w:lang w:val="en-US" w:eastAsia="zh-CN"/>
                </w:rPr>
                <w:delText>Others:</w:delText>
              </w:r>
            </w:del>
            <w:ins w:id="299" w:author="Yang Tang" w:date="2020-02-25T16:11:00Z">
              <w:r w:rsidR="006802CF">
                <w:rPr>
                  <w:rFonts w:eastAsiaTheme="minorEastAsia"/>
                  <w:color w:val="0070C0"/>
                  <w:lang w:val="en-US" w:eastAsia="zh-CN"/>
                </w:rPr>
                <w:t xml:space="preserve">Issue 2-1-1: </w:t>
              </w:r>
            </w:ins>
            <w:ins w:id="300" w:author="Yang Tang" w:date="2020-02-25T16:12:00Z">
              <w:r w:rsidR="006802CF">
                <w:rPr>
                  <w:rFonts w:eastAsiaTheme="minorEastAsia"/>
                  <w:color w:val="0070C0"/>
                  <w:lang w:val="en-US" w:eastAsia="zh-CN"/>
                </w:rPr>
                <w:t xml:space="preserve">in </w:t>
              </w:r>
            </w:ins>
            <w:ins w:id="301" w:author="Yang Tang" w:date="2020-02-25T16:13:00Z">
              <w:r w:rsidR="006802CF">
                <w:rPr>
                  <w:rFonts w:eastAsiaTheme="minorEastAsia"/>
                  <w:color w:val="0070C0"/>
                  <w:lang w:val="en-US" w:eastAsia="zh-CN"/>
                </w:rPr>
                <w:t>C</w:t>
              </w:r>
            </w:ins>
            <w:ins w:id="302" w:author="Yang Tang" w:date="2020-02-25T16:12:00Z">
              <w:r w:rsidR="006802CF">
                <w:rPr>
                  <w:rFonts w:eastAsiaTheme="minorEastAsia"/>
                  <w:color w:val="0070C0"/>
                  <w:lang w:val="en-US" w:eastAsia="zh-CN"/>
                </w:rPr>
                <w:t>ase</w:t>
              </w:r>
            </w:ins>
            <w:ins w:id="303" w:author="Yang Tang" w:date="2020-02-25T16:13:00Z">
              <w:r w:rsidR="006802CF">
                <w:rPr>
                  <w:rFonts w:eastAsiaTheme="minorEastAsia"/>
                  <w:color w:val="0070C0"/>
                  <w:lang w:val="en-US" w:eastAsia="zh-CN"/>
                </w:rPr>
                <w:t xml:space="preserve"> 1</w:t>
              </w:r>
            </w:ins>
            <w:ins w:id="304" w:author="Yang Tang" w:date="2020-02-25T16:12:00Z">
              <w:r w:rsidR="006802CF">
                <w:rPr>
                  <w:rFonts w:eastAsiaTheme="minorEastAsia"/>
                  <w:color w:val="0070C0"/>
                  <w:lang w:val="en-US" w:eastAsia="zh-CN"/>
                </w:rPr>
                <w:t>, the synchronization level between serving and target cell needs to be clarified. If sufficient synchronization can be guaranteed,</w:t>
              </w:r>
            </w:ins>
            <w:ins w:id="305" w:author="Yang Tang" w:date="2020-02-25T16:13:00Z">
              <w:r w:rsidR="006802CF">
                <w:rPr>
                  <w:rFonts w:eastAsiaTheme="minorEastAsia"/>
                  <w:color w:val="0070C0"/>
                  <w:lang w:val="en-US" w:eastAsia="zh-CN"/>
                </w:rPr>
                <w:t xml:space="preserve"> option 2 is OK. In case 2, </w:t>
              </w:r>
            </w:ins>
            <w:ins w:id="306" w:author="Yang Tang" w:date="2020-02-25T16:14:00Z">
              <w:r w:rsidR="006802CF">
                <w:rPr>
                  <w:rFonts w:eastAsiaTheme="minorEastAsia"/>
                  <w:color w:val="0070C0"/>
                  <w:lang w:val="en-US" w:eastAsia="zh-CN"/>
                </w:rPr>
                <w:t>option 1 is OK.</w:t>
              </w:r>
            </w:ins>
          </w:p>
          <w:p w14:paraId="1F90BF62" w14:textId="5349F215" w:rsidR="00DD19DE" w:rsidRPr="001356F6" w:rsidRDefault="006802CF" w:rsidP="005A7566">
            <w:pPr>
              <w:spacing w:after="120"/>
              <w:rPr>
                <w:rFonts w:eastAsiaTheme="minorEastAsia"/>
                <w:color w:val="0070C0"/>
                <w:lang w:val="en-US" w:eastAsia="zh-CN"/>
              </w:rPr>
            </w:pPr>
            <w:ins w:id="307" w:author="Yang Tang" w:date="2020-02-25T16:14:00Z">
              <w:r>
                <w:rPr>
                  <w:rFonts w:eastAsiaTheme="minorEastAsia"/>
                  <w:color w:val="0070C0"/>
                  <w:lang w:val="en-US" w:eastAsia="zh-CN"/>
                </w:rPr>
                <w:t xml:space="preserve">Issue 2-1-2: it seems </w:t>
              </w:r>
            </w:ins>
            <w:ins w:id="308" w:author="Yang Tang" w:date="2020-02-25T16:15:00Z">
              <w:r>
                <w:rPr>
                  <w:rFonts w:eastAsiaTheme="minorEastAsia"/>
                  <w:color w:val="0070C0"/>
                  <w:lang w:val="en-US" w:eastAsia="zh-CN"/>
                </w:rPr>
                <w:t xml:space="preserve">the title of issue and proposal are not fully aligned. If spec structure is the concern, we should have a dedicated section for </w:t>
              </w:r>
            </w:ins>
            <w:ins w:id="309" w:author="Yang Tang" w:date="2020-02-25T16:16:00Z">
              <w:r>
                <w:rPr>
                  <w:rFonts w:eastAsiaTheme="minorEastAsia"/>
                  <w:color w:val="0070C0"/>
                  <w:lang w:val="en-US" w:eastAsia="zh-CN"/>
                </w:rPr>
                <w:t>CSI-RS based L3 measurement. If the discussion is about gap or gapless based measurement, I agree we should hold this until the definition of inter-/intra-freq</w:t>
              </w:r>
            </w:ins>
            <w:ins w:id="310" w:author="Yang Tang" w:date="2020-02-25T16:17:00Z">
              <w:r>
                <w:rPr>
                  <w:rFonts w:eastAsiaTheme="minorEastAsia"/>
                  <w:color w:val="0070C0"/>
                  <w:lang w:val="en-US" w:eastAsia="zh-CN"/>
                </w:rPr>
                <w:t xml:space="preserve">uency becomes clear. </w:t>
              </w:r>
            </w:ins>
            <w:ins w:id="311" w:author="Yang Tang" w:date="2020-02-25T16:15:00Z">
              <w:r>
                <w:rPr>
                  <w:rFonts w:eastAsiaTheme="minorEastAsia"/>
                  <w:color w:val="0070C0"/>
                  <w:lang w:val="en-US" w:eastAsia="zh-CN"/>
                </w:rPr>
                <w:t xml:space="preserve"> </w:t>
              </w:r>
            </w:ins>
            <w:ins w:id="312" w:author="Yang Tang" w:date="2020-02-25T16:13:00Z">
              <w:r>
                <w:rPr>
                  <w:rFonts w:eastAsiaTheme="minorEastAsia"/>
                  <w:color w:val="0070C0"/>
                  <w:lang w:val="en-US" w:eastAsia="zh-CN"/>
                </w:rPr>
                <w:t xml:space="preserve"> </w:t>
              </w:r>
            </w:ins>
          </w:p>
        </w:tc>
      </w:tr>
      <w:tr w:rsidR="005B08C1" w:rsidRPr="001356F6" w14:paraId="233DC30A" w14:textId="77777777" w:rsidTr="006C5A8C">
        <w:trPr>
          <w:ins w:id="313" w:author="Awlok Josan" w:date="2020-02-25T18:25:00Z"/>
        </w:trPr>
        <w:tc>
          <w:tcPr>
            <w:tcW w:w="1236" w:type="dxa"/>
          </w:tcPr>
          <w:p w14:paraId="1C50ED00" w14:textId="5011F9DF" w:rsidR="005B08C1" w:rsidRPr="001356F6" w:rsidDel="006802CF" w:rsidRDefault="005B08C1" w:rsidP="005A7566">
            <w:pPr>
              <w:spacing w:after="120"/>
              <w:rPr>
                <w:ins w:id="314" w:author="Awlok Josan" w:date="2020-02-25T18:25:00Z"/>
                <w:rFonts w:eastAsiaTheme="minorEastAsia"/>
                <w:color w:val="0070C0"/>
                <w:lang w:val="en-US" w:eastAsia="zh-CN"/>
              </w:rPr>
            </w:pPr>
            <w:ins w:id="315" w:author="Awlok Josan" w:date="2020-02-25T18:25:00Z">
              <w:r>
                <w:rPr>
                  <w:rFonts w:eastAsiaTheme="minorEastAsia"/>
                  <w:color w:val="0070C0"/>
                  <w:lang w:val="en-US" w:eastAsia="zh-CN"/>
                </w:rPr>
                <w:t>QC</w:t>
              </w:r>
            </w:ins>
          </w:p>
        </w:tc>
        <w:tc>
          <w:tcPr>
            <w:tcW w:w="8395" w:type="dxa"/>
          </w:tcPr>
          <w:p w14:paraId="5E36067E" w14:textId="77777777" w:rsidR="005B08C1" w:rsidRDefault="005B08C1" w:rsidP="005A7566">
            <w:pPr>
              <w:spacing w:after="120"/>
              <w:rPr>
                <w:ins w:id="316" w:author="Awlok Josan" w:date="2020-02-25T18:26:00Z"/>
                <w:rFonts w:eastAsiaTheme="minorEastAsia"/>
                <w:color w:val="0070C0"/>
                <w:lang w:val="en-US" w:eastAsia="zh-CN"/>
              </w:rPr>
            </w:pPr>
            <w:ins w:id="317" w:author="Awlok Josan" w:date="2020-02-25T18:26:00Z">
              <w:r w:rsidRPr="005B08C1">
                <w:rPr>
                  <w:rFonts w:eastAsiaTheme="minorEastAsia"/>
                  <w:color w:val="0070C0"/>
                  <w:lang w:val="en-US" w:eastAsia="zh-CN"/>
                </w:rPr>
                <w:t>Issue 2-1-1: Components of CSI-RS based measurement requirements</w:t>
              </w:r>
            </w:ins>
          </w:p>
          <w:p w14:paraId="476AC7EF" w14:textId="6320AC9A" w:rsidR="005B08C1" w:rsidRDefault="005B08C1" w:rsidP="005A7566">
            <w:pPr>
              <w:spacing w:after="120"/>
              <w:rPr>
                <w:ins w:id="318" w:author="Awlok Josan" w:date="2020-02-25T18:28:00Z"/>
                <w:rFonts w:eastAsiaTheme="minorEastAsia"/>
                <w:color w:val="0070C0"/>
                <w:lang w:val="en-US" w:eastAsia="zh-CN"/>
              </w:rPr>
            </w:pPr>
            <w:ins w:id="319" w:author="Awlok Josan" w:date="2020-02-25T18:28:00Z">
              <w:r>
                <w:rPr>
                  <w:rFonts w:eastAsiaTheme="minorEastAsia"/>
                  <w:color w:val="0070C0"/>
                  <w:lang w:val="en-US" w:eastAsia="zh-CN"/>
                </w:rPr>
                <w:t>For Case1, f</w:t>
              </w:r>
            </w:ins>
            <w:ins w:id="320" w:author="Awlok Josan" w:date="2020-02-25T18:26:00Z">
              <w:r>
                <w:rPr>
                  <w:rFonts w:eastAsiaTheme="minorEastAsia"/>
                  <w:color w:val="0070C0"/>
                  <w:lang w:val="en-US" w:eastAsia="zh-CN"/>
                </w:rPr>
                <w:t xml:space="preserve">or option 2 </w:t>
              </w:r>
            </w:ins>
            <w:ins w:id="321" w:author="Awlok Josan" w:date="2020-02-25T18:27:00Z">
              <w:r>
                <w:rPr>
                  <w:rFonts w:eastAsiaTheme="minorEastAsia"/>
                  <w:color w:val="0070C0"/>
                  <w:lang w:val="en-US" w:eastAsia="zh-CN"/>
                </w:rPr>
                <w:t>what</w:t>
              </w:r>
            </w:ins>
            <w:ins w:id="322" w:author="Awlok Josan" w:date="2020-02-25T18:26:00Z">
              <w:r>
                <w:rPr>
                  <w:rFonts w:eastAsiaTheme="minorEastAsia"/>
                  <w:color w:val="0070C0"/>
                  <w:lang w:val="en-US" w:eastAsia="zh-CN"/>
                </w:rPr>
                <w:t xml:space="preserve"> </w:t>
              </w:r>
            </w:ins>
            <w:ins w:id="323" w:author="Awlok Josan" w:date="2020-02-25T18:27:00Z">
              <w:r>
                <w:rPr>
                  <w:rFonts w:eastAsiaTheme="minorEastAsia"/>
                  <w:color w:val="0070C0"/>
                  <w:lang w:val="en-US" w:eastAsia="zh-CN"/>
                </w:rPr>
                <w:t>is the sync assumption between serving cell and CSI-RS resource from other cells</w:t>
              </w:r>
            </w:ins>
          </w:p>
          <w:p w14:paraId="778A874E" w14:textId="5BA4CC5F" w:rsidR="005B08C1" w:rsidRDefault="005B08C1" w:rsidP="005A7566">
            <w:pPr>
              <w:spacing w:after="120"/>
              <w:rPr>
                <w:ins w:id="324" w:author="Awlok Josan" w:date="2020-02-25T18:29:00Z"/>
                <w:rFonts w:eastAsiaTheme="minorEastAsia"/>
                <w:color w:val="0070C0"/>
                <w:lang w:val="en-US" w:eastAsia="zh-CN"/>
              </w:rPr>
            </w:pPr>
            <w:ins w:id="325" w:author="Awlok Josan" w:date="2020-02-25T18:29:00Z">
              <w:r w:rsidRPr="005B08C1">
                <w:rPr>
                  <w:rFonts w:eastAsiaTheme="minorEastAsia"/>
                  <w:color w:val="0070C0"/>
                  <w:lang w:val="en-US" w:eastAsia="zh-CN"/>
                </w:rPr>
                <w:t>Issue 2-2-2: Scaling factor for RX beam sweeping</w:t>
              </w:r>
            </w:ins>
          </w:p>
          <w:p w14:paraId="5C412CCE" w14:textId="269A1E47" w:rsidR="005B08C1" w:rsidRDefault="005B08C1" w:rsidP="005A7566">
            <w:pPr>
              <w:spacing w:after="120"/>
              <w:rPr>
                <w:ins w:id="326" w:author="Awlok Josan" w:date="2020-02-25T18:27:00Z"/>
                <w:rFonts w:eastAsiaTheme="minorEastAsia"/>
                <w:color w:val="0070C0"/>
                <w:lang w:val="en-US" w:eastAsia="zh-CN"/>
              </w:rPr>
            </w:pPr>
            <w:ins w:id="327" w:author="Awlok Josan" w:date="2020-02-25T18:29:00Z">
              <w:r>
                <w:rPr>
                  <w:rFonts w:eastAsiaTheme="minorEastAsia"/>
                  <w:color w:val="0070C0"/>
                  <w:lang w:val="en-US" w:eastAsia="zh-CN"/>
                </w:rPr>
                <w:t xml:space="preserve">For the case where CSI-RS is </w:t>
              </w:r>
              <w:proofErr w:type="spellStart"/>
              <w:r>
                <w:rPr>
                  <w:rFonts w:eastAsiaTheme="minorEastAsia"/>
                  <w:color w:val="0070C0"/>
                  <w:lang w:val="en-US" w:eastAsia="zh-CN"/>
                </w:rPr>
                <w:t>QCL’d</w:t>
              </w:r>
              <w:proofErr w:type="spellEnd"/>
              <w:r>
                <w:rPr>
                  <w:rFonts w:eastAsiaTheme="minorEastAsia"/>
                  <w:color w:val="0070C0"/>
                  <w:lang w:val="en-US" w:eastAsia="zh-CN"/>
                </w:rPr>
                <w:t xml:space="preserve"> to SSB, no beam sweeping needed only </w:t>
              </w:r>
              <w:r w:rsidRPr="005B08C1">
                <w:rPr>
                  <w:rFonts w:eastAsiaTheme="minorEastAsia"/>
                  <w:b/>
                  <w:bCs/>
                  <w:color w:val="0070C0"/>
                  <w:lang w:val="en-US" w:eastAsia="zh-CN"/>
                  <w:rPrChange w:id="328" w:author="Awlok Josan" w:date="2020-02-25T18:29:00Z">
                    <w:rPr>
                      <w:rFonts w:eastAsiaTheme="minorEastAsia"/>
                      <w:color w:val="0070C0"/>
                      <w:lang w:val="en-US" w:eastAsia="zh-CN"/>
                    </w:rPr>
                  </w:rPrChange>
                </w:rPr>
                <w:t>after</w:t>
              </w:r>
              <w:r>
                <w:rPr>
                  <w:rFonts w:eastAsiaTheme="minorEastAsia"/>
                  <w:color w:val="0070C0"/>
                  <w:lang w:val="en-US" w:eastAsia="zh-CN"/>
                </w:rPr>
                <w:t xml:space="preserve"> SSB has been detected. SSB </w:t>
              </w:r>
            </w:ins>
            <w:ins w:id="329" w:author="Awlok Josan" w:date="2020-02-25T18:30:00Z">
              <w:r>
                <w:rPr>
                  <w:rFonts w:eastAsiaTheme="minorEastAsia"/>
                  <w:color w:val="0070C0"/>
                  <w:lang w:val="en-US" w:eastAsia="zh-CN"/>
                </w:rPr>
                <w:t xml:space="preserve">detection would still need beam sweeping. </w:t>
              </w:r>
            </w:ins>
            <w:ins w:id="330" w:author="Awlok Josan" w:date="2020-02-25T18:29:00Z">
              <w:r>
                <w:rPr>
                  <w:rFonts w:eastAsiaTheme="minorEastAsia"/>
                  <w:color w:val="0070C0"/>
                  <w:lang w:val="en-US" w:eastAsia="zh-CN"/>
                </w:rPr>
                <w:t xml:space="preserve"> </w:t>
              </w:r>
            </w:ins>
          </w:p>
          <w:p w14:paraId="160A9920" w14:textId="77777777" w:rsidR="005B08C1" w:rsidRDefault="005B08C1" w:rsidP="005A7566">
            <w:pPr>
              <w:spacing w:after="120"/>
              <w:rPr>
                <w:ins w:id="331" w:author="Awlok Josan" w:date="2020-02-25T18:30:00Z"/>
                <w:rFonts w:eastAsiaTheme="minorEastAsia"/>
                <w:color w:val="0070C0"/>
                <w:lang w:val="en-US" w:eastAsia="zh-CN"/>
              </w:rPr>
            </w:pPr>
            <w:ins w:id="332" w:author="Awlok Josan" w:date="2020-02-25T18:30:00Z">
              <w:r w:rsidRPr="005B08C1">
                <w:rPr>
                  <w:rFonts w:eastAsiaTheme="minorEastAsia"/>
                  <w:color w:val="0070C0"/>
                  <w:lang w:val="en-US" w:eastAsia="zh-CN"/>
                </w:rPr>
                <w:t>Issue 2-2-4: Requirements for scheduling restriction</w:t>
              </w:r>
            </w:ins>
          </w:p>
          <w:p w14:paraId="0D2D7F2C" w14:textId="77777777" w:rsidR="005B08C1" w:rsidRDefault="005B08C1" w:rsidP="005A7566">
            <w:pPr>
              <w:spacing w:after="120"/>
              <w:rPr>
                <w:ins w:id="333" w:author="Awlok Josan" w:date="2020-02-25T18:32:00Z"/>
                <w:rFonts w:eastAsiaTheme="minorEastAsia"/>
                <w:color w:val="0070C0"/>
                <w:lang w:val="en-US" w:eastAsia="zh-CN"/>
              </w:rPr>
            </w:pPr>
            <w:ins w:id="334" w:author="Awlok Josan" w:date="2020-02-25T18:30:00Z">
              <w:r>
                <w:rPr>
                  <w:rFonts w:eastAsiaTheme="minorEastAsia"/>
                  <w:color w:val="0070C0"/>
                  <w:lang w:val="en-US" w:eastAsia="zh-CN"/>
                </w:rPr>
                <w:t>We agree with WF. IF we c</w:t>
              </w:r>
            </w:ins>
            <w:ins w:id="335" w:author="Awlok Josan" w:date="2020-02-25T18:31:00Z">
              <w:r>
                <w:rPr>
                  <w:rFonts w:eastAsiaTheme="minorEastAsia"/>
                  <w:color w:val="0070C0"/>
                  <w:lang w:val="en-US" w:eastAsia="zh-CN"/>
                </w:rPr>
                <w:t xml:space="preserve">an restrict to specifying requirements only for cases where no gaps are needed that will simplify the requirements quite a lot. The overhead for doing CSI-RS measurements with gaps really gives no benefit </w:t>
              </w:r>
            </w:ins>
            <w:ins w:id="336" w:author="Awlok Josan" w:date="2020-02-25T18:32:00Z">
              <w:r>
                <w:rPr>
                  <w:rFonts w:eastAsiaTheme="minorEastAsia"/>
                  <w:color w:val="0070C0"/>
                  <w:lang w:val="en-US" w:eastAsia="zh-CN"/>
                </w:rPr>
                <w:t xml:space="preserve">over SSB. </w:t>
              </w:r>
            </w:ins>
          </w:p>
          <w:p w14:paraId="3D6F63A0" w14:textId="77777777" w:rsidR="005B08C1" w:rsidRDefault="005B08C1" w:rsidP="005A7566">
            <w:pPr>
              <w:spacing w:after="120"/>
              <w:rPr>
                <w:ins w:id="337" w:author="Awlok Josan" w:date="2020-02-25T18:32:00Z"/>
                <w:rFonts w:eastAsiaTheme="minorEastAsia"/>
                <w:color w:val="0070C0"/>
                <w:lang w:val="en-US" w:eastAsia="zh-CN"/>
              </w:rPr>
            </w:pPr>
            <w:ins w:id="338" w:author="Awlok Josan" w:date="2020-02-25T18:32:00Z">
              <w:r w:rsidRPr="005B08C1">
                <w:rPr>
                  <w:rFonts w:eastAsiaTheme="minorEastAsia"/>
                  <w:color w:val="0070C0"/>
                  <w:lang w:val="en-US" w:eastAsia="zh-CN"/>
                </w:rPr>
                <w:t>Issue 2-2-5: Whether to restrict CSI-RS resources outside of DRX/MG duration</w:t>
              </w:r>
            </w:ins>
          </w:p>
          <w:p w14:paraId="7FC2F00F" w14:textId="77777777" w:rsidR="005B08C1" w:rsidRDefault="005B08C1" w:rsidP="005A7566">
            <w:pPr>
              <w:spacing w:after="120"/>
              <w:rPr>
                <w:ins w:id="339" w:author="Awlok Josan" w:date="2020-02-25T18:33:00Z"/>
                <w:rFonts w:eastAsiaTheme="minorEastAsia"/>
                <w:color w:val="0070C0"/>
                <w:lang w:val="en-US" w:eastAsia="zh-CN"/>
              </w:rPr>
            </w:pPr>
            <w:ins w:id="340" w:author="Awlok Josan" w:date="2020-02-25T18:32:00Z">
              <w:r>
                <w:rPr>
                  <w:rFonts w:eastAsiaTheme="minorEastAsia"/>
                  <w:color w:val="0070C0"/>
                  <w:lang w:val="en-US" w:eastAsia="zh-CN"/>
                </w:rPr>
                <w:t xml:space="preserve">Agree with option 2 in terms of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As said in 2-2-4 we should </w:t>
              </w:r>
            </w:ins>
            <w:ins w:id="341" w:author="Awlok Josan" w:date="2020-02-25T18:33:00Z">
              <w:r>
                <w:rPr>
                  <w:rFonts w:eastAsiaTheme="minorEastAsia"/>
                  <w:color w:val="0070C0"/>
                  <w:lang w:val="en-US" w:eastAsia="zh-CN"/>
                </w:rPr>
                <w:t>restrict</w:t>
              </w:r>
            </w:ins>
            <w:ins w:id="342" w:author="Awlok Josan" w:date="2020-02-25T18:32:00Z">
              <w:r>
                <w:rPr>
                  <w:rFonts w:eastAsiaTheme="minorEastAsia"/>
                  <w:color w:val="0070C0"/>
                  <w:lang w:val="en-US" w:eastAsia="zh-CN"/>
                </w:rPr>
                <w:t xml:space="preserve"> to defining req</w:t>
              </w:r>
            </w:ins>
            <w:ins w:id="343" w:author="Awlok Josan" w:date="2020-02-25T18:33:00Z">
              <w:r>
                <w:rPr>
                  <w:rFonts w:eastAsiaTheme="minorEastAsia"/>
                  <w:color w:val="0070C0"/>
                  <w:lang w:val="en-US" w:eastAsia="zh-CN"/>
                </w:rPr>
                <w:t xml:space="preserve">uirements without gaps. </w:t>
              </w:r>
            </w:ins>
          </w:p>
          <w:p w14:paraId="75095EED" w14:textId="77777777" w:rsidR="005B08C1" w:rsidRDefault="004748BB" w:rsidP="005A7566">
            <w:pPr>
              <w:spacing w:after="120"/>
              <w:rPr>
                <w:ins w:id="344" w:author="Awlok Josan" w:date="2020-02-25T18:33:00Z"/>
                <w:rFonts w:eastAsiaTheme="minorEastAsia"/>
                <w:color w:val="0070C0"/>
                <w:lang w:val="en-US" w:eastAsia="zh-CN"/>
              </w:rPr>
            </w:pPr>
            <w:ins w:id="345" w:author="Awlok Josan" w:date="2020-02-25T18:33:00Z">
              <w:r w:rsidRPr="004748BB">
                <w:rPr>
                  <w:rFonts w:eastAsiaTheme="minorEastAsia"/>
                  <w:color w:val="0070C0"/>
                  <w:lang w:val="en-US" w:eastAsia="zh-CN"/>
                </w:rPr>
                <w:t>Issue 2-2-6: Others</w:t>
              </w:r>
            </w:ins>
          </w:p>
          <w:p w14:paraId="1A12F124" w14:textId="65A65805" w:rsidR="004748BB" w:rsidRDefault="004748BB" w:rsidP="005A7566">
            <w:pPr>
              <w:spacing w:after="120"/>
              <w:rPr>
                <w:ins w:id="346" w:author="Awlok Josan" w:date="2020-02-25T18:33:00Z"/>
                <w:rFonts w:eastAsiaTheme="minorEastAsia"/>
                <w:color w:val="0070C0"/>
                <w:lang w:val="en-US" w:eastAsia="zh-CN"/>
              </w:rPr>
            </w:pPr>
            <w:ins w:id="347" w:author="Awlok Josan" w:date="2020-02-25T18:33:00Z">
              <w:r>
                <w:rPr>
                  <w:rFonts w:eastAsiaTheme="minorEastAsia"/>
                  <w:color w:val="0070C0"/>
                  <w:lang w:val="en-US" w:eastAsia="zh-CN"/>
                </w:rPr>
                <w:t xml:space="preserve">For proposal 1, need more clarification as to why the restriction is needed. </w:t>
              </w:r>
            </w:ins>
          </w:p>
          <w:p w14:paraId="67A0E9FF" w14:textId="27E78075" w:rsidR="004748BB" w:rsidRPr="001356F6" w:rsidDel="006802CF" w:rsidRDefault="004748BB" w:rsidP="005A7566">
            <w:pPr>
              <w:spacing w:after="120"/>
              <w:rPr>
                <w:ins w:id="348" w:author="Awlok Josan" w:date="2020-02-25T18:25:00Z"/>
                <w:rFonts w:eastAsiaTheme="minorEastAsia"/>
                <w:color w:val="0070C0"/>
                <w:lang w:val="en-US" w:eastAsia="zh-CN"/>
              </w:rPr>
            </w:pPr>
            <w:ins w:id="349" w:author="Awlok Josan" w:date="2020-02-25T18:34:00Z">
              <w:r>
                <w:rPr>
                  <w:rFonts w:eastAsiaTheme="minorEastAsia"/>
                  <w:color w:val="0070C0"/>
                  <w:lang w:val="en-US" w:eastAsia="zh-CN"/>
                </w:rPr>
                <w:t xml:space="preserve">For proposal 2, we assume that this means that performance requirements will be defined based on serving cell timing. </w:t>
              </w:r>
            </w:ins>
          </w:p>
        </w:tc>
      </w:tr>
      <w:tr w:rsidR="00CB0A07" w:rsidRPr="001356F6" w14:paraId="1CD93FC6" w14:textId="77777777" w:rsidTr="006C5A8C">
        <w:trPr>
          <w:ins w:id="350" w:author="Iana Siomina" w:date="2020-02-26T04:37:00Z"/>
        </w:trPr>
        <w:tc>
          <w:tcPr>
            <w:tcW w:w="1236" w:type="dxa"/>
          </w:tcPr>
          <w:p w14:paraId="65C86A66" w14:textId="5FBE1304" w:rsidR="00CB0A07" w:rsidRDefault="00CB0A07" w:rsidP="005A7566">
            <w:pPr>
              <w:spacing w:after="120"/>
              <w:rPr>
                <w:ins w:id="351" w:author="Iana Siomina" w:date="2020-02-26T04:37:00Z"/>
                <w:rFonts w:eastAsiaTheme="minorEastAsia"/>
                <w:color w:val="0070C0"/>
                <w:lang w:val="en-US" w:eastAsia="zh-CN"/>
              </w:rPr>
            </w:pPr>
            <w:ins w:id="352" w:author="Iana Siomina" w:date="2020-02-26T04:37:00Z">
              <w:r>
                <w:rPr>
                  <w:rFonts w:eastAsiaTheme="minorEastAsia"/>
                  <w:color w:val="0070C0"/>
                  <w:lang w:val="en-US" w:eastAsia="zh-CN"/>
                </w:rPr>
                <w:t>Ericsson</w:t>
              </w:r>
            </w:ins>
          </w:p>
        </w:tc>
        <w:tc>
          <w:tcPr>
            <w:tcW w:w="8395" w:type="dxa"/>
          </w:tcPr>
          <w:p w14:paraId="76130ED9" w14:textId="77777777" w:rsidR="00CB0A07" w:rsidRDefault="00CB0A07" w:rsidP="005A7566">
            <w:pPr>
              <w:spacing w:after="120"/>
              <w:rPr>
                <w:ins w:id="353" w:author="Iana Siomina" w:date="2020-02-26T04:37:00Z"/>
                <w:rFonts w:eastAsiaTheme="minorEastAsia"/>
                <w:color w:val="0070C0"/>
                <w:lang w:val="en-US" w:eastAsia="zh-CN"/>
              </w:rPr>
            </w:pPr>
            <w:ins w:id="354" w:author="Iana Siomina" w:date="2020-02-26T04:37:00Z">
              <w:r>
                <w:rPr>
                  <w:rFonts w:eastAsiaTheme="minorEastAsia"/>
                  <w:color w:val="0070C0"/>
                  <w:lang w:val="en-US" w:eastAsia="zh-CN"/>
                </w:rPr>
                <w:t>Issue 2-1-1: support the proposed WF</w:t>
              </w:r>
            </w:ins>
          </w:p>
          <w:p w14:paraId="51BD3569" w14:textId="77777777" w:rsidR="00CB0A07" w:rsidRDefault="00123377" w:rsidP="005A7566">
            <w:pPr>
              <w:spacing w:after="120"/>
              <w:rPr>
                <w:ins w:id="355" w:author="Iana Siomina" w:date="2020-02-26T04:38:00Z"/>
                <w:rFonts w:eastAsiaTheme="minorEastAsia"/>
                <w:color w:val="0070C0"/>
                <w:lang w:val="en-US" w:eastAsia="zh-CN"/>
              </w:rPr>
            </w:pPr>
            <w:ins w:id="356" w:author="Iana Siomina" w:date="2020-02-26T04:38:00Z">
              <w:r>
                <w:rPr>
                  <w:rFonts w:eastAsiaTheme="minorEastAsia"/>
                  <w:color w:val="0070C0"/>
                  <w:lang w:val="en-US" w:eastAsia="zh-CN"/>
                </w:rPr>
                <w:t>Issue 2-1-2: the proposed WF is fine</w:t>
              </w:r>
            </w:ins>
          </w:p>
          <w:p w14:paraId="58101953" w14:textId="77777777" w:rsidR="00123377" w:rsidRDefault="00E9118E" w:rsidP="005A7566">
            <w:pPr>
              <w:spacing w:after="120"/>
              <w:rPr>
                <w:ins w:id="357" w:author="Iana Siomina" w:date="2020-02-26T04:40:00Z"/>
                <w:rFonts w:eastAsiaTheme="minorEastAsia"/>
                <w:color w:val="0070C0"/>
                <w:lang w:val="en-US" w:eastAsia="zh-CN"/>
              </w:rPr>
            </w:pPr>
            <w:ins w:id="358" w:author="Iana Siomina" w:date="2020-02-26T04:40:00Z">
              <w:r>
                <w:rPr>
                  <w:rFonts w:eastAsiaTheme="minorEastAsia"/>
                  <w:color w:val="0070C0"/>
                  <w:lang w:val="en-US" w:eastAsia="zh-CN"/>
                </w:rPr>
                <w:t>Issue 2-2-1: option 1</w:t>
              </w:r>
            </w:ins>
          </w:p>
          <w:p w14:paraId="14A2AE5C" w14:textId="77777777" w:rsidR="00E9118E" w:rsidRDefault="00E9118E" w:rsidP="005A7566">
            <w:pPr>
              <w:spacing w:after="120"/>
              <w:rPr>
                <w:ins w:id="359" w:author="Iana Siomina" w:date="2020-02-26T04:41:00Z"/>
                <w:rFonts w:eastAsiaTheme="minorEastAsia"/>
                <w:color w:val="0070C0"/>
                <w:lang w:val="en-US" w:eastAsia="zh-CN"/>
              </w:rPr>
            </w:pPr>
            <w:ins w:id="360" w:author="Iana Siomina" w:date="2020-02-26T04:41:00Z">
              <w:r>
                <w:rPr>
                  <w:rFonts w:eastAsiaTheme="minorEastAsia"/>
                  <w:color w:val="0070C0"/>
                  <w:lang w:val="en-US" w:eastAsia="zh-CN"/>
                </w:rPr>
                <w:t>Issue 2-2-2: the proposed WF is acceptable</w:t>
              </w:r>
            </w:ins>
          </w:p>
          <w:p w14:paraId="0A6AB1C3" w14:textId="77777777" w:rsidR="00E9118E" w:rsidRDefault="00E9118E" w:rsidP="005A7566">
            <w:pPr>
              <w:spacing w:after="120"/>
              <w:rPr>
                <w:ins w:id="361" w:author="Iana Siomina" w:date="2020-02-26T04:43:00Z"/>
                <w:rFonts w:eastAsiaTheme="minorEastAsia"/>
                <w:color w:val="0070C0"/>
                <w:lang w:val="en-US" w:eastAsia="zh-CN"/>
              </w:rPr>
            </w:pPr>
            <w:ins w:id="362" w:author="Iana Siomina" w:date="2020-02-26T04:42:00Z">
              <w:r>
                <w:rPr>
                  <w:rFonts w:eastAsiaTheme="minorEastAsia"/>
                  <w:color w:val="0070C0"/>
                  <w:lang w:val="en-US" w:eastAsia="zh-CN"/>
                </w:rPr>
                <w:t>Issue 2</w:t>
              </w:r>
            </w:ins>
            <w:ins w:id="363" w:author="Iana Siomina" w:date="2020-02-26T04:43:00Z">
              <w:r>
                <w:rPr>
                  <w:rFonts w:eastAsiaTheme="minorEastAsia"/>
                  <w:color w:val="0070C0"/>
                  <w:lang w:val="en-US" w:eastAsia="zh-CN"/>
                </w:rPr>
                <w:t>-2-3: the proposed WF looks ok</w:t>
              </w:r>
            </w:ins>
          </w:p>
          <w:p w14:paraId="11AC7F57" w14:textId="77777777" w:rsidR="00E9118E" w:rsidRDefault="00E9118E" w:rsidP="005A7566">
            <w:pPr>
              <w:spacing w:after="120"/>
              <w:rPr>
                <w:ins w:id="364" w:author="Iana Siomina" w:date="2020-02-26T04:46:00Z"/>
                <w:rFonts w:eastAsiaTheme="minorEastAsia"/>
                <w:color w:val="0070C0"/>
                <w:lang w:val="en-US" w:eastAsia="zh-CN"/>
              </w:rPr>
            </w:pPr>
            <w:ins w:id="365" w:author="Iana Siomina" w:date="2020-02-26T04:45:00Z">
              <w:r>
                <w:rPr>
                  <w:rFonts w:eastAsiaTheme="minorEastAsia"/>
                  <w:color w:val="0070C0"/>
                  <w:lang w:val="en-US" w:eastAsia="zh-CN"/>
                </w:rPr>
                <w:t>Issue 2-2-4: needs further discussion</w:t>
              </w:r>
            </w:ins>
          </w:p>
          <w:p w14:paraId="500B4B25" w14:textId="15949F0E" w:rsidR="00E9118E" w:rsidRDefault="00E9118E" w:rsidP="005A7566">
            <w:pPr>
              <w:spacing w:after="120"/>
              <w:rPr>
                <w:ins w:id="366" w:author="Iana Siomina" w:date="2020-02-26T04:46:00Z"/>
                <w:rFonts w:eastAsiaTheme="minorEastAsia"/>
                <w:color w:val="0070C0"/>
                <w:lang w:val="en-US" w:eastAsia="zh-CN"/>
              </w:rPr>
            </w:pPr>
            <w:ins w:id="367" w:author="Iana Siomina" w:date="2020-02-26T04:46:00Z">
              <w:r>
                <w:rPr>
                  <w:rFonts w:eastAsiaTheme="minorEastAsia"/>
                  <w:color w:val="0070C0"/>
                  <w:lang w:val="en-US" w:eastAsia="zh-CN"/>
                </w:rPr>
                <w:t>Issue 2-2-5: needs further discussion</w:t>
              </w:r>
            </w:ins>
          </w:p>
          <w:p w14:paraId="54A6C4D0" w14:textId="3AB71446" w:rsidR="00E9118E" w:rsidRPr="005B08C1" w:rsidRDefault="00E9118E" w:rsidP="005A7566">
            <w:pPr>
              <w:spacing w:after="120"/>
              <w:rPr>
                <w:ins w:id="368" w:author="Iana Siomina" w:date="2020-02-26T04:37:00Z"/>
                <w:rFonts w:eastAsiaTheme="minorEastAsia"/>
                <w:color w:val="0070C0"/>
                <w:lang w:val="en-US" w:eastAsia="zh-CN"/>
              </w:rPr>
            </w:pPr>
            <w:ins w:id="369" w:author="Iana Siomina" w:date="2020-02-26T04:46:00Z">
              <w:r>
                <w:rPr>
                  <w:rFonts w:eastAsiaTheme="minorEastAsia"/>
                  <w:color w:val="0070C0"/>
                  <w:lang w:val="en-US" w:eastAsia="zh-CN"/>
                </w:rPr>
                <w:t>Issue 2-2-6: needs further discussion</w:t>
              </w:r>
            </w:ins>
          </w:p>
        </w:tc>
      </w:tr>
      <w:tr w:rsidR="004D223B" w:rsidRPr="001356F6" w14:paraId="476A81EF" w14:textId="77777777" w:rsidTr="006C5A8C">
        <w:trPr>
          <w:ins w:id="370" w:author="CATT" w:date="2020-02-26T13:51:00Z"/>
        </w:trPr>
        <w:tc>
          <w:tcPr>
            <w:tcW w:w="1236" w:type="dxa"/>
          </w:tcPr>
          <w:p w14:paraId="70336F18" w14:textId="63EE4404" w:rsidR="004D223B" w:rsidRDefault="004D223B" w:rsidP="005A7566">
            <w:pPr>
              <w:spacing w:after="120"/>
              <w:rPr>
                <w:ins w:id="371" w:author="CATT" w:date="2020-02-26T13:51:00Z"/>
                <w:rFonts w:eastAsiaTheme="minorEastAsia"/>
                <w:color w:val="0070C0"/>
                <w:lang w:val="en-US" w:eastAsia="zh-CN"/>
              </w:rPr>
            </w:pPr>
            <w:ins w:id="372" w:author="CATT" w:date="2020-02-26T13:51:00Z">
              <w:r>
                <w:rPr>
                  <w:rFonts w:eastAsiaTheme="minorEastAsia" w:hint="eastAsia"/>
                  <w:color w:val="0070C0"/>
                  <w:lang w:val="en-US" w:eastAsia="zh-CN"/>
                </w:rPr>
                <w:t>CATT</w:t>
              </w:r>
            </w:ins>
          </w:p>
        </w:tc>
        <w:tc>
          <w:tcPr>
            <w:tcW w:w="8395" w:type="dxa"/>
          </w:tcPr>
          <w:p w14:paraId="778928C7" w14:textId="77777777" w:rsidR="004D223B" w:rsidRDefault="004D223B" w:rsidP="005A7566">
            <w:pPr>
              <w:spacing w:after="120"/>
              <w:rPr>
                <w:ins w:id="373" w:author="CATT" w:date="2020-02-26T13:51:00Z"/>
                <w:rFonts w:eastAsiaTheme="minorEastAsia"/>
                <w:b/>
                <w:color w:val="000000" w:themeColor="text1"/>
                <w:u w:val="single"/>
                <w:lang w:eastAsia="zh-CN"/>
              </w:rPr>
            </w:pPr>
            <w:ins w:id="374" w:author="CATT" w:date="2020-02-26T13:51:00Z">
              <w:r>
                <w:rPr>
                  <w:b/>
                  <w:color w:val="000000" w:themeColor="text1"/>
                  <w:u w:val="single"/>
                  <w:lang w:eastAsia="ko-KR"/>
                </w:rPr>
                <w:t xml:space="preserve">Issue 2-1-1: </w:t>
              </w:r>
              <w:r>
                <w:rPr>
                  <w:b/>
                  <w:color w:val="000000" w:themeColor="text1"/>
                  <w:szCs w:val="24"/>
                  <w:u w:val="single"/>
                  <w:lang w:eastAsia="zh-CN"/>
                </w:rPr>
                <w:t xml:space="preserve">Components </w:t>
              </w:r>
              <w:r>
                <w:rPr>
                  <w:b/>
                  <w:color w:val="000000" w:themeColor="text1"/>
                  <w:u w:val="single"/>
                  <w:lang w:eastAsia="ko-KR"/>
                </w:rPr>
                <w:t>of CSI-RS based measurement requirements</w:t>
              </w:r>
            </w:ins>
          </w:p>
          <w:p w14:paraId="44BD5DA7" w14:textId="77777777" w:rsidR="004D223B" w:rsidRDefault="004D223B" w:rsidP="00BB4B25">
            <w:pPr>
              <w:spacing w:after="120"/>
              <w:rPr>
                <w:ins w:id="375" w:author="CATT" w:date="2020-02-26T13:58:00Z"/>
                <w:rFonts w:eastAsiaTheme="minorEastAsia"/>
                <w:color w:val="0070C0"/>
                <w:lang w:val="en-US" w:eastAsia="zh-CN"/>
              </w:rPr>
            </w:pPr>
            <w:ins w:id="376" w:author="CATT" w:date="2020-02-26T13:52:00Z">
              <w:r>
                <w:rPr>
                  <w:rFonts w:eastAsiaTheme="minorEastAsia" w:hint="eastAsia"/>
                  <w:color w:val="0070C0"/>
                  <w:lang w:val="en-US" w:eastAsia="zh-CN"/>
                </w:rPr>
                <w:t xml:space="preserve">Do not agree the recommended WF. </w:t>
              </w:r>
              <w:r>
                <w:rPr>
                  <w:rFonts w:eastAsiaTheme="minorEastAsia"/>
                  <w:color w:val="0070C0"/>
                  <w:lang w:val="en-US" w:eastAsia="zh-CN"/>
                </w:rPr>
                <w:t>N</w:t>
              </w:r>
              <w:r>
                <w:rPr>
                  <w:rFonts w:eastAsiaTheme="minorEastAsia" w:hint="eastAsia"/>
                  <w:color w:val="0070C0"/>
                  <w:lang w:val="en-US" w:eastAsia="zh-CN"/>
                </w:rPr>
                <w:t xml:space="preserve">on-associated SSB case shall be supported, </w:t>
              </w:r>
            </w:ins>
            <w:ins w:id="377" w:author="CATT" w:date="2020-02-26T13:55:00Z">
              <w:r w:rsidR="00BB4B25">
                <w:rPr>
                  <w:rFonts w:eastAsiaTheme="minorEastAsia" w:hint="eastAsia"/>
                  <w:color w:val="0070C0"/>
                  <w:lang w:val="en-US" w:eastAsia="zh-CN"/>
                </w:rPr>
                <w:t xml:space="preserve">and </w:t>
              </w:r>
            </w:ins>
            <w:ins w:id="378" w:author="CATT" w:date="2020-02-26T13:52:00Z">
              <w:r>
                <w:rPr>
                  <w:rFonts w:eastAsiaTheme="minorEastAsia" w:hint="eastAsia"/>
                  <w:color w:val="0070C0"/>
                  <w:lang w:val="en-US" w:eastAsia="zh-CN"/>
                </w:rPr>
                <w:t xml:space="preserve">we can further discuss the synchronization </w:t>
              </w:r>
            </w:ins>
            <w:ins w:id="379" w:author="CATT" w:date="2020-02-26T13:55:00Z">
              <w:r w:rsidR="00BB4B25">
                <w:rPr>
                  <w:rFonts w:eastAsiaTheme="minorEastAsia" w:hint="eastAsia"/>
                  <w:color w:val="0070C0"/>
                  <w:lang w:val="en-US" w:eastAsia="zh-CN"/>
                </w:rPr>
                <w:t>assumption</w:t>
              </w:r>
            </w:ins>
            <w:ins w:id="380" w:author="CATT" w:date="2020-02-26T13:52:00Z">
              <w:r>
                <w:rPr>
                  <w:rFonts w:eastAsiaTheme="minorEastAsia" w:hint="eastAsia"/>
                  <w:color w:val="0070C0"/>
                  <w:lang w:val="en-US" w:eastAsia="zh-CN"/>
                </w:rPr>
                <w:t>, as Apple ment</w:t>
              </w:r>
            </w:ins>
            <w:ins w:id="381" w:author="CATT" w:date="2020-02-26T13:53:00Z">
              <w:r>
                <w:rPr>
                  <w:rFonts w:eastAsiaTheme="minorEastAsia" w:hint="eastAsia"/>
                  <w:color w:val="0070C0"/>
                  <w:lang w:val="en-US" w:eastAsia="zh-CN"/>
                </w:rPr>
                <w:t>ioned above. In our understanding, if the target cell and the serving cell are synchronized, there is no need to detect SSB</w:t>
              </w:r>
            </w:ins>
            <w:ins w:id="382" w:author="CATT" w:date="2020-02-26T13:54:00Z">
              <w:r>
                <w:rPr>
                  <w:rFonts w:eastAsiaTheme="minorEastAsia" w:hint="eastAsia"/>
                  <w:color w:val="0070C0"/>
                  <w:lang w:val="en-US" w:eastAsia="zh-CN"/>
                </w:rPr>
                <w:t>.</w:t>
              </w:r>
            </w:ins>
            <w:ins w:id="383" w:author="CATT" w:date="2020-02-26T13:57:00Z">
              <w:r w:rsidR="00BB4B25">
                <w:rPr>
                  <w:rFonts w:eastAsiaTheme="minorEastAsia" w:hint="eastAsia"/>
                  <w:color w:val="0070C0"/>
                  <w:lang w:val="en-US" w:eastAsia="zh-CN"/>
                </w:rPr>
                <w:t xml:space="preserve"> And for case 2, why UE should decode PBCH? SSN index will</w:t>
              </w:r>
            </w:ins>
            <w:ins w:id="384" w:author="CATT" w:date="2020-02-26T13:58:00Z">
              <w:r w:rsidR="00BB4B25">
                <w:rPr>
                  <w:rFonts w:eastAsiaTheme="minorEastAsia" w:hint="eastAsia"/>
                  <w:color w:val="0070C0"/>
                  <w:lang w:val="en-US" w:eastAsia="zh-CN"/>
                </w:rPr>
                <w:t xml:space="preserve"> configured to UE is associated SSB is configured.</w:t>
              </w:r>
            </w:ins>
          </w:p>
          <w:p w14:paraId="6AD7725A" w14:textId="77777777" w:rsidR="00BB4B25" w:rsidRDefault="00BB4B25" w:rsidP="00BB4B25">
            <w:pPr>
              <w:spacing w:after="120"/>
              <w:rPr>
                <w:ins w:id="385" w:author="CATT" w:date="2020-02-26T14:00:00Z"/>
                <w:rFonts w:eastAsiaTheme="minorEastAsia"/>
                <w:b/>
                <w:color w:val="000000" w:themeColor="text1"/>
                <w:u w:val="single"/>
                <w:lang w:eastAsia="zh-CN"/>
              </w:rPr>
            </w:pPr>
            <w:ins w:id="386" w:author="CATT" w:date="2020-02-26T14:00:00Z">
              <w:r>
                <w:rPr>
                  <w:b/>
                  <w:color w:val="000000" w:themeColor="text1"/>
                  <w:u w:val="single"/>
                  <w:lang w:eastAsia="ko-KR"/>
                </w:rPr>
                <w:t>Issue 2-2-1: CSSF</w:t>
              </w:r>
            </w:ins>
          </w:p>
          <w:p w14:paraId="58BA236D" w14:textId="7F8287C4" w:rsidR="00BB4B25" w:rsidRDefault="00BB4B25" w:rsidP="00BB4B25">
            <w:pPr>
              <w:spacing w:after="120"/>
              <w:rPr>
                <w:ins w:id="387" w:author="CATT" w:date="2020-02-26T14:02:00Z"/>
                <w:rFonts w:eastAsiaTheme="minorEastAsia"/>
                <w:color w:val="0070C0"/>
                <w:lang w:val="en-US" w:eastAsia="zh-CN"/>
              </w:rPr>
            </w:pPr>
            <w:ins w:id="388" w:author="CATT" w:date="2020-02-26T14:00:00Z">
              <w:r>
                <w:rPr>
                  <w:rFonts w:eastAsiaTheme="minorEastAsia" w:hint="eastAsia"/>
                  <w:color w:val="0070C0"/>
                  <w:lang w:val="en-US" w:eastAsia="zh-CN"/>
                </w:rPr>
                <w:t>The CSSF need to be updated by considering the CSI-RS based measurem</w:t>
              </w:r>
            </w:ins>
            <w:ins w:id="389" w:author="CATT" w:date="2020-02-26T14:01:00Z">
              <w:r>
                <w:rPr>
                  <w:rFonts w:eastAsiaTheme="minorEastAsia" w:hint="eastAsia"/>
                  <w:color w:val="0070C0"/>
                  <w:lang w:val="en-US" w:eastAsia="zh-CN"/>
                </w:rPr>
                <w:t xml:space="preserve">ent. </w:t>
              </w:r>
              <w:r>
                <w:rPr>
                  <w:rFonts w:eastAsiaTheme="minorEastAsia"/>
                  <w:color w:val="0070C0"/>
                  <w:lang w:val="en-US" w:eastAsia="zh-CN"/>
                </w:rPr>
                <w:t>I</w:t>
              </w:r>
              <w:r>
                <w:rPr>
                  <w:rFonts w:eastAsiaTheme="minorEastAsia" w:hint="eastAsia"/>
                  <w:color w:val="0070C0"/>
                  <w:lang w:val="en-US" w:eastAsia="zh-CN"/>
                </w:rPr>
                <w:t>t depends on the conclusion on intra-frequency and inter-frequency measurement</w:t>
              </w:r>
            </w:ins>
            <w:ins w:id="390" w:author="CATT" w:date="2020-02-26T14:03:00Z">
              <w:r>
                <w:rPr>
                  <w:rFonts w:eastAsiaTheme="minorEastAsia" w:hint="eastAsia"/>
                  <w:color w:val="0070C0"/>
                  <w:lang w:val="en-US" w:eastAsia="zh-CN"/>
                </w:rPr>
                <w:t xml:space="preserve"> definition</w:t>
              </w:r>
            </w:ins>
            <w:ins w:id="391" w:author="CATT" w:date="2020-02-26T14:01:00Z">
              <w:r>
                <w:rPr>
                  <w:rFonts w:eastAsiaTheme="minorEastAsia" w:hint="eastAsia"/>
                  <w:color w:val="0070C0"/>
                  <w:lang w:val="en-US" w:eastAsia="zh-CN"/>
                </w:rPr>
                <w:t xml:space="preserve">. </w:t>
              </w:r>
            </w:ins>
            <w:ins w:id="392" w:author="CATT" w:date="2020-02-26T14:02:00Z">
              <w:r>
                <w:rPr>
                  <w:rFonts w:eastAsiaTheme="minorEastAsia"/>
                  <w:color w:val="0070C0"/>
                  <w:lang w:val="en-US" w:eastAsia="zh-CN"/>
                </w:rPr>
                <w:t>W</w:t>
              </w:r>
              <w:r>
                <w:rPr>
                  <w:rFonts w:eastAsiaTheme="minorEastAsia" w:hint="eastAsia"/>
                  <w:color w:val="0070C0"/>
                  <w:lang w:val="en-US" w:eastAsia="zh-CN"/>
                </w:rPr>
                <w:t xml:space="preserve">e can refer the </w:t>
              </w:r>
              <w:r>
                <w:rPr>
                  <w:rFonts w:eastAsiaTheme="minorEastAsia" w:hint="eastAsia"/>
                  <w:color w:val="0070C0"/>
                  <w:lang w:val="en-US" w:eastAsia="zh-CN"/>
                </w:rPr>
                <w:lastRenderedPageBreak/>
                <w:t>discussion and conclusion on inter-frequency measurement without gap in RRM enhancement WI.</w:t>
              </w:r>
            </w:ins>
          </w:p>
          <w:p w14:paraId="705C6152" w14:textId="77777777" w:rsidR="00BB4B25" w:rsidRDefault="00BB4B25" w:rsidP="00BB4B25">
            <w:pPr>
              <w:spacing w:after="120"/>
              <w:rPr>
                <w:ins w:id="393" w:author="CATT" w:date="2020-02-26T14:03:00Z"/>
                <w:rFonts w:eastAsiaTheme="minorEastAsia"/>
                <w:b/>
                <w:color w:val="000000" w:themeColor="text1"/>
                <w:u w:val="single"/>
                <w:lang w:eastAsia="zh-CN"/>
              </w:rPr>
            </w:pPr>
            <w:ins w:id="394" w:author="CATT" w:date="2020-02-26T14:03:00Z">
              <w:r>
                <w:rPr>
                  <w:b/>
                  <w:color w:val="000000" w:themeColor="text1"/>
                  <w:u w:val="single"/>
                  <w:lang w:eastAsia="ko-KR"/>
                </w:rPr>
                <w:t>Issue 2-2-2: Scaling factor for RX beam sweeping</w:t>
              </w:r>
            </w:ins>
          </w:p>
          <w:p w14:paraId="09742F57" w14:textId="77777777" w:rsidR="00BB4B25" w:rsidRDefault="00EC6A2A" w:rsidP="00BB4B25">
            <w:pPr>
              <w:spacing w:after="120"/>
              <w:rPr>
                <w:ins w:id="395" w:author="CATT" w:date="2020-02-26T14:05:00Z"/>
                <w:rFonts w:eastAsiaTheme="minorEastAsia"/>
                <w:color w:val="0070C0"/>
                <w:lang w:val="en-US" w:eastAsia="zh-CN"/>
              </w:rPr>
            </w:pPr>
            <w:ins w:id="396" w:author="CATT" w:date="2020-02-26T14:05:00Z">
              <w:r>
                <w:rPr>
                  <w:rFonts w:eastAsiaTheme="minorEastAsia" w:hint="eastAsia"/>
                  <w:color w:val="0070C0"/>
                  <w:lang w:val="en-US" w:eastAsia="zh-CN"/>
                </w:rPr>
                <w:t>Agree with QC</w:t>
              </w:r>
            </w:ins>
          </w:p>
          <w:p w14:paraId="55FD0DCD" w14:textId="77777777" w:rsidR="00EC6A2A" w:rsidRDefault="00EC6A2A" w:rsidP="00BB4B25">
            <w:pPr>
              <w:spacing w:after="120"/>
              <w:rPr>
                <w:ins w:id="397" w:author="CATT" w:date="2020-02-26T14:10:00Z"/>
                <w:rFonts w:eastAsiaTheme="minorEastAsia"/>
                <w:b/>
                <w:color w:val="000000" w:themeColor="text1"/>
                <w:u w:val="single"/>
                <w:lang w:eastAsia="zh-CN"/>
              </w:rPr>
            </w:pPr>
            <w:ins w:id="398" w:author="CATT" w:date="2020-02-26T14:10:00Z">
              <w:r>
                <w:rPr>
                  <w:b/>
                  <w:color w:val="000000" w:themeColor="text1"/>
                  <w:u w:val="single"/>
                  <w:lang w:eastAsia="ko-KR"/>
                </w:rPr>
                <w:t>Issue 2-2-3: Factors to consider for scheduling restriction</w:t>
              </w:r>
            </w:ins>
          </w:p>
          <w:p w14:paraId="4A109316" w14:textId="77777777" w:rsidR="00796D8A" w:rsidRDefault="00EC6A2A" w:rsidP="00BB4B25">
            <w:pPr>
              <w:spacing w:after="120"/>
              <w:rPr>
                <w:ins w:id="399" w:author="CATT" w:date="2020-02-26T14:16:00Z"/>
                <w:rFonts w:eastAsiaTheme="minorEastAsia"/>
                <w:b/>
                <w:color w:val="000000" w:themeColor="text1"/>
                <w:u w:val="single"/>
                <w:lang w:eastAsia="zh-CN"/>
              </w:rPr>
            </w:pPr>
            <w:ins w:id="400" w:author="CATT" w:date="2020-02-26T14:14:00Z">
              <w:r>
                <w:rPr>
                  <w:color w:val="4F81BD"/>
                </w:rPr>
                <w:t>My understanding is that the SCS of CSI-RS for RRM is configured independently of the PDSCH/PDCCH SCS. CSI-RS for RRM is in general configured for serving all UEs, while PDSCH/PDCCH is more related to individual UEs.</w:t>
              </w:r>
              <w:r>
                <w:rPr>
                  <w:rFonts w:hint="eastAsia"/>
                  <w:color w:val="4F81BD"/>
                  <w:lang w:eastAsia="zh-CN"/>
                </w:rPr>
                <w:t xml:space="preserve"> So there is not </w:t>
              </w:r>
              <w:r>
                <w:rPr>
                  <w:color w:val="4F81BD"/>
                  <w:lang w:eastAsia="zh-CN"/>
                </w:rPr>
                <w:t>necessary</w:t>
              </w:r>
              <w:r>
                <w:rPr>
                  <w:rFonts w:hint="eastAsia"/>
                  <w:color w:val="4F81BD"/>
                  <w:lang w:eastAsia="zh-CN"/>
                </w:rPr>
                <w:t xml:space="preserve"> to restrict that the SCS of CSI-RS is always the same as PDCCH/PDSCH.</w:t>
              </w:r>
            </w:ins>
            <w:ins w:id="401" w:author="CATT" w:date="2020-02-26T14:15:00Z">
              <w:r w:rsidR="00796D8A">
                <w:rPr>
                  <w:b/>
                  <w:color w:val="000000" w:themeColor="text1"/>
                  <w:u w:val="single"/>
                  <w:lang w:eastAsia="ko-KR"/>
                </w:rPr>
                <w:t xml:space="preserve"> </w:t>
              </w:r>
            </w:ins>
          </w:p>
          <w:p w14:paraId="23708492" w14:textId="4B2A1269" w:rsidR="00796D8A" w:rsidRDefault="00796D8A" w:rsidP="00BB4B25">
            <w:pPr>
              <w:spacing w:after="120"/>
              <w:rPr>
                <w:ins w:id="402" w:author="CATT" w:date="2020-02-26T14:16:00Z"/>
                <w:rFonts w:eastAsiaTheme="minorEastAsia"/>
                <w:b/>
                <w:color w:val="000000" w:themeColor="text1"/>
                <w:u w:val="single"/>
                <w:lang w:eastAsia="zh-CN"/>
              </w:rPr>
            </w:pPr>
            <w:ins w:id="403" w:author="CATT" w:date="2020-02-26T14:16:00Z">
              <w:r>
                <w:rPr>
                  <w:b/>
                  <w:color w:val="000000" w:themeColor="text1"/>
                  <w:u w:val="single"/>
                  <w:lang w:eastAsia="ko-KR"/>
                </w:rPr>
                <w:t>Issue 2-2-4: Requirements for scheduling restriction</w:t>
              </w:r>
            </w:ins>
          </w:p>
          <w:p w14:paraId="28111126" w14:textId="3B5B4946" w:rsidR="00796D8A" w:rsidRPr="00796D8A" w:rsidRDefault="00796D8A" w:rsidP="00BB4B25">
            <w:pPr>
              <w:spacing w:after="120"/>
              <w:rPr>
                <w:ins w:id="404" w:author="CATT" w:date="2020-02-26T14:15:00Z"/>
                <w:rFonts w:eastAsiaTheme="minorEastAsia"/>
                <w:color w:val="000000" w:themeColor="text1"/>
                <w:lang w:eastAsia="zh-CN"/>
                <w:rPrChange w:id="405" w:author="CATT" w:date="2020-02-26T14:17:00Z">
                  <w:rPr>
                    <w:ins w:id="406" w:author="CATT" w:date="2020-02-26T14:15:00Z"/>
                    <w:rFonts w:eastAsiaTheme="minorEastAsia"/>
                    <w:b/>
                    <w:color w:val="000000" w:themeColor="text1"/>
                    <w:u w:val="single"/>
                    <w:lang w:eastAsia="zh-CN"/>
                  </w:rPr>
                </w:rPrChange>
              </w:rPr>
            </w:pPr>
            <w:ins w:id="407" w:author="CATT" w:date="2020-02-26T14:17:00Z">
              <w:r>
                <w:rPr>
                  <w:rFonts w:eastAsiaTheme="minorEastAsia"/>
                  <w:color w:val="000000" w:themeColor="text1"/>
                  <w:lang w:eastAsia="zh-CN"/>
                </w:rPr>
                <w:t>N</w:t>
              </w:r>
              <w:r>
                <w:rPr>
                  <w:rFonts w:eastAsiaTheme="minorEastAsia" w:hint="eastAsia"/>
                  <w:color w:val="000000" w:themeColor="text1"/>
                  <w:lang w:eastAsia="zh-CN"/>
                </w:rPr>
                <w:t>eed more discussion.</w:t>
              </w:r>
            </w:ins>
          </w:p>
          <w:p w14:paraId="5A614EB5" w14:textId="77777777" w:rsidR="00796D8A" w:rsidRDefault="00796D8A" w:rsidP="00BB4B25">
            <w:pPr>
              <w:spacing w:after="120"/>
              <w:rPr>
                <w:ins w:id="408" w:author="CATT" w:date="2020-02-26T14:15:00Z"/>
                <w:rFonts w:eastAsiaTheme="minorEastAsia"/>
                <w:b/>
                <w:color w:val="000000" w:themeColor="text1"/>
                <w:u w:val="single"/>
                <w:lang w:eastAsia="zh-CN"/>
              </w:rPr>
            </w:pPr>
            <w:ins w:id="409" w:author="CATT" w:date="2020-02-26T14:15:00Z">
              <w:r>
                <w:rPr>
                  <w:b/>
                  <w:color w:val="000000" w:themeColor="text1"/>
                  <w:u w:val="single"/>
                  <w:lang w:eastAsia="ko-KR"/>
                </w:rPr>
                <w:t>Issue 2-2-5: Whether to restrict CSI-RS resources outside of DRX/MG duration</w:t>
              </w:r>
            </w:ins>
          </w:p>
          <w:p w14:paraId="0039E09C" w14:textId="5D6C6BCD" w:rsidR="00796D8A" w:rsidRPr="00796D8A" w:rsidRDefault="00796D8A" w:rsidP="00796D8A">
            <w:pPr>
              <w:spacing w:after="120"/>
              <w:rPr>
                <w:ins w:id="410" w:author="CATT" w:date="2020-02-26T13:51:00Z"/>
                <w:rFonts w:eastAsiaTheme="minorEastAsia"/>
                <w:color w:val="000000" w:themeColor="text1"/>
                <w:lang w:eastAsia="zh-CN"/>
                <w:rPrChange w:id="411" w:author="CATT" w:date="2020-02-26T14:15:00Z">
                  <w:rPr>
                    <w:ins w:id="412" w:author="CATT" w:date="2020-02-26T13:51:00Z"/>
                    <w:rFonts w:eastAsiaTheme="minorEastAsia"/>
                    <w:color w:val="0070C0"/>
                    <w:lang w:val="en-US" w:eastAsia="zh-CN"/>
                  </w:rPr>
                </w:rPrChange>
              </w:rPr>
            </w:pPr>
            <w:ins w:id="413" w:author="CATT" w:date="2020-02-26T14:16:00Z">
              <w:r>
                <w:rPr>
                  <w:rFonts w:eastAsiaTheme="minorEastAsia" w:hint="eastAsia"/>
                  <w:color w:val="000000" w:themeColor="text1"/>
                  <w:lang w:eastAsia="zh-CN"/>
                </w:rPr>
                <w:t>Either option is OK for us.</w:t>
              </w:r>
            </w:ins>
          </w:p>
        </w:tc>
      </w:tr>
      <w:tr w:rsidR="005E649A" w:rsidRPr="001356F6" w14:paraId="6C1B1CA1" w14:textId="77777777" w:rsidTr="006C5A8C">
        <w:trPr>
          <w:ins w:id="414" w:author="Li, Hua" w:date="2020-02-26T17:01:00Z"/>
        </w:trPr>
        <w:tc>
          <w:tcPr>
            <w:tcW w:w="1236" w:type="dxa"/>
          </w:tcPr>
          <w:p w14:paraId="5B4E5ADA" w14:textId="655F1372" w:rsidR="005E649A" w:rsidRDefault="005E649A" w:rsidP="005A7566">
            <w:pPr>
              <w:spacing w:after="120"/>
              <w:rPr>
                <w:ins w:id="415" w:author="Li, Hua" w:date="2020-02-26T17:01:00Z"/>
                <w:rFonts w:eastAsiaTheme="minorEastAsia"/>
                <w:color w:val="0070C0"/>
                <w:lang w:val="en-US" w:eastAsia="zh-CN"/>
              </w:rPr>
            </w:pPr>
            <w:ins w:id="416" w:author="Li, Hua" w:date="2020-02-26T17:01:00Z">
              <w:r>
                <w:rPr>
                  <w:rFonts w:eastAsiaTheme="minorEastAsia"/>
                  <w:color w:val="0070C0"/>
                  <w:lang w:val="en-US" w:eastAsia="zh-CN"/>
                </w:rPr>
                <w:lastRenderedPageBreak/>
                <w:t>Intel</w:t>
              </w:r>
            </w:ins>
          </w:p>
        </w:tc>
        <w:tc>
          <w:tcPr>
            <w:tcW w:w="8395" w:type="dxa"/>
          </w:tcPr>
          <w:p w14:paraId="5A99A79B" w14:textId="77777777" w:rsidR="005E649A" w:rsidRPr="00725030" w:rsidRDefault="005E649A" w:rsidP="005E649A">
            <w:pPr>
              <w:spacing w:after="120"/>
              <w:rPr>
                <w:ins w:id="417" w:author="Li, Hua" w:date="2020-02-26T17:02:00Z"/>
                <w:rFonts w:eastAsiaTheme="minorEastAsia"/>
                <w:color w:val="0070C0"/>
                <w:lang w:val="en-US" w:eastAsia="zh-CN"/>
                <w:rPrChange w:id="418" w:author="Li, Hua" w:date="2020-02-26T17:09:00Z">
                  <w:rPr>
                    <w:ins w:id="419" w:author="Li, Hua" w:date="2020-02-26T17:02:00Z"/>
                    <w:rFonts w:eastAsiaTheme="minorEastAsia"/>
                    <w:bCs/>
                    <w:color w:val="4472C4" w:themeColor="accent1"/>
                    <w:lang w:val="en-US" w:eastAsia="zh-CN"/>
                  </w:rPr>
                </w:rPrChange>
              </w:rPr>
            </w:pPr>
            <w:ins w:id="420" w:author="Li, Hua" w:date="2020-02-26T17:02:00Z">
              <w:r w:rsidRPr="00725030">
                <w:rPr>
                  <w:rFonts w:eastAsiaTheme="minorEastAsia"/>
                  <w:color w:val="0070C0"/>
                  <w:lang w:val="en-US" w:eastAsia="zh-CN"/>
                  <w:rPrChange w:id="421" w:author="Li, Hua" w:date="2020-02-26T17:09:00Z">
                    <w:rPr>
                      <w:bCs/>
                      <w:color w:val="4472C4" w:themeColor="accent1"/>
                      <w:u w:val="single"/>
                      <w:lang w:eastAsia="ko-KR"/>
                    </w:rPr>
                  </w:rPrChange>
                </w:rPr>
                <w:t>Issue 2-1-1:</w:t>
              </w:r>
              <w:r w:rsidRPr="00725030">
                <w:rPr>
                  <w:rFonts w:eastAsiaTheme="minorEastAsia"/>
                  <w:color w:val="0070C0"/>
                  <w:lang w:val="en-US" w:eastAsia="zh-CN"/>
                  <w:rPrChange w:id="422" w:author="Li, Hua" w:date="2020-02-26T17:09:00Z">
                    <w:rPr>
                      <w:bCs/>
                      <w:color w:val="4472C4" w:themeColor="accent1"/>
                      <w:lang w:eastAsia="ko-KR"/>
                    </w:rPr>
                  </w:rPrChange>
                </w:rPr>
                <w:t xml:space="preserve"> For case 1, clarify how UE do measurement if </w:t>
              </w:r>
              <w:proofErr w:type="spellStart"/>
              <w:r w:rsidRPr="00725030">
                <w:rPr>
                  <w:rFonts w:eastAsiaTheme="minorEastAsia"/>
                  <w:color w:val="0070C0"/>
                  <w:lang w:val="en-US" w:eastAsia="zh-CN"/>
                  <w:rPrChange w:id="423" w:author="Li, Hua" w:date="2020-02-26T17:09:00Z">
                    <w:rPr>
                      <w:bCs/>
                      <w:color w:val="4472C4" w:themeColor="accent1"/>
                      <w:lang w:eastAsia="ko-KR"/>
                    </w:rPr>
                  </w:rPrChange>
                </w:rPr>
                <w:t>associatedSSB</w:t>
              </w:r>
              <w:proofErr w:type="spellEnd"/>
              <w:r w:rsidRPr="00725030">
                <w:rPr>
                  <w:rFonts w:eastAsiaTheme="minorEastAsia"/>
                  <w:color w:val="0070C0"/>
                  <w:lang w:val="en-US" w:eastAsia="zh-CN"/>
                  <w:rPrChange w:id="424" w:author="Li, Hua" w:date="2020-02-26T17:09:00Z">
                    <w:rPr>
                      <w:bCs/>
                      <w:color w:val="4472C4" w:themeColor="accent1"/>
                      <w:lang w:eastAsia="ko-KR"/>
                    </w:rPr>
                  </w:rPrChange>
                </w:rPr>
                <w:t xml:space="preserve"> is not configured. If the timing of serving cell can be used, then the requirement can be defined. For case 2, we can agree on option 1.</w:t>
              </w:r>
            </w:ins>
          </w:p>
          <w:p w14:paraId="53BFC07F" w14:textId="77777777" w:rsidR="005E649A" w:rsidRPr="00725030" w:rsidRDefault="005E649A">
            <w:pPr>
              <w:spacing w:after="120"/>
              <w:rPr>
                <w:ins w:id="425" w:author="Li, Hua" w:date="2020-02-26T17:02:00Z"/>
                <w:rFonts w:eastAsiaTheme="minorEastAsia"/>
                <w:color w:val="0070C0"/>
                <w:lang w:val="en-US" w:eastAsia="zh-CN"/>
                <w:rPrChange w:id="426" w:author="Li, Hua" w:date="2020-02-26T17:09:00Z">
                  <w:rPr>
                    <w:ins w:id="427" w:author="Li, Hua" w:date="2020-02-26T17:02:00Z"/>
                    <w:bCs/>
                    <w:color w:val="4472C4" w:themeColor="accent1"/>
                    <w:lang w:eastAsia="ko-KR"/>
                  </w:rPr>
                </w:rPrChange>
              </w:rPr>
              <w:pPrChange w:id="428" w:author="Li, Hua" w:date="2020-02-26T17:09:00Z">
                <w:pPr>
                  <w:overflowPunct/>
                  <w:autoSpaceDE/>
                  <w:autoSpaceDN/>
                  <w:adjustRightInd/>
                  <w:spacing w:after="120"/>
                  <w:textAlignment w:val="auto"/>
                </w:pPr>
              </w:pPrChange>
            </w:pPr>
            <w:ins w:id="429" w:author="Li, Hua" w:date="2020-02-26T17:02:00Z">
              <w:r w:rsidRPr="00725030">
                <w:rPr>
                  <w:rFonts w:eastAsiaTheme="minorEastAsia"/>
                  <w:color w:val="0070C0"/>
                  <w:lang w:val="en-US" w:eastAsia="zh-CN"/>
                  <w:rPrChange w:id="430" w:author="Li, Hua" w:date="2020-02-26T17:09:00Z">
                    <w:rPr>
                      <w:bCs/>
                      <w:color w:val="4472C4" w:themeColor="accent1"/>
                      <w:u w:val="single"/>
                      <w:lang w:eastAsia="ko-KR"/>
                    </w:rPr>
                  </w:rPrChange>
                </w:rPr>
                <w:t>Issue 2-1-2:</w:t>
              </w:r>
              <w:r w:rsidRPr="00725030">
                <w:rPr>
                  <w:rFonts w:eastAsiaTheme="minorEastAsia"/>
                  <w:color w:val="0070C0"/>
                  <w:lang w:val="en-US" w:eastAsia="zh-CN"/>
                  <w:rPrChange w:id="431" w:author="Li, Hua" w:date="2020-02-26T17:09:00Z">
                    <w:rPr>
                      <w:bCs/>
                      <w:color w:val="4472C4" w:themeColor="accent1"/>
                      <w:lang w:eastAsia="ko-KR"/>
                    </w:rPr>
                  </w:rPrChange>
                </w:rPr>
                <w:t xml:space="preserve"> agree with </w:t>
              </w:r>
              <w:r w:rsidRPr="00725030">
                <w:rPr>
                  <w:rFonts w:eastAsiaTheme="minorEastAsia"/>
                  <w:color w:val="0070C0"/>
                  <w:lang w:val="en-US" w:eastAsia="zh-CN"/>
                  <w:rPrChange w:id="432" w:author="Li, Hua" w:date="2020-02-26T17:09:00Z">
                    <w:rPr>
                      <w:color w:val="4472C4" w:themeColor="accent1"/>
                      <w:szCs w:val="24"/>
                      <w:lang w:eastAsia="zh-CN"/>
                    </w:rPr>
                  </w:rPrChange>
                </w:rPr>
                <w:t>Recommended WF.</w:t>
              </w:r>
            </w:ins>
          </w:p>
          <w:p w14:paraId="7E48A425" w14:textId="77777777" w:rsidR="005E649A" w:rsidRPr="00725030" w:rsidRDefault="005E649A" w:rsidP="005E649A">
            <w:pPr>
              <w:spacing w:after="120"/>
              <w:rPr>
                <w:ins w:id="433" w:author="Li, Hua" w:date="2020-02-26T17:02:00Z"/>
                <w:rFonts w:eastAsiaTheme="minorEastAsia"/>
                <w:color w:val="0070C0"/>
                <w:lang w:val="en-US" w:eastAsia="zh-CN"/>
                <w:rPrChange w:id="434" w:author="Li, Hua" w:date="2020-02-26T17:09:00Z">
                  <w:rPr>
                    <w:ins w:id="435" w:author="Li, Hua" w:date="2020-02-26T17:02:00Z"/>
                    <w:bCs/>
                    <w:color w:val="4472C4" w:themeColor="accent1"/>
                    <w:lang w:eastAsia="ko-KR"/>
                  </w:rPr>
                </w:rPrChange>
              </w:rPr>
            </w:pPr>
            <w:ins w:id="436" w:author="Li, Hua" w:date="2020-02-26T17:02:00Z">
              <w:r w:rsidRPr="00725030">
                <w:rPr>
                  <w:rFonts w:eastAsiaTheme="minorEastAsia"/>
                  <w:color w:val="0070C0"/>
                  <w:lang w:val="en-US" w:eastAsia="zh-CN"/>
                  <w:rPrChange w:id="437" w:author="Li, Hua" w:date="2020-02-26T17:09:00Z">
                    <w:rPr>
                      <w:bCs/>
                      <w:color w:val="4472C4" w:themeColor="accent1"/>
                      <w:u w:val="single"/>
                      <w:lang w:eastAsia="ko-KR"/>
                    </w:rPr>
                  </w:rPrChange>
                </w:rPr>
                <w:t xml:space="preserve">Issue 2-2-1: </w:t>
              </w:r>
              <w:r w:rsidRPr="00725030">
                <w:rPr>
                  <w:rFonts w:eastAsiaTheme="minorEastAsia"/>
                  <w:color w:val="0070C0"/>
                  <w:lang w:val="en-US" w:eastAsia="zh-CN"/>
                  <w:rPrChange w:id="438" w:author="Li, Hua" w:date="2020-02-26T17:09:00Z">
                    <w:rPr>
                      <w:bCs/>
                      <w:color w:val="4472C4" w:themeColor="accent1"/>
                      <w:lang w:eastAsia="ko-KR"/>
                    </w:rPr>
                  </w:rPrChange>
                </w:rPr>
                <w:t>agree with option 1.</w:t>
              </w:r>
            </w:ins>
          </w:p>
          <w:p w14:paraId="43CE21BE" w14:textId="77777777" w:rsidR="005E649A" w:rsidRPr="00725030" w:rsidRDefault="005E649A" w:rsidP="005E649A">
            <w:pPr>
              <w:spacing w:after="120"/>
              <w:rPr>
                <w:ins w:id="439" w:author="Li, Hua" w:date="2020-02-26T17:02:00Z"/>
                <w:rFonts w:eastAsiaTheme="minorEastAsia"/>
                <w:color w:val="0070C0"/>
                <w:lang w:val="en-US" w:eastAsia="zh-CN"/>
                <w:rPrChange w:id="440" w:author="Li, Hua" w:date="2020-02-26T17:09:00Z">
                  <w:rPr>
                    <w:ins w:id="441" w:author="Li, Hua" w:date="2020-02-26T17:02:00Z"/>
                    <w:bCs/>
                    <w:color w:val="4472C4" w:themeColor="accent1"/>
                    <w:u w:val="single"/>
                    <w:lang w:eastAsia="ko-KR"/>
                  </w:rPr>
                </w:rPrChange>
              </w:rPr>
            </w:pPr>
            <w:ins w:id="442" w:author="Li, Hua" w:date="2020-02-26T17:02:00Z">
              <w:r w:rsidRPr="00725030">
                <w:rPr>
                  <w:rFonts w:eastAsiaTheme="minorEastAsia"/>
                  <w:color w:val="0070C0"/>
                  <w:lang w:val="en-US" w:eastAsia="zh-CN"/>
                  <w:rPrChange w:id="443" w:author="Li, Hua" w:date="2020-02-26T17:09:00Z">
                    <w:rPr>
                      <w:bCs/>
                      <w:color w:val="4472C4" w:themeColor="accent1"/>
                      <w:u w:val="single"/>
                      <w:lang w:eastAsia="ko-KR"/>
                    </w:rPr>
                  </w:rPrChange>
                </w:rPr>
                <w:t xml:space="preserve">Issue 2-2-2: </w:t>
              </w:r>
              <w:r w:rsidRPr="00725030">
                <w:rPr>
                  <w:rFonts w:eastAsiaTheme="minorEastAsia"/>
                  <w:color w:val="0070C0"/>
                  <w:lang w:val="en-US" w:eastAsia="zh-CN"/>
                  <w:rPrChange w:id="444" w:author="Li, Hua" w:date="2020-02-26T17:09:00Z">
                    <w:rPr>
                      <w:bCs/>
                      <w:color w:val="4472C4" w:themeColor="accent1"/>
                      <w:lang w:eastAsia="ko-KR"/>
                    </w:rPr>
                  </w:rPrChange>
                </w:rPr>
                <w:t>agree with recommended WF.</w:t>
              </w:r>
            </w:ins>
          </w:p>
          <w:p w14:paraId="55F14B11" w14:textId="77777777" w:rsidR="005E649A" w:rsidRPr="00725030" w:rsidRDefault="005E649A" w:rsidP="005E649A">
            <w:pPr>
              <w:spacing w:after="120"/>
              <w:rPr>
                <w:ins w:id="445" w:author="Li, Hua" w:date="2020-02-26T17:02:00Z"/>
                <w:rFonts w:eastAsiaTheme="minorEastAsia"/>
                <w:color w:val="0070C0"/>
                <w:lang w:val="en-US" w:eastAsia="zh-CN"/>
                <w:rPrChange w:id="446" w:author="Li, Hua" w:date="2020-02-26T17:09:00Z">
                  <w:rPr>
                    <w:ins w:id="447" w:author="Li, Hua" w:date="2020-02-26T17:02:00Z"/>
                    <w:bCs/>
                    <w:color w:val="4472C4" w:themeColor="accent1"/>
                    <w:u w:val="single"/>
                    <w:lang w:eastAsia="ko-KR"/>
                  </w:rPr>
                </w:rPrChange>
              </w:rPr>
            </w:pPr>
            <w:ins w:id="448" w:author="Li, Hua" w:date="2020-02-26T17:02:00Z">
              <w:r w:rsidRPr="00725030">
                <w:rPr>
                  <w:rFonts w:eastAsiaTheme="minorEastAsia"/>
                  <w:color w:val="0070C0"/>
                  <w:lang w:val="en-US" w:eastAsia="zh-CN"/>
                  <w:rPrChange w:id="449" w:author="Li, Hua" w:date="2020-02-26T17:09:00Z">
                    <w:rPr>
                      <w:bCs/>
                      <w:color w:val="4472C4" w:themeColor="accent1"/>
                      <w:u w:val="single"/>
                      <w:lang w:eastAsia="ko-KR"/>
                    </w:rPr>
                  </w:rPrChange>
                </w:rPr>
                <w:t>Issue 2-2-3:</w:t>
              </w:r>
              <w:r w:rsidRPr="00725030">
                <w:rPr>
                  <w:rFonts w:eastAsiaTheme="minorEastAsia"/>
                  <w:color w:val="0070C0"/>
                  <w:lang w:val="en-US" w:eastAsia="zh-CN"/>
                  <w:rPrChange w:id="450" w:author="Li, Hua" w:date="2020-02-26T17:09:00Z">
                    <w:rPr>
                      <w:bCs/>
                      <w:color w:val="4472C4" w:themeColor="accent1"/>
                      <w:lang w:eastAsia="ko-KR"/>
                    </w:rPr>
                  </w:rPrChange>
                </w:rPr>
                <w:t xml:space="preserve"> agree with option 2.</w:t>
              </w:r>
            </w:ins>
          </w:p>
          <w:p w14:paraId="24D9AB3C" w14:textId="77777777" w:rsidR="005E649A" w:rsidRPr="00725030" w:rsidRDefault="005E649A" w:rsidP="005E649A">
            <w:pPr>
              <w:spacing w:after="120"/>
              <w:rPr>
                <w:ins w:id="451" w:author="Li, Hua" w:date="2020-02-26T17:02:00Z"/>
                <w:rFonts w:eastAsiaTheme="minorEastAsia"/>
                <w:color w:val="0070C0"/>
                <w:lang w:val="en-US" w:eastAsia="zh-CN"/>
                <w:rPrChange w:id="452" w:author="Li, Hua" w:date="2020-02-26T17:09:00Z">
                  <w:rPr>
                    <w:ins w:id="453" w:author="Li, Hua" w:date="2020-02-26T17:02:00Z"/>
                    <w:bCs/>
                    <w:color w:val="4472C4" w:themeColor="accent1"/>
                    <w:u w:val="single"/>
                    <w:lang w:eastAsia="ko-KR"/>
                  </w:rPr>
                </w:rPrChange>
              </w:rPr>
            </w:pPr>
            <w:ins w:id="454" w:author="Li, Hua" w:date="2020-02-26T17:02:00Z">
              <w:r w:rsidRPr="00725030">
                <w:rPr>
                  <w:rFonts w:eastAsiaTheme="minorEastAsia"/>
                  <w:color w:val="0070C0"/>
                  <w:lang w:val="en-US" w:eastAsia="zh-CN"/>
                  <w:rPrChange w:id="455" w:author="Li, Hua" w:date="2020-02-26T17:09:00Z">
                    <w:rPr>
                      <w:bCs/>
                      <w:color w:val="4472C4" w:themeColor="accent1"/>
                      <w:u w:val="single"/>
                      <w:lang w:eastAsia="ko-KR"/>
                    </w:rPr>
                  </w:rPrChange>
                </w:rPr>
                <w:t>Issue 2-2-4:</w:t>
              </w:r>
              <w:r w:rsidRPr="00725030">
                <w:rPr>
                  <w:rFonts w:eastAsiaTheme="minorEastAsia"/>
                  <w:color w:val="0070C0"/>
                  <w:lang w:val="en-US" w:eastAsia="zh-CN"/>
                  <w:rPrChange w:id="456" w:author="Li, Hua" w:date="2020-02-26T17:09:00Z">
                    <w:rPr>
                      <w:bCs/>
                      <w:color w:val="4472C4" w:themeColor="accent1"/>
                      <w:lang w:eastAsia="ko-KR"/>
                    </w:rPr>
                  </w:rPrChange>
                </w:rPr>
                <w:t xml:space="preserve"> agree with recommended WF.</w:t>
              </w:r>
            </w:ins>
          </w:p>
          <w:p w14:paraId="68003C6D" w14:textId="665B65F0" w:rsidR="005E649A" w:rsidRDefault="005E649A">
            <w:pPr>
              <w:spacing w:after="120"/>
              <w:rPr>
                <w:ins w:id="457" w:author="Li, Hua" w:date="2020-02-26T17:01:00Z"/>
                <w:b/>
                <w:color w:val="000000" w:themeColor="text1"/>
                <w:u w:val="single"/>
                <w:lang w:eastAsia="ko-KR"/>
              </w:rPr>
            </w:pPr>
            <w:ins w:id="458" w:author="Li, Hua" w:date="2020-02-26T17:02:00Z">
              <w:r w:rsidRPr="00725030">
                <w:rPr>
                  <w:rFonts w:eastAsiaTheme="minorEastAsia"/>
                  <w:color w:val="0070C0"/>
                  <w:lang w:val="en-US" w:eastAsia="zh-CN"/>
                  <w:rPrChange w:id="459" w:author="Li, Hua" w:date="2020-02-26T17:09:00Z">
                    <w:rPr>
                      <w:bCs/>
                      <w:color w:val="4472C4" w:themeColor="accent1"/>
                      <w:u w:val="single"/>
                      <w:lang w:eastAsia="ko-KR"/>
                    </w:rPr>
                  </w:rPrChange>
                </w:rPr>
                <w:t>Issue 2-2-5:</w:t>
              </w:r>
              <w:r w:rsidRPr="00725030">
                <w:rPr>
                  <w:rFonts w:eastAsiaTheme="minorEastAsia"/>
                  <w:color w:val="0070C0"/>
                  <w:lang w:val="en-US" w:eastAsia="zh-CN"/>
                  <w:rPrChange w:id="460" w:author="Li, Hua" w:date="2020-02-26T17:09:00Z">
                    <w:rPr>
                      <w:bCs/>
                      <w:color w:val="4472C4" w:themeColor="accent1"/>
                      <w:lang w:eastAsia="ko-KR"/>
                    </w:rPr>
                  </w:rPrChange>
                </w:rPr>
                <w:t xml:space="preserve"> agree with recommended WF.</w:t>
              </w:r>
            </w:ins>
          </w:p>
        </w:tc>
      </w:tr>
      <w:tr w:rsidR="0031522D" w:rsidRPr="001356F6" w14:paraId="36577E35" w14:textId="77777777" w:rsidTr="006C5A8C">
        <w:trPr>
          <w:ins w:id="461" w:author="陈晶晶" w:date="2020-02-26T17:50:00Z"/>
        </w:trPr>
        <w:tc>
          <w:tcPr>
            <w:tcW w:w="1236" w:type="dxa"/>
          </w:tcPr>
          <w:p w14:paraId="578081B4" w14:textId="41F68E54" w:rsidR="0031522D" w:rsidRDefault="0031522D" w:rsidP="0031522D">
            <w:pPr>
              <w:spacing w:after="120"/>
              <w:rPr>
                <w:ins w:id="462" w:author="陈晶晶" w:date="2020-02-26T17:50:00Z"/>
                <w:rFonts w:eastAsiaTheme="minorEastAsia"/>
                <w:color w:val="0070C0"/>
                <w:lang w:val="en-US" w:eastAsia="zh-CN"/>
              </w:rPr>
            </w:pPr>
            <w:bookmarkStart w:id="463" w:name="_GoBack" w:colFirst="0" w:colLast="-1"/>
            <w:ins w:id="464" w:author="陈晶晶" w:date="2020-02-26T17:50: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2ABEF772" w14:textId="77777777" w:rsidR="0031522D" w:rsidRPr="00E7149F" w:rsidRDefault="0031522D" w:rsidP="0031522D">
            <w:pPr>
              <w:spacing w:after="120"/>
              <w:rPr>
                <w:ins w:id="465" w:author="陈晶晶" w:date="2020-02-26T17:50:00Z"/>
                <w:rFonts w:eastAsiaTheme="minorEastAsia"/>
                <w:bCs/>
                <w:color w:val="000000" w:themeColor="text1"/>
                <w:u w:val="single"/>
                <w:lang w:eastAsia="zh-CN"/>
              </w:rPr>
            </w:pPr>
            <w:ins w:id="466"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2-1-1: We are not OK with the recommended WF. It is preferred to specify requirements for the case with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color w:val="000000" w:themeColor="text1"/>
                  <w:u w:val="single"/>
                  <w:lang w:eastAsia="zh-CN"/>
                </w:rPr>
                <w:t xml:space="preserve"> and the case without </w:t>
              </w:r>
              <w:proofErr w:type="spellStart"/>
              <w:r w:rsidRPr="00E7149F">
                <w:rPr>
                  <w:rFonts w:eastAsiaTheme="minorEastAsia"/>
                  <w:bCs/>
                  <w:i/>
                  <w:iCs/>
                  <w:color w:val="000000" w:themeColor="text1"/>
                  <w:u w:val="single"/>
                  <w:lang w:eastAsia="zh-CN"/>
                </w:rPr>
                <w:t>associatedSSB</w:t>
              </w:r>
              <w:proofErr w:type="spellEnd"/>
            </w:ins>
          </w:p>
          <w:p w14:paraId="7B279C77" w14:textId="77777777" w:rsidR="0031522D" w:rsidRPr="00E7149F" w:rsidRDefault="0031522D" w:rsidP="0031522D">
            <w:pPr>
              <w:spacing w:after="120"/>
              <w:rPr>
                <w:ins w:id="467" w:author="陈晶晶" w:date="2020-02-26T17:50:00Z"/>
                <w:rFonts w:eastAsiaTheme="minorEastAsia"/>
                <w:bCs/>
                <w:color w:val="000000" w:themeColor="text1"/>
                <w:u w:val="single"/>
                <w:lang w:eastAsia="zh-CN"/>
              </w:rPr>
            </w:pPr>
            <w:ins w:id="468"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2-1-2: it is related to the definition of intra-frequency measurement</w:t>
              </w:r>
            </w:ins>
          </w:p>
          <w:p w14:paraId="39AA6915" w14:textId="77777777" w:rsidR="0031522D" w:rsidRPr="00E7149F" w:rsidRDefault="0031522D" w:rsidP="0031522D">
            <w:pPr>
              <w:spacing w:after="120"/>
              <w:rPr>
                <w:ins w:id="469" w:author="陈晶晶" w:date="2020-02-26T17:50:00Z"/>
                <w:rFonts w:eastAsiaTheme="minorEastAsia"/>
                <w:bCs/>
                <w:color w:val="000000" w:themeColor="text1"/>
                <w:u w:val="single"/>
                <w:lang w:eastAsia="zh-CN"/>
              </w:rPr>
            </w:pPr>
            <w:ins w:id="470"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ssue 2-2-1: it is related to the definition of intra-frequency measurement</w:t>
              </w:r>
            </w:ins>
          </w:p>
          <w:p w14:paraId="598E1B2D" w14:textId="77777777" w:rsidR="0031522D" w:rsidRDefault="0031522D" w:rsidP="0031522D">
            <w:pPr>
              <w:spacing w:after="120"/>
              <w:rPr>
                <w:ins w:id="471" w:author="陈晶晶" w:date="2020-02-26T17:50:00Z"/>
                <w:rFonts w:eastAsiaTheme="minorEastAsia"/>
                <w:bCs/>
                <w:color w:val="000000" w:themeColor="text1"/>
                <w:u w:val="single"/>
                <w:lang w:eastAsia="zh-CN"/>
              </w:rPr>
            </w:pPr>
            <w:ins w:id="472" w:author="陈晶晶" w:date="2020-02-26T17:50:00Z">
              <w:r w:rsidRPr="00E7149F">
                <w:rPr>
                  <w:rFonts w:eastAsiaTheme="minorEastAsia" w:hint="eastAsia"/>
                  <w:bCs/>
                  <w:color w:val="000000" w:themeColor="text1"/>
                  <w:u w:val="single"/>
                  <w:lang w:eastAsia="zh-CN"/>
                </w:rPr>
                <w:t>I</w:t>
              </w:r>
              <w:r w:rsidRPr="00E7149F">
                <w:rPr>
                  <w:rFonts w:eastAsiaTheme="minorEastAsia"/>
                  <w:bCs/>
                  <w:color w:val="000000" w:themeColor="text1"/>
                  <w:u w:val="single"/>
                  <w:lang w:eastAsia="zh-CN"/>
                </w:rPr>
                <w:t xml:space="preserve">ssue 2-2-2: only the case with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i/>
                  <w:iCs/>
                  <w:color w:val="000000" w:themeColor="text1"/>
                  <w:u w:val="single"/>
                  <w:lang w:eastAsia="zh-CN"/>
                </w:rPr>
                <w:t xml:space="preserve"> is considered. The case </w:t>
              </w:r>
              <w:r w:rsidRPr="00E7149F">
                <w:rPr>
                  <w:rFonts w:eastAsiaTheme="minorEastAsia"/>
                  <w:bCs/>
                  <w:color w:val="000000" w:themeColor="text1"/>
                  <w:u w:val="single"/>
                  <w:lang w:eastAsia="zh-CN"/>
                </w:rPr>
                <w:t xml:space="preserve">without </w:t>
              </w:r>
              <w:proofErr w:type="spellStart"/>
              <w:r w:rsidRPr="00E7149F">
                <w:rPr>
                  <w:rFonts w:eastAsiaTheme="minorEastAsia"/>
                  <w:bCs/>
                  <w:i/>
                  <w:iCs/>
                  <w:color w:val="000000" w:themeColor="text1"/>
                  <w:u w:val="single"/>
                  <w:lang w:eastAsia="zh-CN"/>
                </w:rPr>
                <w:t>associatedSSB</w:t>
              </w:r>
              <w:proofErr w:type="spellEnd"/>
              <w:r w:rsidRPr="00E7149F">
                <w:rPr>
                  <w:rFonts w:eastAsiaTheme="minorEastAsia"/>
                  <w:bCs/>
                  <w:color w:val="000000" w:themeColor="text1"/>
                  <w:u w:val="single"/>
                  <w:lang w:eastAsia="zh-CN"/>
                </w:rPr>
                <w:t xml:space="preserve"> configured also needs to be </w:t>
              </w:r>
              <w:r>
                <w:rPr>
                  <w:rFonts w:eastAsiaTheme="minorEastAsia"/>
                  <w:bCs/>
                  <w:color w:val="000000" w:themeColor="text1"/>
                  <w:u w:val="single"/>
                  <w:lang w:eastAsia="zh-CN"/>
                </w:rPr>
                <w:t>studied.</w:t>
              </w:r>
            </w:ins>
          </w:p>
          <w:p w14:paraId="3BB5714D" w14:textId="77777777" w:rsidR="0031522D" w:rsidRPr="00E7149F" w:rsidRDefault="0031522D" w:rsidP="0031522D">
            <w:pPr>
              <w:spacing w:after="120"/>
              <w:rPr>
                <w:ins w:id="473" w:author="陈晶晶" w:date="2020-02-26T17:50:00Z"/>
                <w:rFonts w:eastAsiaTheme="minorEastAsia"/>
                <w:bCs/>
                <w:color w:val="000000" w:themeColor="text1"/>
                <w:u w:val="single"/>
                <w:lang w:eastAsia="zh-CN"/>
              </w:rPr>
            </w:pPr>
            <w:ins w:id="474" w:author="陈晶晶" w:date="2020-02-26T17:50:00Z">
              <w:r>
                <w:rPr>
                  <w:rFonts w:eastAsiaTheme="minorEastAsia" w:hint="eastAsia"/>
                  <w:bCs/>
                  <w:color w:val="000000" w:themeColor="text1"/>
                  <w:u w:val="single"/>
                  <w:lang w:eastAsia="zh-CN"/>
                </w:rPr>
                <w:t>I</w:t>
              </w:r>
              <w:r>
                <w:rPr>
                  <w:rFonts w:eastAsiaTheme="minorEastAsia"/>
                  <w:bCs/>
                  <w:color w:val="000000" w:themeColor="text1"/>
                  <w:u w:val="single"/>
                  <w:lang w:eastAsia="zh-CN"/>
                </w:rPr>
                <w:t xml:space="preserve">ssue 2-2-3: </w:t>
              </w:r>
              <w:r w:rsidRPr="00CC4AF5">
                <w:rPr>
                  <w:rFonts w:eastAsiaTheme="minorEastAsia"/>
                  <w:bCs/>
                  <w:color w:val="000000" w:themeColor="text1"/>
                  <w:u w:val="single"/>
                  <w:lang w:eastAsia="zh-CN"/>
                </w:rPr>
                <w:t xml:space="preserve">Mix-numerology between </w:t>
              </w:r>
              <w:r>
                <w:rPr>
                  <w:rFonts w:eastAsiaTheme="minorEastAsia"/>
                  <w:bCs/>
                  <w:color w:val="000000" w:themeColor="text1"/>
                  <w:u w:val="single"/>
                  <w:lang w:eastAsia="zh-CN"/>
                </w:rPr>
                <w:t>data</w:t>
              </w:r>
              <w:r w:rsidRPr="00CC4AF5">
                <w:rPr>
                  <w:rFonts w:eastAsiaTheme="minorEastAsia"/>
                  <w:bCs/>
                  <w:color w:val="000000" w:themeColor="text1"/>
                  <w:u w:val="single"/>
                  <w:lang w:eastAsia="zh-CN"/>
                </w:rPr>
                <w:t xml:space="preserve"> of serving cell and </w:t>
              </w:r>
              <w:r>
                <w:rPr>
                  <w:rFonts w:eastAsiaTheme="minorEastAsia"/>
                  <w:bCs/>
                  <w:color w:val="000000" w:themeColor="text1"/>
                  <w:u w:val="single"/>
                  <w:lang w:eastAsia="zh-CN"/>
                </w:rPr>
                <w:t xml:space="preserve">target CSI-RS </w:t>
              </w:r>
              <w:proofErr w:type="gramStart"/>
              <w:r>
                <w:rPr>
                  <w:rFonts w:eastAsiaTheme="minorEastAsia" w:hint="eastAsia"/>
                  <w:bCs/>
                  <w:color w:val="000000" w:themeColor="text1"/>
                  <w:u w:val="single"/>
                  <w:lang w:eastAsia="zh-CN"/>
                </w:rPr>
                <w:t>need</w:t>
              </w:r>
              <w:r>
                <w:rPr>
                  <w:rFonts w:eastAsiaTheme="minorEastAsia"/>
                  <w:bCs/>
                  <w:color w:val="000000" w:themeColor="text1"/>
                  <w:u w:val="single"/>
                  <w:lang w:eastAsia="zh-CN"/>
                </w:rPr>
                <w:t xml:space="preserve">  to</w:t>
              </w:r>
              <w:proofErr w:type="gramEnd"/>
              <w:r>
                <w:rPr>
                  <w:rFonts w:eastAsiaTheme="minorEastAsia"/>
                  <w:bCs/>
                  <w:color w:val="000000" w:themeColor="text1"/>
                  <w:u w:val="single"/>
                  <w:lang w:eastAsia="zh-CN"/>
                </w:rPr>
                <w:t xml:space="preserve"> be considered</w:t>
              </w:r>
            </w:ins>
          </w:p>
          <w:p w14:paraId="3AC87CA7" w14:textId="77777777" w:rsidR="0031522D" w:rsidRDefault="0031522D" w:rsidP="0031522D">
            <w:pPr>
              <w:spacing w:after="120"/>
              <w:rPr>
                <w:ins w:id="475" w:author="陈晶晶" w:date="2020-02-26T17:50:00Z"/>
                <w:rFonts w:eastAsiaTheme="minorEastAsia"/>
                <w:color w:val="0070C0"/>
                <w:lang w:val="en-US" w:eastAsia="zh-CN"/>
              </w:rPr>
            </w:pPr>
            <w:ins w:id="476" w:author="陈晶晶" w:date="2020-02-26T17:50:00Z">
              <w:r>
                <w:rPr>
                  <w:rFonts w:eastAsiaTheme="minorEastAsia"/>
                  <w:color w:val="0070C0"/>
                  <w:lang w:val="en-US" w:eastAsia="zh-CN"/>
                </w:rPr>
                <w:t>Issue 2-2-4: needs further discussion</w:t>
              </w:r>
            </w:ins>
          </w:p>
          <w:p w14:paraId="3862D8CD" w14:textId="77777777" w:rsidR="0031522D" w:rsidRDefault="0031522D" w:rsidP="0031522D">
            <w:pPr>
              <w:spacing w:after="120"/>
              <w:rPr>
                <w:ins w:id="477" w:author="陈晶晶" w:date="2020-02-26T17:50:00Z"/>
                <w:rFonts w:eastAsiaTheme="minorEastAsia"/>
                <w:color w:val="0070C0"/>
                <w:lang w:val="en-US" w:eastAsia="zh-CN"/>
              </w:rPr>
            </w:pPr>
            <w:ins w:id="478" w:author="陈晶晶" w:date="2020-02-26T17:50:00Z">
              <w:r>
                <w:rPr>
                  <w:rFonts w:eastAsiaTheme="minorEastAsia"/>
                  <w:color w:val="0070C0"/>
                  <w:lang w:val="en-US" w:eastAsia="zh-CN"/>
                </w:rPr>
                <w:t>Issue 2-2-5: needs further discussion</w:t>
              </w:r>
            </w:ins>
          </w:p>
          <w:p w14:paraId="77FCBFD0" w14:textId="43240AE9" w:rsidR="0031522D" w:rsidRPr="0031522D" w:rsidRDefault="0031522D" w:rsidP="0031522D">
            <w:pPr>
              <w:spacing w:after="120"/>
              <w:rPr>
                <w:ins w:id="479" w:author="陈晶晶" w:date="2020-02-26T17:50:00Z"/>
                <w:rFonts w:eastAsiaTheme="minorEastAsia"/>
                <w:color w:val="0070C0"/>
                <w:lang w:val="en-US" w:eastAsia="zh-CN"/>
              </w:rPr>
            </w:pPr>
            <w:ins w:id="480" w:author="陈晶晶" w:date="2020-02-26T17:50:00Z">
              <w:r>
                <w:rPr>
                  <w:rFonts w:eastAsiaTheme="minorEastAsia"/>
                  <w:color w:val="0070C0"/>
                  <w:lang w:val="en-US" w:eastAsia="zh-CN"/>
                </w:rPr>
                <w:t>Issue 2-2-6: needs further discussion</w:t>
              </w:r>
            </w:ins>
          </w:p>
        </w:tc>
      </w:tr>
    </w:tbl>
    <w:bookmarkEnd w:id="463"/>
    <w:p w14:paraId="2BD0B9C4" w14:textId="4948D939" w:rsidR="00DD19DE" w:rsidRPr="001356F6" w:rsidRDefault="00DD19DE" w:rsidP="00DD19DE">
      <w:pPr>
        <w:rPr>
          <w:color w:val="0070C0"/>
          <w:lang w:val="en-US" w:eastAsia="zh-CN"/>
        </w:rPr>
      </w:pPr>
      <w:r w:rsidRPr="001356F6">
        <w:rPr>
          <w:rFonts w:hint="eastAsia"/>
          <w:color w:val="0070C0"/>
          <w:lang w:val="en-US" w:eastAsia="zh-CN"/>
        </w:rPr>
        <w:t xml:space="preserve"> </w:t>
      </w:r>
    </w:p>
    <w:p w14:paraId="01736235" w14:textId="77777777" w:rsidR="00DD19DE" w:rsidRPr="001356F6" w:rsidRDefault="00DD19DE" w:rsidP="00DD19DE">
      <w:pPr>
        <w:pStyle w:val="3"/>
        <w:rPr>
          <w:sz w:val="24"/>
          <w:szCs w:val="16"/>
        </w:rPr>
      </w:pPr>
      <w:r w:rsidRPr="001356F6">
        <w:rPr>
          <w:sz w:val="24"/>
          <w:szCs w:val="16"/>
        </w:rPr>
        <w:t>CRs/TPs comments collection</w:t>
      </w:r>
    </w:p>
    <w:p w14:paraId="428B421A" w14:textId="77777777" w:rsidR="00DD19DE" w:rsidRPr="001356F6" w:rsidRDefault="00DD19DE" w:rsidP="00DD19DE">
      <w:pPr>
        <w:rPr>
          <w:i/>
          <w:color w:val="0070C0"/>
          <w:lang w:val="en-US" w:eastAsia="zh-CN"/>
        </w:rPr>
      </w:pPr>
      <w:r w:rsidRPr="001356F6">
        <w:rPr>
          <w:rFonts w:hint="eastAsia"/>
          <w:i/>
          <w:color w:val="0070C0"/>
          <w:lang w:val="en-US" w:eastAsia="zh-CN"/>
        </w:rPr>
        <w:t xml:space="preserve">Major close to </w:t>
      </w:r>
      <w:r w:rsidRPr="001356F6">
        <w:rPr>
          <w:i/>
          <w:color w:val="0070C0"/>
          <w:lang w:val="en-US" w:eastAsia="zh-CN"/>
        </w:rPr>
        <w:t>finalize</w:t>
      </w:r>
      <w:r w:rsidRPr="001356F6">
        <w:rPr>
          <w:rFonts w:hint="eastAsia"/>
          <w:i/>
          <w:color w:val="0070C0"/>
          <w:lang w:val="en-US" w:eastAsia="zh-CN"/>
        </w:rPr>
        <w:t xml:space="preserve"> WIs and Rel-15 maintenance, </w:t>
      </w:r>
      <w:r w:rsidRPr="001356F6">
        <w:rPr>
          <w:i/>
          <w:color w:val="0070C0"/>
          <w:lang w:val="en-US" w:eastAsia="zh-CN"/>
        </w:rPr>
        <w:t>comments collections</w:t>
      </w:r>
      <w:r w:rsidRPr="001356F6">
        <w:rPr>
          <w:rFonts w:hint="eastAsia"/>
          <w:i/>
          <w:color w:val="0070C0"/>
          <w:lang w:val="en-US" w:eastAsia="zh-CN"/>
        </w:rPr>
        <w:t xml:space="preserve"> can be arranged for TPs and CRs. For Rel-16 on-going WIs, </w:t>
      </w:r>
      <w:r w:rsidRPr="001356F6">
        <w:rPr>
          <w:i/>
          <w:color w:val="0070C0"/>
          <w:lang w:val="en-US" w:eastAsia="zh-CN"/>
        </w:rPr>
        <w:t>suggest</w:t>
      </w:r>
      <w:r w:rsidRPr="001356F6">
        <w:rPr>
          <w:rFonts w:hint="eastAsia"/>
          <w:i/>
          <w:color w:val="0070C0"/>
          <w:lang w:val="en-US" w:eastAsia="zh-CN"/>
        </w:rPr>
        <w:t xml:space="preserve"> to focus on open issues discussion on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1356F6" w14:paraId="7A2A72A9" w14:textId="77777777" w:rsidTr="005A7566">
        <w:tc>
          <w:tcPr>
            <w:tcW w:w="1242" w:type="dxa"/>
          </w:tcPr>
          <w:p w14:paraId="7373B7C9"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395E853E" w14:textId="77777777" w:rsidR="00DD19DE" w:rsidRPr="001356F6" w:rsidRDefault="00DD19DE" w:rsidP="005A7566">
            <w:pPr>
              <w:spacing w:after="120"/>
              <w:rPr>
                <w:rFonts w:eastAsiaTheme="minorEastAsia"/>
                <w:b/>
                <w:bCs/>
                <w:color w:val="0070C0"/>
                <w:lang w:val="en-US" w:eastAsia="zh-CN"/>
              </w:rPr>
            </w:pPr>
            <w:r w:rsidRPr="001356F6">
              <w:rPr>
                <w:rFonts w:eastAsiaTheme="minorEastAsia"/>
                <w:b/>
                <w:bCs/>
                <w:color w:val="0070C0"/>
                <w:lang w:val="en-US" w:eastAsia="zh-CN"/>
              </w:rPr>
              <w:t>Comments collection</w:t>
            </w:r>
          </w:p>
        </w:tc>
      </w:tr>
      <w:tr w:rsidR="00DD19DE" w:rsidRPr="001356F6" w14:paraId="05A3A6DD" w14:textId="77777777" w:rsidTr="005A7566">
        <w:tc>
          <w:tcPr>
            <w:tcW w:w="1242" w:type="dxa"/>
            <w:vMerge w:val="restart"/>
          </w:tcPr>
          <w:p w14:paraId="497DC71D"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794C77FA"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49888B70" w14:textId="77777777" w:rsidTr="005A7566">
        <w:tc>
          <w:tcPr>
            <w:tcW w:w="1242" w:type="dxa"/>
            <w:vMerge/>
          </w:tcPr>
          <w:p w14:paraId="72451545" w14:textId="77777777" w:rsidR="00DD19DE" w:rsidRPr="001356F6" w:rsidRDefault="00DD19DE" w:rsidP="005A7566">
            <w:pPr>
              <w:spacing w:after="120"/>
              <w:rPr>
                <w:rFonts w:eastAsiaTheme="minorEastAsia"/>
                <w:color w:val="0070C0"/>
                <w:lang w:val="en-US" w:eastAsia="zh-CN"/>
              </w:rPr>
            </w:pPr>
          </w:p>
        </w:tc>
        <w:tc>
          <w:tcPr>
            <w:tcW w:w="8615" w:type="dxa"/>
          </w:tcPr>
          <w:p w14:paraId="5F4DDF9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72E39A08" w14:textId="77777777" w:rsidTr="005A7566">
        <w:tc>
          <w:tcPr>
            <w:tcW w:w="1242" w:type="dxa"/>
            <w:vMerge/>
          </w:tcPr>
          <w:p w14:paraId="165A15C4" w14:textId="77777777" w:rsidR="00DD19DE" w:rsidRPr="001356F6" w:rsidRDefault="00DD19DE" w:rsidP="005A7566">
            <w:pPr>
              <w:spacing w:after="120"/>
              <w:rPr>
                <w:rFonts w:eastAsiaTheme="minorEastAsia"/>
                <w:color w:val="0070C0"/>
                <w:lang w:val="en-US" w:eastAsia="zh-CN"/>
              </w:rPr>
            </w:pPr>
          </w:p>
        </w:tc>
        <w:tc>
          <w:tcPr>
            <w:tcW w:w="8615" w:type="dxa"/>
          </w:tcPr>
          <w:p w14:paraId="1901BE06" w14:textId="77777777" w:rsidR="00DD19DE" w:rsidRPr="001356F6" w:rsidRDefault="00DD19DE" w:rsidP="005A7566">
            <w:pPr>
              <w:spacing w:after="120"/>
              <w:rPr>
                <w:rFonts w:eastAsiaTheme="minorEastAsia"/>
                <w:color w:val="0070C0"/>
                <w:lang w:val="en-US" w:eastAsia="zh-CN"/>
              </w:rPr>
            </w:pPr>
          </w:p>
        </w:tc>
      </w:tr>
      <w:tr w:rsidR="00DD19DE" w:rsidRPr="001356F6" w14:paraId="6979FA8B" w14:textId="77777777" w:rsidTr="005A7566">
        <w:tc>
          <w:tcPr>
            <w:tcW w:w="1242" w:type="dxa"/>
            <w:vMerge w:val="restart"/>
          </w:tcPr>
          <w:p w14:paraId="20992B68" w14:textId="77777777" w:rsidR="00DD19DE" w:rsidRPr="001356F6" w:rsidRDefault="00DD19DE" w:rsidP="005A7566">
            <w:pPr>
              <w:spacing w:after="120"/>
              <w:rPr>
                <w:rFonts w:eastAsiaTheme="minorEastAsia"/>
                <w:color w:val="0070C0"/>
                <w:lang w:val="en-US" w:eastAsia="zh-CN"/>
              </w:rPr>
            </w:pPr>
            <w:r w:rsidRPr="001356F6">
              <w:rPr>
                <w:rFonts w:eastAsiaTheme="minorEastAsia"/>
                <w:color w:val="0070C0"/>
                <w:lang w:val="en-US" w:eastAsia="zh-CN"/>
              </w:rPr>
              <w:t>YYY</w:t>
            </w:r>
          </w:p>
        </w:tc>
        <w:tc>
          <w:tcPr>
            <w:tcW w:w="8615" w:type="dxa"/>
          </w:tcPr>
          <w:p w14:paraId="2F22EA0E"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 A</w:t>
            </w:r>
          </w:p>
        </w:tc>
      </w:tr>
      <w:tr w:rsidR="00DD19DE" w:rsidRPr="001356F6" w14:paraId="1F9AAB70" w14:textId="77777777" w:rsidTr="005A7566">
        <w:tc>
          <w:tcPr>
            <w:tcW w:w="1242" w:type="dxa"/>
            <w:vMerge/>
          </w:tcPr>
          <w:p w14:paraId="078D9013" w14:textId="77777777" w:rsidR="00DD19DE" w:rsidRPr="001356F6" w:rsidRDefault="00DD19DE" w:rsidP="005A7566">
            <w:pPr>
              <w:spacing w:after="120"/>
              <w:rPr>
                <w:rFonts w:eastAsiaTheme="minorEastAsia"/>
                <w:color w:val="0070C0"/>
                <w:lang w:val="en-US" w:eastAsia="zh-CN"/>
              </w:rPr>
            </w:pPr>
          </w:p>
        </w:tc>
        <w:tc>
          <w:tcPr>
            <w:tcW w:w="8615" w:type="dxa"/>
          </w:tcPr>
          <w:p w14:paraId="5CDCD9C1" w14:textId="77777777" w:rsidR="00DD19DE" w:rsidRPr="001356F6" w:rsidRDefault="00DD19DE" w:rsidP="005A7566">
            <w:pPr>
              <w:spacing w:after="120"/>
              <w:rPr>
                <w:rFonts w:eastAsiaTheme="minorEastAsia"/>
                <w:color w:val="0070C0"/>
                <w:lang w:val="en-US" w:eastAsia="zh-CN"/>
              </w:rPr>
            </w:pPr>
            <w:r w:rsidRPr="001356F6">
              <w:rPr>
                <w:rFonts w:eastAsiaTheme="minorEastAsia" w:hint="eastAsia"/>
                <w:color w:val="0070C0"/>
                <w:lang w:val="en-US" w:eastAsia="zh-CN"/>
              </w:rPr>
              <w:t>Company</w:t>
            </w:r>
            <w:r w:rsidRPr="001356F6">
              <w:rPr>
                <w:rFonts w:eastAsiaTheme="minorEastAsia"/>
                <w:color w:val="0070C0"/>
                <w:lang w:val="en-US" w:eastAsia="zh-CN"/>
              </w:rPr>
              <w:t xml:space="preserve"> B</w:t>
            </w:r>
          </w:p>
        </w:tc>
      </w:tr>
      <w:tr w:rsidR="00DD19DE" w:rsidRPr="001356F6" w14:paraId="39F1CEFA" w14:textId="77777777" w:rsidTr="005A7566">
        <w:tc>
          <w:tcPr>
            <w:tcW w:w="1242" w:type="dxa"/>
            <w:vMerge/>
          </w:tcPr>
          <w:p w14:paraId="0BAFB7DD" w14:textId="77777777" w:rsidR="00DD19DE" w:rsidRPr="001356F6" w:rsidRDefault="00DD19DE" w:rsidP="005A7566">
            <w:pPr>
              <w:spacing w:after="120"/>
              <w:rPr>
                <w:rFonts w:eastAsiaTheme="minorEastAsia"/>
                <w:color w:val="0070C0"/>
                <w:lang w:val="en-US" w:eastAsia="zh-CN"/>
              </w:rPr>
            </w:pPr>
          </w:p>
        </w:tc>
        <w:tc>
          <w:tcPr>
            <w:tcW w:w="8615" w:type="dxa"/>
          </w:tcPr>
          <w:p w14:paraId="6F2D5A65" w14:textId="77777777" w:rsidR="00DD19DE" w:rsidRPr="001356F6" w:rsidRDefault="00DD19DE" w:rsidP="005A7566">
            <w:pPr>
              <w:spacing w:after="120"/>
              <w:rPr>
                <w:rFonts w:eastAsiaTheme="minorEastAsia"/>
                <w:color w:val="0070C0"/>
                <w:lang w:val="en-US" w:eastAsia="zh-CN"/>
              </w:rPr>
            </w:pPr>
          </w:p>
        </w:tc>
      </w:tr>
    </w:tbl>
    <w:p w14:paraId="0C9E1115" w14:textId="77777777" w:rsidR="00DD19DE" w:rsidRPr="001356F6" w:rsidRDefault="00DD19DE" w:rsidP="00DD19DE">
      <w:pPr>
        <w:rPr>
          <w:color w:val="0070C0"/>
          <w:lang w:val="en-US" w:eastAsia="zh-CN"/>
        </w:rPr>
      </w:pPr>
    </w:p>
    <w:p w14:paraId="27021850" w14:textId="77777777" w:rsidR="00DD19DE" w:rsidRPr="001356F6" w:rsidRDefault="00DD19DE" w:rsidP="00DD19DE">
      <w:pPr>
        <w:pStyle w:val="2"/>
      </w:pPr>
      <w:r w:rsidRPr="001356F6">
        <w:t>Summary</w:t>
      </w:r>
      <w:r w:rsidRPr="001356F6">
        <w:rPr>
          <w:rFonts w:hint="eastAsia"/>
        </w:rPr>
        <w:t xml:space="preserve"> for 1st round </w:t>
      </w:r>
    </w:p>
    <w:p w14:paraId="166B8C0F" w14:textId="77777777" w:rsidR="00DD19DE" w:rsidRPr="001356F6" w:rsidRDefault="00DD19DE">
      <w:pPr>
        <w:pStyle w:val="3"/>
        <w:rPr>
          <w:sz w:val="24"/>
          <w:szCs w:val="16"/>
        </w:rPr>
      </w:pPr>
      <w:r w:rsidRPr="001356F6">
        <w:rPr>
          <w:sz w:val="24"/>
          <w:szCs w:val="16"/>
        </w:rPr>
        <w:t xml:space="preserve">Open issues </w:t>
      </w:r>
    </w:p>
    <w:p w14:paraId="36E8CA81" w14:textId="77777777" w:rsidR="00DD19DE" w:rsidRPr="001356F6" w:rsidRDefault="00DD19DE" w:rsidP="00DD19DE">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 list all the identified open issues and tentative agreements or candidate options and </w:t>
      </w:r>
      <w:r w:rsidRPr="001356F6">
        <w:rPr>
          <w:i/>
          <w:color w:val="0070C0"/>
          <w:lang w:val="en-US" w:eastAsia="zh-CN"/>
        </w:rPr>
        <w:t>suggestion</w:t>
      </w:r>
      <w:r w:rsidRPr="001356F6">
        <w:rPr>
          <w:rFonts w:hint="eastAsia"/>
          <w:i/>
          <w:color w:val="0070C0"/>
          <w:lang w:val="en-US" w:eastAsia="zh-CN"/>
        </w:rPr>
        <w:t xml:space="preserve"> for 2</w:t>
      </w:r>
      <w:r w:rsidRPr="001356F6">
        <w:rPr>
          <w:rFonts w:hint="eastAsia"/>
          <w:i/>
          <w:color w:val="0070C0"/>
          <w:vertAlign w:val="superscript"/>
          <w:lang w:val="en-US" w:eastAsia="zh-CN"/>
        </w:rPr>
        <w:t>nd</w:t>
      </w:r>
      <w:r w:rsidRPr="001356F6">
        <w:rPr>
          <w:rFonts w:hint="eastAsia"/>
          <w:i/>
          <w:color w:val="0070C0"/>
          <w:lang w:val="en-US" w:eastAsia="zh-CN"/>
        </w:rPr>
        <w:t xml:space="preserve"> round i.e. WF assignment.</w:t>
      </w:r>
    </w:p>
    <w:tbl>
      <w:tblPr>
        <w:tblStyle w:val="aff7"/>
        <w:tblW w:w="0" w:type="auto"/>
        <w:tblLook w:val="04A0" w:firstRow="1" w:lastRow="0" w:firstColumn="1" w:lastColumn="0" w:noHBand="0" w:noVBand="1"/>
      </w:tblPr>
      <w:tblGrid>
        <w:gridCol w:w="1242"/>
        <w:gridCol w:w="8615"/>
      </w:tblGrid>
      <w:tr w:rsidR="00DD19DE" w:rsidRPr="001356F6" w14:paraId="3122F244" w14:textId="77777777" w:rsidTr="005A7566">
        <w:tc>
          <w:tcPr>
            <w:tcW w:w="1242" w:type="dxa"/>
          </w:tcPr>
          <w:p w14:paraId="1BAD9367" w14:textId="77777777" w:rsidR="00DD19DE" w:rsidRPr="001356F6" w:rsidRDefault="00DD19DE" w:rsidP="005A7566">
            <w:pPr>
              <w:rPr>
                <w:rFonts w:eastAsiaTheme="minorEastAsia"/>
                <w:b/>
                <w:bCs/>
                <w:color w:val="0070C0"/>
                <w:lang w:val="en-US" w:eastAsia="zh-CN"/>
              </w:rPr>
            </w:pPr>
          </w:p>
        </w:tc>
        <w:tc>
          <w:tcPr>
            <w:tcW w:w="8615" w:type="dxa"/>
          </w:tcPr>
          <w:p w14:paraId="6CFC9668"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 xml:space="preserve">Status summary </w:t>
            </w:r>
          </w:p>
        </w:tc>
      </w:tr>
      <w:tr w:rsidR="00DD19DE" w:rsidRPr="001356F6" w14:paraId="71A9C0C5" w14:textId="77777777" w:rsidTr="005A7566">
        <w:tc>
          <w:tcPr>
            <w:tcW w:w="1242" w:type="dxa"/>
          </w:tcPr>
          <w:p w14:paraId="24B4F67E" w14:textId="1B54C615" w:rsidR="00DD19DE" w:rsidRPr="001356F6" w:rsidRDefault="00DD19DE" w:rsidP="005A7566">
            <w:pPr>
              <w:rPr>
                <w:rFonts w:eastAsiaTheme="minorEastAsia"/>
                <w:color w:val="0070C0"/>
                <w:lang w:val="en-US" w:eastAsia="zh-CN"/>
              </w:rPr>
            </w:pPr>
            <w:r w:rsidRPr="001356F6">
              <w:rPr>
                <w:rFonts w:eastAsiaTheme="minorEastAsia" w:hint="eastAsia"/>
                <w:b/>
                <w:bCs/>
                <w:color w:val="0070C0"/>
                <w:lang w:val="en-US" w:eastAsia="zh-CN"/>
              </w:rPr>
              <w:t>Sub-</w:t>
            </w:r>
            <w:r w:rsidR="00142BB9" w:rsidRPr="001356F6">
              <w:rPr>
                <w:rFonts w:eastAsiaTheme="minorEastAsia" w:hint="eastAsia"/>
                <w:b/>
                <w:bCs/>
                <w:color w:val="0070C0"/>
                <w:lang w:val="en-US" w:eastAsia="zh-CN"/>
              </w:rPr>
              <w:t>topic</w:t>
            </w:r>
            <w:r w:rsidRPr="001356F6">
              <w:rPr>
                <w:rFonts w:eastAsiaTheme="minorEastAsia" w:hint="eastAsia"/>
                <w:b/>
                <w:bCs/>
                <w:color w:val="0070C0"/>
                <w:lang w:val="en-US" w:eastAsia="zh-CN"/>
              </w:rPr>
              <w:t>#1</w:t>
            </w:r>
          </w:p>
        </w:tc>
        <w:tc>
          <w:tcPr>
            <w:tcW w:w="8615" w:type="dxa"/>
          </w:tcPr>
          <w:p w14:paraId="4D6106CE" w14:textId="77777777" w:rsidR="00DD19DE" w:rsidRPr="001356F6" w:rsidRDefault="00DD19DE" w:rsidP="005A7566">
            <w:pPr>
              <w:rPr>
                <w:rFonts w:eastAsiaTheme="minorEastAsia"/>
                <w:i/>
                <w:color w:val="0070C0"/>
                <w:lang w:val="en-US" w:eastAsia="zh-CN"/>
              </w:rPr>
            </w:pPr>
            <w:r w:rsidRPr="001356F6">
              <w:rPr>
                <w:rFonts w:eastAsiaTheme="minorEastAsia" w:hint="eastAsia"/>
                <w:i/>
                <w:color w:val="0070C0"/>
                <w:lang w:val="en-US" w:eastAsia="zh-CN"/>
              </w:rPr>
              <w:t>Tentative agreements:</w:t>
            </w:r>
          </w:p>
          <w:p w14:paraId="1E4EEE2C" w14:textId="77777777" w:rsidR="00DD19DE" w:rsidRPr="001356F6" w:rsidRDefault="00DD19DE" w:rsidP="005A7566">
            <w:pPr>
              <w:rPr>
                <w:rFonts w:eastAsiaTheme="minorEastAsia"/>
                <w:i/>
                <w:color w:val="0070C0"/>
                <w:lang w:val="en-US" w:eastAsia="zh-CN"/>
              </w:rPr>
            </w:pPr>
            <w:r w:rsidRPr="001356F6">
              <w:rPr>
                <w:rFonts w:eastAsiaTheme="minorEastAsia" w:hint="eastAsia"/>
                <w:i/>
                <w:color w:val="0070C0"/>
                <w:lang w:val="en-US" w:eastAsia="zh-CN"/>
              </w:rPr>
              <w:t>Candidate options:</w:t>
            </w:r>
          </w:p>
          <w:p w14:paraId="5513BF96" w14:textId="584F25C9" w:rsidR="00DD19DE" w:rsidRPr="001356F6" w:rsidRDefault="00E97AD5" w:rsidP="005A7566">
            <w:pPr>
              <w:rPr>
                <w:rFonts w:eastAsiaTheme="minorEastAsia"/>
                <w:color w:val="0070C0"/>
                <w:lang w:val="en-US" w:eastAsia="zh-CN"/>
              </w:rPr>
            </w:pPr>
            <w:r w:rsidRPr="001356F6">
              <w:rPr>
                <w:rFonts w:eastAsiaTheme="minorEastAsia"/>
                <w:i/>
                <w:color w:val="0070C0"/>
                <w:lang w:val="en-US" w:eastAsia="zh-CN"/>
              </w:rPr>
              <w:t>Recommendations</w:t>
            </w:r>
            <w:r w:rsidR="00DD19DE" w:rsidRPr="001356F6">
              <w:rPr>
                <w:rFonts w:eastAsiaTheme="minorEastAsia" w:hint="eastAsia"/>
                <w:i/>
                <w:color w:val="0070C0"/>
                <w:lang w:val="en-US" w:eastAsia="zh-CN"/>
              </w:rPr>
              <w:t xml:space="preserve"> for 2</w:t>
            </w:r>
            <w:r w:rsidR="00DD19DE" w:rsidRPr="001356F6">
              <w:rPr>
                <w:rFonts w:eastAsiaTheme="minorEastAsia" w:hint="eastAsia"/>
                <w:i/>
                <w:color w:val="0070C0"/>
                <w:vertAlign w:val="superscript"/>
                <w:lang w:val="en-US" w:eastAsia="zh-CN"/>
              </w:rPr>
              <w:t>nd</w:t>
            </w:r>
            <w:r w:rsidR="00DD19DE" w:rsidRPr="001356F6">
              <w:rPr>
                <w:rFonts w:eastAsiaTheme="minorEastAsia" w:hint="eastAsia"/>
                <w:i/>
                <w:color w:val="0070C0"/>
                <w:lang w:val="en-US" w:eastAsia="zh-CN"/>
              </w:rPr>
              <w:t xml:space="preserve"> round:</w:t>
            </w:r>
          </w:p>
        </w:tc>
      </w:tr>
    </w:tbl>
    <w:p w14:paraId="18553942" w14:textId="77777777" w:rsidR="00DD19DE" w:rsidRPr="001356F6" w:rsidRDefault="00DD19DE" w:rsidP="00DD19DE">
      <w:pPr>
        <w:rPr>
          <w:i/>
          <w:color w:val="0070C0"/>
          <w:lang w:val="en-US" w:eastAsia="zh-CN"/>
        </w:rPr>
      </w:pPr>
    </w:p>
    <w:p w14:paraId="69F4983F" w14:textId="77777777" w:rsidR="00962108" w:rsidRPr="001356F6" w:rsidRDefault="00962108" w:rsidP="00962108">
      <w:pPr>
        <w:rPr>
          <w:i/>
          <w:color w:val="0070C0"/>
          <w:lang w:val="en-US" w:eastAsia="zh-CN"/>
        </w:rPr>
      </w:pPr>
      <w:r w:rsidRPr="001356F6">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1356F6" w14:paraId="0E4449F8" w14:textId="77777777" w:rsidTr="005A7566">
        <w:trPr>
          <w:trHeight w:val="744"/>
        </w:trPr>
        <w:tc>
          <w:tcPr>
            <w:tcW w:w="1395" w:type="dxa"/>
          </w:tcPr>
          <w:p w14:paraId="6781A484" w14:textId="77777777" w:rsidR="00962108" w:rsidRPr="001356F6" w:rsidRDefault="00962108" w:rsidP="005A7566">
            <w:pPr>
              <w:rPr>
                <w:rFonts w:eastAsiaTheme="minorEastAsia"/>
                <w:b/>
                <w:bCs/>
                <w:color w:val="0070C0"/>
                <w:lang w:val="en-US" w:eastAsia="zh-CN"/>
              </w:rPr>
            </w:pPr>
          </w:p>
        </w:tc>
        <w:tc>
          <w:tcPr>
            <w:tcW w:w="4554" w:type="dxa"/>
          </w:tcPr>
          <w:p w14:paraId="739150EA"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 xml:space="preserve">WF/LS t-doc Title </w:t>
            </w:r>
          </w:p>
        </w:tc>
        <w:tc>
          <w:tcPr>
            <w:tcW w:w="2932" w:type="dxa"/>
          </w:tcPr>
          <w:p w14:paraId="28DA0F9B"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Assigned Company,</w:t>
            </w:r>
          </w:p>
          <w:p w14:paraId="509564AE" w14:textId="77777777" w:rsidR="00962108" w:rsidRPr="001356F6" w:rsidRDefault="00962108" w:rsidP="005A7566">
            <w:pPr>
              <w:rPr>
                <w:rFonts w:eastAsiaTheme="minorEastAsia"/>
                <w:b/>
                <w:bCs/>
                <w:color w:val="0070C0"/>
                <w:lang w:val="en-US" w:eastAsia="zh-CN"/>
              </w:rPr>
            </w:pPr>
            <w:r w:rsidRPr="001356F6">
              <w:rPr>
                <w:rFonts w:eastAsiaTheme="minorEastAsia" w:hint="eastAsia"/>
                <w:b/>
                <w:bCs/>
                <w:color w:val="0070C0"/>
                <w:lang w:val="en-US" w:eastAsia="zh-CN"/>
              </w:rPr>
              <w:t>WF or LS lead</w:t>
            </w:r>
          </w:p>
        </w:tc>
      </w:tr>
      <w:tr w:rsidR="00962108" w:rsidRPr="001356F6" w14:paraId="5204AEC9" w14:textId="77777777" w:rsidTr="005A7566">
        <w:trPr>
          <w:trHeight w:val="358"/>
        </w:trPr>
        <w:tc>
          <w:tcPr>
            <w:tcW w:w="1395" w:type="dxa"/>
          </w:tcPr>
          <w:p w14:paraId="6CD67201"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#1</w:t>
            </w:r>
          </w:p>
        </w:tc>
        <w:tc>
          <w:tcPr>
            <w:tcW w:w="4554" w:type="dxa"/>
          </w:tcPr>
          <w:p w14:paraId="79E07211" w14:textId="77777777" w:rsidR="00962108" w:rsidRPr="001356F6" w:rsidRDefault="00962108" w:rsidP="005A7566">
            <w:pPr>
              <w:rPr>
                <w:rFonts w:eastAsiaTheme="minorEastAsia"/>
                <w:color w:val="0070C0"/>
                <w:lang w:val="en-US" w:eastAsia="zh-CN"/>
              </w:rPr>
            </w:pPr>
          </w:p>
        </w:tc>
        <w:tc>
          <w:tcPr>
            <w:tcW w:w="2932" w:type="dxa"/>
          </w:tcPr>
          <w:p w14:paraId="3284F0FC" w14:textId="77777777" w:rsidR="00962108" w:rsidRPr="001356F6" w:rsidRDefault="00962108" w:rsidP="005A7566">
            <w:pPr>
              <w:spacing w:after="0"/>
              <w:rPr>
                <w:rFonts w:eastAsiaTheme="minorEastAsia"/>
                <w:color w:val="0070C0"/>
                <w:lang w:val="en-US" w:eastAsia="zh-CN"/>
              </w:rPr>
            </w:pPr>
          </w:p>
          <w:p w14:paraId="311DC24C" w14:textId="77777777" w:rsidR="00962108" w:rsidRPr="001356F6" w:rsidRDefault="00962108" w:rsidP="005A7566">
            <w:pPr>
              <w:spacing w:after="0"/>
              <w:rPr>
                <w:rFonts w:eastAsiaTheme="minorEastAsia"/>
                <w:color w:val="0070C0"/>
                <w:lang w:val="en-US" w:eastAsia="zh-CN"/>
              </w:rPr>
            </w:pPr>
          </w:p>
          <w:p w14:paraId="5DB3B3C7" w14:textId="77777777" w:rsidR="00962108" w:rsidRPr="001356F6" w:rsidRDefault="00962108" w:rsidP="005A7566">
            <w:pPr>
              <w:rPr>
                <w:rFonts w:eastAsiaTheme="minorEastAsia"/>
                <w:color w:val="0070C0"/>
                <w:lang w:val="en-US" w:eastAsia="zh-CN"/>
              </w:rPr>
            </w:pPr>
          </w:p>
        </w:tc>
      </w:tr>
    </w:tbl>
    <w:p w14:paraId="10500C4D" w14:textId="77777777" w:rsidR="00962108" w:rsidRPr="001356F6" w:rsidRDefault="00962108" w:rsidP="00DD19DE">
      <w:pPr>
        <w:rPr>
          <w:i/>
          <w:color w:val="0070C0"/>
          <w:lang w:val="en-US" w:eastAsia="zh-CN"/>
        </w:rPr>
      </w:pPr>
    </w:p>
    <w:p w14:paraId="18825DD7" w14:textId="77777777" w:rsidR="00DD19DE" w:rsidRPr="001356F6" w:rsidRDefault="00DD19DE">
      <w:pPr>
        <w:pStyle w:val="3"/>
        <w:rPr>
          <w:sz w:val="24"/>
          <w:szCs w:val="16"/>
        </w:rPr>
      </w:pPr>
      <w:r w:rsidRPr="001356F6">
        <w:rPr>
          <w:sz w:val="24"/>
          <w:szCs w:val="16"/>
        </w:rPr>
        <w:t>CRs/TPs</w:t>
      </w:r>
    </w:p>
    <w:p w14:paraId="5C56B1CF" w14:textId="77777777" w:rsidR="00DD19DE" w:rsidRPr="001356F6" w:rsidRDefault="00DD19DE" w:rsidP="00DD19DE">
      <w:pPr>
        <w:rPr>
          <w:i/>
          <w:color w:val="0070C0"/>
          <w:lang w:val="en-US"/>
        </w:rPr>
      </w:pPr>
      <w:r w:rsidRPr="001356F6">
        <w:rPr>
          <w:i/>
          <w:color w:val="0070C0"/>
          <w:lang w:val="en-US" w:eastAsia="zh-CN"/>
        </w:rPr>
        <w:t>Moderator tries</w:t>
      </w:r>
      <w:r w:rsidRPr="001356F6">
        <w:rPr>
          <w:rFonts w:hint="eastAsia"/>
          <w:i/>
          <w:color w:val="0070C0"/>
          <w:lang w:val="en-US" w:eastAsia="zh-CN"/>
        </w:rPr>
        <w:t xml:space="preserve"> to summarize discussion status for 1</w:t>
      </w:r>
      <w:r w:rsidRPr="001356F6">
        <w:rPr>
          <w:rFonts w:hint="eastAsia"/>
          <w:i/>
          <w:color w:val="0070C0"/>
          <w:vertAlign w:val="superscript"/>
          <w:lang w:val="en-US" w:eastAsia="zh-CN"/>
        </w:rPr>
        <w:t>st</w:t>
      </w:r>
      <w:r w:rsidRPr="001356F6">
        <w:rPr>
          <w:rFonts w:hint="eastAsia"/>
          <w:i/>
          <w:color w:val="0070C0"/>
          <w:lang w:val="en-US" w:eastAsia="zh-CN"/>
        </w:rPr>
        <w:t xml:space="preserve"> round</w:t>
      </w:r>
      <w:r w:rsidRPr="001356F6">
        <w:rPr>
          <w:i/>
          <w:color w:val="0070C0"/>
          <w:lang w:val="en-US" w:eastAsia="zh-CN"/>
        </w:rPr>
        <w:t xml:space="preserve"> and provided recommendation on CRs/TPs Status update suggestion </w:t>
      </w:r>
    </w:p>
    <w:tbl>
      <w:tblPr>
        <w:tblStyle w:val="aff7"/>
        <w:tblW w:w="0" w:type="auto"/>
        <w:tblLook w:val="04A0" w:firstRow="1" w:lastRow="0" w:firstColumn="1" w:lastColumn="0" w:noHBand="0" w:noVBand="1"/>
      </w:tblPr>
      <w:tblGrid>
        <w:gridCol w:w="1242"/>
        <w:gridCol w:w="8615"/>
      </w:tblGrid>
      <w:tr w:rsidR="00DD19DE" w:rsidRPr="001356F6" w14:paraId="39BA9302" w14:textId="77777777" w:rsidTr="005A7566">
        <w:tc>
          <w:tcPr>
            <w:tcW w:w="1242" w:type="dxa"/>
          </w:tcPr>
          <w:p w14:paraId="04F02E97" w14:textId="77777777" w:rsidR="00DD19DE" w:rsidRPr="001356F6" w:rsidRDefault="00DD19DE" w:rsidP="005A7566">
            <w:pPr>
              <w:rPr>
                <w:rFonts w:eastAsiaTheme="minorEastAsia"/>
                <w:b/>
                <w:bCs/>
                <w:color w:val="0070C0"/>
                <w:lang w:val="en-US" w:eastAsia="zh-CN"/>
              </w:rPr>
            </w:pPr>
            <w:r w:rsidRPr="001356F6">
              <w:rPr>
                <w:rFonts w:eastAsiaTheme="minorEastAsia"/>
                <w:b/>
                <w:bCs/>
                <w:color w:val="0070C0"/>
                <w:lang w:val="en-US" w:eastAsia="zh-CN"/>
              </w:rPr>
              <w:t>CR/TP number</w:t>
            </w:r>
          </w:p>
        </w:tc>
        <w:tc>
          <w:tcPr>
            <w:tcW w:w="8615" w:type="dxa"/>
          </w:tcPr>
          <w:p w14:paraId="0D3808E9" w14:textId="6F69636A" w:rsidR="00DD19DE" w:rsidRPr="001356F6" w:rsidRDefault="00DD19DE" w:rsidP="00B24CA0">
            <w:pPr>
              <w:rPr>
                <w:rFonts w:eastAsia="MS Mincho"/>
                <w:b/>
                <w:bCs/>
                <w:color w:val="0070C0"/>
                <w:lang w:val="en-US" w:eastAsia="zh-CN"/>
              </w:rPr>
            </w:pPr>
            <w:r w:rsidRPr="001356F6">
              <w:rPr>
                <w:b/>
                <w:bCs/>
                <w:color w:val="0070C0"/>
                <w:lang w:val="en-US" w:eastAsia="zh-CN"/>
              </w:rPr>
              <w:t xml:space="preserve">CRs/TPs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DD19DE" w:rsidRPr="001356F6" w14:paraId="382FF071" w14:textId="77777777" w:rsidTr="005A7566">
        <w:tc>
          <w:tcPr>
            <w:tcW w:w="1242" w:type="dxa"/>
          </w:tcPr>
          <w:p w14:paraId="45A68EB1" w14:textId="77777777" w:rsidR="00DD19DE" w:rsidRPr="001356F6" w:rsidRDefault="00DD19DE"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6BF885BF" w14:textId="1F6B3A1E" w:rsidR="00DD19DE" w:rsidRPr="001356F6" w:rsidRDefault="001A59CB" w:rsidP="005A7566">
            <w:pPr>
              <w:rPr>
                <w:rFonts w:eastAsiaTheme="minorEastAsia"/>
                <w:color w:val="0070C0"/>
                <w:lang w:val="en-US" w:eastAsia="zh-CN"/>
              </w:rPr>
            </w:pPr>
            <w:r w:rsidRPr="001356F6">
              <w:rPr>
                <w:rFonts w:eastAsiaTheme="minorEastAsia" w:hint="eastAsia"/>
                <w:i/>
                <w:color w:val="0070C0"/>
                <w:lang w:val="en-US" w:eastAsia="zh-CN"/>
              </w:rPr>
              <w:t>Based on 1</w:t>
            </w:r>
            <w:r w:rsidRPr="001356F6">
              <w:rPr>
                <w:rFonts w:eastAsiaTheme="minorEastAsia" w:hint="eastAsia"/>
                <w:i/>
                <w:color w:val="0070C0"/>
                <w:vertAlign w:val="superscript"/>
                <w:lang w:val="en-US" w:eastAsia="zh-CN"/>
              </w:rPr>
              <w:t>st</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2227E2DD" w14:textId="77777777" w:rsidR="00DD19DE" w:rsidRPr="001356F6" w:rsidRDefault="00DD19DE" w:rsidP="00DD19DE">
      <w:pPr>
        <w:rPr>
          <w:color w:val="0070C0"/>
          <w:lang w:val="en-US" w:eastAsia="zh-CN"/>
        </w:rPr>
      </w:pPr>
    </w:p>
    <w:p w14:paraId="6F36FA85" w14:textId="77777777" w:rsidR="00DD19DE" w:rsidRPr="00686056" w:rsidRDefault="00DD19DE" w:rsidP="00DD19DE">
      <w:pPr>
        <w:pStyle w:val="2"/>
        <w:rPr>
          <w:lang w:val="en-US"/>
          <w:rPrChange w:id="481" w:author="Iana Siomina" w:date="2020-02-26T04:25:00Z">
            <w:rPr/>
          </w:rPrChange>
        </w:rPr>
      </w:pPr>
      <w:r w:rsidRPr="00686056">
        <w:rPr>
          <w:lang w:val="en-US"/>
          <w:rPrChange w:id="482" w:author="Iana Siomina" w:date="2020-02-26T04:25:00Z">
            <w:rPr/>
          </w:rPrChange>
        </w:rPr>
        <w:t>Discussion on 2nd round (if applicable)</w:t>
      </w:r>
    </w:p>
    <w:p w14:paraId="2B35B009" w14:textId="77777777" w:rsidR="00DD19DE" w:rsidRPr="00686056" w:rsidRDefault="00DD19DE" w:rsidP="00DD19DE">
      <w:pPr>
        <w:rPr>
          <w:lang w:val="en-US" w:eastAsia="zh-CN"/>
          <w:rPrChange w:id="483" w:author="Iana Siomina" w:date="2020-02-26T04:25:00Z">
            <w:rPr>
              <w:lang w:val="sv-SE" w:eastAsia="zh-CN"/>
            </w:rPr>
          </w:rPrChange>
        </w:rPr>
      </w:pPr>
    </w:p>
    <w:p w14:paraId="7442964D" w14:textId="52A13B75" w:rsidR="00307E51" w:rsidRPr="00686056" w:rsidRDefault="00DD19DE" w:rsidP="00805BE8">
      <w:pPr>
        <w:pStyle w:val="2"/>
        <w:rPr>
          <w:lang w:val="en-US"/>
          <w:rPrChange w:id="484" w:author="Iana Siomina" w:date="2020-02-26T04:25:00Z">
            <w:rPr/>
          </w:rPrChange>
        </w:rPr>
      </w:pPr>
      <w:r w:rsidRPr="00686056">
        <w:rPr>
          <w:lang w:val="en-US"/>
          <w:rPrChange w:id="485" w:author="Iana Siomina" w:date="2020-02-26T04:25:00Z">
            <w:rPr/>
          </w:rPrChange>
        </w:rPr>
        <w:t>Summary on 2nd round (if applicable)</w:t>
      </w:r>
    </w:p>
    <w:p w14:paraId="45CA9D9B" w14:textId="0008093C" w:rsidR="00962108" w:rsidRPr="001356F6" w:rsidRDefault="00962108" w:rsidP="00962108">
      <w:pPr>
        <w:rPr>
          <w:i/>
          <w:color w:val="0070C0"/>
          <w:lang w:val="en-US" w:eastAsia="zh-CN"/>
        </w:rPr>
      </w:pPr>
      <w:r w:rsidRPr="001356F6">
        <w:rPr>
          <w:i/>
          <w:color w:val="0070C0"/>
          <w:lang w:val="en-US" w:eastAsia="zh-CN"/>
        </w:rPr>
        <w:t>Moderator tries</w:t>
      </w:r>
      <w:r w:rsidRPr="001356F6">
        <w:rPr>
          <w:rFonts w:hint="eastAsia"/>
          <w:i/>
          <w:color w:val="0070C0"/>
          <w:lang w:val="en-US" w:eastAsia="zh-CN"/>
        </w:rPr>
        <w:t xml:space="preserve"> to summarize discussion status for 2</w:t>
      </w:r>
      <w:r w:rsidRPr="001356F6">
        <w:rPr>
          <w:i/>
          <w:color w:val="0070C0"/>
          <w:vertAlign w:val="superscript"/>
          <w:lang w:val="en-US" w:eastAsia="zh-CN"/>
        </w:rPr>
        <w:t>nd</w:t>
      </w:r>
      <w:r w:rsidRPr="001356F6">
        <w:rPr>
          <w:rFonts w:hint="eastAsia"/>
          <w:i/>
          <w:color w:val="0070C0"/>
          <w:lang w:val="en-US" w:eastAsia="zh-CN"/>
        </w:rPr>
        <w:t xml:space="preserve"> round</w:t>
      </w:r>
      <w:r w:rsidRPr="001356F6">
        <w:rPr>
          <w:i/>
          <w:color w:val="0070C0"/>
          <w:lang w:val="en-US" w:eastAsia="zh-CN"/>
        </w:rPr>
        <w:t xml:space="preserve"> and provided recommendation on CRs/TPs</w:t>
      </w:r>
      <w:r w:rsidRPr="001356F6">
        <w:rPr>
          <w:rFonts w:hint="eastAsia"/>
          <w:i/>
          <w:color w:val="0070C0"/>
          <w:lang w:val="en-US" w:eastAsia="zh-CN"/>
        </w:rPr>
        <w:t>/WFs/LSs</w:t>
      </w:r>
      <w:r w:rsidRPr="001356F6">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1356F6" w14:paraId="15F9E151" w14:textId="77777777" w:rsidTr="005A7566">
        <w:tc>
          <w:tcPr>
            <w:tcW w:w="1242" w:type="dxa"/>
          </w:tcPr>
          <w:p w14:paraId="7AEA4218" w14:textId="0B3E141A" w:rsidR="00962108" w:rsidRPr="001356F6" w:rsidRDefault="00962108" w:rsidP="005A7566">
            <w:pPr>
              <w:rPr>
                <w:rFonts w:eastAsiaTheme="minorEastAsia"/>
                <w:b/>
                <w:bCs/>
                <w:color w:val="0070C0"/>
                <w:lang w:val="en-US" w:eastAsia="zh-CN"/>
              </w:rPr>
            </w:pPr>
            <w:r w:rsidRPr="001356F6">
              <w:rPr>
                <w:rFonts w:eastAsiaTheme="minorEastAsia"/>
                <w:b/>
                <w:bCs/>
                <w:color w:val="0070C0"/>
                <w:lang w:val="en-US" w:eastAsia="zh-CN"/>
              </w:rPr>
              <w:t>CR/TP</w:t>
            </w:r>
            <w:r w:rsidRPr="001356F6">
              <w:rPr>
                <w:rFonts w:eastAsiaTheme="minorEastAsia" w:hint="eastAsia"/>
                <w:b/>
                <w:bCs/>
                <w:color w:val="0070C0"/>
                <w:lang w:val="en-US" w:eastAsia="zh-CN"/>
              </w:rPr>
              <w:t xml:space="preserve">/LS/WF </w:t>
            </w:r>
            <w:r w:rsidRPr="001356F6">
              <w:rPr>
                <w:rFonts w:eastAsiaTheme="minorEastAsia"/>
                <w:b/>
                <w:bCs/>
                <w:color w:val="0070C0"/>
                <w:lang w:val="en-US" w:eastAsia="zh-CN"/>
              </w:rPr>
              <w:t>number</w:t>
            </w:r>
          </w:p>
        </w:tc>
        <w:tc>
          <w:tcPr>
            <w:tcW w:w="8615" w:type="dxa"/>
          </w:tcPr>
          <w:p w14:paraId="07F67BD9" w14:textId="2B16DED4" w:rsidR="00962108" w:rsidRPr="001356F6" w:rsidRDefault="00962108" w:rsidP="00B24CA0">
            <w:pPr>
              <w:rPr>
                <w:rFonts w:eastAsia="MS Mincho"/>
                <w:b/>
                <w:bCs/>
                <w:color w:val="0070C0"/>
                <w:lang w:val="en-US" w:eastAsia="zh-CN"/>
              </w:rPr>
            </w:pPr>
            <w:r w:rsidRPr="001356F6">
              <w:rPr>
                <w:rFonts w:eastAsiaTheme="minorEastAsia" w:hint="eastAsia"/>
                <w:b/>
                <w:bCs/>
                <w:color w:val="0070C0"/>
                <w:lang w:val="en-US" w:eastAsia="zh-CN"/>
              </w:rPr>
              <w:t xml:space="preserve">T-doc </w:t>
            </w:r>
            <w:r w:rsidRPr="001356F6">
              <w:rPr>
                <w:b/>
                <w:bCs/>
                <w:color w:val="0070C0"/>
                <w:lang w:val="en-US" w:eastAsia="zh-CN"/>
              </w:rPr>
              <w:t xml:space="preserve"> </w:t>
            </w:r>
            <w:r w:rsidRPr="001356F6">
              <w:rPr>
                <w:rFonts w:eastAsiaTheme="minorEastAsia"/>
                <w:b/>
                <w:bCs/>
                <w:color w:val="0070C0"/>
                <w:lang w:val="en-US" w:eastAsia="zh-CN"/>
              </w:rPr>
              <w:t xml:space="preserve">Status update </w:t>
            </w:r>
            <w:r w:rsidR="00B24CA0" w:rsidRPr="001356F6">
              <w:rPr>
                <w:rFonts w:eastAsiaTheme="minorEastAsia" w:hint="eastAsia"/>
                <w:b/>
                <w:bCs/>
                <w:color w:val="0070C0"/>
                <w:lang w:val="en-US" w:eastAsia="zh-CN"/>
              </w:rPr>
              <w:t>recommendation</w:t>
            </w:r>
            <w:r w:rsidRPr="001356F6">
              <w:rPr>
                <w:rFonts w:eastAsiaTheme="minorEastAsia"/>
                <w:b/>
                <w:bCs/>
                <w:color w:val="0070C0"/>
                <w:lang w:val="en-US" w:eastAsia="zh-CN"/>
              </w:rPr>
              <w:t xml:space="preserve">  </w:t>
            </w:r>
          </w:p>
        </w:tc>
      </w:tr>
      <w:tr w:rsidR="00962108" w14:paraId="268F56E6" w14:textId="77777777" w:rsidTr="005A7566">
        <w:tc>
          <w:tcPr>
            <w:tcW w:w="1242" w:type="dxa"/>
          </w:tcPr>
          <w:p w14:paraId="2E459DB8" w14:textId="77777777" w:rsidR="00962108" w:rsidRPr="001356F6" w:rsidRDefault="00962108" w:rsidP="005A7566">
            <w:pPr>
              <w:rPr>
                <w:rFonts w:eastAsiaTheme="minorEastAsia"/>
                <w:color w:val="0070C0"/>
                <w:lang w:val="en-US" w:eastAsia="zh-CN"/>
              </w:rPr>
            </w:pPr>
            <w:r w:rsidRPr="001356F6">
              <w:rPr>
                <w:rFonts w:eastAsiaTheme="minorEastAsia" w:hint="eastAsia"/>
                <w:color w:val="0070C0"/>
                <w:lang w:val="en-US" w:eastAsia="zh-CN"/>
              </w:rPr>
              <w:t>XXX</w:t>
            </w:r>
          </w:p>
        </w:tc>
        <w:tc>
          <w:tcPr>
            <w:tcW w:w="8615" w:type="dxa"/>
          </w:tcPr>
          <w:p w14:paraId="18704838" w14:textId="0EC107FF" w:rsidR="00B24CA0" w:rsidRPr="003418CB" w:rsidRDefault="001A59CB" w:rsidP="005A7566">
            <w:pPr>
              <w:rPr>
                <w:rFonts w:eastAsiaTheme="minorEastAsia"/>
                <w:color w:val="0070C0"/>
                <w:lang w:val="en-US" w:eastAsia="zh-CN"/>
              </w:rPr>
            </w:pPr>
            <w:r w:rsidRPr="001356F6">
              <w:rPr>
                <w:rFonts w:eastAsiaTheme="minorEastAsia" w:hint="eastAsia"/>
                <w:i/>
                <w:color w:val="0070C0"/>
                <w:lang w:val="en-US" w:eastAsia="zh-CN"/>
              </w:rPr>
              <w:t xml:space="preserve">Based on </w:t>
            </w:r>
            <w:r w:rsidRPr="001356F6">
              <w:rPr>
                <w:rFonts w:eastAsiaTheme="minorEastAsia"/>
                <w:i/>
                <w:color w:val="0070C0"/>
                <w:lang w:val="en-US" w:eastAsia="zh-CN"/>
              </w:rPr>
              <w:t>2nd</w:t>
            </w:r>
            <w:r w:rsidRPr="001356F6">
              <w:rPr>
                <w:rFonts w:eastAsiaTheme="minorEastAsia" w:hint="eastAsia"/>
                <w:i/>
                <w:color w:val="0070C0"/>
                <w:lang w:val="en-US" w:eastAsia="zh-CN"/>
              </w:rPr>
              <w:t xml:space="preserve"> </w:t>
            </w:r>
            <w:r w:rsidRPr="001356F6">
              <w:rPr>
                <w:rFonts w:eastAsiaTheme="minorEastAsia"/>
                <w:i/>
                <w:color w:val="0070C0"/>
                <w:lang w:val="en-US" w:eastAsia="zh-CN"/>
              </w:rPr>
              <w:t xml:space="preserve">round of </w:t>
            </w:r>
            <w:r w:rsidRPr="001356F6">
              <w:rPr>
                <w:rFonts w:eastAsiaTheme="minorEastAsia" w:hint="eastAsia"/>
                <w:i/>
                <w:color w:val="0070C0"/>
                <w:lang w:val="en-US" w:eastAsia="zh-CN"/>
              </w:rPr>
              <w:t xml:space="preserve">comments collection, moderator </w:t>
            </w:r>
            <w:r w:rsidRPr="001356F6">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686056" w:rsidRDefault="00307E51" w:rsidP="00307E51">
      <w:pPr>
        <w:rPr>
          <w:lang w:val="en-US" w:eastAsia="zh-CN"/>
          <w:rPrChange w:id="486" w:author="Iana Siomina" w:date="2020-02-26T04:25:00Z">
            <w:rPr>
              <w:lang w:val="sv-SE" w:eastAsia="zh-CN"/>
            </w:rPr>
          </w:rPrChange>
        </w:rPr>
      </w:pPr>
    </w:p>
    <w:p w14:paraId="065F6323" w14:textId="511DEB29" w:rsidR="00DD28BC" w:rsidRPr="00686056" w:rsidRDefault="00DD28BC" w:rsidP="00805BE8">
      <w:pPr>
        <w:rPr>
          <w:rFonts w:ascii="Arial" w:hAnsi="Arial"/>
          <w:lang w:val="en-US" w:eastAsia="zh-CN"/>
          <w:rPrChange w:id="487" w:author="Iana Siomina" w:date="2020-02-26T04:25:00Z">
            <w:rPr>
              <w:rFonts w:ascii="Arial" w:hAnsi="Arial"/>
              <w:lang w:val="sv-SE" w:eastAsia="zh-CN"/>
            </w:rPr>
          </w:rPrChange>
        </w:rPr>
      </w:pPr>
    </w:p>
    <w:sectPr w:rsidR="00DD28BC" w:rsidRPr="0068605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CB88" w14:textId="77777777" w:rsidR="00DE76EE" w:rsidRDefault="00DE76EE">
      <w:r>
        <w:separator/>
      </w:r>
    </w:p>
  </w:endnote>
  <w:endnote w:type="continuationSeparator" w:id="0">
    <w:p w14:paraId="01814945" w14:textId="77777777" w:rsidR="00DE76EE" w:rsidRDefault="00DE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1D5A" w14:textId="77777777" w:rsidR="00DE76EE" w:rsidRDefault="00DE76EE">
      <w:r>
        <w:separator/>
      </w:r>
    </w:p>
  </w:footnote>
  <w:footnote w:type="continuationSeparator" w:id="0">
    <w:p w14:paraId="7925418A" w14:textId="77777777" w:rsidR="00DE76EE" w:rsidRDefault="00DE7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355198"/>
    <w:multiLevelType w:val="hybridMultilevel"/>
    <w:tmpl w:val="FB2A2DFA"/>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AA7934"/>
    <w:multiLevelType w:val="hybridMultilevel"/>
    <w:tmpl w:val="BB2C40A4"/>
    <w:lvl w:ilvl="0" w:tplc="D8689F74">
      <w:start w:val="1"/>
      <w:numFmt w:val="bullet"/>
      <w:lvlText w:val="-"/>
      <w:lvlJc w:val="left"/>
      <w:pPr>
        <w:ind w:left="1104" w:hanging="420"/>
      </w:pPr>
      <w:rPr>
        <w:rFonts w:ascii="Times New Roman" w:eastAsia="宋体" w:hAnsi="Times New Roman" w:cs="Times New Roman"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3" w15:restartNumberingAfterBreak="0">
    <w:nsid w:val="129C2D91"/>
    <w:multiLevelType w:val="hybridMultilevel"/>
    <w:tmpl w:val="88CA38B2"/>
    <w:lvl w:ilvl="0" w:tplc="D5EC3F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C67CAF"/>
    <w:multiLevelType w:val="hybridMultilevel"/>
    <w:tmpl w:val="40FC8272"/>
    <w:lvl w:ilvl="0" w:tplc="D5EC3F4C">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11D66"/>
    <w:multiLevelType w:val="hybridMultilevel"/>
    <w:tmpl w:val="F8A6AE3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D5EC3F4C">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827ACF"/>
    <w:multiLevelType w:val="hybridMultilevel"/>
    <w:tmpl w:val="5B76381C"/>
    <w:lvl w:ilvl="0" w:tplc="805CDD0A">
      <w:start w:val="3"/>
      <w:numFmt w:val="bullet"/>
      <w:lvlText w:val=""/>
      <w:lvlJc w:val="left"/>
      <w:pPr>
        <w:ind w:left="420" w:hanging="420"/>
      </w:pPr>
      <w:rPr>
        <w:rFonts w:ascii="Symbol" w:eastAsia="宋体" w:hAnsi="Symbol" w:cs="Times New Roman" w:hint="default"/>
      </w:rPr>
    </w:lvl>
    <w:lvl w:ilvl="1" w:tplc="805CDD0A">
      <w:start w:val="3"/>
      <w:numFmt w:val="bullet"/>
      <w:lvlText w:val=""/>
      <w:lvlJc w:val="left"/>
      <w:pPr>
        <w:ind w:left="840" w:hanging="420"/>
      </w:pPr>
      <w:rPr>
        <w:rFonts w:ascii="Symbol" w:eastAsia="宋体"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1AF41C5"/>
    <w:multiLevelType w:val="hybridMultilevel"/>
    <w:tmpl w:val="B3DEFE48"/>
    <w:lvl w:ilvl="0" w:tplc="D5EC3F4C">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670372D"/>
    <w:multiLevelType w:val="hybridMultilevel"/>
    <w:tmpl w:val="F4C245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A0E4EDD"/>
    <w:multiLevelType w:val="hybridMultilevel"/>
    <w:tmpl w:val="9642DCA2"/>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196E6D"/>
    <w:multiLevelType w:val="hybridMultilevel"/>
    <w:tmpl w:val="33E2CEAC"/>
    <w:lvl w:ilvl="0" w:tplc="D5EC3F4C">
      <w:start w:val="1"/>
      <w:numFmt w:val="bullet"/>
      <w:lvlText w:val="•"/>
      <w:lvlJc w:val="left"/>
      <w:pPr>
        <w:ind w:left="420" w:hanging="420"/>
      </w:pPr>
      <w:rPr>
        <w:rFonts w:ascii="Arial" w:hAnsi="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hybridMultilevel"/>
    <w:tmpl w:val="FA90246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DB280B5A">
      <w:start w:val="8"/>
      <w:numFmt w:val="bullet"/>
      <w:lvlText w:val="•"/>
      <w:lvlJc w:val="left"/>
      <w:pPr>
        <w:ind w:left="2376" w:hanging="360"/>
      </w:pPr>
      <w:rPr>
        <w:rFonts w:ascii="宋体" w:eastAsia="宋体" w:hAnsi="宋体" w:cs="Times New Roman" w:hint="eastAsia"/>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B081816"/>
    <w:multiLevelType w:val="hybridMultilevel"/>
    <w:tmpl w:val="8F3EC1F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5B108AA"/>
    <w:multiLevelType w:val="hybridMultilevel"/>
    <w:tmpl w:val="3DD22AFC"/>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EF3E2C"/>
    <w:multiLevelType w:val="hybridMultilevel"/>
    <w:tmpl w:val="A926AB6C"/>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6C2647E0"/>
    <w:multiLevelType w:val="hybridMultilevel"/>
    <w:tmpl w:val="2766E268"/>
    <w:lvl w:ilvl="0" w:tplc="D5EC3F4C">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A452BD"/>
    <w:multiLevelType w:val="hybridMultilevel"/>
    <w:tmpl w:val="FD066C10"/>
    <w:lvl w:ilvl="0" w:tplc="D5EC3F4C">
      <w:start w:val="1"/>
      <w:numFmt w:val="bullet"/>
      <w:lvlText w:val="•"/>
      <w:lvlJc w:val="left"/>
      <w:pPr>
        <w:ind w:left="420" w:hanging="420"/>
      </w:pPr>
      <w:rPr>
        <w:rFonts w:ascii="Arial" w:hAnsi="Arial" w:hint="default"/>
      </w:rPr>
    </w:lvl>
    <w:lvl w:ilvl="1" w:tplc="D5EC3F4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8A63C4E"/>
    <w:multiLevelType w:val="hybridMultilevel"/>
    <w:tmpl w:val="6374EAD2"/>
    <w:lvl w:ilvl="0" w:tplc="DF32211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8"/>
  </w:num>
  <w:num w:numId="3">
    <w:abstractNumId w:val="21"/>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10"/>
  </w:num>
  <w:num w:numId="19">
    <w:abstractNumId w:val="15"/>
  </w:num>
  <w:num w:numId="20">
    <w:abstractNumId w:val="17"/>
  </w:num>
  <w:num w:numId="21">
    <w:abstractNumId w:val="20"/>
  </w:num>
  <w:num w:numId="22">
    <w:abstractNumId w:val="2"/>
  </w:num>
  <w:num w:numId="23">
    <w:abstractNumId w:val="4"/>
  </w:num>
  <w:num w:numId="24">
    <w:abstractNumId w:val="9"/>
  </w:num>
  <w:num w:numId="25">
    <w:abstractNumId w:val="16"/>
  </w:num>
  <w:num w:numId="26">
    <w:abstractNumId w:val="1"/>
  </w:num>
  <w:num w:numId="27">
    <w:abstractNumId w:val="19"/>
  </w:num>
  <w:num w:numId="28">
    <w:abstractNumId w:val="6"/>
  </w:num>
  <w:num w:numId="29">
    <w:abstractNumId w:val="13"/>
  </w:num>
  <w:num w:numId="30">
    <w:abstractNumId w:val="12"/>
  </w:num>
  <w:num w:numId="31">
    <w:abstractNumId w:val="5"/>
  </w:num>
  <w:num w:numId="32">
    <w:abstractNumId w:val="18"/>
  </w:num>
  <w:num w:numId="3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a Siomina">
    <w15:presenceInfo w15:providerId="None" w15:userId="Iana Siomina"/>
  </w15:person>
  <w15:person w15:author="Roy">
    <w15:presenceInfo w15:providerId="None" w15:userId="Roy"/>
  </w15:person>
  <w15:person w15:author="Yang Tang">
    <w15:presenceInfo w15:providerId="AD" w15:userId="S::yang_tang@apple.com::b773c28d-1b5b-42d9-8881-6755784a5f5d"/>
  </w15:person>
  <w15:person w15:author="Awlok Josan">
    <w15:presenceInfo w15:providerId="None" w15:userId="Awlok Josan"/>
  </w15:person>
  <w15:person w15:author="Li, Hua">
    <w15:presenceInfo w15:providerId="AD" w15:userId="S::hua.li@intel.com::50737c8c-40ab-42ae-a74d-2b21798c4a7a"/>
  </w15:person>
  <w15:person w15:author="陈晶晶">
    <w15:presenceInfo w15:providerId="None" w15:userId="陈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B38"/>
    <w:rsid w:val="00004165"/>
    <w:rsid w:val="00020C56"/>
    <w:rsid w:val="00023630"/>
    <w:rsid w:val="00026ACC"/>
    <w:rsid w:val="0003171D"/>
    <w:rsid w:val="00031C1D"/>
    <w:rsid w:val="00035C50"/>
    <w:rsid w:val="00035FD0"/>
    <w:rsid w:val="000457A1"/>
    <w:rsid w:val="00050001"/>
    <w:rsid w:val="00052041"/>
    <w:rsid w:val="0005326A"/>
    <w:rsid w:val="0006266D"/>
    <w:rsid w:val="00064793"/>
    <w:rsid w:val="00065506"/>
    <w:rsid w:val="000706E6"/>
    <w:rsid w:val="00072F74"/>
    <w:rsid w:val="0007382E"/>
    <w:rsid w:val="000766E1"/>
    <w:rsid w:val="00077FF6"/>
    <w:rsid w:val="00080D82"/>
    <w:rsid w:val="00081692"/>
    <w:rsid w:val="00081C06"/>
    <w:rsid w:val="00082C46"/>
    <w:rsid w:val="00085A0E"/>
    <w:rsid w:val="00087548"/>
    <w:rsid w:val="00093E7E"/>
    <w:rsid w:val="000A1830"/>
    <w:rsid w:val="000A4121"/>
    <w:rsid w:val="000A4AA3"/>
    <w:rsid w:val="000A550E"/>
    <w:rsid w:val="000A7A0C"/>
    <w:rsid w:val="000B1A55"/>
    <w:rsid w:val="000B20BB"/>
    <w:rsid w:val="000B2EF6"/>
    <w:rsid w:val="000B2FA6"/>
    <w:rsid w:val="000B4AA0"/>
    <w:rsid w:val="000C2553"/>
    <w:rsid w:val="000C38C3"/>
    <w:rsid w:val="000D09FD"/>
    <w:rsid w:val="000D44FB"/>
    <w:rsid w:val="000D574B"/>
    <w:rsid w:val="000D6CFC"/>
    <w:rsid w:val="000E48A7"/>
    <w:rsid w:val="000E537B"/>
    <w:rsid w:val="000E57D0"/>
    <w:rsid w:val="000E7858"/>
    <w:rsid w:val="000F5A29"/>
    <w:rsid w:val="00107927"/>
    <w:rsid w:val="00110E26"/>
    <w:rsid w:val="00111321"/>
    <w:rsid w:val="0011535F"/>
    <w:rsid w:val="00117BD6"/>
    <w:rsid w:val="001206C2"/>
    <w:rsid w:val="00121978"/>
    <w:rsid w:val="00123377"/>
    <w:rsid w:val="00123422"/>
    <w:rsid w:val="00124B6A"/>
    <w:rsid w:val="001356F6"/>
    <w:rsid w:val="00136D4C"/>
    <w:rsid w:val="00142BB9"/>
    <w:rsid w:val="00144F96"/>
    <w:rsid w:val="00151EAC"/>
    <w:rsid w:val="00153528"/>
    <w:rsid w:val="00153972"/>
    <w:rsid w:val="00154E68"/>
    <w:rsid w:val="00162548"/>
    <w:rsid w:val="0016304F"/>
    <w:rsid w:val="00172183"/>
    <w:rsid w:val="001751AB"/>
    <w:rsid w:val="0017557C"/>
    <w:rsid w:val="00175A3F"/>
    <w:rsid w:val="00180E09"/>
    <w:rsid w:val="00183D4C"/>
    <w:rsid w:val="00183F6D"/>
    <w:rsid w:val="0018670E"/>
    <w:rsid w:val="0019219A"/>
    <w:rsid w:val="00195077"/>
    <w:rsid w:val="001955B3"/>
    <w:rsid w:val="001A033F"/>
    <w:rsid w:val="001A063A"/>
    <w:rsid w:val="001A08AA"/>
    <w:rsid w:val="001A59CB"/>
    <w:rsid w:val="001C1409"/>
    <w:rsid w:val="001C2AE6"/>
    <w:rsid w:val="001C4A89"/>
    <w:rsid w:val="001C6177"/>
    <w:rsid w:val="001D0363"/>
    <w:rsid w:val="001D7743"/>
    <w:rsid w:val="001D7D94"/>
    <w:rsid w:val="001E4218"/>
    <w:rsid w:val="001F0B20"/>
    <w:rsid w:val="00200A62"/>
    <w:rsid w:val="00203740"/>
    <w:rsid w:val="002138EA"/>
    <w:rsid w:val="00213F84"/>
    <w:rsid w:val="00214FBD"/>
    <w:rsid w:val="00222897"/>
    <w:rsid w:val="00222B0C"/>
    <w:rsid w:val="00226039"/>
    <w:rsid w:val="00231BCF"/>
    <w:rsid w:val="00234A73"/>
    <w:rsid w:val="00234E11"/>
    <w:rsid w:val="00235394"/>
    <w:rsid w:val="00235577"/>
    <w:rsid w:val="002435CA"/>
    <w:rsid w:val="0024469F"/>
    <w:rsid w:val="002466E3"/>
    <w:rsid w:val="00250587"/>
    <w:rsid w:val="00252DB8"/>
    <w:rsid w:val="002537BC"/>
    <w:rsid w:val="00253D30"/>
    <w:rsid w:val="00255C58"/>
    <w:rsid w:val="00257250"/>
    <w:rsid w:val="00260EC7"/>
    <w:rsid w:val="00261539"/>
    <w:rsid w:val="0026179F"/>
    <w:rsid w:val="002666AE"/>
    <w:rsid w:val="0026702F"/>
    <w:rsid w:val="00274E1A"/>
    <w:rsid w:val="002751C4"/>
    <w:rsid w:val="002775B1"/>
    <w:rsid w:val="002775B9"/>
    <w:rsid w:val="002811C4"/>
    <w:rsid w:val="00282213"/>
    <w:rsid w:val="00282F7B"/>
    <w:rsid w:val="00284016"/>
    <w:rsid w:val="002858BF"/>
    <w:rsid w:val="00292F53"/>
    <w:rsid w:val="002939AF"/>
    <w:rsid w:val="00294491"/>
    <w:rsid w:val="00294BDE"/>
    <w:rsid w:val="002A0CED"/>
    <w:rsid w:val="002A4CD0"/>
    <w:rsid w:val="002A7DA6"/>
    <w:rsid w:val="002B516C"/>
    <w:rsid w:val="002B5E1D"/>
    <w:rsid w:val="002B60C1"/>
    <w:rsid w:val="002C4B52"/>
    <w:rsid w:val="002D03E5"/>
    <w:rsid w:val="002D330D"/>
    <w:rsid w:val="002D36EB"/>
    <w:rsid w:val="002D6B66"/>
    <w:rsid w:val="002D6BDF"/>
    <w:rsid w:val="002E2CE9"/>
    <w:rsid w:val="002E3BF7"/>
    <w:rsid w:val="002E403E"/>
    <w:rsid w:val="002F158C"/>
    <w:rsid w:val="002F4093"/>
    <w:rsid w:val="002F5636"/>
    <w:rsid w:val="00301312"/>
    <w:rsid w:val="003022A5"/>
    <w:rsid w:val="00307E51"/>
    <w:rsid w:val="00311363"/>
    <w:rsid w:val="0031522D"/>
    <w:rsid w:val="00315867"/>
    <w:rsid w:val="003260D7"/>
    <w:rsid w:val="00336697"/>
    <w:rsid w:val="003418CB"/>
    <w:rsid w:val="00355873"/>
    <w:rsid w:val="0035660F"/>
    <w:rsid w:val="003628B9"/>
    <w:rsid w:val="00362D8F"/>
    <w:rsid w:val="00367724"/>
    <w:rsid w:val="00372373"/>
    <w:rsid w:val="003770F6"/>
    <w:rsid w:val="00383E37"/>
    <w:rsid w:val="00393042"/>
    <w:rsid w:val="00394AD5"/>
    <w:rsid w:val="0039642D"/>
    <w:rsid w:val="00396D15"/>
    <w:rsid w:val="003A2E40"/>
    <w:rsid w:val="003B0158"/>
    <w:rsid w:val="003B40B6"/>
    <w:rsid w:val="003B56DB"/>
    <w:rsid w:val="003B755E"/>
    <w:rsid w:val="003C228E"/>
    <w:rsid w:val="003C51E7"/>
    <w:rsid w:val="003C5674"/>
    <w:rsid w:val="003C6893"/>
    <w:rsid w:val="003C6DE2"/>
    <w:rsid w:val="003D1EFD"/>
    <w:rsid w:val="003D28BF"/>
    <w:rsid w:val="003D4215"/>
    <w:rsid w:val="003D4C47"/>
    <w:rsid w:val="003D7719"/>
    <w:rsid w:val="003E40EE"/>
    <w:rsid w:val="003F1C1B"/>
    <w:rsid w:val="00401144"/>
    <w:rsid w:val="004033E4"/>
    <w:rsid w:val="00404831"/>
    <w:rsid w:val="00407661"/>
    <w:rsid w:val="00410314"/>
    <w:rsid w:val="00412063"/>
    <w:rsid w:val="00412EB1"/>
    <w:rsid w:val="00413DDE"/>
    <w:rsid w:val="00414118"/>
    <w:rsid w:val="00415F04"/>
    <w:rsid w:val="00416084"/>
    <w:rsid w:val="00424F8C"/>
    <w:rsid w:val="004271BA"/>
    <w:rsid w:val="00430497"/>
    <w:rsid w:val="00434DC1"/>
    <w:rsid w:val="004350F4"/>
    <w:rsid w:val="004412A0"/>
    <w:rsid w:val="00446408"/>
    <w:rsid w:val="00450F27"/>
    <w:rsid w:val="004510E5"/>
    <w:rsid w:val="00456A75"/>
    <w:rsid w:val="00460BEF"/>
    <w:rsid w:val="00461E39"/>
    <w:rsid w:val="00462D3A"/>
    <w:rsid w:val="00463521"/>
    <w:rsid w:val="00471125"/>
    <w:rsid w:val="0047437A"/>
    <w:rsid w:val="004748BB"/>
    <w:rsid w:val="00480E42"/>
    <w:rsid w:val="00484C5D"/>
    <w:rsid w:val="0048543E"/>
    <w:rsid w:val="004868C1"/>
    <w:rsid w:val="0048750F"/>
    <w:rsid w:val="00492FAF"/>
    <w:rsid w:val="00497941"/>
    <w:rsid w:val="004A2387"/>
    <w:rsid w:val="004A293C"/>
    <w:rsid w:val="004A495F"/>
    <w:rsid w:val="004A7544"/>
    <w:rsid w:val="004B4EAC"/>
    <w:rsid w:val="004B6B0F"/>
    <w:rsid w:val="004C7DC8"/>
    <w:rsid w:val="004D171C"/>
    <w:rsid w:val="004D223B"/>
    <w:rsid w:val="004D2766"/>
    <w:rsid w:val="004E2659"/>
    <w:rsid w:val="004E39EE"/>
    <w:rsid w:val="004E475C"/>
    <w:rsid w:val="004E56E0"/>
    <w:rsid w:val="004E7329"/>
    <w:rsid w:val="004F2CB0"/>
    <w:rsid w:val="004F7275"/>
    <w:rsid w:val="005017F7"/>
    <w:rsid w:val="00501FA7"/>
    <w:rsid w:val="005034DC"/>
    <w:rsid w:val="00505BFA"/>
    <w:rsid w:val="005063D7"/>
    <w:rsid w:val="005071B4"/>
    <w:rsid w:val="00507687"/>
    <w:rsid w:val="005117A1"/>
    <w:rsid w:val="005117A9"/>
    <w:rsid w:val="00511F57"/>
    <w:rsid w:val="00515CBE"/>
    <w:rsid w:val="00515E2B"/>
    <w:rsid w:val="00522A7E"/>
    <w:rsid w:val="00522F20"/>
    <w:rsid w:val="005308DB"/>
    <w:rsid w:val="00530A2E"/>
    <w:rsid w:val="00530FBE"/>
    <w:rsid w:val="005339DB"/>
    <w:rsid w:val="00534C89"/>
    <w:rsid w:val="00541573"/>
    <w:rsid w:val="0054348A"/>
    <w:rsid w:val="00571777"/>
    <w:rsid w:val="00580FF5"/>
    <w:rsid w:val="00583874"/>
    <w:rsid w:val="0058519C"/>
    <w:rsid w:val="0059149A"/>
    <w:rsid w:val="005956EE"/>
    <w:rsid w:val="005A083E"/>
    <w:rsid w:val="005A7566"/>
    <w:rsid w:val="005B08C1"/>
    <w:rsid w:val="005B3C68"/>
    <w:rsid w:val="005B4802"/>
    <w:rsid w:val="005C1EA6"/>
    <w:rsid w:val="005D0B99"/>
    <w:rsid w:val="005D308E"/>
    <w:rsid w:val="005D3A48"/>
    <w:rsid w:val="005D7AF8"/>
    <w:rsid w:val="005E366A"/>
    <w:rsid w:val="005E649A"/>
    <w:rsid w:val="005F2145"/>
    <w:rsid w:val="005F35E8"/>
    <w:rsid w:val="006016E1"/>
    <w:rsid w:val="00602D27"/>
    <w:rsid w:val="006144A1"/>
    <w:rsid w:val="00615EBB"/>
    <w:rsid w:val="00616096"/>
    <w:rsid w:val="006160A2"/>
    <w:rsid w:val="00617A9B"/>
    <w:rsid w:val="006302AA"/>
    <w:rsid w:val="006363BD"/>
    <w:rsid w:val="006412DC"/>
    <w:rsid w:val="006414A0"/>
    <w:rsid w:val="00642BC6"/>
    <w:rsid w:val="00644790"/>
    <w:rsid w:val="006501AF"/>
    <w:rsid w:val="00650DDE"/>
    <w:rsid w:val="0065505B"/>
    <w:rsid w:val="006670AC"/>
    <w:rsid w:val="00672307"/>
    <w:rsid w:val="006802CF"/>
    <w:rsid w:val="006808C6"/>
    <w:rsid w:val="00682668"/>
    <w:rsid w:val="00686056"/>
    <w:rsid w:val="00692A68"/>
    <w:rsid w:val="00695D85"/>
    <w:rsid w:val="006A30A2"/>
    <w:rsid w:val="006A6D23"/>
    <w:rsid w:val="006B25DE"/>
    <w:rsid w:val="006B378F"/>
    <w:rsid w:val="006B5D7E"/>
    <w:rsid w:val="006C1C3B"/>
    <w:rsid w:val="006C47A7"/>
    <w:rsid w:val="006C4E43"/>
    <w:rsid w:val="006C5A8C"/>
    <w:rsid w:val="006C643E"/>
    <w:rsid w:val="006D2932"/>
    <w:rsid w:val="006D3671"/>
    <w:rsid w:val="006E0A73"/>
    <w:rsid w:val="006E0FEE"/>
    <w:rsid w:val="006E3C1F"/>
    <w:rsid w:val="006E6C11"/>
    <w:rsid w:val="006F4B7C"/>
    <w:rsid w:val="006F7C0C"/>
    <w:rsid w:val="00700755"/>
    <w:rsid w:val="0070646B"/>
    <w:rsid w:val="007130A2"/>
    <w:rsid w:val="00715463"/>
    <w:rsid w:val="00722A66"/>
    <w:rsid w:val="00725030"/>
    <w:rsid w:val="00730655"/>
    <w:rsid w:val="00731D77"/>
    <w:rsid w:val="00732360"/>
    <w:rsid w:val="0073390A"/>
    <w:rsid w:val="00734769"/>
    <w:rsid w:val="00734E64"/>
    <w:rsid w:val="00736B37"/>
    <w:rsid w:val="00740A35"/>
    <w:rsid w:val="0074790D"/>
    <w:rsid w:val="007520B4"/>
    <w:rsid w:val="007631FD"/>
    <w:rsid w:val="007655D5"/>
    <w:rsid w:val="00775FEE"/>
    <w:rsid w:val="007763C1"/>
    <w:rsid w:val="00777E82"/>
    <w:rsid w:val="00781359"/>
    <w:rsid w:val="00786921"/>
    <w:rsid w:val="00796D8A"/>
    <w:rsid w:val="007A1EAA"/>
    <w:rsid w:val="007A5582"/>
    <w:rsid w:val="007A79FD"/>
    <w:rsid w:val="007B0B9D"/>
    <w:rsid w:val="007B5A43"/>
    <w:rsid w:val="007B709B"/>
    <w:rsid w:val="007B7974"/>
    <w:rsid w:val="007C1343"/>
    <w:rsid w:val="007C5EF1"/>
    <w:rsid w:val="007C7BF5"/>
    <w:rsid w:val="007D19B7"/>
    <w:rsid w:val="007D52C7"/>
    <w:rsid w:val="007D654B"/>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30B7"/>
    <w:rsid w:val="008B3194"/>
    <w:rsid w:val="008B5AE7"/>
    <w:rsid w:val="008C0298"/>
    <w:rsid w:val="008C4C7F"/>
    <w:rsid w:val="008C60E9"/>
    <w:rsid w:val="008D1B7C"/>
    <w:rsid w:val="008D6657"/>
    <w:rsid w:val="008E1F60"/>
    <w:rsid w:val="008E307E"/>
    <w:rsid w:val="008F0589"/>
    <w:rsid w:val="008F4DD1"/>
    <w:rsid w:val="008F6056"/>
    <w:rsid w:val="00902C07"/>
    <w:rsid w:val="00905804"/>
    <w:rsid w:val="009101E2"/>
    <w:rsid w:val="00912227"/>
    <w:rsid w:val="00915D73"/>
    <w:rsid w:val="00916077"/>
    <w:rsid w:val="009170A2"/>
    <w:rsid w:val="0092070C"/>
    <w:rsid w:val="009208A6"/>
    <w:rsid w:val="00924514"/>
    <w:rsid w:val="00927316"/>
    <w:rsid w:val="0093276D"/>
    <w:rsid w:val="00933D12"/>
    <w:rsid w:val="00937065"/>
    <w:rsid w:val="00940285"/>
    <w:rsid w:val="009415B0"/>
    <w:rsid w:val="00947E7E"/>
    <w:rsid w:val="009507FA"/>
    <w:rsid w:val="0095139A"/>
    <w:rsid w:val="00953E16"/>
    <w:rsid w:val="009542AC"/>
    <w:rsid w:val="00955DB1"/>
    <w:rsid w:val="0095691C"/>
    <w:rsid w:val="00961BB2"/>
    <w:rsid w:val="00962108"/>
    <w:rsid w:val="00963148"/>
    <w:rsid w:val="009638D6"/>
    <w:rsid w:val="0097408E"/>
    <w:rsid w:val="00974BB2"/>
    <w:rsid w:val="00974FA7"/>
    <w:rsid w:val="009756E5"/>
    <w:rsid w:val="009777D4"/>
    <w:rsid w:val="00977A8C"/>
    <w:rsid w:val="0098378B"/>
    <w:rsid w:val="00983910"/>
    <w:rsid w:val="00986706"/>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2D3A"/>
    <w:rsid w:val="009E375F"/>
    <w:rsid w:val="009E39D4"/>
    <w:rsid w:val="009E5401"/>
    <w:rsid w:val="00A04BB4"/>
    <w:rsid w:val="00A0758F"/>
    <w:rsid w:val="00A07DD0"/>
    <w:rsid w:val="00A1570A"/>
    <w:rsid w:val="00A211B4"/>
    <w:rsid w:val="00A33DDF"/>
    <w:rsid w:val="00A34547"/>
    <w:rsid w:val="00A376B7"/>
    <w:rsid w:val="00A41BF5"/>
    <w:rsid w:val="00A44778"/>
    <w:rsid w:val="00A469E7"/>
    <w:rsid w:val="00A604A4"/>
    <w:rsid w:val="00A61B7D"/>
    <w:rsid w:val="00A64481"/>
    <w:rsid w:val="00A6605B"/>
    <w:rsid w:val="00A66ADC"/>
    <w:rsid w:val="00A7147D"/>
    <w:rsid w:val="00A81B15"/>
    <w:rsid w:val="00A837FF"/>
    <w:rsid w:val="00A84DC8"/>
    <w:rsid w:val="00A85DBC"/>
    <w:rsid w:val="00A86BEF"/>
    <w:rsid w:val="00A87FEB"/>
    <w:rsid w:val="00A93F9F"/>
    <w:rsid w:val="00A9420E"/>
    <w:rsid w:val="00A97648"/>
    <w:rsid w:val="00AA1CFD"/>
    <w:rsid w:val="00AA2239"/>
    <w:rsid w:val="00AA33D2"/>
    <w:rsid w:val="00AB0C57"/>
    <w:rsid w:val="00AB1195"/>
    <w:rsid w:val="00AB4182"/>
    <w:rsid w:val="00AC27DB"/>
    <w:rsid w:val="00AC6D6B"/>
    <w:rsid w:val="00AD5C67"/>
    <w:rsid w:val="00AD75ED"/>
    <w:rsid w:val="00AD7736"/>
    <w:rsid w:val="00AE10CE"/>
    <w:rsid w:val="00AE70D4"/>
    <w:rsid w:val="00AE7868"/>
    <w:rsid w:val="00AF0407"/>
    <w:rsid w:val="00AF4D8B"/>
    <w:rsid w:val="00B03C5E"/>
    <w:rsid w:val="00B12B26"/>
    <w:rsid w:val="00B163F8"/>
    <w:rsid w:val="00B2472D"/>
    <w:rsid w:val="00B24CA0"/>
    <w:rsid w:val="00B2549F"/>
    <w:rsid w:val="00B4108D"/>
    <w:rsid w:val="00B57265"/>
    <w:rsid w:val="00B633AE"/>
    <w:rsid w:val="00B63784"/>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B25"/>
    <w:rsid w:val="00BB572E"/>
    <w:rsid w:val="00BB74FD"/>
    <w:rsid w:val="00BC5982"/>
    <w:rsid w:val="00BC60BF"/>
    <w:rsid w:val="00BC632F"/>
    <w:rsid w:val="00BD28BF"/>
    <w:rsid w:val="00BD56A8"/>
    <w:rsid w:val="00BD6404"/>
    <w:rsid w:val="00BE33AE"/>
    <w:rsid w:val="00BF046F"/>
    <w:rsid w:val="00BF270C"/>
    <w:rsid w:val="00BF40D7"/>
    <w:rsid w:val="00C01D50"/>
    <w:rsid w:val="00C056DC"/>
    <w:rsid w:val="00C1329B"/>
    <w:rsid w:val="00C17AF3"/>
    <w:rsid w:val="00C24C05"/>
    <w:rsid w:val="00C24D2F"/>
    <w:rsid w:val="00C26222"/>
    <w:rsid w:val="00C264B7"/>
    <w:rsid w:val="00C31283"/>
    <w:rsid w:val="00C33C48"/>
    <w:rsid w:val="00C340E5"/>
    <w:rsid w:val="00C35AA7"/>
    <w:rsid w:val="00C43BA1"/>
    <w:rsid w:val="00C43DAB"/>
    <w:rsid w:val="00C4503E"/>
    <w:rsid w:val="00C47F08"/>
    <w:rsid w:val="00C514A6"/>
    <w:rsid w:val="00C522DB"/>
    <w:rsid w:val="00C530E6"/>
    <w:rsid w:val="00C5739F"/>
    <w:rsid w:val="00C57CF0"/>
    <w:rsid w:val="00C649BD"/>
    <w:rsid w:val="00C65891"/>
    <w:rsid w:val="00C66AC9"/>
    <w:rsid w:val="00C724D3"/>
    <w:rsid w:val="00C7539B"/>
    <w:rsid w:val="00C77DD9"/>
    <w:rsid w:val="00C83BE6"/>
    <w:rsid w:val="00C85354"/>
    <w:rsid w:val="00C86ABA"/>
    <w:rsid w:val="00C943F3"/>
    <w:rsid w:val="00CA08C6"/>
    <w:rsid w:val="00CA0A77"/>
    <w:rsid w:val="00CA2729"/>
    <w:rsid w:val="00CA3057"/>
    <w:rsid w:val="00CA45F8"/>
    <w:rsid w:val="00CB0305"/>
    <w:rsid w:val="00CB0A07"/>
    <w:rsid w:val="00CB33C7"/>
    <w:rsid w:val="00CB6DA7"/>
    <w:rsid w:val="00CB7E4C"/>
    <w:rsid w:val="00CC25B4"/>
    <w:rsid w:val="00CC5F88"/>
    <w:rsid w:val="00CC69C8"/>
    <w:rsid w:val="00CC77A2"/>
    <w:rsid w:val="00CD307E"/>
    <w:rsid w:val="00CD6A1B"/>
    <w:rsid w:val="00CE0A7F"/>
    <w:rsid w:val="00CE1718"/>
    <w:rsid w:val="00CF3AB7"/>
    <w:rsid w:val="00CF4156"/>
    <w:rsid w:val="00D03D00"/>
    <w:rsid w:val="00D05C30"/>
    <w:rsid w:val="00D11359"/>
    <w:rsid w:val="00D11502"/>
    <w:rsid w:val="00D16CF8"/>
    <w:rsid w:val="00D3188C"/>
    <w:rsid w:val="00D35F9B"/>
    <w:rsid w:val="00D36B69"/>
    <w:rsid w:val="00D408DD"/>
    <w:rsid w:val="00D428F5"/>
    <w:rsid w:val="00D45D72"/>
    <w:rsid w:val="00D520E4"/>
    <w:rsid w:val="00D53A38"/>
    <w:rsid w:val="00D575DD"/>
    <w:rsid w:val="00D57DFA"/>
    <w:rsid w:val="00D63751"/>
    <w:rsid w:val="00D67FCF"/>
    <w:rsid w:val="00D709CE"/>
    <w:rsid w:val="00D71F73"/>
    <w:rsid w:val="00D80786"/>
    <w:rsid w:val="00D81CAB"/>
    <w:rsid w:val="00D8576F"/>
    <w:rsid w:val="00D8677F"/>
    <w:rsid w:val="00D97F0C"/>
    <w:rsid w:val="00DA3269"/>
    <w:rsid w:val="00DA3A86"/>
    <w:rsid w:val="00DB3395"/>
    <w:rsid w:val="00DC2500"/>
    <w:rsid w:val="00DC571D"/>
    <w:rsid w:val="00DC77DC"/>
    <w:rsid w:val="00DC7C1C"/>
    <w:rsid w:val="00DD0453"/>
    <w:rsid w:val="00DD0C2C"/>
    <w:rsid w:val="00DD19DE"/>
    <w:rsid w:val="00DD28BC"/>
    <w:rsid w:val="00DE31F0"/>
    <w:rsid w:val="00DE3D1C"/>
    <w:rsid w:val="00DE76EE"/>
    <w:rsid w:val="00E0227D"/>
    <w:rsid w:val="00E04B84"/>
    <w:rsid w:val="00E06466"/>
    <w:rsid w:val="00E06FDA"/>
    <w:rsid w:val="00E160A5"/>
    <w:rsid w:val="00E163F2"/>
    <w:rsid w:val="00E1713D"/>
    <w:rsid w:val="00E20A43"/>
    <w:rsid w:val="00E213B8"/>
    <w:rsid w:val="00E23898"/>
    <w:rsid w:val="00E26D3F"/>
    <w:rsid w:val="00E319F1"/>
    <w:rsid w:val="00E33CD2"/>
    <w:rsid w:val="00E354A6"/>
    <w:rsid w:val="00E40E90"/>
    <w:rsid w:val="00E41E44"/>
    <w:rsid w:val="00E45C7E"/>
    <w:rsid w:val="00E531EB"/>
    <w:rsid w:val="00E53C1A"/>
    <w:rsid w:val="00E54874"/>
    <w:rsid w:val="00E54B6F"/>
    <w:rsid w:val="00E55ACA"/>
    <w:rsid w:val="00E57B74"/>
    <w:rsid w:val="00E65BC6"/>
    <w:rsid w:val="00E661FF"/>
    <w:rsid w:val="00E726EB"/>
    <w:rsid w:val="00E7475C"/>
    <w:rsid w:val="00E80B52"/>
    <w:rsid w:val="00E824C3"/>
    <w:rsid w:val="00E840B3"/>
    <w:rsid w:val="00E84D10"/>
    <w:rsid w:val="00E8629F"/>
    <w:rsid w:val="00E91008"/>
    <w:rsid w:val="00E9118E"/>
    <w:rsid w:val="00E9374E"/>
    <w:rsid w:val="00E94F54"/>
    <w:rsid w:val="00E97AD5"/>
    <w:rsid w:val="00EA1111"/>
    <w:rsid w:val="00EA3B4F"/>
    <w:rsid w:val="00EA3C24"/>
    <w:rsid w:val="00EA73DF"/>
    <w:rsid w:val="00EB61AE"/>
    <w:rsid w:val="00EB7006"/>
    <w:rsid w:val="00EC322D"/>
    <w:rsid w:val="00EC6A2A"/>
    <w:rsid w:val="00ED383A"/>
    <w:rsid w:val="00ED411A"/>
    <w:rsid w:val="00EE6FCE"/>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602"/>
    <w:rsid w:val="00F43E34"/>
    <w:rsid w:val="00F53053"/>
    <w:rsid w:val="00F53FE2"/>
    <w:rsid w:val="00F575FF"/>
    <w:rsid w:val="00F618EF"/>
    <w:rsid w:val="00F6516A"/>
    <w:rsid w:val="00F65582"/>
    <w:rsid w:val="00F66E75"/>
    <w:rsid w:val="00F76FA2"/>
    <w:rsid w:val="00F77EB0"/>
    <w:rsid w:val="00F87CDD"/>
    <w:rsid w:val="00F933F0"/>
    <w:rsid w:val="00F937A3"/>
    <w:rsid w:val="00F94715"/>
    <w:rsid w:val="00F96A3D"/>
    <w:rsid w:val="00FA1306"/>
    <w:rsid w:val="00FA4718"/>
    <w:rsid w:val="00FA5848"/>
    <w:rsid w:val="00FA7F3D"/>
    <w:rsid w:val="00FB38D8"/>
    <w:rsid w:val="00FC051F"/>
    <w:rsid w:val="00FC06FF"/>
    <w:rsid w:val="00FC69B4"/>
    <w:rsid w:val="00FD0694"/>
    <w:rsid w:val="00FD25BE"/>
    <w:rsid w:val="00FD2E70"/>
    <w:rsid w:val="00FD7AA7"/>
    <w:rsid w:val="00FE0057"/>
    <w:rsid w:val="00FE1C1A"/>
    <w:rsid w:val="00FE4646"/>
    <w:rsid w:val="00FF1FCB"/>
    <w:rsid w:val="00FF52D4"/>
    <w:rsid w:val="00FF6AA4"/>
    <w:rsid w:val="00FF6B09"/>
    <w:rsid w:val="00FF7B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3FD585D-5D40-4D06-8B86-D7C5551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A8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091119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63481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181078">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TSG_RAN/WG4_Radio/TSGR4_94_e/Docs/R4-2001647.zip" TargetMode="External"/><Relationship Id="rId18" Type="http://schemas.openxmlformats.org/officeDocument/2006/relationships/hyperlink" Target="http://www.3gpp.org/ftp/TSG_RAN/WG4_Radio/TSGR4_94_e/Docs/R4-2001658.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WG4_Radio/TSGR4_94_e/Docs/R4-2001276.zip" TargetMode="External"/><Relationship Id="rId17" Type="http://schemas.openxmlformats.org/officeDocument/2006/relationships/hyperlink" Target="http://www.3gpp.org/ftp/TSG_RAN/WG4_Radio/TSGR4_94_e/Docs/R4-2000996.zip" TargetMode="External"/><Relationship Id="rId2" Type="http://schemas.openxmlformats.org/officeDocument/2006/relationships/customXml" Target="../customXml/item1.xml"/><Relationship Id="rId16" Type="http://schemas.openxmlformats.org/officeDocument/2006/relationships/hyperlink" Target="http://www.3gpp.org/ftp/TSG_RAN/WG4_Radio/TSGR4_94_e/Docs/R4-2000947.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4_e/Docs/R4-2000995.zip" TargetMode="External"/><Relationship Id="rId5" Type="http://schemas.openxmlformats.org/officeDocument/2006/relationships/settings" Target="settings.xml"/><Relationship Id="rId15" Type="http://schemas.openxmlformats.org/officeDocument/2006/relationships/hyperlink" Target="http://www.3gpp.org/ftp/TSG_RAN/WG4_Radio/TSGR4_94_e/Docs/R4-2000586.zip" TargetMode="External"/><Relationship Id="rId10" Type="http://schemas.openxmlformats.org/officeDocument/2006/relationships/hyperlink" Target="http://www.3gpp.org/ftp/TSG_RAN/WG4_Radio/TSGR4_94_e/Docs/R4-2000585.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ftp/TSG_RAN/WG4_Radio/TSGR4_94_e/Docs/R4-2000464.zip" TargetMode="External"/><Relationship Id="rId14" Type="http://schemas.openxmlformats.org/officeDocument/2006/relationships/hyperlink" Target="http://www.3gpp.org/ftp/TSG_RAN/WG4_Radio/TSGR4_94_e/Docs/R4-20004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08CE-3FF6-4069-B14B-89CCD5DB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TotalTime>
  <Pages>20</Pages>
  <Words>6653</Words>
  <Characters>37924</Characters>
  <Application>Microsoft Office Word</Application>
  <DocSecurity>0</DocSecurity>
  <Lines>316</Lines>
  <Paragraphs>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陈晶晶</cp:lastModifiedBy>
  <cp:revision>17</cp:revision>
  <cp:lastPrinted>2019-04-25T01:09:00Z</cp:lastPrinted>
  <dcterms:created xsi:type="dcterms:W3CDTF">2020-02-26T00:18:00Z</dcterms:created>
  <dcterms:modified xsi:type="dcterms:W3CDTF">2020-02-26T09:50:00Z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09:09:04Z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