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D720FCB"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w:t>
      </w:r>
      <w:del w:id="2" w:author="Roy" w:date="2020-03-02T22:21:00Z">
        <w:r w:rsidR="007A6AE4" w:rsidRPr="001356F6" w:rsidDel="00892CCF">
          <w:rPr>
            <w:rFonts w:ascii="Arial" w:eastAsiaTheme="minorEastAsia" w:hAnsi="Arial" w:cs="Arial"/>
            <w:b/>
            <w:sz w:val="24"/>
            <w:szCs w:val="24"/>
            <w:lang w:eastAsia="zh-CN"/>
          </w:rPr>
          <w:delText>20</w:delText>
        </w:r>
        <w:r w:rsidR="007A6AE4" w:rsidDel="00892CCF">
          <w:rPr>
            <w:rFonts w:ascii="Arial" w:eastAsiaTheme="minorEastAsia" w:hAnsi="Arial" w:cs="Arial"/>
            <w:b/>
            <w:sz w:val="24"/>
            <w:szCs w:val="24"/>
            <w:lang w:eastAsia="zh-CN"/>
          </w:rPr>
          <w:delText>02199</w:delText>
        </w:r>
      </w:del>
      <w:ins w:id="3" w:author="Roy" w:date="2020-03-02T22:21:00Z">
        <w:r w:rsidR="00892CCF" w:rsidRPr="001356F6">
          <w:rPr>
            <w:rFonts w:ascii="Arial" w:eastAsiaTheme="minorEastAsia" w:hAnsi="Arial" w:cs="Arial"/>
            <w:b/>
            <w:sz w:val="24"/>
            <w:szCs w:val="24"/>
            <w:lang w:eastAsia="zh-CN"/>
          </w:rPr>
          <w:t>20</w:t>
        </w:r>
        <w:r w:rsidR="00892CCF">
          <w:rPr>
            <w:rFonts w:ascii="Arial" w:eastAsiaTheme="minorEastAsia" w:hAnsi="Arial" w:cs="Arial"/>
            <w:b/>
            <w:sz w:val="24"/>
            <w:szCs w:val="24"/>
            <w:lang w:eastAsia="zh-CN"/>
          </w:rPr>
          <w:t>xxxxx</w:t>
        </w:r>
      </w:ins>
    </w:p>
    <w:bookmarkEnd w:id="1"/>
    <w:p w14:paraId="55203D1C" w14:textId="77A4A693" w:rsidR="00915D73" w:rsidRPr="001356F6" w:rsidRDefault="009E39D4" w:rsidP="00915D73">
      <w:pPr>
        <w:tabs>
          <w:tab w:val="right" w:pos="9639"/>
        </w:tabs>
        <w:spacing w:after="100" w:afterAutospacing="1"/>
        <w:rPr>
          <w:rFonts w:ascii="Arial" w:eastAsia="MS Mincho"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MS Mincho" w:hAnsi="Arial" w:cs="Arial"/>
          <w:b/>
          <w:sz w:val="24"/>
          <w:szCs w:val="24"/>
        </w:rPr>
        <w:t>,</w:t>
      </w:r>
      <w:r w:rsidR="00734E64" w:rsidRPr="001356F6">
        <w:rPr>
          <w:rFonts w:ascii="Arial" w:eastAsia="MS Mincho"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MS Mincho"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MS Mincho" w:hAnsi="Arial" w:cs="Arial"/>
          <w:b/>
          <w:color w:val="000000"/>
          <w:sz w:val="22"/>
          <w:lang w:val="pt-BR"/>
        </w:rPr>
        <w:t xml:space="preserve">Agenda </w:t>
      </w:r>
      <w:r w:rsidR="007D19B7" w:rsidRPr="001356F6">
        <w:rPr>
          <w:rFonts w:ascii="Arial" w:eastAsia="MS Mincho" w:hAnsi="Arial" w:cs="Arial"/>
          <w:b/>
          <w:color w:val="000000"/>
          <w:sz w:val="22"/>
          <w:lang w:val="pt-BR"/>
        </w:rPr>
        <w:t>item</w:t>
      </w:r>
      <w:r w:rsidRPr="001356F6">
        <w:rPr>
          <w:rFonts w:ascii="Arial" w:eastAsia="MS Mincho" w:hAnsi="Arial" w:cs="Arial"/>
          <w:b/>
          <w:color w:val="000000"/>
          <w:sz w:val="22"/>
          <w:lang w:val="pt-BR"/>
        </w:rPr>
        <w:t>:</w:t>
      </w:r>
      <w:r w:rsidRPr="001356F6">
        <w:rPr>
          <w:rFonts w:ascii="Arial" w:eastAsia="MS Mincho" w:hAnsi="Arial" w:cs="Arial"/>
          <w:b/>
          <w:color w:val="000000"/>
          <w:sz w:val="22"/>
          <w:lang w:val="pt-BR"/>
        </w:rPr>
        <w:tab/>
      </w:r>
      <w:r w:rsidRPr="001356F6">
        <w:rPr>
          <w:rFonts w:ascii="Arial" w:eastAsia="MS Mincho" w:hAnsi="Arial" w:cs="Arial" w:hint="eastAsia"/>
          <w:b/>
          <w:color w:val="000000"/>
          <w:sz w:val="22"/>
          <w:lang w:val="pt-BR" w:eastAsia="ja-JP"/>
        </w:rPr>
        <w:tab/>
      </w:r>
      <w:r w:rsidRPr="001356F6">
        <w:rPr>
          <w:rFonts w:ascii="Arial" w:eastAsia="MS Mincho"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MS Mincho" w:hAnsi="Arial" w:cs="Arial"/>
          <w:b/>
          <w:sz w:val="22"/>
        </w:rPr>
        <w:t>Source:</w:t>
      </w:r>
      <w:r w:rsidRPr="001356F6">
        <w:rPr>
          <w:rFonts w:ascii="Arial" w:eastAsia="MS Mincho"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MS Mincho" w:hAnsi="Arial" w:cs="Arial"/>
          <w:b/>
          <w:color w:val="000000"/>
          <w:sz w:val="22"/>
        </w:rPr>
        <w:t>Title:</w:t>
      </w:r>
      <w:r w:rsidRPr="001356F6">
        <w:rPr>
          <w:rFonts w:ascii="Arial" w:eastAsia="MS Mincho"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4" w:name="OLE_LINK3"/>
      <w:r w:rsidR="004F7275" w:rsidRPr="001356F6">
        <w:rPr>
          <w:rFonts w:ascii="Arial" w:eastAsiaTheme="minorEastAsia" w:hAnsi="Arial" w:cs="Arial"/>
          <w:color w:val="000000"/>
          <w:sz w:val="22"/>
          <w:lang w:eastAsia="zh-CN"/>
        </w:rPr>
        <w:t>RAN4#94e_#66_NR_CSIRS_L3meas_RRM_Part_2</w:t>
      </w:r>
      <w:bookmarkEnd w:id="4"/>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MS Mincho" w:hAnsi="Arial" w:cs="Arial"/>
          <w:b/>
          <w:color w:val="000000"/>
          <w:sz w:val="22"/>
        </w:rPr>
        <w:t>Document for:</w:t>
      </w:r>
      <w:r w:rsidRPr="001356F6">
        <w:rPr>
          <w:rFonts w:ascii="Arial" w:eastAsia="MS Mincho"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afe"/>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宋体"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afe"/>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afe"/>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afe"/>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afe"/>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afe"/>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afe"/>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afe"/>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afe"/>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afe"/>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664BA">
      <w:pPr>
        <w:pStyle w:val="2"/>
      </w:pPr>
      <w:r w:rsidRPr="001356F6">
        <w:rPr>
          <w:rFonts w:hint="eastAsia"/>
        </w:rPr>
        <w:t>Companies</w:t>
      </w:r>
      <w:r w:rsidRPr="001356F6">
        <w:t>’ contributions summary</w:t>
      </w:r>
    </w:p>
    <w:tbl>
      <w:tblPr>
        <w:tblStyle w:val="afd"/>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B075EB" w:rsidP="004A2387">
            <w:pPr>
              <w:spacing w:before="120" w:after="120"/>
            </w:pPr>
            <w:hyperlink r:id="rId9"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r w:rsidRPr="001356F6">
              <w:rPr>
                <w:rFonts w:ascii="Arial" w:hAnsi="Arial" w:cs="Arial"/>
                <w:sz w:val="16"/>
                <w:szCs w:val="16"/>
                <w:lang w:val="en-US" w:eastAsia="zh-CN"/>
              </w:rPr>
              <w:t>MediaTek inc.</w:t>
            </w:r>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Proposal 5: If network configures more CSI-RS resources in an MO than the UE measurement capability, the UE behavior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B075EB" w:rsidP="00415F04">
            <w:pPr>
              <w:spacing w:before="120" w:after="120"/>
              <w:rPr>
                <w:rFonts w:ascii="Arial" w:hAnsi="Arial" w:cs="Arial"/>
                <w:b/>
                <w:bCs/>
                <w:color w:val="0000FF"/>
                <w:sz w:val="16"/>
                <w:szCs w:val="16"/>
                <w:u w:val="single"/>
                <w:lang w:val="en-US" w:eastAsia="zh-CN"/>
              </w:rPr>
            </w:pPr>
            <w:hyperlink r:id="rId10"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B075EB"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CSI-RS resource for mobility is beneficial to be configured with associated SSB, which can reduce the complexity of both network and UE 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B075EB"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B075EB"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Huawei, HiSilicon</w:t>
            </w:r>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Proposal 6: Update existing UE capability maxNumberCSI-RS-RRM-RS-SINR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lastRenderedPageBreak/>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664BA">
      <w:pPr>
        <w:pStyle w:val="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B664BA">
      <w:pPr>
        <w:pStyle w:val="3"/>
      </w:pPr>
      <w:r w:rsidRPr="001356F6">
        <w:t>Sub-</w:t>
      </w:r>
      <w:r w:rsidR="00142BB9" w:rsidRPr="001356F6">
        <w:t>topic</w:t>
      </w:r>
      <w:r w:rsidRPr="001356F6">
        <w:t xml:space="preserve"> 1-1</w:t>
      </w:r>
      <w:r w:rsidR="007A5582" w:rsidRPr="001356F6">
        <w:t>: Assumption</w:t>
      </w:r>
      <w:r w:rsidR="007A5582" w:rsidRPr="001356F6">
        <w:rPr>
          <w:rFonts w:hint="eastAsia"/>
        </w:rPr>
        <w:t xml:space="preserve"> </w:t>
      </w:r>
      <w:r w:rsidR="007A5582" w:rsidRPr="001356F6">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3C6B9EA" w14:textId="0C85C8C8" w:rsidR="00B4108D" w:rsidRPr="001356F6" w:rsidRDefault="00B4108D"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8245D6" w:rsidRPr="009A1BB4">
        <w:rPr>
          <w:rFonts w:eastAsia="宋体"/>
          <w:color w:val="4472C4" w:themeColor="accent1"/>
          <w:szCs w:val="24"/>
          <w:lang w:eastAsia="zh-CN"/>
        </w:rPr>
        <w:t>(MediaTek</w:t>
      </w:r>
      <w:r w:rsidR="008245D6" w:rsidRPr="009A1BB4">
        <w:rPr>
          <w:rFonts w:eastAsia="宋体" w:hint="eastAsia"/>
          <w:color w:val="4472C4" w:themeColor="accent1"/>
          <w:szCs w:val="24"/>
          <w:lang w:eastAsia="zh-CN"/>
        </w:rPr>
        <w:t xml:space="preserve">, </w:t>
      </w:r>
      <w:r w:rsidR="008245D6" w:rsidRPr="009A1BB4">
        <w:rPr>
          <w:rFonts w:eastAsia="宋体"/>
          <w:color w:val="4472C4" w:themeColor="accent1"/>
          <w:szCs w:val="24"/>
          <w:lang w:eastAsia="zh-CN"/>
        </w:rPr>
        <w:t>OPPO)</w:t>
      </w:r>
      <w:r w:rsidRPr="001356F6">
        <w:rPr>
          <w:rFonts w:eastAsia="宋体"/>
          <w:color w:val="000000" w:themeColor="text1"/>
          <w:szCs w:val="24"/>
          <w:lang w:eastAsia="zh-CN"/>
        </w:rPr>
        <w:t>:</w:t>
      </w:r>
      <w:r w:rsidR="00734769" w:rsidRPr="001356F6">
        <w:rPr>
          <w:rFonts w:eastAsia="宋体"/>
          <w:color w:val="000000" w:themeColor="text1"/>
          <w:szCs w:val="24"/>
          <w:lang w:eastAsia="zh-CN"/>
        </w:rPr>
        <w:t xml:space="preserve"> </w:t>
      </w:r>
      <w:r w:rsidR="00912227" w:rsidRPr="001356F6">
        <w:rPr>
          <w:rFonts w:eastAsia="宋体"/>
          <w:color w:val="000000" w:themeColor="text1"/>
          <w:szCs w:val="24"/>
          <w:lang w:eastAsia="zh-CN"/>
        </w:rPr>
        <w:t>Only define the requirements</w:t>
      </w:r>
      <w:r w:rsidR="00E163F2" w:rsidRPr="001356F6">
        <w:rPr>
          <w:rFonts w:eastAsia="宋体"/>
          <w:color w:val="000000" w:themeColor="text1"/>
          <w:szCs w:val="24"/>
          <w:lang w:eastAsia="zh-CN"/>
        </w:rPr>
        <w:t xml:space="preserve"> when</w:t>
      </w:r>
      <w:r w:rsidR="00E213B8" w:rsidRPr="001356F6">
        <w:rPr>
          <w:rFonts w:eastAsia="宋体"/>
          <w:color w:val="000000" w:themeColor="text1"/>
          <w:szCs w:val="24"/>
          <w:lang w:eastAsia="zh-CN"/>
        </w:rPr>
        <w:t xml:space="preserve"> </w:t>
      </w:r>
      <w:r w:rsidR="00E163F2" w:rsidRPr="001356F6">
        <w:rPr>
          <w:rFonts w:eastAsia="宋体"/>
          <w:color w:val="000000" w:themeColor="text1"/>
          <w:szCs w:val="24"/>
          <w:lang w:eastAsia="zh-CN"/>
        </w:rPr>
        <w:t>the CSI-RS based measurement is configured with SSB based measurement within the same MO,</w:t>
      </w:r>
      <w:r w:rsidR="00E213B8" w:rsidRPr="001356F6">
        <w:rPr>
          <w:rFonts w:eastAsia="宋体"/>
          <w:color w:val="000000" w:themeColor="text1"/>
          <w:szCs w:val="24"/>
          <w:lang w:eastAsia="zh-CN"/>
        </w:rPr>
        <w:t xml:space="preserve"> and </w:t>
      </w:r>
      <w:r w:rsidR="00E163F2" w:rsidRPr="001356F6">
        <w:rPr>
          <w:rFonts w:eastAsia="宋体"/>
          <w:color w:val="000000" w:themeColor="text1"/>
          <w:szCs w:val="24"/>
          <w:lang w:eastAsia="zh-CN"/>
        </w:rPr>
        <w:t xml:space="preserve">UE can perform CSI-RS and SSB measurement with overlapped bandwidth in the same time duration </w:t>
      </w:r>
    </w:p>
    <w:p w14:paraId="1D386A5B" w14:textId="6F0ADEB3" w:rsidR="0026702F" w:rsidRDefault="00B4108D" w:rsidP="0026702F">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8245D6" w:rsidRPr="009A1BB4">
        <w:rPr>
          <w:rFonts w:eastAsia="宋体"/>
          <w:color w:val="4472C4" w:themeColor="accent1"/>
          <w:szCs w:val="24"/>
          <w:lang w:eastAsia="zh-CN"/>
        </w:rPr>
        <w:t>(</w:t>
      </w:r>
      <w:r w:rsidR="008245D6">
        <w:rPr>
          <w:rFonts w:eastAsiaTheme="minorEastAsia"/>
          <w:color w:val="0070C0"/>
          <w:lang w:val="en-US" w:eastAsia="zh-CN"/>
        </w:rPr>
        <w:t>Ericsson, CATT</w:t>
      </w:r>
      <w:r w:rsidR="008245D6">
        <w:rPr>
          <w:rFonts w:eastAsiaTheme="minorEastAsia" w:hint="eastAsia"/>
          <w:color w:val="0070C0"/>
          <w:lang w:val="en-US" w:eastAsia="zh-CN"/>
        </w:rPr>
        <w:t xml:space="preserve">, </w:t>
      </w:r>
      <w:r w:rsidR="008245D6">
        <w:rPr>
          <w:rFonts w:eastAsiaTheme="minorEastAsia"/>
          <w:color w:val="0070C0"/>
          <w:lang w:val="en-US" w:eastAsia="zh-CN"/>
        </w:rPr>
        <w:t>CMCC</w:t>
      </w:r>
      <w:r w:rsidR="008245D6">
        <w:rPr>
          <w:rFonts w:eastAsiaTheme="minorEastAsia" w:hint="eastAsia"/>
          <w:color w:val="0070C0"/>
          <w:lang w:val="en-US" w:eastAsia="zh-CN"/>
        </w:rPr>
        <w:t xml:space="preserve">, Huawei, </w:t>
      </w:r>
      <w:r w:rsidR="008245D6" w:rsidRPr="000A6201">
        <w:rPr>
          <w:rFonts w:eastAsiaTheme="minorEastAsia"/>
          <w:color w:val="0070C0"/>
          <w:lang w:val="en-US" w:eastAsia="zh-CN"/>
        </w:rPr>
        <w:t>DOCOMO</w:t>
      </w:r>
      <w:r w:rsidR="008245D6">
        <w:rPr>
          <w:rFonts w:eastAsiaTheme="minorEastAsia"/>
          <w:color w:val="0070C0"/>
          <w:lang w:val="en-US" w:eastAsia="zh-CN"/>
        </w:rPr>
        <w:t>, ZTE</w:t>
      </w:r>
      <w:r w:rsidR="008245D6">
        <w:rPr>
          <w:rFonts w:eastAsiaTheme="minorEastAsia" w:hint="eastAsia"/>
          <w:color w:val="0070C0"/>
          <w:lang w:val="en-US" w:eastAsia="zh-CN"/>
        </w:rPr>
        <w:t xml:space="preserve">, </w:t>
      </w:r>
      <w:r w:rsidR="008245D6">
        <w:rPr>
          <w:rFonts w:eastAsiaTheme="minorEastAsia"/>
          <w:color w:val="0070C0"/>
          <w:lang w:val="en-US" w:eastAsia="zh-CN"/>
        </w:rPr>
        <w:t>Nokia</w:t>
      </w:r>
      <w:r w:rsidR="008245D6" w:rsidRPr="009A1BB4">
        <w:rPr>
          <w:rFonts w:eastAsia="宋体"/>
          <w:color w:val="4472C4" w:themeColor="accent1"/>
          <w:szCs w:val="24"/>
          <w:lang w:eastAsia="zh-CN"/>
        </w:rPr>
        <w:t>)</w:t>
      </w:r>
      <w:r w:rsidRPr="001356F6">
        <w:rPr>
          <w:rFonts w:eastAsia="宋体"/>
          <w:color w:val="000000" w:themeColor="text1"/>
          <w:szCs w:val="24"/>
          <w:lang w:eastAsia="zh-CN"/>
        </w:rPr>
        <w:t xml:space="preserve">: </w:t>
      </w:r>
      <w:r w:rsidR="005B3C68" w:rsidRPr="001356F6">
        <w:rPr>
          <w:rFonts w:eastAsia="宋体"/>
          <w:color w:val="000000" w:themeColor="text1"/>
          <w:szCs w:val="24"/>
          <w:lang w:eastAsia="zh-CN"/>
        </w:rPr>
        <w:t xml:space="preserve">No restriction on </w:t>
      </w:r>
      <w:r w:rsidR="00912227" w:rsidRPr="001356F6">
        <w:rPr>
          <w:rFonts w:eastAsia="宋体"/>
          <w:color w:val="000000" w:themeColor="text1"/>
          <w:szCs w:val="24"/>
          <w:lang w:eastAsia="zh-CN"/>
        </w:rPr>
        <w:t>MO configurations</w:t>
      </w:r>
    </w:p>
    <w:p w14:paraId="7D056589" w14:textId="70A199D5" w:rsidR="005957F1" w:rsidRPr="007A6AE4" w:rsidRDefault="005957F1" w:rsidP="005957F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9A1BB4">
        <w:rPr>
          <w:rFonts w:eastAsiaTheme="minorEastAsia"/>
          <w:color w:val="4472C4" w:themeColor="accent1"/>
          <w:lang w:val="en-US" w:eastAsia="zh-CN"/>
        </w:rPr>
        <w:t xml:space="preserve">Option 3: </w:t>
      </w:r>
      <w:r>
        <w:rPr>
          <w:rFonts w:eastAsiaTheme="minorEastAsia"/>
          <w:color w:val="4472C4" w:themeColor="accent1"/>
          <w:lang w:val="en-US" w:eastAsia="zh-CN"/>
        </w:rPr>
        <w:t xml:space="preserve">Object Option 1 but consider </w:t>
      </w:r>
      <w:r w:rsidRPr="009A1BB4">
        <w:rPr>
          <w:rFonts w:eastAsiaTheme="minorEastAsia"/>
          <w:color w:val="4472C4" w:themeColor="accent1"/>
          <w:lang w:val="en-US" w:eastAsia="zh-CN"/>
        </w:rPr>
        <w:t xml:space="preserve">other possible restriction </w:t>
      </w:r>
      <w:r>
        <w:rPr>
          <w:rFonts w:eastAsiaTheme="minorEastAsia"/>
          <w:color w:val="4472C4" w:themeColor="accent1"/>
          <w:lang w:val="en-US" w:eastAsia="zh-CN"/>
        </w:rPr>
        <w:t xml:space="preserve">in order </w:t>
      </w:r>
      <w:r w:rsidRPr="009A1BB4">
        <w:rPr>
          <w:rFonts w:eastAsiaTheme="minorEastAsia"/>
          <w:color w:val="4472C4" w:themeColor="accent1"/>
          <w:lang w:val="en-US" w:eastAsia="zh-CN"/>
        </w:rPr>
        <w:t xml:space="preserve">to specify requirements for the limited or selected scenarios. </w:t>
      </w:r>
      <w:r w:rsidRPr="009A1BB4">
        <w:rPr>
          <w:rFonts w:eastAsia="宋体"/>
          <w:color w:val="000000" w:themeColor="text1"/>
          <w:szCs w:val="24"/>
          <w:lang w:eastAsia="zh-CN"/>
        </w:rPr>
        <w:t xml:space="preserve"> </w:t>
      </w:r>
    </w:p>
    <w:p w14:paraId="584C6E6F" w14:textId="77777777" w:rsidR="00B4108D" w:rsidRPr="001356F6"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73588CC" w14:textId="06B86B14" w:rsidR="00B4108D" w:rsidRPr="001356F6" w:rsidRDefault="00231BCF"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 </w:t>
      </w:r>
      <w:r w:rsidR="00DC571D" w:rsidRPr="001356F6">
        <w:rPr>
          <w:rFonts w:eastAsia="宋体"/>
          <w:color w:val="000000" w:themeColor="text1"/>
          <w:szCs w:val="24"/>
          <w:lang w:eastAsia="zh-CN"/>
        </w:rPr>
        <w:t>C</w:t>
      </w:r>
      <w:r w:rsidRPr="001356F6">
        <w:rPr>
          <w:rFonts w:eastAsia="宋体"/>
          <w:color w:val="000000" w:themeColor="text1"/>
          <w:szCs w:val="24"/>
          <w:lang w:eastAsia="zh-CN"/>
        </w:rPr>
        <w:t>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discussion</w:t>
      </w:r>
    </w:p>
    <w:p w14:paraId="3F9DBDAE" w14:textId="77777777" w:rsidR="00D16CF8" w:rsidRPr="001356F6" w:rsidRDefault="00E213B8" w:rsidP="005B3C68">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If Option 1 is agreed, CSI-RS based L3 measurement does not add additional frequency layers to be monitored on top of the nu</w:t>
      </w:r>
      <w:r w:rsidR="00912227" w:rsidRPr="001356F6">
        <w:rPr>
          <w:rFonts w:eastAsia="宋体"/>
          <w:color w:val="000000" w:themeColor="text1"/>
          <w:szCs w:val="24"/>
          <w:lang w:eastAsia="zh-CN"/>
        </w:rPr>
        <w:t>mber specified for SSB based mea</w:t>
      </w:r>
      <w:r w:rsidRPr="001356F6">
        <w:rPr>
          <w:rFonts w:eastAsia="宋体"/>
          <w:color w:val="000000" w:themeColor="text1"/>
          <w:szCs w:val="24"/>
          <w:lang w:eastAsia="zh-CN"/>
        </w:rPr>
        <w:t>surement.</w:t>
      </w:r>
      <w:r w:rsidR="00912227" w:rsidRPr="001356F6" w:rsidDel="00912227">
        <w:rPr>
          <w:rFonts w:eastAsia="宋体" w:hint="eastAsia"/>
          <w:color w:val="000000" w:themeColor="text1"/>
          <w:szCs w:val="24"/>
          <w:lang w:eastAsia="zh-CN"/>
        </w:rPr>
        <w:t xml:space="preserve"> </w:t>
      </w:r>
    </w:p>
    <w:p w14:paraId="2804F31D" w14:textId="1D6BAA4B" w:rsidR="007D654B" w:rsidRPr="001356F6" w:rsidRDefault="00912227" w:rsidP="0026702F">
      <w:pPr>
        <w:pStyle w:val="afe"/>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If Option 1 is not agreed, FFS </w:t>
      </w:r>
      <w:r w:rsidR="0026702F" w:rsidRPr="001356F6">
        <w:rPr>
          <w:rFonts w:eastAsia="宋体"/>
          <w:color w:val="000000" w:themeColor="text1"/>
          <w:szCs w:val="24"/>
          <w:lang w:eastAsia="zh-CN"/>
        </w:rPr>
        <w:t xml:space="preserve">measurement capability </w:t>
      </w:r>
      <w:r w:rsidRPr="001356F6">
        <w:rPr>
          <w:rFonts w:eastAsia="宋体"/>
          <w:color w:val="000000" w:themeColor="text1"/>
          <w:szCs w:val="24"/>
          <w:lang w:eastAsia="zh-CN"/>
        </w:rPr>
        <w:t>on top of the number spec</w:t>
      </w:r>
      <w:r w:rsidR="0026702F" w:rsidRPr="001356F6">
        <w:rPr>
          <w:rFonts w:eastAsia="宋体"/>
          <w:color w:val="000000" w:themeColor="text1"/>
          <w:szCs w:val="24"/>
          <w:lang w:eastAsia="zh-CN"/>
        </w:rPr>
        <w:t>ified for SSB based measurement, including</w:t>
      </w:r>
    </w:p>
    <w:p w14:paraId="23B4B233" w14:textId="2B8CCDA6"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frequency layers to be monitored</w:t>
      </w:r>
    </w:p>
    <w:p w14:paraId="35772A47" w14:textId="603E472E"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cells to be monitored</w:t>
      </w:r>
    </w:p>
    <w:p w14:paraId="64F50AD5" w14:textId="6308D69D" w:rsidR="0026702F" w:rsidRPr="001356F6" w:rsidRDefault="0026702F" w:rsidP="0026702F">
      <w:pPr>
        <w:pStyle w:val="afe"/>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CSI-RS resource</w:t>
      </w:r>
      <w:r w:rsidRPr="001356F6">
        <w:rPr>
          <w:rFonts w:eastAsia="宋体" w:hint="eastAsia"/>
          <w:color w:val="000000" w:themeColor="text1"/>
          <w:szCs w:val="24"/>
          <w:lang w:eastAsia="zh-CN"/>
        </w:rPr>
        <w:t>/</w:t>
      </w:r>
      <w:r w:rsidRPr="001356F6">
        <w:rPr>
          <w:rFonts w:eastAsia="宋体"/>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2D5D8E" w14:textId="173841F8" w:rsidR="005A7566" w:rsidRPr="001356F6" w:rsidRDefault="00AD5C67" w:rsidP="005B3C68">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1: </w:t>
      </w:r>
      <w:r w:rsidR="005B3C68" w:rsidRPr="001356F6">
        <w:rPr>
          <w:rFonts w:eastAsia="宋体"/>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w:t>
      </w:r>
      <w:r w:rsidR="005B3C68" w:rsidRPr="001356F6">
        <w:rPr>
          <w:rFonts w:eastAsia="宋体"/>
          <w:color w:val="000000" w:themeColor="text1"/>
          <w:szCs w:val="24"/>
          <w:lang w:eastAsia="zh-CN"/>
        </w:rPr>
        <w:t>RAN4 should discuss the total number of cells and CSI-RS resources UE should measure p</w:t>
      </w:r>
      <w:r w:rsidRPr="001356F6">
        <w:rPr>
          <w:rFonts w:eastAsia="宋体"/>
          <w:color w:val="000000" w:themeColor="text1"/>
          <w:szCs w:val="24"/>
          <w:lang w:eastAsia="zh-CN"/>
        </w:rPr>
        <w:t>er layer</w:t>
      </w:r>
    </w:p>
    <w:p w14:paraId="1037FB17" w14:textId="77777777" w:rsidR="00AD5C67" w:rsidRPr="001356F6" w:rsidRDefault="00AD5C67" w:rsidP="00AD5C6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4E898915" w14:textId="77777777" w:rsidR="009777D4" w:rsidRPr="001356F6" w:rsidRDefault="009777D4" w:rsidP="009777D4">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RAN4 design shall not contradict RAN2 agreements on MO signalling</w:t>
      </w:r>
    </w:p>
    <w:p w14:paraId="1867991A" w14:textId="215B8885" w:rsidR="0026702F" w:rsidRDefault="009777D4" w:rsidP="009777D4">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hint="eastAsia"/>
        </w:rPr>
        <w:t>the same</w:t>
      </w:r>
      <w:r w:rsidRPr="001356F6">
        <w:rPr>
          <w:rFonts w:eastAsia="宋体"/>
          <w:color w:val="000000" w:themeColor="text1"/>
          <w:szCs w:val="24"/>
          <w:lang w:eastAsia="zh-CN"/>
        </w:rPr>
        <w:t xml:space="preserve"> MO can configure more than one frequency layer</w:t>
      </w:r>
    </w:p>
    <w:p w14:paraId="7206AF53" w14:textId="77777777" w:rsidR="00CF3AB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721EBAFD" w14:textId="1F0B87DB" w:rsidR="00734769" w:rsidRPr="001356F6" w:rsidRDefault="00734769" w:rsidP="00CF3AB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lang w:eastAsia="zh-CN"/>
        </w:rPr>
        <w:t>RAN4</w:t>
      </w:r>
      <w:r w:rsidR="0026702F" w:rsidRPr="001356F6">
        <w:rPr>
          <w:rFonts w:eastAsia="宋体"/>
          <w:color w:val="000000" w:themeColor="text1"/>
          <w:lang w:eastAsia="zh-CN"/>
        </w:rPr>
        <w:t xml:space="preserve"> would reuse the rules for SSB based measurement, which means</w:t>
      </w:r>
      <w:r w:rsidRPr="001356F6">
        <w:rPr>
          <w:rFonts w:eastAsia="宋体"/>
          <w:color w:val="000000" w:themeColor="text1"/>
          <w:lang w:eastAsia="zh-CN"/>
        </w:rPr>
        <w:t xml:space="preserve"> number of cells and CSI-RS resources </w:t>
      </w:r>
      <w:r w:rsidR="0026702F" w:rsidRPr="001356F6">
        <w:rPr>
          <w:rFonts w:eastAsia="宋体"/>
          <w:color w:val="000000" w:themeColor="text1"/>
          <w:lang w:eastAsia="zh-CN"/>
        </w:rPr>
        <w:t xml:space="preserve">to be discussed </w:t>
      </w:r>
      <w:r w:rsidRPr="001356F6">
        <w:rPr>
          <w:rFonts w:eastAsia="宋体"/>
          <w:color w:val="000000" w:themeColor="text1"/>
          <w:lang w:eastAsia="zh-CN"/>
        </w:rPr>
        <w:t xml:space="preserve">per </w:t>
      </w:r>
      <w:r w:rsidR="005B3C68" w:rsidRPr="001356F6">
        <w:rPr>
          <w:rFonts w:eastAsia="宋体"/>
          <w:color w:val="000000" w:themeColor="text1"/>
          <w:lang w:eastAsia="zh-CN"/>
        </w:rPr>
        <w:t>layer</w:t>
      </w:r>
      <w:r w:rsidRPr="001356F6">
        <w:rPr>
          <w:rFonts w:eastAsia="宋体"/>
          <w:color w:val="000000" w:themeColor="text1"/>
          <w:lang w:eastAsia="zh-CN"/>
        </w:rPr>
        <w:t>.</w:t>
      </w:r>
    </w:p>
    <w:p w14:paraId="12F05738" w14:textId="77777777" w:rsidR="00A64481" w:rsidRPr="00A04918" w:rsidRDefault="00A64481" w:rsidP="00A64481">
      <w:pPr>
        <w:pStyle w:val="afe"/>
        <w:overflowPunct/>
        <w:autoSpaceDE/>
        <w:autoSpaceDN/>
        <w:adjustRightInd/>
        <w:spacing w:after="120"/>
        <w:ind w:left="1440" w:firstLineChars="0" w:firstLine="0"/>
        <w:textAlignment w:val="auto"/>
        <w:rPr>
          <w:rFonts w:eastAsia="宋体"/>
          <w:color w:val="0070C0"/>
          <w:szCs w:val="24"/>
          <w:lang w:eastAsia="zh-CN"/>
        </w:rPr>
      </w:pPr>
    </w:p>
    <w:p w14:paraId="66F9C9AC" w14:textId="2B59E479" w:rsidR="00571777" w:rsidRPr="007A6AE4" w:rsidRDefault="00571777" w:rsidP="00B664BA">
      <w:pPr>
        <w:pStyle w:val="3"/>
      </w:pPr>
      <w:r w:rsidRPr="007A6AE4">
        <w:lastRenderedPageBreak/>
        <w:t>Sub-</w:t>
      </w:r>
      <w:r w:rsidR="00142BB9" w:rsidRPr="007A6AE4">
        <w:t>topic</w:t>
      </w:r>
      <w:r w:rsidRPr="007A6AE4">
        <w:t xml:space="preserve"> 1-2</w:t>
      </w:r>
      <w:r w:rsidR="007A5582" w:rsidRPr="007A6AE4">
        <w:t>: Requirements of measurement capabilities</w:t>
      </w:r>
    </w:p>
    <w:p w14:paraId="583CFA13" w14:textId="76A82E4E" w:rsidR="009E2D3A" w:rsidRPr="00322D6A" w:rsidRDefault="003418CB" w:rsidP="005B4802">
      <w:pPr>
        <w:rPr>
          <w:i/>
          <w:color w:val="0070C0"/>
          <w:lang w:val="en-US" w:eastAsia="zh-CN"/>
        </w:rPr>
      </w:pPr>
      <w:r w:rsidRPr="00322D6A">
        <w:rPr>
          <w:rFonts w:hint="eastAsia"/>
          <w:i/>
          <w:color w:val="0070C0"/>
          <w:lang w:val="en-US" w:eastAsia="zh-CN"/>
        </w:rPr>
        <w:t>Sub-</w:t>
      </w:r>
      <w:r w:rsidR="00142BB9" w:rsidRPr="00322D6A">
        <w:rPr>
          <w:rFonts w:hint="eastAsia"/>
          <w:i/>
          <w:color w:val="0070C0"/>
          <w:lang w:val="en-US" w:eastAsia="zh-CN"/>
        </w:rPr>
        <w:t>topic</w:t>
      </w:r>
      <w:r w:rsidRPr="00322D6A">
        <w:rPr>
          <w:rFonts w:hint="eastAsia"/>
          <w:i/>
          <w:color w:val="0070C0"/>
          <w:lang w:val="en-US" w:eastAsia="zh-CN"/>
        </w:rPr>
        <w:t xml:space="preserve"> description </w:t>
      </w:r>
    </w:p>
    <w:p w14:paraId="711461D9" w14:textId="5216E55A" w:rsidR="003418CB" w:rsidRPr="00322D6A" w:rsidRDefault="009E2D3A" w:rsidP="00654295">
      <w:pPr>
        <w:rPr>
          <w:color w:val="000000" w:themeColor="text1"/>
          <w:lang w:val="en-US" w:eastAsia="zh-CN"/>
        </w:rPr>
      </w:pPr>
      <w:r w:rsidRPr="00322D6A">
        <w:rPr>
          <w:color w:val="000000" w:themeColor="text1"/>
          <w:lang w:val="en-US" w:eastAsia="zh-CN"/>
        </w:rPr>
        <w:t>In this section, we discuss m</w:t>
      </w:r>
      <w:r w:rsidR="00BC632F" w:rsidRPr="00322D6A">
        <w:rPr>
          <w:color w:val="000000" w:themeColor="text1"/>
          <w:lang w:val="en-US" w:eastAsia="zh-CN"/>
        </w:rPr>
        <w:t>easurement capabilities for CSI-RS based L3 measurement</w:t>
      </w:r>
      <w:r w:rsidRPr="00322D6A">
        <w:rPr>
          <w:color w:val="000000" w:themeColor="text1"/>
          <w:lang w:val="en-US" w:eastAsia="zh-CN"/>
        </w:rPr>
        <w:t xml:space="preserve"> including:</w:t>
      </w:r>
    </w:p>
    <w:p w14:paraId="2266D401" w14:textId="072FA4F8" w:rsidR="00153972" w:rsidRPr="00322D6A" w:rsidRDefault="00153972" w:rsidP="00322D6A">
      <w:pPr>
        <w:pStyle w:val="afe"/>
        <w:numPr>
          <w:ilvl w:val="0"/>
          <w:numId w:val="23"/>
        </w:numPr>
        <w:ind w:firstLineChars="0"/>
        <w:rPr>
          <w:color w:val="000000" w:themeColor="text1"/>
          <w:lang w:eastAsia="ko-KR"/>
        </w:rPr>
      </w:pPr>
      <w:r w:rsidRPr="00322D6A">
        <w:rPr>
          <w:color w:val="000000" w:themeColor="text1"/>
          <w:lang w:eastAsia="ko-KR"/>
        </w:rPr>
        <w:t>number of frequency layers to be monitored</w:t>
      </w:r>
    </w:p>
    <w:p w14:paraId="3D5C91E9" w14:textId="49D88234" w:rsidR="00153972" w:rsidRPr="00322D6A" w:rsidRDefault="00153972" w:rsidP="00322D6A">
      <w:pPr>
        <w:pStyle w:val="afe"/>
        <w:numPr>
          <w:ilvl w:val="0"/>
          <w:numId w:val="23"/>
        </w:numPr>
        <w:ind w:firstLineChars="0"/>
        <w:rPr>
          <w:color w:val="000000" w:themeColor="text1"/>
          <w:lang w:eastAsia="ko-KR"/>
        </w:rPr>
      </w:pPr>
      <w:r w:rsidRPr="00322D6A">
        <w:rPr>
          <w:color w:val="000000" w:themeColor="text1"/>
          <w:lang w:eastAsia="ko-KR"/>
        </w:rPr>
        <w:t>number of cells to be monitored per layer</w:t>
      </w:r>
    </w:p>
    <w:p w14:paraId="29E52682" w14:textId="6A7588CF" w:rsidR="00153972" w:rsidRPr="00322D6A" w:rsidRDefault="009E2D3A" w:rsidP="00322D6A">
      <w:pPr>
        <w:pStyle w:val="afe"/>
        <w:numPr>
          <w:ilvl w:val="0"/>
          <w:numId w:val="23"/>
        </w:numPr>
        <w:ind w:firstLineChars="0"/>
        <w:rPr>
          <w:i/>
          <w:color w:val="000000" w:themeColor="text1"/>
          <w:lang w:eastAsia="zh-CN"/>
        </w:rPr>
      </w:pPr>
      <w:r w:rsidRPr="00322D6A">
        <w:rPr>
          <w:color w:val="000000" w:themeColor="text1"/>
          <w:lang w:eastAsia="ko-KR"/>
        </w:rPr>
        <w:t>n</w:t>
      </w:r>
      <w:r w:rsidR="00153972" w:rsidRPr="00322D6A">
        <w:rPr>
          <w:color w:val="000000" w:themeColor="text1"/>
          <w:lang w:eastAsia="ko-KR"/>
        </w:rPr>
        <w:t>umber of CSI-RS resource</w:t>
      </w:r>
      <w:r w:rsidR="00153972" w:rsidRPr="001356F6">
        <w:rPr>
          <w:rFonts w:eastAsia="宋体" w:hint="eastAsia"/>
          <w:color w:val="000000" w:themeColor="text1"/>
          <w:lang w:eastAsia="zh-CN"/>
        </w:rPr>
        <w:t>/</w:t>
      </w:r>
      <w:r w:rsidR="00153972" w:rsidRPr="00322D6A">
        <w:rPr>
          <w:color w:val="000000" w:themeColor="text1"/>
          <w:lang w:eastAsia="ko-KR"/>
        </w:rPr>
        <w:t>beams to be monitored per layer</w:t>
      </w:r>
    </w:p>
    <w:p w14:paraId="29DDE51F" w14:textId="6E74BDA2"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D01A77B" w14:textId="12B764BB"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1 (MediaTek, OPPO, ZTE</w:t>
      </w:r>
      <w:r w:rsidR="00522F28">
        <w:rPr>
          <w:color w:val="000000" w:themeColor="text1"/>
          <w:lang w:eastAsia="zh-CN"/>
        </w:rPr>
        <w:t>,</w:t>
      </w:r>
      <w:r w:rsidR="00522F28" w:rsidRPr="007A6AE4">
        <w:rPr>
          <w:color w:val="5B9BD5" w:themeColor="accent5"/>
          <w:lang w:eastAsia="zh-CN"/>
        </w:rPr>
        <w:t xml:space="preserve"> Apple</w:t>
      </w:r>
      <w:r w:rsidR="00C8599F">
        <w:rPr>
          <w:color w:val="5B9BD5" w:themeColor="accent5"/>
          <w:lang w:eastAsia="zh-CN"/>
        </w:rPr>
        <w:t>,</w:t>
      </w:r>
      <w:r w:rsidR="00C8599F" w:rsidRPr="00C8599F">
        <w:rPr>
          <w:color w:val="000000" w:themeColor="text1"/>
          <w:lang w:eastAsia="zh-CN"/>
        </w:rPr>
        <w:t xml:space="preserve"> </w:t>
      </w:r>
      <w:r w:rsidR="00C8599F">
        <w:rPr>
          <w:rFonts w:eastAsiaTheme="minorEastAsia"/>
          <w:color w:val="0070C0"/>
          <w:lang w:val="en-US" w:eastAsia="zh-CN"/>
        </w:rPr>
        <w:t xml:space="preserve">Ericsson, </w:t>
      </w:r>
      <w:r w:rsidR="00C8599F">
        <w:rPr>
          <w:rFonts w:hint="eastAsia"/>
          <w:color w:val="0070C0"/>
          <w:lang w:val="en-US" w:eastAsia="ja-JP"/>
        </w:rPr>
        <w:t>D</w:t>
      </w:r>
      <w:r w:rsidR="00C8599F">
        <w:rPr>
          <w:color w:val="0070C0"/>
          <w:lang w:val="en-US" w:eastAsia="ja-JP"/>
        </w:rPr>
        <w:t>OCOMO</w:t>
      </w:r>
      <w:r w:rsidRPr="001356F6">
        <w:rPr>
          <w:color w:val="000000" w:themeColor="text1"/>
          <w:lang w:eastAsia="zh-CN"/>
        </w:rPr>
        <w:t xml:space="preserve">): </w:t>
      </w:r>
    </w:p>
    <w:p w14:paraId="2382F65F" w14:textId="77777777" w:rsidR="00BC632F" w:rsidRPr="001356F6" w:rsidRDefault="00BC632F" w:rsidP="00BC632F">
      <w:pPr>
        <w:pStyle w:val="af0"/>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afe"/>
        <w:numPr>
          <w:ilvl w:val="2"/>
          <w:numId w:val="4"/>
        </w:numPr>
        <w:overflowPunct/>
        <w:autoSpaceDE/>
        <w:autoSpaceDN/>
        <w:adjustRightInd/>
        <w:spacing w:after="120"/>
        <w:ind w:left="2058" w:firstLineChars="0" w:hanging="357"/>
        <w:textAlignment w:val="auto"/>
        <w:rPr>
          <w:rFonts w:eastAsia="宋体"/>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7314D0B5" w:rsidR="00BC632F"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w:t>
      </w:r>
      <w:r w:rsidRPr="001356F6">
        <w:rPr>
          <w:color w:val="000000" w:themeColor="text1"/>
          <w:lang w:eastAsia="zh-CN"/>
        </w:rPr>
        <w:t xml:space="preserve">): </w:t>
      </w:r>
    </w:p>
    <w:p w14:paraId="0DDAE0FE"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Default="00BC632F" w:rsidP="00BC632F">
      <w:pPr>
        <w:pStyle w:val="afe"/>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5E84376" w14:textId="1453ADA3" w:rsidR="00EB0903" w:rsidRDefault="00EB0903" w:rsidP="005957F1">
      <w:pPr>
        <w:pStyle w:val="afe"/>
        <w:numPr>
          <w:ilvl w:val="2"/>
          <w:numId w:val="4"/>
        </w:numPr>
        <w:spacing w:after="120"/>
        <w:ind w:left="2058" w:firstLineChars="0" w:hanging="357"/>
        <w:rPr>
          <w:color w:val="4472C4" w:themeColor="accent1"/>
        </w:rPr>
      </w:pPr>
      <w:r w:rsidRPr="00035817">
        <w:rPr>
          <w:rFonts w:hint="eastAsia"/>
          <w:color w:val="4472C4" w:themeColor="accent1"/>
        </w:rPr>
        <w:t>For associated SSB case, UE is required to detect SSB on target cell firstly, then the configured CSI-RS can be measured. So, the measurement capability can be considered as SSB based measurement capability. For non-associated SSB case, It is required UE capable to perform CSI-RS based layers.</w:t>
      </w:r>
    </w:p>
    <w:p w14:paraId="3864409F" w14:textId="496D55DC" w:rsidR="003F1FED" w:rsidRDefault="003F1FED" w:rsidP="003F1FED">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Pr>
          <w:color w:val="000000" w:themeColor="text1"/>
          <w:lang w:eastAsia="zh-CN"/>
        </w:rPr>
        <w:t>a</w:t>
      </w:r>
      <w:r w:rsidRPr="001356F6">
        <w:rPr>
          <w:color w:val="000000" w:themeColor="text1"/>
          <w:lang w:eastAsia="zh-CN"/>
        </w:rPr>
        <w:t xml:space="preserve"> (</w:t>
      </w:r>
      <w:r w:rsidRPr="001356F6">
        <w:rPr>
          <w:rFonts w:hint="eastAsia"/>
          <w:color w:val="000000" w:themeColor="text1"/>
          <w:lang w:eastAsia="zh-CN"/>
        </w:rPr>
        <w:t>Huawei</w:t>
      </w:r>
      <w:r w:rsidRPr="001356F6">
        <w:rPr>
          <w:color w:val="000000" w:themeColor="text1"/>
          <w:lang w:eastAsia="zh-CN"/>
        </w:rPr>
        <w:t xml:space="preserve">): </w:t>
      </w:r>
    </w:p>
    <w:p w14:paraId="790FDCAA" w14:textId="77777777" w:rsidR="003F1FED" w:rsidRPr="001356F6" w:rsidRDefault="003F1FED" w:rsidP="003F1FED">
      <w:pPr>
        <w:pStyle w:val="af0"/>
        <w:tabs>
          <w:tab w:val="left" w:pos="426"/>
        </w:tabs>
        <w:snapToGrid w:val="0"/>
        <w:spacing w:after="120"/>
        <w:ind w:left="1418"/>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p>
    <w:p w14:paraId="70915BD8" w14:textId="77777777" w:rsidR="003F1FED" w:rsidRPr="001356F6" w:rsidRDefault="003F1FED" w:rsidP="003F1FED">
      <w:pPr>
        <w:pStyle w:val="afe"/>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137D5180" w14:textId="77777777" w:rsidR="003F1FED" w:rsidRPr="001356F6" w:rsidRDefault="003F1FED" w:rsidP="003F1FED">
      <w:pPr>
        <w:pStyle w:val="afe"/>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49AC61DB" w14:textId="77777777" w:rsidR="003F1FED" w:rsidRDefault="003F1FED" w:rsidP="003F1FED">
      <w:pPr>
        <w:pStyle w:val="afe"/>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0D526C9" w14:textId="77777777" w:rsidR="00571777" w:rsidRPr="001356F6"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C3D9614" w14:textId="51DC4C60" w:rsidR="00571777" w:rsidRPr="001356F6" w:rsidRDefault="00CF3AB7" w:rsidP="00CF3AB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BC632F" w:rsidRPr="001356F6">
        <w:rPr>
          <w:rFonts w:eastAsia="宋体"/>
          <w:color w:val="000000" w:themeColor="text1"/>
          <w:szCs w:val="24"/>
          <w:lang w:eastAsia="zh-CN"/>
        </w:rPr>
        <w:t>Option 1</w:t>
      </w:r>
    </w:p>
    <w:p w14:paraId="4A62EB06" w14:textId="5C38B6B3"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5F6F8D0" w14:textId="4437676A" w:rsidR="00BC632F" w:rsidRPr="001356F6" w:rsidRDefault="00BC632F" w:rsidP="00BC632F">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sidR="00522F28">
        <w:rPr>
          <w:color w:val="000000" w:themeColor="text1"/>
          <w:lang w:eastAsia="zh-CN"/>
        </w:rPr>
        <w:t xml:space="preserve">, </w:t>
      </w:r>
      <w:r w:rsidR="00522F28" w:rsidRPr="00B0169A">
        <w:rPr>
          <w:color w:val="5B9BD5" w:themeColor="accent5"/>
          <w:lang w:eastAsia="zh-CN"/>
        </w:rPr>
        <w:t>Apple</w:t>
      </w:r>
      <w:r w:rsidR="00C8599F">
        <w:rPr>
          <w:color w:val="5B9BD5" w:themeColor="accent5"/>
          <w:lang w:eastAsia="zh-CN"/>
        </w:rPr>
        <w:t xml:space="preserve">, </w:t>
      </w:r>
      <w:r w:rsidR="00C8599F">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bookmarkStart w:id="5"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5"/>
      <w:r w:rsidRPr="001356F6">
        <w:rPr>
          <w:color w:val="000000" w:themeColor="text1"/>
          <w:lang w:eastAsia="zh-CN"/>
        </w:rPr>
        <w:t xml:space="preserve"> </w:t>
      </w:r>
    </w:p>
    <w:p w14:paraId="2CDB2F88" w14:textId="31E4FE3D" w:rsidR="00D16CF8" w:rsidRPr="001356F6" w:rsidRDefault="00BC632F" w:rsidP="00D16CF8">
      <w:pPr>
        <w:pStyle w:val="af0"/>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 xml:space="preserve">UE shall be capable of performing CSI-RS based measurements for at least [8] identified cells in FR1 for intra frequency measurement and at least [4] identified cells in FR1 for inter </w:t>
      </w:r>
      <w:r w:rsidR="001955B3" w:rsidRPr="001356F6">
        <w:rPr>
          <w:color w:val="000000" w:themeColor="text1"/>
          <w:lang w:eastAsia="zh-CN"/>
        </w:rPr>
        <w:lastRenderedPageBreak/>
        <w:t>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90C55C4" w:rsidR="009777D4" w:rsidRPr="001356F6" w:rsidRDefault="009777D4" w:rsidP="009777D4">
      <w:pPr>
        <w:pStyle w:val="af0"/>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w:t>
      </w:r>
      <w:r w:rsidR="00C8599F">
        <w:rPr>
          <w:color w:val="000000" w:themeColor="text1"/>
          <w:lang w:eastAsia="zh-CN"/>
        </w:rPr>
        <w:t xml:space="preserve">, </w:t>
      </w:r>
      <w:r w:rsidR="00C8599F"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sidR="00EB0903">
        <w:rPr>
          <w:color w:val="000000" w:themeColor="text1"/>
          <w:lang w:eastAsia="zh-CN"/>
        </w:rPr>
        <w:t xml:space="preserve"> </w:t>
      </w:r>
    </w:p>
    <w:p w14:paraId="43C29094" w14:textId="77777777" w:rsidR="00BC632F" w:rsidRPr="001356F6" w:rsidRDefault="00BC632F" w:rsidP="00BC632F">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1EC596E" w14:textId="5593FD91" w:rsidR="00396D15" w:rsidRPr="001356F6" w:rsidRDefault="00CF3AB7" w:rsidP="00BF40D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396D15" w:rsidRPr="001356F6">
        <w:rPr>
          <w:rFonts w:eastAsia="宋体"/>
          <w:color w:val="000000" w:themeColor="text1"/>
          <w:szCs w:val="24"/>
          <w:lang w:eastAsia="zh-CN"/>
        </w:rPr>
        <w:t>Option 1</w:t>
      </w:r>
    </w:p>
    <w:p w14:paraId="06C5E7CB" w14:textId="6D4F7577" w:rsidR="00CF3AB7" w:rsidRPr="001356F6" w:rsidRDefault="00CF3AB7" w:rsidP="00CF3AB7">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af0"/>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6409F79E" w14:textId="188AC77D"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w:t>
      </w:r>
      <w:r w:rsidR="00C8599F" w:rsidRPr="00C8599F">
        <w:rPr>
          <w:rFonts w:eastAsiaTheme="minorEastAsia"/>
          <w:color w:val="0070C0"/>
          <w:lang w:val="en-US" w:eastAsia="zh-CN"/>
        </w:rPr>
        <w:t>CATT, Huawei</w:t>
      </w:r>
      <w:r w:rsidR="00EB0903">
        <w:rPr>
          <w:rFonts w:eastAsiaTheme="minorEastAsia"/>
          <w:color w:val="0070C0"/>
          <w:lang w:val="en-US" w:eastAsia="zh-CN"/>
        </w:rPr>
        <w:t>, OPPO</w:t>
      </w:r>
      <w:r w:rsidR="00C8599F">
        <w:rPr>
          <w:color w:val="000000" w:themeColor="text1"/>
          <w:lang w:eastAsia="zh-CN"/>
        </w:rPr>
        <w:t>)</w:t>
      </w:r>
      <w:r w:rsidRPr="001356F6">
        <w:rPr>
          <w:color w:val="000000" w:themeColor="text1"/>
          <w:lang w:eastAsia="zh-CN"/>
        </w:rPr>
        <w:t xml:space="preserve">: UE shall monitor at least 32 CSI-RS resources per frequency layer </w:t>
      </w:r>
    </w:p>
    <w:p w14:paraId="6D6D436F" w14:textId="65BB1C9C"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Option 2</w:t>
      </w:r>
      <w:r w:rsidR="00B06C84">
        <w:rPr>
          <w:color w:val="000000" w:themeColor="text1"/>
          <w:lang w:eastAsia="zh-CN"/>
        </w:rPr>
        <w:t>(ZTE</w:t>
      </w:r>
      <w:r w:rsidR="00C8599F">
        <w:rPr>
          <w:rFonts w:eastAsiaTheme="minorEastAsia"/>
          <w:color w:val="0070C0"/>
          <w:lang w:eastAsia="zh-CN"/>
        </w:rPr>
        <w:t xml:space="preserve">, </w:t>
      </w:r>
      <w:r w:rsidR="00C8599F">
        <w:rPr>
          <w:rFonts w:eastAsiaTheme="minorEastAsia"/>
          <w:color w:val="0070C0"/>
          <w:lang w:val="en-US" w:eastAsia="zh-CN"/>
        </w:rPr>
        <w:t>Ericsson, CATT</w:t>
      </w:r>
      <w:r w:rsidR="00B06C84">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p>
    <w:p w14:paraId="13C0EDC4"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inter frequency measurements in FR2.</w:t>
      </w:r>
    </w:p>
    <w:p w14:paraId="06285CA4" w14:textId="3B0274FD" w:rsidR="009777D4" w:rsidRDefault="009777D4" w:rsidP="003C5674">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3</w:t>
      </w:r>
      <w:r w:rsidR="00C8599F" w:rsidRPr="001356F6">
        <w:rPr>
          <w:color w:val="000000" w:themeColor="text1"/>
          <w:lang w:eastAsia="zh-CN"/>
        </w:rPr>
        <w:t>(</w:t>
      </w:r>
      <w:r w:rsidR="00C8599F" w:rsidRPr="00C8599F">
        <w:rPr>
          <w:rFonts w:eastAsiaTheme="minorEastAsia"/>
          <w:color w:val="0070C0"/>
          <w:lang w:val="en-US" w:eastAsia="zh-CN"/>
        </w:rPr>
        <w:t>MediaTek</w:t>
      </w:r>
      <w:r w:rsidR="00C8599F">
        <w:rPr>
          <w:color w:val="000000" w:themeColor="text1"/>
          <w:lang w:eastAsia="zh-CN"/>
        </w:rPr>
        <w:t>)</w:t>
      </w:r>
      <w:r w:rsidRPr="001356F6">
        <w:rPr>
          <w:color w:val="000000" w:themeColor="text1"/>
          <w:lang w:eastAsia="zh-CN"/>
        </w:rPr>
        <w:t>: R</w:t>
      </w:r>
      <w:r w:rsidR="001955B3" w:rsidRPr="001356F6">
        <w:rPr>
          <w:color w:val="000000" w:themeColor="text1"/>
          <w:lang w:eastAsia="zh-CN"/>
        </w:rPr>
        <w:t xml:space="preserve">equirements defined the same requirements as those for SSB. </w:t>
      </w:r>
    </w:p>
    <w:p w14:paraId="324140A0" w14:textId="69FFD80A" w:rsidR="00750E21" w:rsidRPr="007A6AE4" w:rsidRDefault="00750E21" w:rsidP="003252C4">
      <w:pPr>
        <w:pStyle w:val="af0"/>
        <w:numPr>
          <w:ilvl w:val="1"/>
          <w:numId w:val="4"/>
        </w:numPr>
        <w:tabs>
          <w:tab w:val="num" w:pos="226"/>
          <w:tab w:val="left" w:pos="426"/>
        </w:tabs>
        <w:snapToGrid w:val="0"/>
        <w:spacing w:after="120"/>
        <w:ind w:left="1418"/>
        <w:jc w:val="both"/>
        <w:rPr>
          <w:rFonts w:eastAsiaTheme="minorEastAsia"/>
          <w:color w:val="0070C0"/>
          <w:lang w:eastAsia="zh-CN"/>
        </w:rPr>
      </w:pPr>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p>
    <w:p w14:paraId="0B6AD738" w14:textId="0AAEE152" w:rsidR="00CF3AB7" w:rsidRPr="001356F6" w:rsidRDefault="00BC632F" w:rsidP="00CF3AB7">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7AB8D18E" w14:textId="77777777" w:rsidR="00955DB1" w:rsidRPr="001356F6" w:rsidRDefault="00955DB1" w:rsidP="001955B3">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AB35675" w14:textId="452A07C6" w:rsidR="00D16CF8" w:rsidRPr="001356F6"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 xml:space="preserve">(Huawei, </w:t>
      </w:r>
      <w:r w:rsidR="00EB0903">
        <w:rPr>
          <w:color w:val="000000" w:themeColor="text1"/>
          <w:lang w:eastAsia="zh-CN"/>
        </w:rPr>
        <w:t xml:space="preserve">OPPO, </w:t>
      </w:r>
      <w:r w:rsidR="00C8599F">
        <w:rPr>
          <w:rFonts w:eastAsiaTheme="minorEastAsia"/>
          <w:color w:val="0070C0"/>
          <w:lang w:val="en-US" w:eastAsia="zh-CN"/>
        </w:rPr>
        <w:t>Ericsson, CATT</w:t>
      </w:r>
      <w:r w:rsidR="00EB0903">
        <w:rPr>
          <w:rFonts w:eastAsiaTheme="minorEastAsia"/>
          <w:color w:val="0070C0"/>
          <w:lang w:val="en-US" w:eastAsia="zh-CN"/>
        </w:rPr>
        <w:t>, Qualcomm, CMCC</w:t>
      </w:r>
      <w:r w:rsidR="00C8599F">
        <w:rPr>
          <w:color w:val="000000" w:themeColor="text1"/>
          <w:lang w:eastAsia="zh-CN"/>
        </w:rPr>
        <w:t>)</w:t>
      </w:r>
      <w:r w:rsidRPr="001356F6">
        <w:rPr>
          <w:color w:val="000000" w:themeColor="text1"/>
          <w:lang w:eastAsia="zh-CN"/>
        </w:rPr>
        <w:t>: 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r w:rsidRPr="007A6AE4">
        <w:rPr>
          <w:strike/>
          <w:color w:val="000000" w:themeColor="text1"/>
          <w:lang w:eastAsia="zh-CN"/>
        </w:rPr>
        <w:t>and update the value</w:t>
      </w:r>
      <w:r w:rsidRPr="001356F6">
        <w:rPr>
          <w:color w:val="000000" w:themeColor="text1"/>
          <w:lang w:eastAsia="zh-CN"/>
        </w:rPr>
        <w:t xml:space="preserve">. </w:t>
      </w:r>
    </w:p>
    <w:p w14:paraId="3D0892C8" w14:textId="64D3E033" w:rsidR="00D16CF8" w:rsidRDefault="00D16CF8" w:rsidP="00D16CF8">
      <w:pPr>
        <w:pStyle w:val="af0"/>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2</w:t>
      </w:r>
      <w:r w:rsidR="00C8599F">
        <w:rPr>
          <w:color w:val="000000" w:themeColor="text1"/>
          <w:lang w:eastAsia="zh-CN"/>
        </w:rPr>
        <w:t>(Huawei)</w:t>
      </w:r>
      <w:r w:rsidRPr="001356F6">
        <w:rPr>
          <w:color w:val="000000" w:themeColor="text1"/>
          <w:lang w:eastAsia="zh-CN"/>
        </w:rPr>
        <w:t>: Define another capability for UE to indicate maximum number of CSI-RS resources per MO in a slot.</w:t>
      </w:r>
    </w:p>
    <w:p w14:paraId="3163BDEC" w14:textId="77777777" w:rsidR="00A64481" w:rsidRPr="001356F6" w:rsidRDefault="00A64481" w:rsidP="00A64481">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330888F" w14:textId="2E4DB879" w:rsidR="003C5674" w:rsidRPr="001356F6" w:rsidRDefault="003C5674" w:rsidP="003C5674">
      <w:pPr>
        <w:pStyle w:val="af0"/>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7A6AE4" w:rsidRDefault="003C5674" w:rsidP="003C5674">
      <w:pPr>
        <w:pStyle w:val="af0"/>
        <w:numPr>
          <w:ilvl w:val="2"/>
          <w:numId w:val="4"/>
        </w:numPr>
        <w:tabs>
          <w:tab w:val="left" w:pos="426"/>
        </w:tabs>
        <w:snapToGrid w:val="0"/>
        <w:spacing w:after="120"/>
        <w:jc w:val="both"/>
        <w:rPr>
          <w:strike/>
          <w:color w:val="000000" w:themeColor="text1"/>
          <w:lang w:eastAsia="zh-CN"/>
        </w:rPr>
      </w:pPr>
      <w:r w:rsidRPr="007A6AE4">
        <w:rPr>
          <w:strike/>
          <w:lang w:val="en-US" w:eastAsia="zh-CN"/>
        </w:rPr>
        <w:t>FFS how to account the UE buffering and processing capability in the requirements</w:t>
      </w:r>
    </w:p>
    <w:p w14:paraId="494140B3" w14:textId="0B9C26AB" w:rsidR="003C5674" w:rsidRPr="001356F6" w:rsidRDefault="003C5674" w:rsidP="003C5674">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7FB0734D" w14:textId="77777777" w:rsidR="003252C4" w:rsidRPr="003252C4" w:rsidRDefault="003252C4" w:rsidP="003252C4">
      <w:pPr>
        <w:rPr>
          <w:b/>
          <w:color w:val="000000" w:themeColor="text1"/>
          <w:u w:val="single"/>
          <w:lang w:eastAsia="ko-KR"/>
        </w:rPr>
      </w:pPr>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p>
    <w:p w14:paraId="77420AE8" w14:textId="49B6987B" w:rsidR="003252C4" w:rsidRPr="003252C4" w:rsidRDefault="003252C4" w:rsidP="003252C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F443D52" w14:textId="77777777" w:rsidR="003252C4" w:rsidRPr="003252C4" w:rsidRDefault="003252C4" w:rsidP="003252C4">
      <w:pPr>
        <w:pStyle w:val="afe"/>
        <w:numPr>
          <w:ilvl w:val="0"/>
          <w:numId w:val="4"/>
        </w:numPr>
        <w:ind w:firstLineChars="0"/>
        <w:rPr>
          <w:rFonts w:eastAsiaTheme="minorEastAsia"/>
          <w:color w:val="C45911" w:themeColor="accent2" w:themeShade="BF"/>
          <w:lang w:val="en-US" w:eastAsia="zh-CN"/>
        </w:rPr>
      </w:pPr>
      <w:r w:rsidRPr="003252C4">
        <w:rPr>
          <w:rFonts w:eastAsiaTheme="minorEastAsia"/>
          <w:color w:val="C45911" w:themeColor="accent2" w:themeShade="BF"/>
          <w:lang w:val="en-US" w:eastAsia="zh-CN"/>
        </w:rPr>
        <w:t xml:space="preserve">Option 1: </w:t>
      </w:r>
      <w:r w:rsidRPr="003252C4">
        <w:rPr>
          <w:color w:val="C45911" w:themeColor="accent2" w:themeShade="BF"/>
        </w:rPr>
        <w:t>The UE capability on UE buffering and processing time RAN1 defined for PRS is re-used for CSI-RS. Alternatively, define UE capability on the minimum separation between two slots with CSI-RS resources.</w:t>
      </w:r>
      <w:r w:rsidRPr="003252C4">
        <w:rPr>
          <w:rFonts w:eastAsiaTheme="minorEastAsia"/>
          <w:color w:val="C45911" w:themeColor="accent2" w:themeShade="BF"/>
          <w:lang w:val="en-US" w:eastAsia="zh-CN"/>
        </w:rPr>
        <w:t xml:space="preserve"> </w:t>
      </w:r>
    </w:p>
    <w:p w14:paraId="66B0ADD9" w14:textId="77777777" w:rsidR="00712247" w:rsidRPr="001356F6" w:rsidRDefault="00712247" w:rsidP="00712247">
      <w:pPr>
        <w:pStyle w:val="afe"/>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53A04BA" w14:textId="769890D5" w:rsidR="003C5674" w:rsidRPr="00712247" w:rsidRDefault="00712247" w:rsidP="00712247">
      <w:pPr>
        <w:pStyle w:val="af0"/>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lastRenderedPageBreak/>
        <w:t>Collect the views from companies and try to achieve agreement in 2</w:t>
      </w:r>
      <w:r w:rsidRPr="00712247">
        <w:rPr>
          <w:color w:val="000000" w:themeColor="text1"/>
          <w:szCs w:val="24"/>
          <w:lang w:eastAsia="zh-CN"/>
        </w:rPr>
        <w:t>nd</w:t>
      </w:r>
      <w:r w:rsidRPr="001356F6">
        <w:rPr>
          <w:color w:val="000000" w:themeColor="text1"/>
          <w:szCs w:val="24"/>
          <w:lang w:eastAsia="zh-CN"/>
        </w:rPr>
        <w:t xml:space="preserve"> round discussion</w:t>
      </w:r>
    </w:p>
    <w:p w14:paraId="2F59D28F" w14:textId="77777777" w:rsidR="00DC2500" w:rsidRPr="00712247" w:rsidRDefault="00DC2500" w:rsidP="00B664BA">
      <w:pPr>
        <w:pStyle w:val="2"/>
      </w:pPr>
      <w:r w:rsidRPr="00712247">
        <w:t xml:space="preserve">Companies views’ collection for 1st round </w:t>
      </w:r>
    </w:p>
    <w:p w14:paraId="2A1A3671" w14:textId="3AD534F7" w:rsidR="003418CB" w:rsidRPr="001356F6" w:rsidRDefault="00DC2500" w:rsidP="00B664BA">
      <w:pPr>
        <w:pStyle w:val="3"/>
      </w:pPr>
      <w:r w:rsidRPr="001356F6">
        <w:t>Open issues</w:t>
      </w:r>
      <w:r w:rsidR="003418CB" w:rsidRPr="001356F6">
        <w:t xml:space="preserve"> </w:t>
      </w:r>
    </w:p>
    <w:tbl>
      <w:tblPr>
        <w:tblStyle w:val="afd"/>
        <w:tblW w:w="0" w:type="auto"/>
        <w:tblLook w:val="04A0" w:firstRow="1" w:lastRow="0" w:firstColumn="1" w:lastColumn="0" w:noHBand="0" w:noVBand="1"/>
      </w:tblPr>
      <w:tblGrid>
        <w:gridCol w:w="1239"/>
        <w:gridCol w:w="8392"/>
      </w:tblGrid>
      <w:tr w:rsidR="003418CB" w:rsidRPr="001356F6" w14:paraId="78E9E803" w14:textId="77777777" w:rsidTr="00CF4313">
        <w:tc>
          <w:tcPr>
            <w:tcW w:w="1239"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2"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CF4313">
        <w:tc>
          <w:tcPr>
            <w:tcW w:w="1239" w:type="dxa"/>
          </w:tcPr>
          <w:p w14:paraId="0EE6230D" w14:textId="1D68235B" w:rsidR="00292F53" w:rsidRPr="00292F53" w:rsidRDefault="00292F53" w:rsidP="00805BE8">
            <w:pPr>
              <w:spacing w:after="120"/>
              <w:rPr>
                <w:rFonts w:eastAsiaTheme="minorEastAsia"/>
                <w:bCs/>
                <w:color w:val="0070C0"/>
                <w:lang w:val="en-US" w:eastAsia="zh-CN"/>
              </w:rPr>
            </w:pPr>
            <w:r w:rsidRPr="00292F53">
              <w:rPr>
                <w:rFonts w:eastAsiaTheme="minorEastAsia" w:hint="eastAsia"/>
                <w:bCs/>
                <w:color w:val="0070C0"/>
                <w:lang w:val="en-US" w:eastAsia="zh-CN"/>
              </w:rPr>
              <w:t>OPPO</w:t>
            </w:r>
          </w:p>
        </w:tc>
        <w:tc>
          <w:tcPr>
            <w:tcW w:w="8392" w:type="dxa"/>
          </w:tcPr>
          <w:p w14:paraId="11BB4A7C" w14:textId="1ABC5281" w:rsidR="00292F53"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r w:rsidRPr="00292F53">
              <w:rPr>
                <w:rFonts w:eastAsiaTheme="minorEastAsia"/>
                <w:color w:val="0070C0"/>
                <w:lang w:val="en-US" w:eastAsia="zh-CN"/>
              </w:rPr>
              <w:t>Assumption and applicability</w:t>
            </w:r>
          </w:p>
          <w:p w14:paraId="0ACCEBD8" w14:textId="646C6233" w:rsidR="00292F53" w:rsidRDefault="00292F53" w:rsidP="006C5A8C">
            <w:pPr>
              <w:spacing w:after="120"/>
              <w:jc w:val="both"/>
              <w:rPr>
                <w:rFonts w:eastAsiaTheme="minorEastAsia"/>
                <w:color w:val="0070C0"/>
                <w:lang w:val="en-US" w:eastAsia="zh-CN"/>
              </w:rPr>
            </w:pPr>
            <w:r w:rsidRPr="00292F53">
              <w:rPr>
                <w:rFonts w:eastAsiaTheme="minorEastAsia"/>
                <w:color w:val="0070C0"/>
                <w:lang w:val="en-US" w:eastAsia="zh-CN"/>
              </w:rPr>
              <w:t xml:space="preserve">Issue 1-1-1: </w:t>
            </w:r>
            <w:r>
              <w:rPr>
                <w:rFonts w:eastAsiaTheme="minorEastAsia"/>
                <w:color w:val="0070C0"/>
                <w:lang w:val="en-US" w:eastAsia="zh-CN"/>
              </w:rPr>
              <w:t>Support Option 1.</w:t>
            </w:r>
            <w:r w:rsidR="00C4503E">
              <w:rPr>
                <w:rFonts w:eastAsiaTheme="minorEastAsia"/>
                <w:color w:val="0070C0"/>
                <w:lang w:val="en-US" w:eastAsia="zh-CN"/>
              </w:rPr>
              <w:t xml:space="preserve"> Regarding the definition of CSI-RS intra-frequency and inter-frequency,</w:t>
            </w:r>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r w:rsidR="00C4503E">
              <w:rPr>
                <w:rFonts w:eastAsiaTheme="minorEastAsia"/>
                <w:color w:val="0070C0"/>
                <w:lang w:val="en-US" w:eastAsia="zh-CN"/>
              </w:rPr>
              <w:t xml:space="preserve">MO configuration is </w:t>
            </w:r>
            <w:r w:rsidR="00A86BEF">
              <w:rPr>
                <w:rFonts w:eastAsiaTheme="minorEastAsia"/>
                <w:color w:val="0070C0"/>
                <w:lang w:val="en-US" w:eastAsia="zh-CN"/>
              </w:rPr>
              <w:t xml:space="preserve">beneficial to </w:t>
            </w:r>
            <w:r w:rsidR="00A86BEF" w:rsidRPr="00A86BEF">
              <w:rPr>
                <w:rFonts w:eastAsiaTheme="minorEastAsia"/>
                <w:color w:val="0070C0"/>
                <w:lang w:val="en-US" w:eastAsia="zh-CN"/>
              </w:rPr>
              <w:t xml:space="preserve">specify requirements for the limited or selected scenarios. </w:t>
            </w:r>
            <w:r w:rsidR="00A86BEF">
              <w:rPr>
                <w:rFonts w:eastAsiaTheme="minorEastAsia"/>
                <w:color w:val="0070C0"/>
                <w:lang w:val="en-US" w:eastAsia="zh-CN"/>
              </w:rPr>
              <w:t xml:space="preserve"> In this case,</w:t>
            </w:r>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p>
          <w:p w14:paraId="353EB9C5" w14:textId="53FCE5AD" w:rsidR="00292F53" w:rsidRPr="00DA3269" w:rsidRDefault="00292F53" w:rsidP="006C5A8C">
            <w:pPr>
              <w:spacing w:after="120"/>
              <w:jc w:val="both"/>
              <w:rPr>
                <w:rFonts w:eastAsiaTheme="minorEastAsia"/>
                <w:color w:val="0070C0"/>
                <w:lang w:val="en-US" w:eastAsia="zh-CN"/>
              </w:rPr>
            </w:pPr>
            <w:r w:rsidRPr="00DA3269">
              <w:rPr>
                <w:rFonts w:eastAsiaTheme="minorEastAsia"/>
                <w:color w:val="0070C0"/>
                <w:lang w:val="en-US" w:eastAsia="zh-CN"/>
              </w:rPr>
              <w:t xml:space="preserve">Issue 1-1-2: </w:t>
            </w:r>
            <w:r w:rsidR="00A86BEF" w:rsidRPr="00DA3269">
              <w:rPr>
                <w:rFonts w:eastAsiaTheme="minorEastAsia"/>
                <w:color w:val="0070C0"/>
                <w:lang w:val="en-US" w:eastAsia="zh-CN"/>
              </w:rPr>
              <w:t xml:space="preserve"> Prefer capability as </w:t>
            </w:r>
            <w:r w:rsidRPr="00DA3269">
              <w:rPr>
                <w:rFonts w:eastAsiaTheme="minorEastAsia"/>
                <w:color w:val="0070C0"/>
                <w:lang w:val="en-US" w:eastAsia="zh-CN"/>
              </w:rPr>
              <w:t>per layer</w:t>
            </w:r>
            <w:r w:rsidR="00A86BEF" w:rsidRPr="00DA3269">
              <w:rPr>
                <w:rFonts w:eastAsiaTheme="minorEastAsia"/>
                <w:color w:val="0070C0"/>
                <w:lang w:val="en-US" w:eastAsia="zh-CN"/>
              </w:rPr>
              <w:t>, which follows the similar rules for SSB based measurement.</w:t>
            </w:r>
          </w:p>
          <w:p w14:paraId="5AA08E6E" w14:textId="77777777" w:rsidR="00DA3269" w:rsidRDefault="00DA3269" w:rsidP="006C5A8C">
            <w:pPr>
              <w:spacing w:after="120"/>
              <w:jc w:val="both"/>
              <w:rPr>
                <w:rFonts w:eastAsiaTheme="minorEastAsia"/>
                <w:color w:val="0070C0"/>
                <w:lang w:val="en-US" w:eastAsia="zh-CN"/>
              </w:rPr>
            </w:pPr>
          </w:p>
          <w:p w14:paraId="72335B25" w14:textId="77777777" w:rsidR="00C4503E"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p>
          <w:p w14:paraId="3C90E974" w14:textId="5FC8D617"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1-2-1: support Option 1</w:t>
            </w:r>
            <w:r w:rsidR="00A86BEF" w:rsidRPr="00DA3269">
              <w:rPr>
                <w:rFonts w:eastAsiaTheme="minorEastAsia"/>
                <w:color w:val="0070C0"/>
                <w:lang w:val="en-US" w:eastAsia="zh-CN"/>
              </w:rPr>
              <w:t>. The reason is similar as issue 1-1-1.</w:t>
            </w:r>
          </w:p>
          <w:p w14:paraId="61708C51" w14:textId="3730EF45"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1-2-2: support Option 1</w:t>
            </w:r>
          </w:p>
          <w:p w14:paraId="657CE48B" w14:textId="6B580819"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1-2-3: support Option 1</w:t>
            </w:r>
          </w:p>
          <w:p w14:paraId="1F958FC3" w14:textId="2B3BA5B6"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1-2-4: support Option 1</w:t>
            </w:r>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CF4313">
        <w:tc>
          <w:tcPr>
            <w:tcW w:w="1239" w:type="dxa"/>
          </w:tcPr>
          <w:p w14:paraId="4076A351" w14:textId="55C1E1B3"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8260D5B" w14:textId="341A1F6A"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003418CB" w:rsidRPr="001356F6">
              <w:rPr>
                <w:rFonts w:eastAsiaTheme="minorEastAsia" w:hint="eastAsia"/>
                <w:color w:val="0070C0"/>
                <w:lang w:val="en-US" w:eastAsia="zh-CN"/>
              </w:rPr>
              <w:t>1</w:t>
            </w:r>
            <w:r>
              <w:rPr>
                <w:rFonts w:eastAsiaTheme="minorEastAsia"/>
                <w:color w:val="0070C0"/>
                <w:lang w:val="en-US" w:eastAsia="zh-CN"/>
              </w:rPr>
              <w:t>-1</w:t>
            </w:r>
            <w:r w:rsidR="003418CB" w:rsidRPr="001356F6">
              <w:rPr>
                <w:rFonts w:eastAsiaTheme="minorEastAsia" w:hint="eastAsia"/>
                <w:color w:val="0070C0"/>
                <w:lang w:val="en-US" w:eastAsia="zh-CN"/>
              </w:rPr>
              <w:t xml:space="preserve">: </w:t>
            </w:r>
            <w:r>
              <w:rPr>
                <w:rFonts w:eastAsiaTheme="minorEastAsia"/>
                <w:color w:val="0070C0"/>
                <w:lang w:val="en-US" w:eastAsia="zh-CN"/>
              </w:rPr>
              <w:t xml:space="preserve">It is not very clear of us on option 1. Does that mean CSI-RS and SSB not only share the same center frequency but also share the same OFDM symbol? In general, we think this restriction is quite strong. </w:t>
            </w:r>
          </w:p>
          <w:p w14:paraId="5840CDEF" w14:textId="08DDE1C5"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Pr>
                <w:rFonts w:eastAsiaTheme="minorEastAsia"/>
                <w:color w:val="0070C0"/>
                <w:lang w:val="en-US" w:eastAsia="zh-CN"/>
              </w:rPr>
              <w:t>-1</w:t>
            </w:r>
            <w:r w:rsidR="0059149A" w:rsidRPr="001356F6">
              <w:rPr>
                <w:rFonts w:eastAsiaTheme="minorEastAsia"/>
                <w:color w:val="0070C0"/>
                <w:lang w:val="en-US" w:eastAsia="zh-CN"/>
              </w:rPr>
              <w:t>-</w:t>
            </w:r>
            <w:r w:rsidR="003418CB" w:rsidRPr="001356F6">
              <w:rPr>
                <w:rFonts w:eastAsiaTheme="minorEastAsia" w:hint="eastAsia"/>
                <w:color w:val="0070C0"/>
                <w:lang w:val="en-US" w:eastAsia="zh-CN"/>
              </w:rPr>
              <w:t>2:</w:t>
            </w:r>
            <w:r>
              <w:rPr>
                <w:rFonts w:eastAsiaTheme="minorEastAsia"/>
                <w:color w:val="0070C0"/>
                <w:lang w:val="en-US" w:eastAsia="zh-CN"/>
              </w:rPr>
              <w:t xml:space="preserve">Option 2 seems more reasonable than option 1. Depend on the conclusion of MO definition/restriction, there can be multiple MO per frequency layer and multiple frequency layer per MO. If we limit all bandwidth in the same MO to be the same, we then eliminate the case of multiple frequency layer per MO. The situation becomes clear that we only need to focus on number of cells and CSI-RS resources per frequency layer, which can include multiple MO. </w:t>
            </w:r>
          </w:p>
          <w:p w14:paraId="4A5581E9" w14:textId="065D6856" w:rsidR="003418CB" w:rsidRDefault="006802CF" w:rsidP="00805BE8">
            <w:pPr>
              <w:spacing w:after="120"/>
              <w:rPr>
                <w:rFonts w:eastAsiaTheme="minorEastAsia"/>
                <w:color w:val="0070C0"/>
                <w:lang w:val="en-US" w:eastAsia="zh-CN"/>
              </w:rPr>
            </w:pPr>
            <w:r>
              <w:rPr>
                <w:rFonts w:eastAsiaTheme="minorEastAsia"/>
                <w:color w:val="0070C0"/>
                <w:lang w:val="en-US" w:eastAsia="zh-CN"/>
              </w:rPr>
              <w:t>Issue 1-2-1: Option 1</w:t>
            </w:r>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rFonts w:eastAsiaTheme="minorEastAsia"/>
                <w:color w:val="0070C0"/>
                <w:lang w:val="en-US" w:eastAsia="zh-CN"/>
              </w:rPr>
            </w:pPr>
            <w:r>
              <w:rPr>
                <w:rFonts w:eastAsiaTheme="minorEastAsia"/>
                <w:color w:val="0070C0"/>
                <w:lang w:val="en-US" w:eastAsia="zh-CN"/>
              </w:rPr>
              <w:t>Issue 1-2-2: option 1</w:t>
            </w:r>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CF4313">
        <w:tc>
          <w:tcPr>
            <w:tcW w:w="1239" w:type="dxa"/>
          </w:tcPr>
          <w:p w14:paraId="76B471B0" w14:textId="0AC200E3" w:rsidR="00D63751" w:rsidRPr="001356F6" w:rsidDel="006802CF" w:rsidRDefault="00D63751" w:rsidP="00805BE8">
            <w:pPr>
              <w:spacing w:after="120"/>
              <w:rPr>
                <w:rFonts w:eastAsiaTheme="minorEastAsia"/>
                <w:color w:val="0070C0"/>
                <w:lang w:val="en-US" w:eastAsia="zh-CN"/>
              </w:rPr>
            </w:pPr>
            <w:r>
              <w:rPr>
                <w:rFonts w:eastAsiaTheme="minorEastAsia"/>
                <w:color w:val="0070C0"/>
                <w:lang w:val="en-US" w:eastAsia="zh-CN"/>
              </w:rPr>
              <w:t>QC</w:t>
            </w:r>
          </w:p>
        </w:tc>
        <w:tc>
          <w:tcPr>
            <w:tcW w:w="8392" w:type="dxa"/>
          </w:tcPr>
          <w:p w14:paraId="295A4CB3"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82BCCAC"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Not clear on why the restriction is needed to be in the same MO. It is understood that in order to do CSI-RS measurement either there will be an associated SSB that UE is racking for timing or that sync to serving cell is indicated in some fashion. Why is the restriction important?</w:t>
            </w:r>
          </w:p>
          <w:p w14:paraId="772C0997"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1-2-1: number of frequency layers to be monitored</w:t>
            </w:r>
          </w:p>
          <w:p w14:paraId="1042588E"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 xml:space="preserve">What does a frequency layer for CSI-RS mean. Is it just the same center frequency of CSI-RS resource or same center frequency and BW, With SSB it is simpler definition since BW is always the same. </w:t>
            </w:r>
          </w:p>
          <w:p w14:paraId="36D808F7" w14:textId="77777777" w:rsidR="00D6375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1-2-3: number of CSI-RS resource/beams to be monitored per layer/MO</w:t>
            </w:r>
          </w:p>
          <w:p w14:paraId="4DB98E7F" w14:textId="77777777" w:rsidR="00234E11" w:rsidRDefault="00234E11" w:rsidP="00805BE8">
            <w:pPr>
              <w:spacing w:after="120"/>
              <w:rPr>
                <w:rFonts w:eastAsiaTheme="minorEastAsia"/>
                <w:color w:val="0070C0"/>
                <w:lang w:val="en-US" w:eastAsia="zh-CN"/>
              </w:rPr>
            </w:pPr>
            <w:r>
              <w:rPr>
                <w:rFonts w:eastAsiaTheme="minorEastAsia"/>
                <w:color w:val="0070C0"/>
                <w:lang w:val="en-US" w:eastAsia="zh-CN"/>
              </w:rPr>
              <w:t xml:space="preserve">The total number of CSI resources that UE can monitor should come from the UE capability </w:t>
            </w:r>
            <w:r w:rsidRPr="00234E11">
              <w:rPr>
                <w:rFonts w:eastAsiaTheme="minorEastAsia"/>
                <w:color w:val="0070C0"/>
                <w:lang w:val="en-US" w:eastAsia="zh-CN"/>
              </w:rPr>
              <w:t>maxNumberCSI-RS-RRM-RS-SINR</w:t>
            </w:r>
            <w:r>
              <w:rPr>
                <w:rFonts w:eastAsiaTheme="minorEastAsia"/>
                <w:color w:val="0070C0"/>
                <w:lang w:val="en-US" w:eastAsia="zh-CN"/>
              </w:rPr>
              <w:t>. How to split that up per layer would or MO would depend on resolution  of Issue 1-1-1 and Issue 1-2-1</w:t>
            </w:r>
          </w:p>
          <w:p w14:paraId="3018ED2D" w14:textId="77777777" w:rsidR="00234E1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1-2-4: UE capability to indicate maximum number of CSI-RS resources in a slot per MO</w:t>
            </w:r>
          </w:p>
          <w:p w14:paraId="037A6D12" w14:textId="7D4033A6" w:rsidR="00234E11" w:rsidRPr="001356F6" w:rsidDel="006802CF" w:rsidRDefault="00234E11" w:rsidP="00805BE8">
            <w:pPr>
              <w:spacing w:after="120"/>
              <w:rPr>
                <w:rFonts w:eastAsiaTheme="minorEastAsia"/>
                <w:color w:val="0070C0"/>
                <w:lang w:val="en-US" w:eastAsia="zh-CN"/>
              </w:rPr>
            </w:pPr>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p>
        </w:tc>
      </w:tr>
      <w:tr w:rsidR="00686056" w:rsidRPr="001356F6" w14:paraId="6125EB6E" w14:textId="77777777" w:rsidTr="00CF4313">
        <w:tc>
          <w:tcPr>
            <w:tcW w:w="1239" w:type="dxa"/>
          </w:tcPr>
          <w:p w14:paraId="43FD21A3" w14:textId="153E704B" w:rsidR="00686056" w:rsidRDefault="00686056" w:rsidP="00805BE8">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F844F86" w14:textId="77777777" w:rsidR="00686056" w:rsidRDefault="00686056" w:rsidP="00805BE8">
            <w:pPr>
              <w:spacing w:after="120"/>
              <w:rPr>
                <w:rFonts w:eastAsiaTheme="minorEastAsia"/>
                <w:color w:val="0070C0"/>
                <w:lang w:val="en-US" w:eastAsia="zh-CN"/>
              </w:rPr>
            </w:pPr>
            <w:r>
              <w:rPr>
                <w:rFonts w:eastAsiaTheme="minorEastAsia"/>
                <w:color w:val="0070C0"/>
                <w:lang w:val="en-US" w:eastAsia="zh-CN"/>
              </w:rPr>
              <w:t>Issue 1-1-1: option 2 (no restriction)</w:t>
            </w:r>
          </w:p>
          <w:p w14:paraId="143E8EFC" w14:textId="77777777" w:rsidR="0017557C" w:rsidRDefault="0017557C" w:rsidP="00805BE8">
            <w:pPr>
              <w:spacing w:after="120"/>
              <w:rPr>
                <w:rFonts w:eastAsiaTheme="minorEastAsia"/>
                <w:color w:val="0070C0"/>
                <w:lang w:val="en-US" w:eastAsia="zh-CN"/>
              </w:rPr>
            </w:pPr>
            <w:r>
              <w:rPr>
                <w:rFonts w:eastAsiaTheme="minorEastAsia"/>
                <w:color w:val="0070C0"/>
                <w:lang w:val="en-US" w:eastAsia="zh-CN"/>
              </w:rPr>
              <w:t>Issue 1-1-2: option 2 (per frequency layer)</w:t>
            </w:r>
          </w:p>
          <w:p w14:paraId="046C60EF" w14:textId="77777777" w:rsidR="0017557C" w:rsidRDefault="00963148" w:rsidP="00805BE8">
            <w:pPr>
              <w:spacing w:after="120"/>
              <w:rPr>
                <w:rFonts w:eastAsiaTheme="minorEastAsia"/>
                <w:color w:val="0070C0"/>
                <w:lang w:val="en-US" w:eastAsia="zh-CN"/>
              </w:rPr>
            </w:pPr>
            <w:r>
              <w:rPr>
                <w:rFonts w:eastAsiaTheme="minorEastAsia"/>
                <w:color w:val="0070C0"/>
                <w:lang w:val="en-US" w:eastAsia="zh-CN"/>
              </w:rPr>
              <w:lastRenderedPageBreak/>
              <w:t>Issue 1-2-1: option 1</w:t>
            </w:r>
          </w:p>
          <w:p w14:paraId="39CD660F" w14:textId="77777777" w:rsidR="00963148" w:rsidRDefault="007D52C7" w:rsidP="00805BE8">
            <w:pPr>
              <w:spacing w:after="120"/>
              <w:rPr>
                <w:rFonts w:eastAsiaTheme="minorEastAsia"/>
                <w:color w:val="0070C0"/>
                <w:lang w:val="en-US" w:eastAsia="zh-CN"/>
              </w:rPr>
            </w:pPr>
            <w:r>
              <w:rPr>
                <w:rFonts w:eastAsiaTheme="minorEastAsia"/>
                <w:color w:val="0070C0"/>
                <w:lang w:val="en-US" w:eastAsia="zh-CN"/>
              </w:rPr>
              <w:t>Issue 1-2-2: option 1</w:t>
            </w:r>
          </w:p>
          <w:p w14:paraId="1CB84694" w14:textId="77777777" w:rsidR="007D52C7" w:rsidRDefault="00D428F5" w:rsidP="00805BE8">
            <w:pPr>
              <w:spacing w:after="120"/>
              <w:rPr>
                <w:rFonts w:eastAsiaTheme="minorEastAsia"/>
                <w:color w:val="0070C0"/>
                <w:lang w:val="en-US" w:eastAsia="zh-CN"/>
              </w:rPr>
            </w:pPr>
            <w:r>
              <w:rPr>
                <w:rFonts w:eastAsiaTheme="minorEastAsia"/>
                <w:color w:val="0070C0"/>
                <w:lang w:val="en-US" w:eastAsia="zh-CN"/>
              </w:rPr>
              <w:t xml:space="preserve">Issue 1-2-3: option </w:t>
            </w:r>
            <w:r w:rsidR="00301312">
              <w:rPr>
                <w:rFonts w:eastAsiaTheme="minorEastAsia"/>
                <w:color w:val="0070C0"/>
                <w:lang w:val="en-US" w:eastAsia="zh-CN"/>
              </w:rPr>
              <w:t>2</w:t>
            </w:r>
          </w:p>
          <w:p w14:paraId="61003CB6" w14:textId="74417EAE" w:rsidR="00775FEE" w:rsidRPr="00D63751" w:rsidRDefault="00775FEE" w:rsidP="00805BE8">
            <w:pPr>
              <w:spacing w:after="120"/>
              <w:rPr>
                <w:rFonts w:eastAsiaTheme="minorEastAsia"/>
                <w:color w:val="0070C0"/>
                <w:lang w:val="en-US" w:eastAsia="zh-CN"/>
              </w:rPr>
            </w:pPr>
            <w:r>
              <w:rPr>
                <w:rFonts w:eastAsiaTheme="minorEastAsia"/>
                <w:color w:val="0070C0"/>
                <w:lang w:val="en-US" w:eastAsia="zh-CN"/>
              </w:rPr>
              <w:t>Issue 1-2-4: option 1</w:t>
            </w:r>
          </w:p>
        </w:tc>
      </w:tr>
      <w:tr w:rsidR="002466E3" w:rsidRPr="001356F6" w14:paraId="06045AB6" w14:textId="77777777" w:rsidTr="00CF4313">
        <w:tc>
          <w:tcPr>
            <w:tcW w:w="1239" w:type="dxa"/>
          </w:tcPr>
          <w:p w14:paraId="60EBC4BF" w14:textId="7018B089" w:rsidR="002466E3" w:rsidRDefault="002466E3" w:rsidP="00805BE8">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2" w:type="dxa"/>
          </w:tcPr>
          <w:p w14:paraId="142CFA50" w14:textId="77777777" w:rsidR="002466E3" w:rsidRDefault="002466E3" w:rsidP="002466E3">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6E64B86" w14:textId="77777777" w:rsidR="002466E3" w:rsidRDefault="002466E3" w:rsidP="002466E3">
            <w:pPr>
              <w:spacing w:after="120"/>
              <w:rPr>
                <w:rFonts w:eastAsiaTheme="minorEastAsia"/>
                <w:color w:val="0070C0"/>
                <w:lang w:val="en-US" w:eastAsia="zh-CN"/>
              </w:rPr>
            </w:pPr>
            <w:r>
              <w:rPr>
                <w:rFonts w:eastAsiaTheme="minorEastAsia" w:hint="eastAsia"/>
                <w:color w:val="0070C0"/>
                <w:lang w:val="en-US" w:eastAsia="zh-CN"/>
              </w:rPr>
              <w:t xml:space="preserve">Same view as QC, the restriction is not needed, and both associated SSB case and non-associated case shall be considered. For non-associated SSB case, the target cell is synchronized to the serving cell, e.g. in TDD network scenarios, UE is not required to detect the target SSB for tracking timing. </w:t>
            </w:r>
            <w:r>
              <w:rPr>
                <w:rFonts w:eastAsiaTheme="minorEastAsia"/>
                <w:color w:val="0070C0"/>
                <w:lang w:val="en-US" w:eastAsia="zh-CN"/>
              </w:rPr>
              <w:t>F</w:t>
            </w:r>
            <w:r>
              <w:rPr>
                <w:rFonts w:eastAsiaTheme="minorEastAsia" w:hint="eastAsia"/>
                <w:color w:val="0070C0"/>
                <w:lang w:val="en-US" w:eastAsia="zh-CN"/>
              </w:rPr>
              <w:t>rom our perspective, this is more useful case.</w:t>
            </w:r>
          </w:p>
          <w:p w14:paraId="7F674926" w14:textId="77777777" w:rsidR="002466E3" w:rsidRDefault="002466E3" w:rsidP="002466E3">
            <w:pPr>
              <w:spacing w:after="120"/>
              <w:rPr>
                <w:rFonts w:eastAsiaTheme="minorEastAsia"/>
                <w:b/>
                <w:color w:val="000000" w:themeColor="text1"/>
                <w:u w:val="single"/>
                <w:lang w:eastAsia="zh-CN"/>
              </w:rPr>
            </w:pPr>
            <w:r>
              <w:rPr>
                <w:b/>
                <w:color w:val="000000" w:themeColor="text1"/>
                <w:u w:val="single"/>
                <w:lang w:eastAsia="ko-KR"/>
              </w:rPr>
              <w:t>Issue 1-1-2: Measurement capabilities per MO or per layer</w:t>
            </w:r>
          </w:p>
          <w:p w14:paraId="386E39DB" w14:textId="3AF54073" w:rsidR="002466E3" w:rsidRPr="00AD75ED" w:rsidRDefault="00AD75ED" w:rsidP="002466E3">
            <w:pPr>
              <w:spacing w:after="120"/>
              <w:rPr>
                <w:rFonts w:eastAsiaTheme="minorEastAsia"/>
                <w:color w:val="0070C0"/>
                <w:lang w:val="en-US" w:eastAsia="zh-CN"/>
              </w:rPr>
            </w:pPr>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s agreement, frequency layer is Measurement object (MO), so not very clear the intention for this issue. In RAN4, according to my understanding, the capability should be defined per frequency layer.</w:t>
            </w:r>
          </w:p>
          <w:p w14:paraId="559320BD" w14:textId="77777777" w:rsidR="002466E3" w:rsidRDefault="00AD75ED" w:rsidP="002466E3">
            <w:pPr>
              <w:spacing w:after="120"/>
              <w:rPr>
                <w:rFonts w:eastAsiaTheme="minorEastAsia"/>
                <w:b/>
                <w:color w:val="000000" w:themeColor="text1"/>
                <w:u w:val="single"/>
                <w:lang w:eastAsia="zh-CN"/>
              </w:rPr>
            </w:pPr>
            <w:r>
              <w:rPr>
                <w:b/>
                <w:color w:val="000000" w:themeColor="text1"/>
                <w:u w:val="single"/>
                <w:lang w:eastAsia="ko-KR"/>
              </w:rPr>
              <w:t>Issue 1-2-1: number of frequency layers to be monitored</w:t>
            </w:r>
          </w:p>
          <w:p w14:paraId="60E4462B" w14:textId="3064C214"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At least 3 CSI-RS frequency layer</w:t>
            </w:r>
            <w:r w:rsidR="00FE4646">
              <w:rPr>
                <w:rFonts w:eastAsiaTheme="minorEastAsia" w:hint="eastAsia"/>
                <w:color w:val="0070C0"/>
                <w:lang w:val="en-US" w:eastAsia="zh-CN"/>
              </w:rPr>
              <w:t>;</w:t>
            </w:r>
          </w:p>
          <w:p w14:paraId="6B468A53" w14:textId="5F5A3C09"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8 NR frequency layers in total, including SSB frequency layers and CSI-RS frequency layers</w:t>
            </w:r>
          </w:p>
          <w:p w14:paraId="4AA72362" w14:textId="6D1E08E6"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p>
          <w:p w14:paraId="34483E7D" w14:textId="77777777"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 xml:space="preserve">For associated SSB case, UE is required to detect SSB on target cell firstly, then the configured CSI-RS can be measured. So, the measurement capability can be considered as SSB based measurement capability. For </w:t>
            </w:r>
            <w:r w:rsidR="00FE4646">
              <w:rPr>
                <w:rFonts w:eastAsiaTheme="minorEastAsia" w:hint="eastAsia"/>
                <w:color w:val="0070C0"/>
                <w:lang w:val="en-US" w:eastAsia="zh-CN"/>
              </w:rPr>
              <w:t>non-associated SSB case, It is required UE capable to perform CSI-RS based layers.</w:t>
            </w:r>
          </w:p>
          <w:p w14:paraId="03B6DAA8"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1-2-2: number of cells to be monitored per layer/MO</w:t>
            </w:r>
          </w:p>
          <w:p w14:paraId="254166F0" w14:textId="77777777" w:rsidR="00FE4646" w:rsidRDefault="00FE4646" w:rsidP="002466E3">
            <w:pPr>
              <w:spacing w:after="120"/>
              <w:rPr>
                <w:rFonts w:eastAsiaTheme="minorEastAsia"/>
                <w:color w:val="000000" w:themeColor="text1"/>
                <w:lang w:eastAsia="zh-CN"/>
              </w:rPr>
            </w:pPr>
            <w:r>
              <w:rPr>
                <w:rFonts w:eastAsiaTheme="minorEastAsia" w:hint="eastAsia"/>
                <w:color w:val="000000" w:themeColor="text1"/>
                <w:lang w:eastAsia="zh-CN"/>
              </w:rPr>
              <w:t>Support option 3, need more discussion on  the number.</w:t>
            </w:r>
          </w:p>
          <w:p w14:paraId="73942B64"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1-2-3: number of CSI-RS resource/beams to be monitored per layer/MO</w:t>
            </w:r>
          </w:p>
          <w:p w14:paraId="16E1320D" w14:textId="77777777" w:rsid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Option 1 can be discussed as start point. Option 2 is also fine for us.</w:t>
            </w:r>
          </w:p>
          <w:p w14:paraId="154A9108" w14:textId="77777777" w:rsidR="00FE4646" w:rsidRDefault="004D223B" w:rsidP="002466E3">
            <w:pPr>
              <w:spacing w:after="120"/>
              <w:rPr>
                <w:rFonts w:eastAsiaTheme="minorEastAsia"/>
                <w:b/>
                <w:color w:val="000000" w:themeColor="text1"/>
                <w:u w:val="single"/>
                <w:lang w:eastAsia="zh-CN"/>
              </w:rPr>
            </w:pPr>
            <w:r>
              <w:rPr>
                <w:b/>
                <w:color w:val="000000" w:themeColor="text1"/>
                <w:u w:val="single"/>
                <w:lang w:eastAsia="ko-KR"/>
              </w:rPr>
              <w:t>Issue 1-2-4: UE capability to indicate maximum number of CSI-RS resources in a slot per MO</w:t>
            </w:r>
          </w:p>
          <w:p w14:paraId="4FE7ADD3" w14:textId="68AAABF5" w:rsidR="004D223B" w:rsidRPr="004D223B" w:rsidRDefault="004D223B" w:rsidP="002466E3">
            <w:pPr>
              <w:spacing w:after="120"/>
              <w:rPr>
                <w:rFonts w:eastAsiaTheme="minorEastAsia"/>
                <w:color w:val="0070C0"/>
                <w:lang w:val="en-US" w:eastAsia="zh-CN"/>
              </w:rPr>
            </w:pPr>
            <w:r>
              <w:rPr>
                <w:rFonts w:eastAsiaTheme="minorEastAsia" w:hint="eastAsia"/>
                <w:color w:val="000000" w:themeColor="text1"/>
                <w:lang w:eastAsia="zh-CN"/>
              </w:rPr>
              <w:t>Support option 1.</w:t>
            </w:r>
          </w:p>
        </w:tc>
      </w:tr>
      <w:tr w:rsidR="005E649A" w:rsidRPr="001356F6" w14:paraId="31DFD0CE" w14:textId="77777777" w:rsidTr="00CF4313">
        <w:tc>
          <w:tcPr>
            <w:tcW w:w="1239" w:type="dxa"/>
          </w:tcPr>
          <w:p w14:paraId="0AD6BD7D" w14:textId="12AD47D0" w:rsidR="005E649A" w:rsidRDefault="005E649A" w:rsidP="00805BE8">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6632D0E" w14:textId="77777777" w:rsidR="005E649A" w:rsidRDefault="005E649A" w:rsidP="005E649A">
            <w:pPr>
              <w:spacing w:after="120"/>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p>
          <w:p w14:paraId="15C43274" w14:textId="77777777" w:rsidR="005E649A" w:rsidRPr="0013136B" w:rsidRDefault="005E649A" w:rsidP="005E649A">
            <w:pPr>
              <w:spacing w:after="120"/>
              <w:rPr>
                <w:rFonts w:eastAsiaTheme="minorEastAsia"/>
                <w:color w:val="0070C0"/>
                <w:lang w:val="en-US" w:eastAsia="zh-CN"/>
              </w:rPr>
            </w:pPr>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configuration, </w:t>
            </w:r>
            <w:r>
              <w:rPr>
                <w:rFonts w:eastAsiaTheme="minorEastAsia"/>
                <w:color w:val="0070C0"/>
                <w:lang w:val="en-US" w:eastAsia="zh-CN"/>
              </w:rPr>
              <w:t xml:space="preserve"> </w:t>
            </w:r>
            <w:r w:rsidRPr="0013136B">
              <w:rPr>
                <w:rFonts w:eastAsiaTheme="minorEastAsia"/>
                <w:color w:val="0070C0"/>
                <w:lang w:val="en-US" w:eastAsia="zh-CN"/>
              </w:rPr>
              <w:t>intra-frequency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p>
          <w:p w14:paraId="6B302A9E" w14:textId="22D040BE" w:rsidR="005E649A" w:rsidRPr="007A6AE4" w:rsidRDefault="005E649A">
            <w:pPr>
              <w:spacing w:after="120"/>
              <w:rPr>
                <w:rFonts w:eastAsiaTheme="minorEastAsia"/>
                <w:color w:val="0070C0"/>
                <w:lang w:eastAsia="zh-CN"/>
              </w:rPr>
            </w:pPr>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p>
        </w:tc>
      </w:tr>
      <w:tr w:rsidR="0031522D" w:rsidRPr="001356F6" w14:paraId="00EAF3CE" w14:textId="77777777" w:rsidTr="00CF4313">
        <w:tc>
          <w:tcPr>
            <w:tcW w:w="1239" w:type="dxa"/>
          </w:tcPr>
          <w:p w14:paraId="76FCC31C" w14:textId="583BA388"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02FD8069"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1-1-1: option 2 (no restriction on MO configuration)</w:t>
            </w:r>
          </w:p>
          <w:p w14:paraId="5233F41D" w14:textId="77777777" w:rsidR="0031522D" w:rsidRPr="00C31A42"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p>
          <w:p w14:paraId="2E28F0AE"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p>
          <w:p w14:paraId="73A5FC27"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p>
          <w:p w14:paraId="41C7662B"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1-2-3: more discussion is needed</w:t>
            </w:r>
          </w:p>
          <w:p w14:paraId="59D5FA2A" w14:textId="19A75F28" w:rsidR="0031522D" w:rsidRPr="001356F6"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p>
        </w:tc>
      </w:tr>
      <w:tr w:rsidR="00FA29CF" w:rsidRPr="001356F6" w14:paraId="45A3B2CF" w14:textId="77777777" w:rsidTr="00CF4313">
        <w:tc>
          <w:tcPr>
            <w:tcW w:w="1239" w:type="dxa"/>
          </w:tcPr>
          <w:p w14:paraId="632666FA" w14:textId="340F9301" w:rsidR="00FA29CF" w:rsidRDefault="00FA29CF" w:rsidP="0031522D">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2" w:type="dxa"/>
          </w:tcPr>
          <w:p w14:paraId="25CF4C5B"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1-1-1: </w:t>
            </w:r>
            <w:r w:rsidRPr="001D064A">
              <w:rPr>
                <w:rFonts w:eastAsiaTheme="minorEastAsia"/>
                <w:lang w:val="en-US" w:eastAsia="zh-CN"/>
              </w:rPr>
              <w:t>option 1</w:t>
            </w:r>
          </w:p>
          <w:p w14:paraId="1CB0F4B6"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CSI-RS is not designed for cell search. Cell detection based on SSB is needed for UE to know the target cell is closed enough to UE before UE really spends time and power to measure the CSI-RS</w:t>
            </w:r>
            <w:r>
              <w:rPr>
                <w:rFonts w:eastAsiaTheme="minorEastAsia"/>
                <w:lang w:val="en-US" w:eastAsia="zh-CN"/>
              </w:rPr>
              <w:t xml:space="preserve">. Otherwise, UE just wastes its time and power to measure the cells that are far away and has no impact to the current mobility need. Whether SSB and CSI-RS are overlapped in time or frequency is also important, but this can be discussed later. </w:t>
            </w:r>
          </w:p>
          <w:p w14:paraId="4BA89FB1"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1-1-2: </w:t>
            </w:r>
          </w:p>
          <w:p w14:paraId="1F031E46" w14:textId="77777777" w:rsidR="00FA29CF" w:rsidRDefault="00FA29CF" w:rsidP="00FA29CF">
            <w:pPr>
              <w:spacing w:after="120"/>
              <w:rPr>
                <w:rFonts w:eastAsiaTheme="minorEastAsia"/>
                <w:color w:val="0070C0"/>
                <w:lang w:val="en-US" w:eastAsia="zh-CN"/>
              </w:rPr>
            </w:pPr>
            <w:r w:rsidRPr="001D064A">
              <w:rPr>
                <w:rFonts w:eastAsiaTheme="minorEastAsia"/>
                <w:lang w:val="en-US" w:eastAsia="zh-CN"/>
              </w:rPr>
              <w:t xml:space="preserve">This decision should depends on the outcome of the intra-/inter-definition discussion. If eventually one MO = one layer, then Option 1 = Option 2. </w:t>
            </w:r>
            <w:r>
              <w:rPr>
                <w:rFonts w:eastAsiaTheme="minorEastAsia"/>
                <w:lang w:val="en-US" w:eastAsia="zh-CN"/>
              </w:rPr>
              <w:t>At least moment, Option 2 can be treated as a tentative agreement. So that the framework still aligns with what we have in SSB case.</w:t>
            </w:r>
          </w:p>
          <w:p w14:paraId="55AD1628"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1-2-1: </w:t>
            </w:r>
            <w:r w:rsidRPr="001D064A">
              <w:rPr>
                <w:rFonts w:eastAsiaTheme="minorEastAsia"/>
                <w:lang w:val="en-US" w:eastAsia="zh-CN"/>
              </w:rPr>
              <w:t>option 1</w:t>
            </w:r>
          </w:p>
          <w:p w14:paraId="6C37D53E"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Allowing more frequency layer will potentially increase the CSSF value, leading to long delay of the measurement. We do not see the benefit to further increase the total number.</w:t>
            </w:r>
          </w:p>
          <w:p w14:paraId="34FCAE20"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1-2-2: </w:t>
            </w:r>
            <w:r w:rsidRPr="001D064A">
              <w:rPr>
                <w:rFonts w:eastAsiaTheme="minorEastAsia"/>
                <w:lang w:val="en-US" w:eastAsia="zh-CN"/>
              </w:rPr>
              <w:t>option 1</w:t>
            </w:r>
          </w:p>
          <w:p w14:paraId="5CB0CC2D"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 xml:space="preserve">Similar comment as Issue 1-1-1. CSI-RS was not designed for cell search. </w:t>
            </w:r>
            <w:r>
              <w:rPr>
                <w:rFonts w:eastAsiaTheme="minorEastAsia"/>
                <w:lang w:val="en-US" w:eastAsia="zh-CN"/>
              </w:rPr>
              <w:t>UE still need to perform SSB-based cell search before conducting CSI-RS based measurement, no matter the CSI-RS is with or without associated SSB.</w:t>
            </w:r>
          </w:p>
          <w:p w14:paraId="0595D04A"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1-2-3: </w:t>
            </w:r>
            <w:r w:rsidRPr="001D064A">
              <w:rPr>
                <w:rFonts w:eastAsiaTheme="minorEastAsia"/>
                <w:lang w:val="en-US" w:eastAsia="zh-CN"/>
              </w:rPr>
              <w:t>option 3</w:t>
            </w:r>
          </w:p>
          <w:p w14:paraId="7F38BC92" w14:textId="77777777" w:rsidR="00FA29CF" w:rsidRDefault="00FA29CF" w:rsidP="0031522D">
            <w:pPr>
              <w:spacing w:after="120"/>
              <w:rPr>
                <w:rFonts w:eastAsiaTheme="minorEastAsia"/>
                <w:lang w:val="en-US" w:eastAsia="zh-CN"/>
              </w:rPr>
            </w:pPr>
            <w:r>
              <w:rPr>
                <w:rFonts w:eastAsiaTheme="minorEastAsia"/>
                <w:lang w:val="en-US" w:eastAsia="zh-CN"/>
              </w:rPr>
              <w:t xml:space="preserve">The only analysis we have so far is what we did in Rel-15 for SSB. In our understanding, the analysis is generic through the controlling of the FFT beamforming coefficients. (simulation assumption in </w:t>
            </w:r>
            <w:r w:rsidRPr="00C44B56">
              <w:rPr>
                <w:rFonts w:eastAsiaTheme="minorEastAsia"/>
                <w:lang w:val="en-US" w:eastAsia="zh-CN"/>
              </w:rPr>
              <w:t>R4-1709903</w:t>
            </w:r>
            <w:r>
              <w:rPr>
                <w:rFonts w:eastAsiaTheme="minorEastAsia"/>
                <w:lang w:val="en-US" w:eastAsia="zh-CN"/>
              </w:rPr>
              <w:t xml:space="preserve">) Therefore, the conclusion is already applicable to both SSB and CSI-RS. </w:t>
            </w:r>
          </w:p>
          <w:p w14:paraId="717E1C21"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1-2-4: </w:t>
            </w:r>
            <w:r w:rsidRPr="001D064A">
              <w:rPr>
                <w:rFonts w:eastAsiaTheme="minorEastAsia"/>
                <w:lang w:val="en-US" w:eastAsia="zh-CN"/>
              </w:rPr>
              <w:t>FFS</w:t>
            </w:r>
          </w:p>
          <w:p w14:paraId="0E0A2217"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We think some more discussion</w:t>
            </w:r>
            <w:r>
              <w:rPr>
                <w:rFonts w:eastAsiaTheme="minorEastAsia"/>
                <w:lang w:val="en-US" w:eastAsia="zh-CN"/>
              </w:rPr>
              <w:t>s</w:t>
            </w:r>
            <w:r w:rsidRPr="001D064A">
              <w:rPr>
                <w:rFonts w:eastAsiaTheme="minorEastAsia"/>
                <w:lang w:val="en-US" w:eastAsia="zh-CN"/>
              </w:rPr>
              <w:t xml:space="preserve"> on UE capability </w:t>
            </w:r>
            <w:r w:rsidRPr="001D064A">
              <w:rPr>
                <w:rFonts w:eastAsiaTheme="minorEastAsia"/>
                <w:i/>
                <w:lang w:val="en-US" w:eastAsia="zh-CN"/>
              </w:rPr>
              <w:t>maxNumberCSI-RS-RRM-RS-SINR</w:t>
            </w:r>
            <w:r w:rsidRPr="001D064A">
              <w:rPr>
                <w:rFonts w:eastAsiaTheme="minorEastAsia"/>
                <w:lang w:val="en-US" w:eastAsia="zh-CN"/>
              </w:rPr>
              <w:t xml:space="preserve"> </w:t>
            </w:r>
            <w:r>
              <w:rPr>
                <w:rFonts w:eastAsiaTheme="minorEastAsia"/>
                <w:lang w:val="en-US" w:eastAsia="zh-CN"/>
              </w:rPr>
              <w:t>are</w:t>
            </w:r>
            <w:r w:rsidRPr="001D064A">
              <w:rPr>
                <w:rFonts w:eastAsiaTheme="minorEastAsia"/>
                <w:lang w:val="en-US" w:eastAsia="zh-CN"/>
              </w:rPr>
              <w:t xml:space="preserve"> required. For an example, </w:t>
            </w:r>
          </w:p>
          <w:p w14:paraId="35CA88D3" w14:textId="77777777" w:rsidR="00FA29CF" w:rsidRPr="001D064A" w:rsidRDefault="00FA29CF" w:rsidP="00FA29CF">
            <w:pPr>
              <w:pStyle w:val="afe"/>
              <w:numPr>
                <w:ilvl w:val="0"/>
                <w:numId w:val="34"/>
              </w:numPr>
              <w:spacing w:after="120"/>
              <w:ind w:firstLineChars="0"/>
              <w:rPr>
                <w:rFonts w:eastAsiaTheme="minorEastAsia"/>
                <w:lang w:val="en-US" w:eastAsia="zh-CN"/>
              </w:rPr>
            </w:pPr>
            <w:r w:rsidRPr="001D064A">
              <w:rPr>
                <w:rFonts w:eastAsiaTheme="minorEastAsia"/>
                <w:lang w:val="en-US" w:eastAsia="zh-CN"/>
              </w:rPr>
              <w:t>Does this capability apply to inter-frequency case and intra-frequency with gap.</w:t>
            </w:r>
          </w:p>
          <w:p w14:paraId="35EFD088" w14:textId="77777777" w:rsidR="00FA29CF" w:rsidRPr="001D064A" w:rsidRDefault="00FA29CF" w:rsidP="00FA29CF">
            <w:pPr>
              <w:pStyle w:val="afe"/>
              <w:numPr>
                <w:ilvl w:val="0"/>
                <w:numId w:val="34"/>
              </w:numPr>
              <w:spacing w:after="120"/>
              <w:ind w:firstLineChars="0"/>
              <w:rPr>
                <w:rFonts w:eastAsiaTheme="minorEastAsia"/>
                <w:color w:val="0070C0"/>
                <w:lang w:val="en-US" w:eastAsia="zh-CN"/>
              </w:rPr>
            </w:pPr>
            <w:r w:rsidRPr="001D064A">
              <w:rPr>
                <w:rFonts w:eastAsiaTheme="minorEastAsia"/>
                <w:lang w:val="en-US" w:eastAsia="zh-CN"/>
              </w:rPr>
              <w:t xml:space="preserve">How to handle different SCS on different CCs, where the slot durations of different CCs are different. </w:t>
            </w:r>
          </w:p>
          <w:p w14:paraId="53497F41" w14:textId="4C1FCEFE" w:rsidR="00FA29CF" w:rsidRPr="007A6AE4" w:rsidRDefault="00FA29CF" w:rsidP="00FA29CF">
            <w:pPr>
              <w:spacing w:after="120"/>
              <w:rPr>
                <w:rFonts w:eastAsiaTheme="minorEastAsia"/>
                <w:lang w:val="en-US" w:eastAsia="zh-CN"/>
              </w:rPr>
            </w:pPr>
            <w:r>
              <w:rPr>
                <w:rFonts w:eastAsiaTheme="minorEastAsia"/>
                <w:lang w:val="en-US" w:eastAsia="zh-CN"/>
              </w:rPr>
              <w:t>How to handle the case of async NR DC, where the slot boundary are not aligned.</w:t>
            </w:r>
          </w:p>
        </w:tc>
      </w:tr>
      <w:tr w:rsidR="00FF4CFC" w:rsidRPr="001356F6" w14:paraId="4E48F6D5" w14:textId="77777777" w:rsidTr="00CF4313">
        <w:tc>
          <w:tcPr>
            <w:tcW w:w="1239" w:type="dxa"/>
          </w:tcPr>
          <w:p w14:paraId="0FF91E76" w14:textId="6032211E" w:rsidR="00FF4CFC" w:rsidRPr="007A6AE4" w:rsidRDefault="00FF4CFC" w:rsidP="0031522D">
            <w:pPr>
              <w:spacing w:after="120"/>
              <w:rPr>
                <w:rFonts w:eastAsiaTheme="minorEastAsia"/>
                <w:color w:val="0070C0"/>
                <w:lang w:eastAsia="zh-CN"/>
              </w:rPr>
            </w:pPr>
            <w:r>
              <w:rPr>
                <w:rFonts w:eastAsiaTheme="minorEastAsia"/>
                <w:color w:val="0070C0"/>
                <w:lang w:eastAsia="zh-CN"/>
              </w:rPr>
              <w:t>Huawei, HiSilicon</w:t>
            </w:r>
          </w:p>
        </w:tc>
        <w:tc>
          <w:tcPr>
            <w:tcW w:w="8392" w:type="dxa"/>
          </w:tcPr>
          <w:p w14:paraId="5FFF4B35"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1-1-1: Option 2. For option 1, we think it is a very strong limitation for NW to make sure SSB always occurs at same time and frequency as CSI-RS. Also, it implies a subset of the feature defined by RAN1/2 (CSI-RS w/o associated SSB) is not supported.</w:t>
            </w:r>
          </w:p>
          <w:p w14:paraId="5FF529DC" w14:textId="26ED2A2E"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1-1-2: We understand MO is equivalent as frequency layer, and this has been already agreed by RAN1. Thus, the measurement capability in terms of number of layers is same as number MOs, the number of cells/beams is defined on per MO basis.</w:t>
            </w:r>
          </w:p>
          <w:p w14:paraId="5B53D58E"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 xml:space="preserve">Issue 1-2-1: We cannot agree on option 2 as such. We suggest to first reach consensus on the issues in sub-topic 1-1 so that companies have common understanding about the meaning of each option. Our proposal for this issue is option 2 based on option 2 for issue 1-1-1. In our view CSI-RS measurement is additional measurement to SSB measurement. </w:t>
            </w:r>
          </w:p>
          <w:p w14:paraId="3A34935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1-2-2: Same comment as for issue 1-2-1. Option 1 is based on certain assumptions in issue 1-1-1, so suggest first discuss on sub-topic 1.</w:t>
            </w:r>
          </w:p>
          <w:p w14:paraId="0E06040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1-2-3: Option 1.</w:t>
            </w:r>
          </w:p>
          <w:p w14:paraId="631240B3" w14:textId="17D5E8C0" w:rsidR="00FF4CFC"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1-2-4: First, UE buffering and processing capability in the second bullet is a separate issue from the per slot processing capability addressed by current issue 1-2-4. There is similar discussion in Positioning WI and we think it is an important consideration factor in defining the measurement requirements, so we appreciate opinions on this issue from other companies. For the per slot processing capability in current issue 1-2-4, both options are fine for us.</w:t>
            </w:r>
          </w:p>
        </w:tc>
      </w:tr>
      <w:tr w:rsidR="000E2014" w:rsidRPr="001356F6" w14:paraId="19AE72D2" w14:textId="77777777" w:rsidTr="00CF4313">
        <w:tc>
          <w:tcPr>
            <w:tcW w:w="1239" w:type="dxa"/>
          </w:tcPr>
          <w:p w14:paraId="68B821B1" w14:textId="7E231EF1" w:rsidR="000E2014" w:rsidRDefault="000E2014" w:rsidP="000E2014">
            <w:pPr>
              <w:spacing w:after="120"/>
              <w:rPr>
                <w:rFonts w:eastAsiaTheme="minorEastAsia"/>
                <w:color w:val="0070C0"/>
                <w:lang w:eastAsia="zh-CN"/>
              </w:rPr>
            </w:pPr>
            <w:r>
              <w:rPr>
                <w:rFonts w:hint="eastAsia"/>
                <w:color w:val="0070C0"/>
                <w:lang w:val="en-US" w:eastAsia="ja-JP"/>
              </w:rPr>
              <w:t>D</w:t>
            </w:r>
            <w:r>
              <w:rPr>
                <w:color w:val="0070C0"/>
                <w:lang w:val="en-US" w:eastAsia="ja-JP"/>
              </w:rPr>
              <w:t>OCOMO</w:t>
            </w:r>
          </w:p>
        </w:tc>
        <w:tc>
          <w:tcPr>
            <w:tcW w:w="8392" w:type="dxa"/>
          </w:tcPr>
          <w:p w14:paraId="2466FF7C" w14:textId="77777777" w:rsidR="000E2014" w:rsidRDefault="000E2014" w:rsidP="000E2014">
            <w:pPr>
              <w:spacing w:after="120"/>
              <w:rPr>
                <w:color w:val="0070C0"/>
                <w:lang w:val="en-US" w:eastAsia="ja-JP"/>
              </w:rPr>
            </w:pPr>
            <w:r>
              <w:rPr>
                <w:color w:val="0070C0"/>
                <w:lang w:val="en-US" w:eastAsia="ja-JP"/>
              </w:rPr>
              <w:t xml:space="preserve">Issue 1-1-1: We prefer option 2. </w:t>
            </w:r>
            <w:r w:rsidRPr="00A7729D">
              <w:rPr>
                <w:color w:val="0070C0"/>
                <w:lang w:val="en-US" w:eastAsia="ja-JP"/>
              </w:rPr>
              <w:t>For option 1, we think there is no need to</w:t>
            </w:r>
            <w:r>
              <w:rPr>
                <w:color w:val="0070C0"/>
                <w:lang w:val="en-US" w:eastAsia="ja-JP"/>
              </w:rPr>
              <w:t xml:space="preserve"> make such a strong rest</w:t>
            </w:r>
            <w:r w:rsidRPr="00A7729D">
              <w:rPr>
                <w:color w:val="0070C0"/>
                <w:lang w:val="en-US" w:eastAsia="ja-JP"/>
              </w:rPr>
              <w:t>riction that CSI-RS based measurement is configured with SSB based measurement within the same MO.</w:t>
            </w:r>
          </w:p>
          <w:p w14:paraId="7AF164A1" w14:textId="1E63FC4F" w:rsidR="000E2014" w:rsidRPr="00295EFB" w:rsidRDefault="000E2014" w:rsidP="000E2014">
            <w:pPr>
              <w:spacing w:after="120"/>
              <w:rPr>
                <w:rFonts w:eastAsiaTheme="minorEastAsia"/>
                <w:color w:val="0070C0"/>
                <w:lang w:val="en-US" w:eastAsia="zh-CN"/>
              </w:rPr>
            </w:pPr>
            <w:r>
              <w:rPr>
                <w:color w:val="0070C0"/>
                <w:lang w:val="en-US" w:eastAsia="ja-JP"/>
              </w:rPr>
              <w:lastRenderedPageBreak/>
              <w:t xml:space="preserve">Issue 1-2-1: Option 1 is our preference. </w:t>
            </w:r>
            <w:r w:rsidRPr="00A7729D">
              <w:rPr>
                <w:color w:val="0070C0"/>
                <w:lang w:val="en-US" w:eastAsia="ja-JP"/>
              </w:rPr>
              <w:t>In option 2, we don'</w:t>
            </w:r>
            <w:r>
              <w:rPr>
                <w:color w:val="0070C0"/>
                <w:lang w:val="en-US" w:eastAsia="ja-JP"/>
              </w:rPr>
              <w:t>t find clear necessity to limit</w:t>
            </w:r>
            <w:r w:rsidRPr="00A7729D">
              <w:rPr>
                <w:color w:val="0070C0"/>
                <w:lang w:val="en-US" w:eastAsia="ja-JP"/>
              </w:rPr>
              <w:t xml:space="preserve"> the number of CSI-RS frequency layers as 3.</w:t>
            </w:r>
          </w:p>
        </w:tc>
      </w:tr>
      <w:tr w:rsidR="000A5B10" w:rsidRPr="001356F6" w14:paraId="1D5C66B1" w14:textId="77777777" w:rsidTr="00CF4313">
        <w:tc>
          <w:tcPr>
            <w:tcW w:w="1239" w:type="dxa"/>
          </w:tcPr>
          <w:p w14:paraId="1A2F22B5" w14:textId="202E4399" w:rsidR="000A5B10" w:rsidRDefault="000A5B10" w:rsidP="000A5B10">
            <w:pPr>
              <w:spacing w:after="120"/>
              <w:rPr>
                <w:color w:val="0070C0"/>
                <w:lang w:val="en-US" w:eastAsia="ja-JP"/>
              </w:rPr>
            </w:pPr>
            <w:r>
              <w:rPr>
                <w:rFonts w:eastAsiaTheme="minorEastAsia" w:hint="eastAsia"/>
                <w:color w:val="0070C0"/>
                <w:lang w:eastAsia="zh-CN"/>
              </w:rPr>
              <w:lastRenderedPageBreak/>
              <w:t>Z</w:t>
            </w:r>
            <w:r>
              <w:rPr>
                <w:rFonts w:eastAsiaTheme="minorEastAsia"/>
                <w:color w:val="0070C0"/>
                <w:lang w:eastAsia="zh-CN"/>
              </w:rPr>
              <w:t>TE</w:t>
            </w:r>
          </w:p>
        </w:tc>
        <w:tc>
          <w:tcPr>
            <w:tcW w:w="8392" w:type="dxa"/>
          </w:tcPr>
          <w:p w14:paraId="29E411E9" w14:textId="77777777" w:rsidR="000A5B10" w:rsidRDefault="000A5B10" w:rsidP="000A5B10">
            <w:pPr>
              <w:spacing w:after="120"/>
              <w:rPr>
                <w:rFonts w:eastAsiaTheme="minorEastAsia"/>
                <w:color w:val="0070C0"/>
                <w:lang w:val="en-US" w:eastAsia="zh-CN"/>
              </w:rPr>
            </w:pPr>
            <w:r>
              <w:rPr>
                <w:rFonts w:eastAsiaTheme="minorEastAsia"/>
                <w:color w:val="0070C0"/>
                <w:lang w:val="en-US" w:eastAsia="zh-CN"/>
              </w:rPr>
              <w:t>I</w:t>
            </w:r>
            <w:r w:rsidRPr="00295EFB">
              <w:rPr>
                <w:rFonts w:eastAsiaTheme="minorEastAsia"/>
                <w:color w:val="0070C0"/>
                <w:lang w:val="en-US" w:eastAsia="zh-CN"/>
              </w:rPr>
              <w:t xml:space="preserve">ssue 1-1-1: Option 2. </w:t>
            </w:r>
          </w:p>
          <w:p w14:paraId="2D8FDC81"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 xml:space="preserve">Not fully understand what </w:t>
            </w:r>
            <w:r w:rsidRPr="00295EFB">
              <w:rPr>
                <w:rFonts w:eastAsiaTheme="minorEastAsia"/>
                <w:color w:val="0070C0"/>
                <w:lang w:val="en-US" w:eastAsia="zh-CN"/>
              </w:rPr>
              <w:t>option 1</w:t>
            </w:r>
            <w:r>
              <w:rPr>
                <w:rFonts w:eastAsiaTheme="minorEastAsia"/>
                <w:color w:val="0070C0"/>
                <w:lang w:val="en-US" w:eastAsia="zh-CN"/>
              </w:rPr>
              <w:t xml:space="preserve"> means</w:t>
            </w:r>
            <w:r w:rsidRPr="00295EFB">
              <w:rPr>
                <w:rFonts w:eastAsiaTheme="minorEastAsia"/>
                <w:color w:val="0070C0"/>
                <w:lang w:val="en-US" w:eastAsia="zh-CN"/>
              </w:rPr>
              <w:t>.</w:t>
            </w:r>
          </w:p>
          <w:p w14:paraId="030B17EF"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1-1-2: </w:t>
            </w:r>
            <w:r>
              <w:rPr>
                <w:rFonts w:eastAsiaTheme="minorEastAsia"/>
                <w:color w:val="0070C0"/>
                <w:lang w:val="en-US" w:eastAsia="zh-CN"/>
              </w:rPr>
              <w:t>In the past MO is equivalent of frequency layer</w:t>
            </w:r>
            <w:r w:rsidRPr="00295EFB">
              <w:rPr>
                <w:rFonts w:eastAsiaTheme="minorEastAsia"/>
                <w:color w:val="0070C0"/>
                <w:lang w:val="en-US" w:eastAsia="zh-CN"/>
              </w:rPr>
              <w:t>.</w:t>
            </w:r>
            <w:r>
              <w:rPr>
                <w:rFonts w:eastAsiaTheme="minorEastAsia"/>
                <w:color w:val="0070C0"/>
                <w:lang w:val="en-US" w:eastAsia="zh-CN"/>
              </w:rPr>
              <w:t xml:space="preserve"> There were discussions during early CSI-RS L3 mobility a few meetings ago. RAN1 agreed to use MO instead of frequency layer. From RAN4 perspective, we think the two are still interchangeable.</w:t>
            </w:r>
          </w:p>
          <w:p w14:paraId="5BA1E1D9"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1-2-1: </w:t>
            </w:r>
            <w:r>
              <w:rPr>
                <w:rFonts w:eastAsiaTheme="minorEastAsia"/>
                <w:color w:val="0070C0"/>
                <w:lang w:val="en-US" w:eastAsia="zh-CN"/>
              </w:rPr>
              <w:t>Option 1</w:t>
            </w:r>
            <w:r w:rsidRPr="00295EFB">
              <w:rPr>
                <w:rFonts w:eastAsiaTheme="minorEastAsia"/>
                <w:color w:val="0070C0"/>
                <w:lang w:val="en-US" w:eastAsia="zh-CN"/>
              </w:rPr>
              <w:t xml:space="preserve">. </w:t>
            </w:r>
          </w:p>
          <w:p w14:paraId="6C621A3F"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Issue 1-2-2:</w:t>
            </w:r>
            <w:r>
              <w:rPr>
                <w:rFonts w:eastAsiaTheme="minorEastAsia"/>
                <w:color w:val="0070C0"/>
                <w:lang w:val="en-US" w:eastAsia="zh-CN"/>
              </w:rPr>
              <w:t xml:space="preserve"> Option 2.</w:t>
            </w:r>
            <w:r w:rsidRPr="00295EFB">
              <w:rPr>
                <w:rFonts w:eastAsiaTheme="minorEastAsia"/>
                <w:color w:val="0070C0"/>
                <w:lang w:val="en-US" w:eastAsia="zh-CN"/>
              </w:rPr>
              <w:t xml:space="preserve"> </w:t>
            </w:r>
          </w:p>
          <w:p w14:paraId="0A95E09F"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It is important to have requirements on number of cells per frequency layer for CSI-RS based measurement</w:t>
            </w:r>
            <w:r w:rsidRPr="00295EFB">
              <w:rPr>
                <w:rFonts w:eastAsiaTheme="minorEastAsia"/>
                <w:color w:val="0070C0"/>
                <w:lang w:val="en-US" w:eastAsia="zh-CN"/>
              </w:rPr>
              <w:t>.</w:t>
            </w:r>
            <w:r>
              <w:rPr>
                <w:rFonts w:eastAsiaTheme="minorEastAsia"/>
                <w:color w:val="0070C0"/>
                <w:lang w:val="en-US" w:eastAsia="zh-CN"/>
              </w:rPr>
              <w:t xml:space="preserve"> It is not clear how UE will share the capability of measuring SSB and measuring CSI-RS. The total number for both SSB and CSI-RS can be further studied. </w:t>
            </w:r>
          </w:p>
          <w:p w14:paraId="32D6DF72"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1-2-3: Option </w:t>
            </w:r>
            <w:r>
              <w:rPr>
                <w:rFonts w:eastAsiaTheme="minorEastAsia"/>
                <w:color w:val="0070C0"/>
                <w:lang w:val="en-US" w:eastAsia="zh-CN"/>
              </w:rPr>
              <w:t>2</w:t>
            </w:r>
            <w:r w:rsidRPr="00295EFB">
              <w:rPr>
                <w:rFonts w:eastAsiaTheme="minorEastAsia"/>
                <w:color w:val="0070C0"/>
                <w:lang w:val="en-US" w:eastAsia="zh-CN"/>
              </w:rPr>
              <w:t>.</w:t>
            </w:r>
          </w:p>
          <w:p w14:paraId="7846EE47"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We think option 2 is better than option 1 in terms of UE complexity since in some cases less CSI-RS resources are need to be measured.</w:t>
            </w:r>
          </w:p>
          <w:p w14:paraId="1D533D1E" w14:textId="54302023" w:rsidR="000A5B10" w:rsidRDefault="000A5B10" w:rsidP="000A5B10">
            <w:pPr>
              <w:spacing w:after="120"/>
              <w:rPr>
                <w:color w:val="0070C0"/>
                <w:lang w:val="en-US" w:eastAsia="ja-JP"/>
              </w:rPr>
            </w:pPr>
            <w:r w:rsidRPr="00295EFB">
              <w:rPr>
                <w:rFonts w:eastAsiaTheme="minorEastAsia"/>
                <w:color w:val="0070C0"/>
                <w:lang w:val="en-US" w:eastAsia="zh-CN"/>
              </w:rPr>
              <w:t>Issue 1-2-4: F</w:t>
            </w:r>
            <w:r>
              <w:rPr>
                <w:rFonts w:eastAsiaTheme="minorEastAsia"/>
                <w:color w:val="0070C0"/>
                <w:lang w:val="en-US" w:eastAsia="zh-CN"/>
              </w:rPr>
              <w:t>FS on UE capability</w:t>
            </w:r>
            <w:r w:rsidRPr="00295EFB">
              <w:rPr>
                <w:rFonts w:eastAsiaTheme="minorEastAsia"/>
                <w:color w:val="0070C0"/>
                <w:lang w:val="en-US" w:eastAsia="zh-CN"/>
              </w:rPr>
              <w:t>.</w:t>
            </w:r>
          </w:p>
        </w:tc>
      </w:tr>
      <w:tr w:rsidR="00CF4313" w:rsidRPr="001356F6" w14:paraId="3186CB56" w14:textId="77777777" w:rsidTr="00CF4313">
        <w:tc>
          <w:tcPr>
            <w:tcW w:w="1239" w:type="dxa"/>
          </w:tcPr>
          <w:p w14:paraId="34C21115" w14:textId="0BB4D6E3" w:rsidR="00CF4313" w:rsidRDefault="00CF4313" w:rsidP="00CF4313">
            <w:pPr>
              <w:spacing w:after="120"/>
              <w:rPr>
                <w:rFonts w:eastAsiaTheme="minorEastAsia"/>
                <w:color w:val="0070C0"/>
                <w:lang w:eastAsia="zh-CN"/>
              </w:rPr>
            </w:pPr>
            <w:r>
              <w:rPr>
                <w:rFonts w:eastAsiaTheme="minorEastAsia"/>
                <w:color w:val="0070C0"/>
                <w:lang w:val="en-US" w:eastAsia="zh-CN"/>
              </w:rPr>
              <w:t>Nokia</w:t>
            </w:r>
            <w:r>
              <w:rPr>
                <w:rFonts w:eastAsiaTheme="minorEastAsia" w:hint="eastAsia"/>
                <w:color w:val="0070C0"/>
                <w:lang w:val="en-US" w:eastAsia="zh-CN"/>
              </w:rPr>
              <w:t>,</w:t>
            </w:r>
            <w:r>
              <w:rPr>
                <w:rFonts w:eastAsiaTheme="minorEastAsia"/>
                <w:color w:val="0070C0"/>
                <w:lang w:val="en-US" w:eastAsia="zh-CN"/>
              </w:rPr>
              <w:t xml:space="preserve"> Nokia Shanghai Bell</w:t>
            </w:r>
          </w:p>
        </w:tc>
        <w:tc>
          <w:tcPr>
            <w:tcW w:w="8392" w:type="dxa"/>
          </w:tcPr>
          <w:p w14:paraId="33A4800F"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Sub topic 1-1: </w:t>
            </w:r>
          </w:p>
          <w:p w14:paraId="48D17EC3"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1-1-1: We support Option2. No need to apply such restriction.</w:t>
            </w:r>
          </w:p>
          <w:p w14:paraId="27F8EB56"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1-1-2: The definition of frequency layer needs to be clarified.</w:t>
            </w:r>
          </w:p>
          <w:p w14:paraId="13691CAF" w14:textId="4ECF54FD" w:rsidR="00CF4313" w:rsidRDefault="00CF4313" w:rsidP="00CF4313">
            <w:pPr>
              <w:spacing w:after="120"/>
              <w:rPr>
                <w:rFonts w:eastAsiaTheme="minorEastAsia"/>
                <w:color w:val="0070C0"/>
                <w:lang w:val="en-US" w:eastAsia="zh-CN"/>
              </w:rPr>
            </w:pPr>
            <w:r>
              <w:rPr>
                <w:rFonts w:eastAsiaTheme="minorEastAsia"/>
                <w:color w:val="0070C0"/>
                <w:lang w:val="en-US" w:eastAsia="zh-CN"/>
              </w:rPr>
              <w:t>RAN1 has informed in reply LS: “</w:t>
            </w:r>
            <w:r w:rsidRPr="00EB3201">
              <w:rPr>
                <w:rFonts w:eastAsiaTheme="minorEastAsia"/>
                <w:color w:val="0070C0"/>
                <w:lang w:val="en-US" w:eastAsia="zh-CN"/>
              </w:rPr>
              <w:t>frequency layer for CSI-RS mobility resources is measurement object (MO)</w:t>
            </w:r>
            <w:r>
              <w:rPr>
                <w:rFonts w:eastAsiaTheme="minorEastAsia"/>
                <w:color w:val="0070C0"/>
                <w:lang w:val="en-US" w:eastAsia="zh-CN"/>
              </w:rPr>
              <w:t xml:space="preserve">”. </w:t>
            </w:r>
            <w:r w:rsidR="004F1B79">
              <w:rPr>
                <w:rFonts w:eastAsiaTheme="minorEastAsia"/>
                <w:color w:val="0070C0"/>
                <w:lang w:val="en-US" w:eastAsia="zh-CN"/>
              </w:rPr>
              <w:t>We can</w:t>
            </w:r>
            <w:r w:rsidR="00AA6CF7">
              <w:rPr>
                <w:rFonts w:eastAsiaTheme="minorEastAsia"/>
                <w:color w:val="0070C0"/>
                <w:lang w:val="en-US" w:eastAsia="zh-CN"/>
              </w:rPr>
              <w:t xml:space="preserve"> discuss how to align the understanding</w:t>
            </w:r>
            <w:r>
              <w:rPr>
                <w:rFonts w:eastAsiaTheme="minorEastAsia"/>
                <w:color w:val="0070C0"/>
                <w:lang w:val="en-US" w:eastAsia="zh-CN"/>
              </w:rPr>
              <w:t xml:space="preserve">. </w:t>
            </w:r>
          </w:p>
          <w:p w14:paraId="14162B46" w14:textId="427E2244"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 Sub topic 1-2: This shall be discussed after the intra-f vs. inter-f definition is concluded. </w:t>
            </w:r>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t xml:space="preserve"> </w:t>
      </w:r>
    </w:p>
    <w:p w14:paraId="534E67F0" w14:textId="1670CAC5" w:rsidR="009415B0" w:rsidRPr="001356F6" w:rsidRDefault="009415B0" w:rsidP="00B664BA">
      <w:pPr>
        <w:pStyle w:val="3"/>
      </w:pPr>
      <w:r w:rsidRPr="001356F6">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664BA">
      <w:pPr>
        <w:pStyle w:val="2"/>
      </w:pPr>
      <w:r w:rsidRPr="001356F6">
        <w:t>Summary</w:t>
      </w:r>
      <w:r w:rsidRPr="001356F6">
        <w:rPr>
          <w:rFonts w:hint="eastAsia"/>
        </w:rPr>
        <w:t xml:space="preserve"> for 1st round </w:t>
      </w:r>
    </w:p>
    <w:p w14:paraId="702EFDB0" w14:textId="77777777" w:rsidR="00DD19DE" w:rsidRPr="001356F6" w:rsidRDefault="00DD19DE" w:rsidP="00B664BA">
      <w:pPr>
        <w:pStyle w:val="3"/>
      </w:pPr>
      <w:r w:rsidRPr="001356F6">
        <w:t xml:space="preserve">Open issues </w:t>
      </w:r>
    </w:p>
    <w:p w14:paraId="72FBF6C4" w14:textId="61182F8C" w:rsidR="003418CB" w:rsidRDefault="009415B0" w:rsidP="005B4802">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p w14:paraId="1E68022D" w14:textId="07BF30D7" w:rsidR="002026B0" w:rsidRPr="00D65093" w:rsidRDefault="002026B0" w:rsidP="007A6AE4">
      <w:pPr>
        <w:jc w:val="both"/>
        <w:rPr>
          <w:color w:val="000000" w:themeColor="text1"/>
          <w:lang w:val="en-US" w:eastAsia="zh-CN"/>
        </w:rPr>
      </w:pPr>
      <w:r w:rsidRPr="00A04918">
        <w:rPr>
          <w:color w:val="000000" w:themeColor="text1"/>
          <w:lang w:val="en-US" w:eastAsia="zh-CN"/>
        </w:rPr>
        <w:t>In 1st round, we have discussed the following issues</w:t>
      </w:r>
      <w:r w:rsidR="0062615F">
        <w:rPr>
          <w:color w:val="000000" w:themeColor="text1"/>
          <w:lang w:val="en-US" w:eastAsia="zh-CN"/>
        </w:rPr>
        <w:t>.</w:t>
      </w:r>
      <w:r w:rsidRPr="00D65093">
        <w:rPr>
          <w:color w:val="000000" w:themeColor="text1"/>
          <w:lang w:val="en-US" w:eastAsia="zh-CN"/>
        </w:rPr>
        <w:t xml:space="preserve"> </w:t>
      </w:r>
      <w:r w:rsidR="0062615F" w:rsidRPr="00D65093">
        <w:rPr>
          <w:color w:val="000000" w:themeColor="text1"/>
          <w:lang w:val="en-US" w:eastAsia="zh-CN"/>
        </w:rPr>
        <w:t>T</w:t>
      </w:r>
      <w:r w:rsidR="007D10D6" w:rsidRPr="00D65093">
        <w:rPr>
          <w:color w:val="000000" w:themeColor="text1"/>
          <w:lang w:val="en-US" w:eastAsia="zh-CN"/>
        </w:rPr>
        <w:t>entative</w:t>
      </w:r>
      <w:r w:rsidR="00FA5535" w:rsidRPr="00A04918">
        <w:rPr>
          <w:color w:val="000000" w:themeColor="text1"/>
          <w:lang w:val="en-US" w:eastAsia="zh-CN"/>
        </w:rPr>
        <w:t xml:space="preserve"> agreements</w:t>
      </w:r>
      <w:r w:rsidR="00FA5535">
        <w:rPr>
          <w:color w:val="000000" w:themeColor="text1"/>
          <w:lang w:val="en-US" w:eastAsia="zh-CN"/>
        </w:rPr>
        <w:t xml:space="preserve"> or </w:t>
      </w:r>
      <w:r w:rsidR="007D10D6" w:rsidRPr="00D65093">
        <w:rPr>
          <w:color w:val="000000" w:themeColor="text1"/>
          <w:lang w:val="en-US" w:eastAsia="zh-CN"/>
        </w:rPr>
        <w:t>c</w:t>
      </w:r>
      <w:r w:rsidR="00FA5535" w:rsidRPr="00D65093">
        <w:rPr>
          <w:color w:val="000000" w:themeColor="text1"/>
          <w:lang w:val="en-US" w:eastAsia="zh-CN"/>
        </w:rPr>
        <w:t>andidate option</w:t>
      </w:r>
      <w:r w:rsidR="00FA5535" w:rsidRPr="00D65093">
        <w:rPr>
          <w:rFonts w:hint="eastAsia"/>
          <w:color w:val="000000" w:themeColor="text1"/>
          <w:lang w:val="en-US" w:eastAsia="zh-CN"/>
        </w:rPr>
        <w:t>s</w:t>
      </w:r>
      <w:r w:rsidR="00FA5535">
        <w:rPr>
          <w:color w:val="000000" w:themeColor="text1"/>
          <w:lang w:val="en-US" w:eastAsia="zh-CN"/>
        </w:rPr>
        <w:t xml:space="preserve"> </w:t>
      </w:r>
      <w:r w:rsidR="002516A5">
        <w:rPr>
          <w:color w:val="000000" w:themeColor="text1"/>
          <w:lang w:val="en-US" w:eastAsia="zh-CN"/>
        </w:rPr>
        <w:t>could be</w:t>
      </w:r>
      <w:r w:rsidR="00FA5535">
        <w:rPr>
          <w:color w:val="000000" w:themeColor="text1"/>
          <w:lang w:val="en-US" w:eastAsia="zh-CN"/>
        </w:rPr>
        <w:t xml:space="preserve"> </w:t>
      </w:r>
      <w:r w:rsidR="0062615F">
        <w:rPr>
          <w:color w:val="000000" w:themeColor="text1"/>
          <w:lang w:val="en-US" w:eastAsia="zh-CN"/>
        </w:rPr>
        <w:t xml:space="preserve">hardly </w:t>
      </w:r>
      <w:r w:rsidR="00FA5535">
        <w:rPr>
          <w:color w:val="000000" w:themeColor="text1"/>
          <w:lang w:val="en-US" w:eastAsia="zh-CN"/>
        </w:rPr>
        <w:t>achieved</w:t>
      </w:r>
      <w:r w:rsidR="0062615F">
        <w:rPr>
          <w:color w:val="000000" w:themeColor="text1"/>
          <w:lang w:val="en-US" w:eastAsia="zh-CN"/>
        </w:rPr>
        <w:t xml:space="preserve"> due to diverse views form companies</w:t>
      </w:r>
      <w:r w:rsidR="00FA5535">
        <w:rPr>
          <w:rFonts w:hint="eastAsia"/>
          <w:color w:val="000000" w:themeColor="text1"/>
          <w:lang w:val="en-US" w:eastAsia="zh-CN"/>
        </w:rPr>
        <w:t>.</w:t>
      </w:r>
      <w:r w:rsidR="00FA5535">
        <w:rPr>
          <w:color w:val="000000" w:themeColor="text1"/>
          <w:lang w:val="en-US" w:eastAsia="zh-CN"/>
        </w:rPr>
        <w:t xml:space="preserve"> </w:t>
      </w:r>
      <w:r w:rsidR="00FA5535" w:rsidRPr="00A04918">
        <w:rPr>
          <w:color w:val="000000" w:themeColor="text1"/>
          <w:lang w:val="en-US" w:eastAsia="zh-CN"/>
        </w:rPr>
        <w:t>More discussion are needed</w:t>
      </w:r>
      <w:r w:rsidR="00FA5535">
        <w:rPr>
          <w:color w:val="000000" w:themeColor="text1"/>
          <w:lang w:val="en-US" w:eastAsia="zh-CN"/>
        </w:rPr>
        <w:t xml:space="preserve"> in the 2</w:t>
      </w:r>
      <w:r w:rsidR="00FA5535" w:rsidRPr="00A04918">
        <w:rPr>
          <w:color w:val="000000" w:themeColor="text1"/>
          <w:lang w:val="en-US" w:eastAsia="zh-CN"/>
        </w:rPr>
        <w:t>nd</w:t>
      </w:r>
      <w:r w:rsidR="00FA5535">
        <w:rPr>
          <w:color w:val="000000" w:themeColor="text1"/>
          <w:lang w:val="en-US" w:eastAsia="zh-CN"/>
        </w:rPr>
        <w:t xml:space="preserve"> round if possible.</w:t>
      </w:r>
    </w:p>
    <w:p w14:paraId="56810B56" w14:textId="77777777" w:rsidR="002026B0" w:rsidRPr="00D65093" w:rsidRDefault="002026B0" w:rsidP="002026B0">
      <w:pPr>
        <w:pStyle w:val="afe"/>
        <w:numPr>
          <w:ilvl w:val="1"/>
          <w:numId w:val="27"/>
        </w:numPr>
        <w:spacing w:after="120"/>
        <w:ind w:firstLineChars="0"/>
        <w:rPr>
          <w:i/>
          <w:color w:val="000000" w:themeColor="text1"/>
          <w:lang w:eastAsia="zh-CN"/>
        </w:rPr>
      </w:pPr>
      <w:r w:rsidRPr="00D65093">
        <w:rPr>
          <w:i/>
          <w:color w:val="000000" w:themeColor="text1"/>
          <w:lang w:eastAsia="ja-JP"/>
        </w:rPr>
        <w:t>Topic #1:</w:t>
      </w:r>
      <w:r w:rsidRPr="00D65093">
        <w:rPr>
          <w:i/>
          <w:color w:val="000000" w:themeColor="text1"/>
          <w:lang w:eastAsia="zh-CN"/>
        </w:rPr>
        <w:t>Measurement capability (sub-agenda 8.16.1.3)</w:t>
      </w:r>
    </w:p>
    <w:p w14:paraId="2F9CBE1B" w14:textId="77777777" w:rsidR="002026B0" w:rsidRPr="00D65093" w:rsidRDefault="002026B0" w:rsidP="00D65093">
      <w:pPr>
        <w:spacing w:after="120"/>
        <w:ind w:left="420" w:firstLine="148"/>
        <w:rPr>
          <w:i/>
          <w:color w:val="000000" w:themeColor="text1"/>
          <w:lang w:eastAsia="zh-CN"/>
        </w:rPr>
      </w:pPr>
      <w:r w:rsidRPr="00D65093">
        <w:rPr>
          <w:i/>
          <w:color w:val="000000" w:themeColor="text1"/>
          <w:lang w:eastAsia="zh-CN"/>
        </w:rPr>
        <w:lastRenderedPageBreak/>
        <w:t>Sub-topic 1-1:</w:t>
      </w:r>
      <w:r w:rsidRPr="00D65093">
        <w:rPr>
          <w:i/>
          <w:color w:val="000000" w:themeColor="text1"/>
          <w:lang w:eastAsia="ko-KR"/>
        </w:rPr>
        <w:t xml:space="preserve"> Applicability and assumption for CSI-RS based measurement</w:t>
      </w:r>
      <w:r w:rsidRPr="00D65093">
        <w:rPr>
          <w:rFonts w:eastAsiaTheme="minorEastAsia"/>
          <w:i/>
          <w:color w:val="000000" w:themeColor="text1"/>
          <w:lang w:eastAsia="zh-CN"/>
        </w:rPr>
        <w:t xml:space="preserve"> capability</w:t>
      </w:r>
      <w:r w:rsidRPr="00D65093">
        <w:rPr>
          <w:i/>
          <w:color w:val="000000" w:themeColor="text1"/>
          <w:lang w:eastAsia="ko-KR"/>
        </w:rPr>
        <w:t xml:space="preserve"> </w:t>
      </w:r>
    </w:p>
    <w:p w14:paraId="2B35DFCF"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 xml:space="preserve">Issue 1-1-1:Applicability for CSI-RS based measurement </w:t>
      </w:r>
      <w:r w:rsidRPr="00D65093">
        <w:rPr>
          <w:rFonts w:eastAsiaTheme="minorEastAsia"/>
          <w:color w:val="000000" w:themeColor="text1"/>
          <w:lang w:eastAsia="zh-CN"/>
        </w:rPr>
        <w:t>capability</w:t>
      </w:r>
      <w:r w:rsidRPr="00D65093">
        <w:rPr>
          <w:color w:val="000000" w:themeColor="text1"/>
          <w:lang w:eastAsia="ko-KR"/>
        </w:rPr>
        <w:t xml:space="preserve"> </w:t>
      </w:r>
    </w:p>
    <w:p w14:paraId="4CD7E569"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Issue 1-1-2:Measurement capabilities per MO or per layer</w:t>
      </w:r>
    </w:p>
    <w:p w14:paraId="1188C57D" w14:textId="77777777" w:rsidR="002026B0" w:rsidRPr="00D65093" w:rsidRDefault="002026B0" w:rsidP="00D65093">
      <w:pPr>
        <w:spacing w:after="120"/>
        <w:ind w:left="284" w:firstLineChars="142" w:firstLine="284"/>
        <w:rPr>
          <w:i/>
          <w:color w:val="000000" w:themeColor="text1"/>
          <w:lang w:eastAsia="zh-CN"/>
        </w:rPr>
      </w:pPr>
      <w:r w:rsidRPr="00D65093">
        <w:rPr>
          <w:i/>
          <w:color w:val="000000" w:themeColor="text1"/>
          <w:lang w:eastAsia="zh-CN"/>
        </w:rPr>
        <w:t>Sub-topic 1-2: Requirements for measurement capability</w:t>
      </w:r>
    </w:p>
    <w:p w14:paraId="470D05CE"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Issue 1-2-1:Number of frequency layers to be monitored</w:t>
      </w:r>
    </w:p>
    <w:p w14:paraId="59A48EEB"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 xml:space="preserve">Issue 1-2-2:Number of cells to be monitored </w:t>
      </w:r>
    </w:p>
    <w:p w14:paraId="190BBA78" w14:textId="77777777" w:rsidR="002026B0" w:rsidRPr="00D65093" w:rsidRDefault="002026B0" w:rsidP="002026B0">
      <w:pPr>
        <w:pStyle w:val="afe"/>
        <w:numPr>
          <w:ilvl w:val="2"/>
          <w:numId w:val="30"/>
        </w:numPr>
        <w:spacing w:after="120"/>
        <w:ind w:firstLineChars="0"/>
        <w:rPr>
          <w:color w:val="000000" w:themeColor="text1"/>
          <w:lang w:eastAsia="zh-CN"/>
        </w:rPr>
      </w:pPr>
      <w:r w:rsidRPr="00D65093">
        <w:rPr>
          <w:color w:val="000000" w:themeColor="text1"/>
          <w:lang w:eastAsia="ko-KR"/>
        </w:rPr>
        <w:t>Issue 1-2-3:Number of CSI-RS resource</w:t>
      </w:r>
      <w:r w:rsidRPr="00D65093">
        <w:rPr>
          <w:rFonts w:eastAsia="宋体" w:hint="eastAsia"/>
          <w:color w:val="000000" w:themeColor="text1"/>
          <w:lang w:eastAsia="ko-KR"/>
        </w:rPr>
        <w:t>/</w:t>
      </w:r>
      <w:r w:rsidRPr="00D65093">
        <w:rPr>
          <w:color w:val="000000" w:themeColor="text1"/>
          <w:lang w:eastAsia="ko-KR"/>
        </w:rPr>
        <w:t xml:space="preserve">beams to be monitored </w:t>
      </w:r>
    </w:p>
    <w:p w14:paraId="1191FB68" w14:textId="6F47AF5F" w:rsidR="00712247" w:rsidRPr="00D65093" w:rsidRDefault="002026B0" w:rsidP="00712247">
      <w:pPr>
        <w:pStyle w:val="afe"/>
        <w:numPr>
          <w:ilvl w:val="2"/>
          <w:numId w:val="30"/>
        </w:numPr>
        <w:spacing w:after="120"/>
        <w:ind w:firstLineChars="0"/>
        <w:rPr>
          <w:color w:val="000000" w:themeColor="text1"/>
          <w:lang w:eastAsia="zh-CN"/>
        </w:rPr>
      </w:pPr>
      <w:r w:rsidRPr="00D65093">
        <w:rPr>
          <w:color w:val="000000" w:themeColor="text1"/>
          <w:lang w:eastAsia="ko-KR"/>
        </w:rPr>
        <w:t>Issue 1-2-4:UE capability to indicate maximum number of CSI-RS resources in a slot per MO</w:t>
      </w:r>
    </w:p>
    <w:p w14:paraId="386E0A04" w14:textId="6BD7C0D2" w:rsidR="004E3FB5" w:rsidRPr="00712247" w:rsidRDefault="00712247" w:rsidP="00712247">
      <w:pPr>
        <w:pStyle w:val="afe"/>
        <w:numPr>
          <w:ilvl w:val="2"/>
          <w:numId w:val="30"/>
        </w:numPr>
        <w:spacing w:after="120"/>
        <w:ind w:firstLineChars="0"/>
        <w:rPr>
          <w:color w:val="000000" w:themeColor="text1"/>
          <w:highlight w:val="yellow"/>
          <w:lang w:eastAsia="ko-KR"/>
        </w:rPr>
      </w:pPr>
      <w:r w:rsidRPr="00712247">
        <w:rPr>
          <w:color w:val="000000" w:themeColor="text1"/>
          <w:highlight w:val="yellow"/>
          <w:lang w:eastAsia="ko-KR"/>
        </w:rPr>
        <w:t>(</w:t>
      </w:r>
      <w:r w:rsidR="004E3FB5" w:rsidRPr="00712247">
        <w:rPr>
          <w:color w:val="000000" w:themeColor="text1"/>
          <w:highlight w:val="yellow"/>
          <w:lang w:eastAsia="ko-KR"/>
        </w:rPr>
        <w:t>New</w:t>
      </w:r>
      <w:r w:rsidRPr="00712247">
        <w:rPr>
          <w:color w:val="000000" w:themeColor="text1"/>
          <w:highlight w:val="yellow"/>
          <w:lang w:eastAsia="ko-KR"/>
        </w:rPr>
        <w:t>) I</w:t>
      </w:r>
      <w:r w:rsidR="004E3FB5" w:rsidRPr="00712247">
        <w:rPr>
          <w:rFonts w:hint="eastAsia"/>
          <w:color w:val="000000" w:themeColor="text1"/>
          <w:highlight w:val="yellow"/>
          <w:lang w:eastAsia="ko-KR"/>
        </w:rPr>
        <w:t xml:space="preserve">ssue </w:t>
      </w:r>
      <w:r w:rsidR="004E3FB5" w:rsidRPr="00712247">
        <w:rPr>
          <w:color w:val="000000" w:themeColor="text1"/>
          <w:highlight w:val="yellow"/>
          <w:lang w:eastAsia="ko-KR"/>
        </w:rPr>
        <w:t>1-2-5</w:t>
      </w:r>
      <w:r w:rsidR="004E3FB5" w:rsidRPr="00712247">
        <w:rPr>
          <w:rFonts w:hint="eastAsia"/>
          <w:color w:val="000000" w:themeColor="text1"/>
          <w:highlight w:val="yellow"/>
          <w:lang w:eastAsia="ko-KR"/>
        </w:rPr>
        <w:t xml:space="preserve">: </w:t>
      </w:r>
      <w:r w:rsidR="004E3FB5" w:rsidRPr="00712247">
        <w:rPr>
          <w:color w:val="000000" w:themeColor="text1"/>
          <w:highlight w:val="yellow"/>
          <w:lang w:eastAsia="ko-KR"/>
        </w:rPr>
        <w:t xml:space="preserve"> UE buffering and processing capability</w:t>
      </w:r>
    </w:p>
    <w:p w14:paraId="7CADA6E6" w14:textId="64A52F03" w:rsidR="004E3FB5" w:rsidRPr="00137135" w:rsidRDefault="00CC5B8D" w:rsidP="00912EA2">
      <w:pPr>
        <w:rPr>
          <w:color w:val="000000" w:themeColor="text1"/>
          <w:lang w:eastAsia="zh-CN"/>
        </w:rPr>
      </w:pPr>
      <w:r w:rsidRPr="007A6AE4">
        <w:rPr>
          <w:color w:val="000000" w:themeColor="text1"/>
          <w:highlight w:val="cyan"/>
          <w:lang w:eastAsia="zh-CN"/>
        </w:rPr>
        <w:t>NOTE:  The supported companies or issues for the sub-topics have already been updated</w:t>
      </w:r>
      <w:r w:rsidR="00A65444" w:rsidRPr="00A65444">
        <w:rPr>
          <w:color w:val="000000" w:themeColor="text1"/>
          <w:highlight w:val="cyan"/>
          <w:lang w:eastAsia="zh-CN"/>
        </w:rPr>
        <w:t xml:space="preserve"> according to the comments or TD</w:t>
      </w:r>
      <w:r w:rsidRPr="007A6AE4">
        <w:rPr>
          <w:color w:val="000000" w:themeColor="text1"/>
          <w:highlight w:val="cyan"/>
          <w:lang w:eastAsia="zh-CN"/>
        </w:rPr>
        <w:t>ocs proposed by companies.</w:t>
      </w:r>
    </w:p>
    <w:tbl>
      <w:tblPr>
        <w:tblStyle w:val="afd"/>
        <w:tblW w:w="0" w:type="auto"/>
        <w:tblLook w:val="04A0" w:firstRow="1" w:lastRow="0" w:firstColumn="1" w:lastColumn="0" w:noHBand="0" w:noVBand="1"/>
      </w:tblPr>
      <w:tblGrid>
        <w:gridCol w:w="1230"/>
        <w:gridCol w:w="8401"/>
      </w:tblGrid>
      <w:tr w:rsidR="00855107" w:rsidRPr="001356F6" w14:paraId="3058A38F" w14:textId="77777777" w:rsidTr="002026B0">
        <w:tc>
          <w:tcPr>
            <w:tcW w:w="1230" w:type="dxa"/>
          </w:tcPr>
          <w:p w14:paraId="6373A1EA" w14:textId="7A145712" w:rsidR="00855107" w:rsidRPr="001356F6" w:rsidRDefault="00855107" w:rsidP="005B4802">
            <w:pPr>
              <w:rPr>
                <w:rFonts w:eastAsiaTheme="minorEastAsia"/>
                <w:b/>
                <w:bCs/>
                <w:color w:val="0070C0"/>
                <w:lang w:val="en-US" w:eastAsia="zh-CN"/>
              </w:rPr>
            </w:pPr>
          </w:p>
        </w:tc>
        <w:tc>
          <w:tcPr>
            <w:tcW w:w="8401"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2026B0" w:rsidRPr="001356F6" w14:paraId="12BC3760" w14:textId="77777777" w:rsidTr="002026B0">
        <w:tc>
          <w:tcPr>
            <w:tcW w:w="1230" w:type="dxa"/>
          </w:tcPr>
          <w:p w14:paraId="53876CE1" w14:textId="4C635BFA" w:rsidR="002026B0" w:rsidRPr="001356F6" w:rsidRDefault="002026B0" w:rsidP="002026B0">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-1</w:t>
            </w:r>
          </w:p>
        </w:tc>
        <w:tc>
          <w:tcPr>
            <w:tcW w:w="8401" w:type="dxa"/>
          </w:tcPr>
          <w:p w14:paraId="77E71456" w14:textId="77777777" w:rsidR="002026B0" w:rsidRPr="005B3090" w:rsidRDefault="002026B0" w:rsidP="002026B0">
            <w:pPr>
              <w:rPr>
                <w:rFonts w:eastAsia="Malgun Gothic"/>
                <w:b/>
                <w:color w:val="000000" w:themeColor="text1"/>
                <w:u w:val="single"/>
                <w:lang w:eastAsia="ko-KR"/>
              </w:rPr>
            </w:pPr>
            <w:r w:rsidRPr="001356F6">
              <w:rPr>
                <w:b/>
                <w:color w:val="000000" w:themeColor="text1"/>
                <w:u w:val="single"/>
                <w:lang w:eastAsia="ko-KR"/>
              </w:rPr>
              <w:t xml:space="preserve">Issue 1-1-1: Applicability of CSI-RS based measurement </w:t>
            </w:r>
            <w:r w:rsidRPr="001356F6">
              <w:rPr>
                <w:rFonts w:eastAsiaTheme="minorEastAsia"/>
                <w:b/>
                <w:color w:val="000000" w:themeColor="text1"/>
                <w:u w:val="single"/>
                <w:lang w:eastAsia="zh-CN"/>
              </w:rPr>
              <w:t>capability</w:t>
            </w:r>
          </w:p>
          <w:p w14:paraId="100E7943" w14:textId="78F1BA61" w:rsidR="00B658EF" w:rsidRPr="007A6AE4" w:rsidRDefault="003776E5" w:rsidP="00B658EF">
            <w:pPr>
              <w:rPr>
                <w:highlight w:val="yellow"/>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highlight w:val="yellow"/>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 xml:space="preserve">. </w:t>
            </w:r>
          </w:p>
          <w:p w14:paraId="339D4102" w14:textId="524C1794" w:rsidR="003776E5" w:rsidRDefault="00826D0C" w:rsidP="00FA5535">
            <w:pPr>
              <w:rPr>
                <w:rFonts w:eastAsiaTheme="minorEastAsia"/>
                <w:color w:val="000000" w:themeColor="text1"/>
                <w:lang w:eastAsia="zh-CN"/>
              </w:rPr>
            </w:pPr>
            <w:r w:rsidRPr="00B0169A">
              <w:rPr>
                <w:rFonts w:eastAsiaTheme="minorEastAsia"/>
                <w:color w:val="000000" w:themeColor="text1"/>
                <w:highlight w:val="yellow"/>
                <w:lang w:val="en-US" w:eastAsia="zh-CN"/>
              </w:rPr>
              <w:t>FFS on whether to introduce restriction of MO configuration to specify requirements for the limited or selected scenarios</w:t>
            </w:r>
            <w:r w:rsidR="003776E5" w:rsidRPr="00712247">
              <w:rPr>
                <w:rFonts w:eastAsiaTheme="minorEastAsia" w:hint="eastAsia"/>
                <w:color w:val="000000" w:themeColor="text1"/>
                <w:highlight w:val="yellow"/>
                <w:lang w:eastAsia="zh-CN"/>
              </w:rPr>
              <w:t>.</w:t>
            </w:r>
          </w:p>
          <w:p w14:paraId="6C4B1D0A" w14:textId="5B4AA57D" w:rsidR="003776E5" w:rsidRDefault="003776E5" w:rsidP="00FA5535">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505951EB" w14:textId="77777777" w:rsidR="00691A91" w:rsidRPr="00F47168" w:rsidRDefault="00691A91" w:rsidP="00691A91">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031B08C3"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1(MediaTek</w:t>
            </w:r>
            <w:r w:rsidRPr="00AE5706">
              <w:rPr>
                <w:rFonts w:eastAsiaTheme="minorEastAsia" w:hint="eastAsia"/>
                <w:iCs/>
                <w:lang w:eastAsia="zh-CN"/>
              </w:rPr>
              <w:t xml:space="preserve">, </w:t>
            </w:r>
            <w:r w:rsidRPr="00AE5706">
              <w:rPr>
                <w:rFonts w:eastAsiaTheme="minorEastAsia"/>
                <w:iCs/>
                <w:lang w:eastAsia="zh-CN"/>
              </w:rPr>
              <w:t xml:space="preserve">OPPO): Only define the requirements when the CSI-RS based measurement is configured with SSB based measurement within the same MO, and UE can perform CSI-RS and SSB measurement with overlapped bandwidth in the same time duration </w:t>
            </w:r>
          </w:p>
          <w:p w14:paraId="3F2BE360"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2(</w:t>
            </w:r>
            <w:r w:rsidRPr="00AE5706">
              <w:rPr>
                <w:rFonts w:eastAsiaTheme="minorEastAsia"/>
                <w:iCs/>
                <w:lang w:val="en-US" w:eastAsia="zh-CN"/>
              </w:rPr>
              <w:t>Ericsson, CATT</w:t>
            </w:r>
            <w:r w:rsidRPr="00AE5706">
              <w:rPr>
                <w:rFonts w:eastAsiaTheme="minorEastAsia" w:hint="eastAsia"/>
                <w:iCs/>
                <w:lang w:val="en-US" w:eastAsia="zh-CN"/>
              </w:rPr>
              <w:t xml:space="preserve">, </w:t>
            </w:r>
            <w:r w:rsidRPr="00AE5706">
              <w:rPr>
                <w:rFonts w:eastAsiaTheme="minorEastAsia"/>
                <w:iCs/>
                <w:lang w:val="en-US" w:eastAsia="zh-CN"/>
              </w:rPr>
              <w:t>CMCC</w:t>
            </w:r>
            <w:r w:rsidRPr="00AE5706">
              <w:rPr>
                <w:rFonts w:eastAsiaTheme="minorEastAsia" w:hint="eastAsia"/>
                <w:iCs/>
                <w:lang w:val="en-US" w:eastAsia="zh-CN"/>
              </w:rPr>
              <w:t xml:space="preserve">, Huawei, </w:t>
            </w:r>
            <w:r w:rsidRPr="00AE5706">
              <w:rPr>
                <w:rFonts w:eastAsiaTheme="minorEastAsia"/>
                <w:iCs/>
                <w:lang w:val="en-US" w:eastAsia="zh-CN"/>
              </w:rPr>
              <w:t>DOCOMO, ZTE</w:t>
            </w:r>
            <w:r w:rsidRPr="00AE5706">
              <w:rPr>
                <w:rFonts w:eastAsiaTheme="minorEastAsia" w:hint="eastAsia"/>
                <w:iCs/>
                <w:lang w:val="en-US" w:eastAsia="zh-CN"/>
              </w:rPr>
              <w:t xml:space="preserve">, </w:t>
            </w:r>
            <w:r w:rsidRPr="00AE5706">
              <w:rPr>
                <w:rFonts w:eastAsiaTheme="minorEastAsia"/>
                <w:iCs/>
                <w:lang w:val="en-US" w:eastAsia="zh-CN"/>
              </w:rPr>
              <w:t>Nokia</w:t>
            </w:r>
            <w:r w:rsidRPr="00AE5706">
              <w:rPr>
                <w:rFonts w:eastAsiaTheme="minorEastAsia"/>
                <w:iCs/>
                <w:lang w:eastAsia="zh-CN"/>
              </w:rPr>
              <w:t>): No restriction on MO configurations</w:t>
            </w:r>
          </w:p>
          <w:p w14:paraId="5668874A" w14:textId="727E98DE" w:rsidR="00826D0C" w:rsidRPr="007A6AE4" w:rsidRDefault="00826D0C" w:rsidP="007A6AE4">
            <w:pPr>
              <w:numPr>
                <w:ilvl w:val="0"/>
                <w:numId w:val="4"/>
              </w:numPr>
              <w:rPr>
                <w:rFonts w:eastAsiaTheme="minorEastAsia"/>
                <w:iCs/>
                <w:lang w:eastAsia="zh-CN"/>
              </w:rPr>
            </w:pPr>
            <w:r w:rsidRPr="00AE5706">
              <w:rPr>
                <w:rFonts w:eastAsiaTheme="minorEastAsia"/>
                <w:iCs/>
                <w:lang w:val="en-US" w:eastAsia="zh-CN"/>
              </w:rPr>
              <w:t xml:space="preserve">Option 3: Object Option 1 but consider other possible restriction in order to specify requirements for the limited or selected scenarios. </w:t>
            </w:r>
            <w:r w:rsidRPr="00AE5706">
              <w:rPr>
                <w:rFonts w:eastAsiaTheme="minorEastAsia"/>
                <w:iCs/>
                <w:lang w:eastAsia="zh-CN"/>
              </w:rPr>
              <w:t xml:space="preserve"> </w:t>
            </w:r>
          </w:p>
          <w:p w14:paraId="77041562" w14:textId="6FAFEE72" w:rsidR="002026B0" w:rsidRPr="00D8244F" w:rsidRDefault="003776E5" w:rsidP="002026B0">
            <w:pPr>
              <w:rPr>
                <w:rFonts w:eastAsiaTheme="minorEastAsia"/>
                <w:color w:val="000000" w:themeColor="text1"/>
                <w:lang w:val="en-US" w:eastAsia="zh-CN"/>
              </w:rPr>
            </w:pPr>
            <w:r w:rsidRPr="00B16FB9">
              <w:rPr>
                <w:rFonts w:eastAsiaTheme="minorEastAsia"/>
                <w:color w:val="000000" w:themeColor="text1"/>
                <w:lang w:val="en-US" w:eastAsia="zh-CN"/>
              </w:rPr>
              <w:t>According to the conclusion of MO definit</w:t>
            </w:r>
            <w:r w:rsidRPr="00B658EF">
              <w:rPr>
                <w:rFonts w:eastAsiaTheme="minorEastAsia"/>
                <w:color w:val="000000" w:themeColor="text1"/>
                <w:lang w:val="en-US" w:eastAsia="zh-CN"/>
              </w:rPr>
              <w:t>ion/restriction</w:t>
            </w:r>
            <w:r w:rsidR="00522F28" w:rsidRPr="00B658EF">
              <w:rPr>
                <w:rFonts w:eastAsiaTheme="minorEastAsia"/>
                <w:color w:val="000000" w:themeColor="text1"/>
                <w:lang w:val="en-US" w:eastAsia="zh-CN"/>
              </w:rPr>
              <w:t xml:space="preserve"> in Part 1</w:t>
            </w:r>
            <w:r w:rsidRPr="00F47168">
              <w:rPr>
                <w:rFonts w:eastAsiaTheme="minorEastAsia"/>
                <w:color w:val="000000" w:themeColor="text1"/>
                <w:lang w:val="en-US" w:eastAsia="zh-CN"/>
              </w:rPr>
              <w:t xml:space="preserve">, </w:t>
            </w:r>
            <w:r w:rsidR="00077C35" w:rsidRPr="00F47168">
              <w:rPr>
                <w:rFonts w:eastAsiaTheme="minorEastAsia"/>
                <w:color w:val="000000" w:themeColor="text1"/>
                <w:lang w:val="en-US" w:eastAsia="zh-CN"/>
              </w:rPr>
              <w:t xml:space="preserve">FFS on </w:t>
            </w:r>
            <w:r w:rsidR="00522F28" w:rsidRPr="00F47168">
              <w:rPr>
                <w:rFonts w:eastAsiaTheme="minorEastAsia"/>
                <w:color w:val="000000" w:themeColor="text1"/>
                <w:lang w:val="en-US" w:eastAsia="zh-CN"/>
              </w:rPr>
              <w:t xml:space="preserve">whether to introduce </w:t>
            </w:r>
            <w:r w:rsidR="002026B0" w:rsidRPr="00DC48CD">
              <w:rPr>
                <w:rFonts w:eastAsiaTheme="minorEastAsia"/>
                <w:color w:val="000000" w:themeColor="text1"/>
                <w:lang w:val="en-US" w:eastAsia="zh-CN"/>
              </w:rPr>
              <w:t>restriction</w:t>
            </w:r>
            <w:r w:rsidR="00077C35" w:rsidRPr="00DC48CD">
              <w:rPr>
                <w:rFonts w:eastAsiaTheme="minorEastAsia"/>
                <w:color w:val="000000" w:themeColor="text1"/>
                <w:lang w:val="en-US" w:eastAsia="zh-CN"/>
              </w:rPr>
              <w:t xml:space="preserve"> of MO configuration</w:t>
            </w:r>
            <w:r w:rsidR="002026B0" w:rsidRPr="00886E7E">
              <w:rPr>
                <w:rFonts w:eastAsiaTheme="minorEastAsia"/>
                <w:color w:val="000000" w:themeColor="text1"/>
                <w:lang w:val="en-US" w:eastAsia="zh-CN"/>
              </w:rPr>
              <w:t xml:space="preserve"> to specify requirements for the limited or selected scenarios.</w:t>
            </w:r>
          </w:p>
          <w:p w14:paraId="26257437" w14:textId="77777777" w:rsidR="00826D0C" w:rsidRDefault="00826D0C" w:rsidP="002026B0">
            <w:pPr>
              <w:rPr>
                <w:b/>
                <w:color w:val="000000" w:themeColor="text1"/>
                <w:u w:val="single"/>
                <w:lang w:eastAsia="ko-KR"/>
              </w:rPr>
            </w:pPr>
          </w:p>
          <w:p w14:paraId="72B55167" w14:textId="77777777" w:rsidR="002026B0" w:rsidRPr="00592725" w:rsidRDefault="002026B0" w:rsidP="002026B0">
            <w:pPr>
              <w:rPr>
                <w:b/>
                <w:color w:val="000000" w:themeColor="text1"/>
                <w:u w:val="single"/>
                <w:lang w:eastAsia="ko-KR"/>
              </w:rPr>
            </w:pPr>
            <w:r w:rsidRPr="00592725">
              <w:rPr>
                <w:b/>
                <w:color w:val="000000" w:themeColor="text1"/>
                <w:u w:val="single"/>
                <w:lang w:eastAsia="ko-KR"/>
              </w:rPr>
              <w:t>Issue 1-1-2</w:t>
            </w:r>
            <w:r w:rsidRPr="00592725">
              <w:rPr>
                <w:rFonts w:hint="eastAsia"/>
                <w:b/>
                <w:color w:val="000000" w:themeColor="text1"/>
                <w:u w:val="single"/>
                <w:lang w:eastAsia="ko-KR"/>
              </w:rPr>
              <w:t>:</w:t>
            </w:r>
            <w:r w:rsidRPr="001356F6">
              <w:rPr>
                <w:b/>
                <w:color w:val="000000" w:themeColor="text1"/>
                <w:u w:val="single"/>
                <w:lang w:eastAsia="ko-KR"/>
              </w:rPr>
              <w:t xml:space="preserve"> Measurement capabilities per MO or per layer</w:t>
            </w:r>
          </w:p>
          <w:p w14:paraId="3C3593F0" w14:textId="39285015" w:rsidR="00B658EF" w:rsidRDefault="003776E5" w:rsidP="00712247">
            <w:pPr>
              <w:spacing w:after="120"/>
              <w:rPr>
                <w:rFonts w:eastAsiaTheme="minorEastAsia"/>
                <w:color w:val="000000" w:themeColor="text1"/>
                <w:highlight w:val="yellow"/>
                <w:lang w:val="en-US" w:eastAsia="zh-CN"/>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rFonts w:eastAsiaTheme="minorEastAsia"/>
                <w:color w:val="000000" w:themeColor="text1"/>
                <w:highlight w:val="yellow"/>
                <w:lang w:val="en-US" w:eastAsia="zh-CN"/>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w:t>
            </w:r>
          </w:p>
          <w:p w14:paraId="3100BF8D" w14:textId="5A94FB63" w:rsidR="002026B0" w:rsidRDefault="005957F1" w:rsidP="00712247">
            <w:pPr>
              <w:spacing w:after="120"/>
              <w:rPr>
                <w:rFonts w:eastAsiaTheme="minorEastAsia"/>
                <w:color w:val="0070C0"/>
                <w:lang w:val="en-US" w:eastAsia="zh-CN"/>
              </w:rPr>
            </w:pPr>
            <w:r w:rsidRPr="00035817">
              <w:rPr>
                <w:rFonts w:eastAsiaTheme="minorEastAsia"/>
                <w:color w:val="000000" w:themeColor="text1"/>
                <w:highlight w:val="yellow"/>
                <w:lang w:val="en-US" w:eastAsia="zh-CN"/>
              </w:rPr>
              <w:t>F</w:t>
            </w:r>
            <w:r w:rsidR="003776E5" w:rsidRPr="00712247">
              <w:rPr>
                <w:rFonts w:eastAsiaTheme="minorEastAsia"/>
                <w:color w:val="000000" w:themeColor="text1"/>
                <w:highlight w:val="yellow"/>
                <w:lang w:val="en-US" w:eastAsia="zh-CN"/>
              </w:rPr>
              <w:t>urther discuss how to align the understanding</w:t>
            </w:r>
            <w:r w:rsidR="00B658EF">
              <w:rPr>
                <w:rFonts w:eastAsiaTheme="minorEastAsia"/>
                <w:color w:val="000000" w:themeColor="text1"/>
                <w:highlight w:val="yellow"/>
                <w:lang w:val="en-US" w:eastAsia="zh-CN"/>
              </w:rPr>
              <w:t xml:space="preserve"> of MO and frequency layer</w:t>
            </w:r>
            <w:r w:rsidR="00522F28">
              <w:rPr>
                <w:rFonts w:eastAsiaTheme="minorEastAsia"/>
                <w:color w:val="000000" w:themeColor="text1"/>
                <w:highlight w:val="yellow"/>
                <w:lang w:val="en-US" w:eastAsia="zh-CN"/>
              </w:rPr>
              <w:t xml:space="preserve"> in RAN4</w:t>
            </w:r>
            <w:r w:rsidR="003776E5" w:rsidRPr="00712247">
              <w:rPr>
                <w:rFonts w:eastAsiaTheme="minorEastAsia"/>
                <w:color w:val="0070C0"/>
                <w:highlight w:val="yellow"/>
                <w:lang w:val="en-US" w:eastAsia="zh-CN"/>
              </w:rPr>
              <w:t>.</w:t>
            </w:r>
            <w:r w:rsidR="003776E5">
              <w:rPr>
                <w:rFonts w:eastAsiaTheme="minorEastAsia"/>
                <w:color w:val="0070C0"/>
                <w:lang w:val="en-US" w:eastAsia="zh-CN"/>
              </w:rPr>
              <w:t xml:space="preserve"> </w:t>
            </w:r>
          </w:p>
          <w:p w14:paraId="054E8B03" w14:textId="77777777" w:rsidR="002026B0" w:rsidRDefault="002026B0" w:rsidP="002026B0">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3471D208" w14:textId="6DE21156" w:rsidR="003776E5" w:rsidRDefault="005957F1" w:rsidP="00712247">
            <w:pPr>
              <w:spacing w:after="120"/>
              <w:rPr>
                <w:rFonts w:eastAsiaTheme="minorEastAsia"/>
                <w:color w:val="000000" w:themeColor="text1"/>
                <w:lang w:val="en-US" w:eastAsia="zh-CN"/>
              </w:rPr>
            </w:pPr>
            <w:r w:rsidRPr="00712247">
              <w:rPr>
                <w:rFonts w:eastAsiaTheme="minorEastAsia"/>
                <w:color w:val="000000" w:themeColor="text1"/>
                <w:lang w:val="en-US" w:eastAsia="zh-CN"/>
              </w:rPr>
              <w:t>According to RAN1’s reply LS “frequency layer for CSI-RS mobility resources is measurement object (MO)”</w:t>
            </w:r>
            <w:r>
              <w:rPr>
                <w:rFonts w:eastAsiaTheme="minorEastAsia" w:hint="eastAsia"/>
                <w:color w:val="000000" w:themeColor="text1"/>
                <w:lang w:val="en-US" w:eastAsia="zh-CN"/>
              </w:rPr>
              <w:t xml:space="preserve">, </w:t>
            </w:r>
            <w:r>
              <w:rPr>
                <w:rFonts w:eastAsiaTheme="minorEastAsia"/>
                <w:color w:val="000000" w:themeColor="text1"/>
                <w:lang w:val="en-US" w:eastAsia="zh-CN"/>
              </w:rPr>
              <w:t>a</w:t>
            </w:r>
            <w:r w:rsidR="003776E5" w:rsidRPr="00D8244F">
              <w:rPr>
                <w:rFonts w:eastAsiaTheme="minorEastAsia"/>
                <w:color w:val="000000" w:themeColor="text1"/>
                <w:lang w:val="en-US" w:eastAsia="zh-CN"/>
              </w:rPr>
              <w:t xml:space="preserve">t this stage, </w:t>
            </w:r>
            <w:r w:rsidR="003776E5">
              <w:rPr>
                <w:rFonts w:eastAsiaTheme="minorEastAsia"/>
                <w:color w:val="000000" w:themeColor="text1"/>
                <w:lang w:val="en-US" w:eastAsia="zh-CN"/>
              </w:rPr>
              <w:t xml:space="preserve">most companies </w:t>
            </w:r>
            <w:r w:rsidR="003776E5" w:rsidRPr="00D8244F">
              <w:rPr>
                <w:rFonts w:eastAsiaTheme="minorEastAsia"/>
                <w:color w:val="000000" w:themeColor="text1"/>
                <w:lang w:val="en-US" w:eastAsia="zh-CN"/>
              </w:rPr>
              <w:t>a</w:t>
            </w:r>
            <w:r w:rsidR="003776E5" w:rsidRPr="00D8244F">
              <w:rPr>
                <w:rFonts w:eastAsiaTheme="minorEastAsia" w:hint="eastAsia"/>
                <w:color w:val="000000" w:themeColor="text1"/>
                <w:lang w:val="en-US" w:eastAsia="zh-CN"/>
              </w:rPr>
              <w:t>gree to</w:t>
            </w:r>
            <w:r w:rsidR="003776E5" w:rsidRPr="00D8244F">
              <w:rPr>
                <w:rFonts w:eastAsiaTheme="minorEastAsia"/>
                <w:color w:val="000000" w:themeColor="text1"/>
                <w:lang w:val="en-US" w:eastAsia="zh-CN"/>
              </w:rPr>
              <w:t xml:space="preserve"> define measurement capabilities per layer. </w:t>
            </w:r>
            <w:r w:rsidR="003776E5">
              <w:rPr>
                <w:rFonts w:eastAsiaTheme="minorEastAsia"/>
                <w:color w:val="000000" w:themeColor="text1"/>
                <w:lang w:val="en-US" w:eastAsia="zh-CN"/>
              </w:rPr>
              <w:t>But</w:t>
            </w:r>
            <w:r w:rsidR="003776E5" w:rsidRPr="00D8244F">
              <w:rPr>
                <w:rFonts w:eastAsiaTheme="minorEastAsia"/>
                <w:color w:val="000000" w:themeColor="text1"/>
                <w:lang w:val="en-US" w:eastAsia="zh-CN"/>
              </w:rPr>
              <w:t xml:space="preserve"> it still depends on the outcome of the intra-/inter-definition discussion, and MO definition/restriction, e.g., if per MO </w:t>
            </w:r>
            <w:r w:rsidR="003776E5" w:rsidRPr="00D8244F">
              <w:rPr>
                <w:rFonts w:eastAsiaTheme="minorEastAsia" w:hint="eastAsia"/>
                <w:color w:val="000000" w:themeColor="text1"/>
                <w:lang w:val="en-US" w:eastAsia="zh-CN"/>
              </w:rPr>
              <w:t>≠</w:t>
            </w:r>
            <w:r w:rsidR="003776E5" w:rsidRPr="00D8244F">
              <w:rPr>
                <w:rFonts w:eastAsiaTheme="minorEastAsia"/>
                <w:color w:val="000000" w:themeColor="text1"/>
                <w:lang w:val="en-US" w:eastAsia="zh-CN"/>
              </w:rPr>
              <w:t>per layer.</w:t>
            </w:r>
            <w:r w:rsidR="003776E5" w:rsidRPr="00B0169A">
              <w:rPr>
                <w:rFonts w:eastAsiaTheme="minorEastAsia"/>
                <w:color w:val="000000" w:themeColor="text1"/>
                <w:lang w:val="en-US" w:eastAsia="zh-CN"/>
              </w:rPr>
              <w:t xml:space="preserve"> </w:t>
            </w:r>
          </w:p>
          <w:p w14:paraId="3DB24A8A" w14:textId="66FACDAE" w:rsidR="002026B0" w:rsidRPr="00D8244F" w:rsidRDefault="002026B0" w:rsidP="002026B0">
            <w:pPr>
              <w:spacing w:after="120"/>
              <w:rPr>
                <w:rFonts w:eastAsiaTheme="minorEastAsia"/>
                <w:color w:val="000000" w:themeColor="text1"/>
                <w:lang w:val="en-US" w:eastAsia="zh-CN"/>
              </w:rPr>
            </w:pPr>
            <w:r w:rsidRPr="00D8244F">
              <w:rPr>
                <w:rFonts w:eastAsiaTheme="minorEastAsia"/>
                <w:color w:val="000000" w:themeColor="text1"/>
                <w:lang w:val="en-US" w:eastAsia="zh-CN"/>
              </w:rPr>
              <w:t>Views are expected to be further collected for the</w:t>
            </w:r>
            <w:r w:rsidR="00522F28">
              <w:rPr>
                <w:rFonts w:eastAsiaTheme="minorEastAsia"/>
                <w:color w:val="000000" w:themeColor="text1"/>
                <w:lang w:val="en-US" w:eastAsia="zh-CN"/>
              </w:rPr>
              <w:t xml:space="preserve"> example questions from companies, to further clarify</w:t>
            </w:r>
            <w:r w:rsidR="00522F28" w:rsidRPr="00D8244F">
              <w:rPr>
                <w:rFonts w:eastAsiaTheme="minorEastAsia"/>
                <w:color w:val="000000" w:themeColor="text1"/>
                <w:lang w:val="en-US" w:eastAsia="zh-CN"/>
              </w:rPr>
              <w:t xml:space="preserve"> </w:t>
            </w:r>
            <w:r w:rsidR="00522F28">
              <w:rPr>
                <w:rFonts w:eastAsiaTheme="minorEastAsia"/>
                <w:color w:val="000000" w:themeColor="text1"/>
                <w:lang w:val="en-US" w:eastAsia="zh-CN"/>
              </w:rPr>
              <w:t xml:space="preserve">the understanding of </w:t>
            </w:r>
            <w:r w:rsidR="00522F28" w:rsidRPr="00D8244F">
              <w:rPr>
                <w:rFonts w:eastAsiaTheme="minorEastAsia"/>
                <w:color w:val="000000" w:themeColor="text1"/>
                <w:lang w:val="en-US" w:eastAsia="zh-CN"/>
              </w:rPr>
              <w:t>MO configuration, intra-frequency measurement definition and layer definition.</w:t>
            </w:r>
          </w:p>
          <w:p w14:paraId="6FBD1890" w14:textId="77777777" w:rsidR="00077C35" w:rsidRPr="00D8244F" w:rsidRDefault="00077C35" w:rsidP="00077C35">
            <w:pPr>
              <w:pStyle w:val="afe"/>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t xml:space="preserve">If there are both intra and inter frequency measurement in one MO, can we still define the UE capability requirement based on MO? </w:t>
            </w:r>
          </w:p>
          <w:p w14:paraId="446446E5" w14:textId="77777777" w:rsidR="00077C35" w:rsidRPr="00D8244F" w:rsidRDefault="00077C35" w:rsidP="00077C35">
            <w:pPr>
              <w:pStyle w:val="afe"/>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lastRenderedPageBreak/>
              <w:t xml:space="preserve">In one MO, if there several bandwidths, do they belong to same layer or different layer? </w:t>
            </w:r>
          </w:p>
          <w:p w14:paraId="540D066C" w14:textId="512DB2A3" w:rsidR="002026B0" w:rsidRPr="00077C35" w:rsidRDefault="00077C35" w:rsidP="00A04918">
            <w:pPr>
              <w:pStyle w:val="afe"/>
              <w:numPr>
                <w:ilvl w:val="0"/>
                <w:numId w:val="38"/>
              </w:numPr>
              <w:spacing w:after="120"/>
              <w:ind w:firstLineChars="0"/>
              <w:rPr>
                <w:rFonts w:eastAsiaTheme="minorEastAsia"/>
                <w:color w:val="0070C0"/>
                <w:lang w:val="en-US" w:eastAsia="zh-CN"/>
              </w:rPr>
            </w:pPr>
            <w:r w:rsidRPr="00D8244F">
              <w:rPr>
                <w:rFonts w:eastAsiaTheme="minorEastAsia"/>
                <w:color w:val="000000" w:themeColor="text1"/>
                <w:lang w:val="en-US" w:eastAsia="zh-CN"/>
              </w:rPr>
              <w:t xml:space="preserve">If the intra-frequency measurement is defined without fixing the center-frequency, there may be several MOs for intra-frequency. </w:t>
            </w:r>
            <w:r>
              <w:rPr>
                <w:rFonts w:eastAsiaTheme="minorEastAsia"/>
                <w:color w:val="000000" w:themeColor="text1"/>
                <w:lang w:val="en-US" w:eastAsia="zh-CN"/>
              </w:rPr>
              <w:t xml:space="preserve"> </w:t>
            </w:r>
            <w:r w:rsidRPr="00D8244F">
              <w:rPr>
                <w:rFonts w:eastAsiaTheme="minorEastAsia"/>
                <w:color w:val="000000" w:themeColor="text1"/>
                <w:lang w:val="en-US" w:eastAsia="zh-CN"/>
              </w:rPr>
              <w:t>Whether to define the MO number for intra-frequency?</w:t>
            </w:r>
          </w:p>
        </w:tc>
      </w:tr>
    </w:tbl>
    <w:p w14:paraId="3361B8C0" w14:textId="269A7C6A" w:rsidR="00855107" w:rsidRDefault="00855107" w:rsidP="005B4802">
      <w:pPr>
        <w:rPr>
          <w:i/>
          <w:color w:val="0070C0"/>
          <w:lang w:val="en-US" w:eastAsia="zh-CN"/>
        </w:rPr>
      </w:pPr>
    </w:p>
    <w:p w14:paraId="0DA886FB" w14:textId="77777777" w:rsidR="00691A91" w:rsidRDefault="00691A91" w:rsidP="005B4802">
      <w:pPr>
        <w:rPr>
          <w:i/>
          <w:color w:val="0070C0"/>
          <w:lang w:val="en-US" w:eastAsia="zh-CN"/>
        </w:rPr>
      </w:pPr>
    </w:p>
    <w:p w14:paraId="154F0029" w14:textId="77777777" w:rsidR="00691A91" w:rsidRDefault="00691A91" w:rsidP="005B4802">
      <w:pPr>
        <w:rPr>
          <w:i/>
          <w:color w:val="0070C0"/>
          <w:lang w:val="en-US" w:eastAsia="zh-CN"/>
        </w:rPr>
      </w:pPr>
    </w:p>
    <w:tbl>
      <w:tblPr>
        <w:tblStyle w:val="afd"/>
        <w:tblW w:w="0" w:type="auto"/>
        <w:tblLook w:val="04A0" w:firstRow="1" w:lastRow="0" w:firstColumn="1" w:lastColumn="0" w:noHBand="0" w:noVBand="1"/>
      </w:tblPr>
      <w:tblGrid>
        <w:gridCol w:w="1229"/>
        <w:gridCol w:w="8402"/>
      </w:tblGrid>
      <w:tr w:rsidR="00077C35" w:rsidRPr="001356F6" w14:paraId="5A056F1D" w14:textId="77777777" w:rsidTr="00034C8B">
        <w:tc>
          <w:tcPr>
            <w:tcW w:w="1242" w:type="dxa"/>
          </w:tcPr>
          <w:p w14:paraId="2BDB9DED" w14:textId="77777777" w:rsidR="00077C35" w:rsidRPr="001356F6" w:rsidRDefault="00077C35" w:rsidP="00034C8B">
            <w:pPr>
              <w:rPr>
                <w:rFonts w:eastAsiaTheme="minorEastAsia"/>
                <w:b/>
                <w:bCs/>
                <w:color w:val="0070C0"/>
                <w:lang w:val="en-US" w:eastAsia="zh-CN"/>
              </w:rPr>
            </w:pPr>
          </w:p>
        </w:tc>
        <w:tc>
          <w:tcPr>
            <w:tcW w:w="8615" w:type="dxa"/>
          </w:tcPr>
          <w:p w14:paraId="23464658" w14:textId="77777777" w:rsidR="00077C35" w:rsidRPr="001356F6" w:rsidRDefault="00077C35"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077C35" w:rsidRPr="001356F6" w14:paraId="0E76D757" w14:textId="77777777" w:rsidTr="00034C8B">
        <w:tc>
          <w:tcPr>
            <w:tcW w:w="1242" w:type="dxa"/>
          </w:tcPr>
          <w:p w14:paraId="1D84A0E0" w14:textId="59580040" w:rsidR="00CB15AA" w:rsidRDefault="00077C35" w:rsidP="00034C8B">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-2</w:t>
            </w:r>
          </w:p>
          <w:p w14:paraId="20B80C3D" w14:textId="77777777" w:rsidR="00CB15AA" w:rsidRPr="007A6AE4" w:rsidRDefault="00CB15AA" w:rsidP="00496337">
            <w:pPr>
              <w:rPr>
                <w:rFonts w:eastAsiaTheme="minorEastAsia"/>
                <w:lang w:val="en-US" w:eastAsia="zh-CN"/>
              </w:rPr>
            </w:pPr>
          </w:p>
          <w:p w14:paraId="35DD2011" w14:textId="77777777" w:rsidR="00CB15AA" w:rsidRPr="007A6AE4" w:rsidRDefault="00CB15AA">
            <w:pPr>
              <w:rPr>
                <w:rFonts w:eastAsiaTheme="minorEastAsia"/>
                <w:lang w:val="en-US" w:eastAsia="zh-CN"/>
              </w:rPr>
            </w:pPr>
          </w:p>
          <w:p w14:paraId="24EAAEE9" w14:textId="77777777" w:rsidR="00CB15AA" w:rsidRPr="007A6AE4" w:rsidRDefault="00CB15AA">
            <w:pPr>
              <w:rPr>
                <w:rFonts w:eastAsiaTheme="minorEastAsia"/>
                <w:lang w:val="en-US" w:eastAsia="zh-CN"/>
              </w:rPr>
            </w:pPr>
          </w:p>
          <w:p w14:paraId="20701992" w14:textId="77777777" w:rsidR="00CB15AA" w:rsidRPr="007A6AE4" w:rsidRDefault="00CB15AA">
            <w:pPr>
              <w:rPr>
                <w:rFonts w:eastAsiaTheme="minorEastAsia"/>
                <w:lang w:val="en-US" w:eastAsia="zh-CN"/>
              </w:rPr>
            </w:pPr>
          </w:p>
          <w:p w14:paraId="7BB36C84" w14:textId="77777777" w:rsidR="00CB15AA" w:rsidRPr="007A6AE4" w:rsidRDefault="00CB15AA">
            <w:pPr>
              <w:rPr>
                <w:rFonts w:eastAsiaTheme="minorEastAsia"/>
                <w:lang w:val="en-US" w:eastAsia="zh-CN"/>
              </w:rPr>
            </w:pPr>
          </w:p>
          <w:p w14:paraId="7DFC87A3" w14:textId="77777777" w:rsidR="00CB15AA" w:rsidRPr="007A6AE4" w:rsidRDefault="00CB15AA">
            <w:pPr>
              <w:rPr>
                <w:rFonts w:eastAsiaTheme="minorEastAsia"/>
                <w:lang w:val="en-US" w:eastAsia="zh-CN"/>
              </w:rPr>
            </w:pPr>
          </w:p>
          <w:p w14:paraId="199DD501" w14:textId="77777777" w:rsidR="00CB15AA" w:rsidRPr="007A6AE4" w:rsidRDefault="00CB15AA">
            <w:pPr>
              <w:rPr>
                <w:rFonts w:eastAsiaTheme="minorEastAsia"/>
                <w:lang w:val="en-US" w:eastAsia="zh-CN"/>
              </w:rPr>
            </w:pPr>
          </w:p>
          <w:p w14:paraId="656639D6" w14:textId="77777777" w:rsidR="00CB15AA" w:rsidRPr="007A6AE4" w:rsidRDefault="00CB15AA">
            <w:pPr>
              <w:rPr>
                <w:rFonts w:eastAsiaTheme="minorEastAsia"/>
                <w:lang w:val="en-US" w:eastAsia="zh-CN"/>
              </w:rPr>
            </w:pPr>
          </w:p>
          <w:p w14:paraId="43D90CD7" w14:textId="77777777" w:rsidR="00CB15AA" w:rsidRPr="007A6AE4" w:rsidRDefault="00CB15AA">
            <w:pPr>
              <w:rPr>
                <w:rFonts w:eastAsiaTheme="minorEastAsia"/>
                <w:lang w:val="en-US" w:eastAsia="zh-CN"/>
              </w:rPr>
            </w:pPr>
          </w:p>
          <w:p w14:paraId="23D53DA5" w14:textId="77777777" w:rsidR="00CB15AA" w:rsidRPr="007A6AE4" w:rsidRDefault="00CB15AA">
            <w:pPr>
              <w:rPr>
                <w:rFonts w:eastAsiaTheme="minorEastAsia"/>
                <w:lang w:val="en-US" w:eastAsia="zh-CN"/>
              </w:rPr>
            </w:pPr>
          </w:p>
          <w:p w14:paraId="1EA05BC3" w14:textId="77777777" w:rsidR="00CB15AA" w:rsidRPr="007A6AE4" w:rsidRDefault="00CB15AA">
            <w:pPr>
              <w:rPr>
                <w:rFonts w:eastAsiaTheme="minorEastAsia"/>
                <w:lang w:val="en-US" w:eastAsia="zh-CN"/>
              </w:rPr>
            </w:pPr>
          </w:p>
          <w:p w14:paraId="200E86DC" w14:textId="08ED0E80" w:rsidR="00CB15AA" w:rsidRDefault="00CB15AA" w:rsidP="00CB15AA">
            <w:pPr>
              <w:rPr>
                <w:rFonts w:eastAsiaTheme="minorEastAsia"/>
                <w:lang w:val="en-US" w:eastAsia="zh-CN"/>
              </w:rPr>
            </w:pPr>
          </w:p>
          <w:p w14:paraId="095202FE" w14:textId="77777777" w:rsidR="00077C35" w:rsidRPr="007A6AE4" w:rsidRDefault="00077C35" w:rsidP="00496337">
            <w:pPr>
              <w:rPr>
                <w:rFonts w:eastAsiaTheme="minorEastAsia"/>
                <w:lang w:val="en-US" w:eastAsia="zh-CN"/>
              </w:rPr>
            </w:pPr>
          </w:p>
        </w:tc>
        <w:tc>
          <w:tcPr>
            <w:tcW w:w="8615" w:type="dxa"/>
          </w:tcPr>
          <w:p w14:paraId="7F6C1232" w14:textId="207CE2ED" w:rsidR="00B16FB9" w:rsidRDefault="005957F1" w:rsidP="00034C8B">
            <w:pPr>
              <w:rPr>
                <w:rFonts w:eastAsiaTheme="minorEastAsia"/>
                <w:color w:val="0070C0"/>
                <w:lang w:val="en-US" w:eastAsia="zh-CN"/>
              </w:rPr>
            </w:pPr>
            <w:r w:rsidRPr="00F47168">
              <w:rPr>
                <w:rFonts w:eastAsiaTheme="minorEastAsia" w:hint="eastAsia"/>
                <w:i/>
                <w:color w:val="0070C0"/>
                <w:highlight w:val="yellow"/>
                <w:lang w:val="en-US" w:eastAsia="zh-CN"/>
              </w:rPr>
              <w:t>Tentative agreements:</w:t>
            </w:r>
            <w:r w:rsidRPr="00712247">
              <w:rPr>
                <w:rFonts w:eastAsiaTheme="minorEastAsia"/>
                <w:i/>
                <w:color w:val="0070C0"/>
                <w:lang w:val="en-US" w:eastAsia="zh-CN"/>
              </w:rPr>
              <w:t xml:space="preserve"> </w:t>
            </w:r>
            <w:r w:rsidR="00826D0C" w:rsidRPr="00F47168">
              <w:rPr>
                <w:rFonts w:eastAsiaTheme="minorEastAsia" w:hint="eastAsia"/>
                <w:color w:val="0070C0"/>
                <w:lang w:val="en-US" w:eastAsia="zh-CN"/>
              </w:rPr>
              <w:t>No Tentative agreements.</w:t>
            </w:r>
            <w:r w:rsidR="00B16FB9">
              <w:rPr>
                <w:rFonts w:eastAsiaTheme="minorEastAsia"/>
                <w:color w:val="0070C0"/>
                <w:lang w:val="en-US" w:eastAsia="zh-CN"/>
              </w:rPr>
              <w:t xml:space="preserve"> </w:t>
            </w:r>
          </w:p>
          <w:p w14:paraId="25B70902" w14:textId="6AF50086" w:rsidR="005957F1" w:rsidRDefault="005957F1" w:rsidP="00034C8B">
            <w:pPr>
              <w:rPr>
                <w:rFonts w:eastAsiaTheme="minorEastAsia"/>
                <w:color w:val="0070C0"/>
                <w:lang w:val="en-US" w:eastAsia="zh-CN"/>
              </w:rPr>
            </w:pPr>
            <w:r w:rsidRPr="00712247">
              <w:rPr>
                <w:rFonts w:eastAsiaTheme="minorEastAsia"/>
                <w:color w:val="0070C0"/>
                <w:highlight w:val="yellow"/>
                <w:lang w:val="en-US" w:eastAsia="zh-CN"/>
              </w:rPr>
              <w:t>Sub topic</w:t>
            </w:r>
            <w:r w:rsidR="005C4D79">
              <w:rPr>
                <w:rFonts w:eastAsiaTheme="minorEastAsia"/>
                <w:color w:val="0070C0"/>
                <w:highlight w:val="yellow"/>
                <w:lang w:val="en-US" w:eastAsia="zh-CN"/>
              </w:rPr>
              <w:t>#</w:t>
            </w:r>
            <w:r w:rsidRPr="00712247">
              <w:rPr>
                <w:rFonts w:eastAsiaTheme="minorEastAsia"/>
                <w:color w:val="0070C0"/>
                <w:highlight w:val="yellow"/>
                <w:lang w:val="en-US" w:eastAsia="zh-CN"/>
              </w:rPr>
              <w:t xml:space="preserve"> 1-2 shall be discussed after the intra-f vs. inter-f definition is concluded.</w:t>
            </w:r>
          </w:p>
          <w:p w14:paraId="421BF015" w14:textId="77777777" w:rsidR="001830D2" w:rsidRPr="00F47168" w:rsidRDefault="001830D2" w:rsidP="001830D2">
            <w:pPr>
              <w:rPr>
                <w:color w:val="000000" w:themeColor="text1"/>
                <w:lang w:val="en-US" w:eastAsia="zh-CN"/>
              </w:rPr>
            </w:pPr>
          </w:p>
          <w:p w14:paraId="0CB1914F" w14:textId="77777777" w:rsidR="001830D2" w:rsidRDefault="001830D2" w:rsidP="001830D2">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642CC35E" w14:textId="3D3055AC" w:rsidR="001830D2" w:rsidRPr="00886E7E" w:rsidRDefault="001830D2" w:rsidP="003252C4">
            <w:pPr>
              <w:rPr>
                <w:rFonts w:eastAsiaTheme="minorEastAsia"/>
                <w:color w:val="000000" w:themeColor="text1"/>
                <w:lang w:val="en-US" w:eastAsia="zh-CN"/>
              </w:rPr>
            </w:pPr>
            <w:r w:rsidRPr="00886E7E">
              <w:rPr>
                <w:rFonts w:eastAsiaTheme="minorEastAsia"/>
                <w:color w:val="000000" w:themeColor="text1"/>
                <w:lang w:val="en-US" w:eastAsia="zh-CN"/>
              </w:rPr>
              <w:t>Number of frequency layers and cells to be monitored can be decided after we reach consensus on the issues in sub-topic 1-1</w:t>
            </w:r>
            <w:r w:rsidRPr="00886E7E">
              <w:rPr>
                <w:rFonts w:eastAsiaTheme="minorEastAsia" w:hint="eastAsia"/>
                <w:color w:val="000000" w:themeColor="text1"/>
                <w:lang w:val="en-US" w:eastAsia="zh-CN"/>
              </w:rPr>
              <w:t>.</w:t>
            </w:r>
          </w:p>
          <w:p w14:paraId="277F6248" w14:textId="20F775B5" w:rsidR="001830D2" w:rsidRPr="00712247" w:rsidRDefault="001830D2" w:rsidP="001830D2">
            <w:pPr>
              <w:rPr>
                <w:rFonts w:eastAsiaTheme="minorEastAsia"/>
                <w:b/>
                <w:color w:val="000000" w:themeColor="text1"/>
                <w:u w:val="single"/>
                <w:lang w:eastAsia="zh-CN"/>
              </w:rPr>
            </w:pPr>
            <w:r w:rsidRPr="00592725">
              <w:rPr>
                <w:b/>
                <w:color w:val="000000" w:themeColor="text1"/>
                <w:u w:val="single"/>
                <w:lang w:eastAsia="ko-KR"/>
              </w:rPr>
              <w:t>Issue 1-2-1:Number of frequency layers to be monitored</w:t>
            </w:r>
            <w:r>
              <w:rPr>
                <w:b/>
                <w:color w:val="000000" w:themeColor="text1"/>
                <w:u w:val="single"/>
                <w:lang w:eastAsia="ko-KR"/>
              </w:rPr>
              <w:t xml:space="preserve"> </w:t>
            </w:r>
          </w:p>
          <w:p w14:paraId="414BB0BD" w14:textId="0147C33C" w:rsidR="00F47168" w:rsidRPr="00F47168" w:rsidRDefault="00F47168" w:rsidP="00F47168">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24B3D970" w14:textId="77777777" w:rsidR="00B06C84" w:rsidRPr="00886E7E" w:rsidRDefault="00B06C84" w:rsidP="00712247">
            <w:pPr>
              <w:ind w:leftChars="100" w:left="200" w:rightChars="100" w:right="200"/>
              <w:rPr>
                <w:rFonts w:eastAsiaTheme="minorEastAsia"/>
                <w:color w:val="000000" w:themeColor="text1"/>
                <w:lang w:val="en-US" w:eastAsia="zh-CN"/>
              </w:rPr>
            </w:pPr>
            <w:r w:rsidRPr="00886E7E">
              <w:rPr>
                <w:rFonts w:eastAsiaTheme="minorEastAsia"/>
                <w:color w:val="000000" w:themeColor="text1"/>
                <w:lang w:val="en-US" w:eastAsia="zh-CN"/>
              </w:rPr>
              <w:t>A frequency layer for CSI-RS is</w:t>
            </w:r>
          </w:p>
          <w:p w14:paraId="38437BD8" w14:textId="77777777" w:rsidR="00B06C84" w:rsidRPr="00886E7E" w:rsidRDefault="00B06C84" w:rsidP="003F1FED">
            <w:pPr>
              <w:pStyle w:val="afe"/>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Option 1: just the same center frequency of CSI-RS resource </w:t>
            </w:r>
          </w:p>
          <w:p w14:paraId="5776DC1D" w14:textId="6189158F" w:rsidR="00B06C84" w:rsidRPr="00886E7E" w:rsidRDefault="00B06C84" w:rsidP="003F1FED">
            <w:pPr>
              <w:pStyle w:val="afe"/>
              <w:numPr>
                <w:ilvl w:val="0"/>
                <w:numId w:val="58"/>
              </w:numPr>
              <w:ind w:rightChars="100" w:right="200" w:firstLineChars="0"/>
              <w:rPr>
                <w:rFonts w:eastAsiaTheme="minorEastAsia"/>
                <w:i/>
                <w:color w:val="000000" w:themeColor="text1"/>
                <w:lang w:val="en-US" w:eastAsia="zh-CN"/>
              </w:rPr>
            </w:pPr>
            <w:r w:rsidRPr="00886E7E">
              <w:rPr>
                <w:rFonts w:eastAsiaTheme="minorEastAsia"/>
                <w:color w:val="000000" w:themeColor="text1"/>
                <w:lang w:val="en-US" w:eastAsia="zh-CN"/>
              </w:rPr>
              <w:t>Option 2: the same center frequency and BW of CSI-RS resource</w:t>
            </w:r>
          </w:p>
          <w:p w14:paraId="5E28AD7F" w14:textId="4952B0E1" w:rsidR="00F47168" w:rsidRPr="00886E7E" w:rsidRDefault="00F47168" w:rsidP="00886E7E">
            <w:pPr>
              <w:ind w:leftChars="100" w:left="200" w:rightChars="100" w:right="200"/>
              <w:rPr>
                <w:rFonts w:eastAsiaTheme="minorEastAsia"/>
                <w:i/>
                <w:color w:val="0070C0"/>
                <w:lang w:val="en-US" w:eastAsia="zh-CN"/>
              </w:rPr>
            </w:pPr>
            <w:r w:rsidRPr="00F47168">
              <w:rPr>
                <w:rFonts w:eastAsiaTheme="minorEastAsia" w:hint="eastAsia"/>
                <w:i/>
                <w:color w:val="0070C0"/>
                <w:lang w:val="en-US" w:eastAsia="zh-CN"/>
              </w:rPr>
              <w:t>Candidate options</w:t>
            </w:r>
            <w:r>
              <w:rPr>
                <w:rFonts w:eastAsiaTheme="minorEastAsia"/>
                <w:i/>
                <w:color w:val="0070C0"/>
                <w:lang w:val="en-US" w:eastAsia="zh-CN"/>
              </w:rPr>
              <w:t xml:space="preserve"> and recommended WF</w:t>
            </w:r>
            <w:r w:rsidRPr="00886E7E">
              <w:rPr>
                <w:rFonts w:eastAsiaTheme="minorEastAsia" w:hint="eastAsia"/>
                <w:i/>
                <w:color w:val="0070C0"/>
                <w:lang w:val="en-US" w:eastAsia="zh-CN"/>
              </w:rPr>
              <w:t>:</w:t>
            </w:r>
          </w:p>
          <w:p w14:paraId="77C1874E" w14:textId="49AAB9C3" w:rsidR="00077C35" w:rsidRPr="002C7381" w:rsidRDefault="00B06C84" w:rsidP="002C7381">
            <w:pPr>
              <w:pStyle w:val="afe"/>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 1</w:t>
            </w:r>
            <w:r w:rsidR="00F47168" w:rsidRPr="00886E7E">
              <w:rPr>
                <w:rFonts w:eastAsiaTheme="minorEastAsia"/>
                <w:color w:val="000000" w:themeColor="text1"/>
                <w:lang w:val="en-US" w:eastAsia="zh-CN"/>
              </w:rPr>
              <w:t xml:space="preserve"> (MediaTek, OPPO, ZTE, Apple, Ericsson, </w:t>
            </w:r>
            <w:r w:rsidR="00F47168" w:rsidRPr="00886E7E">
              <w:rPr>
                <w:rFonts w:eastAsiaTheme="minorEastAsia" w:hint="eastAsia"/>
                <w:color w:val="000000" w:themeColor="text1"/>
                <w:lang w:val="en-US" w:eastAsia="zh-CN"/>
              </w:rPr>
              <w:t>D</w:t>
            </w:r>
            <w:r w:rsidR="00F47168" w:rsidRPr="00886E7E">
              <w:rPr>
                <w:rFonts w:eastAsiaTheme="minorEastAsia"/>
                <w:color w:val="000000" w:themeColor="text1"/>
                <w:lang w:val="en-US" w:eastAsia="zh-CN"/>
              </w:rPr>
              <w:t>OCOMO)</w:t>
            </w:r>
            <w:r w:rsidRPr="00886E7E">
              <w:rPr>
                <w:rFonts w:eastAsiaTheme="minorEastAsia"/>
                <w:color w:val="000000" w:themeColor="text1"/>
                <w:lang w:val="en-US" w:eastAsia="zh-CN"/>
              </w:rPr>
              <w:t xml:space="preserve">: </w:t>
            </w:r>
            <w:r w:rsidR="00077C35" w:rsidRPr="00886E7E">
              <w:rPr>
                <w:rFonts w:eastAsiaTheme="minorEastAsia"/>
                <w:color w:val="000000" w:themeColor="text1"/>
                <w:lang w:val="en-US" w:eastAsia="zh-CN"/>
              </w:rPr>
              <w:t xml:space="preserve">CSI-RS based L3 measurement does not add additional frequency layers and cells to be monitored on top of the number specified for SSB based measurement. </w:t>
            </w:r>
          </w:p>
          <w:p w14:paraId="7D8F5A70" w14:textId="76F4BA83" w:rsidR="00035817" w:rsidRPr="00886E7E" w:rsidRDefault="00035817" w:rsidP="003F1FED">
            <w:pPr>
              <w:pStyle w:val="afe"/>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Option2</w:t>
            </w:r>
            <w:r w:rsidR="00F47168" w:rsidRPr="00886E7E">
              <w:rPr>
                <w:color w:val="000000" w:themeColor="text1"/>
                <w:lang w:eastAsia="zh-CN"/>
              </w:rPr>
              <w:t xml:space="preserve"> (</w:t>
            </w:r>
            <w:r w:rsidR="00F47168" w:rsidRPr="00886E7E">
              <w:rPr>
                <w:rFonts w:hint="eastAsia"/>
                <w:color w:val="000000" w:themeColor="text1"/>
                <w:lang w:eastAsia="zh-CN"/>
              </w:rPr>
              <w:t>CATT</w:t>
            </w:r>
            <w:r w:rsidR="00F47168" w:rsidRPr="00886E7E">
              <w:rPr>
                <w:color w:val="000000" w:themeColor="text1"/>
                <w:lang w:eastAsia="zh-CN"/>
              </w:rPr>
              <w:t>)</w:t>
            </w:r>
            <w:r w:rsidRPr="00886E7E">
              <w:rPr>
                <w:rFonts w:eastAsiaTheme="minorEastAsia" w:hint="eastAsia"/>
                <w:color w:val="000000" w:themeColor="text1"/>
                <w:lang w:val="en-US" w:eastAsia="zh-CN"/>
              </w:rPr>
              <w:t xml:space="preserve">: </w:t>
            </w:r>
          </w:p>
          <w:p w14:paraId="7F8D72F2" w14:textId="77777777" w:rsidR="00035817" w:rsidRPr="00886E7E" w:rsidRDefault="00035817" w:rsidP="007A6AE4">
            <w:pPr>
              <w:pStyle w:val="afe"/>
              <w:numPr>
                <w:ilvl w:val="1"/>
                <w:numId w:val="58"/>
              </w:numPr>
              <w:spacing w:after="120"/>
              <w:ind w:firstLineChars="0"/>
              <w:rPr>
                <w:color w:val="000000" w:themeColor="text1"/>
              </w:rPr>
            </w:pPr>
            <w:r w:rsidRPr="00886E7E">
              <w:rPr>
                <w:rFonts w:hint="eastAsia"/>
                <w:color w:val="000000" w:themeColor="text1"/>
              </w:rPr>
              <w:t>UE shall be able to measure at least 3 CSI-RS frequency layers.</w:t>
            </w:r>
          </w:p>
          <w:p w14:paraId="707F9C48" w14:textId="77777777" w:rsidR="00035817" w:rsidRPr="00886E7E" w:rsidRDefault="00035817" w:rsidP="007A6AE4">
            <w:pPr>
              <w:pStyle w:val="afe"/>
              <w:numPr>
                <w:ilvl w:val="1"/>
                <w:numId w:val="58"/>
              </w:numPr>
              <w:spacing w:after="120"/>
              <w:ind w:firstLineChars="0"/>
              <w:rPr>
                <w:color w:val="000000" w:themeColor="text1"/>
              </w:rPr>
            </w:pPr>
            <w:r w:rsidRPr="00886E7E">
              <w:rPr>
                <w:color w:val="000000" w:themeColor="text1"/>
              </w:rPr>
              <w:t>UE shall be able to measure at least 8 NR frequency layers in total, including SSB frequency layers and CSI-RS frequency layers.</w:t>
            </w:r>
          </w:p>
          <w:p w14:paraId="6A9B656C" w14:textId="77777777" w:rsidR="00035817" w:rsidRPr="00886E7E" w:rsidRDefault="00035817" w:rsidP="007A6AE4">
            <w:pPr>
              <w:pStyle w:val="afe"/>
              <w:numPr>
                <w:ilvl w:val="1"/>
                <w:numId w:val="58"/>
              </w:numPr>
              <w:spacing w:after="120"/>
              <w:ind w:firstLineChars="0"/>
              <w:rPr>
                <w:color w:val="000000" w:themeColor="text1"/>
              </w:rPr>
            </w:pPr>
            <w:r w:rsidRPr="00886E7E">
              <w:rPr>
                <w:color w:val="000000" w:themeColor="text1"/>
              </w:rPr>
              <w:t>UE shall be able to measure at least 14 carriers of all RATs in total.</w:t>
            </w:r>
          </w:p>
          <w:p w14:paraId="668ED665" w14:textId="400E97CF" w:rsidR="00035817" w:rsidRPr="007A6AE4" w:rsidRDefault="00035817" w:rsidP="007A6AE4">
            <w:pPr>
              <w:pStyle w:val="afe"/>
              <w:numPr>
                <w:ilvl w:val="1"/>
                <w:numId w:val="58"/>
              </w:numPr>
              <w:spacing w:after="120"/>
              <w:ind w:firstLineChars="0"/>
              <w:rPr>
                <w:color w:val="2E74B5" w:themeColor="accent5" w:themeShade="BF"/>
              </w:rPr>
            </w:pPr>
            <w:r w:rsidRPr="007A6AE4">
              <w:rPr>
                <w:color w:val="2E74B5" w:themeColor="accent5" w:themeShade="BF"/>
              </w:rPr>
              <w:t>For associated SSB case, UE is required to detect SSB on target cell firstly, then the configured CSI-RS can be measured. So, the measurement capability can be considered as SSB based measurement capability</w:t>
            </w:r>
            <w:r w:rsidR="00177FD8">
              <w:rPr>
                <w:color w:val="2E74B5" w:themeColor="accent5" w:themeShade="BF"/>
              </w:rPr>
              <w:t>. For non-associated SSB case, i</w:t>
            </w:r>
            <w:r w:rsidRPr="007A6AE4">
              <w:rPr>
                <w:color w:val="2E74B5" w:themeColor="accent5" w:themeShade="BF"/>
              </w:rPr>
              <w:t>t is required UE capable to perform CSI-RS based layers.</w:t>
            </w:r>
          </w:p>
          <w:p w14:paraId="360CF04A" w14:textId="77777777" w:rsidR="003F1FED" w:rsidRPr="007A6AE4" w:rsidRDefault="003F1FED" w:rsidP="006E52E4">
            <w:pPr>
              <w:pStyle w:val="afe"/>
              <w:numPr>
                <w:ilvl w:val="0"/>
                <w:numId w:val="58"/>
              </w:numPr>
              <w:ind w:rightChars="100" w:right="200" w:firstLineChars="0"/>
              <w:rPr>
                <w:rFonts w:eastAsiaTheme="minorEastAsia"/>
                <w:color w:val="000000" w:themeColor="text1"/>
                <w:lang w:val="en-US" w:eastAsia="zh-CN"/>
              </w:rPr>
            </w:pPr>
            <w:r w:rsidRPr="007A6AE4">
              <w:rPr>
                <w:rFonts w:eastAsiaTheme="minorEastAsia"/>
                <w:color w:val="000000" w:themeColor="text1"/>
                <w:lang w:val="en-US" w:eastAsia="zh-CN"/>
              </w:rPr>
              <w:t xml:space="preserve">Option 2a (Huawei): </w:t>
            </w:r>
          </w:p>
          <w:p w14:paraId="296B2359" w14:textId="7B757409" w:rsidR="003F1FED" w:rsidRPr="001356F6" w:rsidRDefault="003F1FED" w:rsidP="003F1FED">
            <w:pPr>
              <w:pStyle w:val="af0"/>
              <w:tabs>
                <w:tab w:val="left" w:pos="426"/>
              </w:tabs>
              <w:snapToGrid w:val="0"/>
              <w:spacing w:after="120"/>
              <w:ind w:left="927"/>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r w:rsidR="00177FD8">
              <w:rPr>
                <w:rFonts w:eastAsiaTheme="minorEastAsia"/>
                <w:color w:val="0070C0"/>
                <w:lang w:val="en-US" w:eastAsia="zh-CN"/>
              </w:rPr>
              <w:t>(</w:t>
            </w:r>
            <w:r w:rsidR="00177FD8" w:rsidRPr="00177FD8">
              <w:rPr>
                <w:rFonts w:eastAsiaTheme="minorEastAsia"/>
                <w:color w:val="0070C0"/>
                <w:lang w:val="en-US" w:eastAsia="zh-CN"/>
              </w:rPr>
              <w:t>No restriction on MO configurations</w:t>
            </w:r>
            <w:r w:rsidR="00177FD8">
              <w:rPr>
                <w:rFonts w:eastAsiaTheme="minorEastAsia"/>
                <w:color w:val="0070C0"/>
                <w:lang w:val="en-US" w:eastAsia="zh-CN"/>
              </w:rPr>
              <w:t>)</w:t>
            </w:r>
          </w:p>
          <w:p w14:paraId="0E37C65B" w14:textId="77777777" w:rsidR="003F1FED" w:rsidRPr="001356F6" w:rsidRDefault="003F1FED" w:rsidP="007A6AE4">
            <w:pPr>
              <w:pStyle w:val="afe"/>
              <w:numPr>
                <w:ilvl w:val="1"/>
                <w:numId w:val="58"/>
              </w:numPr>
              <w:spacing w:after="120"/>
              <w:ind w:firstLineChars="0"/>
              <w:rPr>
                <w:color w:val="000000" w:themeColor="text1"/>
              </w:rPr>
            </w:pPr>
            <w:r w:rsidRPr="001356F6">
              <w:rPr>
                <w:rFonts w:hint="eastAsia"/>
                <w:color w:val="000000" w:themeColor="text1"/>
              </w:rPr>
              <w:t>UE shall be able to measure at least 3 CSI-RS frequency layers.</w:t>
            </w:r>
          </w:p>
          <w:p w14:paraId="0CC14D4E" w14:textId="77777777" w:rsidR="003F1FED" w:rsidRPr="001356F6" w:rsidRDefault="003F1FED" w:rsidP="007A6AE4">
            <w:pPr>
              <w:pStyle w:val="afe"/>
              <w:numPr>
                <w:ilvl w:val="1"/>
                <w:numId w:val="58"/>
              </w:numPr>
              <w:spacing w:after="120"/>
              <w:ind w:firstLineChars="0"/>
              <w:rPr>
                <w:color w:val="000000" w:themeColor="text1"/>
              </w:rPr>
            </w:pPr>
            <w:r w:rsidRPr="001356F6">
              <w:rPr>
                <w:color w:val="000000" w:themeColor="text1"/>
              </w:rPr>
              <w:t>UE shall be able to measure at least 8 NR frequency layers in total, including SSB frequency layers and CSI-RS frequency layers.</w:t>
            </w:r>
          </w:p>
          <w:p w14:paraId="74B7FEC7" w14:textId="0AE7B7A5" w:rsidR="003F1FED" w:rsidRDefault="003F1FED" w:rsidP="007A6AE4">
            <w:pPr>
              <w:pStyle w:val="afe"/>
              <w:numPr>
                <w:ilvl w:val="1"/>
                <w:numId w:val="58"/>
              </w:numPr>
              <w:spacing w:after="120"/>
              <w:ind w:firstLineChars="0"/>
              <w:rPr>
                <w:color w:val="000000" w:themeColor="text1"/>
              </w:rPr>
            </w:pPr>
            <w:r w:rsidRPr="001356F6">
              <w:rPr>
                <w:color w:val="000000" w:themeColor="text1"/>
              </w:rPr>
              <w:t>UE shall be able to measure at least 14 carriers of all RATs in total.</w:t>
            </w:r>
          </w:p>
          <w:p w14:paraId="767CEB1D" w14:textId="77777777" w:rsidR="003F1FED" w:rsidRPr="007A6AE4" w:rsidRDefault="003F1FED" w:rsidP="007A6AE4">
            <w:pPr>
              <w:pStyle w:val="afe"/>
              <w:spacing w:after="120"/>
              <w:ind w:left="927" w:firstLineChars="0" w:firstLine="0"/>
              <w:rPr>
                <w:color w:val="000000" w:themeColor="text1"/>
              </w:rPr>
            </w:pPr>
          </w:p>
          <w:p w14:paraId="5F7D7B16" w14:textId="25CF4065" w:rsidR="00035817" w:rsidRDefault="00035817" w:rsidP="00712247">
            <w:pPr>
              <w:ind w:rightChars="100" w:right="200"/>
              <w:rPr>
                <w:rFonts w:eastAsiaTheme="minorEastAsia"/>
                <w:color w:val="000000" w:themeColor="text1"/>
                <w:lang w:val="en-US" w:eastAsia="zh-CN"/>
              </w:rPr>
            </w:pPr>
            <w:r w:rsidRPr="00592725">
              <w:rPr>
                <w:b/>
                <w:color w:val="000000" w:themeColor="text1"/>
                <w:u w:val="single"/>
                <w:lang w:eastAsia="ko-KR"/>
              </w:rPr>
              <w:t>Issue 1-2-2:N</w:t>
            </w:r>
            <w:r>
              <w:rPr>
                <w:b/>
                <w:color w:val="000000" w:themeColor="text1"/>
                <w:u w:val="single"/>
                <w:lang w:eastAsia="ko-KR"/>
              </w:rPr>
              <w:t>umber of cells to be monitore</w:t>
            </w:r>
            <w:r w:rsidRPr="00D8244F">
              <w:rPr>
                <w:b/>
                <w:color w:val="000000" w:themeColor="text1"/>
                <w:u w:val="single"/>
                <w:lang w:eastAsia="ko-KR"/>
              </w:rPr>
              <w:t>d</w:t>
            </w:r>
            <w:r w:rsidRPr="00D8244F">
              <w:rPr>
                <w:rFonts w:eastAsiaTheme="minorEastAsia"/>
                <w:color w:val="000000" w:themeColor="text1"/>
                <w:lang w:val="en-US" w:eastAsia="zh-CN"/>
              </w:rPr>
              <w:t xml:space="preserve"> </w:t>
            </w:r>
          </w:p>
          <w:p w14:paraId="1D300341" w14:textId="63760E8A" w:rsidR="00826D0C" w:rsidRPr="00886E7E" w:rsidRDefault="00826D0C"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43DDDF0B" w14:textId="77777777" w:rsidR="00D028C9" w:rsidRPr="001356F6" w:rsidRDefault="00D028C9" w:rsidP="00D028C9">
            <w:pPr>
              <w:rPr>
                <w:b/>
                <w:color w:val="000000" w:themeColor="text1"/>
                <w:u w:val="single"/>
                <w:lang w:eastAsia="ko-KR"/>
              </w:rPr>
            </w:pPr>
            <w:r w:rsidRPr="001356F6">
              <w:rPr>
                <w:rFonts w:hint="eastAsia"/>
                <w:b/>
                <w:color w:val="000000" w:themeColor="text1"/>
                <w:u w:val="single"/>
                <w:lang w:eastAsia="ko-KR"/>
              </w:rPr>
              <w:lastRenderedPageBreak/>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p>
          <w:p w14:paraId="23B4FFF2" w14:textId="5AA9AB21" w:rsidR="00B06C84" w:rsidRPr="00712247" w:rsidRDefault="00A73F54"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27FC8D5E" w14:textId="77777777" w:rsidR="00077C35" w:rsidRPr="001356F6" w:rsidRDefault="00077C35" w:rsidP="00034C8B">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p>
          <w:p w14:paraId="77BB590C" w14:textId="511C8455" w:rsidR="0029509D" w:rsidRPr="00886E7E" w:rsidRDefault="0029509D" w:rsidP="003252C4">
            <w:pPr>
              <w:rPr>
                <w:rFonts w:eastAsiaTheme="minorEastAsia"/>
                <w:color w:val="000000" w:themeColor="text1"/>
                <w:lang w:eastAsia="zh-CN"/>
              </w:rPr>
            </w:pPr>
            <w:r w:rsidRPr="007A6AE4">
              <w:rPr>
                <w:rFonts w:eastAsiaTheme="minorEastAsia"/>
                <w:color w:val="000000" w:themeColor="text1"/>
                <w:highlight w:val="yellow"/>
                <w:lang w:eastAsia="zh-CN"/>
              </w:rPr>
              <w:t xml:space="preserve">Based on majority view from companies, we can focus on that </w:t>
            </w:r>
            <w:r w:rsidR="00077C35" w:rsidRPr="007A6AE4">
              <w:rPr>
                <w:rFonts w:eastAsiaTheme="minorEastAsia"/>
                <w:color w:val="000000" w:themeColor="text1"/>
                <w:highlight w:val="yellow"/>
                <w:lang w:eastAsia="zh-CN"/>
              </w:rPr>
              <w:t>Reuse existing UE capability maxNumberCSI-RS-RRM-RS-SINR</w:t>
            </w:r>
            <w:r w:rsidRPr="007A6AE4">
              <w:rPr>
                <w:rFonts w:eastAsiaTheme="minorEastAsia"/>
                <w:color w:val="000000" w:themeColor="text1"/>
                <w:highlight w:val="yellow"/>
                <w:lang w:eastAsia="zh-CN"/>
              </w:rPr>
              <w:t>.</w:t>
            </w:r>
          </w:p>
          <w:p w14:paraId="0D248A72" w14:textId="5D0142B2" w:rsidR="00077C35" w:rsidRPr="00886E7E" w:rsidRDefault="00077C35" w:rsidP="00034C8B">
            <w:pPr>
              <w:spacing w:after="120"/>
              <w:rPr>
                <w:rFonts w:eastAsiaTheme="minorEastAsia"/>
                <w:color w:val="000000" w:themeColor="text1"/>
                <w:lang w:val="en-US" w:eastAsia="zh-CN"/>
              </w:rPr>
            </w:pPr>
            <w:r w:rsidRPr="00886E7E">
              <w:rPr>
                <w:rFonts w:eastAsiaTheme="minorEastAsia"/>
                <w:color w:val="000000" w:themeColor="text1"/>
                <w:lang w:val="en-US" w:eastAsia="zh-CN"/>
              </w:rPr>
              <w:t xml:space="preserve">More discussions on UE capability </w:t>
            </w:r>
            <w:r w:rsidRPr="00886E7E">
              <w:rPr>
                <w:rFonts w:eastAsiaTheme="minorEastAsia"/>
                <w:i/>
                <w:color w:val="000000" w:themeColor="text1"/>
                <w:lang w:val="en-US" w:eastAsia="zh-CN"/>
              </w:rPr>
              <w:t>maxNumberCSI-RS-RRM-RS-SINR</w:t>
            </w:r>
            <w:r w:rsidRPr="00886E7E">
              <w:rPr>
                <w:rFonts w:eastAsiaTheme="minorEastAsia"/>
                <w:color w:val="000000" w:themeColor="text1"/>
                <w:lang w:val="en-US" w:eastAsia="zh-CN"/>
              </w:rPr>
              <w:t xml:space="preserve"> are required. </w:t>
            </w:r>
          </w:p>
          <w:p w14:paraId="14689F4D" w14:textId="2C66F45A" w:rsidR="003252C4" w:rsidRPr="007A6AE4" w:rsidRDefault="006E52E4" w:rsidP="003F1FED">
            <w:pPr>
              <w:pStyle w:val="afe"/>
              <w:numPr>
                <w:ilvl w:val="0"/>
                <w:numId w:val="58"/>
              </w:numPr>
              <w:ind w:firstLineChars="0"/>
              <w:rPr>
                <w:rFonts w:eastAsiaTheme="minorEastAsia"/>
                <w:color w:val="C45911" w:themeColor="accent2" w:themeShade="BF"/>
                <w:lang w:eastAsia="zh-CN"/>
              </w:rPr>
            </w:pPr>
            <w:r w:rsidRPr="007A6AE4">
              <w:rPr>
                <w:rFonts w:eastAsiaTheme="minorEastAsia"/>
                <w:color w:val="C45911" w:themeColor="accent2" w:themeShade="BF"/>
                <w:lang w:eastAsia="zh-CN"/>
              </w:rPr>
              <w:t>FFS whether the indicated number is per UE or per frerquency layer/MO</w:t>
            </w:r>
          </w:p>
          <w:p w14:paraId="4DDFDD07" w14:textId="2BE733D4" w:rsidR="00077C35" w:rsidRPr="00886E7E" w:rsidRDefault="003252C4" w:rsidP="003F1FED">
            <w:pPr>
              <w:pStyle w:val="afe"/>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Whether</w:t>
            </w:r>
            <w:r w:rsidR="00077C35" w:rsidRPr="00886E7E">
              <w:rPr>
                <w:rFonts w:eastAsiaTheme="minorEastAsia"/>
                <w:color w:val="000000" w:themeColor="text1"/>
                <w:lang w:val="en-US" w:eastAsia="zh-CN"/>
              </w:rPr>
              <w:t xml:space="preserve"> this capability apply to inter-frequency ca</w:t>
            </w:r>
            <w:r w:rsidRPr="00886E7E">
              <w:rPr>
                <w:rFonts w:eastAsiaTheme="minorEastAsia"/>
                <w:color w:val="000000" w:themeColor="text1"/>
                <w:lang w:val="en-US" w:eastAsia="zh-CN"/>
              </w:rPr>
              <w:t>se and intra-frequency with gap.</w:t>
            </w:r>
          </w:p>
          <w:p w14:paraId="202F366D" w14:textId="77777777" w:rsidR="00077C35" w:rsidRPr="00886E7E" w:rsidRDefault="00077C35" w:rsidP="003F1FED">
            <w:pPr>
              <w:pStyle w:val="afe"/>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How to handle different SCS on different CCs, where the slot durations of different CCs are different. </w:t>
            </w:r>
          </w:p>
          <w:p w14:paraId="758767D4" w14:textId="005974A3" w:rsidR="0029509D" w:rsidRPr="00886E7E" w:rsidRDefault="00077C35" w:rsidP="003F1FED">
            <w:pPr>
              <w:pStyle w:val="afe"/>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How to handle the case of async NR DC, where the slot boundary are not aligned.</w:t>
            </w:r>
          </w:p>
          <w:p w14:paraId="02DC3CE7" w14:textId="77777777" w:rsidR="003252C4" w:rsidRPr="00712247" w:rsidRDefault="003252C4" w:rsidP="00712247">
            <w:pPr>
              <w:pStyle w:val="afe"/>
              <w:spacing w:after="120"/>
              <w:ind w:left="420" w:firstLineChars="0" w:firstLine="0"/>
              <w:rPr>
                <w:rFonts w:eastAsiaTheme="minorEastAsia"/>
                <w:color w:val="0070C0"/>
                <w:lang w:val="en-US" w:eastAsia="zh-CN"/>
              </w:rPr>
            </w:pPr>
          </w:p>
          <w:p w14:paraId="7A5625C1" w14:textId="67AC5B2D" w:rsidR="003252C4" w:rsidRPr="00712247" w:rsidRDefault="0029509D" w:rsidP="00034C8B">
            <w:pPr>
              <w:spacing w:after="120"/>
              <w:rPr>
                <w:rFonts w:eastAsiaTheme="minorEastAsia"/>
                <w:b/>
                <w:color w:val="2E74B5" w:themeColor="accent5" w:themeShade="BF"/>
                <w:u w:val="single"/>
                <w:lang w:val="en-US" w:eastAsia="zh-CN"/>
              </w:rPr>
            </w:pPr>
            <w:r w:rsidRPr="00712247">
              <w:rPr>
                <w:rFonts w:eastAsiaTheme="minorEastAsia" w:hint="eastAsia"/>
                <w:color w:val="2E74B5" w:themeColor="accent5" w:themeShade="BF"/>
                <w:lang w:val="en-US" w:eastAsia="zh-CN"/>
              </w:rPr>
              <w:t xml:space="preserve">According to </w:t>
            </w:r>
            <w:r w:rsidR="00B16FB9">
              <w:rPr>
                <w:rFonts w:eastAsiaTheme="minorEastAsia"/>
                <w:color w:val="2E74B5" w:themeColor="accent5" w:themeShade="BF"/>
                <w:lang w:val="en-US" w:eastAsia="zh-CN"/>
              </w:rPr>
              <w:t>comments</w:t>
            </w:r>
            <w:r w:rsidRPr="00712247">
              <w:rPr>
                <w:rFonts w:eastAsiaTheme="minorEastAsia" w:hint="eastAsia"/>
                <w:color w:val="2E74B5" w:themeColor="accent5" w:themeShade="BF"/>
                <w:lang w:val="en-US" w:eastAsia="zh-CN"/>
              </w:rPr>
              <w:t xml:space="preserve"> from </w:t>
            </w:r>
            <w:r w:rsidRPr="00712247">
              <w:rPr>
                <w:rFonts w:eastAsiaTheme="minorEastAsia"/>
                <w:color w:val="2E74B5" w:themeColor="accent5" w:themeShade="BF"/>
                <w:lang w:val="en-US" w:eastAsia="zh-CN"/>
              </w:rPr>
              <w:t>Huawei, a</w:t>
            </w:r>
            <w:r w:rsidRPr="00712247">
              <w:rPr>
                <w:rFonts w:eastAsiaTheme="minorEastAsia" w:hint="eastAsia"/>
                <w:color w:val="2E74B5" w:themeColor="accent5" w:themeShade="BF"/>
                <w:lang w:val="en-US" w:eastAsia="zh-CN"/>
              </w:rPr>
              <w:t xml:space="preserve"> </w:t>
            </w:r>
            <w:r w:rsidR="003252C4" w:rsidRPr="00712247">
              <w:rPr>
                <w:rFonts w:eastAsiaTheme="minorEastAsia"/>
                <w:color w:val="2E74B5" w:themeColor="accent5" w:themeShade="BF"/>
                <w:lang w:val="en-US" w:eastAsia="zh-CN"/>
              </w:rPr>
              <w:t>n</w:t>
            </w:r>
            <w:r w:rsidR="00077C35" w:rsidRPr="00712247">
              <w:rPr>
                <w:rFonts w:eastAsiaTheme="minorEastAsia"/>
                <w:color w:val="2E74B5" w:themeColor="accent5" w:themeShade="BF"/>
                <w:lang w:val="en-US" w:eastAsia="zh-CN"/>
              </w:rPr>
              <w:t xml:space="preserve">ew </w:t>
            </w:r>
            <w:r w:rsidR="003252C4" w:rsidRPr="00712247">
              <w:rPr>
                <w:rFonts w:eastAsiaTheme="minorEastAsia" w:hint="eastAsia"/>
                <w:color w:val="2E74B5" w:themeColor="accent5" w:themeShade="BF"/>
                <w:lang w:val="en-US" w:eastAsia="zh-CN"/>
              </w:rPr>
              <w:t>o</w:t>
            </w:r>
            <w:r w:rsidR="00077C35" w:rsidRPr="00712247">
              <w:rPr>
                <w:rFonts w:eastAsiaTheme="minorEastAsia" w:hint="eastAsia"/>
                <w:color w:val="2E74B5" w:themeColor="accent5" w:themeShade="BF"/>
                <w:lang w:val="en-US" w:eastAsia="zh-CN"/>
              </w:rPr>
              <w:t xml:space="preserve">pen </w:t>
            </w:r>
            <w:r w:rsidR="003252C4" w:rsidRPr="00712247">
              <w:rPr>
                <w:rFonts w:eastAsiaTheme="minorEastAsia"/>
                <w:color w:val="2E74B5" w:themeColor="accent5" w:themeShade="BF"/>
                <w:lang w:val="en-US" w:eastAsia="zh-CN"/>
              </w:rPr>
              <w:t>issue is added. Appreciate opinions on this issue from other companies.</w:t>
            </w:r>
          </w:p>
          <w:p w14:paraId="2FE92B93" w14:textId="28CD870B" w:rsidR="00077C35" w:rsidRPr="00712247" w:rsidRDefault="003252C4" w:rsidP="00034C8B">
            <w:pPr>
              <w:spacing w:after="120"/>
              <w:rPr>
                <w:rFonts w:eastAsiaTheme="minorEastAsia"/>
                <w:b/>
                <w:color w:val="C45911" w:themeColor="accent2" w:themeShade="BF"/>
                <w:u w:val="single"/>
                <w:lang w:val="en-US" w:eastAsia="zh-CN"/>
              </w:rPr>
            </w:pPr>
            <w:r>
              <w:rPr>
                <w:rFonts w:eastAsiaTheme="minorEastAsia"/>
                <w:b/>
                <w:color w:val="C45911" w:themeColor="accent2" w:themeShade="BF"/>
                <w:u w:val="single"/>
                <w:lang w:val="en-US" w:eastAsia="zh-CN"/>
              </w:rPr>
              <w:t>I</w:t>
            </w:r>
            <w:r w:rsidR="00077C35" w:rsidRPr="00712247">
              <w:rPr>
                <w:rFonts w:eastAsiaTheme="minorEastAsia" w:hint="eastAsia"/>
                <w:b/>
                <w:color w:val="C45911" w:themeColor="accent2" w:themeShade="BF"/>
                <w:u w:val="single"/>
                <w:lang w:val="en-US" w:eastAsia="zh-CN"/>
              </w:rPr>
              <w:t xml:space="preserve">ssue </w:t>
            </w:r>
            <w:r w:rsidR="008B6F84" w:rsidRPr="00712247">
              <w:rPr>
                <w:rFonts w:eastAsiaTheme="minorEastAsia"/>
                <w:b/>
                <w:color w:val="C45911" w:themeColor="accent2" w:themeShade="BF"/>
                <w:u w:val="single"/>
                <w:lang w:val="en-US" w:eastAsia="zh-CN"/>
              </w:rPr>
              <w:t>1-</w:t>
            </w:r>
            <w:r w:rsidR="00077C35" w:rsidRPr="00712247">
              <w:rPr>
                <w:rFonts w:eastAsiaTheme="minorEastAsia"/>
                <w:b/>
                <w:color w:val="C45911" w:themeColor="accent2" w:themeShade="BF"/>
                <w:u w:val="single"/>
                <w:lang w:val="en-US" w:eastAsia="zh-CN"/>
              </w:rPr>
              <w:t>2</w:t>
            </w:r>
            <w:r w:rsidR="008B6F84" w:rsidRPr="00712247">
              <w:rPr>
                <w:rFonts w:eastAsiaTheme="minorEastAsia"/>
                <w:b/>
                <w:color w:val="C45911" w:themeColor="accent2" w:themeShade="BF"/>
                <w:u w:val="single"/>
                <w:lang w:val="en-US" w:eastAsia="zh-CN"/>
              </w:rPr>
              <w:t>-5</w:t>
            </w:r>
            <w:r w:rsidR="00077C35" w:rsidRPr="00712247">
              <w:rPr>
                <w:rFonts w:eastAsiaTheme="minorEastAsia" w:hint="eastAsia"/>
                <w:b/>
                <w:color w:val="C45911" w:themeColor="accent2" w:themeShade="BF"/>
                <w:u w:val="single"/>
                <w:lang w:val="en-US" w:eastAsia="zh-CN"/>
              </w:rPr>
              <w:t xml:space="preserve">: </w:t>
            </w:r>
            <w:r w:rsidR="00077C35" w:rsidRPr="00712247">
              <w:rPr>
                <w:rFonts w:eastAsiaTheme="minorEastAsia"/>
                <w:b/>
                <w:color w:val="C45911" w:themeColor="accent2" w:themeShade="BF"/>
                <w:u w:val="single"/>
                <w:lang w:val="en-US" w:eastAsia="zh-CN"/>
              </w:rPr>
              <w:t xml:space="preserve"> UE buffering and processing capability</w:t>
            </w:r>
          </w:p>
          <w:p w14:paraId="1F398065" w14:textId="77777777" w:rsidR="00077C35" w:rsidRPr="00712247" w:rsidRDefault="00077C35" w:rsidP="00034C8B">
            <w:pPr>
              <w:rPr>
                <w:rFonts w:eastAsiaTheme="minorEastAsia"/>
                <w:color w:val="C45911" w:themeColor="accent2" w:themeShade="BF"/>
                <w:lang w:val="en-US" w:eastAsia="zh-CN"/>
              </w:rPr>
            </w:pPr>
            <w:r w:rsidRPr="00712247">
              <w:rPr>
                <w:rFonts w:eastAsiaTheme="minorEastAsia"/>
                <w:color w:val="C45911" w:themeColor="accent2" w:themeShade="BF"/>
                <w:lang w:val="en-US" w:eastAsia="zh-CN"/>
              </w:rPr>
              <w:t xml:space="preserve">Option 1: </w:t>
            </w:r>
            <w:r w:rsidRPr="00712247">
              <w:rPr>
                <w:color w:val="C45911" w:themeColor="accent2" w:themeShade="BF"/>
              </w:rPr>
              <w:t>The UE capability on UE buffering and processing time RAN1 defined for PRS is re-used for CSI-RS. Alternatively, define UE capability on the minimum separation between two slots with CSI-RS resources.</w:t>
            </w:r>
            <w:r w:rsidRPr="00712247">
              <w:rPr>
                <w:rFonts w:eastAsiaTheme="minorEastAsia"/>
                <w:color w:val="C45911" w:themeColor="accent2" w:themeShade="BF"/>
                <w:lang w:val="en-US" w:eastAsia="zh-CN"/>
              </w:rPr>
              <w:t xml:space="preserve"> </w:t>
            </w:r>
          </w:p>
          <w:p w14:paraId="7BFF5BEF" w14:textId="19B31E99" w:rsidR="00077C35" w:rsidRPr="00D8244F" w:rsidRDefault="00077C35" w:rsidP="00034C8B">
            <w:pPr>
              <w:spacing w:after="120"/>
              <w:rPr>
                <w:rFonts w:eastAsiaTheme="minorEastAsia"/>
                <w:color w:val="0070C0"/>
                <w:lang w:val="en-US" w:eastAsia="zh-CN"/>
              </w:rPr>
            </w:pPr>
          </w:p>
        </w:tc>
      </w:tr>
    </w:tbl>
    <w:p w14:paraId="4715D6BB" w14:textId="71CBB609" w:rsidR="00077C35" w:rsidRPr="00712247" w:rsidRDefault="00077C35" w:rsidP="005B4802">
      <w:pPr>
        <w:rPr>
          <w:i/>
          <w:color w:val="0070C0"/>
          <w:lang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t>Recommendations</w:t>
      </w:r>
      <w:r w:rsidR="00962108" w:rsidRPr="001356F6">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1CADBEAA" w:rsidR="00962108" w:rsidRPr="001356F6" w:rsidRDefault="007D702E" w:rsidP="007D702E">
            <w:pPr>
              <w:rPr>
                <w:rFonts w:eastAsiaTheme="minorEastAsia"/>
                <w:color w:val="0070C0"/>
                <w:lang w:val="en-US" w:eastAsia="zh-CN"/>
              </w:rPr>
            </w:pPr>
            <w:r w:rsidRPr="00A23490">
              <w:rPr>
                <w:rFonts w:eastAsiaTheme="minorEastAsia"/>
                <w:color w:val="000000" w:themeColor="text1"/>
                <w:lang w:eastAsia="zh-CN"/>
              </w:rPr>
              <w:t xml:space="preserve">WF on </w:t>
            </w:r>
            <w:r w:rsidRPr="001356F6">
              <w:rPr>
                <w:rFonts w:eastAsiaTheme="minorEastAsia"/>
                <w:color w:val="000000" w:themeColor="text1"/>
                <w:lang w:eastAsia="zh-CN"/>
              </w:rPr>
              <w:t>CSI-RS based measurement capability</w:t>
            </w:r>
          </w:p>
        </w:tc>
        <w:tc>
          <w:tcPr>
            <w:tcW w:w="2932" w:type="dxa"/>
          </w:tcPr>
          <w:p w14:paraId="60CF314E" w14:textId="3AA25746" w:rsidR="00962108" w:rsidRPr="00A23490" w:rsidRDefault="00A23490">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rsidP="00B664BA">
      <w:pPr>
        <w:pStyle w:val="3"/>
      </w:pPr>
      <w:r w:rsidRPr="001356F6">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A04918" w:rsidRDefault="00035C50" w:rsidP="00B664BA">
      <w:pPr>
        <w:pStyle w:val="2"/>
      </w:pPr>
      <w:r w:rsidRPr="00A04918">
        <w:t>Discussion on 2nd round</w:t>
      </w:r>
      <w:r w:rsidR="00CB0305" w:rsidRPr="00A04918">
        <w:t xml:space="preserve"> (if applicable)</w:t>
      </w:r>
    </w:p>
    <w:p w14:paraId="389C9CAF" w14:textId="77777777" w:rsidR="000036E9" w:rsidRDefault="00337250">
      <w:pPr>
        <w:jc w:val="both"/>
        <w:rPr>
          <w:ins w:id="6" w:author="Roy" w:date="2020-03-02T22:25:00Z"/>
          <w:b/>
          <w:highlight w:val="yellow"/>
        </w:rPr>
        <w:pPrChange w:id="7" w:author="Roy" w:date="2020-03-02T21:04:00Z">
          <w:pPr>
            <w:pStyle w:val="3"/>
          </w:pPr>
        </w:pPrChange>
      </w:pPr>
      <w:ins w:id="8" w:author="Roy" w:date="2020-03-02T21:00:00Z">
        <w:r w:rsidRPr="00322D6A">
          <w:rPr>
            <w:highlight w:val="yellow"/>
            <w:lang w:val="sv-SE" w:eastAsia="zh-CN"/>
            <w:rPrChange w:id="9" w:author="Roy" w:date="2020-03-02T21:11:00Z">
              <w:rPr/>
            </w:rPrChange>
          </w:rPr>
          <w:t>The discussion of measurement capability highly depends on the definition/restriction of intra-frequency and inter-frequency measurement.</w:t>
        </w:r>
        <w:r w:rsidRPr="00322D6A">
          <w:rPr>
            <w:b/>
            <w:highlight w:val="yellow"/>
            <w:lang w:val="sv-SE" w:eastAsia="zh-CN"/>
            <w:rPrChange w:id="10" w:author="Roy" w:date="2020-03-02T21:11:00Z">
              <w:rPr>
                <w:b/>
              </w:rPr>
            </w:rPrChange>
          </w:rPr>
          <w:t xml:space="preserve"> </w:t>
        </w:r>
      </w:ins>
    </w:p>
    <w:p w14:paraId="25D840EB" w14:textId="6B33BEE3" w:rsidR="00654295" w:rsidRDefault="00337250">
      <w:pPr>
        <w:jc w:val="both"/>
        <w:rPr>
          <w:ins w:id="11" w:author="Roy" w:date="2020-03-02T22:23:00Z"/>
        </w:rPr>
        <w:pPrChange w:id="12" w:author="Roy" w:date="2020-03-02T21:04:00Z">
          <w:pPr>
            <w:pStyle w:val="3"/>
          </w:pPr>
        </w:pPrChange>
      </w:pPr>
      <w:ins w:id="13" w:author="Roy" w:date="2020-03-02T21:00:00Z">
        <w:r w:rsidRPr="00322D6A">
          <w:rPr>
            <w:highlight w:val="yellow"/>
            <w:lang w:val="sv-SE" w:eastAsia="zh-CN"/>
            <w:rPrChange w:id="14" w:author="Roy" w:date="2020-03-02T21:11:00Z">
              <w:rPr/>
            </w:rPrChange>
          </w:rPr>
          <w:t>We suggest to firstly</w:t>
        </w:r>
        <w:r w:rsidRPr="00322D6A">
          <w:rPr>
            <w:b/>
            <w:highlight w:val="yellow"/>
            <w:lang w:val="sv-SE" w:eastAsia="zh-CN"/>
            <w:rPrChange w:id="15" w:author="Roy" w:date="2020-03-02T21:11:00Z">
              <w:rPr/>
            </w:rPrChange>
          </w:rPr>
          <w:t xml:space="preserve"> align the understanding of MO and frequency layer</w:t>
        </w:r>
        <w:r w:rsidRPr="00322D6A">
          <w:rPr>
            <w:highlight w:val="yellow"/>
            <w:lang w:val="sv-SE" w:eastAsia="zh-CN"/>
            <w:rPrChange w:id="16" w:author="Roy" w:date="2020-03-02T21:11:00Z">
              <w:rPr/>
            </w:rPrChange>
          </w:rPr>
          <w:t xml:space="preserve"> in RAN4. Companies are encouraged to provide views on the this, in order to </w:t>
        </w:r>
        <w:r w:rsidRPr="00322D6A">
          <w:rPr>
            <w:b/>
            <w:highlight w:val="yellow"/>
            <w:lang w:val="sv-SE" w:eastAsia="zh-CN"/>
            <w:rPrChange w:id="17" w:author="Roy" w:date="2020-03-02T21:11:00Z">
              <w:rPr>
                <w:b/>
              </w:rPr>
            </w:rPrChange>
          </w:rPr>
          <w:t>clarify the understanding of MO configuration, intra-frequency measurement definition and layer definition</w:t>
        </w:r>
        <w:r w:rsidRPr="00322D6A">
          <w:rPr>
            <w:highlight w:val="yellow"/>
            <w:lang w:val="sv-SE" w:eastAsia="zh-CN"/>
            <w:rPrChange w:id="18" w:author="Roy" w:date="2020-03-02T21:11:00Z">
              <w:rPr/>
            </w:rPrChange>
          </w:rPr>
          <w:t xml:space="preserve">. </w:t>
        </w:r>
      </w:ins>
      <w:ins w:id="19" w:author="Roy" w:date="2020-03-02T21:01:00Z">
        <w:r w:rsidRPr="00322D6A">
          <w:rPr>
            <w:highlight w:val="yellow"/>
            <w:lang w:val="sv-SE" w:eastAsia="zh-CN"/>
            <w:rPrChange w:id="20" w:author="Roy" w:date="2020-03-02T21:11:00Z">
              <w:rPr/>
            </w:rPrChange>
          </w:rPr>
          <w:t xml:space="preserve">And </w:t>
        </w:r>
        <w:r w:rsidRPr="00322D6A">
          <w:rPr>
            <w:b/>
            <w:highlight w:val="yellow"/>
            <w:lang w:val="sv-SE" w:eastAsia="zh-CN"/>
            <w:rPrChange w:id="21" w:author="Roy" w:date="2020-03-02T21:11:00Z">
              <w:rPr/>
            </w:rPrChange>
          </w:rPr>
          <w:t>whether to restrict MO configuration to specify requirements for the limited or selected scenarios</w:t>
        </w:r>
        <w:r w:rsidRPr="00322D6A">
          <w:rPr>
            <w:highlight w:val="yellow"/>
            <w:lang w:val="sv-SE" w:eastAsia="zh-CN"/>
            <w:rPrChange w:id="22" w:author="Roy" w:date="2020-03-02T21:11:00Z">
              <w:rPr/>
            </w:rPrChange>
          </w:rPr>
          <w:t xml:space="preserve"> are suggested to discuss in 2nd round as well.</w:t>
        </w:r>
      </w:ins>
    </w:p>
    <w:p w14:paraId="1EF70299" w14:textId="3057EFF0" w:rsidR="000036E9" w:rsidRPr="00F6154D" w:rsidRDefault="000036E9" w:rsidP="000036E9">
      <w:pPr>
        <w:rPr>
          <w:ins w:id="23" w:author="Roy" w:date="2020-03-02T22:23:00Z"/>
          <w:color w:val="000000" w:themeColor="text1"/>
        </w:rPr>
      </w:pPr>
      <w:ins w:id="24" w:author="Roy" w:date="2020-03-02T22:23:00Z">
        <w:r w:rsidRPr="00F6154D">
          <w:rPr>
            <w:color w:val="000000" w:themeColor="text1"/>
            <w:highlight w:val="yellow"/>
            <w:lang w:eastAsia="zh-CN"/>
          </w:rPr>
          <w:lastRenderedPageBreak/>
          <w:t xml:space="preserve">Any new comment is appreciated if possible. Otherwise, </w:t>
        </w:r>
        <w:r w:rsidRPr="00F6154D">
          <w:rPr>
            <w:highlight w:val="yellow"/>
            <w:lang w:val="en-US" w:eastAsia="zh-CN"/>
          </w:rPr>
          <w:t xml:space="preserve">the remaining issues will be captured in the WF and </w:t>
        </w:r>
      </w:ins>
      <w:ins w:id="25" w:author="Roy" w:date="2020-03-02T22:25:00Z">
        <w:r w:rsidRPr="00F6154D">
          <w:rPr>
            <w:highlight w:val="yellow"/>
            <w:lang w:val="en-US" w:eastAsia="zh-CN"/>
          </w:rPr>
          <w:t>deferred</w:t>
        </w:r>
      </w:ins>
      <w:ins w:id="26" w:author="Roy" w:date="2020-03-02T22:23:00Z">
        <w:r w:rsidRPr="00F6154D">
          <w:rPr>
            <w:highlight w:val="yellow"/>
            <w:lang w:val="en-US" w:eastAsia="zh-CN"/>
          </w:rPr>
          <w:t xml:space="preserve"> to next RAN4 meeting</w:t>
        </w:r>
        <w:r w:rsidRPr="00F6154D">
          <w:rPr>
            <w:color w:val="000000" w:themeColor="text1"/>
            <w:highlight w:val="yellow"/>
            <w:lang w:eastAsia="zh-CN"/>
          </w:rPr>
          <w:t>.</w:t>
        </w:r>
      </w:ins>
    </w:p>
    <w:p w14:paraId="52659AF8" w14:textId="77777777" w:rsidR="000036E9" w:rsidRPr="004C2ED7" w:rsidRDefault="000036E9">
      <w:pPr>
        <w:jc w:val="both"/>
        <w:rPr>
          <w:ins w:id="27" w:author="Roy" w:date="2020-03-02T21:04:00Z"/>
        </w:rPr>
        <w:pPrChange w:id="28" w:author="Roy" w:date="2020-03-02T21:04:00Z">
          <w:pPr>
            <w:pStyle w:val="3"/>
          </w:pPr>
        </w:pPrChange>
      </w:pPr>
    </w:p>
    <w:p w14:paraId="06427491" w14:textId="3377312A" w:rsidR="00654295" w:rsidRPr="00654295" w:rsidRDefault="00654295" w:rsidP="00654295">
      <w:pPr>
        <w:pStyle w:val="3"/>
        <w:rPr>
          <w:ins w:id="29" w:author="Roy" w:date="2020-03-02T21:03:00Z"/>
        </w:rPr>
      </w:pPr>
      <w:ins w:id="30" w:author="Roy" w:date="2020-03-02T21:03:00Z">
        <w:r w:rsidRPr="00654295">
          <w:t>Sub-</w:t>
        </w:r>
        <w:r w:rsidRPr="00322D6A">
          <w:t>topic 1-1: Assumption</w:t>
        </w:r>
        <w:r w:rsidRPr="00322D6A">
          <w:rPr>
            <w:rFonts w:hint="eastAsia"/>
          </w:rPr>
          <w:t xml:space="preserve"> </w:t>
        </w:r>
        <w:r w:rsidRPr="00654295">
          <w:t>and applicability</w:t>
        </w:r>
      </w:ins>
    </w:p>
    <w:p w14:paraId="12CDAB3D" w14:textId="007DC76F" w:rsidR="001D4502" w:rsidRPr="00322D6A" w:rsidRDefault="001D4502" w:rsidP="001D4502">
      <w:pPr>
        <w:rPr>
          <w:ins w:id="31" w:author="Roy" w:date="2020-03-02T20:56:00Z"/>
          <w:b/>
          <w:color w:val="000000" w:themeColor="text1"/>
          <w:u w:val="single"/>
          <w:lang w:eastAsia="ko-KR"/>
        </w:rPr>
      </w:pPr>
      <w:ins w:id="32" w:author="Roy" w:date="2020-03-02T20:56:00Z">
        <w:r w:rsidRPr="00337250">
          <w:rPr>
            <w:b/>
            <w:color w:val="000000" w:themeColor="text1"/>
            <w:u w:val="single"/>
            <w:lang w:eastAsia="ko-KR"/>
          </w:rPr>
          <w:t>Issue 1</w:t>
        </w:r>
        <w:r w:rsidRPr="00654295">
          <w:rPr>
            <w:b/>
            <w:color w:val="000000" w:themeColor="text1"/>
            <w:u w:val="single"/>
            <w:lang w:eastAsia="ko-KR"/>
          </w:rPr>
          <w:t>:</w:t>
        </w:r>
      </w:ins>
      <w:ins w:id="33" w:author="Roy" w:date="2020-03-02T20:58:00Z">
        <w:r w:rsidR="00337250" w:rsidRPr="00337250">
          <w:rPr>
            <w:u w:val="single"/>
            <w:rPrChange w:id="34" w:author="Roy" w:date="2020-03-02T20:59:00Z">
              <w:rPr/>
            </w:rPrChange>
          </w:rPr>
          <w:t xml:space="preserve"> </w:t>
        </w:r>
      </w:ins>
      <w:ins w:id="35" w:author="Roy" w:date="2020-03-02T20:59:00Z">
        <w:r w:rsidR="00337250" w:rsidRPr="00654295">
          <w:rPr>
            <w:b/>
            <w:color w:val="000000" w:themeColor="text1"/>
            <w:u w:val="single"/>
            <w:lang w:eastAsia="ko-KR"/>
          </w:rPr>
          <w:t>A</w:t>
        </w:r>
      </w:ins>
      <w:ins w:id="36" w:author="Roy" w:date="2020-03-02T20:58:00Z">
        <w:r w:rsidR="00337250" w:rsidRPr="00322D6A">
          <w:rPr>
            <w:b/>
            <w:color w:val="000000" w:themeColor="text1"/>
            <w:u w:val="single"/>
            <w:lang w:eastAsia="ko-KR"/>
          </w:rPr>
          <w:t>lign the understanding of MO and frequency layer</w:t>
        </w:r>
      </w:ins>
    </w:p>
    <w:p w14:paraId="3F15E474" w14:textId="77777777" w:rsidR="001D4502" w:rsidRPr="004C2ED7" w:rsidRDefault="001D4502">
      <w:pPr>
        <w:rPr>
          <w:ins w:id="37" w:author="Roy" w:date="2020-03-02T20:54:00Z"/>
          <w:lang w:val="sv-SE" w:eastAsia="zh-CN"/>
        </w:rPr>
        <w:pPrChange w:id="38" w:author="Roy" w:date="2020-03-02T20:58:00Z">
          <w:pPr>
            <w:pStyle w:val="afe"/>
            <w:numPr>
              <w:numId w:val="63"/>
            </w:numPr>
            <w:ind w:left="420" w:firstLineChars="0" w:hanging="420"/>
          </w:pPr>
        </w:pPrChange>
      </w:pPr>
      <w:ins w:id="39" w:author="Roy" w:date="2020-03-02T20:54:00Z">
        <w:r w:rsidRPr="00322D6A">
          <w:rPr>
            <w:rFonts w:hint="eastAsia"/>
            <w:lang w:val="sv-SE" w:eastAsia="zh-CN"/>
          </w:rPr>
          <w:t xml:space="preserve">In 1st round discussion, </w:t>
        </w:r>
        <w:r w:rsidRPr="004C2ED7">
          <w:rPr>
            <w:lang w:val="sv-SE" w:eastAsia="zh-CN"/>
          </w:rPr>
          <w:t>most companies agree to define measurement capabilities per layer.</w:t>
        </w:r>
      </w:ins>
    </w:p>
    <w:p w14:paraId="763C3743" w14:textId="792AF64D" w:rsidR="00490DD1" w:rsidRDefault="002A76C4">
      <w:pPr>
        <w:jc w:val="both"/>
        <w:rPr>
          <w:ins w:id="40" w:author="Roy" w:date="2020-03-02T19:52:00Z"/>
          <w:lang w:val="sv-SE" w:eastAsia="zh-CN"/>
        </w:rPr>
        <w:pPrChange w:id="41" w:author="Roy" w:date="2020-03-02T20:58:00Z">
          <w:pPr>
            <w:ind w:left="568"/>
          </w:pPr>
        </w:pPrChange>
      </w:pPr>
      <w:ins w:id="42" w:author="Roy" w:date="2020-03-02T19:44:00Z">
        <w:r>
          <w:rPr>
            <w:lang w:val="sv-SE" w:eastAsia="zh-CN"/>
          </w:rPr>
          <w:t>The following questions can be used as a start point.</w:t>
        </w:r>
      </w:ins>
    </w:p>
    <w:p w14:paraId="3D6C6926" w14:textId="652F0F41" w:rsidR="00A37D71" w:rsidRDefault="002A76C4" w:rsidP="00A37D71">
      <w:pPr>
        <w:ind w:left="568"/>
        <w:rPr>
          <w:ins w:id="43" w:author="Roy" w:date="2020-03-02T20:55:00Z"/>
          <w:lang w:val="sv-SE" w:eastAsia="zh-CN"/>
        </w:rPr>
      </w:pPr>
      <w:ins w:id="44" w:author="Roy" w:date="2020-03-02T19:44:00Z">
        <w:r>
          <w:rPr>
            <w:rFonts w:hint="eastAsia"/>
            <w:lang w:val="sv-SE" w:eastAsia="zh-CN"/>
          </w:rPr>
          <w:t xml:space="preserve"> </w:t>
        </w:r>
      </w:ins>
      <w:ins w:id="45" w:author="Roy" w:date="2020-03-02T19:41:00Z">
        <w:r w:rsidR="00A37D71" w:rsidRPr="00A37D71">
          <w:rPr>
            <w:lang w:val="sv-SE" w:eastAsia="zh-CN"/>
          </w:rPr>
          <w:t>For example:</w:t>
        </w:r>
      </w:ins>
    </w:p>
    <w:p w14:paraId="49CFCE14" w14:textId="77777777" w:rsidR="001D4502" w:rsidRPr="00BD01DF" w:rsidRDefault="001D4502">
      <w:pPr>
        <w:pStyle w:val="afe"/>
        <w:numPr>
          <w:ilvl w:val="0"/>
          <w:numId w:val="64"/>
        </w:numPr>
        <w:ind w:firstLineChars="0"/>
        <w:rPr>
          <w:ins w:id="46" w:author="Roy" w:date="2020-03-02T20:55:00Z"/>
          <w:lang w:val="sv-SE" w:eastAsia="zh-CN"/>
        </w:rPr>
        <w:pPrChange w:id="47" w:author="Roy" w:date="2020-03-02T20:55:00Z">
          <w:pPr/>
        </w:pPrChange>
      </w:pPr>
      <w:ins w:id="48" w:author="Roy" w:date="2020-03-02T20:55:00Z">
        <w:r>
          <w:rPr>
            <w:lang w:val="sv-SE" w:eastAsia="zh-CN"/>
          </w:rPr>
          <w:t>Q1 :</w:t>
        </w:r>
        <w:r w:rsidRPr="00BD01DF">
          <w:rPr>
            <w:lang w:val="sv-SE" w:eastAsia="zh-CN"/>
          </w:rPr>
          <w:t>A frequency layer for CSI-RS is</w:t>
        </w:r>
      </w:ins>
    </w:p>
    <w:p w14:paraId="4421B8FF" w14:textId="77777777" w:rsidR="001D4502" w:rsidRPr="00BD01DF" w:rsidRDefault="001D4502">
      <w:pPr>
        <w:ind w:leftChars="484" w:left="968"/>
        <w:rPr>
          <w:ins w:id="49" w:author="Roy" w:date="2020-03-02T20:55:00Z"/>
          <w:lang w:val="sv-SE" w:eastAsia="zh-CN"/>
        </w:rPr>
        <w:pPrChange w:id="50" w:author="Roy" w:date="2020-03-02T20:56:00Z">
          <w:pPr>
            <w:ind w:left="568"/>
          </w:pPr>
        </w:pPrChange>
      </w:pPr>
      <w:ins w:id="51" w:author="Roy" w:date="2020-03-02T20:55:00Z">
        <w:r w:rsidRPr="00BD01DF">
          <w:rPr>
            <w:lang w:val="sv-SE" w:eastAsia="zh-CN"/>
          </w:rPr>
          <w:t xml:space="preserve">Option 1: just the same center frequency of CSI-RS resource </w:t>
        </w:r>
      </w:ins>
    </w:p>
    <w:p w14:paraId="755B476B" w14:textId="5CC2DF68" w:rsidR="001D4502" w:rsidRPr="00A37D71" w:rsidRDefault="001D4502">
      <w:pPr>
        <w:ind w:leftChars="484" w:left="968"/>
        <w:rPr>
          <w:ins w:id="52" w:author="Roy" w:date="2020-03-02T19:41:00Z"/>
          <w:lang w:val="sv-SE" w:eastAsia="zh-CN"/>
        </w:rPr>
        <w:pPrChange w:id="53" w:author="Roy" w:date="2020-03-02T20:56:00Z">
          <w:pPr>
            <w:ind w:left="568"/>
          </w:pPr>
        </w:pPrChange>
      </w:pPr>
      <w:ins w:id="54" w:author="Roy" w:date="2020-03-02T20:55:00Z">
        <w:r w:rsidRPr="00BD01DF">
          <w:rPr>
            <w:lang w:val="sv-SE" w:eastAsia="zh-CN"/>
          </w:rPr>
          <w:t>Option 2: the same center frequency and BW of CSI-RS resource</w:t>
        </w:r>
      </w:ins>
    </w:p>
    <w:p w14:paraId="030AB1EC" w14:textId="6A520978" w:rsidR="00A37D71" w:rsidRPr="004C2ED7" w:rsidRDefault="002A76C4">
      <w:pPr>
        <w:pStyle w:val="afe"/>
        <w:numPr>
          <w:ilvl w:val="0"/>
          <w:numId w:val="64"/>
        </w:numPr>
        <w:ind w:firstLineChars="0"/>
        <w:rPr>
          <w:ins w:id="55" w:author="Roy" w:date="2020-03-02T19:41:00Z"/>
          <w:lang w:val="sv-SE" w:eastAsia="zh-CN"/>
        </w:rPr>
        <w:pPrChange w:id="56" w:author="Roy" w:date="2020-03-02T19:43:00Z">
          <w:pPr/>
        </w:pPrChange>
      </w:pPr>
      <w:ins w:id="57" w:author="Roy" w:date="2020-03-02T19:44:00Z">
        <w:r>
          <w:rPr>
            <w:lang w:val="sv-SE" w:eastAsia="zh-CN"/>
          </w:rPr>
          <w:t>Q</w:t>
        </w:r>
      </w:ins>
      <w:ins w:id="58" w:author="Roy" w:date="2020-03-02T20:56:00Z">
        <w:r w:rsidR="001D4502">
          <w:rPr>
            <w:lang w:val="sv-SE" w:eastAsia="zh-CN"/>
          </w:rPr>
          <w:t>2</w:t>
        </w:r>
      </w:ins>
      <w:ins w:id="59" w:author="Roy" w:date="2020-03-02T19:44:00Z">
        <w:r>
          <w:rPr>
            <w:lang w:val="sv-SE" w:eastAsia="zh-CN"/>
          </w:rPr>
          <w:t xml:space="preserve">: </w:t>
        </w:r>
      </w:ins>
      <w:ins w:id="60" w:author="Roy" w:date="2020-03-02T19:41:00Z">
        <w:r w:rsidR="00A37D71" w:rsidRPr="00654295">
          <w:rPr>
            <w:lang w:val="sv-SE" w:eastAsia="zh-CN"/>
          </w:rPr>
          <w:t xml:space="preserve">If there are both intra and </w:t>
        </w:r>
        <w:r w:rsidR="00A37D71" w:rsidRPr="00322D6A">
          <w:rPr>
            <w:lang w:val="sv-SE" w:eastAsia="zh-CN"/>
          </w:rPr>
          <w:t xml:space="preserve">inter frequency measurement in one MO, can we still define the UE capability requirement based on MO? </w:t>
        </w:r>
      </w:ins>
    </w:p>
    <w:p w14:paraId="4C58596A" w14:textId="4D474B9D" w:rsidR="00A37D71" w:rsidRPr="00322D6A" w:rsidRDefault="002A76C4">
      <w:pPr>
        <w:pStyle w:val="afe"/>
        <w:numPr>
          <w:ilvl w:val="0"/>
          <w:numId w:val="64"/>
        </w:numPr>
        <w:ind w:firstLineChars="0"/>
        <w:rPr>
          <w:ins w:id="61" w:author="Roy" w:date="2020-03-02T19:41:00Z"/>
          <w:lang w:val="sv-SE" w:eastAsia="zh-CN"/>
        </w:rPr>
        <w:pPrChange w:id="62" w:author="Roy" w:date="2020-03-02T19:43:00Z">
          <w:pPr/>
        </w:pPrChange>
      </w:pPr>
      <w:ins w:id="63" w:author="Roy" w:date="2020-03-02T19:44:00Z">
        <w:r>
          <w:rPr>
            <w:lang w:val="sv-SE" w:eastAsia="zh-CN"/>
          </w:rPr>
          <w:t>Q</w:t>
        </w:r>
      </w:ins>
      <w:ins w:id="64" w:author="Roy" w:date="2020-03-02T20:56:00Z">
        <w:r w:rsidR="001D4502">
          <w:rPr>
            <w:lang w:val="sv-SE" w:eastAsia="zh-CN"/>
          </w:rPr>
          <w:t>3</w:t>
        </w:r>
      </w:ins>
      <w:ins w:id="65" w:author="Roy" w:date="2020-03-02T19:44:00Z">
        <w:r>
          <w:rPr>
            <w:lang w:val="sv-SE" w:eastAsia="zh-CN"/>
          </w:rPr>
          <w:t xml:space="preserve">: </w:t>
        </w:r>
      </w:ins>
      <w:ins w:id="66" w:author="Roy" w:date="2020-03-02T19:41:00Z">
        <w:r w:rsidR="00A37D71" w:rsidRPr="00654295">
          <w:rPr>
            <w:lang w:val="sv-SE" w:eastAsia="zh-CN"/>
          </w:rPr>
          <w:t xml:space="preserve">In one MO, if there several bandwidths, do they belong to same layer or different layer? </w:t>
        </w:r>
      </w:ins>
    </w:p>
    <w:p w14:paraId="66E9F610" w14:textId="226B6122" w:rsidR="00083F01" w:rsidRPr="004C2ED7" w:rsidRDefault="002A76C4">
      <w:pPr>
        <w:pStyle w:val="afe"/>
        <w:numPr>
          <w:ilvl w:val="0"/>
          <w:numId w:val="64"/>
        </w:numPr>
        <w:ind w:firstLineChars="0"/>
        <w:rPr>
          <w:ins w:id="67" w:author="Roy" w:date="2020-03-02T19:35:00Z"/>
          <w:lang w:val="sv-SE" w:eastAsia="zh-CN"/>
        </w:rPr>
        <w:pPrChange w:id="68" w:author="Roy" w:date="2020-03-02T19:43:00Z">
          <w:pPr/>
        </w:pPrChange>
      </w:pPr>
      <w:ins w:id="69" w:author="Roy" w:date="2020-03-02T19:44:00Z">
        <w:r>
          <w:rPr>
            <w:lang w:val="sv-SE" w:eastAsia="zh-CN"/>
          </w:rPr>
          <w:t>Q</w:t>
        </w:r>
      </w:ins>
      <w:ins w:id="70" w:author="Roy" w:date="2020-03-02T20:56:00Z">
        <w:r w:rsidR="001D4502">
          <w:rPr>
            <w:lang w:val="sv-SE" w:eastAsia="zh-CN"/>
          </w:rPr>
          <w:t>4</w:t>
        </w:r>
      </w:ins>
      <w:ins w:id="71" w:author="Roy" w:date="2020-03-02T19:44:00Z">
        <w:r>
          <w:rPr>
            <w:lang w:val="sv-SE" w:eastAsia="zh-CN"/>
          </w:rPr>
          <w:t xml:space="preserve">: </w:t>
        </w:r>
      </w:ins>
      <w:ins w:id="72" w:author="Roy" w:date="2020-03-02T19:41:00Z">
        <w:r w:rsidR="00A37D71" w:rsidRPr="00654295">
          <w:rPr>
            <w:lang w:val="sv-SE" w:eastAsia="zh-CN"/>
          </w:rPr>
          <w:t>If the intra-frequency measurement is defined without fixing th</w:t>
        </w:r>
        <w:r w:rsidR="00A37D71" w:rsidRPr="00322D6A">
          <w:rPr>
            <w:lang w:val="sv-SE" w:eastAsia="zh-CN"/>
          </w:rPr>
          <w:t>e center-frequency, there may be several MOs for intra-frequency.  Whether to define the MO number for intra-frequency?</w:t>
        </w:r>
      </w:ins>
    </w:p>
    <w:tbl>
      <w:tblPr>
        <w:tblStyle w:val="afd"/>
        <w:tblW w:w="0" w:type="auto"/>
        <w:tblLook w:val="04A0" w:firstRow="1" w:lastRow="0" w:firstColumn="1" w:lastColumn="0" w:noHBand="0" w:noVBand="1"/>
        <w:tblPrChange w:id="73" w:author="Roy" w:date="2020-03-02T19:36:00Z">
          <w:tblPr>
            <w:tblStyle w:val="afd"/>
            <w:tblW w:w="0" w:type="auto"/>
            <w:tblLook w:val="04A0" w:firstRow="1" w:lastRow="0" w:firstColumn="1" w:lastColumn="0" w:noHBand="0" w:noVBand="1"/>
          </w:tblPr>
        </w:tblPrChange>
      </w:tblPr>
      <w:tblGrid>
        <w:gridCol w:w="1572"/>
        <w:gridCol w:w="983"/>
        <w:gridCol w:w="7076"/>
        <w:tblGridChange w:id="74">
          <w:tblGrid>
            <w:gridCol w:w="1099"/>
            <w:gridCol w:w="135"/>
            <w:gridCol w:w="338"/>
            <w:gridCol w:w="510"/>
            <w:gridCol w:w="473"/>
            <w:gridCol w:w="7076"/>
            <w:gridCol w:w="8397"/>
          </w:tblGrid>
        </w:tblGridChange>
      </w:tblGrid>
      <w:tr w:rsidR="00A37D71" w:rsidRPr="001356F6" w14:paraId="0E181EC8" w14:textId="77777777" w:rsidTr="004C2ED7">
        <w:trPr>
          <w:ins w:id="75" w:author="Roy" w:date="2020-03-02T19:35:00Z"/>
        </w:trPr>
        <w:tc>
          <w:tcPr>
            <w:tcW w:w="1572" w:type="dxa"/>
            <w:tcPrChange w:id="76" w:author="Roy" w:date="2020-03-02T19:36:00Z">
              <w:tcPr>
                <w:tcW w:w="1242" w:type="dxa"/>
                <w:gridSpan w:val="2"/>
              </w:tcPr>
            </w:tcPrChange>
          </w:tcPr>
          <w:p w14:paraId="029F83FD" w14:textId="75944A2F" w:rsidR="00A37D71" w:rsidRPr="001356F6" w:rsidRDefault="00A37D71" w:rsidP="007C4702">
            <w:pPr>
              <w:rPr>
                <w:ins w:id="77" w:author="Roy" w:date="2020-03-02T19:35:00Z"/>
                <w:rFonts w:eastAsiaTheme="minorEastAsia"/>
                <w:b/>
                <w:bCs/>
                <w:color w:val="0070C0"/>
                <w:lang w:val="en-US" w:eastAsia="zh-CN"/>
              </w:rPr>
            </w:pPr>
            <w:ins w:id="78" w:author="Roy" w:date="2020-03-02T19:35:00Z">
              <w:r>
                <w:rPr>
                  <w:rFonts w:eastAsiaTheme="minorEastAsia"/>
                  <w:b/>
                  <w:bCs/>
                  <w:color w:val="0070C0"/>
                  <w:lang w:val="en-US" w:eastAsia="zh-CN"/>
                </w:rPr>
                <w:t>Issue 1</w:t>
              </w:r>
            </w:ins>
          </w:p>
        </w:tc>
        <w:tc>
          <w:tcPr>
            <w:tcW w:w="983" w:type="dxa"/>
            <w:tcPrChange w:id="79" w:author="Roy" w:date="2020-03-02T19:36:00Z">
              <w:tcPr>
                <w:tcW w:w="8397" w:type="dxa"/>
                <w:gridSpan w:val="4"/>
              </w:tcPr>
            </w:tcPrChange>
          </w:tcPr>
          <w:p w14:paraId="35C96A75" w14:textId="662F77AE" w:rsidR="00A37D71" w:rsidRPr="002A76C4" w:rsidRDefault="002A76C4" w:rsidP="007C4702">
            <w:pPr>
              <w:rPr>
                <w:ins w:id="80" w:author="Roy" w:date="2020-03-02T19:36:00Z"/>
                <w:rFonts w:eastAsiaTheme="minorEastAsia"/>
                <w:b/>
                <w:bCs/>
                <w:color w:val="0070C0"/>
                <w:lang w:val="en-US" w:eastAsia="zh-CN"/>
                <w:rPrChange w:id="81" w:author="Roy" w:date="2020-03-02T19:44:00Z">
                  <w:rPr>
                    <w:ins w:id="82" w:author="Roy" w:date="2020-03-02T19:36:00Z"/>
                    <w:b/>
                    <w:bCs/>
                    <w:color w:val="0070C0"/>
                    <w:lang w:val="en-US" w:eastAsia="zh-CN"/>
                  </w:rPr>
                </w:rPrChange>
              </w:rPr>
            </w:pPr>
            <w:ins w:id="83" w:author="Roy" w:date="2020-03-02T19:44:00Z">
              <w:r>
                <w:rPr>
                  <w:rFonts w:eastAsiaTheme="minorEastAsia" w:hint="eastAsia"/>
                  <w:b/>
                  <w:bCs/>
                  <w:color w:val="0070C0"/>
                  <w:lang w:val="en-US" w:eastAsia="zh-CN"/>
                </w:rPr>
                <w:t>Question</w:t>
              </w:r>
            </w:ins>
          </w:p>
        </w:tc>
        <w:tc>
          <w:tcPr>
            <w:tcW w:w="7076" w:type="dxa"/>
            <w:tcPrChange w:id="84" w:author="Roy" w:date="2020-03-02T19:36:00Z">
              <w:tcPr>
                <w:tcW w:w="8615" w:type="dxa"/>
              </w:tcPr>
            </w:tcPrChange>
          </w:tcPr>
          <w:p w14:paraId="3C97294C" w14:textId="2B4CD031" w:rsidR="00A37D71" w:rsidRPr="001356F6" w:rsidRDefault="002A76C4" w:rsidP="007C4702">
            <w:pPr>
              <w:rPr>
                <w:ins w:id="85" w:author="Roy" w:date="2020-03-02T19:35:00Z"/>
                <w:rFonts w:eastAsia="MS Mincho"/>
                <w:b/>
                <w:bCs/>
                <w:color w:val="0070C0"/>
                <w:lang w:val="en-US" w:eastAsia="zh-CN"/>
              </w:rPr>
            </w:pPr>
            <w:ins w:id="86" w:author="Roy" w:date="2020-03-02T19:44:00Z">
              <w:r>
                <w:rPr>
                  <w:b/>
                  <w:bCs/>
                  <w:color w:val="0070C0"/>
                  <w:lang w:val="en-US" w:eastAsia="zh-CN"/>
                </w:rPr>
                <w:t>Comments</w:t>
              </w:r>
            </w:ins>
          </w:p>
        </w:tc>
      </w:tr>
      <w:tr w:rsidR="004C2ED7" w:rsidRPr="001356F6" w14:paraId="5D2E6258" w14:textId="77777777" w:rsidTr="004C2ED7">
        <w:trPr>
          <w:trHeight w:val="114"/>
          <w:ins w:id="87" w:author="Roy" w:date="2020-03-02T19:35:00Z"/>
          <w:trPrChange w:id="88" w:author="Roy" w:date="2020-03-02T20:56:00Z">
            <w:trPr>
              <w:gridAfter w:val="0"/>
              <w:trHeight w:val="114"/>
            </w:trPr>
          </w:trPrChange>
        </w:trPr>
        <w:tc>
          <w:tcPr>
            <w:tcW w:w="1572" w:type="dxa"/>
            <w:vMerge w:val="restart"/>
            <w:vAlign w:val="center"/>
            <w:tcPrChange w:id="89" w:author="Roy" w:date="2020-03-02T20:56:00Z">
              <w:tcPr>
                <w:tcW w:w="1099" w:type="dxa"/>
                <w:vMerge w:val="restart"/>
              </w:tcPr>
            </w:tcPrChange>
          </w:tcPr>
          <w:p w14:paraId="4E61A4CA" w14:textId="2DBC5DB9" w:rsidR="004C2ED7" w:rsidRPr="001356F6" w:rsidRDefault="004C2ED7">
            <w:pPr>
              <w:jc w:val="center"/>
              <w:rPr>
                <w:ins w:id="90" w:author="Roy" w:date="2020-03-02T19:35:00Z"/>
                <w:rFonts w:eastAsiaTheme="minorEastAsia"/>
                <w:color w:val="0070C0"/>
                <w:lang w:val="en-US" w:eastAsia="zh-CN"/>
              </w:rPr>
              <w:pPrChange w:id="91" w:author="Roy" w:date="2020-03-02T21:32:00Z">
                <w:pPr/>
              </w:pPrChange>
            </w:pPr>
            <w:ins w:id="92" w:author="Roy" w:date="2020-03-02T19:35:00Z">
              <w:del w:id="93" w:author="jingjing chen" w:date="2020-03-04T10:55:00Z">
                <w:r w:rsidDel="004C2ED7">
                  <w:rPr>
                    <w:rFonts w:eastAsiaTheme="minorEastAsia" w:hint="eastAsia"/>
                    <w:color w:val="0070C0"/>
                    <w:lang w:val="en-US" w:eastAsia="zh-CN"/>
                  </w:rPr>
                  <w:delText>Company</w:delText>
                </w:r>
              </w:del>
            </w:ins>
            <w:ins w:id="94" w:author="jingjing chen" w:date="2020-03-04T10:55:00Z">
              <w:r>
                <w:rPr>
                  <w:rFonts w:eastAsiaTheme="minorEastAsia"/>
                  <w:color w:val="0070C0"/>
                  <w:lang w:val="en-US" w:eastAsia="zh-CN"/>
                </w:rPr>
                <w:t>CMCC</w:t>
              </w:r>
            </w:ins>
          </w:p>
        </w:tc>
        <w:tc>
          <w:tcPr>
            <w:tcW w:w="983" w:type="dxa"/>
            <w:tcPrChange w:id="95" w:author="Roy" w:date="2020-03-02T20:56:00Z">
              <w:tcPr>
                <w:tcW w:w="983" w:type="dxa"/>
                <w:gridSpan w:val="3"/>
              </w:tcPr>
            </w:tcPrChange>
          </w:tcPr>
          <w:p w14:paraId="781683AD" w14:textId="460F2F2B" w:rsidR="004C2ED7" w:rsidRPr="002A76C4" w:rsidRDefault="004C2ED7" w:rsidP="004C2ED7">
            <w:pPr>
              <w:rPr>
                <w:ins w:id="96" w:author="Roy" w:date="2020-03-02T19:36:00Z"/>
                <w:rFonts w:eastAsiaTheme="minorEastAsia"/>
                <w:color w:val="0070C0"/>
                <w:lang w:val="en-US" w:eastAsia="zh-CN"/>
                <w:rPrChange w:id="97" w:author="Roy" w:date="2020-03-02T19:45:00Z">
                  <w:rPr>
                    <w:ins w:id="98" w:author="Roy" w:date="2020-03-02T19:36:00Z"/>
                    <w:rFonts w:eastAsiaTheme="minorEastAsia"/>
                    <w:i/>
                    <w:color w:val="0070C0"/>
                    <w:lang w:val="en-US" w:eastAsia="zh-CN"/>
                  </w:rPr>
                </w:rPrChange>
              </w:rPr>
            </w:pPr>
            <w:ins w:id="99" w:author="Roy" w:date="2020-03-02T19:44:00Z">
              <w:r w:rsidRPr="002A76C4">
                <w:rPr>
                  <w:rFonts w:eastAsiaTheme="minorEastAsia"/>
                  <w:color w:val="0070C0"/>
                  <w:lang w:val="en-US" w:eastAsia="zh-CN"/>
                  <w:rPrChange w:id="100" w:author="Roy" w:date="2020-03-02T19:45:00Z">
                    <w:rPr>
                      <w:rFonts w:eastAsiaTheme="minorEastAsia"/>
                      <w:i/>
                      <w:color w:val="0070C0"/>
                      <w:lang w:val="en-US" w:eastAsia="zh-CN"/>
                    </w:rPr>
                  </w:rPrChange>
                </w:rPr>
                <w:t>Q1</w:t>
              </w:r>
            </w:ins>
          </w:p>
        </w:tc>
        <w:tc>
          <w:tcPr>
            <w:tcW w:w="7076" w:type="dxa"/>
            <w:tcPrChange w:id="101" w:author="Roy" w:date="2020-03-02T20:56:00Z">
              <w:tcPr>
                <w:tcW w:w="7549" w:type="dxa"/>
                <w:gridSpan w:val="2"/>
              </w:tcPr>
            </w:tcPrChange>
          </w:tcPr>
          <w:p w14:paraId="12FBB3D3" w14:textId="696E551C" w:rsidR="004C2ED7" w:rsidRPr="001356F6" w:rsidRDefault="004C2ED7">
            <w:pPr>
              <w:tabs>
                <w:tab w:val="left" w:pos="1570"/>
              </w:tabs>
              <w:rPr>
                <w:ins w:id="102" w:author="Roy" w:date="2020-03-02T19:35:00Z"/>
                <w:rFonts w:eastAsiaTheme="minorEastAsia"/>
                <w:color w:val="0070C0"/>
                <w:lang w:val="en-US" w:eastAsia="zh-CN"/>
              </w:rPr>
              <w:pPrChange w:id="103" w:author="Roy" w:date="2020-03-02T19:45:00Z">
                <w:pPr/>
              </w:pPrChange>
            </w:pPr>
            <w:ins w:id="104" w:author="jingjing chen" w:date="2020-03-04T10:56:00Z">
              <w:r>
                <w:rPr>
                  <w:rFonts w:eastAsiaTheme="minorEastAsia"/>
                  <w:color w:val="0070C0"/>
                  <w:lang w:val="en-US" w:eastAsia="zh-CN"/>
                </w:rPr>
                <w:t>Option 1. I</w:t>
              </w:r>
              <w:r>
                <w:rPr>
                  <w:rFonts w:eastAsiaTheme="minorEastAsia" w:hint="eastAsia"/>
                  <w:color w:val="0070C0"/>
                  <w:lang w:val="en-US" w:eastAsia="zh-CN"/>
                </w:rPr>
                <w:t>n</w:t>
              </w:r>
              <w:r>
                <w:rPr>
                  <w:rFonts w:eastAsiaTheme="minorEastAsia"/>
                  <w:color w:val="0070C0"/>
                  <w:lang w:val="en-US" w:eastAsia="zh-CN"/>
                </w:rPr>
                <w:t xml:space="preserve"> our understanding, a frequency layer is a MO</w:t>
              </w:r>
            </w:ins>
            <w:ins w:id="105" w:author="jingjing chen" w:date="2020-03-04T11:11:00Z">
              <w:r w:rsidR="00402A06">
                <w:rPr>
                  <w:rFonts w:eastAsiaTheme="minorEastAsia"/>
                  <w:color w:val="0070C0"/>
                  <w:lang w:val="en-US" w:eastAsia="zh-CN"/>
                </w:rPr>
                <w:t>.</w:t>
              </w:r>
            </w:ins>
            <w:ins w:id="106" w:author="jingjing chen" w:date="2020-03-04T10:56:00Z">
              <w:r>
                <w:rPr>
                  <w:rFonts w:eastAsiaTheme="minorEastAsia"/>
                  <w:color w:val="0070C0"/>
                  <w:lang w:val="en-US" w:eastAsia="zh-CN"/>
                </w:rPr>
                <w:tab/>
              </w:r>
            </w:ins>
            <w:ins w:id="107" w:author="Roy" w:date="2020-03-02T19:45:00Z">
              <w:del w:id="108" w:author="jingjing chen" w:date="2020-03-04T10:56:00Z">
                <w:r w:rsidDel="00FE02D2">
                  <w:rPr>
                    <w:rFonts w:eastAsiaTheme="minorEastAsia"/>
                    <w:color w:val="0070C0"/>
                    <w:lang w:val="en-US" w:eastAsia="zh-CN"/>
                  </w:rPr>
                  <w:tab/>
                </w:r>
              </w:del>
            </w:ins>
          </w:p>
        </w:tc>
      </w:tr>
      <w:tr w:rsidR="004C2ED7" w:rsidRPr="001356F6" w14:paraId="7FD74303" w14:textId="77777777" w:rsidTr="004C2ED7">
        <w:trPr>
          <w:trHeight w:val="113"/>
          <w:ins w:id="109" w:author="Roy" w:date="2020-03-02T19:35:00Z"/>
        </w:trPr>
        <w:tc>
          <w:tcPr>
            <w:tcW w:w="1572" w:type="dxa"/>
            <w:vMerge/>
          </w:tcPr>
          <w:p w14:paraId="372DBD19" w14:textId="77777777" w:rsidR="004C2ED7" w:rsidRDefault="004C2ED7" w:rsidP="004C2ED7">
            <w:pPr>
              <w:rPr>
                <w:ins w:id="110" w:author="Roy" w:date="2020-03-02T19:35:00Z"/>
                <w:rFonts w:eastAsiaTheme="minorEastAsia"/>
                <w:color w:val="0070C0"/>
                <w:lang w:val="en-US" w:eastAsia="zh-CN"/>
              </w:rPr>
            </w:pPr>
          </w:p>
        </w:tc>
        <w:tc>
          <w:tcPr>
            <w:tcW w:w="983" w:type="dxa"/>
          </w:tcPr>
          <w:p w14:paraId="70BC44C4" w14:textId="1318EC71" w:rsidR="004C2ED7" w:rsidRPr="002A76C4" w:rsidRDefault="004C2ED7" w:rsidP="004C2ED7">
            <w:pPr>
              <w:rPr>
                <w:ins w:id="111" w:author="Roy" w:date="2020-03-02T19:44:00Z"/>
                <w:rFonts w:eastAsiaTheme="minorEastAsia"/>
                <w:color w:val="0070C0"/>
                <w:lang w:val="en-US" w:eastAsia="zh-CN"/>
                <w:rPrChange w:id="112" w:author="Roy" w:date="2020-03-02T19:45:00Z">
                  <w:rPr>
                    <w:ins w:id="113" w:author="Roy" w:date="2020-03-02T19:44:00Z"/>
                    <w:rFonts w:eastAsiaTheme="minorEastAsia"/>
                    <w:i/>
                    <w:color w:val="0070C0"/>
                    <w:lang w:val="en-US" w:eastAsia="zh-CN"/>
                  </w:rPr>
                </w:rPrChange>
              </w:rPr>
            </w:pPr>
            <w:ins w:id="114" w:author="Roy" w:date="2020-03-02T19:45:00Z">
              <w:r w:rsidRPr="002A76C4">
                <w:rPr>
                  <w:rFonts w:eastAsiaTheme="minorEastAsia"/>
                  <w:color w:val="0070C0"/>
                  <w:lang w:val="en-US" w:eastAsia="zh-CN"/>
                  <w:rPrChange w:id="115" w:author="Roy" w:date="2020-03-02T19:45:00Z">
                    <w:rPr>
                      <w:rFonts w:eastAsiaTheme="minorEastAsia"/>
                      <w:i/>
                      <w:color w:val="0070C0"/>
                      <w:lang w:val="en-US" w:eastAsia="zh-CN"/>
                    </w:rPr>
                  </w:rPrChange>
                </w:rPr>
                <w:t>Q2</w:t>
              </w:r>
            </w:ins>
          </w:p>
        </w:tc>
        <w:tc>
          <w:tcPr>
            <w:tcW w:w="7076" w:type="dxa"/>
          </w:tcPr>
          <w:p w14:paraId="01A7077F" w14:textId="21130277" w:rsidR="004C2ED7" w:rsidRPr="001356F6" w:rsidRDefault="004C2ED7" w:rsidP="004C2ED7">
            <w:pPr>
              <w:rPr>
                <w:ins w:id="116" w:author="Roy" w:date="2020-03-02T19:35:00Z"/>
                <w:rFonts w:eastAsiaTheme="minorEastAsia"/>
                <w:color w:val="0070C0"/>
                <w:lang w:val="en-US" w:eastAsia="zh-CN"/>
              </w:rPr>
            </w:pPr>
            <w:ins w:id="117" w:author="jingjing chen" w:date="2020-03-04T10:56:00Z">
              <w:r>
                <w:rPr>
                  <w:rFonts w:eastAsiaTheme="minorEastAsia" w:hint="eastAsia"/>
                  <w:color w:val="0070C0"/>
                  <w:lang w:val="en-US" w:eastAsia="zh-CN"/>
                </w:rPr>
                <w:t>Q</w:t>
              </w:r>
              <w:r>
                <w:rPr>
                  <w:rFonts w:eastAsiaTheme="minorEastAsia"/>
                  <w:color w:val="0070C0"/>
                  <w:lang w:val="en-US" w:eastAsia="zh-CN"/>
                </w:rPr>
                <w:t>2 is related to the definition of intra-frequency measurement. It is better to avoid this case when discussing intra-frequency measurement definition</w:t>
              </w:r>
            </w:ins>
          </w:p>
        </w:tc>
      </w:tr>
      <w:tr w:rsidR="004C2ED7" w:rsidRPr="001356F6" w14:paraId="0ED17FB7" w14:textId="77777777" w:rsidTr="004C2ED7">
        <w:trPr>
          <w:trHeight w:val="113"/>
          <w:ins w:id="118" w:author="Roy" w:date="2020-03-02T19:35:00Z"/>
        </w:trPr>
        <w:tc>
          <w:tcPr>
            <w:tcW w:w="1572" w:type="dxa"/>
            <w:vMerge/>
          </w:tcPr>
          <w:p w14:paraId="0032CCEC" w14:textId="77777777" w:rsidR="004C2ED7" w:rsidRDefault="004C2ED7" w:rsidP="004C2ED7">
            <w:pPr>
              <w:rPr>
                <w:ins w:id="119" w:author="Roy" w:date="2020-03-02T19:35:00Z"/>
                <w:rFonts w:eastAsiaTheme="minorEastAsia"/>
                <w:color w:val="0070C0"/>
                <w:lang w:val="en-US" w:eastAsia="zh-CN"/>
              </w:rPr>
            </w:pPr>
          </w:p>
        </w:tc>
        <w:tc>
          <w:tcPr>
            <w:tcW w:w="983" w:type="dxa"/>
          </w:tcPr>
          <w:p w14:paraId="37EC17EE" w14:textId="3E3374B5" w:rsidR="004C2ED7" w:rsidRPr="002A76C4" w:rsidRDefault="004C2ED7" w:rsidP="004C2ED7">
            <w:pPr>
              <w:rPr>
                <w:ins w:id="120" w:author="Roy" w:date="2020-03-02T19:44:00Z"/>
                <w:rFonts w:eastAsiaTheme="minorEastAsia"/>
                <w:color w:val="0070C0"/>
                <w:lang w:val="en-US" w:eastAsia="zh-CN"/>
                <w:rPrChange w:id="121" w:author="Roy" w:date="2020-03-02T19:45:00Z">
                  <w:rPr>
                    <w:ins w:id="122" w:author="Roy" w:date="2020-03-02T19:44:00Z"/>
                    <w:rFonts w:eastAsiaTheme="minorEastAsia"/>
                    <w:i/>
                    <w:color w:val="0070C0"/>
                    <w:lang w:val="en-US" w:eastAsia="zh-CN"/>
                  </w:rPr>
                </w:rPrChange>
              </w:rPr>
            </w:pPr>
            <w:ins w:id="123" w:author="Roy" w:date="2020-03-02T19:45:00Z">
              <w:r w:rsidRPr="002A76C4">
                <w:rPr>
                  <w:rFonts w:eastAsiaTheme="minorEastAsia"/>
                  <w:color w:val="0070C0"/>
                  <w:lang w:val="en-US" w:eastAsia="zh-CN"/>
                  <w:rPrChange w:id="124" w:author="Roy" w:date="2020-03-02T19:45:00Z">
                    <w:rPr>
                      <w:rFonts w:eastAsiaTheme="minorEastAsia"/>
                      <w:i/>
                      <w:color w:val="0070C0"/>
                      <w:lang w:val="en-US" w:eastAsia="zh-CN"/>
                    </w:rPr>
                  </w:rPrChange>
                </w:rPr>
                <w:t>Q3</w:t>
              </w:r>
            </w:ins>
          </w:p>
        </w:tc>
        <w:tc>
          <w:tcPr>
            <w:tcW w:w="7076" w:type="dxa"/>
          </w:tcPr>
          <w:p w14:paraId="775EE704" w14:textId="715256DC" w:rsidR="004C2ED7" w:rsidRPr="001356F6" w:rsidRDefault="004C2ED7" w:rsidP="004C2ED7">
            <w:pPr>
              <w:rPr>
                <w:ins w:id="125" w:author="Roy" w:date="2020-03-02T19:35:00Z"/>
                <w:rFonts w:eastAsiaTheme="minorEastAsia"/>
                <w:color w:val="0070C0"/>
                <w:lang w:val="en-US" w:eastAsia="zh-CN"/>
              </w:rPr>
            </w:pPr>
            <w:ins w:id="126" w:author="jingjing chen" w:date="2020-03-04T10:56:00Z">
              <w:r>
                <w:rPr>
                  <w:rFonts w:eastAsiaTheme="minorEastAsia"/>
                  <w:color w:val="0070C0"/>
                  <w:lang w:val="en-US" w:eastAsia="zh-CN"/>
                </w:rPr>
                <w:t>Need further discussion</w:t>
              </w:r>
            </w:ins>
          </w:p>
        </w:tc>
      </w:tr>
      <w:tr w:rsidR="004C2ED7" w:rsidRPr="001356F6" w14:paraId="26AA6C9E" w14:textId="77777777" w:rsidTr="004C2ED7">
        <w:trPr>
          <w:trHeight w:val="113"/>
          <w:ins w:id="127" w:author="Roy" w:date="2020-03-02T20:56:00Z"/>
        </w:trPr>
        <w:tc>
          <w:tcPr>
            <w:tcW w:w="1572" w:type="dxa"/>
            <w:vMerge/>
          </w:tcPr>
          <w:p w14:paraId="1C8265D4" w14:textId="77777777" w:rsidR="004C2ED7" w:rsidRDefault="004C2ED7" w:rsidP="004C2ED7">
            <w:pPr>
              <w:rPr>
                <w:ins w:id="128" w:author="Roy" w:date="2020-03-02T20:56:00Z"/>
                <w:rFonts w:eastAsiaTheme="minorEastAsia"/>
                <w:color w:val="0070C0"/>
                <w:lang w:val="en-US" w:eastAsia="zh-CN"/>
              </w:rPr>
            </w:pPr>
          </w:p>
        </w:tc>
        <w:tc>
          <w:tcPr>
            <w:tcW w:w="983" w:type="dxa"/>
          </w:tcPr>
          <w:p w14:paraId="51892AFD" w14:textId="167E633F" w:rsidR="004C2ED7" w:rsidRPr="00654295" w:rsidRDefault="004C2ED7" w:rsidP="004C2ED7">
            <w:pPr>
              <w:rPr>
                <w:ins w:id="129" w:author="Roy" w:date="2020-03-02T20:56:00Z"/>
                <w:rFonts w:eastAsiaTheme="minorEastAsia"/>
                <w:color w:val="0070C0"/>
                <w:lang w:val="en-US" w:eastAsia="zh-CN"/>
              </w:rPr>
            </w:pPr>
            <w:ins w:id="130" w:author="Roy" w:date="2020-03-02T20:56:00Z">
              <w:r>
                <w:rPr>
                  <w:rFonts w:eastAsiaTheme="minorEastAsia" w:hint="eastAsia"/>
                  <w:color w:val="0070C0"/>
                  <w:lang w:val="en-US" w:eastAsia="zh-CN"/>
                </w:rPr>
                <w:t>Q4</w:t>
              </w:r>
            </w:ins>
          </w:p>
        </w:tc>
        <w:tc>
          <w:tcPr>
            <w:tcW w:w="7076" w:type="dxa"/>
          </w:tcPr>
          <w:p w14:paraId="164315DD" w14:textId="3F4817A0" w:rsidR="004C2ED7" w:rsidRPr="001356F6" w:rsidRDefault="004C2ED7" w:rsidP="004C2ED7">
            <w:pPr>
              <w:rPr>
                <w:ins w:id="131" w:author="Roy" w:date="2020-03-02T20:56:00Z"/>
                <w:rFonts w:eastAsiaTheme="minorEastAsia"/>
                <w:color w:val="0070C0"/>
                <w:lang w:val="en-US" w:eastAsia="zh-CN"/>
              </w:rPr>
            </w:pPr>
            <w:ins w:id="132" w:author="jingjing chen" w:date="2020-03-04T10:56:00Z">
              <w:r>
                <w:rPr>
                  <w:rFonts w:eastAsiaTheme="minorEastAsia" w:hint="eastAsia"/>
                  <w:color w:val="0070C0"/>
                  <w:lang w:val="en-US" w:eastAsia="zh-CN"/>
                </w:rPr>
                <w:t>Q</w:t>
              </w:r>
            </w:ins>
            <w:ins w:id="133" w:author="jingjing chen" w:date="2020-03-04T10:57:00Z">
              <w:r>
                <w:rPr>
                  <w:rFonts w:eastAsiaTheme="minorEastAsia"/>
                  <w:color w:val="0070C0"/>
                  <w:lang w:val="en-US" w:eastAsia="zh-CN"/>
                </w:rPr>
                <w:t>4</w:t>
              </w:r>
            </w:ins>
            <w:ins w:id="134" w:author="jingjing chen" w:date="2020-03-04T10:56:00Z">
              <w:r>
                <w:rPr>
                  <w:rFonts w:eastAsiaTheme="minorEastAsia"/>
                  <w:color w:val="0070C0"/>
                  <w:lang w:val="en-US" w:eastAsia="zh-CN"/>
                </w:rPr>
                <w:t xml:space="preserve"> is related to the definition of intra-frequency measurement. It is better to avoid this case when discussing intra-frequency measurement definition</w:t>
              </w:r>
            </w:ins>
          </w:p>
        </w:tc>
      </w:tr>
      <w:tr w:rsidR="0082625C" w:rsidRPr="001356F6" w14:paraId="7B168934" w14:textId="77777777" w:rsidTr="004C2ED7">
        <w:trPr>
          <w:trHeight w:val="113"/>
          <w:ins w:id="135" w:author="Huawei" w:date="2020-03-04T15:27:00Z"/>
        </w:trPr>
        <w:tc>
          <w:tcPr>
            <w:tcW w:w="1572" w:type="dxa"/>
            <w:vMerge w:val="restart"/>
          </w:tcPr>
          <w:p w14:paraId="204A1A5D" w14:textId="6CD565BB" w:rsidR="0082625C" w:rsidRDefault="0082625C" w:rsidP="0082625C">
            <w:pPr>
              <w:rPr>
                <w:ins w:id="136" w:author="Huawei" w:date="2020-03-04T15:27:00Z"/>
                <w:rFonts w:eastAsiaTheme="minorEastAsia"/>
                <w:color w:val="0070C0"/>
                <w:lang w:val="en-US" w:eastAsia="zh-CN"/>
              </w:rPr>
            </w:pPr>
            <w:ins w:id="137" w:author="Huawei" w:date="2020-03-04T15:27:00Z">
              <w:r>
                <w:rPr>
                  <w:rFonts w:eastAsiaTheme="minorEastAsia" w:hint="eastAsia"/>
                  <w:color w:val="0070C0"/>
                  <w:lang w:val="en-US" w:eastAsia="zh-CN"/>
                </w:rPr>
                <w:t>H</w:t>
              </w:r>
            </w:ins>
            <w:ins w:id="138" w:author="Huawei" w:date="2020-03-04T15:28:00Z">
              <w:r>
                <w:rPr>
                  <w:rFonts w:eastAsiaTheme="minorEastAsia"/>
                  <w:color w:val="0070C0"/>
                  <w:lang w:val="en-US" w:eastAsia="zh-CN"/>
                </w:rPr>
                <w:t>uawei, HiSilicon</w:t>
              </w:r>
            </w:ins>
          </w:p>
        </w:tc>
        <w:tc>
          <w:tcPr>
            <w:tcW w:w="983" w:type="dxa"/>
          </w:tcPr>
          <w:p w14:paraId="55E225E5" w14:textId="26E839B7" w:rsidR="0082625C" w:rsidRDefault="0082625C" w:rsidP="0082625C">
            <w:pPr>
              <w:rPr>
                <w:ins w:id="139" w:author="Huawei" w:date="2020-03-04T15:27:00Z"/>
                <w:rFonts w:eastAsiaTheme="minorEastAsia"/>
                <w:color w:val="0070C0"/>
                <w:lang w:val="en-US" w:eastAsia="zh-CN"/>
              </w:rPr>
            </w:pPr>
            <w:ins w:id="140" w:author="Huawei" w:date="2020-03-04T15:28:00Z">
              <w:r w:rsidRPr="00B847A5">
                <w:rPr>
                  <w:rFonts w:eastAsiaTheme="minorEastAsia"/>
                  <w:color w:val="0070C0"/>
                  <w:lang w:val="en-US" w:eastAsia="zh-CN"/>
                </w:rPr>
                <w:t>Q1</w:t>
              </w:r>
            </w:ins>
          </w:p>
        </w:tc>
        <w:tc>
          <w:tcPr>
            <w:tcW w:w="7076" w:type="dxa"/>
          </w:tcPr>
          <w:p w14:paraId="5FD4A04D" w14:textId="2B25146D" w:rsidR="0082625C" w:rsidRDefault="0082625C" w:rsidP="0082625C">
            <w:pPr>
              <w:rPr>
                <w:ins w:id="141" w:author="Huawei" w:date="2020-03-04T15:27:00Z"/>
                <w:rFonts w:eastAsiaTheme="minorEastAsia"/>
                <w:color w:val="0070C0"/>
                <w:lang w:val="en-US" w:eastAsia="zh-CN"/>
              </w:rPr>
            </w:pPr>
            <w:ins w:id="142" w:author="Huawei" w:date="2020-03-04T15:31:00Z">
              <w:r>
                <w:rPr>
                  <w:rFonts w:eastAsiaTheme="minorEastAsia" w:hint="eastAsia"/>
                  <w:color w:val="0070C0"/>
                  <w:lang w:val="en-US" w:eastAsia="zh-CN"/>
                </w:rPr>
                <w:t xml:space="preserve">Option 1, same as CMCC we </w:t>
              </w:r>
            </w:ins>
            <w:ins w:id="143" w:author="Huawei" w:date="2020-03-04T15:32:00Z">
              <w:r>
                <w:rPr>
                  <w:rFonts w:eastAsiaTheme="minorEastAsia"/>
                  <w:color w:val="0070C0"/>
                  <w:lang w:val="en-US" w:eastAsia="zh-CN"/>
                </w:rPr>
                <w:t>understand</w:t>
              </w:r>
            </w:ins>
            <w:ins w:id="144" w:author="Huawei" w:date="2020-03-04T15:31:00Z">
              <w:r>
                <w:rPr>
                  <w:rFonts w:eastAsiaTheme="minorEastAsia" w:hint="eastAsia"/>
                  <w:color w:val="0070C0"/>
                  <w:lang w:val="en-US" w:eastAsia="zh-CN"/>
                </w:rPr>
                <w:t xml:space="preserve"> </w:t>
              </w:r>
            </w:ins>
            <w:ins w:id="145" w:author="Huawei" w:date="2020-03-04T15:32:00Z">
              <w:r>
                <w:rPr>
                  <w:rFonts w:eastAsiaTheme="minorEastAsia"/>
                  <w:color w:val="0070C0"/>
                  <w:lang w:val="en-US" w:eastAsia="zh-CN"/>
                </w:rPr>
                <w:t>MO is identical to frequency layer.</w:t>
              </w:r>
            </w:ins>
          </w:p>
        </w:tc>
      </w:tr>
      <w:tr w:rsidR="0082625C" w:rsidRPr="001356F6" w14:paraId="488801DC" w14:textId="77777777" w:rsidTr="004C2ED7">
        <w:trPr>
          <w:trHeight w:val="113"/>
          <w:ins w:id="146" w:author="Huawei" w:date="2020-03-04T15:27:00Z"/>
        </w:trPr>
        <w:tc>
          <w:tcPr>
            <w:tcW w:w="1572" w:type="dxa"/>
            <w:vMerge/>
          </w:tcPr>
          <w:p w14:paraId="2A9A8AED" w14:textId="77777777" w:rsidR="0082625C" w:rsidRDefault="0082625C" w:rsidP="0082625C">
            <w:pPr>
              <w:rPr>
                <w:ins w:id="147" w:author="Huawei" w:date="2020-03-04T15:27:00Z"/>
                <w:rFonts w:eastAsiaTheme="minorEastAsia"/>
                <w:color w:val="0070C0"/>
                <w:lang w:val="en-US" w:eastAsia="zh-CN"/>
              </w:rPr>
            </w:pPr>
          </w:p>
        </w:tc>
        <w:tc>
          <w:tcPr>
            <w:tcW w:w="983" w:type="dxa"/>
          </w:tcPr>
          <w:p w14:paraId="05D06378" w14:textId="35FAF866" w:rsidR="0082625C" w:rsidRDefault="0082625C" w:rsidP="0082625C">
            <w:pPr>
              <w:rPr>
                <w:ins w:id="148" w:author="Huawei" w:date="2020-03-04T15:27:00Z"/>
                <w:rFonts w:eastAsiaTheme="minorEastAsia"/>
                <w:color w:val="0070C0"/>
                <w:lang w:val="en-US" w:eastAsia="zh-CN"/>
              </w:rPr>
            </w:pPr>
            <w:ins w:id="149" w:author="Huawei" w:date="2020-03-04T15:28:00Z">
              <w:r w:rsidRPr="00B847A5">
                <w:rPr>
                  <w:rFonts w:eastAsiaTheme="minorEastAsia"/>
                  <w:color w:val="0070C0"/>
                  <w:lang w:val="en-US" w:eastAsia="zh-CN"/>
                </w:rPr>
                <w:t>Q2</w:t>
              </w:r>
            </w:ins>
          </w:p>
        </w:tc>
        <w:tc>
          <w:tcPr>
            <w:tcW w:w="7076" w:type="dxa"/>
          </w:tcPr>
          <w:p w14:paraId="26849D01" w14:textId="5CD2634D" w:rsidR="0082625C" w:rsidRDefault="008C73F6" w:rsidP="008C73F6">
            <w:pPr>
              <w:rPr>
                <w:ins w:id="150" w:author="Huawei" w:date="2020-03-04T15:27:00Z"/>
                <w:rFonts w:eastAsiaTheme="minorEastAsia"/>
                <w:color w:val="0070C0"/>
                <w:lang w:val="en-US" w:eastAsia="zh-CN"/>
              </w:rPr>
            </w:pPr>
            <w:ins w:id="151" w:author="Huawei" w:date="2020-03-04T15:37:00Z">
              <w:r>
                <w:rPr>
                  <w:rFonts w:eastAsiaTheme="minorEastAsia" w:hint="eastAsia"/>
                  <w:color w:val="0070C0"/>
                  <w:lang w:val="en-US" w:eastAsia="zh-CN"/>
                </w:rPr>
                <w:t>It depends on the outcome from the discussion on intra/inter-f definition</w:t>
              </w:r>
            </w:ins>
            <w:ins w:id="152" w:author="Huawei" w:date="2020-03-04T15:41:00Z">
              <w:r>
                <w:rPr>
                  <w:rFonts w:eastAsiaTheme="minorEastAsia"/>
                  <w:color w:val="0070C0"/>
                  <w:lang w:val="en-US" w:eastAsia="zh-CN"/>
                </w:rPr>
                <w:t>.</w:t>
              </w:r>
            </w:ins>
            <w:ins w:id="153" w:author="Huawei" w:date="2020-03-04T15:37:00Z">
              <w:r>
                <w:rPr>
                  <w:rFonts w:eastAsiaTheme="minorEastAsia" w:hint="eastAsia"/>
                  <w:color w:val="0070C0"/>
                  <w:lang w:val="en-US" w:eastAsia="zh-CN"/>
                </w:rPr>
                <w:t xml:space="preserve"> </w:t>
              </w:r>
            </w:ins>
            <w:ins w:id="154" w:author="Huawei" w:date="2020-03-04T15:38:00Z">
              <w:r>
                <w:rPr>
                  <w:rFonts w:eastAsiaTheme="minorEastAsia"/>
                  <w:color w:val="0070C0"/>
                  <w:lang w:val="en-US" w:eastAsia="zh-CN"/>
                </w:rPr>
                <w:t>At least with we definition we proposed, this will never happen.</w:t>
              </w:r>
            </w:ins>
            <w:ins w:id="155" w:author="Huawei" w:date="2020-03-04T15:41:00Z">
              <w:r>
                <w:rPr>
                  <w:rFonts w:eastAsiaTheme="minorEastAsia"/>
                  <w:color w:val="0070C0"/>
                  <w:lang w:val="en-US" w:eastAsia="zh-CN"/>
                </w:rPr>
                <w:t xml:space="preserve"> </w:t>
              </w:r>
            </w:ins>
            <w:ins w:id="156" w:author="Huawei" w:date="2020-03-04T15:42:00Z">
              <w:r>
                <w:rPr>
                  <w:rFonts w:eastAsiaTheme="minorEastAsia"/>
                  <w:color w:val="0070C0"/>
                  <w:lang w:val="en-US" w:eastAsia="zh-CN"/>
                </w:rPr>
                <w:t xml:space="preserve">We </w:t>
              </w:r>
            </w:ins>
            <w:ins w:id="157" w:author="Huawei" w:date="2020-03-04T15:41:00Z">
              <w:r>
                <w:rPr>
                  <w:rFonts w:eastAsiaTheme="minorEastAsia" w:hint="eastAsia"/>
                  <w:color w:val="0070C0"/>
                  <w:lang w:val="en-US" w:eastAsia="zh-CN"/>
                </w:rPr>
                <w:t xml:space="preserve">suggest </w:t>
              </w:r>
            </w:ins>
            <w:ins w:id="158" w:author="Huawei" w:date="2020-03-04T15:42:00Z">
              <w:r>
                <w:rPr>
                  <w:rFonts w:eastAsiaTheme="minorEastAsia"/>
                  <w:color w:val="0070C0"/>
                  <w:lang w:val="en-US" w:eastAsia="zh-CN"/>
                </w:rPr>
                <w:t xml:space="preserve">to </w:t>
              </w:r>
            </w:ins>
            <w:ins w:id="159" w:author="Huawei" w:date="2020-03-04T15:41:00Z">
              <w:r>
                <w:rPr>
                  <w:rFonts w:eastAsiaTheme="minorEastAsia"/>
                  <w:color w:val="0070C0"/>
                  <w:lang w:val="en-US" w:eastAsia="zh-CN"/>
                </w:rPr>
                <w:t xml:space="preserve">discuss this later rather than </w:t>
              </w:r>
              <w:r>
                <w:rPr>
                  <w:rFonts w:eastAsiaTheme="minorEastAsia" w:hint="eastAsia"/>
                  <w:color w:val="0070C0"/>
                  <w:lang w:val="en-US" w:eastAsia="zh-CN"/>
                </w:rPr>
                <w:t>based on</w:t>
              </w:r>
            </w:ins>
            <w:ins w:id="160" w:author="Huawei" w:date="2020-03-04T15:42:00Z">
              <w:r>
                <w:rPr>
                  <w:rFonts w:eastAsiaTheme="minorEastAsia"/>
                  <w:color w:val="0070C0"/>
                  <w:lang w:val="en-US" w:eastAsia="zh-CN"/>
                </w:rPr>
                <w:t xml:space="preserve"> speculation.</w:t>
              </w:r>
            </w:ins>
          </w:p>
        </w:tc>
      </w:tr>
      <w:tr w:rsidR="0082625C" w:rsidRPr="001356F6" w14:paraId="2A054BFE" w14:textId="77777777" w:rsidTr="004C2ED7">
        <w:trPr>
          <w:trHeight w:val="113"/>
          <w:ins w:id="161" w:author="Huawei" w:date="2020-03-04T15:27:00Z"/>
        </w:trPr>
        <w:tc>
          <w:tcPr>
            <w:tcW w:w="1572" w:type="dxa"/>
            <w:vMerge/>
          </w:tcPr>
          <w:p w14:paraId="24BC2E3D" w14:textId="77777777" w:rsidR="0082625C" w:rsidRDefault="0082625C" w:rsidP="0082625C">
            <w:pPr>
              <w:rPr>
                <w:ins w:id="162" w:author="Huawei" w:date="2020-03-04T15:27:00Z"/>
                <w:rFonts w:eastAsiaTheme="minorEastAsia"/>
                <w:color w:val="0070C0"/>
                <w:lang w:val="en-US" w:eastAsia="zh-CN"/>
              </w:rPr>
            </w:pPr>
          </w:p>
        </w:tc>
        <w:tc>
          <w:tcPr>
            <w:tcW w:w="983" w:type="dxa"/>
          </w:tcPr>
          <w:p w14:paraId="6246A16A" w14:textId="78182F80" w:rsidR="0082625C" w:rsidRDefault="0082625C" w:rsidP="0082625C">
            <w:pPr>
              <w:rPr>
                <w:ins w:id="163" w:author="Huawei" w:date="2020-03-04T15:27:00Z"/>
                <w:rFonts w:eastAsiaTheme="minorEastAsia"/>
                <w:color w:val="0070C0"/>
                <w:lang w:val="en-US" w:eastAsia="zh-CN"/>
              </w:rPr>
            </w:pPr>
            <w:ins w:id="164" w:author="Huawei" w:date="2020-03-04T15:28:00Z">
              <w:r w:rsidRPr="00B847A5">
                <w:rPr>
                  <w:rFonts w:eastAsiaTheme="minorEastAsia"/>
                  <w:color w:val="0070C0"/>
                  <w:lang w:val="en-US" w:eastAsia="zh-CN"/>
                </w:rPr>
                <w:t>Q3</w:t>
              </w:r>
            </w:ins>
          </w:p>
        </w:tc>
        <w:tc>
          <w:tcPr>
            <w:tcW w:w="7076" w:type="dxa"/>
          </w:tcPr>
          <w:p w14:paraId="4AAB55BF" w14:textId="59A5E760" w:rsidR="0082625C" w:rsidRDefault="008C73F6" w:rsidP="008C73F6">
            <w:pPr>
              <w:rPr>
                <w:ins w:id="165" w:author="Huawei" w:date="2020-03-04T15:27:00Z"/>
                <w:rFonts w:eastAsiaTheme="minorEastAsia"/>
                <w:color w:val="0070C0"/>
                <w:lang w:val="en-US" w:eastAsia="zh-CN"/>
              </w:rPr>
            </w:pPr>
            <w:ins w:id="166" w:author="Huawei" w:date="2020-03-04T15:42:00Z">
              <w:r>
                <w:rPr>
                  <w:rFonts w:eastAsiaTheme="minorEastAsia" w:hint="eastAsia"/>
                  <w:color w:val="0070C0"/>
                  <w:lang w:val="en-US" w:eastAsia="zh-CN"/>
                </w:rPr>
                <w:t xml:space="preserve">We do not understand the scenario. </w:t>
              </w:r>
              <w:r>
                <w:rPr>
                  <w:rFonts w:eastAsiaTheme="minorEastAsia"/>
                  <w:color w:val="0070C0"/>
                  <w:lang w:val="en-US" w:eastAsia="zh-CN"/>
                </w:rPr>
                <w:t>All resources in an MO must have same centre frequency, so how could we have several ‘bandwidth’</w:t>
              </w:r>
            </w:ins>
            <w:ins w:id="167" w:author="Huawei" w:date="2020-03-04T15:43:00Z">
              <w:r>
                <w:rPr>
                  <w:rFonts w:eastAsiaTheme="minorEastAsia"/>
                  <w:color w:val="0070C0"/>
                  <w:lang w:val="en-US" w:eastAsia="zh-CN"/>
                </w:rPr>
                <w:t xml:space="preserve">? Or it is referring to whether or not in requirements we assume resources in an MO have same BW? </w:t>
              </w:r>
            </w:ins>
          </w:p>
        </w:tc>
      </w:tr>
      <w:tr w:rsidR="0082625C" w:rsidRPr="001356F6" w14:paraId="7EE075F0" w14:textId="77777777" w:rsidTr="004C2ED7">
        <w:trPr>
          <w:trHeight w:val="113"/>
          <w:ins w:id="168" w:author="Huawei" w:date="2020-03-04T15:27:00Z"/>
        </w:trPr>
        <w:tc>
          <w:tcPr>
            <w:tcW w:w="1572" w:type="dxa"/>
            <w:vMerge/>
          </w:tcPr>
          <w:p w14:paraId="28410D51" w14:textId="77777777" w:rsidR="0082625C" w:rsidRDefault="0082625C" w:rsidP="0082625C">
            <w:pPr>
              <w:rPr>
                <w:ins w:id="169" w:author="Huawei" w:date="2020-03-04T15:27:00Z"/>
                <w:rFonts w:eastAsiaTheme="minorEastAsia"/>
                <w:color w:val="0070C0"/>
                <w:lang w:val="en-US" w:eastAsia="zh-CN"/>
              </w:rPr>
            </w:pPr>
          </w:p>
        </w:tc>
        <w:tc>
          <w:tcPr>
            <w:tcW w:w="983" w:type="dxa"/>
          </w:tcPr>
          <w:p w14:paraId="62A89F2F" w14:textId="52E34885" w:rsidR="0082625C" w:rsidRDefault="0082625C" w:rsidP="0082625C">
            <w:pPr>
              <w:rPr>
                <w:ins w:id="170" w:author="Huawei" w:date="2020-03-04T15:27:00Z"/>
                <w:rFonts w:eastAsiaTheme="minorEastAsia"/>
                <w:color w:val="0070C0"/>
                <w:lang w:val="en-US" w:eastAsia="zh-CN"/>
              </w:rPr>
            </w:pPr>
            <w:ins w:id="171" w:author="Huawei" w:date="2020-03-04T15:28:00Z">
              <w:r>
                <w:rPr>
                  <w:rFonts w:eastAsiaTheme="minorEastAsia" w:hint="eastAsia"/>
                  <w:color w:val="0070C0"/>
                  <w:lang w:val="en-US" w:eastAsia="zh-CN"/>
                </w:rPr>
                <w:t>Q4</w:t>
              </w:r>
            </w:ins>
          </w:p>
        </w:tc>
        <w:tc>
          <w:tcPr>
            <w:tcW w:w="7076" w:type="dxa"/>
          </w:tcPr>
          <w:p w14:paraId="79EFC834" w14:textId="0BCBF1A8" w:rsidR="0082625C" w:rsidRDefault="008C73F6" w:rsidP="0082625C">
            <w:pPr>
              <w:rPr>
                <w:ins w:id="172" w:author="Huawei" w:date="2020-03-04T15:27:00Z"/>
                <w:rFonts w:eastAsiaTheme="minorEastAsia"/>
                <w:color w:val="0070C0"/>
                <w:lang w:val="en-US" w:eastAsia="zh-CN"/>
              </w:rPr>
            </w:pPr>
            <w:ins w:id="173" w:author="Huawei" w:date="2020-03-04T15:44:00Z">
              <w:r>
                <w:rPr>
                  <w:rFonts w:eastAsiaTheme="minorEastAsia"/>
                  <w:color w:val="0070C0"/>
                  <w:lang w:val="en-US" w:eastAsia="zh-CN"/>
                </w:rPr>
                <w:t>S</w:t>
              </w:r>
              <w:r>
                <w:rPr>
                  <w:rFonts w:eastAsiaTheme="minorEastAsia" w:hint="eastAsia"/>
                  <w:color w:val="0070C0"/>
                  <w:lang w:val="en-US" w:eastAsia="zh-CN"/>
                </w:rPr>
                <w:t>ame comment as for Q2.</w:t>
              </w:r>
            </w:ins>
          </w:p>
        </w:tc>
      </w:tr>
      <w:tr w:rsidR="00C408E0" w:rsidRPr="001356F6" w14:paraId="7AE92F31" w14:textId="77777777" w:rsidTr="004C2ED7">
        <w:trPr>
          <w:trHeight w:val="113"/>
          <w:ins w:id="174" w:author="NSB" w:date="2020-03-04T17:14:00Z"/>
        </w:trPr>
        <w:tc>
          <w:tcPr>
            <w:tcW w:w="1572" w:type="dxa"/>
          </w:tcPr>
          <w:p w14:paraId="4102CF95" w14:textId="74D63E73" w:rsidR="00C408E0" w:rsidRDefault="00C408E0" w:rsidP="0082625C">
            <w:pPr>
              <w:rPr>
                <w:ins w:id="175" w:author="NSB" w:date="2020-03-04T17:14:00Z"/>
                <w:rFonts w:eastAsiaTheme="minorEastAsia"/>
                <w:color w:val="0070C0"/>
                <w:lang w:val="en-US" w:eastAsia="zh-CN"/>
              </w:rPr>
            </w:pPr>
            <w:ins w:id="176" w:author="NSB" w:date="2020-03-04T17:14:00Z">
              <w:r>
                <w:rPr>
                  <w:rFonts w:eastAsiaTheme="minorEastAsia"/>
                  <w:color w:val="0070C0"/>
                  <w:lang w:val="en-US" w:eastAsia="zh-CN"/>
                </w:rPr>
                <w:t>Nokia, Nokia Shanghai Bell</w:t>
              </w:r>
            </w:ins>
          </w:p>
        </w:tc>
        <w:tc>
          <w:tcPr>
            <w:tcW w:w="983" w:type="dxa"/>
          </w:tcPr>
          <w:p w14:paraId="23E254E8" w14:textId="1C51277B" w:rsidR="00C408E0" w:rsidRDefault="00C408E0" w:rsidP="0082625C">
            <w:pPr>
              <w:rPr>
                <w:ins w:id="177" w:author="NSB" w:date="2020-03-04T17:14:00Z"/>
                <w:rFonts w:eastAsiaTheme="minorEastAsia"/>
                <w:color w:val="0070C0"/>
                <w:lang w:val="en-US" w:eastAsia="zh-CN"/>
              </w:rPr>
            </w:pPr>
            <w:ins w:id="178" w:author="NSB" w:date="2020-03-04T17:14:00Z">
              <w:r>
                <w:rPr>
                  <w:rFonts w:eastAsiaTheme="minorEastAsia"/>
                  <w:color w:val="0070C0"/>
                  <w:lang w:val="en-US" w:eastAsia="zh-CN"/>
                </w:rPr>
                <w:t>Q1</w:t>
              </w:r>
            </w:ins>
          </w:p>
        </w:tc>
        <w:tc>
          <w:tcPr>
            <w:tcW w:w="7076" w:type="dxa"/>
          </w:tcPr>
          <w:p w14:paraId="0B5007E0" w14:textId="25C85AAA" w:rsidR="004C483C" w:rsidRDefault="004C483C" w:rsidP="0082625C">
            <w:pPr>
              <w:rPr>
                <w:ins w:id="179" w:author="NSB" w:date="2020-03-04T17:24:00Z"/>
                <w:rFonts w:eastAsiaTheme="minorEastAsia"/>
                <w:color w:val="0070C0"/>
                <w:lang w:val="en-US" w:eastAsia="zh-CN"/>
              </w:rPr>
            </w:pPr>
            <w:ins w:id="180" w:author="NSB" w:date="2020-03-04T17:24:00Z">
              <w:r>
                <w:rPr>
                  <w:rFonts w:eastAsiaTheme="minorEastAsia"/>
                  <w:color w:val="0070C0"/>
                  <w:lang w:val="en-US" w:eastAsia="zh-CN"/>
                </w:rPr>
                <w:t>We think option1 does not well reflect RAN1</w:t>
              </w:r>
            </w:ins>
            <w:ins w:id="181" w:author="NSB" w:date="2020-03-04T17:25:00Z">
              <w:r>
                <w:rPr>
                  <w:rFonts w:eastAsiaTheme="minorEastAsia"/>
                  <w:color w:val="0070C0"/>
                  <w:lang w:val="en-US" w:eastAsia="zh-CN"/>
                </w:rPr>
                <w:t xml:space="preserve"> indication. </w:t>
              </w:r>
            </w:ins>
          </w:p>
          <w:p w14:paraId="17314E70" w14:textId="63FBF655" w:rsidR="004C483C" w:rsidRDefault="00C408E0" w:rsidP="0082625C">
            <w:pPr>
              <w:rPr>
                <w:ins w:id="182" w:author="NSB" w:date="2020-03-04T17:25:00Z"/>
                <w:rFonts w:eastAsiaTheme="minorEastAsia"/>
                <w:color w:val="0070C0"/>
                <w:lang w:val="en-US" w:eastAsia="zh-CN"/>
              </w:rPr>
            </w:pPr>
            <w:ins w:id="183" w:author="NSB" w:date="2020-03-04T17:17:00Z">
              <w:r>
                <w:rPr>
                  <w:rFonts w:eastAsiaTheme="minorEastAsia"/>
                  <w:color w:val="0070C0"/>
                  <w:lang w:val="en-US" w:eastAsia="zh-CN"/>
                </w:rPr>
                <w:t xml:space="preserve">From RAN1 reply LS, it indicates </w:t>
              </w:r>
            </w:ins>
            <w:ins w:id="184" w:author="NSB" w:date="2020-03-04T17:25:00Z">
              <w:r w:rsidR="004C483C">
                <w:rPr>
                  <w:rFonts w:eastAsiaTheme="minorEastAsia"/>
                  <w:color w:val="0070C0"/>
                  <w:lang w:val="en-US" w:eastAsia="zh-CN"/>
                </w:rPr>
                <w:t>“</w:t>
              </w:r>
            </w:ins>
            <w:ins w:id="185" w:author="NSB" w:date="2020-03-04T17:17:00Z">
              <w:r>
                <w:rPr>
                  <w:rFonts w:eastAsiaTheme="minorEastAsia"/>
                  <w:color w:val="0070C0"/>
                  <w:lang w:val="en-US" w:eastAsia="zh-CN"/>
                </w:rPr>
                <w:t>frequency layer</w:t>
              </w:r>
            </w:ins>
            <w:ins w:id="186" w:author="NSB" w:date="2020-03-04T17:25:00Z">
              <w:r w:rsidR="004C483C">
                <w:rPr>
                  <w:rFonts w:eastAsiaTheme="minorEastAsia"/>
                  <w:color w:val="0070C0"/>
                  <w:lang w:val="en-US" w:eastAsia="zh-CN"/>
                </w:rPr>
                <w:t xml:space="preserve"> is MO”</w:t>
              </w:r>
            </w:ins>
            <w:ins w:id="187" w:author="NSB" w:date="2020-03-04T17:17:00Z">
              <w:r>
                <w:rPr>
                  <w:rFonts w:eastAsiaTheme="minorEastAsia"/>
                  <w:color w:val="0070C0"/>
                  <w:lang w:val="en-US" w:eastAsia="zh-CN"/>
                </w:rPr>
                <w:t xml:space="preserve">. However, RAN2 spec </w:t>
              </w:r>
            </w:ins>
            <w:ins w:id="188" w:author="NSB" w:date="2020-03-04T17:25:00Z">
              <w:r w:rsidR="004C483C">
                <w:rPr>
                  <w:rFonts w:eastAsiaTheme="minorEastAsia"/>
                  <w:color w:val="0070C0"/>
                  <w:lang w:val="en-US" w:eastAsia="zh-CN"/>
                </w:rPr>
                <w:t xml:space="preserve">allows </w:t>
              </w:r>
            </w:ins>
            <w:ins w:id="189" w:author="NSB" w:date="2020-03-04T17:17:00Z">
              <w:r>
                <w:rPr>
                  <w:rFonts w:eastAsiaTheme="minorEastAsia"/>
                  <w:color w:val="0070C0"/>
                  <w:lang w:val="en-US" w:eastAsia="zh-CN"/>
                </w:rPr>
                <w:t>to configure multiple MOs with the same center freque</w:t>
              </w:r>
            </w:ins>
            <w:ins w:id="190" w:author="NSB" w:date="2020-03-04T17:18:00Z">
              <w:r w:rsidR="004C483C">
                <w:rPr>
                  <w:rFonts w:eastAsiaTheme="minorEastAsia"/>
                  <w:color w:val="0070C0"/>
                  <w:lang w:val="en-US" w:eastAsia="zh-CN"/>
                </w:rPr>
                <w:t>ncy. Are they considered to be one frequency layer or multiple?</w:t>
              </w:r>
            </w:ins>
            <w:ins w:id="191" w:author="NSB" w:date="2020-03-04T17:25:00Z">
              <w:r w:rsidR="004C483C">
                <w:rPr>
                  <w:rFonts w:eastAsiaTheme="minorEastAsia"/>
                  <w:color w:val="0070C0"/>
                  <w:lang w:val="en-US" w:eastAsia="zh-CN"/>
                </w:rPr>
                <w:t xml:space="preserve"> So maybe the options could be </w:t>
              </w:r>
            </w:ins>
            <w:ins w:id="192" w:author="NSB" w:date="2020-03-04T17:27:00Z">
              <w:r w:rsidR="004C483C">
                <w:rPr>
                  <w:rFonts w:eastAsiaTheme="minorEastAsia"/>
                  <w:color w:val="0070C0"/>
                  <w:lang w:val="en-US" w:eastAsia="zh-CN"/>
                </w:rPr>
                <w:t>rephrased</w:t>
              </w:r>
            </w:ins>
            <w:ins w:id="193" w:author="NSB" w:date="2020-03-04T17:25:00Z">
              <w:r w:rsidR="004C483C">
                <w:rPr>
                  <w:rFonts w:eastAsiaTheme="minorEastAsia"/>
                  <w:color w:val="0070C0"/>
                  <w:lang w:val="en-US" w:eastAsia="zh-CN"/>
                </w:rPr>
                <w:t xml:space="preserve"> as: </w:t>
              </w:r>
            </w:ins>
          </w:p>
          <w:p w14:paraId="2F11556D" w14:textId="4F120D8F" w:rsidR="004C483C" w:rsidRPr="004C483C" w:rsidRDefault="004C483C">
            <w:pPr>
              <w:rPr>
                <w:ins w:id="194" w:author="NSB" w:date="2020-03-04T17:26:00Z"/>
                <w:lang w:val="sv-SE" w:eastAsia="zh-CN"/>
              </w:rPr>
              <w:pPrChange w:id="195" w:author="NSB" w:date="2020-03-04T17:26:00Z">
                <w:pPr>
                  <w:pStyle w:val="afe"/>
                  <w:numPr>
                    <w:numId w:val="64"/>
                  </w:numPr>
                  <w:ind w:left="988" w:firstLineChars="0" w:hanging="420"/>
                </w:pPr>
              </w:pPrChange>
            </w:pPr>
            <w:ins w:id="196" w:author="NSB" w:date="2020-03-04T17:26:00Z">
              <w:r w:rsidRPr="004C483C">
                <w:rPr>
                  <w:lang w:val="sv-SE" w:eastAsia="zh-CN"/>
                </w:rPr>
                <w:t>Q1 :A frequency layer for CSI-RS is</w:t>
              </w:r>
            </w:ins>
          </w:p>
          <w:p w14:paraId="420CE3BC" w14:textId="66A44920" w:rsidR="004C483C" w:rsidRDefault="004C483C" w:rsidP="004C483C">
            <w:pPr>
              <w:ind w:leftChars="484" w:left="968"/>
              <w:rPr>
                <w:ins w:id="197" w:author="NSB" w:date="2020-03-04T17:26:00Z"/>
                <w:lang w:val="sv-SE" w:eastAsia="zh-CN"/>
              </w:rPr>
            </w:pPr>
            <w:ins w:id="198" w:author="NSB" w:date="2020-03-04T17:26:00Z">
              <w:r w:rsidRPr="00BD01DF">
                <w:rPr>
                  <w:lang w:val="sv-SE" w:eastAsia="zh-CN"/>
                </w:rPr>
                <w:t>Option 1: just the same center frequency of CSI-RS resource</w:t>
              </w:r>
              <w:r>
                <w:rPr>
                  <w:lang w:val="sv-SE" w:eastAsia="zh-CN"/>
                </w:rPr>
                <w:t xml:space="preserve"> (cou</w:t>
              </w:r>
            </w:ins>
            <w:ins w:id="199" w:author="NSB" w:date="2020-03-04T17:27:00Z">
              <w:r>
                <w:rPr>
                  <w:lang w:val="sv-SE" w:eastAsia="zh-CN"/>
                </w:rPr>
                <w:t>ld comprsing multiple MOs with the center frequecy</w:t>
              </w:r>
            </w:ins>
            <w:ins w:id="200" w:author="NSB" w:date="2020-03-04T17:26:00Z">
              <w:r>
                <w:rPr>
                  <w:lang w:val="sv-SE" w:eastAsia="zh-CN"/>
                </w:rPr>
                <w:t>)</w:t>
              </w:r>
            </w:ins>
          </w:p>
          <w:p w14:paraId="251B7160" w14:textId="320A9832" w:rsidR="00C408E0" w:rsidRDefault="004C483C" w:rsidP="004C483C">
            <w:pPr>
              <w:ind w:leftChars="484" w:left="968"/>
              <w:rPr>
                <w:ins w:id="201" w:author="NSB" w:date="2020-03-04T17:28:00Z"/>
                <w:lang w:val="sv-SE" w:eastAsia="zh-CN"/>
              </w:rPr>
            </w:pPr>
            <w:ins w:id="202" w:author="NSB" w:date="2020-03-04T17:26:00Z">
              <w:r w:rsidRPr="00BD01DF">
                <w:rPr>
                  <w:lang w:val="sv-SE" w:eastAsia="zh-CN"/>
                </w:rPr>
                <w:t xml:space="preserve">Option </w:t>
              </w:r>
            </w:ins>
            <w:ins w:id="203" w:author="NSB" w:date="2020-03-04T17:28:00Z">
              <w:r w:rsidR="00D34F65">
                <w:rPr>
                  <w:lang w:val="sv-SE" w:eastAsia="zh-CN"/>
                </w:rPr>
                <w:t>2</w:t>
              </w:r>
            </w:ins>
            <w:ins w:id="204" w:author="NSB" w:date="2020-03-04T17:26:00Z">
              <w:r w:rsidRPr="00BD01DF">
                <w:rPr>
                  <w:lang w:val="sv-SE" w:eastAsia="zh-CN"/>
                </w:rPr>
                <w:t>: the same center frequency and BW of CSI-RS resource</w:t>
              </w:r>
            </w:ins>
          </w:p>
          <w:p w14:paraId="3CE01096" w14:textId="5B7D7CBF" w:rsidR="00D34F65" w:rsidRPr="00D34F65" w:rsidRDefault="00D34F65">
            <w:pPr>
              <w:ind w:leftChars="484" w:left="968"/>
              <w:rPr>
                <w:ins w:id="205" w:author="NSB" w:date="2020-03-04T17:14:00Z"/>
                <w:lang w:val="sv-SE" w:eastAsia="zh-CN"/>
                <w:rPrChange w:id="206" w:author="NSB" w:date="2020-03-04T17:28:00Z">
                  <w:rPr>
                    <w:ins w:id="207" w:author="NSB" w:date="2020-03-04T17:14:00Z"/>
                    <w:rFonts w:eastAsiaTheme="minorEastAsia"/>
                    <w:color w:val="0070C0"/>
                    <w:lang w:val="en-US" w:eastAsia="zh-CN"/>
                  </w:rPr>
                </w:rPrChange>
              </w:rPr>
              <w:pPrChange w:id="208" w:author="NSB" w:date="2020-03-04T17:28:00Z">
                <w:pPr/>
              </w:pPrChange>
            </w:pPr>
            <w:ins w:id="209" w:author="NSB" w:date="2020-03-04T17:28:00Z">
              <w:r>
                <w:rPr>
                  <w:lang w:val="sv-SE" w:eastAsia="zh-CN"/>
                </w:rPr>
                <w:lastRenderedPageBreak/>
                <w:t>Option 3: one MO i.e. same center frequency, same SCS</w:t>
              </w:r>
            </w:ins>
          </w:p>
        </w:tc>
      </w:tr>
      <w:tr w:rsidR="00C408E0" w:rsidRPr="001356F6" w14:paraId="704DBEDA" w14:textId="77777777" w:rsidTr="004C2ED7">
        <w:trPr>
          <w:trHeight w:val="113"/>
          <w:ins w:id="210" w:author="NSB" w:date="2020-03-04T17:15:00Z"/>
        </w:trPr>
        <w:tc>
          <w:tcPr>
            <w:tcW w:w="1572" w:type="dxa"/>
          </w:tcPr>
          <w:p w14:paraId="33917E88" w14:textId="77777777" w:rsidR="00C408E0" w:rsidRDefault="00C408E0" w:rsidP="0082625C">
            <w:pPr>
              <w:rPr>
                <w:ins w:id="211" w:author="NSB" w:date="2020-03-04T17:15:00Z"/>
                <w:rFonts w:eastAsiaTheme="minorEastAsia"/>
                <w:color w:val="0070C0"/>
                <w:lang w:val="en-US" w:eastAsia="zh-CN"/>
              </w:rPr>
            </w:pPr>
          </w:p>
        </w:tc>
        <w:tc>
          <w:tcPr>
            <w:tcW w:w="983" w:type="dxa"/>
          </w:tcPr>
          <w:p w14:paraId="6FAFE9A4" w14:textId="360869C3" w:rsidR="00C408E0" w:rsidRDefault="00C408E0" w:rsidP="0082625C">
            <w:pPr>
              <w:rPr>
                <w:ins w:id="212" w:author="NSB" w:date="2020-03-04T17:15:00Z"/>
                <w:rFonts w:eastAsiaTheme="minorEastAsia"/>
                <w:color w:val="0070C0"/>
                <w:lang w:val="en-US" w:eastAsia="zh-CN"/>
              </w:rPr>
            </w:pPr>
            <w:ins w:id="213" w:author="NSB" w:date="2020-03-04T17:15:00Z">
              <w:r>
                <w:rPr>
                  <w:rFonts w:eastAsiaTheme="minorEastAsia"/>
                  <w:color w:val="0070C0"/>
                  <w:lang w:val="en-US" w:eastAsia="zh-CN"/>
                </w:rPr>
                <w:t>Q2</w:t>
              </w:r>
            </w:ins>
            <w:ins w:id="214" w:author="NSB" w:date="2020-03-04T17:31:00Z">
              <w:r w:rsidR="00D34F65">
                <w:rPr>
                  <w:rFonts w:eastAsiaTheme="minorEastAsia"/>
                  <w:color w:val="0070C0"/>
                  <w:lang w:val="en-US" w:eastAsia="zh-CN"/>
                </w:rPr>
                <w:t>, Q4</w:t>
              </w:r>
            </w:ins>
          </w:p>
        </w:tc>
        <w:tc>
          <w:tcPr>
            <w:tcW w:w="7076" w:type="dxa"/>
          </w:tcPr>
          <w:p w14:paraId="4AA3284C" w14:textId="2C55F473" w:rsidR="00D34F65" w:rsidRDefault="00D34F65" w:rsidP="0082625C">
            <w:pPr>
              <w:rPr>
                <w:ins w:id="215" w:author="NSB" w:date="2020-03-04T17:15:00Z"/>
                <w:rFonts w:eastAsiaTheme="minorEastAsia"/>
                <w:color w:val="0070C0"/>
                <w:lang w:val="en-US" w:eastAsia="zh-CN"/>
              </w:rPr>
            </w:pPr>
            <w:ins w:id="216" w:author="NSB" w:date="2020-03-04T17:28:00Z">
              <w:r>
                <w:rPr>
                  <w:rFonts w:eastAsiaTheme="minorEastAsia"/>
                  <w:color w:val="0070C0"/>
                  <w:lang w:val="en-US" w:eastAsia="zh-CN"/>
                </w:rPr>
                <w:t xml:space="preserve">It depends on how we define the intra-f measurement. </w:t>
              </w:r>
            </w:ins>
            <w:ins w:id="217" w:author="NSB" w:date="2020-03-04T17:29:00Z">
              <w:r>
                <w:rPr>
                  <w:rFonts w:eastAsiaTheme="minorEastAsia"/>
                  <w:color w:val="0070C0"/>
                  <w:lang w:val="en-US" w:eastAsia="zh-CN"/>
                </w:rPr>
                <w:t xml:space="preserve">Could be discussed later. </w:t>
              </w:r>
            </w:ins>
          </w:p>
        </w:tc>
      </w:tr>
      <w:tr w:rsidR="00D34F65" w:rsidRPr="001356F6" w14:paraId="43B91E15" w14:textId="77777777" w:rsidTr="004C2ED7">
        <w:trPr>
          <w:trHeight w:val="113"/>
          <w:ins w:id="218" w:author="NSB" w:date="2020-03-04T17:29:00Z"/>
        </w:trPr>
        <w:tc>
          <w:tcPr>
            <w:tcW w:w="1572" w:type="dxa"/>
          </w:tcPr>
          <w:p w14:paraId="425BAA2D" w14:textId="77777777" w:rsidR="00D34F65" w:rsidRDefault="00D34F65" w:rsidP="0082625C">
            <w:pPr>
              <w:rPr>
                <w:ins w:id="219" w:author="NSB" w:date="2020-03-04T17:29:00Z"/>
                <w:rFonts w:eastAsiaTheme="minorEastAsia"/>
                <w:color w:val="0070C0"/>
                <w:lang w:val="en-US" w:eastAsia="zh-CN"/>
              </w:rPr>
            </w:pPr>
          </w:p>
        </w:tc>
        <w:tc>
          <w:tcPr>
            <w:tcW w:w="983" w:type="dxa"/>
          </w:tcPr>
          <w:p w14:paraId="519C45F5" w14:textId="09A2FA21" w:rsidR="00D34F65" w:rsidRDefault="00D34F65" w:rsidP="0082625C">
            <w:pPr>
              <w:rPr>
                <w:ins w:id="220" w:author="NSB" w:date="2020-03-04T17:29:00Z"/>
                <w:rFonts w:eastAsiaTheme="minorEastAsia"/>
                <w:color w:val="0070C0"/>
                <w:lang w:val="en-US" w:eastAsia="zh-CN"/>
              </w:rPr>
            </w:pPr>
            <w:ins w:id="221" w:author="NSB" w:date="2020-03-04T17:29:00Z">
              <w:r>
                <w:rPr>
                  <w:rFonts w:eastAsiaTheme="minorEastAsia"/>
                  <w:color w:val="0070C0"/>
                  <w:lang w:val="en-US" w:eastAsia="zh-CN"/>
                </w:rPr>
                <w:t>Q3</w:t>
              </w:r>
            </w:ins>
          </w:p>
        </w:tc>
        <w:tc>
          <w:tcPr>
            <w:tcW w:w="7076" w:type="dxa"/>
          </w:tcPr>
          <w:p w14:paraId="73349806" w14:textId="274B4B7A" w:rsidR="00D34F65" w:rsidRDefault="00D34F65" w:rsidP="0082625C">
            <w:pPr>
              <w:rPr>
                <w:ins w:id="222" w:author="NSB" w:date="2020-03-04T17:29:00Z"/>
                <w:rFonts w:eastAsiaTheme="minorEastAsia"/>
                <w:color w:val="0070C0"/>
                <w:lang w:val="en-US" w:eastAsia="zh-CN"/>
              </w:rPr>
            </w:pPr>
            <w:ins w:id="223" w:author="NSB" w:date="2020-03-04T17:30:00Z">
              <w:r>
                <w:rPr>
                  <w:rFonts w:eastAsiaTheme="minorEastAsia"/>
                  <w:color w:val="0070C0"/>
                  <w:lang w:val="en-US" w:eastAsia="zh-CN"/>
                </w:rPr>
                <w:t xml:space="preserve">Within one MO, the bandwidth of CSI-RS resources could be different. But they belong to one frequency layer. </w:t>
              </w:r>
            </w:ins>
          </w:p>
        </w:tc>
      </w:tr>
      <w:tr w:rsidR="00A94EAA" w:rsidRPr="001356F6" w14:paraId="23A96A84" w14:textId="77777777" w:rsidTr="004C2ED7">
        <w:trPr>
          <w:trHeight w:val="113"/>
          <w:ins w:id="224" w:author="Roy" w:date="2020-03-04T18:25:00Z"/>
        </w:trPr>
        <w:tc>
          <w:tcPr>
            <w:tcW w:w="1572" w:type="dxa"/>
            <w:vMerge w:val="restart"/>
          </w:tcPr>
          <w:p w14:paraId="00E272D9" w14:textId="4329563C" w:rsidR="00A94EAA" w:rsidRDefault="00A94EAA" w:rsidP="00A94EAA">
            <w:pPr>
              <w:rPr>
                <w:ins w:id="225" w:author="Roy" w:date="2020-03-04T18:25:00Z"/>
                <w:rFonts w:eastAsiaTheme="minorEastAsia"/>
                <w:color w:val="0070C0"/>
                <w:lang w:val="en-US" w:eastAsia="zh-CN"/>
              </w:rPr>
            </w:pPr>
            <w:ins w:id="226" w:author="Roy" w:date="2020-03-04T18:25:00Z">
              <w:r>
                <w:rPr>
                  <w:rFonts w:eastAsiaTheme="minorEastAsia"/>
                  <w:color w:val="0070C0"/>
                  <w:lang w:val="en-US" w:eastAsia="zh-CN"/>
                </w:rPr>
                <w:t>OPPO</w:t>
              </w:r>
            </w:ins>
          </w:p>
        </w:tc>
        <w:tc>
          <w:tcPr>
            <w:tcW w:w="983" w:type="dxa"/>
          </w:tcPr>
          <w:p w14:paraId="0A5CA708" w14:textId="23DE1D21" w:rsidR="00A94EAA" w:rsidRDefault="00A94EAA" w:rsidP="00A94EAA">
            <w:pPr>
              <w:rPr>
                <w:ins w:id="227" w:author="Roy" w:date="2020-03-04T18:25:00Z"/>
                <w:rFonts w:eastAsiaTheme="minorEastAsia"/>
                <w:color w:val="0070C0"/>
                <w:lang w:val="en-US" w:eastAsia="zh-CN"/>
              </w:rPr>
            </w:pPr>
            <w:ins w:id="228" w:author="Roy" w:date="2020-03-04T18:25:00Z">
              <w:r w:rsidRPr="00B847A5">
                <w:rPr>
                  <w:rFonts w:eastAsiaTheme="minorEastAsia"/>
                  <w:color w:val="0070C0"/>
                  <w:lang w:val="en-US" w:eastAsia="zh-CN"/>
                </w:rPr>
                <w:t>Q1</w:t>
              </w:r>
            </w:ins>
          </w:p>
        </w:tc>
        <w:tc>
          <w:tcPr>
            <w:tcW w:w="7076" w:type="dxa"/>
          </w:tcPr>
          <w:p w14:paraId="08CD80A1" w14:textId="77777777" w:rsidR="00A94EAA" w:rsidRDefault="00A94EAA" w:rsidP="00A94EAA">
            <w:pPr>
              <w:rPr>
                <w:ins w:id="229" w:author="Roy" w:date="2020-03-04T18:26:00Z"/>
                <w:rFonts w:eastAsiaTheme="minorEastAsia"/>
                <w:color w:val="0070C0"/>
                <w:lang w:val="en-US" w:eastAsia="zh-CN"/>
              </w:rPr>
            </w:pPr>
            <w:ins w:id="230" w:author="Roy" w:date="2020-03-04T18:25:00Z">
              <w:r>
                <w:rPr>
                  <w:rFonts w:eastAsiaTheme="minorEastAsia" w:hint="eastAsia"/>
                  <w:color w:val="0070C0"/>
                  <w:lang w:val="en-US" w:eastAsia="zh-CN"/>
                </w:rPr>
                <w:t xml:space="preserve">Option </w:t>
              </w:r>
              <w:r>
                <w:rPr>
                  <w:rFonts w:eastAsiaTheme="minorEastAsia"/>
                  <w:color w:val="0070C0"/>
                  <w:lang w:val="en-US" w:eastAsia="zh-CN"/>
                </w:rPr>
                <w:t>2</w:t>
              </w:r>
            </w:ins>
            <w:ins w:id="231" w:author="Roy" w:date="2020-03-04T18:26:00Z">
              <w:r>
                <w:rPr>
                  <w:rFonts w:eastAsiaTheme="minorEastAsia"/>
                  <w:color w:val="0070C0"/>
                  <w:lang w:val="en-US" w:eastAsia="zh-CN"/>
                </w:rPr>
                <w:t>.</w:t>
              </w:r>
            </w:ins>
          </w:p>
          <w:p w14:paraId="1F809A3A" w14:textId="339BB508" w:rsidR="00A94EAA" w:rsidRDefault="00A94EAA">
            <w:pPr>
              <w:rPr>
                <w:ins w:id="232" w:author="Roy" w:date="2020-03-04T18:25:00Z"/>
                <w:rFonts w:eastAsiaTheme="minorEastAsia"/>
                <w:color w:val="0070C0"/>
                <w:lang w:val="en-US" w:eastAsia="zh-CN"/>
              </w:rPr>
            </w:pPr>
            <w:ins w:id="233" w:author="Roy" w:date="2020-03-04T18:27:00Z">
              <w:r w:rsidRPr="00A94EAA">
                <w:rPr>
                  <w:rFonts w:eastAsiaTheme="minorEastAsia"/>
                  <w:color w:val="0070C0"/>
                  <w:lang w:val="en-US" w:eastAsia="zh-CN"/>
                </w:rPr>
                <w:t>From moderator’s perspective, we</w:t>
              </w:r>
              <w:r>
                <w:rPr>
                  <w:rFonts w:eastAsiaTheme="minorEastAsia"/>
                  <w:color w:val="0070C0"/>
                  <w:lang w:val="en-US" w:eastAsia="zh-CN"/>
                </w:rPr>
                <w:t xml:space="preserve"> are fine to </w:t>
              </w:r>
              <w:r w:rsidRPr="00A94EAA">
                <w:rPr>
                  <w:rFonts w:eastAsiaTheme="minorEastAsia"/>
                  <w:color w:val="0070C0"/>
                  <w:lang w:val="en-US" w:eastAsia="zh-CN"/>
                </w:rPr>
                <w:t xml:space="preserve">capture </w:t>
              </w:r>
              <w:r>
                <w:rPr>
                  <w:rFonts w:eastAsiaTheme="minorEastAsia"/>
                  <w:color w:val="0070C0"/>
                  <w:lang w:val="en-US" w:eastAsia="zh-CN"/>
                </w:rPr>
                <w:t xml:space="preserve">it </w:t>
              </w:r>
            </w:ins>
            <w:ins w:id="234" w:author="Roy" w:date="2020-03-04T18:28:00Z">
              <w:r>
                <w:rPr>
                  <w:rFonts w:eastAsiaTheme="minorEastAsia"/>
                  <w:color w:val="0070C0"/>
                  <w:lang w:val="en-US" w:eastAsia="zh-CN"/>
                </w:rPr>
                <w:t xml:space="preserve">in WF </w:t>
              </w:r>
            </w:ins>
            <w:ins w:id="235" w:author="Roy" w:date="2020-03-04T18:27:00Z">
              <w:r>
                <w:rPr>
                  <w:rFonts w:eastAsiaTheme="minorEastAsia"/>
                  <w:color w:val="0070C0"/>
                  <w:lang w:val="en-US" w:eastAsia="zh-CN"/>
                </w:rPr>
                <w:t xml:space="preserve">as </w:t>
              </w:r>
            </w:ins>
            <w:ins w:id="236" w:author="Roy" w:date="2020-03-04T18:28:00Z">
              <w:r>
                <w:rPr>
                  <w:rFonts w:eastAsiaTheme="minorEastAsia"/>
                  <w:color w:val="0070C0"/>
                  <w:lang w:val="en-US" w:eastAsia="zh-CN"/>
                </w:rPr>
                <w:t>recommended by Nokia f</w:t>
              </w:r>
            </w:ins>
            <w:ins w:id="237" w:author="Roy" w:date="2020-03-04T18:27:00Z">
              <w:r w:rsidRPr="00A94EAA">
                <w:rPr>
                  <w:rFonts w:eastAsiaTheme="minorEastAsia"/>
                  <w:color w:val="0070C0"/>
                  <w:lang w:val="en-US" w:eastAsia="zh-CN"/>
                </w:rPr>
                <w:t>or further decision in next meeting.</w:t>
              </w:r>
            </w:ins>
          </w:p>
        </w:tc>
      </w:tr>
      <w:tr w:rsidR="00A94EAA" w:rsidRPr="001356F6" w14:paraId="25ECABB9" w14:textId="77777777" w:rsidTr="004C2ED7">
        <w:trPr>
          <w:trHeight w:val="113"/>
          <w:ins w:id="238" w:author="Roy" w:date="2020-03-04T18:25:00Z"/>
        </w:trPr>
        <w:tc>
          <w:tcPr>
            <w:tcW w:w="1572" w:type="dxa"/>
            <w:vMerge/>
          </w:tcPr>
          <w:p w14:paraId="0995D38E" w14:textId="4ECC62E0" w:rsidR="00A94EAA" w:rsidRDefault="00A94EAA" w:rsidP="00A94EAA">
            <w:pPr>
              <w:rPr>
                <w:ins w:id="239" w:author="Roy" w:date="2020-03-04T18:25:00Z"/>
                <w:rFonts w:eastAsiaTheme="minorEastAsia"/>
                <w:color w:val="0070C0"/>
                <w:lang w:val="en-US" w:eastAsia="zh-CN"/>
              </w:rPr>
            </w:pPr>
          </w:p>
        </w:tc>
        <w:tc>
          <w:tcPr>
            <w:tcW w:w="983" w:type="dxa"/>
          </w:tcPr>
          <w:p w14:paraId="53E1A49C" w14:textId="03848CD0" w:rsidR="00A94EAA" w:rsidRPr="00B847A5" w:rsidRDefault="00A94EAA" w:rsidP="00A94EAA">
            <w:pPr>
              <w:rPr>
                <w:ins w:id="240" w:author="Roy" w:date="2020-03-04T18:25:00Z"/>
                <w:rFonts w:eastAsiaTheme="minorEastAsia"/>
                <w:color w:val="0070C0"/>
                <w:lang w:val="en-US" w:eastAsia="zh-CN"/>
              </w:rPr>
            </w:pPr>
            <w:ins w:id="241" w:author="Roy" w:date="2020-03-04T18:25:00Z">
              <w:r w:rsidRPr="00B847A5">
                <w:rPr>
                  <w:rFonts w:eastAsiaTheme="minorEastAsia"/>
                  <w:color w:val="0070C0"/>
                  <w:lang w:val="en-US" w:eastAsia="zh-CN"/>
                </w:rPr>
                <w:t>Q2</w:t>
              </w:r>
            </w:ins>
          </w:p>
        </w:tc>
        <w:tc>
          <w:tcPr>
            <w:tcW w:w="7076" w:type="dxa"/>
          </w:tcPr>
          <w:p w14:paraId="1274CD17" w14:textId="697A02E2" w:rsidR="00A94EAA" w:rsidRDefault="00A94EAA">
            <w:pPr>
              <w:rPr>
                <w:ins w:id="242" w:author="Roy" w:date="2020-03-04T18:25:00Z"/>
                <w:rFonts w:eastAsiaTheme="minorEastAsia"/>
                <w:color w:val="0070C0"/>
                <w:lang w:val="en-US" w:eastAsia="zh-CN"/>
              </w:rPr>
            </w:pPr>
            <w:ins w:id="243" w:author="Roy" w:date="2020-03-04T18:25:00Z">
              <w:r>
                <w:rPr>
                  <w:rFonts w:eastAsiaTheme="minorEastAsia"/>
                  <w:color w:val="0070C0"/>
                  <w:lang w:val="en-US" w:eastAsia="zh-CN"/>
                </w:rPr>
                <w:t>Agree with CMCC, Huawei</w:t>
              </w:r>
            </w:ins>
            <w:ins w:id="244" w:author="Roy" w:date="2020-03-04T18:26:00Z">
              <w:r>
                <w:rPr>
                  <w:rFonts w:eastAsiaTheme="minorEastAsia"/>
                  <w:color w:val="0070C0"/>
                  <w:lang w:val="en-US" w:eastAsia="zh-CN"/>
                </w:rPr>
                <w:t xml:space="preserve"> and Nokia</w:t>
              </w:r>
            </w:ins>
            <w:ins w:id="245" w:author="Roy" w:date="2020-03-04T18:25:00Z">
              <w:r>
                <w:rPr>
                  <w:rFonts w:eastAsiaTheme="minorEastAsia"/>
                  <w:color w:val="0070C0"/>
                  <w:lang w:val="en-US" w:eastAsia="zh-CN"/>
                </w:rPr>
                <w:t xml:space="preserve">. </w:t>
              </w:r>
              <w:r>
                <w:rPr>
                  <w:rFonts w:eastAsiaTheme="minorEastAsia" w:hint="eastAsia"/>
                  <w:color w:val="0070C0"/>
                  <w:lang w:val="en-US" w:eastAsia="zh-CN"/>
                </w:rPr>
                <w:t>It depends on the outcome from the discussion on intra/inter-f definition</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If no conclusion in 2</w:t>
              </w:r>
              <w:r w:rsidRPr="00A13D41">
                <w:rPr>
                  <w:rFonts w:eastAsiaTheme="minorEastAsia"/>
                  <w:color w:val="0070C0"/>
                  <w:vertAlign w:val="superscript"/>
                  <w:lang w:val="en-US" w:eastAsia="zh-CN"/>
                </w:rPr>
                <w:t>nd</w:t>
              </w:r>
              <w:r>
                <w:rPr>
                  <w:rFonts w:eastAsiaTheme="minorEastAsia"/>
                  <w:color w:val="0070C0"/>
                  <w:lang w:val="en-US" w:eastAsia="zh-CN"/>
                </w:rPr>
                <w:t xml:space="preserve"> round, suggest to discuss it in next meeting.</w:t>
              </w:r>
            </w:ins>
          </w:p>
        </w:tc>
      </w:tr>
      <w:tr w:rsidR="00A94EAA" w:rsidRPr="001356F6" w14:paraId="1D69C6E6" w14:textId="77777777" w:rsidTr="004C2ED7">
        <w:trPr>
          <w:trHeight w:val="113"/>
          <w:ins w:id="246" w:author="Roy" w:date="2020-03-04T18:25:00Z"/>
        </w:trPr>
        <w:tc>
          <w:tcPr>
            <w:tcW w:w="1572" w:type="dxa"/>
            <w:vMerge/>
          </w:tcPr>
          <w:p w14:paraId="1395B5C4" w14:textId="77777777" w:rsidR="00A94EAA" w:rsidRDefault="00A94EAA" w:rsidP="00A94EAA">
            <w:pPr>
              <w:rPr>
                <w:ins w:id="247" w:author="Roy" w:date="2020-03-04T18:25:00Z"/>
                <w:rFonts w:eastAsiaTheme="minorEastAsia"/>
                <w:color w:val="0070C0"/>
                <w:lang w:val="en-US" w:eastAsia="zh-CN"/>
              </w:rPr>
            </w:pPr>
          </w:p>
        </w:tc>
        <w:tc>
          <w:tcPr>
            <w:tcW w:w="983" w:type="dxa"/>
          </w:tcPr>
          <w:p w14:paraId="716ADE77" w14:textId="7E002AEF" w:rsidR="00A94EAA" w:rsidRPr="00B847A5" w:rsidRDefault="00A94EAA" w:rsidP="00A94EAA">
            <w:pPr>
              <w:rPr>
                <w:ins w:id="248" w:author="Roy" w:date="2020-03-04T18:25:00Z"/>
                <w:rFonts w:eastAsiaTheme="minorEastAsia"/>
                <w:color w:val="0070C0"/>
                <w:lang w:val="en-US" w:eastAsia="zh-CN"/>
              </w:rPr>
            </w:pPr>
            <w:ins w:id="249" w:author="Roy" w:date="2020-03-04T18:25:00Z">
              <w:r w:rsidRPr="00B847A5">
                <w:rPr>
                  <w:rFonts w:eastAsiaTheme="minorEastAsia"/>
                  <w:color w:val="0070C0"/>
                  <w:lang w:val="en-US" w:eastAsia="zh-CN"/>
                </w:rPr>
                <w:t>Q3</w:t>
              </w:r>
            </w:ins>
          </w:p>
        </w:tc>
        <w:tc>
          <w:tcPr>
            <w:tcW w:w="7076" w:type="dxa"/>
          </w:tcPr>
          <w:p w14:paraId="2BE57943" w14:textId="677C1AAB" w:rsidR="00A94EAA" w:rsidRDefault="00A94EAA" w:rsidP="00A94EAA">
            <w:pPr>
              <w:rPr>
                <w:ins w:id="250" w:author="Roy" w:date="2020-03-04T18:25:00Z"/>
                <w:rFonts w:eastAsiaTheme="minorEastAsia"/>
                <w:color w:val="0070C0"/>
                <w:lang w:val="en-US" w:eastAsia="zh-CN"/>
              </w:rPr>
            </w:pPr>
            <w:ins w:id="251" w:author="Roy" w:date="2020-03-04T18:25:00Z">
              <w:r>
                <w:rPr>
                  <w:rFonts w:eastAsiaTheme="minorEastAsia"/>
                  <w:color w:val="0070C0"/>
                  <w:lang w:val="en-US" w:eastAsia="zh-CN"/>
                </w:rPr>
                <w:t>It depends on Q1.  From RAN2’s perspective, an MO shall have same centre frequency. If a</w:t>
              </w:r>
              <w:r w:rsidRPr="004637AE">
                <w:rPr>
                  <w:rFonts w:eastAsiaTheme="minorEastAsia"/>
                  <w:color w:val="0070C0"/>
                  <w:lang w:val="en-US" w:eastAsia="zh-CN"/>
                </w:rPr>
                <w:t xml:space="preserve"> frequency layer for CSI-RS is</w:t>
              </w:r>
              <w:r>
                <w:rPr>
                  <w:rFonts w:eastAsiaTheme="minorEastAsia"/>
                  <w:color w:val="0070C0"/>
                  <w:lang w:val="en-US" w:eastAsia="zh-CN"/>
                </w:rPr>
                <w:t xml:space="preserve"> defined as option 2, then different BWs means different layers. We can further discuss it in next meeting.</w:t>
              </w:r>
            </w:ins>
          </w:p>
        </w:tc>
      </w:tr>
      <w:tr w:rsidR="00A94EAA" w:rsidRPr="001356F6" w14:paraId="2A1CDC7F" w14:textId="77777777" w:rsidTr="004C2ED7">
        <w:trPr>
          <w:trHeight w:val="113"/>
          <w:ins w:id="252" w:author="Roy" w:date="2020-03-04T18:25:00Z"/>
        </w:trPr>
        <w:tc>
          <w:tcPr>
            <w:tcW w:w="1572" w:type="dxa"/>
            <w:vMerge/>
          </w:tcPr>
          <w:p w14:paraId="3C09C854" w14:textId="77777777" w:rsidR="00A94EAA" w:rsidRDefault="00A94EAA" w:rsidP="00A94EAA">
            <w:pPr>
              <w:rPr>
                <w:ins w:id="253" w:author="Roy" w:date="2020-03-04T18:25:00Z"/>
                <w:rFonts w:eastAsiaTheme="minorEastAsia"/>
                <w:color w:val="0070C0"/>
                <w:lang w:val="en-US" w:eastAsia="zh-CN"/>
              </w:rPr>
            </w:pPr>
          </w:p>
        </w:tc>
        <w:tc>
          <w:tcPr>
            <w:tcW w:w="983" w:type="dxa"/>
          </w:tcPr>
          <w:p w14:paraId="5E57162E" w14:textId="3043B780" w:rsidR="00A94EAA" w:rsidRPr="00B847A5" w:rsidRDefault="00A94EAA" w:rsidP="00A94EAA">
            <w:pPr>
              <w:rPr>
                <w:ins w:id="254" w:author="Roy" w:date="2020-03-04T18:25:00Z"/>
                <w:rFonts w:eastAsiaTheme="minorEastAsia"/>
                <w:color w:val="0070C0"/>
                <w:lang w:val="en-US" w:eastAsia="zh-CN"/>
              </w:rPr>
            </w:pPr>
            <w:ins w:id="255" w:author="Roy" w:date="2020-03-04T18:25:00Z">
              <w:r>
                <w:rPr>
                  <w:rFonts w:eastAsiaTheme="minorEastAsia" w:hint="eastAsia"/>
                  <w:color w:val="0070C0"/>
                  <w:lang w:val="en-US" w:eastAsia="zh-CN"/>
                </w:rPr>
                <w:t>Q4</w:t>
              </w:r>
            </w:ins>
          </w:p>
        </w:tc>
        <w:tc>
          <w:tcPr>
            <w:tcW w:w="7076" w:type="dxa"/>
          </w:tcPr>
          <w:p w14:paraId="4DFAD07B" w14:textId="30E3684B" w:rsidR="00A94EAA" w:rsidRDefault="00A94EAA" w:rsidP="00A94EAA">
            <w:pPr>
              <w:rPr>
                <w:ins w:id="256" w:author="Roy" w:date="2020-03-04T18:25:00Z"/>
                <w:rFonts w:eastAsiaTheme="minorEastAsia"/>
                <w:color w:val="0070C0"/>
                <w:lang w:val="en-US" w:eastAsia="zh-CN"/>
              </w:rPr>
            </w:pPr>
            <w:ins w:id="257" w:author="Roy" w:date="2020-03-04T18:25:00Z">
              <w:r>
                <w:rPr>
                  <w:rFonts w:eastAsiaTheme="minorEastAsia"/>
                  <w:color w:val="0070C0"/>
                  <w:lang w:val="en-US" w:eastAsia="zh-CN"/>
                </w:rPr>
                <w:t>S</w:t>
              </w:r>
              <w:r>
                <w:rPr>
                  <w:rFonts w:eastAsiaTheme="minorEastAsia" w:hint="eastAsia"/>
                  <w:color w:val="0070C0"/>
                  <w:lang w:val="en-US" w:eastAsia="zh-CN"/>
                </w:rPr>
                <w:t>ame comment as for Q2.</w:t>
              </w:r>
            </w:ins>
          </w:p>
        </w:tc>
      </w:tr>
      <w:tr w:rsidR="00996082" w:rsidRPr="001356F6" w14:paraId="5DC2EF50" w14:textId="77777777" w:rsidTr="004C2ED7">
        <w:trPr>
          <w:trHeight w:val="113"/>
          <w:ins w:id="258" w:author="Li, Hua" w:date="2020-03-04T20:34:00Z"/>
        </w:trPr>
        <w:tc>
          <w:tcPr>
            <w:tcW w:w="1572" w:type="dxa"/>
            <w:vMerge w:val="restart"/>
          </w:tcPr>
          <w:p w14:paraId="759EE4D1" w14:textId="0FE52FEA" w:rsidR="00996082" w:rsidRDefault="00996082" w:rsidP="00996082">
            <w:pPr>
              <w:rPr>
                <w:ins w:id="259" w:author="Li, Hua" w:date="2020-03-04T20:34:00Z"/>
                <w:rFonts w:eastAsiaTheme="minorEastAsia"/>
                <w:color w:val="0070C0"/>
                <w:lang w:val="en-US" w:eastAsia="zh-CN"/>
              </w:rPr>
            </w:pPr>
            <w:ins w:id="260" w:author="Li, Hua" w:date="2020-03-04T20:34:00Z">
              <w:r>
                <w:rPr>
                  <w:rFonts w:eastAsiaTheme="minorEastAsia"/>
                  <w:color w:val="0070C0"/>
                  <w:lang w:val="en-US" w:eastAsia="zh-CN"/>
                </w:rPr>
                <w:t>Intel</w:t>
              </w:r>
            </w:ins>
          </w:p>
        </w:tc>
        <w:tc>
          <w:tcPr>
            <w:tcW w:w="983" w:type="dxa"/>
          </w:tcPr>
          <w:p w14:paraId="6BBD1498" w14:textId="3BC916F0" w:rsidR="00996082" w:rsidRDefault="00996082" w:rsidP="00996082">
            <w:pPr>
              <w:rPr>
                <w:ins w:id="261" w:author="Li, Hua" w:date="2020-03-04T20:34:00Z"/>
                <w:rFonts w:eastAsiaTheme="minorEastAsia"/>
                <w:color w:val="0070C0"/>
                <w:lang w:val="en-US" w:eastAsia="zh-CN"/>
              </w:rPr>
            </w:pPr>
            <w:ins w:id="262" w:author="Li, Hua" w:date="2020-03-04T20:36:00Z">
              <w:r w:rsidRPr="00B847A5">
                <w:rPr>
                  <w:rFonts w:eastAsiaTheme="minorEastAsia"/>
                  <w:color w:val="0070C0"/>
                  <w:lang w:val="en-US" w:eastAsia="zh-CN"/>
                </w:rPr>
                <w:t>Q1</w:t>
              </w:r>
            </w:ins>
          </w:p>
        </w:tc>
        <w:tc>
          <w:tcPr>
            <w:tcW w:w="7076" w:type="dxa"/>
          </w:tcPr>
          <w:p w14:paraId="4FCBEFFF" w14:textId="1A751145" w:rsidR="00996082" w:rsidRDefault="00996082" w:rsidP="00996082">
            <w:pPr>
              <w:rPr>
                <w:ins w:id="263" w:author="Li, Hua" w:date="2020-03-04T20:34:00Z"/>
                <w:rFonts w:eastAsiaTheme="minorEastAsia"/>
                <w:color w:val="0070C0"/>
                <w:lang w:val="en-US" w:eastAsia="zh-CN"/>
              </w:rPr>
            </w:pPr>
            <w:ins w:id="264" w:author="Li, Hua" w:date="2020-03-04T20:36:00Z">
              <w:r>
                <w:rPr>
                  <w:rFonts w:eastAsiaTheme="minorEastAsia"/>
                  <w:color w:val="0070C0"/>
                  <w:lang w:val="en-US" w:eastAsia="zh-CN"/>
                </w:rPr>
                <w:t>p</w:t>
              </w:r>
            </w:ins>
            <w:ins w:id="265" w:author="Li, Hua" w:date="2020-03-04T20:37:00Z">
              <w:r>
                <w:rPr>
                  <w:rFonts w:eastAsiaTheme="minorEastAsia"/>
                  <w:color w:val="0070C0"/>
                  <w:lang w:val="en-US" w:eastAsia="zh-CN"/>
                </w:rPr>
                <w:t>refer to align one MO with one layer.</w:t>
              </w:r>
            </w:ins>
          </w:p>
        </w:tc>
      </w:tr>
      <w:tr w:rsidR="00996082" w:rsidRPr="001356F6" w14:paraId="6DD5E593" w14:textId="77777777" w:rsidTr="004C2ED7">
        <w:trPr>
          <w:trHeight w:val="113"/>
          <w:ins w:id="266" w:author="Li, Hua" w:date="2020-03-04T20:36:00Z"/>
        </w:trPr>
        <w:tc>
          <w:tcPr>
            <w:tcW w:w="1572" w:type="dxa"/>
            <w:vMerge/>
          </w:tcPr>
          <w:p w14:paraId="34F370F3" w14:textId="77777777" w:rsidR="00996082" w:rsidRDefault="00996082" w:rsidP="00996082">
            <w:pPr>
              <w:rPr>
                <w:ins w:id="267" w:author="Li, Hua" w:date="2020-03-04T20:36:00Z"/>
                <w:rFonts w:eastAsiaTheme="minorEastAsia"/>
                <w:color w:val="0070C0"/>
                <w:lang w:val="en-US" w:eastAsia="zh-CN"/>
              </w:rPr>
            </w:pPr>
          </w:p>
        </w:tc>
        <w:tc>
          <w:tcPr>
            <w:tcW w:w="983" w:type="dxa"/>
          </w:tcPr>
          <w:p w14:paraId="7A40EF51" w14:textId="41D522F3" w:rsidR="00996082" w:rsidRPr="00B847A5" w:rsidRDefault="00996082" w:rsidP="00996082">
            <w:pPr>
              <w:rPr>
                <w:ins w:id="268" w:author="Li, Hua" w:date="2020-03-04T20:36:00Z"/>
                <w:rFonts w:eastAsiaTheme="minorEastAsia"/>
                <w:color w:val="0070C0"/>
                <w:lang w:val="en-US" w:eastAsia="zh-CN"/>
              </w:rPr>
            </w:pPr>
            <w:ins w:id="269" w:author="Li, Hua" w:date="2020-03-04T20:36:00Z">
              <w:r w:rsidRPr="00B847A5">
                <w:rPr>
                  <w:rFonts w:eastAsiaTheme="minorEastAsia"/>
                  <w:color w:val="0070C0"/>
                  <w:lang w:val="en-US" w:eastAsia="zh-CN"/>
                </w:rPr>
                <w:t>Q2</w:t>
              </w:r>
            </w:ins>
          </w:p>
        </w:tc>
        <w:tc>
          <w:tcPr>
            <w:tcW w:w="7076" w:type="dxa"/>
          </w:tcPr>
          <w:p w14:paraId="2829FCD9" w14:textId="4062B395" w:rsidR="00996082" w:rsidRDefault="00996082" w:rsidP="00996082">
            <w:pPr>
              <w:rPr>
                <w:ins w:id="270" w:author="Li, Hua" w:date="2020-03-04T20:36:00Z"/>
                <w:rFonts w:eastAsiaTheme="minorEastAsia"/>
                <w:color w:val="0070C0"/>
                <w:lang w:val="en-US" w:eastAsia="zh-CN"/>
              </w:rPr>
            </w:pPr>
            <w:ins w:id="271" w:author="Li, Hua" w:date="2020-03-04T20:38:00Z">
              <w:r>
                <w:rPr>
                  <w:rFonts w:eastAsiaTheme="minorEastAsia"/>
                  <w:color w:val="0070C0"/>
                  <w:lang w:val="en-US" w:eastAsia="zh-CN"/>
                </w:rPr>
                <w:t xml:space="preserve">depends on the </w:t>
              </w:r>
              <w:r w:rsidR="00675365">
                <w:rPr>
                  <w:rFonts w:eastAsiaTheme="minorEastAsia"/>
                  <w:color w:val="0070C0"/>
                  <w:lang w:val="en-US" w:eastAsia="zh-CN"/>
                </w:rPr>
                <w:t xml:space="preserve">definition of intra-f. when discussing the definition of intra-f, </w:t>
              </w:r>
            </w:ins>
            <w:ins w:id="272" w:author="Li, Hua" w:date="2020-03-04T20:39:00Z">
              <w:r w:rsidR="00675365">
                <w:rPr>
                  <w:rFonts w:eastAsiaTheme="minorEastAsia"/>
                  <w:color w:val="0070C0"/>
                  <w:lang w:val="en-US" w:eastAsia="zh-CN"/>
                </w:rPr>
                <w:t>it’s better to avoid the scenario.</w:t>
              </w:r>
            </w:ins>
          </w:p>
        </w:tc>
      </w:tr>
      <w:tr w:rsidR="00996082" w:rsidRPr="001356F6" w14:paraId="66DCF0A7" w14:textId="77777777" w:rsidTr="004C2ED7">
        <w:trPr>
          <w:trHeight w:val="113"/>
          <w:ins w:id="273" w:author="Li, Hua" w:date="2020-03-04T20:36:00Z"/>
        </w:trPr>
        <w:tc>
          <w:tcPr>
            <w:tcW w:w="1572" w:type="dxa"/>
            <w:vMerge/>
          </w:tcPr>
          <w:p w14:paraId="1D136102" w14:textId="77777777" w:rsidR="00996082" w:rsidRDefault="00996082" w:rsidP="00996082">
            <w:pPr>
              <w:rPr>
                <w:ins w:id="274" w:author="Li, Hua" w:date="2020-03-04T20:36:00Z"/>
                <w:rFonts w:eastAsiaTheme="minorEastAsia"/>
                <w:color w:val="0070C0"/>
                <w:lang w:val="en-US" w:eastAsia="zh-CN"/>
              </w:rPr>
            </w:pPr>
          </w:p>
        </w:tc>
        <w:tc>
          <w:tcPr>
            <w:tcW w:w="983" w:type="dxa"/>
          </w:tcPr>
          <w:p w14:paraId="0B7D5748" w14:textId="4509142E" w:rsidR="00996082" w:rsidRPr="00B847A5" w:rsidRDefault="00996082" w:rsidP="00996082">
            <w:pPr>
              <w:rPr>
                <w:ins w:id="275" w:author="Li, Hua" w:date="2020-03-04T20:36:00Z"/>
                <w:rFonts w:eastAsiaTheme="minorEastAsia"/>
                <w:color w:val="0070C0"/>
                <w:lang w:val="en-US" w:eastAsia="zh-CN"/>
              </w:rPr>
            </w:pPr>
            <w:ins w:id="276" w:author="Li, Hua" w:date="2020-03-04T20:36:00Z">
              <w:r w:rsidRPr="00B847A5">
                <w:rPr>
                  <w:rFonts w:eastAsiaTheme="minorEastAsia"/>
                  <w:color w:val="0070C0"/>
                  <w:lang w:val="en-US" w:eastAsia="zh-CN"/>
                </w:rPr>
                <w:t>Q3</w:t>
              </w:r>
            </w:ins>
          </w:p>
        </w:tc>
        <w:tc>
          <w:tcPr>
            <w:tcW w:w="7076" w:type="dxa"/>
          </w:tcPr>
          <w:p w14:paraId="628A188E" w14:textId="6911C7E0" w:rsidR="00996082" w:rsidRDefault="00675365" w:rsidP="00996082">
            <w:pPr>
              <w:rPr>
                <w:ins w:id="277" w:author="Li, Hua" w:date="2020-03-04T20:36:00Z"/>
                <w:rFonts w:eastAsiaTheme="minorEastAsia"/>
                <w:color w:val="0070C0"/>
                <w:lang w:val="en-US" w:eastAsia="zh-CN"/>
              </w:rPr>
            </w:pPr>
            <w:ins w:id="278" w:author="Li, Hua" w:date="2020-03-04T20:40:00Z">
              <w:r>
                <w:rPr>
                  <w:rFonts w:eastAsiaTheme="minorEastAsia"/>
                  <w:color w:val="0070C0"/>
                  <w:lang w:val="en-US" w:eastAsia="zh-CN"/>
                </w:rPr>
                <w:t>depends on the definition of intra-f.</w:t>
              </w:r>
            </w:ins>
            <w:ins w:id="279" w:author="Li, Hua" w:date="2020-03-04T20:42:00Z">
              <w:r>
                <w:rPr>
                  <w:rFonts w:eastAsiaTheme="minorEastAsia"/>
                  <w:color w:val="0070C0"/>
                  <w:lang w:val="en-US" w:eastAsia="zh-CN"/>
                </w:rPr>
                <w:t xml:space="preserve"> </w:t>
              </w:r>
            </w:ins>
            <w:ins w:id="280" w:author="Li, Hua" w:date="2020-03-04T20:41:00Z">
              <w:r>
                <w:rPr>
                  <w:rFonts w:eastAsiaTheme="minorEastAsia"/>
                  <w:color w:val="0070C0"/>
                  <w:lang w:val="en-US" w:eastAsia="zh-CN"/>
                </w:rPr>
                <w:t xml:space="preserve"> if the two bandwidth</w:t>
              </w:r>
            </w:ins>
            <w:ins w:id="281" w:author="Li, Hua" w:date="2020-03-04T20:42:00Z">
              <w:r>
                <w:rPr>
                  <w:rFonts w:eastAsiaTheme="minorEastAsia"/>
                  <w:color w:val="0070C0"/>
                  <w:lang w:val="en-US" w:eastAsia="zh-CN"/>
                </w:rPr>
                <w:t>s</w:t>
              </w:r>
            </w:ins>
            <w:ins w:id="282" w:author="Li, Hua" w:date="2020-03-04T20:41:00Z">
              <w:r>
                <w:rPr>
                  <w:rFonts w:eastAsiaTheme="minorEastAsia"/>
                  <w:color w:val="0070C0"/>
                  <w:lang w:val="en-US" w:eastAsia="zh-CN"/>
                </w:rPr>
                <w:t xml:space="preserve"> are classified as intra-</w:t>
              </w:r>
            </w:ins>
            <w:ins w:id="283" w:author="Li, Hua" w:date="2020-03-04T20:42:00Z">
              <w:r>
                <w:rPr>
                  <w:rFonts w:eastAsiaTheme="minorEastAsia"/>
                  <w:color w:val="0070C0"/>
                  <w:lang w:val="en-US" w:eastAsia="zh-CN"/>
                </w:rPr>
                <w:t>f</w:t>
              </w:r>
            </w:ins>
            <w:ins w:id="284" w:author="Li, Hua" w:date="2020-03-04T20:41:00Z">
              <w:r>
                <w:rPr>
                  <w:rFonts w:eastAsiaTheme="minorEastAsia"/>
                  <w:color w:val="0070C0"/>
                  <w:lang w:val="en-US" w:eastAsia="zh-CN"/>
                </w:rPr>
                <w:t xml:space="preserve"> and </w:t>
              </w:r>
            </w:ins>
            <w:ins w:id="285" w:author="Li, Hua" w:date="2020-03-04T20:42:00Z">
              <w:r>
                <w:rPr>
                  <w:rFonts w:eastAsiaTheme="minorEastAsia"/>
                  <w:color w:val="0070C0"/>
                  <w:lang w:val="en-US" w:eastAsia="zh-CN"/>
                </w:rPr>
                <w:t xml:space="preserve">inter-f, can they be counted as </w:t>
              </w:r>
            </w:ins>
            <w:ins w:id="286" w:author="Li, Hua" w:date="2020-03-04T20:43:00Z">
              <w:r>
                <w:rPr>
                  <w:rFonts w:eastAsiaTheme="minorEastAsia"/>
                  <w:color w:val="0070C0"/>
                  <w:lang w:val="en-US" w:eastAsia="zh-CN"/>
                </w:rPr>
                <w:t>same layer? when discussing the definition of intra-f, it’s better to consider the scenario.</w:t>
              </w:r>
            </w:ins>
          </w:p>
        </w:tc>
      </w:tr>
      <w:tr w:rsidR="00996082" w:rsidRPr="001356F6" w14:paraId="40C6BF4D" w14:textId="77777777" w:rsidTr="004C2ED7">
        <w:trPr>
          <w:trHeight w:val="113"/>
          <w:ins w:id="287" w:author="Li, Hua" w:date="2020-03-04T20:36:00Z"/>
        </w:trPr>
        <w:tc>
          <w:tcPr>
            <w:tcW w:w="1572" w:type="dxa"/>
            <w:vMerge/>
          </w:tcPr>
          <w:p w14:paraId="68684FE9" w14:textId="77777777" w:rsidR="00996082" w:rsidRDefault="00996082" w:rsidP="00996082">
            <w:pPr>
              <w:rPr>
                <w:ins w:id="288" w:author="Li, Hua" w:date="2020-03-04T20:36:00Z"/>
                <w:rFonts w:eastAsiaTheme="minorEastAsia"/>
                <w:color w:val="0070C0"/>
                <w:lang w:val="en-US" w:eastAsia="zh-CN"/>
              </w:rPr>
            </w:pPr>
          </w:p>
        </w:tc>
        <w:tc>
          <w:tcPr>
            <w:tcW w:w="983" w:type="dxa"/>
          </w:tcPr>
          <w:p w14:paraId="04CE83C7" w14:textId="23A5D247" w:rsidR="00996082" w:rsidRPr="00B847A5" w:rsidRDefault="00996082" w:rsidP="00996082">
            <w:pPr>
              <w:rPr>
                <w:ins w:id="289" w:author="Li, Hua" w:date="2020-03-04T20:36:00Z"/>
                <w:rFonts w:eastAsiaTheme="minorEastAsia"/>
                <w:color w:val="0070C0"/>
                <w:lang w:val="en-US" w:eastAsia="zh-CN"/>
              </w:rPr>
            </w:pPr>
            <w:ins w:id="290" w:author="Li, Hua" w:date="2020-03-04T20:36:00Z">
              <w:r>
                <w:rPr>
                  <w:rFonts w:eastAsiaTheme="minorEastAsia" w:hint="eastAsia"/>
                  <w:color w:val="0070C0"/>
                  <w:lang w:val="en-US" w:eastAsia="zh-CN"/>
                </w:rPr>
                <w:t>Q4</w:t>
              </w:r>
            </w:ins>
          </w:p>
        </w:tc>
        <w:tc>
          <w:tcPr>
            <w:tcW w:w="7076" w:type="dxa"/>
          </w:tcPr>
          <w:p w14:paraId="01A20C83" w14:textId="57872E42" w:rsidR="00996082" w:rsidRDefault="00675365" w:rsidP="00996082">
            <w:pPr>
              <w:rPr>
                <w:ins w:id="291" w:author="Li, Hua" w:date="2020-03-04T20:36:00Z"/>
                <w:rFonts w:eastAsiaTheme="minorEastAsia"/>
                <w:color w:val="0070C0"/>
                <w:lang w:val="en-US" w:eastAsia="zh-CN"/>
              </w:rPr>
            </w:pPr>
            <w:ins w:id="292" w:author="Li, Hua" w:date="2020-03-04T20:47:00Z">
              <w:r>
                <w:rPr>
                  <w:rFonts w:eastAsiaTheme="minorEastAsia"/>
                  <w:color w:val="0070C0"/>
                  <w:lang w:val="en-US" w:eastAsia="zh-CN"/>
                </w:rPr>
                <w:t xml:space="preserve">depends on the definition of intra-f.  </w:t>
              </w:r>
            </w:ins>
            <w:ins w:id="293" w:author="Li, Hua" w:date="2020-03-04T20:54:00Z">
              <w:r w:rsidR="00111F42">
                <w:rPr>
                  <w:rFonts w:eastAsiaTheme="minorEastAsia"/>
                  <w:color w:val="0070C0"/>
                  <w:lang w:val="en-US" w:eastAsia="zh-CN"/>
                </w:rPr>
                <w:t>when discussing the definition of intra-f, it’s better to consider the scenario.</w:t>
              </w:r>
            </w:ins>
          </w:p>
        </w:tc>
      </w:tr>
      <w:tr w:rsidR="001850E4" w:rsidRPr="001356F6" w14:paraId="165D6C8B" w14:textId="77777777" w:rsidTr="004C2ED7">
        <w:trPr>
          <w:trHeight w:val="113"/>
          <w:ins w:id="294" w:author="Tomoki Yokokawa" w:date="2020-03-04T22:09:00Z"/>
        </w:trPr>
        <w:tc>
          <w:tcPr>
            <w:tcW w:w="1572" w:type="dxa"/>
            <w:vMerge w:val="restart"/>
          </w:tcPr>
          <w:p w14:paraId="177C98B1" w14:textId="305D0140" w:rsidR="001850E4" w:rsidRDefault="001850E4" w:rsidP="001850E4">
            <w:pPr>
              <w:rPr>
                <w:ins w:id="295" w:author="Tomoki Yokokawa" w:date="2020-03-04T22:09:00Z"/>
                <w:rFonts w:eastAsiaTheme="minorEastAsia"/>
                <w:color w:val="0070C0"/>
                <w:lang w:val="en-US" w:eastAsia="zh-CN"/>
              </w:rPr>
            </w:pPr>
            <w:ins w:id="296" w:author="Tomoki Yokokawa" w:date="2020-03-04T22:10:00Z">
              <w:r>
                <w:rPr>
                  <w:rFonts w:ascii="Yu Mincho" w:hAnsi="Yu Mincho"/>
                  <w:color w:val="0070C0"/>
                  <w:lang w:val="en-US" w:eastAsia="ja-JP"/>
                </w:rPr>
                <w:t>Docomo</w:t>
              </w:r>
            </w:ins>
          </w:p>
        </w:tc>
        <w:tc>
          <w:tcPr>
            <w:tcW w:w="983" w:type="dxa"/>
          </w:tcPr>
          <w:p w14:paraId="21FA70CE" w14:textId="7B05B7C2" w:rsidR="001850E4" w:rsidRDefault="001850E4" w:rsidP="001850E4">
            <w:pPr>
              <w:rPr>
                <w:ins w:id="297" w:author="Tomoki Yokokawa" w:date="2020-03-04T22:09:00Z"/>
                <w:rFonts w:eastAsiaTheme="minorEastAsia"/>
                <w:color w:val="0070C0"/>
                <w:lang w:val="en-US" w:eastAsia="zh-CN"/>
              </w:rPr>
            </w:pPr>
            <w:ins w:id="298" w:author="Tomoki Yokokawa" w:date="2020-03-04T22:10:00Z">
              <w:r>
                <w:rPr>
                  <w:rFonts w:hint="eastAsia"/>
                  <w:color w:val="0070C0"/>
                  <w:lang w:val="en-US" w:eastAsia="ja-JP"/>
                </w:rPr>
                <w:t>Q1</w:t>
              </w:r>
            </w:ins>
          </w:p>
        </w:tc>
        <w:tc>
          <w:tcPr>
            <w:tcW w:w="7076" w:type="dxa"/>
          </w:tcPr>
          <w:p w14:paraId="1FC652A6" w14:textId="25678092" w:rsidR="001850E4" w:rsidRDefault="001850E4" w:rsidP="001850E4">
            <w:pPr>
              <w:rPr>
                <w:ins w:id="299" w:author="Tomoki Yokokawa" w:date="2020-03-04T22:09:00Z"/>
                <w:rFonts w:eastAsiaTheme="minorEastAsia"/>
                <w:color w:val="0070C0"/>
                <w:lang w:val="en-US" w:eastAsia="zh-CN"/>
              </w:rPr>
            </w:pPr>
            <w:ins w:id="300" w:author="Tomoki Yokokawa" w:date="2020-03-04T22:10:00Z">
              <w:r>
                <w:rPr>
                  <w:rFonts w:hint="eastAsia"/>
                  <w:color w:val="0070C0"/>
                  <w:lang w:val="en-US" w:eastAsia="ja-JP"/>
                </w:rPr>
                <w:t>We also have the same understanding as CMCC and Huawei, so we prefer opti</w:t>
              </w:r>
              <w:r>
                <w:rPr>
                  <w:color w:val="0070C0"/>
                  <w:lang w:val="en-US" w:eastAsia="ja-JP"/>
                </w:rPr>
                <w:t>on 1.</w:t>
              </w:r>
            </w:ins>
          </w:p>
        </w:tc>
      </w:tr>
      <w:tr w:rsidR="001850E4" w:rsidRPr="001356F6" w14:paraId="2E99A8AA" w14:textId="77777777" w:rsidTr="004C2ED7">
        <w:trPr>
          <w:trHeight w:val="113"/>
          <w:ins w:id="301" w:author="Tomoki Yokokawa" w:date="2020-03-04T22:09:00Z"/>
        </w:trPr>
        <w:tc>
          <w:tcPr>
            <w:tcW w:w="1572" w:type="dxa"/>
            <w:vMerge/>
          </w:tcPr>
          <w:p w14:paraId="6A0F12AB" w14:textId="77777777" w:rsidR="001850E4" w:rsidRDefault="001850E4" w:rsidP="001850E4">
            <w:pPr>
              <w:rPr>
                <w:ins w:id="302" w:author="Tomoki Yokokawa" w:date="2020-03-04T22:09:00Z"/>
                <w:rFonts w:eastAsiaTheme="minorEastAsia"/>
                <w:color w:val="0070C0"/>
                <w:lang w:val="en-US" w:eastAsia="zh-CN"/>
              </w:rPr>
            </w:pPr>
          </w:p>
        </w:tc>
        <w:tc>
          <w:tcPr>
            <w:tcW w:w="983" w:type="dxa"/>
          </w:tcPr>
          <w:p w14:paraId="5F4C23BA" w14:textId="0EBC1485" w:rsidR="001850E4" w:rsidRDefault="001850E4" w:rsidP="001850E4">
            <w:pPr>
              <w:rPr>
                <w:ins w:id="303" w:author="Tomoki Yokokawa" w:date="2020-03-04T22:09:00Z"/>
                <w:rFonts w:eastAsiaTheme="minorEastAsia"/>
                <w:color w:val="0070C0"/>
                <w:lang w:val="en-US" w:eastAsia="zh-CN"/>
              </w:rPr>
            </w:pPr>
            <w:ins w:id="304" w:author="Tomoki Yokokawa" w:date="2020-03-04T22:10:00Z">
              <w:r>
                <w:rPr>
                  <w:rFonts w:hint="eastAsia"/>
                  <w:color w:val="0070C0"/>
                  <w:lang w:val="en-US" w:eastAsia="ja-JP"/>
                </w:rPr>
                <w:t>Q2</w:t>
              </w:r>
            </w:ins>
          </w:p>
        </w:tc>
        <w:tc>
          <w:tcPr>
            <w:tcW w:w="7076" w:type="dxa"/>
          </w:tcPr>
          <w:p w14:paraId="07038F35" w14:textId="606BDDA0" w:rsidR="001850E4" w:rsidRDefault="001850E4" w:rsidP="001850E4">
            <w:pPr>
              <w:rPr>
                <w:ins w:id="305" w:author="Tomoki Yokokawa" w:date="2020-03-04T22:09:00Z"/>
                <w:rFonts w:eastAsiaTheme="minorEastAsia"/>
                <w:color w:val="0070C0"/>
                <w:lang w:val="en-US" w:eastAsia="zh-CN"/>
              </w:rPr>
            </w:pPr>
            <w:ins w:id="306" w:author="Tomoki Yokokawa" w:date="2020-03-04T22:10:00Z">
              <w:r>
                <w:rPr>
                  <w:rFonts w:hint="eastAsia"/>
                  <w:color w:val="0070C0"/>
                  <w:lang w:val="en-US" w:eastAsia="ja-JP"/>
                </w:rPr>
                <w:t>Agree with Huawei</w:t>
              </w:r>
              <w:r>
                <w:rPr>
                  <w:color w:val="0070C0"/>
                  <w:lang w:val="en-US" w:eastAsia="ja-JP"/>
                </w:rPr>
                <w:t xml:space="preserve">. </w:t>
              </w:r>
              <w:r>
                <w:rPr>
                  <w:rFonts w:hint="eastAsia"/>
                  <w:color w:val="0070C0"/>
                  <w:lang w:val="en-US" w:eastAsia="ja-JP"/>
                </w:rPr>
                <w:t xml:space="preserve">We should reach </w:t>
              </w:r>
              <w:r>
                <w:rPr>
                  <w:color w:val="0070C0"/>
                  <w:lang w:val="en-US" w:eastAsia="ja-JP"/>
                </w:rPr>
                <w:t xml:space="preserve">the conclusion about </w:t>
              </w:r>
              <w:r>
                <w:rPr>
                  <w:rFonts w:eastAsiaTheme="minorEastAsia" w:hint="eastAsia"/>
                  <w:color w:val="0070C0"/>
                  <w:lang w:val="en-US" w:eastAsia="zh-CN"/>
                </w:rPr>
                <w:t>intra/inter-f</w:t>
              </w:r>
              <w:r>
                <w:rPr>
                  <w:rFonts w:eastAsiaTheme="minorEastAsia"/>
                  <w:color w:val="0070C0"/>
                  <w:lang w:val="en-US" w:eastAsia="zh-CN"/>
                </w:rPr>
                <w:t xml:space="preserve">requency </w:t>
              </w:r>
              <w:r>
                <w:rPr>
                  <w:rFonts w:eastAsiaTheme="minorEastAsia" w:hint="eastAsia"/>
                  <w:color w:val="0070C0"/>
                  <w:lang w:val="en-US" w:eastAsia="zh-CN"/>
                </w:rPr>
                <w:t xml:space="preserve"> definition</w:t>
              </w:r>
              <w:r>
                <w:rPr>
                  <w:rFonts w:eastAsiaTheme="minorEastAsia"/>
                  <w:color w:val="0070C0"/>
                  <w:lang w:val="en-US" w:eastAsia="zh-CN"/>
                </w:rPr>
                <w:t xml:space="preserve"> firstly.</w:t>
              </w:r>
            </w:ins>
          </w:p>
        </w:tc>
      </w:tr>
      <w:tr w:rsidR="001850E4" w:rsidRPr="001356F6" w14:paraId="14F96743" w14:textId="77777777" w:rsidTr="004C2ED7">
        <w:trPr>
          <w:trHeight w:val="113"/>
          <w:ins w:id="307" w:author="Tomoki Yokokawa" w:date="2020-03-04T22:09:00Z"/>
        </w:trPr>
        <w:tc>
          <w:tcPr>
            <w:tcW w:w="1572" w:type="dxa"/>
            <w:vMerge/>
          </w:tcPr>
          <w:p w14:paraId="2EA38CC3" w14:textId="77777777" w:rsidR="001850E4" w:rsidRDefault="001850E4" w:rsidP="001850E4">
            <w:pPr>
              <w:rPr>
                <w:ins w:id="308" w:author="Tomoki Yokokawa" w:date="2020-03-04T22:09:00Z"/>
                <w:rFonts w:eastAsiaTheme="minorEastAsia"/>
                <w:color w:val="0070C0"/>
                <w:lang w:val="en-US" w:eastAsia="zh-CN"/>
              </w:rPr>
            </w:pPr>
          </w:p>
        </w:tc>
        <w:tc>
          <w:tcPr>
            <w:tcW w:w="983" w:type="dxa"/>
          </w:tcPr>
          <w:p w14:paraId="535BD20E" w14:textId="25221C84" w:rsidR="001850E4" w:rsidRDefault="001850E4" w:rsidP="001850E4">
            <w:pPr>
              <w:rPr>
                <w:ins w:id="309" w:author="Tomoki Yokokawa" w:date="2020-03-04T22:09:00Z"/>
                <w:rFonts w:eastAsiaTheme="minorEastAsia"/>
                <w:color w:val="0070C0"/>
                <w:lang w:val="en-US" w:eastAsia="zh-CN"/>
              </w:rPr>
            </w:pPr>
            <w:ins w:id="310" w:author="Tomoki Yokokawa" w:date="2020-03-04T22:10:00Z">
              <w:r>
                <w:rPr>
                  <w:rFonts w:hint="eastAsia"/>
                  <w:color w:val="0070C0"/>
                  <w:lang w:val="en-US" w:eastAsia="ja-JP"/>
                </w:rPr>
                <w:t>Q3</w:t>
              </w:r>
            </w:ins>
          </w:p>
        </w:tc>
        <w:tc>
          <w:tcPr>
            <w:tcW w:w="7076" w:type="dxa"/>
          </w:tcPr>
          <w:p w14:paraId="04964C4A" w14:textId="28ACC22E" w:rsidR="001850E4" w:rsidRDefault="001850E4" w:rsidP="001850E4">
            <w:pPr>
              <w:rPr>
                <w:ins w:id="311" w:author="Tomoki Yokokawa" w:date="2020-03-04T22:09:00Z"/>
                <w:rFonts w:eastAsiaTheme="minorEastAsia"/>
                <w:color w:val="0070C0"/>
                <w:lang w:val="en-US" w:eastAsia="zh-CN"/>
              </w:rPr>
            </w:pPr>
            <w:ins w:id="312" w:author="Tomoki Yokokawa" w:date="2020-03-04T22:10:00Z">
              <w:r>
                <w:rPr>
                  <w:rFonts w:hint="eastAsia"/>
                  <w:color w:val="0070C0"/>
                  <w:lang w:val="en-US" w:eastAsia="ja-JP"/>
                </w:rPr>
                <w:t>According to</w:t>
              </w:r>
              <w:r>
                <w:rPr>
                  <w:color w:val="0070C0"/>
                  <w:lang w:val="en-US" w:eastAsia="ja-JP"/>
                </w:rPr>
                <w:t xml:space="preserve"> TS.38.331, multiple CSI-RS resources with different BWs can be configured in one MO. Thus, we think they belong to same layer if the answer of Q1 is that a frequency layer is same as a MO.</w:t>
              </w:r>
            </w:ins>
          </w:p>
        </w:tc>
      </w:tr>
      <w:tr w:rsidR="001850E4" w:rsidRPr="001356F6" w14:paraId="65FE8762" w14:textId="77777777" w:rsidTr="004C2ED7">
        <w:trPr>
          <w:trHeight w:val="113"/>
          <w:ins w:id="313" w:author="Tomoki Yokokawa" w:date="2020-03-04T22:09:00Z"/>
        </w:trPr>
        <w:tc>
          <w:tcPr>
            <w:tcW w:w="1572" w:type="dxa"/>
            <w:vMerge/>
          </w:tcPr>
          <w:p w14:paraId="0129FC3D" w14:textId="77777777" w:rsidR="001850E4" w:rsidRDefault="001850E4" w:rsidP="001850E4">
            <w:pPr>
              <w:rPr>
                <w:ins w:id="314" w:author="Tomoki Yokokawa" w:date="2020-03-04T22:09:00Z"/>
                <w:rFonts w:eastAsiaTheme="minorEastAsia"/>
                <w:color w:val="0070C0"/>
                <w:lang w:val="en-US" w:eastAsia="zh-CN"/>
              </w:rPr>
            </w:pPr>
          </w:p>
        </w:tc>
        <w:tc>
          <w:tcPr>
            <w:tcW w:w="983" w:type="dxa"/>
          </w:tcPr>
          <w:p w14:paraId="42BE6B21" w14:textId="06A22A78" w:rsidR="001850E4" w:rsidRDefault="001850E4" w:rsidP="001850E4">
            <w:pPr>
              <w:rPr>
                <w:ins w:id="315" w:author="Tomoki Yokokawa" w:date="2020-03-04T22:09:00Z"/>
                <w:rFonts w:eastAsiaTheme="minorEastAsia"/>
                <w:color w:val="0070C0"/>
                <w:lang w:val="en-US" w:eastAsia="zh-CN"/>
              </w:rPr>
            </w:pPr>
            <w:ins w:id="316" w:author="Tomoki Yokokawa" w:date="2020-03-04T22:10:00Z">
              <w:r>
                <w:rPr>
                  <w:rFonts w:hint="eastAsia"/>
                  <w:color w:val="0070C0"/>
                  <w:lang w:val="en-US" w:eastAsia="ja-JP"/>
                </w:rPr>
                <w:t>Q4</w:t>
              </w:r>
            </w:ins>
          </w:p>
        </w:tc>
        <w:tc>
          <w:tcPr>
            <w:tcW w:w="7076" w:type="dxa"/>
          </w:tcPr>
          <w:p w14:paraId="1E20A8F5" w14:textId="1643E336" w:rsidR="001850E4" w:rsidRDefault="001850E4" w:rsidP="001850E4">
            <w:pPr>
              <w:rPr>
                <w:ins w:id="317" w:author="Tomoki Yokokawa" w:date="2020-03-04T22:09:00Z"/>
                <w:rFonts w:eastAsiaTheme="minorEastAsia"/>
                <w:color w:val="0070C0"/>
                <w:lang w:val="en-US" w:eastAsia="zh-CN"/>
              </w:rPr>
            </w:pPr>
            <w:ins w:id="318" w:author="Tomoki Yokokawa" w:date="2020-03-04T22:10:00Z">
              <w:r>
                <w:rPr>
                  <w:color w:val="0070C0"/>
                  <w:lang w:val="en-US" w:eastAsia="ja-JP"/>
                </w:rPr>
                <w:t>Agree with CMCC.</w:t>
              </w:r>
            </w:ins>
          </w:p>
        </w:tc>
      </w:tr>
    </w:tbl>
    <w:p w14:paraId="0FA283BA" w14:textId="77777777" w:rsidR="00083F01" w:rsidRPr="00083F01" w:rsidRDefault="00083F01">
      <w:pPr>
        <w:ind w:left="568"/>
        <w:rPr>
          <w:ins w:id="319" w:author="Roy" w:date="2020-03-02T19:30:00Z"/>
          <w:lang w:val="sv-SE" w:eastAsia="zh-CN"/>
        </w:rPr>
        <w:pPrChange w:id="320" w:author="Roy" w:date="2020-03-02T19:35:00Z">
          <w:pPr/>
        </w:pPrChange>
      </w:pPr>
    </w:p>
    <w:p w14:paraId="2A683B04" w14:textId="17C29CBE" w:rsidR="00083F01" w:rsidRPr="00337250" w:rsidRDefault="00083F01" w:rsidP="00654295">
      <w:pPr>
        <w:rPr>
          <w:ins w:id="321" w:author="Roy" w:date="2020-03-02T19:34:00Z"/>
          <w:b/>
          <w:u w:val="single"/>
          <w:lang w:val="sv-SE" w:eastAsia="zh-CN"/>
          <w:rPrChange w:id="322" w:author="Roy" w:date="2020-03-02T20:59:00Z">
            <w:rPr>
              <w:ins w:id="323" w:author="Roy" w:date="2020-03-02T19:34:00Z"/>
              <w:lang w:val="sv-SE" w:eastAsia="zh-CN"/>
            </w:rPr>
          </w:rPrChange>
        </w:rPr>
      </w:pPr>
      <w:ins w:id="324" w:author="Roy" w:date="2020-03-02T19:32:00Z">
        <w:r w:rsidRPr="00337250">
          <w:rPr>
            <w:b/>
            <w:u w:val="single"/>
            <w:lang w:val="sv-SE" w:eastAsia="zh-CN"/>
            <w:rPrChange w:id="325" w:author="Roy" w:date="2020-03-02T20:59:00Z">
              <w:rPr>
                <w:lang w:val="sv-SE" w:eastAsia="zh-CN"/>
              </w:rPr>
            </w:rPrChange>
          </w:rPr>
          <w:t xml:space="preserve">Issue 2: </w:t>
        </w:r>
      </w:ins>
      <w:ins w:id="326" w:author="Roy" w:date="2020-03-02T19:30:00Z">
        <w:r w:rsidRPr="00337250">
          <w:rPr>
            <w:b/>
            <w:u w:val="single"/>
            <w:lang w:val="sv-SE" w:eastAsia="zh-CN"/>
            <w:rPrChange w:id="327" w:author="Roy" w:date="2020-03-02T20:59:00Z">
              <w:rPr>
                <w:lang w:val="sv-SE" w:eastAsia="zh-CN"/>
              </w:rPr>
            </w:rPrChange>
          </w:rPr>
          <w:t>Whether to restrict MO configuration to specify requirements for the limited or selected scenarios</w:t>
        </w:r>
      </w:ins>
    </w:p>
    <w:p w14:paraId="3891A931" w14:textId="4A87F96F" w:rsidR="00083F01" w:rsidRDefault="00083F01">
      <w:pPr>
        <w:pStyle w:val="afe"/>
        <w:numPr>
          <w:ilvl w:val="2"/>
          <w:numId w:val="63"/>
        </w:numPr>
        <w:ind w:firstLineChars="0"/>
        <w:rPr>
          <w:ins w:id="328" w:author="Roy" w:date="2020-03-02T19:36:00Z"/>
          <w:lang w:val="sv-SE" w:eastAsia="zh-CN"/>
        </w:rPr>
        <w:pPrChange w:id="329" w:author="Roy" w:date="2020-03-02T19:34:00Z">
          <w:pPr/>
        </w:pPrChange>
      </w:pPr>
      <w:ins w:id="330" w:author="Roy" w:date="2020-03-02T19:34:00Z">
        <w:r w:rsidRPr="00654295">
          <w:rPr>
            <w:lang w:val="sv-SE" w:eastAsia="zh-CN"/>
          </w:rPr>
          <w:t>O</w:t>
        </w:r>
        <w:r w:rsidRPr="00322D6A">
          <w:rPr>
            <w:lang w:val="sv-SE" w:eastAsia="zh-CN"/>
          </w:rPr>
          <w:t>ption 1:  Yes. How</w:t>
        </w:r>
      </w:ins>
      <w:ins w:id="331" w:author="Roy" w:date="2020-03-02T19:36:00Z">
        <w:r w:rsidR="00A37D71">
          <w:rPr>
            <w:lang w:val="sv-SE" w:eastAsia="zh-CN"/>
          </w:rPr>
          <w:t>?</w:t>
        </w:r>
      </w:ins>
    </w:p>
    <w:p w14:paraId="67C9F9FB" w14:textId="01D9522C" w:rsidR="00A37D71" w:rsidRDefault="00A37D71">
      <w:pPr>
        <w:pStyle w:val="afe"/>
        <w:numPr>
          <w:ilvl w:val="1"/>
          <w:numId w:val="4"/>
        </w:numPr>
        <w:overflowPunct/>
        <w:autoSpaceDE/>
        <w:autoSpaceDN/>
        <w:adjustRightInd/>
        <w:spacing w:after="120"/>
        <w:ind w:firstLineChars="0"/>
        <w:textAlignment w:val="auto"/>
        <w:rPr>
          <w:ins w:id="332" w:author="Roy" w:date="2020-03-02T19:38:00Z"/>
          <w:color w:val="000000" w:themeColor="text1"/>
          <w:szCs w:val="24"/>
          <w:lang w:eastAsia="zh-CN"/>
        </w:rPr>
        <w:pPrChange w:id="333" w:author="Roy" w:date="2020-03-02T19:37:00Z">
          <w:pPr/>
        </w:pPrChange>
      </w:pPr>
      <w:ins w:id="334" w:author="Roy" w:date="2020-03-02T19:36:00Z">
        <w:r>
          <w:rPr>
            <w:lang w:val="sv-SE" w:eastAsia="zh-CN"/>
          </w:rPr>
          <w:t>Option 1a:</w:t>
        </w:r>
      </w:ins>
      <w:ins w:id="335" w:author="Roy" w:date="2020-03-02T19:37:00Z">
        <w:r w:rsidRPr="00A37D71">
          <w:rPr>
            <w:rFonts w:eastAsia="宋体"/>
            <w:color w:val="000000" w:themeColor="text1"/>
            <w:szCs w:val="24"/>
            <w:lang w:eastAsia="zh-CN"/>
          </w:rPr>
          <w:t xml:space="preserve"> </w:t>
        </w:r>
        <w:r w:rsidRPr="001356F6">
          <w:rPr>
            <w:rFonts w:eastAsia="宋体"/>
            <w:color w:val="000000" w:themeColor="text1"/>
            <w:szCs w:val="24"/>
            <w:lang w:eastAsia="zh-CN"/>
          </w:rPr>
          <w:t>Only define the requirements when the CSI-RS based measurement is configured with SSB based measurement within the same MO, and UE can perform CSI-RS and SSB measurement with overlapped bandwidth in the same time duration</w:t>
        </w:r>
        <w:r>
          <w:rPr>
            <w:rFonts w:eastAsia="宋体"/>
            <w:color w:val="000000" w:themeColor="text1"/>
            <w:szCs w:val="24"/>
            <w:lang w:eastAsia="zh-CN"/>
          </w:rPr>
          <w:t>.</w:t>
        </w:r>
      </w:ins>
    </w:p>
    <w:p w14:paraId="093219F6" w14:textId="60C88295" w:rsidR="00A37D71" w:rsidRPr="00A37D71" w:rsidRDefault="00A37D71">
      <w:pPr>
        <w:pStyle w:val="afe"/>
        <w:numPr>
          <w:ilvl w:val="1"/>
          <w:numId w:val="4"/>
        </w:numPr>
        <w:overflowPunct/>
        <w:autoSpaceDE/>
        <w:autoSpaceDN/>
        <w:adjustRightInd/>
        <w:spacing w:after="120"/>
        <w:ind w:firstLineChars="0"/>
        <w:textAlignment w:val="auto"/>
        <w:rPr>
          <w:ins w:id="336" w:author="Roy" w:date="2020-03-02T19:34:00Z"/>
          <w:color w:val="000000" w:themeColor="text1"/>
          <w:szCs w:val="24"/>
          <w:lang w:eastAsia="zh-CN"/>
          <w:rPrChange w:id="337" w:author="Roy" w:date="2020-03-02T19:37:00Z">
            <w:rPr>
              <w:ins w:id="338" w:author="Roy" w:date="2020-03-02T19:34:00Z"/>
              <w:lang w:val="sv-SE" w:eastAsia="zh-CN"/>
            </w:rPr>
          </w:rPrChange>
        </w:rPr>
        <w:pPrChange w:id="339" w:author="Roy" w:date="2020-03-02T19:37:00Z">
          <w:pPr/>
        </w:pPrChange>
      </w:pPr>
      <w:ins w:id="340" w:author="Roy" w:date="2020-03-02T19:38:00Z">
        <w:r>
          <w:rPr>
            <w:lang w:val="sv-SE" w:eastAsia="zh-CN"/>
          </w:rPr>
          <w:t>Option 1b:</w:t>
        </w:r>
        <w:r>
          <w:rPr>
            <w:rFonts w:eastAsia="宋体"/>
            <w:color w:val="000000" w:themeColor="text1"/>
            <w:szCs w:val="24"/>
            <w:lang w:eastAsia="zh-CN"/>
          </w:rPr>
          <w:t xml:space="preserve"> Others.</w:t>
        </w:r>
      </w:ins>
      <w:ins w:id="341" w:author="Roy" w:date="2020-03-02T19:39:00Z">
        <w:r>
          <w:rPr>
            <w:rFonts w:eastAsia="宋体"/>
            <w:color w:val="000000" w:themeColor="text1"/>
            <w:szCs w:val="24"/>
            <w:lang w:eastAsia="zh-CN"/>
          </w:rPr>
          <w:t xml:space="preserve"> How?</w:t>
        </w:r>
      </w:ins>
    </w:p>
    <w:p w14:paraId="53B4842F" w14:textId="4F3FCF52" w:rsidR="00083F01" w:rsidRDefault="00083F01">
      <w:pPr>
        <w:pStyle w:val="afe"/>
        <w:numPr>
          <w:ilvl w:val="2"/>
          <w:numId w:val="63"/>
        </w:numPr>
        <w:ind w:firstLineChars="0"/>
        <w:rPr>
          <w:ins w:id="342" w:author="Roy" w:date="2020-03-02T19:36:00Z"/>
          <w:lang w:val="sv-SE" w:eastAsia="zh-CN"/>
        </w:rPr>
        <w:pPrChange w:id="343" w:author="Roy" w:date="2020-03-02T19:35:00Z">
          <w:pPr/>
        </w:pPrChange>
      </w:pPr>
      <w:ins w:id="344" w:author="Roy" w:date="2020-03-02T19:34:00Z">
        <w:r w:rsidRPr="00654295">
          <w:rPr>
            <w:lang w:val="sv-SE" w:eastAsia="zh-CN"/>
          </w:rPr>
          <w:t>O</w:t>
        </w:r>
        <w:r w:rsidRPr="00322D6A">
          <w:rPr>
            <w:lang w:val="sv-SE" w:eastAsia="zh-CN"/>
          </w:rPr>
          <w:t>ption 2: No.</w:t>
        </w:r>
      </w:ins>
    </w:p>
    <w:tbl>
      <w:tblPr>
        <w:tblStyle w:val="afd"/>
        <w:tblW w:w="0" w:type="auto"/>
        <w:tblLook w:val="04A0" w:firstRow="1" w:lastRow="0" w:firstColumn="1" w:lastColumn="0" w:noHBand="0" w:noVBand="1"/>
      </w:tblPr>
      <w:tblGrid>
        <w:gridCol w:w="1572"/>
        <w:gridCol w:w="1117"/>
        <w:gridCol w:w="6942"/>
      </w:tblGrid>
      <w:tr w:rsidR="00A37D71" w:rsidRPr="001356F6" w14:paraId="1004923D" w14:textId="77777777" w:rsidTr="00A94EAA">
        <w:trPr>
          <w:ins w:id="345" w:author="Roy" w:date="2020-03-02T19:36:00Z"/>
        </w:trPr>
        <w:tc>
          <w:tcPr>
            <w:tcW w:w="1572" w:type="dxa"/>
          </w:tcPr>
          <w:p w14:paraId="649A278B" w14:textId="77777777" w:rsidR="00A37D71" w:rsidRPr="001356F6" w:rsidRDefault="00A37D71" w:rsidP="007C4702">
            <w:pPr>
              <w:rPr>
                <w:ins w:id="346" w:author="Roy" w:date="2020-03-02T19:36:00Z"/>
                <w:rFonts w:eastAsiaTheme="minorEastAsia"/>
                <w:b/>
                <w:bCs/>
                <w:color w:val="0070C0"/>
                <w:lang w:val="en-US" w:eastAsia="zh-CN"/>
              </w:rPr>
            </w:pPr>
            <w:ins w:id="347" w:author="Roy" w:date="2020-03-02T19:36:00Z">
              <w:r>
                <w:rPr>
                  <w:rFonts w:eastAsiaTheme="minorEastAsia"/>
                  <w:b/>
                  <w:bCs/>
                  <w:color w:val="0070C0"/>
                  <w:lang w:val="en-US" w:eastAsia="zh-CN"/>
                </w:rPr>
                <w:t>Issue 1</w:t>
              </w:r>
            </w:ins>
          </w:p>
        </w:tc>
        <w:tc>
          <w:tcPr>
            <w:tcW w:w="1117" w:type="dxa"/>
          </w:tcPr>
          <w:p w14:paraId="08EBEEB2" w14:textId="6A46DE60" w:rsidR="00A37D71" w:rsidRPr="00A37D71" w:rsidRDefault="004D5735">
            <w:pPr>
              <w:rPr>
                <w:ins w:id="348" w:author="Roy" w:date="2020-03-02T19:36:00Z"/>
                <w:rFonts w:eastAsiaTheme="minorEastAsia"/>
                <w:b/>
                <w:bCs/>
                <w:color w:val="0070C0"/>
                <w:lang w:val="en-US" w:eastAsia="zh-CN"/>
                <w:rPrChange w:id="349" w:author="Roy" w:date="2020-03-02T19:36:00Z">
                  <w:rPr>
                    <w:ins w:id="350" w:author="Roy" w:date="2020-03-02T19:36:00Z"/>
                    <w:b/>
                    <w:bCs/>
                    <w:color w:val="0070C0"/>
                    <w:lang w:val="en-US" w:eastAsia="zh-CN"/>
                  </w:rPr>
                </w:rPrChange>
              </w:rPr>
            </w:pPr>
            <w:ins w:id="351" w:author="Roy" w:date="2020-03-02T21:33:00Z">
              <w:r>
                <w:rPr>
                  <w:rFonts w:eastAsiaTheme="minorEastAsia"/>
                  <w:b/>
                  <w:bCs/>
                  <w:color w:val="0070C0"/>
                  <w:lang w:val="en-US" w:eastAsia="zh-CN"/>
                </w:rPr>
                <w:t>Supported o</w:t>
              </w:r>
            </w:ins>
            <w:ins w:id="352" w:author="Roy" w:date="2020-03-02T19:36:00Z">
              <w:r w:rsidR="00A37D71">
                <w:rPr>
                  <w:rFonts w:eastAsiaTheme="minorEastAsia" w:hint="eastAsia"/>
                  <w:b/>
                  <w:bCs/>
                  <w:color w:val="0070C0"/>
                  <w:lang w:val="en-US" w:eastAsia="zh-CN"/>
                </w:rPr>
                <w:t>ption</w:t>
              </w:r>
            </w:ins>
          </w:p>
        </w:tc>
        <w:tc>
          <w:tcPr>
            <w:tcW w:w="6942" w:type="dxa"/>
          </w:tcPr>
          <w:p w14:paraId="5E30C50E" w14:textId="3091E34E" w:rsidR="00A37D71" w:rsidRPr="001356F6" w:rsidRDefault="00A37D71" w:rsidP="007C4702">
            <w:pPr>
              <w:rPr>
                <w:ins w:id="353" w:author="Roy" w:date="2020-03-02T19:36:00Z"/>
                <w:rFonts w:eastAsia="MS Mincho"/>
                <w:b/>
                <w:bCs/>
                <w:color w:val="0070C0"/>
                <w:lang w:val="en-US" w:eastAsia="zh-CN"/>
              </w:rPr>
            </w:pPr>
            <w:ins w:id="354" w:author="Roy" w:date="2020-03-02T19:36:00Z">
              <w:r>
                <w:rPr>
                  <w:b/>
                  <w:bCs/>
                  <w:color w:val="0070C0"/>
                  <w:lang w:val="en-US" w:eastAsia="zh-CN"/>
                </w:rPr>
                <w:t>Comments</w:t>
              </w:r>
            </w:ins>
          </w:p>
        </w:tc>
      </w:tr>
      <w:tr w:rsidR="004C2ED7" w:rsidRPr="001356F6" w14:paraId="23390DAB" w14:textId="77777777" w:rsidTr="004C2ED7">
        <w:trPr>
          <w:ins w:id="355" w:author="Roy" w:date="2020-03-02T19:36:00Z"/>
        </w:trPr>
        <w:tc>
          <w:tcPr>
            <w:tcW w:w="1097" w:type="dxa"/>
          </w:tcPr>
          <w:p w14:paraId="1A6AF412" w14:textId="1C5902C2" w:rsidR="004C2ED7" w:rsidRPr="001356F6" w:rsidRDefault="004C2ED7" w:rsidP="004C2ED7">
            <w:pPr>
              <w:rPr>
                <w:ins w:id="356" w:author="Roy" w:date="2020-03-02T19:36:00Z"/>
                <w:rFonts w:eastAsiaTheme="minorEastAsia"/>
                <w:color w:val="0070C0"/>
                <w:lang w:val="en-US" w:eastAsia="zh-CN"/>
              </w:rPr>
            </w:pPr>
            <w:ins w:id="357" w:author="jingjing chen" w:date="2020-03-04T10:57:00Z">
              <w:r>
                <w:rPr>
                  <w:rFonts w:eastAsiaTheme="minorEastAsia"/>
                  <w:color w:val="0070C0"/>
                  <w:lang w:val="en-US" w:eastAsia="zh-CN"/>
                </w:rPr>
                <w:t>CMCC</w:t>
              </w:r>
            </w:ins>
            <w:ins w:id="358" w:author="Roy" w:date="2020-03-02T19:36:00Z">
              <w:del w:id="359" w:author="jingjing chen" w:date="2020-03-04T10:57:00Z">
                <w:r w:rsidDel="00712ECA">
                  <w:rPr>
                    <w:rFonts w:eastAsiaTheme="minorEastAsia" w:hint="eastAsia"/>
                    <w:color w:val="0070C0"/>
                    <w:lang w:val="en-US" w:eastAsia="zh-CN"/>
                  </w:rPr>
                  <w:delText>Company</w:delText>
                </w:r>
              </w:del>
            </w:ins>
          </w:p>
        </w:tc>
        <w:tc>
          <w:tcPr>
            <w:tcW w:w="1117" w:type="dxa"/>
          </w:tcPr>
          <w:p w14:paraId="14221C13" w14:textId="1DCB8978" w:rsidR="004C2ED7" w:rsidRPr="004C2ED7" w:rsidRDefault="004C2ED7" w:rsidP="004C2ED7">
            <w:pPr>
              <w:rPr>
                <w:ins w:id="360" w:author="Roy" w:date="2020-03-02T19:36:00Z"/>
                <w:rFonts w:eastAsiaTheme="minorEastAsia"/>
                <w:iCs/>
                <w:color w:val="0070C0"/>
                <w:lang w:val="en-US" w:eastAsia="zh-CN"/>
              </w:rPr>
            </w:pPr>
            <w:ins w:id="361" w:author="jingjing chen" w:date="2020-03-04T10:57:00Z">
              <w:r w:rsidRPr="004C2ED7">
                <w:rPr>
                  <w:rFonts w:eastAsiaTheme="minorEastAsia"/>
                  <w:iCs/>
                  <w:color w:val="0070C0"/>
                  <w:lang w:val="en-US" w:eastAsia="zh-CN"/>
                </w:rPr>
                <w:t>Option 2</w:t>
              </w:r>
            </w:ins>
          </w:p>
        </w:tc>
        <w:tc>
          <w:tcPr>
            <w:tcW w:w="7417" w:type="dxa"/>
          </w:tcPr>
          <w:p w14:paraId="7B9BCDF4" w14:textId="246594E4" w:rsidR="004C2ED7" w:rsidRPr="001356F6" w:rsidRDefault="004C2ED7" w:rsidP="004C2ED7">
            <w:pPr>
              <w:rPr>
                <w:ins w:id="362" w:author="Roy" w:date="2020-03-02T19:36:00Z"/>
                <w:rFonts w:eastAsiaTheme="minorEastAsia"/>
                <w:color w:val="0070C0"/>
                <w:lang w:val="en-US" w:eastAsia="zh-CN"/>
              </w:rPr>
            </w:pPr>
            <w:ins w:id="363" w:author="jingjing chen" w:date="2020-03-04T10:57:00Z">
              <w:r>
                <w:rPr>
                  <w:rFonts w:eastAsiaTheme="minorEastAsia"/>
                  <w:color w:val="0070C0"/>
                  <w:lang w:val="en-US" w:eastAsia="zh-CN"/>
                </w:rPr>
                <w:t>Both the case with associated SSB and the case without associated SSB need to be considered</w:t>
              </w:r>
            </w:ins>
          </w:p>
        </w:tc>
      </w:tr>
      <w:tr w:rsidR="004D5735" w:rsidRPr="001356F6" w14:paraId="7604A668" w14:textId="77777777" w:rsidTr="004C2ED7">
        <w:trPr>
          <w:ins w:id="364" w:author="Roy" w:date="2020-03-02T21:33:00Z"/>
        </w:trPr>
        <w:tc>
          <w:tcPr>
            <w:tcW w:w="1097" w:type="dxa"/>
          </w:tcPr>
          <w:p w14:paraId="054A755D" w14:textId="2A0281E4" w:rsidR="004D5735" w:rsidRDefault="008C73F6" w:rsidP="007C4702">
            <w:pPr>
              <w:rPr>
                <w:ins w:id="365" w:author="Roy" w:date="2020-03-02T21:33:00Z"/>
                <w:rFonts w:eastAsiaTheme="minorEastAsia"/>
                <w:color w:val="0070C0"/>
                <w:lang w:val="en-US" w:eastAsia="zh-CN"/>
              </w:rPr>
            </w:pPr>
            <w:ins w:id="366" w:author="Huawei" w:date="2020-03-04T15:44:00Z">
              <w:r>
                <w:rPr>
                  <w:rFonts w:eastAsiaTheme="minorEastAsia" w:hint="eastAsia"/>
                  <w:color w:val="0070C0"/>
                  <w:lang w:val="en-US" w:eastAsia="zh-CN"/>
                </w:rPr>
                <w:lastRenderedPageBreak/>
                <w:t>Huawei, HiSilicon</w:t>
              </w:r>
            </w:ins>
          </w:p>
        </w:tc>
        <w:tc>
          <w:tcPr>
            <w:tcW w:w="1117" w:type="dxa"/>
          </w:tcPr>
          <w:p w14:paraId="148517FA" w14:textId="77777777" w:rsidR="004D5735" w:rsidRPr="001356F6" w:rsidRDefault="004D5735" w:rsidP="007C4702">
            <w:pPr>
              <w:rPr>
                <w:ins w:id="367" w:author="Roy" w:date="2020-03-02T21:33:00Z"/>
                <w:rFonts w:eastAsiaTheme="minorEastAsia"/>
                <w:i/>
                <w:color w:val="0070C0"/>
                <w:lang w:val="en-US" w:eastAsia="zh-CN"/>
              </w:rPr>
            </w:pPr>
          </w:p>
        </w:tc>
        <w:tc>
          <w:tcPr>
            <w:tcW w:w="7417" w:type="dxa"/>
          </w:tcPr>
          <w:p w14:paraId="50F58538" w14:textId="04C824DD" w:rsidR="004D5735" w:rsidRPr="001356F6" w:rsidRDefault="00835004" w:rsidP="007D4B58">
            <w:pPr>
              <w:rPr>
                <w:ins w:id="368" w:author="Roy" w:date="2020-03-02T21:33:00Z"/>
                <w:rFonts w:eastAsiaTheme="minorEastAsia"/>
                <w:color w:val="0070C0"/>
                <w:lang w:val="en-US" w:eastAsia="zh-CN"/>
              </w:rPr>
            </w:pPr>
            <w:ins w:id="369" w:author="Huawei" w:date="2020-03-04T16:00:00Z">
              <w:r>
                <w:rPr>
                  <w:rFonts w:eastAsiaTheme="minorEastAsia" w:hint="eastAsia"/>
                  <w:color w:val="0070C0"/>
                  <w:lang w:val="en-US" w:eastAsia="zh-CN"/>
                </w:rPr>
                <w:t xml:space="preserve">We are open to discuss if some scenarios can be </w:t>
              </w:r>
            </w:ins>
            <w:ins w:id="370" w:author="Huawei" w:date="2020-03-04T16:01:00Z">
              <w:r>
                <w:rPr>
                  <w:rFonts w:eastAsiaTheme="minorEastAsia"/>
                  <w:color w:val="0070C0"/>
                  <w:lang w:val="en-US" w:eastAsia="zh-CN"/>
                </w:rPr>
                <w:t>excluded</w:t>
              </w:r>
            </w:ins>
            <w:ins w:id="371" w:author="Huawei" w:date="2020-03-04T16:00:00Z">
              <w:r>
                <w:rPr>
                  <w:rFonts w:eastAsiaTheme="minorEastAsia" w:hint="eastAsia"/>
                  <w:color w:val="0070C0"/>
                  <w:lang w:val="en-US" w:eastAsia="zh-CN"/>
                </w:rPr>
                <w:t xml:space="preserve"> </w:t>
              </w:r>
            </w:ins>
            <w:ins w:id="372" w:author="Huawei" w:date="2020-03-04T16:01:00Z">
              <w:r>
                <w:rPr>
                  <w:rFonts w:eastAsiaTheme="minorEastAsia"/>
                  <w:color w:val="0070C0"/>
                  <w:lang w:val="en-US" w:eastAsia="zh-CN"/>
                </w:rPr>
                <w:t xml:space="preserve">from the requirements if they are not </w:t>
              </w:r>
            </w:ins>
            <w:ins w:id="373" w:author="Huawei" w:date="2020-03-04T16:02:00Z">
              <w:r w:rsidR="007D4B58">
                <w:rPr>
                  <w:rFonts w:eastAsiaTheme="minorEastAsia"/>
                  <w:color w:val="0070C0"/>
                  <w:lang w:val="en-US" w:eastAsia="zh-CN"/>
                </w:rPr>
                <w:t>practical</w:t>
              </w:r>
            </w:ins>
            <w:ins w:id="374" w:author="Huawei" w:date="2020-03-04T16:01:00Z">
              <w:r w:rsidR="007D4B58">
                <w:rPr>
                  <w:rFonts w:eastAsiaTheme="minorEastAsia"/>
                  <w:color w:val="0070C0"/>
                  <w:lang w:val="en-US" w:eastAsia="zh-CN"/>
                </w:rPr>
                <w:t xml:space="preserve"> or beneficial, but we think the current </w:t>
              </w:r>
            </w:ins>
            <w:ins w:id="375" w:author="Huawei" w:date="2020-03-04T16:02:00Z">
              <w:r w:rsidR="007D4B58">
                <w:rPr>
                  <w:rFonts w:eastAsiaTheme="minorEastAsia"/>
                  <w:color w:val="0070C0"/>
                  <w:lang w:val="en-US" w:eastAsia="zh-CN"/>
                </w:rPr>
                <w:t>option</w:t>
              </w:r>
            </w:ins>
            <w:ins w:id="376" w:author="Huawei" w:date="2020-03-04T16:01:00Z">
              <w:r w:rsidR="007D4B58">
                <w:rPr>
                  <w:rFonts w:eastAsiaTheme="minorEastAsia"/>
                  <w:color w:val="0070C0"/>
                  <w:lang w:val="en-US" w:eastAsia="zh-CN"/>
                </w:rPr>
                <w:t xml:space="preserve"> 1a is too limiting.</w:t>
              </w:r>
            </w:ins>
          </w:p>
        </w:tc>
      </w:tr>
      <w:tr w:rsidR="00D34F65" w:rsidRPr="001356F6" w14:paraId="21B155D1" w14:textId="77777777" w:rsidTr="004C2ED7">
        <w:trPr>
          <w:ins w:id="377" w:author="NSB" w:date="2020-03-04T17:31:00Z"/>
        </w:trPr>
        <w:tc>
          <w:tcPr>
            <w:tcW w:w="1097" w:type="dxa"/>
          </w:tcPr>
          <w:p w14:paraId="4258D002" w14:textId="6A26460B" w:rsidR="00D34F65" w:rsidRDefault="00D34F65" w:rsidP="007C4702">
            <w:pPr>
              <w:rPr>
                <w:ins w:id="378" w:author="NSB" w:date="2020-03-04T17:31:00Z"/>
                <w:rFonts w:eastAsiaTheme="minorEastAsia"/>
                <w:color w:val="0070C0"/>
                <w:lang w:val="en-US" w:eastAsia="zh-CN"/>
              </w:rPr>
            </w:pPr>
            <w:ins w:id="379" w:author="NSB" w:date="2020-03-04T17:31:00Z">
              <w:r>
                <w:rPr>
                  <w:rFonts w:eastAsiaTheme="minorEastAsia"/>
                  <w:color w:val="0070C0"/>
                  <w:lang w:val="en-US" w:eastAsia="zh-CN"/>
                </w:rPr>
                <w:t>Nokia, Nokia Shanghai Bell</w:t>
              </w:r>
            </w:ins>
          </w:p>
        </w:tc>
        <w:tc>
          <w:tcPr>
            <w:tcW w:w="1117" w:type="dxa"/>
          </w:tcPr>
          <w:p w14:paraId="6430B105" w14:textId="140BB29B" w:rsidR="00D34F65" w:rsidRPr="00D34F65" w:rsidRDefault="00D34F65" w:rsidP="007C4702">
            <w:pPr>
              <w:rPr>
                <w:ins w:id="380" w:author="NSB" w:date="2020-03-04T17:31:00Z"/>
                <w:rFonts w:eastAsiaTheme="minorEastAsia"/>
                <w:color w:val="0070C0"/>
                <w:lang w:val="en-US" w:eastAsia="zh-CN"/>
                <w:rPrChange w:id="381" w:author="NSB" w:date="2020-03-04T17:32:00Z">
                  <w:rPr>
                    <w:ins w:id="382" w:author="NSB" w:date="2020-03-04T17:31:00Z"/>
                    <w:rFonts w:eastAsiaTheme="minorEastAsia"/>
                    <w:i/>
                    <w:color w:val="0070C0"/>
                    <w:lang w:val="en-US" w:eastAsia="zh-CN"/>
                  </w:rPr>
                </w:rPrChange>
              </w:rPr>
            </w:pPr>
            <w:ins w:id="383" w:author="NSB" w:date="2020-03-04T17:32:00Z">
              <w:r w:rsidRPr="00D34F65">
                <w:rPr>
                  <w:rFonts w:eastAsiaTheme="minorEastAsia"/>
                  <w:color w:val="0070C0"/>
                  <w:lang w:val="en-US" w:eastAsia="zh-CN"/>
                  <w:rPrChange w:id="384" w:author="NSB" w:date="2020-03-04T17:32:00Z">
                    <w:rPr>
                      <w:rFonts w:eastAsiaTheme="minorEastAsia"/>
                      <w:i/>
                      <w:color w:val="0070C0"/>
                      <w:lang w:val="en-US" w:eastAsia="zh-CN"/>
                    </w:rPr>
                  </w:rPrChange>
                </w:rPr>
                <w:t>Option2</w:t>
              </w:r>
            </w:ins>
          </w:p>
        </w:tc>
        <w:tc>
          <w:tcPr>
            <w:tcW w:w="7417" w:type="dxa"/>
          </w:tcPr>
          <w:p w14:paraId="3B03F3EB" w14:textId="5D5A0A04" w:rsidR="00D34F65" w:rsidRDefault="00D34F65" w:rsidP="007D4B58">
            <w:pPr>
              <w:rPr>
                <w:ins w:id="385" w:author="NSB" w:date="2020-03-04T17:31:00Z"/>
                <w:rFonts w:eastAsiaTheme="minorEastAsia"/>
                <w:color w:val="0070C0"/>
                <w:lang w:val="en-US" w:eastAsia="zh-CN"/>
              </w:rPr>
            </w:pPr>
            <w:ins w:id="386" w:author="NSB" w:date="2020-03-04T17:32:00Z">
              <w:r>
                <w:rPr>
                  <w:rFonts w:eastAsiaTheme="minorEastAsia"/>
                  <w:color w:val="0070C0"/>
                  <w:lang w:val="en-US" w:eastAsia="zh-CN"/>
                </w:rPr>
                <w:t xml:space="preserve">The MO configuarion is </w:t>
              </w:r>
            </w:ins>
            <w:ins w:id="387" w:author="NSB" w:date="2020-03-04T17:34:00Z">
              <w:r>
                <w:rPr>
                  <w:rFonts w:eastAsiaTheme="minorEastAsia"/>
                  <w:color w:val="0070C0"/>
                  <w:lang w:val="en-US" w:eastAsia="zh-CN"/>
                </w:rPr>
                <w:t xml:space="preserve">network </w:t>
              </w:r>
            </w:ins>
            <w:ins w:id="388" w:author="NSB" w:date="2020-03-04T17:32:00Z">
              <w:r>
                <w:rPr>
                  <w:rFonts w:eastAsiaTheme="minorEastAsia"/>
                  <w:color w:val="0070C0"/>
                  <w:lang w:val="en-US" w:eastAsia="zh-CN"/>
                </w:rPr>
                <w:t>implementation which should not be restricted. But we can d</w:t>
              </w:r>
            </w:ins>
            <w:ins w:id="389" w:author="NSB" w:date="2020-03-04T17:33:00Z">
              <w:r>
                <w:rPr>
                  <w:rFonts w:eastAsiaTheme="minorEastAsia"/>
                  <w:color w:val="0070C0"/>
                  <w:lang w:val="en-US" w:eastAsia="zh-CN"/>
                </w:rPr>
                <w:t>iscuss some reasonsable scenario</w:t>
              </w:r>
            </w:ins>
            <w:ins w:id="390" w:author="NSB" w:date="2020-03-04T17:34:00Z">
              <w:r>
                <w:rPr>
                  <w:rFonts w:eastAsiaTheme="minorEastAsia"/>
                  <w:color w:val="0070C0"/>
                  <w:lang w:val="en-US" w:eastAsia="zh-CN"/>
                </w:rPr>
                <w:t>s</w:t>
              </w:r>
            </w:ins>
            <w:ins w:id="391" w:author="NSB" w:date="2020-03-04T17:33:00Z">
              <w:r>
                <w:rPr>
                  <w:rFonts w:eastAsiaTheme="minorEastAsia"/>
                  <w:color w:val="0070C0"/>
                  <w:lang w:val="en-US" w:eastAsia="zh-CN"/>
                </w:rPr>
                <w:t xml:space="preserve"> where the requirement shall apply. </w:t>
              </w:r>
            </w:ins>
          </w:p>
        </w:tc>
      </w:tr>
      <w:tr w:rsidR="00A94EAA" w:rsidRPr="001356F6" w14:paraId="424E9550" w14:textId="77777777" w:rsidTr="004C2ED7">
        <w:trPr>
          <w:ins w:id="392" w:author="Roy" w:date="2020-03-04T18:26:00Z"/>
        </w:trPr>
        <w:tc>
          <w:tcPr>
            <w:tcW w:w="1097" w:type="dxa"/>
          </w:tcPr>
          <w:p w14:paraId="7454A6C7" w14:textId="15EB0917" w:rsidR="00A94EAA" w:rsidRDefault="00A94EAA" w:rsidP="00A94EAA">
            <w:pPr>
              <w:rPr>
                <w:ins w:id="393" w:author="Roy" w:date="2020-03-04T18:26:00Z"/>
                <w:rFonts w:eastAsiaTheme="minorEastAsia"/>
                <w:color w:val="0070C0"/>
                <w:lang w:val="en-US" w:eastAsia="zh-CN"/>
              </w:rPr>
            </w:pPr>
            <w:ins w:id="394" w:author="Roy" w:date="2020-03-04T18:26:00Z">
              <w:r>
                <w:rPr>
                  <w:rFonts w:eastAsiaTheme="minorEastAsia" w:hint="eastAsia"/>
                  <w:color w:val="0070C0"/>
                  <w:lang w:val="en-US" w:eastAsia="zh-CN"/>
                </w:rPr>
                <w:t>OPPO</w:t>
              </w:r>
            </w:ins>
          </w:p>
        </w:tc>
        <w:tc>
          <w:tcPr>
            <w:tcW w:w="1117" w:type="dxa"/>
          </w:tcPr>
          <w:p w14:paraId="6E8F170D" w14:textId="74C86DD3" w:rsidR="00A94EAA" w:rsidRPr="00D34F65" w:rsidRDefault="00A94EAA" w:rsidP="00A94EAA">
            <w:pPr>
              <w:rPr>
                <w:ins w:id="395" w:author="Roy" w:date="2020-03-04T18:26:00Z"/>
                <w:rFonts w:eastAsiaTheme="minorEastAsia"/>
                <w:color w:val="0070C0"/>
                <w:lang w:val="en-US" w:eastAsia="zh-CN"/>
              </w:rPr>
            </w:pPr>
            <w:ins w:id="396" w:author="Roy" w:date="2020-03-04T18:26: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7417" w:type="dxa"/>
          </w:tcPr>
          <w:p w14:paraId="16FB3AE4" w14:textId="77777777" w:rsidR="00A94EAA" w:rsidRDefault="00A94EAA" w:rsidP="00A94EAA">
            <w:pPr>
              <w:rPr>
                <w:ins w:id="397" w:author="Roy" w:date="2020-03-04T18:26:00Z"/>
                <w:rFonts w:eastAsiaTheme="minorEastAsia"/>
                <w:color w:val="0070C0"/>
                <w:lang w:val="en-US" w:eastAsia="zh-CN"/>
              </w:rPr>
            </w:pPr>
            <w:ins w:id="398" w:author="Roy" w:date="2020-03-04T18:26:00Z">
              <w:r>
                <w:rPr>
                  <w:rFonts w:eastAsiaTheme="minorEastAsia"/>
                  <w:color w:val="0070C0"/>
                  <w:lang w:val="en-US" w:eastAsia="zh-CN"/>
                </w:rPr>
                <w:t xml:space="preserve">We understand the intention to specify requirements for limited scenarios. </w:t>
              </w:r>
            </w:ins>
          </w:p>
          <w:p w14:paraId="02744A2F" w14:textId="3F0F019D" w:rsidR="00A94EAA" w:rsidRDefault="00A94EAA" w:rsidP="00A94EAA">
            <w:pPr>
              <w:rPr>
                <w:ins w:id="399" w:author="Roy" w:date="2020-03-04T18:26:00Z"/>
                <w:rFonts w:eastAsiaTheme="minorEastAsia"/>
                <w:color w:val="0070C0"/>
                <w:lang w:val="en-US" w:eastAsia="zh-CN"/>
              </w:rPr>
            </w:pPr>
            <w:ins w:id="400" w:author="Roy" w:date="2020-03-04T18:26:00Z">
              <w:r>
                <w:rPr>
                  <w:rFonts w:eastAsiaTheme="minorEastAsia" w:hint="eastAsia"/>
                  <w:color w:val="0070C0"/>
                  <w:lang w:val="en-US" w:eastAsia="zh-CN"/>
                </w:rPr>
                <w:t xml:space="preserve">If </w:t>
              </w:r>
              <w:r>
                <w:rPr>
                  <w:rFonts w:eastAsiaTheme="minorEastAsia"/>
                  <w:color w:val="0070C0"/>
                  <w:lang w:val="en-US" w:eastAsia="zh-CN"/>
                </w:rPr>
                <w:t>companies</w:t>
              </w:r>
              <w:r>
                <w:rPr>
                  <w:rFonts w:eastAsiaTheme="minorEastAsia" w:hint="eastAsia"/>
                  <w:color w:val="0070C0"/>
                  <w:lang w:val="en-US" w:eastAsia="zh-CN"/>
                </w:rPr>
                <w:t xml:space="preserve"> </w:t>
              </w:r>
              <w:r>
                <w:rPr>
                  <w:rFonts w:eastAsiaTheme="minorEastAsia"/>
                  <w:color w:val="0070C0"/>
                  <w:lang w:val="en-US" w:eastAsia="zh-CN"/>
                </w:rPr>
                <w:t>cannot agree with 1a, we suggest to further study possibility to introduce other restriction in next meeting.</w:t>
              </w:r>
            </w:ins>
          </w:p>
        </w:tc>
      </w:tr>
      <w:tr w:rsidR="001850E4" w:rsidRPr="001356F6" w14:paraId="56991792" w14:textId="77777777" w:rsidTr="004C2ED7">
        <w:trPr>
          <w:ins w:id="401" w:author="Tomoki Yokokawa" w:date="2020-03-04T22:10:00Z"/>
        </w:trPr>
        <w:tc>
          <w:tcPr>
            <w:tcW w:w="1097" w:type="dxa"/>
          </w:tcPr>
          <w:p w14:paraId="34CEB934" w14:textId="09CE11C1" w:rsidR="001850E4" w:rsidRDefault="001850E4" w:rsidP="00A94EAA">
            <w:pPr>
              <w:rPr>
                <w:ins w:id="402" w:author="Tomoki Yokokawa" w:date="2020-03-04T22:10:00Z"/>
                <w:rFonts w:eastAsiaTheme="minorEastAsia"/>
                <w:color w:val="0070C0"/>
                <w:lang w:val="en-US" w:eastAsia="zh-CN"/>
              </w:rPr>
            </w:pPr>
            <w:ins w:id="403" w:author="Tomoki Yokokawa" w:date="2020-03-04T22:10:00Z">
              <w:r>
                <w:rPr>
                  <w:rFonts w:ascii="Yu Mincho" w:hAnsi="Yu Mincho" w:hint="eastAsia"/>
                  <w:color w:val="0070C0"/>
                  <w:lang w:val="en-US" w:eastAsia="ja-JP"/>
                </w:rPr>
                <w:t>Docomo</w:t>
              </w:r>
            </w:ins>
          </w:p>
        </w:tc>
        <w:tc>
          <w:tcPr>
            <w:tcW w:w="1117" w:type="dxa"/>
          </w:tcPr>
          <w:p w14:paraId="79A3E0D9" w14:textId="3239FA7E" w:rsidR="001850E4" w:rsidRPr="001850E4" w:rsidRDefault="001850E4" w:rsidP="00A94EAA">
            <w:pPr>
              <w:rPr>
                <w:ins w:id="404" w:author="Tomoki Yokokawa" w:date="2020-03-04T22:10:00Z"/>
                <w:i/>
                <w:color w:val="0070C0"/>
                <w:lang w:val="en-US" w:eastAsia="ja-JP"/>
                <w:rPrChange w:id="405" w:author="Tomoki Yokokawa" w:date="2020-03-04T22:10:00Z">
                  <w:rPr>
                    <w:ins w:id="406" w:author="Tomoki Yokokawa" w:date="2020-03-04T22:10:00Z"/>
                    <w:rFonts w:eastAsiaTheme="minorEastAsia"/>
                    <w:i/>
                    <w:color w:val="0070C0"/>
                    <w:lang w:val="en-US" w:eastAsia="zh-CN"/>
                  </w:rPr>
                </w:rPrChange>
              </w:rPr>
            </w:pPr>
            <w:ins w:id="407" w:author="Tomoki Yokokawa" w:date="2020-03-04T22:10:00Z">
              <w:r>
                <w:rPr>
                  <w:rFonts w:hint="eastAsia"/>
                  <w:i/>
                  <w:color w:val="0070C0"/>
                  <w:lang w:val="en-US" w:eastAsia="ja-JP"/>
                </w:rPr>
                <w:t>Option 2</w:t>
              </w:r>
            </w:ins>
          </w:p>
        </w:tc>
        <w:tc>
          <w:tcPr>
            <w:tcW w:w="7417" w:type="dxa"/>
          </w:tcPr>
          <w:p w14:paraId="1EF5CBD3" w14:textId="77777777" w:rsidR="001850E4" w:rsidRDefault="001850E4" w:rsidP="00A94EAA">
            <w:pPr>
              <w:rPr>
                <w:ins w:id="408" w:author="Tomoki Yokokawa" w:date="2020-03-04T22:10:00Z"/>
                <w:rFonts w:eastAsiaTheme="minorEastAsia"/>
                <w:color w:val="0070C0"/>
                <w:lang w:val="en-US" w:eastAsia="zh-CN"/>
              </w:rPr>
            </w:pPr>
          </w:p>
        </w:tc>
      </w:tr>
    </w:tbl>
    <w:p w14:paraId="26109112" w14:textId="77777777" w:rsidR="00A37D71" w:rsidRDefault="00A37D71" w:rsidP="00654295">
      <w:pPr>
        <w:rPr>
          <w:ins w:id="409" w:author="Roy" w:date="2020-03-02T21:02:00Z"/>
          <w:lang w:val="sv-SE" w:eastAsia="zh-CN"/>
        </w:rPr>
      </w:pPr>
    </w:p>
    <w:p w14:paraId="04E483C2" w14:textId="77777777" w:rsidR="00654295" w:rsidRDefault="00654295" w:rsidP="00654295">
      <w:pPr>
        <w:pStyle w:val="3"/>
        <w:rPr>
          <w:ins w:id="410" w:author="Roy" w:date="2020-03-02T21:10:00Z"/>
        </w:rPr>
      </w:pPr>
      <w:ins w:id="411" w:author="Roy" w:date="2020-03-02T21:04:00Z">
        <w:r w:rsidRPr="007A6AE4">
          <w:t>Sub-topic 1-2: Requirements of measurement capabilities</w:t>
        </w:r>
      </w:ins>
    </w:p>
    <w:p w14:paraId="06C2FBB1" w14:textId="07B3743F" w:rsidR="00322D6A" w:rsidRPr="00322D6A" w:rsidRDefault="00322D6A">
      <w:pPr>
        <w:rPr>
          <w:ins w:id="412" w:author="Roy" w:date="2020-03-02T21:04:00Z"/>
          <w:color w:val="000000" w:themeColor="text1"/>
          <w:rPrChange w:id="413" w:author="Roy" w:date="2020-03-02T21:10:00Z">
            <w:rPr>
              <w:ins w:id="414" w:author="Roy" w:date="2020-03-02T21:04:00Z"/>
            </w:rPr>
          </w:rPrChange>
        </w:rPr>
        <w:pPrChange w:id="415" w:author="Roy" w:date="2020-03-02T21:10:00Z">
          <w:pPr>
            <w:pStyle w:val="3"/>
          </w:pPr>
        </w:pPrChange>
      </w:pPr>
      <w:ins w:id="416" w:author="Roy" w:date="2020-03-02T21:10:00Z">
        <w:r>
          <w:rPr>
            <w:color w:val="000000" w:themeColor="text1"/>
            <w:highlight w:val="yellow"/>
            <w:lang w:eastAsia="zh-CN"/>
          </w:rPr>
          <w:t>In 2</w:t>
        </w:r>
        <w:r w:rsidRPr="00B0169A">
          <w:rPr>
            <w:color w:val="000000" w:themeColor="text1"/>
            <w:highlight w:val="yellow"/>
            <w:vertAlign w:val="superscript"/>
            <w:lang w:eastAsia="zh-CN"/>
          </w:rPr>
          <w:t>nd</w:t>
        </w:r>
        <w:r>
          <w:rPr>
            <w:color w:val="000000" w:themeColor="text1"/>
            <w:highlight w:val="yellow"/>
            <w:lang w:eastAsia="zh-CN"/>
          </w:rPr>
          <w:t xml:space="preserve"> round, w</w:t>
        </w:r>
        <w:r w:rsidRPr="00B0169A">
          <w:rPr>
            <w:color w:val="000000" w:themeColor="text1"/>
            <w:highlight w:val="yellow"/>
            <w:lang w:eastAsia="zh-CN"/>
          </w:rPr>
          <w:t>e are suggested to continue discussing measurement capabilities for CSI-RS based L3 measurement based on issues summarized/updated in 1</w:t>
        </w:r>
        <w:r w:rsidRPr="00B0169A">
          <w:rPr>
            <w:color w:val="000000" w:themeColor="text1"/>
            <w:highlight w:val="yellow"/>
            <w:vertAlign w:val="superscript"/>
            <w:lang w:eastAsia="zh-CN"/>
          </w:rPr>
          <w:t>st</w:t>
        </w:r>
        <w:r w:rsidRPr="00B0169A">
          <w:rPr>
            <w:color w:val="000000" w:themeColor="text1"/>
            <w:highlight w:val="yellow"/>
            <w:lang w:eastAsia="zh-CN"/>
          </w:rPr>
          <w:t xml:space="preserve"> round. </w:t>
        </w:r>
        <w:r w:rsidRPr="000036E9">
          <w:rPr>
            <w:color w:val="000000" w:themeColor="text1"/>
            <w:highlight w:val="yellow"/>
            <w:lang w:eastAsia="zh-CN"/>
            <w:rPrChange w:id="417" w:author="Roy" w:date="2020-03-02T22:22:00Z">
              <w:rPr>
                <w:color w:val="000000" w:themeColor="text1"/>
                <w:highlight w:val="yellow"/>
              </w:rPr>
            </w:rPrChange>
          </w:rPr>
          <w:t>Any new comment is appreciated if possible.</w:t>
        </w:r>
      </w:ins>
      <w:ins w:id="418" w:author="Roy" w:date="2020-03-02T22:20:00Z">
        <w:r w:rsidR="000036E9" w:rsidRPr="000036E9">
          <w:rPr>
            <w:color w:val="000000" w:themeColor="text1"/>
            <w:highlight w:val="yellow"/>
            <w:lang w:eastAsia="zh-CN"/>
            <w:rPrChange w:id="419" w:author="Roy" w:date="2020-03-02T22:22:00Z">
              <w:rPr>
                <w:color w:val="000000" w:themeColor="text1"/>
                <w:highlight w:val="yellow"/>
              </w:rPr>
            </w:rPrChange>
          </w:rPr>
          <w:t xml:space="preserve"> Otherwise</w:t>
        </w:r>
      </w:ins>
      <w:ins w:id="420" w:author="Roy" w:date="2020-03-02T22:21:00Z">
        <w:r w:rsidR="000036E9" w:rsidRPr="000036E9">
          <w:rPr>
            <w:color w:val="000000" w:themeColor="text1"/>
            <w:highlight w:val="yellow"/>
            <w:lang w:eastAsia="zh-CN"/>
            <w:rPrChange w:id="421" w:author="Roy" w:date="2020-03-02T22:22:00Z">
              <w:rPr>
                <w:color w:val="000000" w:themeColor="text1"/>
                <w:highlight w:val="yellow"/>
              </w:rPr>
            </w:rPrChange>
          </w:rPr>
          <w:t xml:space="preserve">, </w:t>
        </w:r>
        <w:r w:rsidR="000036E9" w:rsidRPr="000036E9">
          <w:rPr>
            <w:highlight w:val="yellow"/>
            <w:lang w:val="en-US" w:eastAsia="zh-CN"/>
            <w:rPrChange w:id="422" w:author="Roy" w:date="2020-03-02T22:22:00Z">
              <w:rPr>
                <w:lang w:val="en-US"/>
              </w:rPr>
            </w:rPrChange>
          </w:rPr>
          <w:t xml:space="preserve">the remaining issues will be </w:t>
        </w:r>
      </w:ins>
      <w:ins w:id="423" w:author="Roy" w:date="2020-03-02T22:22:00Z">
        <w:r w:rsidR="000036E9" w:rsidRPr="000036E9">
          <w:rPr>
            <w:highlight w:val="yellow"/>
            <w:lang w:val="en-US" w:eastAsia="zh-CN"/>
            <w:rPrChange w:id="424" w:author="Roy" w:date="2020-03-02T22:22:00Z">
              <w:rPr>
                <w:lang w:val="en-US"/>
              </w:rPr>
            </w:rPrChange>
          </w:rPr>
          <w:t>captured</w:t>
        </w:r>
      </w:ins>
      <w:ins w:id="425" w:author="Roy" w:date="2020-03-02T22:21:00Z">
        <w:r w:rsidR="000036E9" w:rsidRPr="000036E9">
          <w:rPr>
            <w:highlight w:val="yellow"/>
            <w:lang w:val="en-US" w:eastAsia="zh-CN"/>
            <w:rPrChange w:id="426" w:author="Roy" w:date="2020-03-02T22:22:00Z">
              <w:rPr>
                <w:lang w:val="en-US"/>
              </w:rPr>
            </w:rPrChange>
          </w:rPr>
          <w:t xml:space="preserve"> in </w:t>
        </w:r>
      </w:ins>
      <w:ins w:id="427" w:author="Roy" w:date="2020-03-02T22:22:00Z">
        <w:r w:rsidR="00A0529D">
          <w:rPr>
            <w:highlight w:val="yellow"/>
            <w:lang w:val="en-US" w:eastAsia="zh-CN"/>
            <w:rPrChange w:id="428" w:author="Roy" w:date="2020-03-02T22:22:00Z">
              <w:rPr>
                <w:highlight w:val="yellow"/>
                <w:lang w:val="en-US"/>
              </w:rPr>
            </w:rPrChange>
          </w:rPr>
          <w:t xml:space="preserve">the WF and </w:t>
        </w:r>
      </w:ins>
      <w:ins w:id="429" w:author="Roy" w:date="2020-03-02T22:25:00Z">
        <w:r w:rsidR="000036E9" w:rsidRPr="000036E9">
          <w:rPr>
            <w:highlight w:val="yellow"/>
            <w:lang w:val="en-US" w:eastAsia="zh-CN"/>
            <w:rPrChange w:id="430" w:author="Roy" w:date="2020-03-02T22:22:00Z">
              <w:rPr>
                <w:highlight w:val="yellow"/>
                <w:lang w:val="en-US"/>
              </w:rPr>
            </w:rPrChange>
          </w:rPr>
          <w:t>deferred</w:t>
        </w:r>
      </w:ins>
      <w:ins w:id="431" w:author="Roy" w:date="2020-03-02T22:22:00Z">
        <w:r w:rsidR="000036E9" w:rsidRPr="000036E9">
          <w:rPr>
            <w:highlight w:val="yellow"/>
            <w:lang w:val="en-US" w:eastAsia="zh-CN"/>
            <w:rPrChange w:id="432" w:author="Roy" w:date="2020-03-02T22:22:00Z">
              <w:rPr>
                <w:lang w:val="en-US"/>
              </w:rPr>
            </w:rPrChange>
          </w:rPr>
          <w:t xml:space="preserve"> </w:t>
        </w:r>
      </w:ins>
      <w:ins w:id="433" w:author="Roy" w:date="2020-03-02T22:21:00Z">
        <w:r w:rsidR="000036E9" w:rsidRPr="000036E9">
          <w:rPr>
            <w:highlight w:val="yellow"/>
            <w:lang w:val="en-US" w:eastAsia="zh-CN"/>
            <w:rPrChange w:id="434" w:author="Roy" w:date="2020-03-02T22:22:00Z">
              <w:rPr>
                <w:lang w:val="en-US"/>
              </w:rPr>
            </w:rPrChange>
          </w:rPr>
          <w:t xml:space="preserve">to next </w:t>
        </w:r>
      </w:ins>
      <w:ins w:id="435" w:author="Roy" w:date="2020-03-02T22:22:00Z">
        <w:r w:rsidR="000036E9" w:rsidRPr="000036E9">
          <w:rPr>
            <w:highlight w:val="yellow"/>
            <w:lang w:val="en-US" w:eastAsia="zh-CN"/>
            <w:rPrChange w:id="436" w:author="Roy" w:date="2020-03-02T22:22:00Z">
              <w:rPr>
                <w:lang w:val="en-US"/>
              </w:rPr>
            </w:rPrChange>
          </w:rPr>
          <w:t xml:space="preserve">RAN4 </w:t>
        </w:r>
      </w:ins>
      <w:ins w:id="437" w:author="Roy" w:date="2020-03-02T22:21:00Z">
        <w:r w:rsidR="000036E9" w:rsidRPr="000036E9">
          <w:rPr>
            <w:highlight w:val="yellow"/>
            <w:lang w:val="en-US" w:eastAsia="zh-CN"/>
            <w:rPrChange w:id="438" w:author="Roy" w:date="2020-03-02T22:22:00Z">
              <w:rPr>
                <w:lang w:val="en-US"/>
              </w:rPr>
            </w:rPrChange>
          </w:rPr>
          <w:t>meeting</w:t>
        </w:r>
      </w:ins>
      <w:ins w:id="439" w:author="Roy" w:date="2020-03-02T22:20:00Z">
        <w:r w:rsidR="000036E9" w:rsidRPr="000036E9">
          <w:rPr>
            <w:color w:val="000000" w:themeColor="text1"/>
            <w:highlight w:val="yellow"/>
            <w:lang w:eastAsia="zh-CN"/>
            <w:rPrChange w:id="440" w:author="Roy" w:date="2020-03-02T22:22:00Z">
              <w:rPr>
                <w:color w:val="000000" w:themeColor="text1"/>
                <w:highlight w:val="yellow"/>
              </w:rPr>
            </w:rPrChange>
          </w:rPr>
          <w:t>.</w:t>
        </w:r>
      </w:ins>
    </w:p>
    <w:p w14:paraId="010C397D" w14:textId="77777777" w:rsidR="00427DC4" w:rsidRPr="001356F6" w:rsidRDefault="00427DC4" w:rsidP="007C4702">
      <w:pPr>
        <w:rPr>
          <w:ins w:id="441" w:author="Roy" w:date="2020-03-02T21:17:00Z"/>
          <w:b/>
          <w:color w:val="000000" w:themeColor="text1"/>
          <w:u w:val="single"/>
          <w:lang w:eastAsia="ko-KR"/>
        </w:rPr>
      </w:pPr>
      <w:ins w:id="442" w:author="Roy" w:date="2020-03-02T21:17:00Z">
        <w:r w:rsidRPr="001356F6">
          <w:rPr>
            <w:b/>
            <w:color w:val="000000" w:themeColor="text1"/>
            <w:u w:val="single"/>
            <w:lang w:eastAsia="ko-KR"/>
          </w:rPr>
          <w:t>Issue 1-2-1: number of frequency layers to be monitored</w:t>
        </w:r>
      </w:ins>
    </w:p>
    <w:p w14:paraId="4D062263" w14:textId="77777777" w:rsidR="00427DC4" w:rsidRPr="001356F6" w:rsidRDefault="00427DC4" w:rsidP="007C4702">
      <w:pPr>
        <w:pStyle w:val="afe"/>
        <w:numPr>
          <w:ilvl w:val="0"/>
          <w:numId w:val="4"/>
        </w:numPr>
        <w:overflowPunct/>
        <w:autoSpaceDE/>
        <w:autoSpaceDN/>
        <w:adjustRightInd/>
        <w:spacing w:after="120"/>
        <w:ind w:left="720" w:firstLineChars="0"/>
        <w:textAlignment w:val="auto"/>
        <w:rPr>
          <w:ins w:id="443" w:author="Roy" w:date="2020-03-02T21:17:00Z"/>
          <w:rFonts w:eastAsia="宋体"/>
          <w:color w:val="000000" w:themeColor="text1"/>
          <w:szCs w:val="24"/>
          <w:lang w:eastAsia="zh-CN"/>
        </w:rPr>
      </w:pPr>
      <w:ins w:id="444" w:author="Roy" w:date="2020-03-02T21:17:00Z">
        <w:r w:rsidRPr="001356F6">
          <w:rPr>
            <w:rFonts w:eastAsia="宋体"/>
            <w:color w:val="000000" w:themeColor="text1"/>
            <w:szCs w:val="24"/>
            <w:lang w:eastAsia="zh-CN"/>
          </w:rPr>
          <w:t>Proposals</w:t>
        </w:r>
      </w:ins>
    </w:p>
    <w:p w14:paraId="73FAFB89" w14:textId="77777777" w:rsidR="007C4702" w:rsidRPr="007C4702" w:rsidRDefault="007C4702">
      <w:pPr>
        <w:pStyle w:val="afe"/>
        <w:numPr>
          <w:ilvl w:val="0"/>
          <w:numId w:val="4"/>
        </w:numPr>
        <w:spacing w:after="120"/>
        <w:ind w:firstLineChars="0"/>
        <w:rPr>
          <w:ins w:id="445" w:author="Roy" w:date="2020-03-02T21:25:00Z"/>
          <w:color w:val="000000" w:themeColor="text1"/>
          <w:lang w:val="en-US" w:eastAsia="zh-CN"/>
        </w:rPr>
        <w:pPrChange w:id="446" w:author="Roy" w:date="2020-03-02T21:25:00Z">
          <w:pPr>
            <w:pStyle w:val="afe"/>
            <w:numPr>
              <w:ilvl w:val="2"/>
              <w:numId w:val="4"/>
            </w:numPr>
            <w:spacing w:after="120"/>
            <w:ind w:left="2376" w:firstLine="400"/>
          </w:pPr>
        </w:pPrChange>
      </w:pPr>
      <w:ins w:id="447" w:author="Roy" w:date="2020-03-02T21:25:00Z">
        <w:r w:rsidRPr="007C4702">
          <w:rPr>
            <w:color w:val="000000" w:themeColor="text1"/>
            <w:lang w:val="en-US" w:eastAsia="zh-CN"/>
          </w:rPr>
          <w:t>Option 1</w:t>
        </w:r>
        <w:r w:rsidRPr="007C4702">
          <w:rPr>
            <w:color w:val="000000" w:themeColor="text1"/>
            <w:lang w:val="it-IT" w:eastAsia="zh-CN"/>
          </w:rPr>
          <w:t xml:space="preserve"> (MediaTek, OPPO, ZTE, Apple, Ericsson, DOCOMO)</w:t>
        </w:r>
        <w:r w:rsidRPr="007C4702">
          <w:rPr>
            <w:color w:val="000000" w:themeColor="text1"/>
            <w:lang w:val="en-US" w:eastAsia="zh-CN"/>
          </w:rPr>
          <w:t xml:space="preserve">: </w:t>
        </w:r>
      </w:ins>
    </w:p>
    <w:p w14:paraId="7E909C25" w14:textId="77777777" w:rsidR="007C4702" w:rsidRPr="007C4702" w:rsidRDefault="007C4702">
      <w:pPr>
        <w:pStyle w:val="afe"/>
        <w:numPr>
          <w:ilvl w:val="1"/>
          <w:numId w:val="4"/>
        </w:numPr>
        <w:spacing w:after="120"/>
        <w:ind w:firstLineChars="0"/>
        <w:rPr>
          <w:ins w:id="448" w:author="Roy" w:date="2020-03-02T21:25:00Z"/>
          <w:color w:val="000000" w:themeColor="text1"/>
          <w:lang w:val="en-US" w:eastAsia="zh-CN"/>
        </w:rPr>
        <w:pPrChange w:id="449" w:author="Roy" w:date="2020-03-02T21:25:00Z">
          <w:pPr>
            <w:pStyle w:val="afe"/>
            <w:numPr>
              <w:ilvl w:val="2"/>
              <w:numId w:val="4"/>
            </w:numPr>
            <w:spacing w:after="120"/>
            <w:ind w:left="2376" w:firstLine="400"/>
          </w:pPr>
        </w:pPrChange>
      </w:pPr>
      <w:ins w:id="450" w:author="Roy" w:date="2020-03-02T21:25:00Z">
        <w:r w:rsidRPr="007C4702">
          <w:rPr>
            <w:color w:val="000000" w:themeColor="text1"/>
            <w:lang w:val="en-US" w:eastAsia="zh-CN"/>
          </w:rPr>
          <w:t xml:space="preserve">CSI-RS based L3 measurement does not add additional frequency layers and cells to be monitored on top of the number specified for SSB based measurement. </w:t>
        </w:r>
      </w:ins>
    </w:p>
    <w:p w14:paraId="0CC32E82" w14:textId="77777777" w:rsidR="007C4702" w:rsidRPr="007C4702" w:rsidRDefault="007C4702">
      <w:pPr>
        <w:pStyle w:val="afe"/>
        <w:numPr>
          <w:ilvl w:val="0"/>
          <w:numId w:val="4"/>
        </w:numPr>
        <w:spacing w:after="120"/>
        <w:ind w:firstLineChars="0"/>
        <w:rPr>
          <w:ins w:id="451" w:author="Roy" w:date="2020-03-02T21:25:00Z"/>
          <w:color w:val="000000" w:themeColor="text1"/>
          <w:lang w:val="en-US" w:eastAsia="zh-CN"/>
        </w:rPr>
        <w:pPrChange w:id="452" w:author="Roy" w:date="2020-03-02T21:25:00Z">
          <w:pPr>
            <w:pStyle w:val="afe"/>
            <w:numPr>
              <w:ilvl w:val="2"/>
              <w:numId w:val="4"/>
            </w:numPr>
            <w:spacing w:after="120"/>
            <w:ind w:left="2376" w:firstLine="400"/>
          </w:pPr>
        </w:pPrChange>
      </w:pPr>
      <w:ins w:id="453" w:author="Roy" w:date="2020-03-02T21:25:00Z">
        <w:r w:rsidRPr="007C4702">
          <w:rPr>
            <w:color w:val="000000" w:themeColor="text1"/>
            <w:lang w:val="en-US" w:eastAsia="zh-CN"/>
          </w:rPr>
          <w:t xml:space="preserve">Option 2(Huawei): </w:t>
        </w:r>
      </w:ins>
    </w:p>
    <w:p w14:paraId="36DBD678" w14:textId="77777777" w:rsidR="007C4702" w:rsidRPr="007C4702" w:rsidRDefault="007C4702">
      <w:pPr>
        <w:spacing w:after="120"/>
        <w:ind w:left="852" w:firstLine="284"/>
        <w:rPr>
          <w:ins w:id="454" w:author="Roy" w:date="2020-03-02T21:25:00Z"/>
          <w:color w:val="000000" w:themeColor="text1"/>
          <w:lang w:val="en-US" w:eastAsia="zh-CN"/>
          <w:rPrChange w:id="455" w:author="Roy" w:date="2020-03-02T21:26:00Z">
            <w:rPr>
              <w:ins w:id="456" w:author="Roy" w:date="2020-03-02T21:25:00Z"/>
              <w:lang w:val="en-US" w:eastAsia="zh-CN"/>
            </w:rPr>
          </w:rPrChange>
        </w:rPr>
        <w:pPrChange w:id="457" w:author="Roy" w:date="2020-03-02T21:26:00Z">
          <w:pPr>
            <w:pStyle w:val="afe"/>
            <w:numPr>
              <w:ilvl w:val="2"/>
              <w:numId w:val="4"/>
            </w:numPr>
            <w:spacing w:after="120"/>
            <w:ind w:left="2376" w:firstLine="400"/>
          </w:pPr>
        </w:pPrChange>
      </w:pPr>
      <w:ins w:id="458" w:author="Roy" w:date="2020-03-02T21:25:00Z">
        <w:r w:rsidRPr="007C4702">
          <w:rPr>
            <w:color w:val="000000" w:themeColor="text1"/>
            <w:lang w:val="en-US" w:eastAsia="zh-CN"/>
            <w:rPrChange w:id="459" w:author="Roy" w:date="2020-03-02T21:26:00Z">
              <w:rPr>
                <w:lang w:val="en-US" w:eastAsia="zh-CN"/>
              </w:rPr>
            </w:rPrChange>
          </w:rPr>
          <w:t>Assuming no restriction on MO configurations:</w:t>
        </w:r>
      </w:ins>
    </w:p>
    <w:p w14:paraId="2ABF77A3" w14:textId="77777777" w:rsidR="007C4702" w:rsidRPr="007C4702" w:rsidRDefault="007C4702">
      <w:pPr>
        <w:pStyle w:val="afe"/>
        <w:numPr>
          <w:ilvl w:val="1"/>
          <w:numId w:val="4"/>
        </w:numPr>
        <w:spacing w:after="120"/>
        <w:ind w:firstLineChars="0"/>
        <w:rPr>
          <w:ins w:id="460" w:author="Roy" w:date="2020-03-02T21:25:00Z"/>
          <w:color w:val="000000" w:themeColor="text1"/>
          <w:lang w:val="en-US" w:eastAsia="zh-CN"/>
        </w:rPr>
        <w:pPrChange w:id="461" w:author="Roy" w:date="2020-03-02T21:25:00Z">
          <w:pPr>
            <w:pStyle w:val="afe"/>
            <w:numPr>
              <w:ilvl w:val="2"/>
              <w:numId w:val="4"/>
            </w:numPr>
            <w:spacing w:after="120"/>
            <w:ind w:left="2376" w:firstLine="400"/>
          </w:pPr>
        </w:pPrChange>
      </w:pPr>
      <w:ins w:id="462" w:author="Roy" w:date="2020-03-02T21:25:00Z">
        <w:r w:rsidRPr="007C4702">
          <w:rPr>
            <w:color w:val="000000" w:themeColor="text1"/>
            <w:lang w:val="en-US" w:eastAsia="zh-CN"/>
          </w:rPr>
          <w:t xml:space="preserve">UE shall be able to measure at least 3 CSI-RS frequency layers. </w:t>
        </w:r>
      </w:ins>
    </w:p>
    <w:p w14:paraId="0E5D6AFB" w14:textId="77777777" w:rsidR="007C4702" w:rsidRPr="007C4702" w:rsidRDefault="007C4702">
      <w:pPr>
        <w:pStyle w:val="afe"/>
        <w:numPr>
          <w:ilvl w:val="1"/>
          <w:numId w:val="4"/>
        </w:numPr>
        <w:spacing w:after="120"/>
        <w:ind w:firstLineChars="0"/>
        <w:rPr>
          <w:ins w:id="463" w:author="Roy" w:date="2020-03-02T21:25:00Z"/>
          <w:color w:val="000000" w:themeColor="text1"/>
          <w:lang w:val="en-US" w:eastAsia="zh-CN"/>
        </w:rPr>
        <w:pPrChange w:id="464" w:author="Roy" w:date="2020-03-02T21:25:00Z">
          <w:pPr>
            <w:pStyle w:val="afe"/>
            <w:numPr>
              <w:ilvl w:val="2"/>
              <w:numId w:val="4"/>
            </w:numPr>
            <w:spacing w:after="120"/>
            <w:ind w:left="2376" w:firstLine="400"/>
          </w:pPr>
        </w:pPrChange>
      </w:pPr>
      <w:ins w:id="465" w:author="Roy" w:date="2020-03-02T21:25:00Z">
        <w:r w:rsidRPr="007C4702">
          <w:rPr>
            <w:color w:val="000000" w:themeColor="text1"/>
            <w:lang w:val="en-US" w:eastAsia="zh-CN"/>
          </w:rPr>
          <w:t xml:space="preserve">UE shall be able to measure at least 8 NR frequency layers in total, including SSB frequency layers and CSI-RS frequency layers. </w:t>
        </w:r>
      </w:ins>
    </w:p>
    <w:p w14:paraId="30DDCC97" w14:textId="77777777" w:rsidR="007C4702" w:rsidRPr="007C4702" w:rsidRDefault="007C4702">
      <w:pPr>
        <w:pStyle w:val="afe"/>
        <w:numPr>
          <w:ilvl w:val="1"/>
          <w:numId w:val="4"/>
        </w:numPr>
        <w:spacing w:after="120"/>
        <w:ind w:firstLineChars="0"/>
        <w:rPr>
          <w:ins w:id="466" w:author="Roy" w:date="2020-03-02T21:25:00Z"/>
          <w:color w:val="000000" w:themeColor="text1"/>
          <w:lang w:val="en-US" w:eastAsia="zh-CN"/>
        </w:rPr>
        <w:pPrChange w:id="467" w:author="Roy" w:date="2020-03-02T21:25:00Z">
          <w:pPr>
            <w:pStyle w:val="afe"/>
            <w:numPr>
              <w:ilvl w:val="2"/>
              <w:numId w:val="4"/>
            </w:numPr>
            <w:spacing w:after="120"/>
            <w:ind w:left="2376" w:firstLine="400"/>
          </w:pPr>
        </w:pPrChange>
      </w:pPr>
      <w:ins w:id="468" w:author="Roy" w:date="2020-03-02T21:25:00Z">
        <w:r w:rsidRPr="007C4702">
          <w:rPr>
            <w:color w:val="000000" w:themeColor="text1"/>
            <w:lang w:val="en-US" w:eastAsia="zh-CN"/>
          </w:rPr>
          <w:t>UE shall be able to measure at least 14 carriers of all RATs in total.</w:t>
        </w:r>
      </w:ins>
    </w:p>
    <w:p w14:paraId="47FE998B" w14:textId="77777777" w:rsidR="007C4702" w:rsidRPr="007C4702" w:rsidRDefault="007C4702">
      <w:pPr>
        <w:pStyle w:val="afe"/>
        <w:numPr>
          <w:ilvl w:val="0"/>
          <w:numId w:val="4"/>
        </w:numPr>
        <w:spacing w:after="120"/>
        <w:ind w:firstLineChars="0"/>
        <w:rPr>
          <w:ins w:id="469" w:author="Roy" w:date="2020-03-02T21:25:00Z"/>
          <w:color w:val="000000" w:themeColor="text1"/>
          <w:lang w:val="en-US" w:eastAsia="zh-CN"/>
        </w:rPr>
        <w:pPrChange w:id="470" w:author="Roy" w:date="2020-03-02T21:25:00Z">
          <w:pPr>
            <w:pStyle w:val="afe"/>
            <w:numPr>
              <w:ilvl w:val="2"/>
              <w:numId w:val="4"/>
            </w:numPr>
            <w:spacing w:after="120"/>
            <w:ind w:left="2376" w:firstLine="400"/>
          </w:pPr>
        </w:pPrChange>
      </w:pPr>
      <w:ins w:id="471" w:author="Roy" w:date="2020-03-02T21:25:00Z">
        <w:r w:rsidRPr="007C4702">
          <w:rPr>
            <w:color w:val="000000" w:themeColor="text1"/>
            <w:lang w:val="en-US" w:eastAsia="zh-CN"/>
          </w:rPr>
          <w:t xml:space="preserve">Option 3(CATT): </w:t>
        </w:r>
      </w:ins>
    </w:p>
    <w:p w14:paraId="0D55376D" w14:textId="77777777" w:rsidR="007C4702" w:rsidRPr="007C4702" w:rsidRDefault="007C4702">
      <w:pPr>
        <w:pStyle w:val="afe"/>
        <w:numPr>
          <w:ilvl w:val="1"/>
          <w:numId w:val="4"/>
        </w:numPr>
        <w:spacing w:after="120"/>
        <w:ind w:firstLineChars="0"/>
        <w:rPr>
          <w:ins w:id="472" w:author="Roy" w:date="2020-03-02T21:25:00Z"/>
          <w:color w:val="000000" w:themeColor="text1"/>
          <w:lang w:val="en-US" w:eastAsia="zh-CN"/>
        </w:rPr>
        <w:pPrChange w:id="473" w:author="Roy" w:date="2020-03-02T21:25:00Z">
          <w:pPr>
            <w:pStyle w:val="afe"/>
            <w:numPr>
              <w:ilvl w:val="2"/>
              <w:numId w:val="4"/>
            </w:numPr>
            <w:spacing w:after="120"/>
            <w:ind w:left="2376" w:firstLine="400"/>
          </w:pPr>
        </w:pPrChange>
      </w:pPr>
      <w:ins w:id="474" w:author="Roy" w:date="2020-03-02T21:25:00Z">
        <w:r w:rsidRPr="007C4702">
          <w:rPr>
            <w:color w:val="000000" w:themeColor="text1"/>
            <w:lang w:val="en-US" w:eastAsia="zh-CN"/>
          </w:rPr>
          <w:t xml:space="preserve">If CSI-RS is configured with associated SSB, the measurement capability can be considered the same as SSB based measurement capability.(as option 1) </w:t>
        </w:r>
      </w:ins>
    </w:p>
    <w:p w14:paraId="193C007B" w14:textId="77777777" w:rsidR="007C4702" w:rsidRPr="007C4702" w:rsidRDefault="007C4702">
      <w:pPr>
        <w:pStyle w:val="afe"/>
        <w:numPr>
          <w:ilvl w:val="1"/>
          <w:numId w:val="4"/>
        </w:numPr>
        <w:spacing w:after="120"/>
        <w:ind w:firstLineChars="0"/>
        <w:rPr>
          <w:ins w:id="475" w:author="Roy" w:date="2020-03-02T21:25:00Z"/>
          <w:color w:val="000000" w:themeColor="text1"/>
          <w:lang w:val="en-US" w:eastAsia="zh-CN"/>
        </w:rPr>
        <w:pPrChange w:id="476" w:author="Roy" w:date="2020-03-02T21:25:00Z">
          <w:pPr>
            <w:pStyle w:val="afe"/>
            <w:numPr>
              <w:ilvl w:val="2"/>
              <w:numId w:val="4"/>
            </w:numPr>
            <w:spacing w:after="120"/>
            <w:ind w:left="2376" w:firstLine="400"/>
          </w:pPr>
        </w:pPrChange>
      </w:pPr>
      <w:ins w:id="477" w:author="Roy" w:date="2020-03-02T21:25:00Z">
        <w:r w:rsidRPr="007C4702">
          <w:rPr>
            <w:color w:val="000000" w:themeColor="text1"/>
            <w:lang w:val="en-US" w:eastAsia="zh-CN"/>
          </w:rPr>
          <w:t>If CSI-RS is not configured with any associated SSB, UE is capable to perform CSI-RS based layers.(as option 2)</w:t>
        </w:r>
      </w:ins>
    </w:p>
    <w:p w14:paraId="2DEB24C9" w14:textId="77777777" w:rsidR="007C4702" w:rsidRPr="007C4702" w:rsidRDefault="007C4702">
      <w:pPr>
        <w:pStyle w:val="afe"/>
        <w:numPr>
          <w:ilvl w:val="0"/>
          <w:numId w:val="4"/>
        </w:numPr>
        <w:spacing w:after="120"/>
        <w:ind w:firstLineChars="0"/>
        <w:rPr>
          <w:ins w:id="478" w:author="Roy" w:date="2020-03-02T21:25:00Z"/>
          <w:color w:val="000000" w:themeColor="text1"/>
          <w:lang w:val="en-US" w:eastAsia="zh-CN"/>
        </w:rPr>
        <w:pPrChange w:id="479" w:author="Roy" w:date="2020-03-02T21:25:00Z">
          <w:pPr>
            <w:pStyle w:val="afe"/>
            <w:numPr>
              <w:ilvl w:val="2"/>
              <w:numId w:val="4"/>
            </w:numPr>
            <w:spacing w:after="120"/>
            <w:ind w:left="2376" w:firstLine="400"/>
          </w:pPr>
        </w:pPrChange>
      </w:pPr>
      <w:ins w:id="480" w:author="Roy" w:date="2020-03-02T21:25:00Z">
        <w:r w:rsidRPr="007C4702">
          <w:rPr>
            <w:color w:val="000000" w:themeColor="text1"/>
            <w:lang w:val="en-US" w:eastAsia="zh-CN"/>
          </w:rPr>
          <w:t>Not preclude other options.</w:t>
        </w:r>
      </w:ins>
    </w:p>
    <w:tbl>
      <w:tblPr>
        <w:tblStyle w:val="afd"/>
        <w:tblW w:w="0" w:type="auto"/>
        <w:tblLook w:val="04A0" w:firstRow="1" w:lastRow="0" w:firstColumn="1" w:lastColumn="0" w:noHBand="0" w:noVBand="1"/>
      </w:tblPr>
      <w:tblGrid>
        <w:gridCol w:w="1572"/>
        <w:gridCol w:w="1117"/>
        <w:gridCol w:w="6942"/>
      </w:tblGrid>
      <w:tr w:rsidR="00D237DE" w:rsidRPr="001356F6" w14:paraId="5628FD10" w14:textId="77777777" w:rsidTr="00A94EAA">
        <w:trPr>
          <w:ins w:id="481" w:author="Roy" w:date="2020-03-02T21:19:00Z"/>
        </w:trPr>
        <w:tc>
          <w:tcPr>
            <w:tcW w:w="1572" w:type="dxa"/>
          </w:tcPr>
          <w:p w14:paraId="404C3FB4" w14:textId="77777777" w:rsidR="00D237DE" w:rsidRPr="00D237DE" w:rsidRDefault="00D237DE">
            <w:pPr>
              <w:rPr>
                <w:ins w:id="482" w:author="Roy" w:date="2020-03-02T21:19:00Z"/>
                <w:rFonts w:eastAsiaTheme="minorEastAsia"/>
                <w:color w:val="0070C0"/>
                <w:lang w:val="en-US" w:eastAsia="zh-CN"/>
              </w:rPr>
              <w:pPrChange w:id="483" w:author="Roy" w:date="2020-03-02T21:20:00Z">
                <w:pPr>
                  <w:pStyle w:val="afe"/>
                  <w:numPr>
                    <w:numId w:val="4"/>
                  </w:numPr>
                  <w:ind w:left="936" w:firstLineChars="0" w:hanging="360"/>
                </w:pPr>
              </w:pPrChange>
            </w:pPr>
            <w:ins w:id="484" w:author="Roy" w:date="2020-03-02T21:19:00Z">
              <w:r w:rsidRPr="00D237DE">
                <w:rPr>
                  <w:rFonts w:eastAsiaTheme="minorEastAsia"/>
                  <w:color w:val="0070C0"/>
                  <w:lang w:val="en-US" w:eastAsia="zh-CN"/>
                </w:rPr>
                <w:t>Issue 1-2-1</w:t>
              </w:r>
            </w:ins>
          </w:p>
        </w:tc>
        <w:tc>
          <w:tcPr>
            <w:tcW w:w="1117" w:type="dxa"/>
          </w:tcPr>
          <w:p w14:paraId="4834A273" w14:textId="77777777" w:rsidR="00D237DE" w:rsidRPr="00B0169A" w:rsidRDefault="00D237DE" w:rsidP="007C4702">
            <w:pPr>
              <w:rPr>
                <w:ins w:id="485" w:author="Roy" w:date="2020-03-02T21:19:00Z"/>
                <w:rFonts w:eastAsiaTheme="minorEastAsia"/>
                <w:b/>
                <w:bCs/>
                <w:color w:val="0070C0"/>
                <w:lang w:val="en-US" w:eastAsia="zh-CN"/>
              </w:rPr>
            </w:pPr>
            <w:ins w:id="486"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648E940" w14:textId="77777777" w:rsidR="00D237DE" w:rsidRPr="001356F6" w:rsidRDefault="00D237DE" w:rsidP="007C4702">
            <w:pPr>
              <w:rPr>
                <w:ins w:id="487" w:author="Roy" w:date="2020-03-02T21:19:00Z"/>
                <w:rFonts w:eastAsia="MS Mincho"/>
                <w:b/>
                <w:bCs/>
                <w:color w:val="0070C0"/>
                <w:lang w:val="en-US" w:eastAsia="zh-CN"/>
              </w:rPr>
            </w:pPr>
            <w:ins w:id="488" w:author="Roy" w:date="2020-03-02T21:19:00Z">
              <w:r>
                <w:rPr>
                  <w:b/>
                  <w:bCs/>
                  <w:color w:val="0070C0"/>
                  <w:lang w:val="en-US" w:eastAsia="zh-CN"/>
                </w:rPr>
                <w:t>Comments</w:t>
              </w:r>
            </w:ins>
          </w:p>
        </w:tc>
      </w:tr>
      <w:tr w:rsidR="00D237DE" w:rsidRPr="001356F6" w14:paraId="504C7B1A" w14:textId="77777777" w:rsidTr="007C4702">
        <w:trPr>
          <w:ins w:id="489" w:author="Roy" w:date="2020-03-02T21:19:00Z"/>
        </w:trPr>
        <w:tc>
          <w:tcPr>
            <w:tcW w:w="1271" w:type="dxa"/>
          </w:tcPr>
          <w:p w14:paraId="7D812D38" w14:textId="2520E79F" w:rsidR="00D237DE" w:rsidRPr="001356F6" w:rsidRDefault="00D237DE">
            <w:pPr>
              <w:rPr>
                <w:ins w:id="490" w:author="Roy" w:date="2020-03-02T21:19:00Z"/>
                <w:rFonts w:eastAsiaTheme="minorEastAsia"/>
                <w:color w:val="0070C0"/>
                <w:lang w:val="en-US" w:eastAsia="zh-CN"/>
              </w:rPr>
            </w:pPr>
            <w:ins w:id="491" w:author="Roy" w:date="2020-03-02T21:20:00Z">
              <w:del w:id="492" w:author="jingjing chen" w:date="2020-03-04T10:58:00Z">
                <w:r w:rsidDel="00320B34">
                  <w:rPr>
                    <w:rFonts w:eastAsiaTheme="minorEastAsia"/>
                    <w:color w:val="0070C0"/>
                    <w:lang w:val="en-US" w:eastAsia="zh-CN"/>
                  </w:rPr>
                  <w:delText>Company</w:delText>
                </w:r>
              </w:del>
            </w:ins>
            <w:ins w:id="493" w:author="jingjing chen" w:date="2020-03-04T10:58:00Z">
              <w:r w:rsidR="00320B34">
                <w:rPr>
                  <w:rFonts w:eastAsiaTheme="minorEastAsia"/>
                  <w:color w:val="0070C0"/>
                  <w:lang w:val="en-US" w:eastAsia="zh-CN"/>
                </w:rPr>
                <w:t>CMCC</w:t>
              </w:r>
            </w:ins>
            <w:ins w:id="494" w:author="Roy" w:date="2020-03-02T21:20:00Z">
              <w:r>
                <w:rPr>
                  <w:rFonts w:eastAsiaTheme="minorEastAsia"/>
                  <w:color w:val="0070C0"/>
                  <w:lang w:val="en-US" w:eastAsia="zh-CN"/>
                </w:rPr>
                <w:t xml:space="preserve"> </w:t>
              </w:r>
            </w:ins>
          </w:p>
        </w:tc>
        <w:tc>
          <w:tcPr>
            <w:tcW w:w="709" w:type="dxa"/>
          </w:tcPr>
          <w:p w14:paraId="5FB0B873" w14:textId="0B646756" w:rsidR="00D237DE" w:rsidRPr="001356F6" w:rsidRDefault="00320B34" w:rsidP="007C4702">
            <w:pPr>
              <w:rPr>
                <w:ins w:id="495" w:author="Roy" w:date="2020-03-02T21:19:00Z"/>
                <w:rFonts w:eastAsiaTheme="minorEastAsia"/>
                <w:i/>
                <w:color w:val="0070C0"/>
                <w:lang w:val="en-US" w:eastAsia="zh-CN"/>
              </w:rPr>
            </w:pPr>
            <w:ins w:id="496" w:author="jingjing chen" w:date="2020-03-04T10:58: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2</w:t>
              </w:r>
            </w:ins>
          </w:p>
        </w:tc>
        <w:tc>
          <w:tcPr>
            <w:tcW w:w="7651" w:type="dxa"/>
          </w:tcPr>
          <w:p w14:paraId="19A0FE67" w14:textId="77777777" w:rsidR="00D237DE" w:rsidRPr="001356F6" w:rsidRDefault="00D237DE" w:rsidP="007C4702">
            <w:pPr>
              <w:rPr>
                <w:ins w:id="497" w:author="Roy" w:date="2020-03-02T21:19:00Z"/>
                <w:rFonts w:eastAsiaTheme="minorEastAsia"/>
                <w:color w:val="0070C0"/>
                <w:lang w:val="en-US" w:eastAsia="zh-CN"/>
              </w:rPr>
            </w:pPr>
          </w:p>
        </w:tc>
      </w:tr>
      <w:tr w:rsidR="004D5735" w:rsidRPr="001356F6" w14:paraId="4C5E0085" w14:textId="77777777" w:rsidTr="007C4702">
        <w:trPr>
          <w:ins w:id="498" w:author="Roy" w:date="2020-03-02T21:33:00Z"/>
        </w:trPr>
        <w:tc>
          <w:tcPr>
            <w:tcW w:w="1271" w:type="dxa"/>
          </w:tcPr>
          <w:p w14:paraId="270B1B23" w14:textId="24D59ACF" w:rsidR="004D5735" w:rsidRDefault="007D4B58" w:rsidP="004D5735">
            <w:pPr>
              <w:rPr>
                <w:ins w:id="499" w:author="Roy" w:date="2020-03-02T21:33:00Z"/>
                <w:rFonts w:eastAsiaTheme="minorEastAsia"/>
                <w:color w:val="0070C0"/>
                <w:lang w:val="en-US" w:eastAsia="zh-CN"/>
              </w:rPr>
            </w:pPr>
            <w:ins w:id="500" w:author="Huawei" w:date="2020-03-04T16:02:00Z">
              <w:r>
                <w:rPr>
                  <w:rFonts w:eastAsiaTheme="minorEastAsia" w:hint="eastAsia"/>
                  <w:color w:val="0070C0"/>
                  <w:lang w:val="en-US" w:eastAsia="zh-CN"/>
                </w:rPr>
                <w:t>Huawei, HiSilicon</w:t>
              </w:r>
            </w:ins>
          </w:p>
        </w:tc>
        <w:tc>
          <w:tcPr>
            <w:tcW w:w="709" w:type="dxa"/>
          </w:tcPr>
          <w:p w14:paraId="701CDFE9" w14:textId="0357A5B1" w:rsidR="004D5735" w:rsidRPr="001356F6" w:rsidRDefault="007D4B58" w:rsidP="007C4702">
            <w:pPr>
              <w:rPr>
                <w:ins w:id="501" w:author="Roy" w:date="2020-03-02T21:33:00Z"/>
                <w:rFonts w:eastAsiaTheme="minorEastAsia"/>
                <w:i/>
                <w:color w:val="0070C0"/>
                <w:lang w:val="en-US" w:eastAsia="zh-CN"/>
              </w:rPr>
            </w:pPr>
            <w:ins w:id="502" w:author="Huawei" w:date="2020-03-04T16:02: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w:t>
              </w:r>
              <w:r>
                <w:rPr>
                  <w:rFonts w:eastAsiaTheme="minorEastAsia" w:hint="eastAsia"/>
                  <w:i/>
                  <w:color w:val="0070C0"/>
                  <w:lang w:val="en-US" w:eastAsia="zh-CN"/>
                </w:rPr>
                <w:t>2</w:t>
              </w:r>
            </w:ins>
          </w:p>
        </w:tc>
        <w:tc>
          <w:tcPr>
            <w:tcW w:w="7651" w:type="dxa"/>
          </w:tcPr>
          <w:p w14:paraId="6511F5C2" w14:textId="77777777" w:rsidR="007D4B58" w:rsidRDefault="007D4B58" w:rsidP="007D4B58">
            <w:pPr>
              <w:rPr>
                <w:ins w:id="503" w:author="Huawei" w:date="2020-03-04T16:04:00Z"/>
                <w:rFonts w:eastAsiaTheme="minorEastAsia"/>
                <w:color w:val="0070C0"/>
                <w:lang w:val="en-US" w:eastAsia="zh-CN"/>
              </w:rPr>
            </w:pPr>
            <w:ins w:id="504" w:author="Huawei" w:date="2020-03-04T16:03:00Z">
              <w:r>
                <w:rPr>
                  <w:rFonts w:eastAsiaTheme="minorEastAsia"/>
                  <w:color w:val="0070C0"/>
                  <w:lang w:val="en-US" w:eastAsia="zh-CN"/>
                </w:rPr>
                <w:t xml:space="preserve">We understand before discussing the details we should have a common </w:t>
              </w:r>
            </w:ins>
            <w:ins w:id="505" w:author="Huawei" w:date="2020-03-04T16:04:00Z">
              <w:r>
                <w:rPr>
                  <w:rFonts w:eastAsiaTheme="minorEastAsia"/>
                  <w:color w:val="0070C0"/>
                  <w:lang w:val="en-US" w:eastAsia="zh-CN"/>
                </w:rPr>
                <w:t xml:space="preserve">assumption on the scenarios as addressed in Issue 2 of Sub-topic 1-1. </w:t>
              </w:r>
            </w:ins>
          </w:p>
          <w:p w14:paraId="1EC6D174" w14:textId="7C502B42" w:rsidR="007D4B58" w:rsidRPr="007D4B58" w:rsidRDefault="007D4B58" w:rsidP="007D4B58">
            <w:pPr>
              <w:rPr>
                <w:ins w:id="506" w:author="Roy" w:date="2020-03-02T21:33:00Z"/>
                <w:rFonts w:eastAsiaTheme="minorEastAsia"/>
                <w:color w:val="0070C0"/>
                <w:lang w:val="en-US" w:eastAsia="zh-CN"/>
              </w:rPr>
            </w:pPr>
            <w:ins w:id="507" w:author="Huawei" w:date="2020-03-04T16:04:00Z">
              <w:r>
                <w:rPr>
                  <w:rFonts w:eastAsiaTheme="minorEastAsia"/>
                  <w:color w:val="0070C0"/>
                  <w:lang w:val="en-US" w:eastAsia="zh-CN"/>
                </w:rPr>
                <w:t xml:space="preserve">In our view, CSI-RS measurement does not come for free even the resource is with associated SSB, and it </w:t>
              </w:r>
            </w:ins>
            <w:ins w:id="508" w:author="Huawei" w:date="2020-03-04T16:08:00Z">
              <w:r w:rsidRPr="00295EFB">
                <w:rPr>
                  <w:rFonts w:eastAsiaTheme="minorEastAsia"/>
                  <w:color w:val="0070C0"/>
                  <w:lang w:val="en-US" w:eastAsia="zh-CN"/>
                </w:rPr>
                <w:t xml:space="preserve">is additional measurement to </w:t>
              </w:r>
              <w:r>
                <w:rPr>
                  <w:rFonts w:eastAsiaTheme="minorEastAsia"/>
                  <w:color w:val="0070C0"/>
                  <w:lang w:val="en-US" w:eastAsia="zh-CN"/>
                </w:rPr>
                <w:t xml:space="preserve">existing </w:t>
              </w:r>
              <w:r w:rsidRPr="00295EFB">
                <w:rPr>
                  <w:rFonts w:eastAsiaTheme="minorEastAsia"/>
                  <w:color w:val="0070C0"/>
                  <w:lang w:val="en-US" w:eastAsia="zh-CN"/>
                </w:rPr>
                <w:t>SSB measurement</w:t>
              </w:r>
            </w:ins>
            <w:ins w:id="509" w:author="Huawei" w:date="2020-03-04T16:06:00Z">
              <w:r>
                <w:rPr>
                  <w:rFonts w:eastAsiaTheme="minorEastAsia"/>
                  <w:color w:val="0070C0"/>
                  <w:lang w:val="en-US" w:eastAsia="zh-CN"/>
                </w:rPr>
                <w:t>.</w:t>
              </w:r>
            </w:ins>
            <w:ins w:id="510" w:author="Huawei" w:date="2020-03-04T16:07:00Z">
              <w:r>
                <w:rPr>
                  <w:rFonts w:eastAsiaTheme="minorEastAsia"/>
                  <w:color w:val="0070C0"/>
                  <w:lang w:val="en-US" w:eastAsia="zh-CN"/>
                </w:rPr>
                <w:t xml:space="preserve"> </w:t>
              </w:r>
            </w:ins>
            <w:ins w:id="511" w:author="Huawei" w:date="2020-03-04T16:06:00Z">
              <w:r>
                <w:rPr>
                  <w:rFonts w:eastAsiaTheme="minorEastAsia"/>
                  <w:color w:val="0070C0"/>
                  <w:lang w:val="en-US" w:eastAsia="zh-CN"/>
                </w:rPr>
                <w:t xml:space="preserve"> </w:t>
              </w:r>
            </w:ins>
          </w:p>
        </w:tc>
      </w:tr>
      <w:tr w:rsidR="00D34F65" w:rsidRPr="001356F6" w14:paraId="71A143C3" w14:textId="77777777" w:rsidTr="007C4702">
        <w:trPr>
          <w:ins w:id="512" w:author="NSB" w:date="2020-03-04T17:35:00Z"/>
        </w:trPr>
        <w:tc>
          <w:tcPr>
            <w:tcW w:w="1271" w:type="dxa"/>
          </w:tcPr>
          <w:p w14:paraId="5EDE6281" w14:textId="2B265B26" w:rsidR="00D34F65" w:rsidRDefault="00D34F65" w:rsidP="004D5735">
            <w:pPr>
              <w:rPr>
                <w:ins w:id="513" w:author="NSB" w:date="2020-03-04T17:35:00Z"/>
                <w:rFonts w:eastAsiaTheme="minorEastAsia"/>
                <w:color w:val="0070C0"/>
                <w:lang w:val="en-US" w:eastAsia="zh-CN"/>
              </w:rPr>
            </w:pPr>
            <w:ins w:id="514" w:author="NSB" w:date="2020-03-04T17:35:00Z">
              <w:r>
                <w:rPr>
                  <w:rFonts w:eastAsiaTheme="minorEastAsia"/>
                  <w:color w:val="0070C0"/>
                  <w:lang w:val="en-US" w:eastAsia="zh-CN"/>
                </w:rPr>
                <w:t>Nokia, Nokia Shanghai Bell</w:t>
              </w:r>
            </w:ins>
          </w:p>
        </w:tc>
        <w:tc>
          <w:tcPr>
            <w:tcW w:w="709" w:type="dxa"/>
          </w:tcPr>
          <w:p w14:paraId="1475E9E6" w14:textId="77777777" w:rsidR="00D34F65" w:rsidRDefault="00D34F65" w:rsidP="007C4702">
            <w:pPr>
              <w:rPr>
                <w:ins w:id="515" w:author="NSB" w:date="2020-03-04T17:35:00Z"/>
                <w:rFonts w:eastAsiaTheme="minorEastAsia"/>
                <w:i/>
                <w:color w:val="0070C0"/>
                <w:lang w:val="en-US" w:eastAsia="zh-CN"/>
              </w:rPr>
            </w:pPr>
          </w:p>
        </w:tc>
        <w:tc>
          <w:tcPr>
            <w:tcW w:w="7651" w:type="dxa"/>
          </w:tcPr>
          <w:p w14:paraId="0A9AD9C6" w14:textId="7457C5AD" w:rsidR="00D34F65" w:rsidRDefault="00D34F65" w:rsidP="007D4B58">
            <w:pPr>
              <w:rPr>
                <w:ins w:id="516" w:author="NSB" w:date="2020-03-04T17:35:00Z"/>
                <w:rFonts w:eastAsiaTheme="minorEastAsia"/>
                <w:color w:val="0070C0"/>
                <w:lang w:val="en-US" w:eastAsia="zh-CN"/>
              </w:rPr>
            </w:pPr>
            <w:ins w:id="517" w:author="NSB" w:date="2020-03-04T17:35:00Z">
              <w:r>
                <w:rPr>
                  <w:rFonts w:eastAsiaTheme="minorEastAsia"/>
                  <w:color w:val="0070C0"/>
                  <w:lang w:val="en-US" w:eastAsia="zh-CN"/>
                </w:rPr>
                <w:t>This</w:t>
              </w:r>
            </w:ins>
            <w:ins w:id="518" w:author="NSB" w:date="2020-03-04T17:36:00Z">
              <w:r>
                <w:rPr>
                  <w:rFonts w:eastAsiaTheme="minorEastAsia"/>
                  <w:color w:val="0070C0"/>
                  <w:lang w:val="en-US" w:eastAsia="zh-CN"/>
                </w:rPr>
                <w:t xml:space="preserve"> can be discussed after we get it clear what “frequency layer” means for CSI-RS based L3 measurement. </w:t>
              </w:r>
            </w:ins>
          </w:p>
        </w:tc>
      </w:tr>
      <w:tr w:rsidR="00A94EAA" w:rsidRPr="001356F6" w14:paraId="5F03D2D2" w14:textId="77777777" w:rsidTr="007C4702">
        <w:trPr>
          <w:ins w:id="519" w:author="Roy" w:date="2020-03-04T18:27:00Z"/>
        </w:trPr>
        <w:tc>
          <w:tcPr>
            <w:tcW w:w="1271" w:type="dxa"/>
          </w:tcPr>
          <w:p w14:paraId="1A18369E" w14:textId="61DB9A61" w:rsidR="00A94EAA" w:rsidRDefault="00A94EAA" w:rsidP="00A94EAA">
            <w:pPr>
              <w:rPr>
                <w:ins w:id="520" w:author="Roy" w:date="2020-03-04T18:27:00Z"/>
                <w:rFonts w:eastAsiaTheme="minorEastAsia"/>
                <w:color w:val="0070C0"/>
                <w:lang w:val="en-US" w:eastAsia="zh-CN"/>
              </w:rPr>
            </w:pPr>
            <w:ins w:id="521" w:author="Roy" w:date="2020-03-04T18:27:00Z">
              <w:r>
                <w:rPr>
                  <w:rFonts w:eastAsiaTheme="minorEastAsia" w:hint="eastAsia"/>
                  <w:color w:val="0070C0"/>
                  <w:lang w:val="en-US" w:eastAsia="zh-CN"/>
                </w:rPr>
                <w:t>OPPO</w:t>
              </w:r>
            </w:ins>
          </w:p>
        </w:tc>
        <w:tc>
          <w:tcPr>
            <w:tcW w:w="709" w:type="dxa"/>
          </w:tcPr>
          <w:p w14:paraId="2DF414C1" w14:textId="40BE5A19" w:rsidR="00A94EAA" w:rsidRDefault="00A94EAA" w:rsidP="00A94EAA">
            <w:pPr>
              <w:rPr>
                <w:ins w:id="522" w:author="Roy" w:date="2020-03-04T18:27:00Z"/>
                <w:rFonts w:eastAsiaTheme="minorEastAsia"/>
                <w:i/>
                <w:color w:val="0070C0"/>
                <w:lang w:val="en-US" w:eastAsia="zh-CN"/>
              </w:rPr>
            </w:pPr>
            <w:ins w:id="523" w:author="Roy" w:date="2020-03-04T18:27:00Z">
              <w:r>
                <w:rPr>
                  <w:rFonts w:eastAsiaTheme="minorEastAsia" w:hint="eastAsia"/>
                  <w:i/>
                  <w:color w:val="0070C0"/>
                  <w:lang w:val="en-US" w:eastAsia="zh-CN"/>
                </w:rPr>
                <w:t>Option1</w:t>
              </w:r>
            </w:ins>
          </w:p>
        </w:tc>
        <w:tc>
          <w:tcPr>
            <w:tcW w:w="7651" w:type="dxa"/>
          </w:tcPr>
          <w:p w14:paraId="07CD034A" w14:textId="61934945" w:rsidR="00A94EAA" w:rsidRDefault="00A94EAA" w:rsidP="00A94EAA">
            <w:pPr>
              <w:rPr>
                <w:ins w:id="524" w:author="Roy" w:date="2020-03-04T18:27:00Z"/>
                <w:rFonts w:eastAsiaTheme="minorEastAsia"/>
                <w:color w:val="0070C0"/>
                <w:lang w:val="en-US" w:eastAsia="zh-CN"/>
              </w:rPr>
            </w:pPr>
            <w:ins w:id="525" w:author="Roy" w:date="2020-03-04T18:27: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6FBAFBC3" w14:textId="77777777" w:rsidTr="007C4702">
        <w:trPr>
          <w:ins w:id="526" w:author="Li, Hua" w:date="2020-03-04T20:50:00Z"/>
        </w:trPr>
        <w:tc>
          <w:tcPr>
            <w:tcW w:w="1271" w:type="dxa"/>
          </w:tcPr>
          <w:p w14:paraId="130FB805" w14:textId="0F5E5F9C" w:rsidR="00111F42" w:rsidRDefault="00111F42" w:rsidP="00A94EAA">
            <w:pPr>
              <w:rPr>
                <w:ins w:id="527" w:author="Li, Hua" w:date="2020-03-04T20:50:00Z"/>
                <w:rFonts w:eastAsiaTheme="minorEastAsia"/>
                <w:color w:val="0070C0"/>
                <w:lang w:val="en-US" w:eastAsia="zh-CN"/>
              </w:rPr>
            </w:pPr>
            <w:ins w:id="528" w:author="Li, Hua" w:date="2020-03-04T20:50:00Z">
              <w:r>
                <w:rPr>
                  <w:rFonts w:eastAsiaTheme="minorEastAsia"/>
                  <w:color w:val="0070C0"/>
                  <w:lang w:val="en-US" w:eastAsia="zh-CN"/>
                </w:rPr>
                <w:lastRenderedPageBreak/>
                <w:t>Intel</w:t>
              </w:r>
            </w:ins>
          </w:p>
        </w:tc>
        <w:tc>
          <w:tcPr>
            <w:tcW w:w="709" w:type="dxa"/>
          </w:tcPr>
          <w:p w14:paraId="5D1354E2" w14:textId="77777777" w:rsidR="00111F42" w:rsidRDefault="00111F42" w:rsidP="00A94EAA">
            <w:pPr>
              <w:rPr>
                <w:ins w:id="529" w:author="Li, Hua" w:date="2020-03-04T20:50:00Z"/>
                <w:rFonts w:eastAsiaTheme="minorEastAsia"/>
                <w:i/>
                <w:color w:val="0070C0"/>
                <w:lang w:val="en-US" w:eastAsia="zh-CN"/>
              </w:rPr>
            </w:pPr>
          </w:p>
        </w:tc>
        <w:tc>
          <w:tcPr>
            <w:tcW w:w="7651" w:type="dxa"/>
          </w:tcPr>
          <w:p w14:paraId="49AC3D5D" w14:textId="223A6A0F" w:rsidR="00111F42" w:rsidRDefault="00111F42" w:rsidP="00A94EAA">
            <w:pPr>
              <w:rPr>
                <w:ins w:id="530" w:author="Li, Hua" w:date="2020-03-04T20:50:00Z"/>
                <w:rFonts w:eastAsiaTheme="minorEastAsia"/>
                <w:color w:val="0070C0"/>
                <w:lang w:val="en-US" w:eastAsia="zh-CN"/>
              </w:rPr>
            </w:pPr>
            <w:ins w:id="531" w:author="Li, Hua" w:date="2020-03-04T20:50:00Z">
              <w:r>
                <w:rPr>
                  <w:rFonts w:eastAsiaTheme="minorEastAsia"/>
                  <w:color w:val="0070C0"/>
                  <w:lang w:val="en-US" w:eastAsia="zh-CN"/>
                </w:rPr>
                <w:t xml:space="preserve">This can be discussed </w:t>
              </w:r>
            </w:ins>
            <w:ins w:id="532" w:author="Li, Hua" w:date="2020-03-04T20:51:00Z">
              <w:r>
                <w:rPr>
                  <w:rFonts w:eastAsiaTheme="minorEastAsia"/>
                  <w:color w:val="0070C0"/>
                  <w:lang w:val="en-US" w:eastAsia="zh-CN"/>
                </w:rPr>
                <w:t xml:space="preserve">later </w:t>
              </w:r>
            </w:ins>
            <w:ins w:id="533" w:author="Li, Hua" w:date="2020-03-04T20:50:00Z">
              <w:r>
                <w:rPr>
                  <w:rFonts w:eastAsiaTheme="minorEastAsia"/>
                  <w:color w:val="0070C0"/>
                  <w:lang w:val="en-US" w:eastAsia="zh-CN"/>
                </w:rPr>
                <w:t>when we are clear about “frequency layer”</w:t>
              </w:r>
            </w:ins>
            <w:ins w:id="534" w:author="Li, Hua" w:date="2020-03-04T20:51:00Z">
              <w:r>
                <w:rPr>
                  <w:rFonts w:eastAsiaTheme="minorEastAsia"/>
                  <w:color w:val="0070C0"/>
                  <w:lang w:val="en-US" w:eastAsia="zh-CN"/>
                </w:rPr>
                <w:t xml:space="preserve"> and the configuration of MO.</w:t>
              </w:r>
            </w:ins>
          </w:p>
        </w:tc>
      </w:tr>
      <w:tr w:rsidR="001850E4" w:rsidRPr="001356F6" w14:paraId="7C564181" w14:textId="77777777" w:rsidTr="007C4702">
        <w:trPr>
          <w:ins w:id="535" w:author="Tomoki Yokokawa" w:date="2020-03-04T22:11:00Z"/>
        </w:trPr>
        <w:tc>
          <w:tcPr>
            <w:tcW w:w="1271" w:type="dxa"/>
          </w:tcPr>
          <w:p w14:paraId="3AA13055" w14:textId="21E8B432" w:rsidR="001850E4" w:rsidRPr="001850E4" w:rsidRDefault="001850E4" w:rsidP="00A94EAA">
            <w:pPr>
              <w:rPr>
                <w:ins w:id="536" w:author="Tomoki Yokokawa" w:date="2020-03-04T22:11:00Z"/>
                <w:color w:val="0070C0"/>
                <w:lang w:val="en-US" w:eastAsia="ja-JP"/>
                <w:rPrChange w:id="537" w:author="Tomoki Yokokawa" w:date="2020-03-04T22:11:00Z">
                  <w:rPr>
                    <w:ins w:id="538" w:author="Tomoki Yokokawa" w:date="2020-03-04T22:11:00Z"/>
                    <w:rFonts w:eastAsiaTheme="minorEastAsia"/>
                    <w:color w:val="0070C0"/>
                    <w:lang w:val="en-US" w:eastAsia="zh-CN"/>
                  </w:rPr>
                </w:rPrChange>
              </w:rPr>
            </w:pPr>
            <w:ins w:id="539" w:author="Tomoki Yokokawa" w:date="2020-03-04T22:11:00Z">
              <w:r>
                <w:rPr>
                  <w:rFonts w:hint="eastAsia"/>
                  <w:color w:val="0070C0"/>
                  <w:lang w:val="en-US" w:eastAsia="ja-JP"/>
                </w:rPr>
                <w:t>Docomo</w:t>
              </w:r>
            </w:ins>
          </w:p>
        </w:tc>
        <w:tc>
          <w:tcPr>
            <w:tcW w:w="709" w:type="dxa"/>
          </w:tcPr>
          <w:p w14:paraId="54C7F628" w14:textId="158D6509" w:rsidR="001850E4" w:rsidRPr="001850E4" w:rsidRDefault="001850E4" w:rsidP="00A94EAA">
            <w:pPr>
              <w:rPr>
                <w:ins w:id="540" w:author="Tomoki Yokokawa" w:date="2020-03-04T22:11:00Z"/>
                <w:i/>
                <w:color w:val="0070C0"/>
                <w:lang w:val="en-US" w:eastAsia="ja-JP"/>
                <w:rPrChange w:id="541" w:author="Tomoki Yokokawa" w:date="2020-03-04T22:11:00Z">
                  <w:rPr>
                    <w:ins w:id="542" w:author="Tomoki Yokokawa" w:date="2020-03-04T22:11:00Z"/>
                    <w:rFonts w:eastAsiaTheme="minorEastAsia"/>
                    <w:i/>
                    <w:color w:val="0070C0"/>
                    <w:lang w:val="en-US" w:eastAsia="zh-CN"/>
                  </w:rPr>
                </w:rPrChange>
              </w:rPr>
            </w:pPr>
            <w:ins w:id="543" w:author="Tomoki Yokokawa" w:date="2020-03-04T22:11:00Z">
              <w:r>
                <w:rPr>
                  <w:rFonts w:hint="eastAsia"/>
                  <w:i/>
                  <w:color w:val="0070C0"/>
                  <w:lang w:val="en-US" w:eastAsia="ja-JP"/>
                </w:rPr>
                <w:t>Option 1</w:t>
              </w:r>
            </w:ins>
          </w:p>
        </w:tc>
        <w:tc>
          <w:tcPr>
            <w:tcW w:w="7651" w:type="dxa"/>
          </w:tcPr>
          <w:p w14:paraId="163B4F19" w14:textId="77777777" w:rsidR="001850E4" w:rsidRDefault="001850E4" w:rsidP="00A94EAA">
            <w:pPr>
              <w:rPr>
                <w:ins w:id="544" w:author="Tomoki Yokokawa" w:date="2020-03-04T22:11:00Z"/>
                <w:rFonts w:eastAsiaTheme="minorEastAsia"/>
                <w:color w:val="0070C0"/>
                <w:lang w:val="en-US" w:eastAsia="zh-CN"/>
              </w:rPr>
            </w:pPr>
          </w:p>
        </w:tc>
      </w:tr>
    </w:tbl>
    <w:p w14:paraId="211B6B70" w14:textId="77777777" w:rsidR="00D237DE" w:rsidRPr="001356F6" w:rsidRDefault="00D237DE" w:rsidP="00D237DE">
      <w:pPr>
        <w:ind w:left="840"/>
        <w:rPr>
          <w:ins w:id="545" w:author="Roy" w:date="2020-03-02T21:19:00Z"/>
          <w:color w:val="000000" w:themeColor="text1"/>
          <w:lang w:eastAsia="zh-CN"/>
        </w:rPr>
      </w:pPr>
    </w:p>
    <w:p w14:paraId="76DE7BCE" w14:textId="77777777" w:rsidR="00427DC4" w:rsidRPr="001356F6" w:rsidRDefault="00427DC4" w:rsidP="007C4702">
      <w:pPr>
        <w:rPr>
          <w:ins w:id="546" w:author="Roy" w:date="2020-03-02T21:17:00Z"/>
          <w:b/>
          <w:color w:val="000000" w:themeColor="text1"/>
          <w:u w:val="single"/>
          <w:lang w:eastAsia="ko-KR"/>
        </w:rPr>
      </w:pPr>
    </w:p>
    <w:p w14:paraId="504081D3" w14:textId="77777777" w:rsidR="00427DC4" w:rsidRPr="001356F6" w:rsidRDefault="00427DC4" w:rsidP="007C4702">
      <w:pPr>
        <w:rPr>
          <w:ins w:id="547" w:author="Roy" w:date="2020-03-02T21:17:00Z"/>
          <w:b/>
          <w:color w:val="000000" w:themeColor="text1"/>
          <w:u w:val="single"/>
          <w:lang w:eastAsia="ko-KR"/>
        </w:rPr>
      </w:pPr>
      <w:ins w:id="548" w:author="Roy" w:date="2020-03-02T21:17:00Z">
        <w:r w:rsidRPr="001356F6">
          <w:rPr>
            <w:b/>
            <w:color w:val="000000" w:themeColor="text1"/>
            <w:u w:val="single"/>
            <w:lang w:eastAsia="ko-KR"/>
          </w:rPr>
          <w:t>Issue 1-2-2: number of cells to be monitored per layer/MO</w:t>
        </w:r>
      </w:ins>
    </w:p>
    <w:p w14:paraId="55C15C62" w14:textId="77777777" w:rsidR="00427DC4" w:rsidRPr="001356F6" w:rsidRDefault="00427DC4" w:rsidP="007C4702">
      <w:pPr>
        <w:pStyle w:val="afe"/>
        <w:numPr>
          <w:ilvl w:val="0"/>
          <w:numId w:val="4"/>
        </w:numPr>
        <w:overflowPunct/>
        <w:autoSpaceDE/>
        <w:autoSpaceDN/>
        <w:adjustRightInd/>
        <w:spacing w:after="120"/>
        <w:ind w:left="720" w:firstLineChars="0"/>
        <w:textAlignment w:val="auto"/>
        <w:rPr>
          <w:ins w:id="549" w:author="Roy" w:date="2020-03-02T21:17:00Z"/>
          <w:rFonts w:eastAsia="宋体"/>
          <w:color w:val="000000" w:themeColor="text1"/>
          <w:szCs w:val="24"/>
          <w:lang w:eastAsia="zh-CN"/>
        </w:rPr>
      </w:pPr>
      <w:ins w:id="550" w:author="Roy" w:date="2020-03-02T21:17:00Z">
        <w:r w:rsidRPr="001356F6">
          <w:rPr>
            <w:rFonts w:eastAsia="宋体"/>
            <w:color w:val="000000" w:themeColor="text1"/>
            <w:szCs w:val="24"/>
            <w:lang w:eastAsia="zh-CN"/>
          </w:rPr>
          <w:t>Proposals</w:t>
        </w:r>
      </w:ins>
    </w:p>
    <w:p w14:paraId="7602088B" w14:textId="77777777" w:rsidR="00427DC4" w:rsidRPr="001356F6" w:rsidRDefault="00427DC4" w:rsidP="007C4702">
      <w:pPr>
        <w:pStyle w:val="af0"/>
        <w:numPr>
          <w:ilvl w:val="1"/>
          <w:numId w:val="4"/>
        </w:numPr>
        <w:tabs>
          <w:tab w:val="left" w:pos="426"/>
        </w:tabs>
        <w:snapToGrid w:val="0"/>
        <w:spacing w:after="120"/>
        <w:ind w:left="1418"/>
        <w:jc w:val="both"/>
        <w:rPr>
          <w:ins w:id="551" w:author="Roy" w:date="2020-03-02T21:17:00Z"/>
          <w:color w:val="000000" w:themeColor="text1"/>
          <w:lang w:eastAsia="zh-CN"/>
        </w:rPr>
      </w:pPr>
      <w:ins w:id="552" w:author="Roy" w:date="2020-03-02T21:17:00Z">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Pr>
            <w:color w:val="000000" w:themeColor="text1"/>
            <w:lang w:eastAsia="zh-CN"/>
          </w:rPr>
          <w:t xml:space="preserve">, </w:t>
        </w:r>
        <w:r w:rsidRPr="00B0169A">
          <w:rPr>
            <w:color w:val="5B9BD5" w:themeColor="accent5"/>
            <w:lang w:eastAsia="zh-CN"/>
          </w:rPr>
          <w:t>Apple</w:t>
        </w:r>
        <w:r>
          <w:rPr>
            <w:color w:val="5B9BD5" w:themeColor="accent5"/>
            <w:lang w:eastAsia="zh-CN"/>
          </w:rPr>
          <w:t xml:space="preserve">, </w:t>
        </w:r>
        <w:r>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r w:rsidRPr="001356F6">
          <w:rPr>
            <w:color w:val="000000" w:themeColor="text1"/>
            <w:lang w:eastAsia="zh-CN"/>
          </w:rPr>
          <w:t xml:space="preserve"> No need to introduce additional number of cells to be monitored per layer based on L3 CSI-RS on top of the requirements already specified for SSB. </w:t>
        </w:r>
      </w:ins>
    </w:p>
    <w:p w14:paraId="470EC0BF" w14:textId="77777777" w:rsidR="00427DC4" w:rsidRPr="001356F6" w:rsidRDefault="00427DC4" w:rsidP="007C4702">
      <w:pPr>
        <w:pStyle w:val="af0"/>
        <w:numPr>
          <w:ilvl w:val="1"/>
          <w:numId w:val="4"/>
        </w:numPr>
        <w:tabs>
          <w:tab w:val="left" w:pos="426"/>
        </w:tabs>
        <w:snapToGrid w:val="0"/>
        <w:spacing w:after="120"/>
        <w:ind w:left="1418"/>
        <w:jc w:val="both"/>
        <w:rPr>
          <w:ins w:id="553" w:author="Roy" w:date="2020-03-02T21:17:00Z"/>
          <w:color w:val="000000" w:themeColor="text1"/>
          <w:lang w:eastAsia="zh-CN"/>
        </w:rPr>
      </w:pPr>
      <w:ins w:id="554" w:author="Roy" w:date="2020-03-02T21:17:00Z">
        <w:r w:rsidRPr="001356F6">
          <w:rPr>
            <w:rFonts w:hint="eastAsia"/>
            <w:color w:val="000000" w:themeColor="text1"/>
            <w:lang w:eastAsia="zh-CN"/>
          </w:rPr>
          <w:t>Option</w:t>
        </w:r>
        <w:r w:rsidRPr="001356F6">
          <w:rPr>
            <w:color w:val="000000" w:themeColor="text1"/>
            <w:lang w:eastAsia="zh-CN"/>
          </w:rPr>
          <w:t xml:space="preserve"> 2 (ZTE)</w:t>
        </w:r>
        <w:r w:rsidRPr="001356F6">
          <w:rPr>
            <w:rFonts w:hint="eastAsia"/>
            <w:color w:val="000000" w:themeColor="text1"/>
            <w:lang w:eastAsia="zh-CN"/>
          </w:rPr>
          <w:t>:</w:t>
        </w:r>
        <w:r w:rsidRPr="001356F6">
          <w:rPr>
            <w:color w:val="000000" w:themeColor="text1"/>
            <w:lang w:eastAsia="zh-CN"/>
          </w:rPr>
          <w:t xml:space="preserve"> UE shall be capable of performing CSI-RS based measurements for at least [8] identified cells in FR1 for intra frequency measurement and at least [4] identified cells in FR1 for inter frequency measurement</w:t>
        </w:r>
        <w:r w:rsidRPr="001356F6">
          <w:rPr>
            <w:rFonts w:hint="eastAsia"/>
            <w:color w:val="000000" w:themeColor="text1"/>
            <w:lang w:eastAsia="zh-CN"/>
          </w:rPr>
          <w:t xml:space="preserve">, </w:t>
        </w:r>
        <w:r w:rsidRPr="001356F6">
          <w:rPr>
            <w:color w:val="000000" w:themeColor="text1"/>
            <w:lang w:eastAsia="zh-CN"/>
          </w:rPr>
          <w:t>at least [6] identified cells in FR2 for intra frequency measurement and at least [4] identified cells in FR2 for inter frequency measurement.</w:t>
        </w:r>
      </w:ins>
    </w:p>
    <w:p w14:paraId="1C0529CB" w14:textId="77777777" w:rsidR="00427DC4" w:rsidRPr="001356F6" w:rsidRDefault="00427DC4" w:rsidP="007C4702">
      <w:pPr>
        <w:pStyle w:val="af0"/>
        <w:numPr>
          <w:ilvl w:val="1"/>
          <w:numId w:val="4"/>
        </w:numPr>
        <w:tabs>
          <w:tab w:val="left" w:pos="426"/>
        </w:tabs>
        <w:snapToGrid w:val="0"/>
        <w:spacing w:after="120"/>
        <w:ind w:left="1418"/>
        <w:jc w:val="both"/>
        <w:rPr>
          <w:ins w:id="555" w:author="Roy" w:date="2020-03-02T21:17:00Z"/>
          <w:color w:val="000000" w:themeColor="text1"/>
          <w:lang w:eastAsia="zh-CN"/>
        </w:rPr>
      </w:pPr>
      <w:ins w:id="556" w:author="Roy" w:date="2020-03-02T21:17:00Z">
        <w:r w:rsidRPr="001356F6">
          <w:rPr>
            <w:color w:val="000000" w:themeColor="text1"/>
            <w:lang w:eastAsia="zh-CN"/>
          </w:rPr>
          <w:t>Option 3 (Huawei</w:t>
        </w:r>
        <w:r>
          <w:rPr>
            <w:color w:val="000000" w:themeColor="text1"/>
            <w:lang w:eastAsia="zh-CN"/>
          </w:rPr>
          <w:t xml:space="preserve">, </w:t>
        </w:r>
        <w:r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Pr>
            <w:color w:val="000000" w:themeColor="text1"/>
            <w:lang w:eastAsia="zh-CN"/>
          </w:rPr>
          <w:t xml:space="preserve"> </w:t>
        </w:r>
      </w:ins>
    </w:p>
    <w:tbl>
      <w:tblPr>
        <w:tblStyle w:val="afd"/>
        <w:tblW w:w="0" w:type="auto"/>
        <w:tblLook w:val="04A0" w:firstRow="1" w:lastRow="0" w:firstColumn="1" w:lastColumn="0" w:noHBand="0" w:noVBand="1"/>
      </w:tblPr>
      <w:tblGrid>
        <w:gridCol w:w="1572"/>
        <w:gridCol w:w="1117"/>
        <w:gridCol w:w="6942"/>
      </w:tblGrid>
      <w:tr w:rsidR="00D237DE" w:rsidRPr="001356F6" w14:paraId="33E39638" w14:textId="77777777" w:rsidTr="00D34F65">
        <w:trPr>
          <w:ins w:id="557" w:author="Roy" w:date="2020-03-02T21:19:00Z"/>
        </w:trPr>
        <w:tc>
          <w:tcPr>
            <w:tcW w:w="1572" w:type="dxa"/>
          </w:tcPr>
          <w:p w14:paraId="5CD6B5DC" w14:textId="5F431DAE" w:rsidR="00D237DE" w:rsidRPr="00D237DE" w:rsidRDefault="00D237DE">
            <w:pPr>
              <w:rPr>
                <w:ins w:id="558" w:author="Roy" w:date="2020-03-02T21:19:00Z"/>
                <w:rFonts w:eastAsiaTheme="minorEastAsia"/>
                <w:color w:val="0070C0"/>
                <w:lang w:val="en-US" w:eastAsia="zh-CN"/>
              </w:rPr>
              <w:pPrChange w:id="559" w:author="Roy" w:date="2020-03-02T21:20:00Z">
                <w:pPr>
                  <w:pStyle w:val="afe"/>
                  <w:numPr>
                    <w:numId w:val="4"/>
                  </w:numPr>
                  <w:ind w:left="936" w:firstLineChars="0" w:hanging="360"/>
                </w:pPr>
              </w:pPrChange>
            </w:pPr>
            <w:ins w:id="560" w:author="Roy" w:date="2020-03-02T21:19:00Z">
              <w:r w:rsidRPr="00D237DE">
                <w:rPr>
                  <w:rFonts w:eastAsiaTheme="minorEastAsia"/>
                  <w:color w:val="0070C0"/>
                  <w:lang w:val="en-US" w:eastAsia="zh-CN"/>
                </w:rPr>
                <w:t>Issue 1-2-</w:t>
              </w:r>
            </w:ins>
            <w:ins w:id="561" w:author="Roy" w:date="2020-03-02T21:20:00Z">
              <w:r>
                <w:rPr>
                  <w:rFonts w:eastAsiaTheme="minorEastAsia"/>
                  <w:color w:val="0070C0"/>
                  <w:lang w:val="en-US" w:eastAsia="zh-CN"/>
                </w:rPr>
                <w:t>2</w:t>
              </w:r>
            </w:ins>
          </w:p>
        </w:tc>
        <w:tc>
          <w:tcPr>
            <w:tcW w:w="1117" w:type="dxa"/>
          </w:tcPr>
          <w:p w14:paraId="340B9CE1" w14:textId="77777777" w:rsidR="00D237DE" w:rsidRPr="00B0169A" w:rsidRDefault="00D237DE" w:rsidP="007C4702">
            <w:pPr>
              <w:rPr>
                <w:ins w:id="562" w:author="Roy" w:date="2020-03-02T21:19:00Z"/>
                <w:rFonts w:eastAsiaTheme="minorEastAsia"/>
                <w:b/>
                <w:bCs/>
                <w:color w:val="0070C0"/>
                <w:lang w:val="en-US" w:eastAsia="zh-CN"/>
              </w:rPr>
            </w:pPr>
            <w:ins w:id="563"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3C8E230E" w14:textId="77777777" w:rsidR="00D237DE" w:rsidRPr="001356F6" w:rsidRDefault="00D237DE" w:rsidP="007C4702">
            <w:pPr>
              <w:rPr>
                <w:ins w:id="564" w:author="Roy" w:date="2020-03-02T21:19:00Z"/>
                <w:rFonts w:eastAsia="MS Mincho"/>
                <w:b/>
                <w:bCs/>
                <w:color w:val="0070C0"/>
                <w:lang w:val="en-US" w:eastAsia="zh-CN"/>
              </w:rPr>
            </w:pPr>
            <w:ins w:id="565" w:author="Roy" w:date="2020-03-02T21:19:00Z">
              <w:r>
                <w:rPr>
                  <w:b/>
                  <w:bCs/>
                  <w:color w:val="0070C0"/>
                  <w:lang w:val="en-US" w:eastAsia="zh-CN"/>
                </w:rPr>
                <w:t>Comments</w:t>
              </w:r>
            </w:ins>
          </w:p>
        </w:tc>
      </w:tr>
      <w:tr w:rsidR="00D237DE" w:rsidRPr="001356F6" w14:paraId="33732224" w14:textId="77777777" w:rsidTr="00D34F65">
        <w:trPr>
          <w:ins w:id="566" w:author="Roy" w:date="2020-03-02T21:19:00Z"/>
        </w:trPr>
        <w:tc>
          <w:tcPr>
            <w:tcW w:w="1572" w:type="dxa"/>
          </w:tcPr>
          <w:p w14:paraId="3D06BCC8" w14:textId="42A324E2" w:rsidR="00D237DE" w:rsidRPr="001356F6" w:rsidRDefault="00D237DE">
            <w:pPr>
              <w:rPr>
                <w:ins w:id="567" w:author="Roy" w:date="2020-03-02T21:19:00Z"/>
                <w:rFonts w:eastAsiaTheme="minorEastAsia"/>
                <w:color w:val="0070C0"/>
                <w:lang w:val="en-US" w:eastAsia="zh-CN"/>
              </w:rPr>
            </w:pPr>
            <w:ins w:id="568" w:author="Roy" w:date="2020-03-02T21:20:00Z">
              <w:del w:id="569" w:author="jingjing chen" w:date="2020-03-04T10:59:00Z">
                <w:r w:rsidDel="00320B34">
                  <w:rPr>
                    <w:rFonts w:eastAsiaTheme="minorEastAsia"/>
                    <w:color w:val="0070C0"/>
                    <w:lang w:val="en-US" w:eastAsia="zh-CN"/>
                  </w:rPr>
                  <w:delText>Company</w:delText>
                </w:r>
              </w:del>
            </w:ins>
            <w:ins w:id="570" w:author="jingjing chen" w:date="2020-03-04T10:59:00Z">
              <w:r w:rsidR="00320B34">
                <w:rPr>
                  <w:rFonts w:eastAsiaTheme="minorEastAsia"/>
                  <w:color w:val="0070C0"/>
                  <w:lang w:val="en-US" w:eastAsia="zh-CN"/>
                </w:rPr>
                <w:t>CMCC</w:t>
              </w:r>
            </w:ins>
            <w:ins w:id="571" w:author="Roy" w:date="2020-03-02T21:20:00Z">
              <w:r>
                <w:rPr>
                  <w:rFonts w:eastAsiaTheme="minorEastAsia"/>
                  <w:color w:val="0070C0"/>
                  <w:lang w:val="en-US" w:eastAsia="zh-CN"/>
                </w:rPr>
                <w:t xml:space="preserve"> </w:t>
              </w:r>
            </w:ins>
          </w:p>
        </w:tc>
        <w:tc>
          <w:tcPr>
            <w:tcW w:w="1117" w:type="dxa"/>
          </w:tcPr>
          <w:p w14:paraId="468527B6" w14:textId="4994A40F" w:rsidR="00D237DE" w:rsidRPr="001356F6" w:rsidRDefault="00320B34" w:rsidP="007C4702">
            <w:pPr>
              <w:rPr>
                <w:ins w:id="572" w:author="Roy" w:date="2020-03-02T21:19:00Z"/>
                <w:rFonts w:eastAsiaTheme="minorEastAsia"/>
                <w:i/>
                <w:color w:val="0070C0"/>
                <w:lang w:val="en-US" w:eastAsia="zh-CN"/>
              </w:rPr>
            </w:pPr>
            <w:ins w:id="573" w:author="jingjing chen" w:date="2020-03-04T10:59: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3</w:t>
              </w:r>
            </w:ins>
          </w:p>
        </w:tc>
        <w:tc>
          <w:tcPr>
            <w:tcW w:w="6942" w:type="dxa"/>
          </w:tcPr>
          <w:p w14:paraId="7D514FE6" w14:textId="77777777" w:rsidR="00D237DE" w:rsidRPr="001356F6" w:rsidRDefault="00D237DE" w:rsidP="007C4702">
            <w:pPr>
              <w:rPr>
                <w:ins w:id="574" w:author="Roy" w:date="2020-03-02T21:19:00Z"/>
                <w:rFonts w:eastAsiaTheme="minorEastAsia"/>
                <w:color w:val="0070C0"/>
                <w:lang w:val="en-US" w:eastAsia="zh-CN"/>
              </w:rPr>
            </w:pPr>
          </w:p>
        </w:tc>
      </w:tr>
      <w:tr w:rsidR="004D5735" w:rsidRPr="001356F6" w14:paraId="048B1DEB" w14:textId="77777777" w:rsidTr="00D34F65">
        <w:trPr>
          <w:ins w:id="575" w:author="Roy" w:date="2020-03-02T21:33:00Z"/>
        </w:trPr>
        <w:tc>
          <w:tcPr>
            <w:tcW w:w="1572" w:type="dxa"/>
          </w:tcPr>
          <w:p w14:paraId="105D83B5" w14:textId="2A986DAD" w:rsidR="004D5735" w:rsidRDefault="007D4B58" w:rsidP="004D5735">
            <w:pPr>
              <w:rPr>
                <w:ins w:id="576" w:author="Roy" w:date="2020-03-02T21:33:00Z"/>
                <w:rFonts w:eastAsiaTheme="minorEastAsia"/>
                <w:color w:val="0070C0"/>
                <w:lang w:val="en-US" w:eastAsia="zh-CN"/>
              </w:rPr>
            </w:pPr>
            <w:ins w:id="577" w:author="Huawei" w:date="2020-03-04T16:09:00Z">
              <w:r>
                <w:rPr>
                  <w:rFonts w:eastAsiaTheme="minorEastAsia" w:hint="eastAsia"/>
                  <w:color w:val="0070C0"/>
                  <w:lang w:val="en-US" w:eastAsia="zh-CN"/>
                </w:rPr>
                <w:t>Huawei, HiSilicon</w:t>
              </w:r>
            </w:ins>
          </w:p>
        </w:tc>
        <w:tc>
          <w:tcPr>
            <w:tcW w:w="1117" w:type="dxa"/>
          </w:tcPr>
          <w:p w14:paraId="6E92741E" w14:textId="220D765A" w:rsidR="004D5735" w:rsidRPr="001356F6" w:rsidRDefault="007D4B58" w:rsidP="007C4702">
            <w:pPr>
              <w:rPr>
                <w:ins w:id="578" w:author="Roy" w:date="2020-03-02T21:33:00Z"/>
                <w:rFonts w:eastAsiaTheme="minorEastAsia"/>
                <w:i/>
                <w:color w:val="0070C0"/>
                <w:lang w:val="en-US" w:eastAsia="zh-CN"/>
              </w:rPr>
            </w:pPr>
            <w:ins w:id="579" w:author="Huawei" w:date="2020-03-04T16:09: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3</w:t>
              </w:r>
            </w:ins>
          </w:p>
        </w:tc>
        <w:tc>
          <w:tcPr>
            <w:tcW w:w="6942" w:type="dxa"/>
          </w:tcPr>
          <w:p w14:paraId="037D9A0A" w14:textId="11EFCB69" w:rsidR="004D5735" w:rsidRPr="001356F6" w:rsidRDefault="007D4B58" w:rsidP="007C4702">
            <w:pPr>
              <w:rPr>
                <w:ins w:id="580" w:author="Roy" w:date="2020-03-02T21:33:00Z"/>
                <w:rFonts w:eastAsiaTheme="minorEastAsia"/>
                <w:color w:val="0070C0"/>
                <w:lang w:val="en-US" w:eastAsia="zh-CN"/>
              </w:rPr>
            </w:pPr>
            <w:ins w:id="581" w:author="Huawei" w:date="2020-03-04T16:09:00Z">
              <w:r>
                <w:rPr>
                  <w:rFonts w:eastAsiaTheme="minorEastAsia" w:hint="eastAsia"/>
                  <w:color w:val="0070C0"/>
                  <w:lang w:val="en-US" w:eastAsia="zh-CN"/>
                </w:rPr>
                <w:t xml:space="preserve">Again, </w:t>
              </w:r>
            </w:ins>
            <w:ins w:id="582" w:author="Huawei" w:date="2020-03-04T16:10:00Z">
              <w:r>
                <w:rPr>
                  <w:rFonts w:eastAsiaTheme="minorEastAsia"/>
                  <w:color w:val="0070C0"/>
                  <w:lang w:val="en-US" w:eastAsia="zh-CN"/>
                </w:rPr>
                <w:t>this depends on Issue 1 in Sub-topic 1-1.</w:t>
              </w:r>
            </w:ins>
          </w:p>
        </w:tc>
      </w:tr>
      <w:tr w:rsidR="00D34F65" w:rsidRPr="001356F6" w14:paraId="50EE471A" w14:textId="77777777" w:rsidTr="00D34F65">
        <w:trPr>
          <w:ins w:id="583" w:author="NSB" w:date="2020-03-04T17:37:00Z"/>
        </w:trPr>
        <w:tc>
          <w:tcPr>
            <w:tcW w:w="1572" w:type="dxa"/>
          </w:tcPr>
          <w:p w14:paraId="2736C9B8" w14:textId="53CCA7BC" w:rsidR="00D34F65" w:rsidRDefault="00D34F65" w:rsidP="00D34F65">
            <w:pPr>
              <w:rPr>
                <w:ins w:id="584" w:author="NSB" w:date="2020-03-04T17:37:00Z"/>
                <w:rFonts w:eastAsiaTheme="minorEastAsia"/>
                <w:color w:val="0070C0"/>
                <w:lang w:val="en-US" w:eastAsia="zh-CN"/>
              </w:rPr>
            </w:pPr>
            <w:ins w:id="585" w:author="NSB" w:date="2020-03-04T17:37:00Z">
              <w:r>
                <w:rPr>
                  <w:rFonts w:eastAsiaTheme="minorEastAsia"/>
                  <w:color w:val="0070C0"/>
                  <w:lang w:val="en-US" w:eastAsia="zh-CN"/>
                </w:rPr>
                <w:t>Nokia, Nokia Shanghai Bell</w:t>
              </w:r>
            </w:ins>
          </w:p>
        </w:tc>
        <w:tc>
          <w:tcPr>
            <w:tcW w:w="1117" w:type="dxa"/>
          </w:tcPr>
          <w:p w14:paraId="7BE55462" w14:textId="77777777" w:rsidR="00D34F65" w:rsidRDefault="00D34F65" w:rsidP="00D34F65">
            <w:pPr>
              <w:rPr>
                <w:ins w:id="586" w:author="NSB" w:date="2020-03-04T17:37:00Z"/>
                <w:rFonts w:eastAsiaTheme="minorEastAsia"/>
                <w:i/>
                <w:color w:val="0070C0"/>
                <w:lang w:val="en-US" w:eastAsia="zh-CN"/>
              </w:rPr>
            </w:pPr>
          </w:p>
        </w:tc>
        <w:tc>
          <w:tcPr>
            <w:tcW w:w="6942" w:type="dxa"/>
          </w:tcPr>
          <w:p w14:paraId="27E32AD0" w14:textId="6D4BB0AF" w:rsidR="00D34F65" w:rsidRDefault="00D34F65" w:rsidP="00D34F65">
            <w:pPr>
              <w:rPr>
                <w:ins w:id="587" w:author="NSB" w:date="2020-03-04T17:37:00Z"/>
                <w:rFonts w:eastAsiaTheme="minorEastAsia"/>
                <w:color w:val="0070C0"/>
                <w:lang w:val="en-US" w:eastAsia="zh-CN"/>
              </w:rPr>
            </w:pPr>
            <w:ins w:id="588"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3C278B47" w14:textId="77777777" w:rsidTr="00D34F65">
        <w:trPr>
          <w:ins w:id="589" w:author="Roy" w:date="2020-03-04T18:28:00Z"/>
        </w:trPr>
        <w:tc>
          <w:tcPr>
            <w:tcW w:w="1572" w:type="dxa"/>
          </w:tcPr>
          <w:p w14:paraId="2BADF84C" w14:textId="777AF278" w:rsidR="00A94EAA" w:rsidRDefault="00A94EAA" w:rsidP="00A94EAA">
            <w:pPr>
              <w:rPr>
                <w:ins w:id="590" w:author="Roy" w:date="2020-03-04T18:28:00Z"/>
                <w:rFonts w:eastAsiaTheme="minorEastAsia"/>
                <w:color w:val="0070C0"/>
                <w:lang w:val="en-US" w:eastAsia="zh-CN"/>
              </w:rPr>
            </w:pPr>
            <w:ins w:id="591" w:author="Roy" w:date="2020-03-04T18:28:00Z">
              <w:r>
                <w:rPr>
                  <w:rFonts w:eastAsiaTheme="minorEastAsia" w:hint="eastAsia"/>
                  <w:color w:val="0070C0"/>
                  <w:lang w:val="en-US" w:eastAsia="zh-CN"/>
                </w:rPr>
                <w:t>OPPO</w:t>
              </w:r>
            </w:ins>
          </w:p>
        </w:tc>
        <w:tc>
          <w:tcPr>
            <w:tcW w:w="1117" w:type="dxa"/>
          </w:tcPr>
          <w:p w14:paraId="4C1B347B" w14:textId="42B4D83C" w:rsidR="00A94EAA" w:rsidRDefault="00A94EAA" w:rsidP="00A94EAA">
            <w:pPr>
              <w:rPr>
                <w:ins w:id="592" w:author="Roy" w:date="2020-03-04T18:28:00Z"/>
                <w:rFonts w:eastAsiaTheme="minorEastAsia"/>
                <w:i/>
                <w:color w:val="0070C0"/>
                <w:lang w:val="en-US" w:eastAsia="zh-CN"/>
              </w:rPr>
            </w:pPr>
            <w:ins w:id="593" w:author="Roy" w:date="2020-03-04T18:28:00Z">
              <w:r>
                <w:rPr>
                  <w:rFonts w:eastAsiaTheme="minorEastAsia" w:hint="eastAsia"/>
                  <w:i/>
                  <w:color w:val="0070C0"/>
                  <w:lang w:val="en-US" w:eastAsia="zh-CN"/>
                </w:rPr>
                <w:t>Option 1</w:t>
              </w:r>
            </w:ins>
          </w:p>
        </w:tc>
        <w:tc>
          <w:tcPr>
            <w:tcW w:w="6942" w:type="dxa"/>
          </w:tcPr>
          <w:p w14:paraId="4AB9275A" w14:textId="2ED84C57" w:rsidR="00A94EAA" w:rsidRDefault="00A94EAA" w:rsidP="00A94EAA">
            <w:pPr>
              <w:rPr>
                <w:ins w:id="594" w:author="Roy" w:date="2020-03-04T18:28:00Z"/>
                <w:rFonts w:eastAsiaTheme="minorEastAsia"/>
                <w:color w:val="0070C0"/>
                <w:lang w:val="en-US" w:eastAsia="zh-CN"/>
              </w:rPr>
            </w:pPr>
            <w:ins w:id="595" w:author="Roy" w:date="2020-03-04T18:28: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59634A94" w14:textId="77777777" w:rsidTr="00D34F65">
        <w:trPr>
          <w:ins w:id="596" w:author="Li, Hua" w:date="2020-03-04T20:52:00Z"/>
        </w:trPr>
        <w:tc>
          <w:tcPr>
            <w:tcW w:w="1572" w:type="dxa"/>
          </w:tcPr>
          <w:p w14:paraId="66D489F7" w14:textId="4FF33383" w:rsidR="00111F42" w:rsidRDefault="00111F42" w:rsidP="00A94EAA">
            <w:pPr>
              <w:rPr>
                <w:ins w:id="597" w:author="Li, Hua" w:date="2020-03-04T20:52:00Z"/>
                <w:rFonts w:eastAsiaTheme="minorEastAsia"/>
                <w:color w:val="0070C0"/>
                <w:lang w:val="en-US" w:eastAsia="zh-CN"/>
              </w:rPr>
            </w:pPr>
            <w:ins w:id="598" w:author="Li, Hua" w:date="2020-03-04T20:52:00Z">
              <w:r>
                <w:rPr>
                  <w:rFonts w:eastAsiaTheme="minorEastAsia"/>
                  <w:color w:val="0070C0"/>
                  <w:lang w:val="en-US" w:eastAsia="zh-CN"/>
                </w:rPr>
                <w:t xml:space="preserve">Intel </w:t>
              </w:r>
            </w:ins>
          </w:p>
        </w:tc>
        <w:tc>
          <w:tcPr>
            <w:tcW w:w="1117" w:type="dxa"/>
          </w:tcPr>
          <w:p w14:paraId="02BDB3A8" w14:textId="77777777" w:rsidR="00111F42" w:rsidRDefault="00111F42" w:rsidP="00A94EAA">
            <w:pPr>
              <w:rPr>
                <w:ins w:id="599" w:author="Li, Hua" w:date="2020-03-04T20:52:00Z"/>
                <w:rFonts w:eastAsiaTheme="minorEastAsia"/>
                <w:i/>
                <w:color w:val="0070C0"/>
                <w:lang w:val="en-US" w:eastAsia="zh-CN"/>
              </w:rPr>
            </w:pPr>
          </w:p>
        </w:tc>
        <w:tc>
          <w:tcPr>
            <w:tcW w:w="6942" w:type="dxa"/>
          </w:tcPr>
          <w:p w14:paraId="42A1EF3A" w14:textId="28B77CC5" w:rsidR="00111F42" w:rsidRDefault="00111F42" w:rsidP="00A94EAA">
            <w:pPr>
              <w:rPr>
                <w:ins w:id="600" w:author="Li, Hua" w:date="2020-03-04T20:52:00Z"/>
                <w:rFonts w:eastAsiaTheme="minorEastAsia"/>
                <w:color w:val="0070C0"/>
                <w:lang w:val="en-US" w:eastAsia="zh-CN"/>
              </w:rPr>
            </w:pPr>
            <w:ins w:id="601" w:author="Li, Hua" w:date="2020-03-04T20:52:00Z">
              <w:r>
                <w:rPr>
                  <w:rFonts w:eastAsiaTheme="minorEastAsia"/>
                  <w:color w:val="0070C0"/>
                  <w:lang w:val="en-US" w:eastAsia="zh-CN"/>
                </w:rPr>
                <w:t>This can be discussed later when we are clear about “frequency layer” and the configuration of MO.</w:t>
              </w:r>
            </w:ins>
          </w:p>
        </w:tc>
      </w:tr>
    </w:tbl>
    <w:p w14:paraId="79710F08" w14:textId="77777777" w:rsidR="00427DC4" w:rsidRPr="001356F6" w:rsidRDefault="00427DC4" w:rsidP="007C4702">
      <w:pPr>
        <w:pStyle w:val="af0"/>
        <w:tabs>
          <w:tab w:val="left" w:pos="426"/>
        </w:tabs>
        <w:snapToGrid w:val="0"/>
        <w:spacing w:before="120"/>
        <w:rPr>
          <w:ins w:id="602" w:author="Roy" w:date="2020-03-02T21:17:00Z"/>
          <w:rFonts w:eastAsiaTheme="minorEastAsia"/>
          <w:color w:val="000000" w:themeColor="text1"/>
          <w:lang w:eastAsia="zh-CN"/>
        </w:rPr>
      </w:pPr>
    </w:p>
    <w:p w14:paraId="015AB0FA" w14:textId="77777777" w:rsidR="00427DC4" w:rsidRPr="001356F6" w:rsidRDefault="00427DC4" w:rsidP="007C4702">
      <w:pPr>
        <w:rPr>
          <w:ins w:id="603" w:author="Roy" w:date="2020-03-02T21:17:00Z"/>
          <w:b/>
          <w:color w:val="000000" w:themeColor="text1"/>
          <w:u w:val="single"/>
          <w:lang w:eastAsia="ko-KR"/>
        </w:rPr>
      </w:pPr>
      <w:ins w:id="604" w:author="Roy" w:date="2020-03-02T21:17:00Z">
        <w:r w:rsidRPr="001356F6">
          <w:rPr>
            <w:rFonts w:hint="eastAsia"/>
            <w:b/>
            <w:color w:val="000000" w:themeColor="text1"/>
            <w:u w:val="single"/>
            <w:lang w:eastAsia="ko-KR"/>
          </w:rPr>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ins>
    </w:p>
    <w:p w14:paraId="0F441F18" w14:textId="77777777" w:rsidR="00427DC4" w:rsidRPr="001356F6" w:rsidRDefault="00427DC4" w:rsidP="007C4702">
      <w:pPr>
        <w:pStyle w:val="afe"/>
        <w:numPr>
          <w:ilvl w:val="0"/>
          <w:numId w:val="4"/>
        </w:numPr>
        <w:overflowPunct/>
        <w:autoSpaceDE/>
        <w:autoSpaceDN/>
        <w:adjustRightInd/>
        <w:spacing w:after="120"/>
        <w:ind w:left="720" w:firstLineChars="0"/>
        <w:textAlignment w:val="auto"/>
        <w:rPr>
          <w:ins w:id="605" w:author="Roy" w:date="2020-03-02T21:17:00Z"/>
          <w:rFonts w:eastAsia="宋体"/>
          <w:color w:val="000000" w:themeColor="text1"/>
          <w:szCs w:val="24"/>
          <w:lang w:eastAsia="zh-CN"/>
        </w:rPr>
      </w:pPr>
      <w:ins w:id="606" w:author="Roy" w:date="2020-03-02T21:17:00Z">
        <w:r w:rsidRPr="001356F6">
          <w:rPr>
            <w:rFonts w:eastAsia="宋体"/>
            <w:color w:val="000000" w:themeColor="text1"/>
            <w:szCs w:val="24"/>
            <w:lang w:eastAsia="zh-CN"/>
          </w:rPr>
          <w:t>Proposals</w:t>
        </w:r>
      </w:ins>
    </w:p>
    <w:p w14:paraId="43699F01" w14:textId="77777777" w:rsidR="00427DC4" w:rsidRPr="001356F6" w:rsidRDefault="00427DC4" w:rsidP="007C4702">
      <w:pPr>
        <w:pStyle w:val="af0"/>
        <w:numPr>
          <w:ilvl w:val="1"/>
          <w:numId w:val="4"/>
        </w:numPr>
        <w:tabs>
          <w:tab w:val="num" w:pos="226"/>
          <w:tab w:val="left" w:pos="426"/>
        </w:tabs>
        <w:snapToGrid w:val="0"/>
        <w:spacing w:after="120"/>
        <w:ind w:left="1418"/>
        <w:jc w:val="both"/>
        <w:rPr>
          <w:ins w:id="607" w:author="Roy" w:date="2020-03-02T21:17:00Z"/>
          <w:color w:val="000000" w:themeColor="text1"/>
          <w:lang w:eastAsia="zh-CN"/>
        </w:rPr>
      </w:pPr>
      <w:ins w:id="608" w:author="Roy" w:date="2020-03-02T21:17:00Z">
        <w:r w:rsidRPr="001356F6">
          <w:rPr>
            <w:color w:val="000000" w:themeColor="text1"/>
            <w:lang w:eastAsia="zh-CN"/>
          </w:rPr>
          <w:t>Option 1</w:t>
        </w:r>
        <w:r>
          <w:rPr>
            <w:color w:val="000000" w:themeColor="text1"/>
            <w:lang w:eastAsia="zh-CN"/>
          </w:rPr>
          <w:t>(</w:t>
        </w:r>
        <w:r w:rsidRPr="00C8599F">
          <w:rPr>
            <w:rFonts w:eastAsiaTheme="minorEastAsia"/>
            <w:color w:val="0070C0"/>
            <w:lang w:val="en-US" w:eastAsia="zh-CN"/>
          </w:rPr>
          <w:t>CATT, Huawei</w:t>
        </w:r>
        <w:r>
          <w:rPr>
            <w:rFonts w:eastAsiaTheme="minorEastAsia"/>
            <w:color w:val="0070C0"/>
            <w:lang w:val="en-US" w:eastAsia="zh-CN"/>
          </w:rPr>
          <w:t>, OPPO</w:t>
        </w:r>
        <w:r>
          <w:rPr>
            <w:color w:val="000000" w:themeColor="text1"/>
            <w:lang w:eastAsia="zh-CN"/>
          </w:rPr>
          <w:t>)</w:t>
        </w:r>
        <w:r w:rsidRPr="001356F6">
          <w:rPr>
            <w:color w:val="000000" w:themeColor="text1"/>
            <w:lang w:eastAsia="zh-CN"/>
          </w:rPr>
          <w:t xml:space="preserve">: UE shall monitor at least 32 CSI-RS resources per frequency layer </w:t>
        </w:r>
      </w:ins>
    </w:p>
    <w:p w14:paraId="4605D30D" w14:textId="77777777" w:rsidR="00427DC4" w:rsidRPr="001356F6" w:rsidRDefault="00427DC4" w:rsidP="007C4702">
      <w:pPr>
        <w:pStyle w:val="af0"/>
        <w:numPr>
          <w:ilvl w:val="1"/>
          <w:numId w:val="4"/>
        </w:numPr>
        <w:tabs>
          <w:tab w:val="num" w:pos="226"/>
          <w:tab w:val="left" w:pos="426"/>
        </w:tabs>
        <w:snapToGrid w:val="0"/>
        <w:spacing w:after="120"/>
        <w:ind w:left="1418"/>
        <w:jc w:val="both"/>
        <w:rPr>
          <w:ins w:id="609" w:author="Roy" w:date="2020-03-02T21:17:00Z"/>
          <w:color w:val="000000" w:themeColor="text1"/>
          <w:lang w:eastAsia="zh-CN"/>
        </w:rPr>
      </w:pPr>
      <w:ins w:id="610" w:author="Roy" w:date="2020-03-02T21:17:00Z">
        <w:r w:rsidRPr="001356F6">
          <w:rPr>
            <w:rFonts w:hint="eastAsia"/>
            <w:color w:val="000000" w:themeColor="text1"/>
            <w:lang w:eastAsia="zh-CN"/>
          </w:rPr>
          <w:t>Option 2</w:t>
        </w:r>
        <w:r>
          <w:rPr>
            <w:color w:val="000000" w:themeColor="text1"/>
            <w:lang w:eastAsia="zh-CN"/>
          </w:rPr>
          <w:t>(ZTE</w:t>
        </w:r>
        <w:r>
          <w:rPr>
            <w:rFonts w:eastAsiaTheme="minorEastAsia"/>
            <w:color w:val="0070C0"/>
            <w:lang w:eastAsia="zh-CN"/>
          </w:rPr>
          <w:t xml:space="preserve">, </w:t>
        </w:r>
        <w:r>
          <w:rPr>
            <w:rFonts w:eastAsiaTheme="minorEastAsia"/>
            <w:color w:val="0070C0"/>
            <w:lang w:val="en-US" w:eastAsia="zh-CN"/>
          </w:rPr>
          <w:t>Ericsson, CATT</w:t>
        </w:r>
        <w:r>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ins>
    </w:p>
    <w:p w14:paraId="687E683F" w14:textId="77777777" w:rsidR="00427DC4" w:rsidRPr="001356F6" w:rsidRDefault="00427DC4" w:rsidP="007C4702">
      <w:pPr>
        <w:pStyle w:val="af0"/>
        <w:numPr>
          <w:ilvl w:val="2"/>
          <w:numId w:val="4"/>
        </w:numPr>
        <w:tabs>
          <w:tab w:val="left" w:pos="426"/>
        </w:tabs>
        <w:snapToGrid w:val="0"/>
        <w:spacing w:after="120"/>
        <w:jc w:val="both"/>
        <w:rPr>
          <w:ins w:id="611" w:author="Roy" w:date="2020-03-02T21:17:00Z"/>
          <w:color w:val="000000" w:themeColor="text1"/>
          <w:lang w:eastAsia="zh-CN"/>
        </w:rPr>
      </w:pPr>
      <w:ins w:id="612" w:author="Roy" w:date="2020-03-02T21:17:00Z">
        <w:r w:rsidRPr="001356F6">
          <w:rPr>
            <w:color w:val="000000" w:themeColor="text1"/>
            <w:lang w:eastAsia="zh-CN"/>
          </w:rPr>
          <w:t>[24] CSI-RS resources for intra frequency measurements in FR1</w:t>
        </w:r>
      </w:ins>
    </w:p>
    <w:p w14:paraId="54722083" w14:textId="77777777" w:rsidR="00427DC4" w:rsidRPr="001356F6" w:rsidRDefault="00427DC4" w:rsidP="007C4702">
      <w:pPr>
        <w:pStyle w:val="af0"/>
        <w:numPr>
          <w:ilvl w:val="2"/>
          <w:numId w:val="4"/>
        </w:numPr>
        <w:tabs>
          <w:tab w:val="left" w:pos="426"/>
        </w:tabs>
        <w:snapToGrid w:val="0"/>
        <w:spacing w:after="120"/>
        <w:jc w:val="both"/>
        <w:rPr>
          <w:ins w:id="613" w:author="Roy" w:date="2020-03-02T21:17:00Z"/>
          <w:color w:val="000000" w:themeColor="text1"/>
          <w:lang w:eastAsia="zh-CN"/>
        </w:rPr>
      </w:pPr>
      <w:ins w:id="614" w:author="Roy" w:date="2020-03-02T21:17:00Z">
        <w:r w:rsidRPr="001356F6">
          <w:rPr>
            <w:color w:val="000000" w:themeColor="text1"/>
            <w:lang w:eastAsia="zh-CN"/>
          </w:rPr>
          <w:t>[48] CSI-RS resources for intra frequency measurements in FR2,</w:t>
        </w:r>
      </w:ins>
    </w:p>
    <w:p w14:paraId="39562372" w14:textId="77777777" w:rsidR="00427DC4" w:rsidRPr="001356F6" w:rsidRDefault="00427DC4" w:rsidP="007C4702">
      <w:pPr>
        <w:pStyle w:val="af0"/>
        <w:numPr>
          <w:ilvl w:val="2"/>
          <w:numId w:val="4"/>
        </w:numPr>
        <w:tabs>
          <w:tab w:val="left" w:pos="426"/>
        </w:tabs>
        <w:snapToGrid w:val="0"/>
        <w:spacing w:after="120"/>
        <w:jc w:val="both"/>
        <w:rPr>
          <w:ins w:id="615" w:author="Roy" w:date="2020-03-02T21:17:00Z"/>
          <w:color w:val="000000" w:themeColor="text1"/>
          <w:lang w:eastAsia="zh-CN"/>
        </w:rPr>
      </w:pPr>
      <w:ins w:id="616" w:author="Roy" w:date="2020-03-02T21:17:00Z">
        <w:r w:rsidRPr="001356F6">
          <w:rPr>
            <w:color w:val="000000" w:themeColor="text1"/>
            <w:lang w:eastAsia="zh-CN"/>
          </w:rPr>
          <w:t>[16] CSI-RS resources for inter frequency measurements in FR1,</w:t>
        </w:r>
      </w:ins>
    </w:p>
    <w:p w14:paraId="389AAECC" w14:textId="77777777" w:rsidR="00427DC4" w:rsidRPr="001356F6" w:rsidRDefault="00427DC4" w:rsidP="007C4702">
      <w:pPr>
        <w:pStyle w:val="af0"/>
        <w:numPr>
          <w:ilvl w:val="2"/>
          <w:numId w:val="4"/>
        </w:numPr>
        <w:tabs>
          <w:tab w:val="left" w:pos="426"/>
        </w:tabs>
        <w:snapToGrid w:val="0"/>
        <w:spacing w:after="120"/>
        <w:jc w:val="both"/>
        <w:rPr>
          <w:ins w:id="617" w:author="Roy" w:date="2020-03-02T21:17:00Z"/>
          <w:color w:val="000000" w:themeColor="text1"/>
          <w:lang w:eastAsia="zh-CN"/>
        </w:rPr>
      </w:pPr>
      <w:ins w:id="618" w:author="Roy" w:date="2020-03-02T21:17:00Z">
        <w:r w:rsidRPr="001356F6">
          <w:rPr>
            <w:color w:val="000000" w:themeColor="text1"/>
            <w:lang w:eastAsia="zh-CN"/>
          </w:rPr>
          <w:t>[24] CSI-RS resources for inter frequency measurements in FR2.</w:t>
        </w:r>
      </w:ins>
    </w:p>
    <w:p w14:paraId="21308E8B" w14:textId="77777777" w:rsidR="00427DC4" w:rsidRDefault="00427DC4" w:rsidP="007C4702">
      <w:pPr>
        <w:pStyle w:val="af0"/>
        <w:numPr>
          <w:ilvl w:val="1"/>
          <w:numId w:val="4"/>
        </w:numPr>
        <w:tabs>
          <w:tab w:val="num" w:pos="226"/>
          <w:tab w:val="left" w:pos="426"/>
        </w:tabs>
        <w:snapToGrid w:val="0"/>
        <w:spacing w:after="120"/>
        <w:ind w:left="1418"/>
        <w:jc w:val="both"/>
        <w:rPr>
          <w:ins w:id="619" w:author="Roy" w:date="2020-03-02T21:17:00Z"/>
          <w:color w:val="000000" w:themeColor="text1"/>
          <w:lang w:eastAsia="zh-CN"/>
        </w:rPr>
      </w:pPr>
      <w:ins w:id="620" w:author="Roy" w:date="2020-03-02T21:17:00Z">
        <w:r w:rsidRPr="001356F6">
          <w:rPr>
            <w:color w:val="000000" w:themeColor="text1"/>
            <w:lang w:eastAsia="zh-CN"/>
          </w:rPr>
          <w:t>Option 3(</w:t>
        </w:r>
        <w:r w:rsidRPr="00C8599F">
          <w:rPr>
            <w:rFonts w:eastAsiaTheme="minorEastAsia"/>
            <w:color w:val="0070C0"/>
            <w:lang w:val="en-US" w:eastAsia="zh-CN"/>
          </w:rPr>
          <w:t>MediaTek</w:t>
        </w:r>
        <w:r>
          <w:rPr>
            <w:color w:val="000000" w:themeColor="text1"/>
            <w:lang w:eastAsia="zh-CN"/>
          </w:rPr>
          <w:t>)</w:t>
        </w:r>
        <w:r w:rsidRPr="001356F6">
          <w:rPr>
            <w:color w:val="000000" w:themeColor="text1"/>
            <w:lang w:eastAsia="zh-CN"/>
          </w:rPr>
          <w:t xml:space="preserve">: Requirements defined the same requirements as those for SSB. </w:t>
        </w:r>
      </w:ins>
    </w:p>
    <w:p w14:paraId="5ED93A71" w14:textId="77777777" w:rsidR="00427DC4" w:rsidRDefault="00427DC4" w:rsidP="007C4702">
      <w:pPr>
        <w:pStyle w:val="af0"/>
        <w:numPr>
          <w:ilvl w:val="1"/>
          <w:numId w:val="4"/>
        </w:numPr>
        <w:tabs>
          <w:tab w:val="num" w:pos="226"/>
          <w:tab w:val="left" w:pos="426"/>
        </w:tabs>
        <w:snapToGrid w:val="0"/>
        <w:spacing w:after="120"/>
        <w:ind w:left="1418"/>
        <w:jc w:val="both"/>
        <w:rPr>
          <w:ins w:id="621" w:author="Roy" w:date="2020-03-02T21:20:00Z"/>
          <w:rFonts w:eastAsiaTheme="minorEastAsia"/>
          <w:color w:val="0070C0"/>
          <w:lang w:eastAsia="zh-CN"/>
        </w:rPr>
      </w:pPr>
      <w:ins w:id="622" w:author="Roy" w:date="2020-03-02T21:17:00Z">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ins>
    </w:p>
    <w:tbl>
      <w:tblPr>
        <w:tblStyle w:val="afd"/>
        <w:tblW w:w="0" w:type="auto"/>
        <w:tblLook w:val="04A0" w:firstRow="1" w:lastRow="0" w:firstColumn="1" w:lastColumn="0" w:noHBand="0" w:noVBand="1"/>
      </w:tblPr>
      <w:tblGrid>
        <w:gridCol w:w="1572"/>
        <w:gridCol w:w="1117"/>
        <w:gridCol w:w="6942"/>
      </w:tblGrid>
      <w:tr w:rsidR="00D237DE" w:rsidRPr="001356F6" w14:paraId="1BE5D94C" w14:textId="77777777" w:rsidTr="00D34F65">
        <w:trPr>
          <w:ins w:id="623" w:author="Roy" w:date="2020-03-02T21:20:00Z"/>
        </w:trPr>
        <w:tc>
          <w:tcPr>
            <w:tcW w:w="1572" w:type="dxa"/>
          </w:tcPr>
          <w:p w14:paraId="017B8E22" w14:textId="13EAD22B" w:rsidR="00D237DE" w:rsidRPr="00D237DE" w:rsidRDefault="00D237DE">
            <w:pPr>
              <w:rPr>
                <w:ins w:id="624" w:author="Roy" w:date="2020-03-02T21:20:00Z"/>
                <w:rFonts w:eastAsiaTheme="minorEastAsia"/>
                <w:color w:val="0070C0"/>
                <w:lang w:val="en-US" w:eastAsia="zh-CN"/>
              </w:rPr>
            </w:pPr>
            <w:ins w:id="625" w:author="Roy" w:date="2020-03-02T21:20:00Z">
              <w:r w:rsidRPr="00D237DE">
                <w:rPr>
                  <w:rFonts w:eastAsiaTheme="minorEastAsia"/>
                  <w:color w:val="0070C0"/>
                  <w:lang w:val="en-US" w:eastAsia="zh-CN"/>
                </w:rPr>
                <w:t>Issue 1-2-</w:t>
              </w:r>
              <w:r>
                <w:rPr>
                  <w:rFonts w:eastAsiaTheme="minorEastAsia"/>
                  <w:color w:val="0070C0"/>
                  <w:lang w:val="en-US" w:eastAsia="zh-CN"/>
                </w:rPr>
                <w:t>3</w:t>
              </w:r>
            </w:ins>
          </w:p>
        </w:tc>
        <w:tc>
          <w:tcPr>
            <w:tcW w:w="1117" w:type="dxa"/>
          </w:tcPr>
          <w:p w14:paraId="7C085323" w14:textId="77777777" w:rsidR="00D237DE" w:rsidRPr="00B0169A" w:rsidRDefault="00D237DE" w:rsidP="007C4702">
            <w:pPr>
              <w:rPr>
                <w:ins w:id="626" w:author="Roy" w:date="2020-03-02T21:20:00Z"/>
                <w:rFonts w:eastAsiaTheme="minorEastAsia"/>
                <w:b/>
                <w:bCs/>
                <w:color w:val="0070C0"/>
                <w:lang w:val="en-US" w:eastAsia="zh-CN"/>
              </w:rPr>
            </w:pPr>
            <w:ins w:id="627" w:author="Roy" w:date="2020-03-02T21:20: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666A6D09" w14:textId="77777777" w:rsidR="00D237DE" w:rsidRPr="001356F6" w:rsidRDefault="00D237DE" w:rsidP="007C4702">
            <w:pPr>
              <w:rPr>
                <w:ins w:id="628" w:author="Roy" w:date="2020-03-02T21:20:00Z"/>
                <w:rFonts w:eastAsia="MS Mincho"/>
                <w:b/>
                <w:bCs/>
                <w:color w:val="0070C0"/>
                <w:lang w:val="en-US" w:eastAsia="zh-CN"/>
              </w:rPr>
            </w:pPr>
            <w:ins w:id="629" w:author="Roy" w:date="2020-03-02T21:20:00Z">
              <w:r>
                <w:rPr>
                  <w:b/>
                  <w:bCs/>
                  <w:color w:val="0070C0"/>
                  <w:lang w:val="en-US" w:eastAsia="zh-CN"/>
                </w:rPr>
                <w:t>Comments</w:t>
              </w:r>
            </w:ins>
          </w:p>
        </w:tc>
      </w:tr>
      <w:tr w:rsidR="00D237DE" w:rsidRPr="001356F6" w14:paraId="1C234681" w14:textId="77777777" w:rsidTr="00D34F65">
        <w:trPr>
          <w:ins w:id="630" w:author="Roy" w:date="2020-03-02T21:20:00Z"/>
        </w:trPr>
        <w:tc>
          <w:tcPr>
            <w:tcW w:w="1572" w:type="dxa"/>
          </w:tcPr>
          <w:p w14:paraId="5BCE0915" w14:textId="1E4B7DE9" w:rsidR="00D237DE" w:rsidRPr="001356F6" w:rsidRDefault="00D237DE">
            <w:pPr>
              <w:rPr>
                <w:ins w:id="631" w:author="Roy" w:date="2020-03-02T21:20:00Z"/>
                <w:rFonts w:eastAsiaTheme="minorEastAsia"/>
                <w:color w:val="0070C0"/>
                <w:lang w:val="en-US" w:eastAsia="zh-CN"/>
              </w:rPr>
            </w:pPr>
            <w:ins w:id="632" w:author="Roy" w:date="2020-03-02T21:20:00Z">
              <w:del w:id="633" w:author="jingjing chen" w:date="2020-03-04T11:00:00Z">
                <w:r w:rsidDel="00320B34">
                  <w:rPr>
                    <w:rFonts w:eastAsiaTheme="minorEastAsia"/>
                    <w:color w:val="0070C0"/>
                    <w:lang w:val="en-US" w:eastAsia="zh-CN"/>
                  </w:rPr>
                  <w:delText>Company</w:delText>
                </w:r>
              </w:del>
            </w:ins>
            <w:ins w:id="634" w:author="jingjing chen" w:date="2020-03-04T11:00:00Z">
              <w:r w:rsidR="00320B34">
                <w:rPr>
                  <w:rFonts w:eastAsiaTheme="minorEastAsia"/>
                  <w:color w:val="0070C0"/>
                  <w:lang w:val="en-US" w:eastAsia="zh-CN"/>
                </w:rPr>
                <w:t>CMCC</w:t>
              </w:r>
            </w:ins>
            <w:ins w:id="635" w:author="Roy" w:date="2020-03-02T21:20:00Z">
              <w:r>
                <w:rPr>
                  <w:rFonts w:eastAsiaTheme="minorEastAsia"/>
                  <w:color w:val="0070C0"/>
                  <w:lang w:val="en-US" w:eastAsia="zh-CN"/>
                </w:rPr>
                <w:t xml:space="preserve"> </w:t>
              </w:r>
            </w:ins>
          </w:p>
        </w:tc>
        <w:tc>
          <w:tcPr>
            <w:tcW w:w="1117" w:type="dxa"/>
          </w:tcPr>
          <w:p w14:paraId="0A3F479E" w14:textId="6E9FF941" w:rsidR="00D237DE" w:rsidRPr="001356F6" w:rsidRDefault="00320B34" w:rsidP="007C4702">
            <w:pPr>
              <w:rPr>
                <w:ins w:id="636" w:author="Roy" w:date="2020-03-02T21:20:00Z"/>
                <w:rFonts w:eastAsiaTheme="minorEastAsia"/>
                <w:i/>
                <w:color w:val="0070C0"/>
                <w:lang w:val="en-US" w:eastAsia="zh-CN"/>
              </w:rPr>
            </w:pPr>
            <w:ins w:id="637" w:author="jingjing chen" w:date="2020-03-04T11:01: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1</w:t>
              </w:r>
            </w:ins>
          </w:p>
        </w:tc>
        <w:tc>
          <w:tcPr>
            <w:tcW w:w="6942" w:type="dxa"/>
          </w:tcPr>
          <w:p w14:paraId="38AB3BD6" w14:textId="3E046377" w:rsidR="00D237DE" w:rsidRPr="001356F6" w:rsidRDefault="00D237DE" w:rsidP="007C4702">
            <w:pPr>
              <w:rPr>
                <w:ins w:id="638" w:author="Roy" w:date="2020-03-02T21:20:00Z"/>
                <w:rFonts w:eastAsiaTheme="minorEastAsia"/>
                <w:color w:val="0070C0"/>
                <w:lang w:val="en-US" w:eastAsia="zh-CN"/>
              </w:rPr>
            </w:pPr>
          </w:p>
        </w:tc>
      </w:tr>
      <w:tr w:rsidR="004D5735" w:rsidRPr="001356F6" w14:paraId="34EA08E7" w14:textId="77777777" w:rsidTr="00D34F65">
        <w:trPr>
          <w:ins w:id="639" w:author="Roy" w:date="2020-03-02T21:33:00Z"/>
        </w:trPr>
        <w:tc>
          <w:tcPr>
            <w:tcW w:w="1572" w:type="dxa"/>
          </w:tcPr>
          <w:p w14:paraId="1314775C" w14:textId="375B4566" w:rsidR="004D5735" w:rsidRDefault="007D4B58" w:rsidP="004D5735">
            <w:pPr>
              <w:rPr>
                <w:ins w:id="640" w:author="Roy" w:date="2020-03-02T21:33:00Z"/>
                <w:rFonts w:eastAsiaTheme="minorEastAsia"/>
                <w:color w:val="0070C0"/>
                <w:lang w:val="en-US" w:eastAsia="zh-CN"/>
              </w:rPr>
            </w:pPr>
            <w:ins w:id="641" w:author="Huawei" w:date="2020-03-04T16:10:00Z">
              <w:r>
                <w:rPr>
                  <w:rFonts w:eastAsiaTheme="minorEastAsia" w:hint="eastAsia"/>
                  <w:color w:val="0070C0"/>
                  <w:lang w:val="en-US" w:eastAsia="zh-CN"/>
                </w:rPr>
                <w:lastRenderedPageBreak/>
                <w:t>Huawei, HiSilicon</w:t>
              </w:r>
            </w:ins>
          </w:p>
        </w:tc>
        <w:tc>
          <w:tcPr>
            <w:tcW w:w="1117" w:type="dxa"/>
          </w:tcPr>
          <w:p w14:paraId="1333C131" w14:textId="6BE717AE" w:rsidR="004D5735" w:rsidRPr="001356F6" w:rsidRDefault="007D4B58" w:rsidP="007C4702">
            <w:pPr>
              <w:rPr>
                <w:ins w:id="642" w:author="Roy" w:date="2020-03-02T21:33:00Z"/>
                <w:rFonts w:eastAsiaTheme="minorEastAsia"/>
                <w:i/>
                <w:color w:val="0070C0"/>
                <w:lang w:val="en-US" w:eastAsia="zh-CN"/>
              </w:rPr>
            </w:pPr>
            <w:ins w:id="643" w:author="Huawei" w:date="2020-03-04T16:10: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6942" w:type="dxa"/>
          </w:tcPr>
          <w:p w14:paraId="43873431" w14:textId="4660E453" w:rsidR="004D5735" w:rsidRPr="001356F6" w:rsidRDefault="007D4B58" w:rsidP="007C4702">
            <w:pPr>
              <w:rPr>
                <w:ins w:id="644" w:author="Roy" w:date="2020-03-02T21:33:00Z"/>
                <w:rFonts w:eastAsiaTheme="minorEastAsia"/>
                <w:color w:val="0070C0"/>
                <w:lang w:val="en-US" w:eastAsia="zh-CN"/>
              </w:rPr>
            </w:pPr>
            <w:ins w:id="645" w:author="Huawei" w:date="2020-03-04T16:10:00Z">
              <w:r>
                <w:rPr>
                  <w:rFonts w:eastAsiaTheme="minorEastAsia"/>
                  <w:color w:val="0070C0"/>
                  <w:lang w:val="en-US" w:eastAsia="zh-CN"/>
                </w:rPr>
                <w:t xml:space="preserve">We understand this </w:t>
              </w:r>
            </w:ins>
            <w:ins w:id="646" w:author="Huawei" w:date="2020-03-04T16:11:00Z">
              <w:r>
                <w:rPr>
                  <w:rFonts w:eastAsiaTheme="minorEastAsia"/>
                  <w:color w:val="0070C0"/>
                  <w:lang w:val="en-US" w:eastAsia="zh-CN"/>
                </w:rPr>
                <w:t xml:space="preserve">may also </w:t>
              </w:r>
            </w:ins>
            <w:ins w:id="647" w:author="Huawei" w:date="2020-03-04T16:10:00Z">
              <w:r>
                <w:rPr>
                  <w:rFonts w:eastAsiaTheme="minorEastAsia"/>
                  <w:color w:val="0070C0"/>
                  <w:lang w:val="en-US" w:eastAsia="zh-CN"/>
                </w:rPr>
                <w:t>depend on Issue 1 in Sub-topic 1-1.</w:t>
              </w:r>
            </w:ins>
          </w:p>
        </w:tc>
      </w:tr>
      <w:tr w:rsidR="00D34F65" w:rsidRPr="001356F6" w14:paraId="16F174BE" w14:textId="77777777" w:rsidTr="00D34F65">
        <w:trPr>
          <w:ins w:id="648" w:author="NSB" w:date="2020-03-04T17:37:00Z"/>
        </w:trPr>
        <w:tc>
          <w:tcPr>
            <w:tcW w:w="1572" w:type="dxa"/>
          </w:tcPr>
          <w:p w14:paraId="257FF50F" w14:textId="21D335F0" w:rsidR="00D34F65" w:rsidRDefault="00D34F65" w:rsidP="00D34F65">
            <w:pPr>
              <w:rPr>
                <w:ins w:id="649" w:author="NSB" w:date="2020-03-04T17:37:00Z"/>
                <w:rFonts w:eastAsiaTheme="minorEastAsia"/>
                <w:color w:val="0070C0"/>
                <w:lang w:val="en-US" w:eastAsia="zh-CN"/>
              </w:rPr>
            </w:pPr>
            <w:ins w:id="650" w:author="NSB" w:date="2020-03-04T17:37:00Z">
              <w:r>
                <w:rPr>
                  <w:rFonts w:eastAsiaTheme="minorEastAsia"/>
                  <w:color w:val="0070C0"/>
                  <w:lang w:val="en-US" w:eastAsia="zh-CN"/>
                </w:rPr>
                <w:t>Nokia, Nokia Shanghai Bell</w:t>
              </w:r>
            </w:ins>
          </w:p>
        </w:tc>
        <w:tc>
          <w:tcPr>
            <w:tcW w:w="1117" w:type="dxa"/>
          </w:tcPr>
          <w:p w14:paraId="38E914F8" w14:textId="77777777" w:rsidR="00D34F65" w:rsidRDefault="00D34F65" w:rsidP="00D34F65">
            <w:pPr>
              <w:rPr>
                <w:ins w:id="651" w:author="NSB" w:date="2020-03-04T17:37:00Z"/>
                <w:rFonts w:eastAsiaTheme="minorEastAsia"/>
                <w:i/>
                <w:color w:val="0070C0"/>
                <w:lang w:val="en-US" w:eastAsia="zh-CN"/>
              </w:rPr>
            </w:pPr>
          </w:p>
        </w:tc>
        <w:tc>
          <w:tcPr>
            <w:tcW w:w="6942" w:type="dxa"/>
          </w:tcPr>
          <w:p w14:paraId="60D643BC" w14:textId="3EC90151" w:rsidR="00D34F65" w:rsidRDefault="00D34F65" w:rsidP="00D34F65">
            <w:pPr>
              <w:rPr>
                <w:ins w:id="652" w:author="NSB" w:date="2020-03-04T17:37:00Z"/>
                <w:rFonts w:eastAsiaTheme="minorEastAsia"/>
                <w:color w:val="0070C0"/>
                <w:lang w:val="en-US" w:eastAsia="zh-CN"/>
              </w:rPr>
            </w:pPr>
            <w:ins w:id="653"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6656B40D" w14:textId="77777777" w:rsidTr="00D34F65">
        <w:trPr>
          <w:ins w:id="654" w:author="Roy" w:date="2020-03-04T18:28:00Z"/>
        </w:trPr>
        <w:tc>
          <w:tcPr>
            <w:tcW w:w="1572" w:type="dxa"/>
          </w:tcPr>
          <w:p w14:paraId="5132E389" w14:textId="1BE143A3" w:rsidR="00A94EAA" w:rsidRDefault="00A94EAA" w:rsidP="00A94EAA">
            <w:pPr>
              <w:rPr>
                <w:ins w:id="655" w:author="Roy" w:date="2020-03-04T18:28:00Z"/>
                <w:rFonts w:eastAsiaTheme="minorEastAsia"/>
                <w:color w:val="0070C0"/>
                <w:lang w:val="en-US" w:eastAsia="zh-CN"/>
              </w:rPr>
            </w:pPr>
            <w:ins w:id="656" w:author="Roy" w:date="2020-03-04T18:29:00Z">
              <w:r>
                <w:rPr>
                  <w:rFonts w:eastAsiaTheme="minorEastAsia" w:hint="eastAsia"/>
                  <w:color w:val="0070C0"/>
                  <w:lang w:val="en-US" w:eastAsia="zh-CN"/>
                </w:rPr>
                <w:t>OPPO</w:t>
              </w:r>
            </w:ins>
          </w:p>
        </w:tc>
        <w:tc>
          <w:tcPr>
            <w:tcW w:w="1117" w:type="dxa"/>
          </w:tcPr>
          <w:p w14:paraId="284FE31A" w14:textId="2BEC79F1" w:rsidR="00A94EAA" w:rsidRDefault="00A94EAA" w:rsidP="00A94EAA">
            <w:pPr>
              <w:rPr>
                <w:ins w:id="657" w:author="Roy" w:date="2020-03-04T18:28:00Z"/>
                <w:rFonts w:eastAsiaTheme="minorEastAsia"/>
                <w:i/>
                <w:color w:val="0070C0"/>
                <w:lang w:val="en-US" w:eastAsia="zh-CN"/>
              </w:rPr>
            </w:pPr>
            <w:ins w:id="658" w:author="Roy" w:date="2020-03-04T18:29:00Z">
              <w:r>
                <w:rPr>
                  <w:rFonts w:eastAsiaTheme="minorEastAsia" w:hint="eastAsia"/>
                  <w:i/>
                  <w:color w:val="0070C0"/>
                  <w:lang w:val="en-US" w:eastAsia="zh-CN"/>
                </w:rPr>
                <w:t>Option 1</w:t>
              </w:r>
            </w:ins>
          </w:p>
        </w:tc>
        <w:tc>
          <w:tcPr>
            <w:tcW w:w="6942" w:type="dxa"/>
          </w:tcPr>
          <w:p w14:paraId="1BC8183E" w14:textId="2A0ECF18" w:rsidR="00A94EAA" w:rsidRDefault="00A94EAA" w:rsidP="00A94EAA">
            <w:pPr>
              <w:rPr>
                <w:ins w:id="659" w:author="Roy" w:date="2020-03-04T18:28:00Z"/>
                <w:rFonts w:eastAsiaTheme="minorEastAsia"/>
                <w:color w:val="0070C0"/>
                <w:lang w:val="en-US" w:eastAsia="zh-CN"/>
              </w:rPr>
            </w:pPr>
            <w:ins w:id="660" w:author="Roy" w:date="2020-03-04T18:29: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44C5EC52" w14:textId="77777777" w:rsidTr="00D34F65">
        <w:trPr>
          <w:ins w:id="661" w:author="Li, Hua" w:date="2020-03-04T20:52:00Z"/>
        </w:trPr>
        <w:tc>
          <w:tcPr>
            <w:tcW w:w="1572" w:type="dxa"/>
          </w:tcPr>
          <w:p w14:paraId="7CEDB1F5" w14:textId="2DBB149D" w:rsidR="00111F42" w:rsidRDefault="00111F42" w:rsidP="00A94EAA">
            <w:pPr>
              <w:rPr>
                <w:ins w:id="662" w:author="Li, Hua" w:date="2020-03-04T20:52:00Z"/>
                <w:rFonts w:eastAsiaTheme="minorEastAsia"/>
                <w:color w:val="0070C0"/>
                <w:lang w:val="en-US" w:eastAsia="zh-CN"/>
              </w:rPr>
            </w:pPr>
            <w:ins w:id="663" w:author="Li, Hua" w:date="2020-03-04T20:52:00Z">
              <w:r>
                <w:rPr>
                  <w:rFonts w:eastAsiaTheme="minorEastAsia"/>
                  <w:color w:val="0070C0"/>
                  <w:lang w:val="en-US" w:eastAsia="zh-CN"/>
                </w:rPr>
                <w:t>Intel</w:t>
              </w:r>
            </w:ins>
          </w:p>
        </w:tc>
        <w:tc>
          <w:tcPr>
            <w:tcW w:w="1117" w:type="dxa"/>
          </w:tcPr>
          <w:p w14:paraId="45D10FF8" w14:textId="77777777" w:rsidR="00111F42" w:rsidRDefault="00111F42" w:rsidP="00A94EAA">
            <w:pPr>
              <w:rPr>
                <w:ins w:id="664" w:author="Li, Hua" w:date="2020-03-04T20:52:00Z"/>
                <w:rFonts w:eastAsiaTheme="minorEastAsia"/>
                <w:i/>
                <w:color w:val="0070C0"/>
                <w:lang w:val="en-US" w:eastAsia="zh-CN"/>
              </w:rPr>
            </w:pPr>
          </w:p>
        </w:tc>
        <w:tc>
          <w:tcPr>
            <w:tcW w:w="6942" w:type="dxa"/>
          </w:tcPr>
          <w:p w14:paraId="005E82A0" w14:textId="7D1296EF" w:rsidR="00111F42" w:rsidRDefault="00111F42" w:rsidP="00A94EAA">
            <w:pPr>
              <w:rPr>
                <w:ins w:id="665" w:author="Li, Hua" w:date="2020-03-04T20:52:00Z"/>
                <w:rFonts w:eastAsiaTheme="minorEastAsia"/>
                <w:color w:val="0070C0"/>
                <w:lang w:val="en-US" w:eastAsia="zh-CN"/>
              </w:rPr>
            </w:pPr>
            <w:ins w:id="666" w:author="Li, Hua" w:date="2020-03-04T20:52:00Z">
              <w:r>
                <w:rPr>
                  <w:rFonts w:eastAsiaTheme="minorEastAsia"/>
                  <w:color w:val="0070C0"/>
                  <w:lang w:val="en-US" w:eastAsia="zh-CN"/>
                </w:rPr>
                <w:t>agree with Nokia. This can be discussed later when we are clear about “frequency layer” and the configuration of MO.</w:t>
              </w:r>
            </w:ins>
          </w:p>
        </w:tc>
      </w:tr>
    </w:tbl>
    <w:p w14:paraId="76359AAB" w14:textId="77777777" w:rsidR="00D237DE" w:rsidRPr="007A6AE4" w:rsidRDefault="00D237DE">
      <w:pPr>
        <w:pStyle w:val="af0"/>
        <w:tabs>
          <w:tab w:val="left" w:pos="426"/>
        </w:tabs>
        <w:snapToGrid w:val="0"/>
        <w:spacing w:after="120"/>
        <w:ind w:left="1058"/>
        <w:jc w:val="both"/>
        <w:rPr>
          <w:ins w:id="667" w:author="Roy" w:date="2020-03-02T21:17:00Z"/>
          <w:rFonts w:eastAsiaTheme="minorEastAsia"/>
          <w:color w:val="0070C0"/>
          <w:lang w:eastAsia="zh-CN"/>
        </w:rPr>
        <w:pPrChange w:id="668" w:author="Roy" w:date="2020-03-02T21:20:00Z">
          <w:pPr>
            <w:pStyle w:val="af0"/>
            <w:numPr>
              <w:ilvl w:val="1"/>
              <w:numId w:val="4"/>
            </w:numPr>
            <w:tabs>
              <w:tab w:val="num" w:pos="226"/>
              <w:tab w:val="left" w:pos="426"/>
            </w:tabs>
            <w:snapToGrid w:val="0"/>
            <w:spacing w:after="120"/>
            <w:ind w:left="1418" w:hanging="360"/>
            <w:jc w:val="both"/>
          </w:pPr>
        </w:pPrChange>
      </w:pPr>
    </w:p>
    <w:p w14:paraId="2E68E0F9" w14:textId="77777777" w:rsidR="00427DC4" w:rsidRPr="001356F6" w:rsidRDefault="00427DC4" w:rsidP="007C4702">
      <w:pPr>
        <w:rPr>
          <w:ins w:id="669" w:author="Roy" w:date="2020-03-02T21:17:00Z"/>
          <w:b/>
          <w:color w:val="000000" w:themeColor="text1"/>
          <w:u w:val="single"/>
          <w:lang w:eastAsia="ko-KR"/>
        </w:rPr>
      </w:pPr>
      <w:ins w:id="670" w:author="Roy" w:date="2020-03-02T21:17:00Z">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ins>
    </w:p>
    <w:p w14:paraId="5E220FA5" w14:textId="043D14A4" w:rsidR="007C4702" w:rsidRDefault="007C4702">
      <w:pPr>
        <w:pStyle w:val="af0"/>
        <w:tabs>
          <w:tab w:val="left" w:pos="426"/>
        </w:tabs>
        <w:snapToGrid w:val="0"/>
        <w:spacing w:after="120"/>
        <w:jc w:val="both"/>
        <w:rPr>
          <w:ins w:id="671" w:author="Roy" w:date="2020-03-02T21:29:00Z"/>
          <w:color w:val="000000" w:themeColor="text1"/>
          <w:lang w:eastAsia="zh-CN"/>
        </w:rPr>
        <w:pPrChange w:id="672" w:author="Roy" w:date="2020-03-02T21:29:00Z">
          <w:pPr>
            <w:pStyle w:val="af0"/>
            <w:numPr>
              <w:ilvl w:val="1"/>
              <w:numId w:val="4"/>
            </w:numPr>
            <w:tabs>
              <w:tab w:val="num" w:pos="226"/>
              <w:tab w:val="left" w:pos="426"/>
            </w:tabs>
            <w:snapToGrid w:val="0"/>
            <w:spacing w:after="120"/>
            <w:ind w:left="1418" w:hanging="360"/>
            <w:jc w:val="both"/>
          </w:pPr>
        </w:pPrChange>
      </w:pPr>
      <w:ins w:id="673" w:author="Roy" w:date="2020-03-02T21:29:00Z">
        <w:r>
          <w:rPr>
            <w:color w:val="000000" w:themeColor="text1"/>
            <w:szCs w:val="24"/>
            <w:lang w:eastAsia="zh-CN"/>
          </w:rPr>
          <w:t xml:space="preserve">Majority view is supporting </w:t>
        </w:r>
      </w:ins>
      <w:ins w:id="674" w:author="Roy" w:date="2020-03-02T21:17:00Z">
        <w:r w:rsidR="00427DC4" w:rsidRPr="001356F6">
          <w:rPr>
            <w:color w:val="000000" w:themeColor="text1"/>
            <w:lang w:eastAsia="zh-CN"/>
          </w:rPr>
          <w:t>Option 1</w:t>
        </w:r>
        <w:r w:rsidR="00427DC4">
          <w:rPr>
            <w:color w:val="000000" w:themeColor="text1"/>
            <w:lang w:eastAsia="zh-CN"/>
          </w:rPr>
          <w:t xml:space="preserve">(Huawei, OPPO, </w:t>
        </w:r>
        <w:r w:rsidR="00427DC4">
          <w:rPr>
            <w:rFonts w:eastAsiaTheme="minorEastAsia"/>
            <w:color w:val="0070C0"/>
            <w:lang w:val="en-US" w:eastAsia="zh-CN"/>
          </w:rPr>
          <w:t>Ericsson, CATT, Qualcomm, CMCC</w:t>
        </w:r>
        <w:r w:rsidR="00427DC4">
          <w:rPr>
            <w:color w:val="000000" w:themeColor="text1"/>
            <w:lang w:eastAsia="zh-CN"/>
          </w:rPr>
          <w:t>)</w:t>
        </w:r>
        <w:r w:rsidR="00427DC4" w:rsidRPr="001356F6">
          <w:rPr>
            <w:color w:val="000000" w:themeColor="text1"/>
            <w:lang w:eastAsia="zh-CN"/>
          </w:rPr>
          <w:t xml:space="preserve">: </w:t>
        </w:r>
      </w:ins>
    </w:p>
    <w:p w14:paraId="6AC4289C" w14:textId="7DF65385" w:rsidR="00427DC4" w:rsidRPr="001356F6" w:rsidRDefault="00427DC4">
      <w:pPr>
        <w:pStyle w:val="af0"/>
        <w:numPr>
          <w:ilvl w:val="0"/>
          <w:numId w:val="70"/>
        </w:numPr>
        <w:tabs>
          <w:tab w:val="left" w:pos="426"/>
        </w:tabs>
        <w:snapToGrid w:val="0"/>
        <w:spacing w:after="120"/>
        <w:jc w:val="both"/>
        <w:rPr>
          <w:ins w:id="675" w:author="Roy" w:date="2020-03-02T21:17:00Z"/>
          <w:color w:val="000000" w:themeColor="text1"/>
          <w:lang w:eastAsia="zh-CN"/>
        </w:rPr>
        <w:pPrChange w:id="676" w:author="Roy" w:date="2020-03-02T21:29:00Z">
          <w:pPr>
            <w:pStyle w:val="af0"/>
            <w:numPr>
              <w:ilvl w:val="1"/>
              <w:numId w:val="4"/>
            </w:numPr>
            <w:tabs>
              <w:tab w:val="num" w:pos="226"/>
              <w:tab w:val="left" w:pos="426"/>
            </w:tabs>
            <w:snapToGrid w:val="0"/>
            <w:spacing w:after="120"/>
            <w:ind w:left="1418" w:hanging="360"/>
            <w:jc w:val="both"/>
          </w:pPr>
        </w:pPrChange>
      </w:pPr>
      <w:ins w:id="677" w:author="Roy" w:date="2020-03-02T21:17:00Z">
        <w:r w:rsidRPr="001356F6">
          <w:rPr>
            <w:color w:val="000000" w:themeColor="text1"/>
            <w:lang w:eastAsia="zh-CN"/>
          </w:rPr>
          <w:t>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ins>
    </w:p>
    <w:p w14:paraId="1E46E0FB" w14:textId="744EAD42" w:rsidR="007C4702" w:rsidRPr="007C4702" w:rsidRDefault="007C4702">
      <w:pPr>
        <w:pStyle w:val="af0"/>
        <w:tabs>
          <w:tab w:val="left" w:pos="426"/>
        </w:tabs>
        <w:snapToGrid w:val="0"/>
        <w:spacing w:after="120"/>
        <w:jc w:val="both"/>
        <w:rPr>
          <w:ins w:id="678" w:author="Roy" w:date="2020-03-02T21:28:00Z"/>
          <w:color w:val="000000" w:themeColor="text1"/>
          <w:lang w:eastAsia="zh-CN"/>
        </w:rPr>
      </w:pPr>
      <w:ins w:id="679" w:author="Roy" w:date="2020-03-02T21:27:00Z">
        <w:r>
          <w:rPr>
            <w:color w:val="000000" w:themeColor="text1"/>
            <w:lang w:eastAsia="zh-CN"/>
          </w:rPr>
          <w:t>Open issue</w:t>
        </w:r>
      </w:ins>
      <w:ins w:id="680" w:author="Roy" w:date="2020-03-02T21:29:00Z">
        <w:r w:rsidR="004D5735">
          <w:rPr>
            <w:color w:val="000000" w:themeColor="text1"/>
            <w:lang w:eastAsia="zh-CN"/>
          </w:rPr>
          <w:t>s for 2</w:t>
        </w:r>
        <w:r w:rsidR="004D5735" w:rsidRPr="004D5735">
          <w:rPr>
            <w:color w:val="000000" w:themeColor="text1"/>
            <w:vertAlign w:val="superscript"/>
            <w:lang w:eastAsia="zh-CN"/>
            <w:rPrChange w:id="681" w:author="Roy" w:date="2020-03-02T21:29:00Z">
              <w:rPr>
                <w:color w:val="000000" w:themeColor="text1"/>
                <w:lang w:eastAsia="zh-CN"/>
              </w:rPr>
            </w:rPrChange>
          </w:rPr>
          <w:t>nd</w:t>
        </w:r>
        <w:r w:rsidR="004D5735">
          <w:rPr>
            <w:color w:val="000000" w:themeColor="text1"/>
            <w:lang w:eastAsia="zh-CN"/>
          </w:rPr>
          <w:t xml:space="preserve"> round discussion</w:t>
        </w:r>
      </w:ins>
      <w:ins w:id="682" w:author="Roy" w:date="2020-03-02T21:31:00Z">
        <w:r w:rsidR="004D5735">
          <w:rPr>
            <w:color w:val="000000" w:themeColor="text1"/>
            <w:lang w:eastAsia="zh-CN"/>
          </w:rPr>
          <w:t xml:space="preserve"> include</w:t>
        </w:r>
      </w:ins>
      <w:ins w:id="683" w:author="Roy" w:date="2020-03-02T21:30:00Z">
        <w:r w:rsidR="004D5735">
          <w:rPr>
            <w:color w:val="000000" w:themeColor="text1"/>
            <w:lang w:eastAsia="zh-CN"/>
          </w:rPr>
          <w:t>:</w:t>
        </w:r>
      </w:ins>
    </w:p>
    <w:p w14:paraId="2031BF93" w14:textId="7F0479D6" w:rsidR="007C4702" w:rsidRPr="007C4702" w:rsidRDefault="004D5735">
      <w:pPr>
        <w:pStyle w:val="af0"/>
        <w:numPr>
          <w:ilvl w:val="0"/>
          <w:numId w:val="71"/>
        </w:numPr>
        <w:tabs>
          <w:tab w:val="left" w:pos="426"/>
        </w:tabs>
        <w:snapToGrid w:val="0"/>
        <w:spacing w:after="120"/>
        <w:jc w:val="both"/>
        <w:rPr>
          <w:ins w:id="684" w:author="Roy" w:date="2020-03-02T21:28:00Z"/>
          <w:color w:val="000000" w:themeColor="text1"/>
          <w:lang w:eastAsia="zh-CN"/>
        </w:rPr>
        <w:pPrChange w:id="685" w:author="Roy" w:date="2020-03-02T21:31:00Z">
          <w:pPr>
            <w:pStyle w:val="af0"/>
            <w:tabs>
              <w:tab w:val="left" w:pos="426"/>
            </w:tabs>
            <w:snapToGrid w:val="0"/>
            <w:spacing w:after="120"/>
            <w:jc w:val="both"/>
          </w:pPr>
        </w:pPrChange>
      </w:pPr>
      <w:ins w:id="686" w:author="Roy" w:date="2020-03-02T21:30:00Z">
        <w:r>
          <w:rPr>
            <w:color w:val="000000" w:themeColor="text1"/>
            <w:lang w:eastAsia="zh-CN"/>
          </w:rPr>
          <w:t xml:space="preserve">Q1: </w:t>
        </w:r>
      </w:ins>
      <w:ins w:id="687" w:author="Roy" w:date="2020-03-02T21:28:00Z">
        <w:r w:rsidR="007C4702" w:rsidRPr="007C4702">
          <w:rPr>
            <w:color w:val="000000" w:themeColor="text1"/>
            <w:lang w:eastAsia="zh-CN"/>
          </w:rPr>
          <w:t>FFS whether the indicated number is per UE or per frerquency layer/MO</w:t>
        </w:r>
      </w:ins>
    </w:p>
    <w:p w14:paraId="2F8F1B55" w14:textId="69C311A8" w:rsidR="007C4702" w:rsidRPr="007C4702" w:rsidRDefault="004D5735">
      <w:pPr>
        <w:pStyle w:val="af0"/>
        <w:numPr>
          <w:ilvl w:val="0"/>
          <w:numId w:val="71"/>
        </w:numPr>
        <w:tabs>
          <w:tab w:val="left" w:pos="426"/>
        </w:tabs>
        <w:snapToGrid w:val="0"/>
        <w:spacing w:after="120"/>
        <w:jc w:val="both"/>
        <w:rPr>
          <w:ins w:id="688" w:author="Roy" w:date="2020-03-02T21:28:00Z"/>
          <w:color w:val="000000" w:themeColor="text1"/>
          <w:lang w:eastAsia="zh-CN"/>
        </w:rPr>
        <w:pPrChange w:id="689" w:author="Roy" w:date="2020-03-02T21:31:00Z">
          <w:pPr>
            <w:pStyle w:val="af0"/>
            <w:tabs>
              <w:tab w:val="left" w:pos="426"/>
            </w:tabs>
            <w:snapToGrid w:val="0"/>
            <w:spacing w:after="120"/>
            <w:jc w:val="both"/>
          </w:pPr>
        </w:pPrChange>
      </w:pPr>
      <w:ins w:id="690" w:author="Roy" w:date="2020-03-02T21:30:00Z">
        <w:r>
          <w:rPr>
            <w:color w:val="000000" w:themeColor="text1"/>
            <w:lang w:eastAsia="zh-CN"/>
          </w:rPr>
          <w:t xml:space="preserve">Q2: </w:t>
        </w:r>
      </w:ins>
      <w:ins w:id="691" w:author="Roy" w:date="2020-03-02T21:28:00Z">
        <w:r w:rsidR="007C4702" w:rsidRPr="007C4702">
          <w:rPr>
            <w:color w:val="000000" w:themeColor="text1"/>
            <w:lang w:eastAsia="zh-CN"/>
          </w:rPr>
          <w:t>Whether this capability apply to inter-frequency case and intra-frequency with gap.</w:t>
        </w:r>
      </w:ins>
    </w:p>
    <w:p w14:paraId="201856CF" w14:textId="7B89513D" w:rsidR="007C4702" w:rsidRPr="007C4702" w:rsidRDefault="004D5735">
      <w:pPr>
        <w:pStyle w:val="af0"/>
        <w:numPr>
          <w:ilvl w:val="0"/>
          <w:numId w:val="71"/>
        </w:numPr>
        <w:tabs>
          <w:tab w:val="left" w:pos="426"/>
        </w:tabs>
        <w:snapToGrid w:val="0"/>
        <w:spacing w:after="120"/>
        <w:jc w:val="both"/>
        <w:rPr>
          <w:ins w:id="692" w:author="Roy" w:date="2020-03-02T21:28:00Z"/>
          <w:color w:val="000000" w:themeColor="text1"/>
          <w:lang w:eastAsia="zh-CN"/>
        </w:rPr>
        <w:pPrChange w:id="693" w:author="Roy" w:date="2020-03-02T21:31:00Z">
          <w:pPr>
            <w:pStyle w:val="af0"/>
            <w:tabs>
              <w:tab w:val="left" w:pos="426"/>
            </w:tabs>
            <w:snapToGrid w:val="0"/>
            <w:spacing w:after="120"/>
            <w:jc w:val="both"/>
          </w:pPr>
        </w:pPrChange>
      </w:pPr>
      <w:ins w:id="694" w:author="Roy" w:date="2020-03-02T21:30:00Z">
        <w:r>
          <w:rPr>
            <w:color w:val="000000" w:themeColor="text1"/>
            <w:lang w:eastAsia="zh-CN"/>
          </w:rPr>
          <w:t xml:space="preserve">Q3: </w:t>
        </w:r>
      </w:ins>
      <w:ins w:id="695" w:author="Roy" w:date="2020-03-02T21:28:00Z">
        <w:r w:rsidR="007C4702" w:rsidRPr="007C4702">
          <w:rPr>
            <w:color w:val="000000" w:themeColor="text1"/>
            <w:lang w:eastAsia="zh-CN"/>
          </w:rPr>
          <w:t xml:space="preserve">How to handle different SCS on different CCs, where the slot durations of different CCs are different. </w:t>
        </w:r>
      </w:ins>
    </w:p>
    <w:p w14:paraId="60C70F40" w14:textId="5DFE90FD" w:rsidR="007C4702" w:rsidRPr="007C4702" w:rsidRDefault="004D5735">
      <w:pPr>
        <w:pStyle w:val="af0"/>
        <w:numPr>
          <w:ilvl w:val="0"/>
          <w:numId w:val="71"/>
        </w:numPr>
        <w:tabs>
          <w:tab w:val="left" w:pos="426"/>
        </w:tabs>
        <w:snapToGrid w:val="0"/>
        <w:spacing w:after="120"/>
        <w:jc w:val="both"/>
        <w:rPr>
          <w:ins w:id="696" w:author="Roy" w:date="2020-03-02T21:28:00Z"/>
          <w:color w:val="000000" w:themeColor="text1"/>
          <w:lang w:eastAsia="zh-CN"/>
        </w:rPr>
        <w:pPrChange w:id="697" w:author="Roy" w:date="2020-03-02T21:31:00Z">
          <w:pPr>
            <w:pStyle w:val="af0"/>
            <w:tabs>
              <w:tab w:val="left" w:pos="426"/>
            </w:tabs>
            <w:snapToGrid w:val="0"/>
            <w:spacing w:after="120"/>
            <w:jc w:val="both"/>
          </w:pPr>
        </w:pPrChange>
      </w:pPr>
      <w:ins w:id="698" w:author="Roy" w:date="2020-03-02T21:30:00Z">
        <w:r>
          <w:rPr>
            <w:color w:val="000000" w:themeColor="text1"/>
            <w:lang w:eastAsia="zh-CN"/>
          </w:rPr>
          <w:t xml:space="preserve">Q4: </w:t>
        </w:r>
      </w:ins>
      <w:ins w:id="699" w:author="Roy" w:date="2020-03-02T21:28:00Z">
        <w:r w:rsidR="007C4702" w:rsidRPr="007C4702">
          <w:rPr>
            <w:color w:val="000000" w:themeColor="text1"/>
            <w:lang w:eastAsia="zh-CN"/>
          </w:rPr>
          <w:t>How to handle the case of async NR DC, where the slot boundary are not aligned.</w:t>
        </w:r>
      </w:ins>
    </w:p>
    <w:p w14:paraId="4139D22F" w14:textId="68B0469E" w:rsidR="004D5735" w:rsidRDefault="007C4702">
      <w:pPr>
        <w:pStyle w:val="af0"/>
        <w:tabs>
          <w:tab w:val="left" w:pos="426"/>
        </w:tabs>
        <w:snapToGrid w:val="0"/>
        <w:spacing w:after="120"/>
        <w:jc w:val="both"/>
        <w:rPr>
          <w:ins w:id="700" w:author="Roy" w:date="2020-03-02T21:30:00Z"/>
          <w:color w:val="000000" w:themeColor="text1"/>
          <w:lang w:eastAsia="zh-CN"/>
        </w:rPr>
        <w:pPrChange w:id="701" w:author="Roy" w:date="2020-03-02T21:31:00Z">
          <w:pPr>
            <w:pStyle w:val="af0"/>
            <w:numPr>
              <w:ilvl w:val="1"/>
              <w:numId w:val="4"/>
            </w:numPr>
            <w:tabs>
              <w:tab w:val="num" w:pos="226"/>
              <w:tab w:val="left" w:pos="426"/>
            </w:tabs>
            <w:snapToGrid w:val="0"/>
            <w:spacing w:after="120"/>
            <w:ind w:left="1418" w:hanging="360"/>
            <w:jc w:val="both"/>
          </w:pPr>
        </w:pPrChange>
      </w:pPr>
      <w:ins w:id="702" w:author="Roy" w:date="2020-03-02T21:28:00Z">
        <w:r w:rsidRPr="007C4702">
          <w:rPr>
            <w:color w:val="000000" w:themeColor="text1"/>
            <w:lang w:eastAsia="zh-CN"/>
          </w:rPr>
          <w:t>RAN4 decide to send LS to ask for RAN1 and RAN2 if needed in next meeting</w:t>
        </w:r>
      </w:ins>
      <w:ins w:id="703" w:author="Roy" w:date="2020-03-02T21:30:00Z">
        <w:r w:rsidR="004D5735">
          <w:rPr>
            <w:color w:val="000000" w:themeColor="text1"/>
            <w:lang w:eastAsia="zh-CN"/>
          </w:rPr>
          <w:t>.</w:t>
        </w:r>
      </w:ins>
    </w:p>
    <w:p w14:paraId="3108ECBB" w14:textId="77777777" w:rsidR="004D5735" w:rsidRDefault="004D5735">
      <w:pPr>
        <w:pStyle w:val="af0"/>
        <w:tabs>
          <w:tab w:val="left" w:pos="426"/>
        </w:tabs>
        <w:snapToGrid w:val="0"/>
        <w:spacing w:after="120"/>
        <w:jc w:val="both"/>
        <w:rPr>
          <w:ins w:id="704" w:author="Roy" w:date="2020-03-02T21:27:00Z"/>
          <w:color w:val="000000" w:themeColor="text1"/>
          <w:lang w:eastAsia="zh-CN"/>
        </w:rPr>
        <w:pPrChange w:id="705" w:author="Roy" w:date="2020-03-02T21:27:00Z">
          <w:pPr>
            <w:pStyle w:val="af0"/>
            <w:numPr>
              <w:ilvl w:val="1"/>
              <w:numId w:val="4"/>
            </w:numPr>
            <w:tabs>
              <w:tab w:val="num" w:pos="226"/>
              <w:tab w:val="left" w:pos="426"/>
            </w:tabs>
            <w:snapToGrid w:val="0"/>
            <w:spacing w:after="120"/>
            <w:ind w:left="1418" w:hanging="360"/>
            <w:jc w:val="both"/>
          </w:pPr>
        </w:pPrChange>
      </w:pPr>
    </w:p>
    <w:tbl>
      <w:tblPr>
        <w:tblStyle w:val="afd"/>
        <w:tblW w:w="0" w:type="auto"/>
        <w:tblLayout w:type="fixed"/>
        <w:tblLook w:val="04A0" w:firstRow="1" w:lastRow="0" w:firstColumn="1" w:lastColumn="0" w:noHBand="0" w:noVBand="1"/>
        <w:tblPrChange w:id="706" w:author="Roy" w:date="2020-03-02T21:32:00Z">
          <w:tblPr>
            <w:tblStyle w:val="afd"/>
            <w:tblW w:w="0" w:type="auto"/>
            <w:tblLook w:val="04A0" w:firstRow="1" w:lastRow="0" w:firstColumn="1" w:lastColumn="0" w:noHBand="0" w:noVBand="1"/>
          </w:tblPr>
        </w:tblPrChange>
      </w:tblPr>
      <w:tblGrid>
        <w:gridCol w:w="1271"/>
        <w:gridCol w:w="992"/>
        <w:gridCol w:w="7368"/>
        <w:tblGridChange w:id="707">
          <w:tblGrid>
            <w:gridCol w:w="1099"/>
            <w:gridCol w:w="172"/>
            <w:gridCol w:w="811"/>
            <w:gridCol w:w="181"/>
            <w:gridCol w:w="7368"/>
          </w:tblGrid>
        </w:tblGridChange>
      </w:tblGrid>
      <w:tr w:rsidR="007C4702" w:rsidRPr="001356F6" w14:paraId="748199D6" w14:textId="77777777" w:rsidTr="004D5735">
        <w:trPr>
          <w:ins w:id="708" w:author="Roy" w:date="2020-03-02T21:28:00Z"/>
        </w:trPr>
        <w:tc>
          <w:tcPr>
            <w:tcW w:w="1271" w:type="dxa"/>
            <w:tcPrChange w:id="709" w:author="Roy" w:date="2020-03-02T21:32:00Z">
              <w:tcPr>
                <w:tcW w:w="1099" w:type="dxa"/>
              </w:tcPr>
            </w:tcPrChange>
          </w:tcPr>
          <w:p w14:paraId="3E412578" w14:textId="32F01EAC" w:rsidR="007C4702" w:rsidRPr="001356F6" w:rsidRDefault="007C4702" w:rsidP="007C4702">
            <w:pPr>
              <w:rPr>
                <w:ins w:id="710" w:author="Roy" w:date="2020-03-02T21:28:00Z"/>
                <w:rFonts w:eastAsiaTheme="minorEastAsia"/>
                <w:b/>
                <w:bCs/>
                <w:color w:val="0070C0"/>
                <w:lang w:val="en-US" w:eastAsia="zh-CN"/>
              </w:rPr>
            </w:pPr>
            <w:ins w:id="711" w:author="Roy" w:date="2020-03-02T21:28:00Z">
              <w:r>
                <w:rPr>
                  <w:rFonts w:eastAsiaTheme="minorEastAsia"/>
                  <w:b/>
                  <w:bCs/>
                  <w:color w:val="0070C0"/>
                  <w:lang w:val="en-US" w:eastAsia="zh-CN"/>
                </w:rPr>
                <w:t>Issue 1</w:t>
              </w:r>
            </w:ins>
            <w:ins w:id="712" w:author="Roy" w:date="2020-03-02T21:32:00Z">
              <w:r w:rsidR="004D5735">
                <w:rPr>
                  <w:rFonts w:eastAsiaTheme="minorEastAsia"/>
                  <w:b/>
                  <w:bCs/>
                  <w:color w:val="0070C0"/>
                  <w:lang w:val="en-US" w:eastAsia="zh-CN"/>
                </w:rPr>
                <w:t>-2-4</w:t>
              </w:r>
            </w:ins>
          </w:p>
        </w:tc>
        <w:tc>
          <w:tcPr>
            <w:tcW w:w="992" w:type="dxa"/>
            <w:tcPrChange w:id="713" w:author="Roy" w:date="2020-03-02T21:32:00Z">
              <w:tcPr>
                <w:tcW w:w="983" w:type="dxa"/>
                <w:gridSpan w:val="2"/>
              </w:tcPr>
            </w:tcPrChange>
          </w:tcPr>
          <w:p w14:paraId="64474322" w14:textId="77777777" w:rsidR="007C4702" w:rsidRPr="00F6154D" w:rsidRDefault="007C4702" w:rsidP="007C4702">
            <w:pPr>
              <w:rPr>
                <w:ins w:id="714" w:author="Roy" w:date="2020-03-02T21:28:00Z"/>
                <w:rFonts w:eastAsiaTheme="minorEastAsia"/>
                <w:b/>
                <w:bCs/>
                <w:color w:val="0070C0"/>
                <w:lang w:val="en-US" w:eastAsia="zh-CN"/>
              </w:rPr>
            </w:pPr>
            <w:ins w:id="715" w:author="Roy" w:date="2020-03-02T21:28:00Z">
              <w:r>
                <w:rPr>
                  <w:rFonts w:eastAsiaTheme="minorEastAsia" w:hint="eastAsia"/>
                  <w:b/>
                  <w:bCs/>
                  <w:color w:val="0070C0"/>
                  <w:lang w:val="en-US" w:eastAsia="zh-CN"/>
                </w:rPr>
                <w:t>Question</w:t>
              </w:r>
            </w:ins>
          </w:p>
        </w:tc>
        <w:tc>
          <w:tcPr>
            <w:tcW w:w="7368" w:type="dxa"/>
            <w:tcPrChange w:id="716" w:author="Roy" w:date="2020-03-02T21:32:00Z">
              <w:tcPr>
                <w:tcW w:w="7549" w:type="dxa"/>
                <w:gridSpan w:val="2"/>
              </w:tcPr>
            </w:tcPrChange>
          </w:tcPr>
          <w:p w14:paraId="1CE767B0" w14:textId="77777777" w:rsidR="007C4702" w:rsidRPr="001356F6" w:rsidRDefault="007C4702" w:rsidP="007C4702">
            <w:pPr>
              <w:rPr>
                <w:ins w:id="717" w:author="Roy" w:date="2020-03-02T21:28:00Z"/>
                <w:rFonts w:eastAsia="MS Mincho"/>
                <w:b/>
                <w:bCs/>
                <w:color w:val="0070C0"/>
                <w:lang w:val="en-US" w:eastAsia="zh-CN"/>
              </w:rPr>
            </w:pPr>
            <w:ins w:id="718" w:author="Roy" w:date="2020-03-02T21:28:00Z">
              <w:r>
                <w:rPr>
                  <w:b/>
                  <w:bCs/>
                  <w:color w:val="0070C0"/>
                  <w:lang w:val="en-US" w:eastAsia="zh-CN"/>
                </w:rPr>
                <w:t>Comments</w:t>
              </w:r>
            </w:ins>
          </w:p>
        </w:tc>
      </w:tr>
      <w:tr w:rsidR="007C4702" w:rsidRPr="001356F6" w14:paraId="2A593CA3" w14:textId="77777777" w:rsidTr="004D5735">
        <w:trPr>
          <w:trHeight w:val="114"/>
          <w:ins w:id="719" w:author="Roy" w:date="2020-03-02T21:28:00Z"/>
          <w:trPrChange w:id="720" w:author="Roy" w:date="2020-03-02T21:32:00Z">
            <w:trPr>
              <w:trHeight w:val="114"/>
            </w:trPr>
          </w:trPrChange>
        </w:trPr>
        <w:tc>
          <w:tcPr>
            <w:tcW w:w="1271" w:type="dxa"/>
            <w:vMerge w:val="restart"/>
            <w:vAlign w:val="center"/>
            <w:tcPrChange w:id="721" w:author="Roy" w:date="2020-03-02T21:32:00Z">
              <w:tcPr>
                <w:tcW w:w="1099" w:type="dxa"/>
                <w:vMerge w:val="restart"/>
                <w:vAlign w:val="center"/>
              </w:tcPr>
            </w:tcPrChange>
          </w:tcPr>
          <w:p w14:paraId="2AF78AD9" w14:textId="2683657D" w:rsidR="007C4702" w:rsidRDefault="007C4702" w:rsidP="007C4702">
            <w:pPr>
              <w:jc w:val="center"/>
              <w:rPr>
                <w:ins w:id="722" w:author="Roy" w:date="2020-03-02T21:28:00Z"/>
                <w:rFonts w:eastAsiaTheme="minorEastAsia"/>
                <w:color w:val="0070C0"/>
                <w:lang w:val="en-US" w:eastAsia="zh-CN"/>
              </w:rPr>
            </w:pPr>
            <w:ins w:id="723" w:author="Roy" w:date="2020-03-02T21:28:00Z">
              <w:del w:id="724" w:author="jingjing chen" w:date="2020-03-04T11:01:00Z">
                <w:r w:rsidDel="00163C00">
                  <w:rPr>
                    <w:rFonts w:eastAsiaTheme="minorEastAsia" w:hint="eastAsia"/>
                    <w:color w:val="0070C0"/>
                    <w:lang w:val="en-US" w:eastAsia="zh-CN"/>
                  </w:rPr>
                  <w:delText>Company</w:delText>
                </w:r>
              </w:del>
            </w:ins>
            <w:ins w:id="725" w:author="jingjing chen" w:date="2020-03-04T11:01:00Z">
              <w:r w:rsidR="00163C00">
                <w:rPr>
                  <w:rFonts w:eastAsiaTheme="minorEastAsia"/>
                  <w:color w:val="0070C0"/>
                  <w:lang w:val="en-US" w:eastAsia="zh-CN"/>
                </w:rPr>
                <w:t>CMCC</w:t>
              </w:r>
            </w:ins>
          </w:p>
          <w:p w14:paraId="75967415" w14:textId="74989F2C" w:rsidR="007C4702" w:rsidRPr="001356F6" w:rsidRDefault="007C4702" w:rsidP="007C4702">
            <w:pPr>
              <w:jc w:val="center"/>
              <w:rPr>
                <w:ins w:id="726" w:author="Roy" w:date="2020-03-02T21:28:00Z"/>
                <w:rFonts w:eastAsiaTheme="minorEastAsia"/>
                <w:color w:val="0070C0"/>
                <w:lang w:val="en-US" w:eastAsia="zh-CN"/>
              </w:rPr>
            </w:pPr>
          </w:p>
        </w:tc>
        <w:tc>
          <w:tcPr>
            <w:tcW w:w="992" w:type="dxa"/>
            <w:tcPrChange w:id="727" w:author="Roy" w:date="2020-03-02T21:32:00Z">
              <w:tcPr>
                <w:tcW w:w="983" w:type="dxa"/>
                <w:gridSpan w:val="2"/>
              </w:tcPr>
            </w:tcPrChange>
          </w:tcPr>
          <w:p w14:paraId="27F02DE3" w14:textId="77777777" w:rsidR="007C4702" w:rsidRPr="00F6154D" w:rsidRDefault="007C4702" w:rsidP="007C4702">
            <w:pPr>
              <w:rPr>
                <w:ins w:id="728" w:author="Roy" w:date="2020-03-02T21:28:00Z"/>
                <w:rFonts w:eastAsiaTheme="minorEastAsia"/>
                <w:color w:val="0070C0"/>
                <w:lang w:val="en-US" w:eastAsia="zh-CN"/>
              </w:rPr>
            </w:pPr>
            <w:ins w:id="729" w:author="Roy" w:date="2020-03-02T21:28:00Z">
              <w:r w:rsidRPr="00F6154D">
                <w:rPr>
                  <w:rFonts w:eastAsiaTheme="minorEastAsia"/>
                  <w:color w:val="0070C0"/>
                  <w:lang w:val="en-US" w:eastAsia="zh-CN"/>
                </w:rPr>
                <w:t>Q1</w:t>
              </w:r>
            </w:ins>
          </w:p>
        </w:tc>
        <w:tc>
          <w:tcPr>
            <w:tcW w:w="7368" w:type="dxa"/>
            <w:tcPrChange w:id="730" w:author="Roy" w:date="2020-03-02T21:32:00Z">
              <w:tcPr>
                <w:tcW w:w="7549" w:type="dxa"/>
                <w:gridSpan w:val="2"/>
              </w:tcPr>
            </w:tcPrChange>
          </w:tcPr>
          <w:p w14:paraId="441D1270" w14:textId="48C407E9" w:rsidR="007C4702" w:rsidRPr="001356F6" w:rsidRDefault="00163C00" w:rsidP="007C4702">
            <w:pPr>
              <w:tabs>
                <w:tab w:val="left" w:pos="1570"/>
              </w:tabs>
              <w:rPr>
                <w:ins w:id="731" w:author="Roy" w:date="2020-03-02T21:28:00Z"/>
                <w:rFonts w:eastAsiaTheme="minorEastAsia"/>
                <w:color w:val="0070C0"/>
                <w:lang w:val="en-US" w:eastAsia="zh-CN"/>
              </w:rPr>
            </w:pPr>
            <w:ins w:id="732" w:author="jingjing chen" w:date="2020-03-04T11:02:00Z">
              <w:r>
                <w:rPr>
                  <w:rFonts w:eastAsiaTheme="minorEastAsia"/>
                  <w:color w:val="0070C0"/>
                  <w:lang w:val="en-US" w:eastAsia="zh-CN"/>
                </w:rPr>
                <w:t xml:space="preserve">The </w:t>
              </w:r>
              <w:r w:rsidRPr="001356F6">
                <w:rPr>
                  <w:i/>
                  <w:color w:val="000000" w:themeColor="text1"/>
                  <w:lang w:eastAsia="zh-CN"/>
                </w:rPr>
                <w:t>maxNumberCSI-RS-RRM-RS-SIN</w:t>
              </w:r>
              <w:r w:rsidRPr="001356F6">
                <w:rPr>
                  <w:color w:val="000000" w:themeColor="text1"/>
                  <w:lang w:eastAsia="zh-CN"/>
                </w:rPr>
                <w:t>R</w:t>
              </w:r>
              <w:r>
                <w:rPr>
                  <w:color w:val="000000" w:themeColor="text1"/>
                  <w:lang w:eastAsia="zh-CN"/>
                </w:rPr>
                <w:t xml:space="preserve"> can be reused</w:t>
              </w:r>
            </w:ins>
            <w:ins w:id="733" w:author="jingjing chen" w:date="2020-03-04T11:04:00Z">
              <w:r>
                <w:rPr>
                  <w:color w:val="000000" w:themeColor="text1"/>
                  <w:lang w:eastAsia="zh-CN"/>
                </w:rPr>
                <w:t xml:space="preserve"> which</w:t>
              </w:r>
            </w:ins>
            <w:ins w:id="734" w:author="jingjing chen" w:date="2020-03-04T11:02:00Z">
              <w:r>
                <w:rPr>
                  <w:color w:val="000000" w:themeColor="text1"/>
                  <w:lang w:eastAsia="zh-CN"/>
                </w:rPr>
                <w:t xml:space="preserve"> is the </w:t>
              </w:r>
              <w:r>
                <w:t>maximum number of CSI-RS resources across all measurement frequencies per slot</w:t>
              </w:r>
            </w:ins>
            <w:ins w:id="735" w:author="jingjing chen" w:date="2020-03-04T11:04:00Z">
              <w:r>
                <w:t xml:space="preserve"> </w:t>
              </w:r>
              <w:r>
                <w:rPr>
                  <w:color w:val="000000" w:themeColor="text1"/>
                  <w:lang w:eastAsia="zh-CN"/>
                </w:rPr>
                <w:t>according to RAN1/2</w:t>
              </w:r>
            </w:ins>
            <w:ins w:id="736" w:author="jingjing chen" w:date="2020-03-04T11:02:00Z">
              <w:r>
                <w:t>. As for whether additional UE capability per MO is needed or not can be further discussed</w:t>
              </w:r>
            </w:ins>
            <w:ins w:id="737" w:author="jingjing chen" w:date="2020-03-04T11:12:00Z">
              <w:r w:rsidR="00402A06">
                <w:t>.</w:t>
              </w:r>
            </w:ins>
            <w:ins w:id="738" w:author="jingjing chen" w:date="2020-03-04T11:02:00Z">
              <w:r>
                <w:rPr>
                  <w:rFonts w:eastAsiaTheme="minorEastAsia"/>
                  <w:color w:val="0070C0"/>
                  <w:lang w:val="en-US" w:eastAsia="zh-CN"/>
                </w:rPr>
                <w:tab/>
              </w:r>
            </w:ins>
            <w:ins w:id="739" w:author="Roy" w:date="2020-03-02T21:28:00Z">
              <w:r w:rsidR="007C4702">
                <w:rPr>
                  <w:rFonts w:eastAsiaTheme="minorEastAsia"/>
                  <w:color w:val="0070C0"/>
                  <w:lang w:val="en-US" w:eastAsia="zh-CN"/>
                </w:rPr>
                <w:tab/>
              </w:r>
            </w:ins>
          </w:p>
        </w:tc>
      </w:tr>
      <w:tr w:rsidR="007C4702" w:rsidRPr="001356F6" w14:paraId="2180DA40" w14:textId="77777777" w:rsidTr="004D5735">
        <w:trPr>
          <w:trHeight w:val="113"/>
          <w:ins w:id="740" w:author="Roy" w:date="2020-03-02T21:28:00Z"/>
          <w:trPrChange w:id="741" w:author="Roy" w:date="2020-03-02T21:32:00Z">
            <w:trPr>
              <w:trHeight w:val="113"/>
            </w:trPr>
          </w:trPrChange>
        </w:trPr>
        <w:tc>
          <w:tcPr>
            <w:tcW w:w="1271" w:type="dxa"/>
            <w:vMerge/>
            <w:tcPrChange w:id="742" w:author="Roy" w:date="2020-03-02T21:32:00Z">
              <w:tcPr>
                <w:tcW w:w="1099" w:type="dxa"/>
                <w:vMerge/>
              </w:tcPr>
            </w:tcPrChange>
          </w:tcPr>
          <w:p w14:paraId="3C780CE9" w14:textId="77777777" w:rsidR="007C4702" w:rsidRDefault="007C4702" w:rsidP="007C4702">
            <w:pPr>
              <w:rPr>
                <w:ins w:id="743" w:author="Roy" w:date="2020-03-02T21:28:00Z"/>
                <w:rFonts w:eastAsiaTheme="minorEastAsia"/>
                <w:color w:val="0070C0"/>
                <w:lang w:val="en-US" w:eastAsia="zh-CN"/>
              </w:rPr>
            </w:pPr>
          </w:p>
        </w:tc>
        <w:tc>
          <w:tcPr>
            <w:tcW w:w="992" w:type="dxa"/>
            <w:tcPrChange w:id="744" w:author="Roy" w:date="2020-03-02T21:32:00Z">
              <w:tcPr>
                <w:tcW w:w="983" w:type="dxa"/>
                <w:gridSpan w:val="2"/>
              </w:tcPr>
            </w:tcPrChange>
          </w:tcPr>
          <w:p w14:paraId="64941C5C" w14:textId="77777777" w:rsidR="007C4702" w:rsidRPr="00F6154D" w:rsidRDefault="007C4702" w:rsidP="007C4702">
            <w:pPr>
              <w:rPr>
                <w:ins w:id="745" w:author="Roy" w:date="2020-03-02T21:28:00Z"/>
                <w:rFonts w:eastAsiaTheme="minorEastAsia"/>
                <w:color w:val="0070C0"/>
                <w:lang w:val="en-US" w:eastAsia="zh-CN"/>
              </w:rPr>
            </w:pPr>
            <w:ins w:id="746" w:author="Roy" w:date="2020-03-02T21:28:00Z">
              <w:r w:rsidRPr="00F6154D">
                <w:rPr>
                  <w:rFonts w:eastAsiaTheme="minorEastAsia"/>
                  <w:color w:val="0070C0"/>
                  <w:lang w:val="en-US" w:eastAsia="zh-CN"/>
                </w:rPr>
                <w:t>Q2</w:t>
              </w:r>
            </w:ins>
          </w:p>
        </w:tc>
        <w:tc>
          <w:tcPr>
            <w:tcW w:w="7368" w:type="dxa"/>
            <w:tcPrChange w:id="747" w:author="Roy" w:date="2020-03-02T21:32:00Z">
              <w:tcPr>
                <w:tcW w:w="7549" w:type="dxa"/>
                <w:gridSpan w:val="2"/>
              </w:tcPr>
            </w:tcPrChange>
          </w:tcPr>
          <w:p w14:paraId="2110EDD5" w14:textId="77777777" w:rsidR="007C4702" w:rsidRPr="001356F6" w:rsidRDefault="007C4702" w:rsidP="007C4702">
            <w:pPr>
              <w:rPr>
                <w:ins w:id="748" w:author="Roy" w:date="2020-03-02T21:28:00Z"/>
                <w:rFonts w:eastAsiaTheme="minorEastAsia"/>
                <w:color w:val="0070C0"/>
                <w:lang w:val="en-US" w:eastAsia="zh-CN"/>
              </w:rPr>
            </w:pPr>
          </w:p>
        </w:tc>
      </w:tr>
      <w:tr w:rsidR="007C4702" w:rsidRPr="001356F6" w14:paraId="17A5ABDD" w14:textId="77777777" w:rsidTr="004D5735">
        <w:trPr>
          <w:trHeight w:val="113"/>
          <w:ins w:id="749" w:author="Roy" w:date="2020-03-02T21:28:00Z"/>
          <w:trPrChange w:id="750" w:author="Roy" w:date="2020-03-02T21:32:00Z">
            <w:trPr>
              <w:trHeight w:val="113"/>
            </w:trPr>
          </w:trPrChange>
        </w:trPr>
        <w:tc>
          <w:tcPr>
            <w:tcW w:w="1271" w:type="dxa"/>
            <w:vMerge/>
            <w:tcPrChange w:id="751" w:author="Roy" w:date="2020-03-02T21:32:00Z">
              <w:tcPr>
                <w:tcW w:w="1099" w:type="dxa"/>
                <w:vMerge/>
              </w:tcPr>
            </w:tcPrChange>
          </w:tcPr>
          <w:p w14:paraId="674182DE" w14:textId="77777777" w:rsidR="007C4702" w:rsidRDefault="007C4702" w:rsidP="007C4702">
            <w:pPr>
              <w:rPr>
                <w:ins w:id="752" w:author="Roy" w:date="2020-03-02T21:28:00Z"/>
                <w:rFonts w:eastAsiaTheme="minorEastAsia"/>
                <w:color w:val="0070C0"/>
                <w:lang w:val="en-US" w:eastAsia="zh-CN"/>
              </w:rPr>
            </w:pPr>
          </w:p>
        </w:tc>
        <w:tc>
          <w:tcPr>
            <w:tcW w:w="992" w:type="dxa"/>
            <w:tcPrChange w:id="753" w:author="Roy" w:date="2020-03-02T21:32:00Z">
              <w:tcPr>
                <w:tcW w:w="983" w:type="dxa"/>
                <w:gridSpan w:val="2"/>
              </w:tcPr>
            </w:tcPrChange>
          </w:tcPr>
          <w:p w14:paraId="574672A3" w14:textId="77777777" w:rsidR="007C4702" w:rsidRPr="00F6154D" w:rsidRDefault="007C4702" w:rsidP="007C4702">
            <w:pPr>
              <w:rPr>
                <w:ins w:id="754" w:author="Roy" w:date="2020-03-02T21:28:00Z"/>
                <w:rFonts w:eastAsiaTheme="minorEastAsia"/>
                <w:color w:val="0070C0"/>
                <w:lang w:val="en-US" w:eastAsia="zh-CN"/>
              </w:rPr>
            </w:pPr>
            <w:ins w:id="755" w:author="Roy" w:date="2020-03-02T21:28:00Z">
              <w:r w:rsidRPr="00F6154D">
                <w:rPr>
                  <w:rFonts w:eastAsiaTheme="minorEastAsia"/>
                  <w:color w:val="0070C0"/>
                  <w:lang w:val="en-US" w:eastAsia="zh-CN"/>
                </w:rPr>
                <w:t>Q3</w:t>
              </w:r>
            </w:ins>
          </w:p>
        </w:tc>
        <w:tc>
          <w:tcPr>
            <w:tcW w:w="7368" w:type="dxa"/>
            <w:tcPrChange w:id="756" w:author="Roy" w:date="2020-03-02T21:32:00Z">
              <w:tcPr>
                <w:tcW w:w="7549" w:type="dxa"/>
                <w:gridSpan w:val="2"/>
              </w:tcPr>
            </w:tcPrChange>
          </w:tcPr>
          <w:p w14:paraId="44A8B7F3" w14:textId="77777777" w:rsidR="007C4702" w:rsidRPr="001356F6" w:rsidRDefault="007C4702" w:rsidP="007C4702">
            <w:pPr>
              <w:rPr>
                <w:ins w:id="757" w:author="Roy" w:date="2020-03-02T21:28:00Z"/>
                <w:rFonts w:eastAsiaTheme="minorEastAsia"/>
                <w:color w:val="0070C0"/>
                <w:lang w:val="en-US" w:eastAsia="zh-CN"/>
              </w:rPr>
            </w:pPr>
          </w:p>
        </w:tc>
      </w:tr>
      <w:tr w:rsidR="007C4702" w:rsidRPr="001356F6" w14:paraId="39D2325C" w14:textId="77777777" w:rsidTr="004D5735">
        <w:trPr>
          <w:trHeight w:val="113"/>
          <w:ins w:id="758" w:author="Roy" w:date="2020-03-02T21:28:00Z"/>
          <w:trPrChange w:id="759" w:author="Roy" w:date="2020-03-02T21:32:00Z">
            <w:trPr>
              <w:trHeight w:val="113"/>
            </w:trPr>
          </w:trPrChange>
        </w:trPr>
        <w:tc>
          <w:tcPr>
            <w:tcW w:w="1271" w:type="dxa"/>
            <w:vMerge/>
            <w:tcPrChange w:id="760" w:author="Roy" w:date="2020-03-02T21:32:00Z">
              <w:tcPr>
                <w:tcW w:w="1099" w:type="dxa"/>
                <w:vMerge/>
              </w:tcPr>
            </w:tcPrChange>
          </w:tcPr>
          <w:p w14:paraId="49BEF4CF" w14:textId="77777777" w:rsidR="007C4702" w:rsidRDefault="007C4702" w:rsidP="007C4702">
            <w:pPr>
              <w:rPr>
                <w:ins w:id="761" w:author="Roy" w:date="2020-03-02T21:28:00Z"/>
                <w:rFonts w:eastAsiaTheme="minorEastAsia"/>
                <w:color w:val="0070C0"/>
                <w:lang w:val="en-US" w:eastAsia="zh-CN"/>
              </w:rPr>
            </w:pPr>
          </w:p>
        </w:tc>
        <w:tc>
          <w:tcPr>
            <w:tcW w:w="992" w:type="dxa"/>
            <w:tcPrChange w:id="762" w:author="Roy" w:date="2020-03-02T21:32:00Z">
              <w:tcPr>
                <w:tcW w:w="983" w:type="dxa"/>
                <w:gridSpan w:val="2"/>
              </w:tcPr>
            </w:tcPrChange>
          </w:tcPr>
          <w:p w14:paraId="3DC27387" w14:textId="77777777" w:rsidR="007C4702" w:rsidRPr="00654295" w:rsidRDefault="007C4702" w:rsidP="007C4702">
            <w:pPr>
              <w:rPr>
                <w:ins w:id="763" w:author="Roy" w:date="2020-03-02T21:28:00Z"/>
                <w:rFonts w:eastAsiaTheme="minorEastAsia"/>
                <w:color w:val="0070C0"/>
                <w:lang w:val="en-US" w:eastAsia="zh-CN"/>
              </w:rPr>
            </w:pPr>
            <w:ins w:id="764" w:author="Roy" w:date="2020-03-02T21:28:00Z">
              <w:r>
                <w:rPr>
                  <w:rFonts w:eastAsiaTheme="minorEastAsia" w:hint="eastAsia"/>
                  <w:color w:val="0070C0"/>
                  <w:lang w:val="en-US" w:eastAsia="zh-CN"/>
                </w:rPr>
                <w:t>Q4</w:t>
              </w:r>
            </w:ins>
          </w:p>
        </w:tc>
        <w:tc>
          <w:tcPr>
            <w:tcW w:w="7368" w:type="dxa"/>
            <w:tcPrChange w:id="765" w:author="Roy" w:date="2020-03-02T21:32:00Z">
              <w:tcPr>
                <w:tcW w:w="7549" w:type="dxa"/>
                <w:gridSpan w:val="2"/>
              </w:tcPr>
            </w:tcPrChange>
          </w:tcPr>
          <w:p w14:paraId="67D6E313" w14:textId="77777777" w:rsidR="007C4702" w:rsidRPr="001356F6" w:rsidRDefault="007C4702" w:rsidP="007C4702">
            <w:pPr>
              <w:rPr>
                <w:ins w:id="766" w:author="Roy" w:date="2020-03-02T21:28:00Z"/>
                <w:rFonts w:eastAsiaTheme="minorEastAsia"/>
                <w:color w:val="0070C0"/>
                <w:lang w:val="en-US" w:eastAsia="zh-CN"/>
              </w:rPr>
            </w:pPr>
          </w:p>
        </w:tc>
      </w:tr>
      <w:tr w:rsidR="0047512D" w:rsidRPr="001356F6" w14:paraId="04C80497" w14:textId="77777777" w:rsidTr="004D5735">
        <w:trPr>
          <w:trHeight w:val="113"/>
          <w:ins w:id="767" w:author="Huawei" w:date="2020-03-04T16:12:00Z"/>
        </w:trPr>
        <w:tc>
          <w:tcPr>
            <w:tcW w:w="1271" w:type="dxa"/>
            <w:vMerge w:val="restart"/>
          </w:tcPr>
          <w:p w14:paraId="7C6A9AC8" w14:textId="57B762F2" w:rsidR="0047512D" w:rsidRDefault="0047512D" w:rsidP="0047512D">
            <w:pPr>
              <w:rPr>
                <w:ins w:id="768" w:author="Huawei" w:date="2020-03-04T16:12:00Z"/>
                <w:rFonts w:eastAsiaTheme="minorEastAsia"/>
                <w:color w:val="0070C0"/>
                <w:lang w:val="en-US" w:eastAsia="zh-CN"/>
              </w:rPr>
            </w:pPr>
            <w:ins w:id="769" w:author="Huawei" w:date="2020-03-04T16:12:00Z">
              <w:r>
                <w:rPr>
                  <w:rFonts w:eastAsiaTheme="minorEastAsia" w:hint="eastAsia"/>
                  <w:color w:val="0070C0"/>
                  <w:lang w:val="en-US" w:eastAsia="zh-CN"/>
                </w:rPr>
                <w:t>Huawei, HiS</w:t>
              </w:r>
            </w:ins>
            <w:ins w:id="770" w:author="Huawei" w:date="2020-03-04T16:13:00Z">
              <w:r>
                <w:rPr>
                  <w:rFonts w:eastAsiaTheme="minorEastAsia"/>
                  <w:color w:val="0070C0"/>
                  <w:lang w:val="en-US" w:eastAsia="zh-CN"/>
                </w:rPr>
                <w:t>ilicon</w:t>
              </w:r>
            </w:ins>
          </w:p>
        </w:tc>
        <w:tc>
          <w:tcPr>
            <w:tcW w:w="992" w:type="dxa"/>
          </w:tcPr>
          <w:p w14:paraId="20C0EB63" w14:textId="11DB74B7" w:rsidR="0047512D" w:rsidRDefault="0047512D" w:rsidP="0047512D">
            <w:pPr>
              <w:rPr>
                <w:ins w:id="771" w:author="Huawei" w:date="2020-03-04T16:12:00Z"/>
                <w:rFonts w:eastAsiaTheme="minorEastAsia"/>
                <w:color w:val="0070C0"/>
                <w:lang w:val="en-US" w:eastAsia="zh-CN"/>
              </w:rPr>
            </w:pPr>
            <w:ins w:id="772" w:author="Huawei" w:date="2020-03-04T16:13:00Z">
              <w:r w:rsidRPr="00F6154D">
                <w:rPr>
                  <w:rFonts w:eastAsiaTheme="minorEastAsia"/>
                  <w:color w:val="0070C0"/>
                  <w:lang w:val="en-US" w:eastAsia="zh-CN"/>
                </w:rPr>
                <w:t>Q1</w:t>
              </w:r>
            </w:ins>
          </w:p>
        </w:tc>
        <w:tc>
          <w:tcPr>
            <w:tcW w:w="7368" w:type="dxa"/>
          </w:tcPr>
          <w:p w14:paraId="2412EAD7" w14:textId="109802C1" w:rsidR="0047512D" w:rsidRPr="001356F6" w:rsidRDefault="0047512D" w:rsidP="0047512D">
            <w:pPr>
              <w:rPr>
                <w:ins w:id="773" w:author="Huawei" w:date="2020-03-04T16:12:00Z"/>
                <w:rFonts w:eastAsiaTheme="minorEastAsia"/>
                <w:color w:val="0070C0"/>
                <w:lang w:val="en-US" w:eastAsia="zh-CN"/>
              </w:rPr>
            </w:pPr>
            <w:ins w:id="774" w:author="Huawei" w:date="2020-03-04T16:13:00Z">
              <w:r>
                <w:rPr>
                  <w:rFonts w:eastAsiaTheme="minorEastAsia" w:hint="eastAsia"/>
                  <w:color w:val="0070C0"/>
                  <w:lang w:val="en-US" w:eastAsia="zh-CN"/>
                </w:rPr>
                <w:t xml:space="preserve">Agree with CMCC that </w:t>
              </w:r>
            </w:ins>
            <w:ins w:id="775" w:author="Huawei" w:date="2020-03-04T16:21:00Z">
              <w:r w:rsidR="00C41171">
                <w:rPr>
                  <w:rFonts w:eastAsiaTheme="minorEastAsia"/>
                  <w:color w:val="0070C0"/>
                  <w:lang w:val="en-US" w:eastAsia="zh-CN"/>
                </w:rPr>
                <w:t xml:space="preserve">currently </w:t>
              </w:r>
            </w:ins>
            <w:ins w:id="776" w:author="Huawei" w:date="2020-03-04T16:13:00Z">
              <w:r>
                <w:rPr>
                  <w:rFonts w:eastAsiaTheme="minorEastAsia" w:hint="eastAsia"/>
                  <w:color w:val="0070C0"/>
                  <w:lang w:val="en-US" w:eastAsia="zh-CN"/>
                </w:rPr>
                <w:t xml:space="preserve">the capability is </w:t>
              </w:r>
              <w:r>
                <w:rPr>
                  <w:rFonts w:eastAsiaTheme="minorEastAsia"/>
                  <w:color w:val="0070C0"/>
                  <w:lang w:val="en-US" w:eastAsia="zh-CN"/>
                </w:rPr>
                <w:t xml:space="preserve">per UE, i.e. </w:t>
              </w:r>
            </w:ins>
            <w:ins w:id="777" w:author="Huawei" w:date="2020-03-04T16:14:00Z">
              <w:r w:rsidRPr="0047512D">
                <w:rPr>
                  <w:rFonts w:eastAsiaTheme="minorEastAsia"/>
                  <w:color w:val="0070C0"/>
                  <w:lang w:val="en-US" w:eastAsia="zh-CN"/>
                </w:rPr>
                <w:t>maximum number of CSI-RS resources across all measurement frequencies per slot</w:t>
              </w:r>
              <w:r>
                <w:rPr>
                  <w:rFonts w:eastAsiaTheme="minorEastAsia"/>
                  <w:color w:val="0070C0"/>
                  <w:lang w:val="en-US" w:eastAsia="zh-CN"/>
                </w:rPr>
                <w:t xml:space="preserve">. We think 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w:t>
              </w:r>
            </w:ins>
            <w:ins w:id="778" w:author="Huawei" w:date="2020-03-04T16:15:00Z">
              <w:r>
                <w:rPr>
                  <w:rFonts w:eastAsiaTheme="minorEastAsia"/>
                  <w:color w:val="0070C0"/>
                  <w:lang w:val="en-US" w:eastAsia="zh-CN"/>
                </w:rPr>
                <w:t xml:space="preserve">to RAN4 requirements, so we suggest to update the existing </w:t>
              </w:r>
            </w:ins>
            <w:ins w:id="779" w:author="Huawei" w:date="2020-03-04T16:16:00Z">
              <w:r>
                <w:rPr>
                  <w:rFonts w:eastAsiaTheme="minorEastAsia"/>
                  <w:color w:val="0070C0"/>
                  <w:lang w:val="en-US" w:eastAsia="zh-CN"/>
                </w:rPr>
                <w:t>capability or add new capability.</w:t>
              </w:r>
            </w:ins>
          </w:p>
        </w:tc>
      </w:tr>
      <w:tr w:rsidR="0047512D" w:rsidRPr="001356F6" w14:paraId="60267E9F" w14:textId="77777777" w:rsidTr="004D5735">
        <w:trPr>
          <w:trHeight w:val="113"/>
          <w:ins w:id="780" w:author="Huawei" w:date="2020-03-04T16:12:00Z"/>
        </w:trPr>
        <w:tc>
          <w:tcPr>
            <w:tcW w:w="1271" w:type="dxa"/>
            <w:vMerge/>
          </w:tcPr>
          <w:p w14:paraId="0864B71A" w14:textId="77777777" w:rsidR="0047512D" w:rsidRDefault="0047512D" w:rsidP="0047512D">
            <w:pPr>
              <w:rPr>
                <w:ins w:id="781" w:author="Huawei" w:date="2020-03-04T16:12:00Z"/>
                <w:rFonts w:eastAsiaTheme="minorEastAsia"/>
                <w:color w:val="0070C0"/>
                <w:lang w:val="en-US" w:eastAsia="zh-CN"/>
              </w:rPr>
            </w:pPr>
          </w:p>
        </w:tc>
        <w:tc>
          <w:tcPr>
            <w:tcW w:w="992" w:type="dxa"/>
          </w:tcPr>
          <w:p w14:paraId="1AD1144C" w14:textId="2B1941B6" w:rsidR="0047512D" w:rsidRDefault="0047512D" w:rsidP="0047512D">
            <w:pPr>
              <w:rPr>
                <w:ins w:id="782" w:author="Huawei" w:date="2020-03-04T16:12:00Z"/>
                <w:rFonts w:eastAsiaTheme="minorEastAsia"/>
                <w:color w:val="0070C0"/>
                <w:lang w:val="en-US" w:eastAsia="zh-CN"/>
              </w:rPr>
            </w:pPr>
            <w:ins w:id="783" w:author="Huawei" w:date="2020-03-04T16:13:00Z">
              <w:r w:rsidRPr="00F6154D">
                <w:rPr>
                  <w:rFonts w:eastAsiaTheme="minorEastAsia"/>
                  <w:color w:val="0070C0"/>
                  <w:lang w:val="en-US" w:eastAsia="zh-CN"/>
                </w:rPr>
                <w:t>Q2</w:t>
              </w:r>
            </w:ins>
          </w:p>
        </w:tc>
        <w:tc>
          <w:tcPr>
            <w:tcW w:w="7368" w:type="dxa"/>
          </w:tcPr>
          <w:p w14:paraId="620475C2" w14:textId="6773D59E" w:rsidR="0047512D" w:rsidRPr="001356F6" w:rsidRDefault="0047512D" w:rsidP="0047512D">
            <w:pPr>
              <w:rPr>
                <w:ins w:id="784" w:author="Huawei" w:date="2020-03-04T16:12:00Z"/>
                <w:rFonts w:eastAsiaTheme="minorEastAsia"/>
                <w:color w:val="0070C0"/>
                <w:lang w:val="en-US" w:eastAsia="zh-CN"/>
              </w:rPr>
            </w:pPr>
            <w:ins w:id="785" w:author="Huawei" w:date="2020-03-04T16:16: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 If we have such capability it will apply for each MO no matter it is intra- or inter-frequency. </w:t>
              </w:r>
            </w:ins>
          </w:p>
        </w:tc>
      </w:tr>
      <w:tr w:rsidR="0047512D" w:rsidRPr="001356F6" w14:paraId="7B717B10" w14:textId="77777777" w:rsidTr="004D5735">
        <w:trPr>
          <w:trHeight w:val="113"/>
          <w:ins w:id="786" w:author="Huawei" w:date="2020-03-04T16:12:00Z"/>
        </w:trPr>
        <w:tc>
          <w:tcPr>
            <w:tcW w:w="1271" w:type="dxa"/>
            <w:vMerge/>
          </w:tcPr>
          <w:p w14:paraId="3FD49039" w14:textId="77777777" w:rsidR="0047512D" w:rsidRDefault="0047512D" w:rsidP="0047512D">
            <w:pPr>
              <w:rPr>
                <w:ins w:id="787" w:author="Huawei" w:date="2020-03-04T16:12:00Z"/>
                <w:rFonts w:eastAsiaTheme="minorEastAsia"/>
                <w:color w:val="0070C0"/>
                <w:lang w:val="en-US" w:eastAsia="zh-CN"/>
              </w:rPr>
            </w:pPr>
          </w:p>
        </w:tc>
        <w:tc>
          <w:tcPr>
            <w:tcW w:w="992" w:type="dxa"/>
          </w:tcPr>
          <w:p w14:paraId="58ADBB37" w14:textId="02FAA38F" w:rsidR="0047512D" w:rsidRDefault="0047512D" w:rsidP="0047512D">
            <w:pPr>
              <w:rPr>
                <w:ins w:id="788" w:author="Huawei" w:date="2020-03-04T16:12:00Z"/>
                <w:rFonts w:eastAsiaTheme="minorEastAsia"/>
                <w:color w:val="0070C0"/>
                <w:lang w:val="en-US" w:eastAsia="zh-CN"/>
              </w:rPr>
            </w:pPr>
            <w:ins w:id="789" w:author="Huawei" w:date="2020-03-04T16:13:00Z">
              <w:r w:rsidRPr="00F6154D">
                <w:rPr>
                  <w:rFonts w:eastAsiaTheme="minorEastAsia"/>
                  <w:color w:val="0070C0"/>
                  <w:lang w:val="en-US" w:eastAsia="zh-CN"/>
                </w:rPr>
                <w:t>Q3</w:t>
              </w:r>
            </w:ins>
          </w:p>
        </w:tc>
        <w:tc>
          <w:tcPr>
            <w:tcW w:w="7368" w:type="dxa"/>
          </w:tcPr>
          <w:p w14:paraId="1BF40506" w14:textId="78E88125" w:rsidR="0047512D" w:rsidRPr="001356F6" w:rsidRDefault="0047512D" w:rsidP="0047512D">
            <w:pPr>
              <w:rPr>
                <w:ins w:id="790" w:author="Huawei" w:date="2020-03-04T16:12:00Z"/>
                <w:rFonts w:eastAsiaTheme="minorEastAsia"/>
                <w:color w:val="0070C0"/>
                <w:lang w:val="en-US" w:eastAsia="zh-CN"/>
              </w:rPr>
            </w:pPr>
            <w:ins w:id="791" w:author="Huawei" w:date="2020-03-04T16:17:00Z">
              <w:r>
                <w:rPr>
                  <w:rFonts w:eastAsiaTheme="minorEastAsia"/>
                  <w:color w:val="0070C0"/>
                  <w:lang w:val="en-US" w:eastAsia="zh-CN"/>
                </w:rPr>
                <w:t>N</w:t>
              </w:r>
              <w:r>
                <w:rPr>
                  <w:rFonts w:eastAsiaTheme="minorEastAsia" w:hint="eastAsia"/>
                  <w:color w:val="0070C0"/>
                  <w:lang w:val="en-US" w:eastAsia="zh-CN"/>
                </w:rPr>
                <w:t xml:space="preserve">eed </w:t>
              </w:r>
              <w:r>
                <w:rPr>
                  <w:rFonts w:eastAsiaTheme="minorEastAsia"/>
                  <w:color w:val="0070C0"/>
                  <w:lang w:val="en-US" w:eastAsia="zh-CN"/>
                </w:rPr>
                <w:t>more time to check, current capability is not dependent on SCS.</w:t>
              </w:r>
            </w:ins>
          </w:p>
        </w:tc>
      </w:tr>
      <w:tr w:rsidR="0047512D" w:rsidRPr="001356F6" w14:paraId="0CB4A18F" w14:textId="77777777" w:rsidTr="004D5735">
        <w:trPr>
          <w:trHeight w:val="113"/>
          <w:ins w:id="792" w:author="Huawei" w:date="2020-03-04T16:12:00Z"/>
        </w:trPr>
        <w:tc>
          <w:tcPr>
            <w:tcW w:w="1271" w:type="dxa"/>
            <w:vMerge/>
          </w:tcPr>
          <w:p w14:paraId="4B8B0461" w14:textId="77777777" w:rsidR="0047512D" w:rsidRDefault="0047512D" w:rsidP="0047512D">
            <w:pPr>
              <w:rPr>
                <w:ins w:id="793" w:author="Huawei" w:date="2020-03-04T16:12:00Z"/>
                <w:rFonts w:eastAsiaTheme="minorEastAsia"/>
                <w:color w:val="0070C0"/>
                <w:lang w:val="en-US" w:eastAsia="zh-CN"/>
              </w:rPr>
            </w:pPr>
          </w:p>
        </w:tc>
        <w:tc>
          <w:tcPr>
            <w:tcW w:w="992" w:type="dxa"/>
          </w:tcPr>
          <w:p w14:paraId="2F33E8E9" w14:textId="64616084" w:rsidR="0047512D" w:rsidRDefault="0047512D" w:rsidP="0047512D">
            <w:pPr>
              <w:rPr>
                <w:ins w:id="794" w:author="Huawei" w:date="2020-03-04T16:12:00Z"/>
                <w:rFonts w:eastAsiaTheme="minorEastAsia"/>
                <w:color w:val="0070C0"/>
                <w:lang w:val="en-US" w:eastAsia="zh-CN"/>
              </w:rPr>
            </w:pPr>
            <w:ins w:id="795" w:author="Huawei" w:date="2020-03-04T16:13:00Z">
              <w:r>
                <w:rPr>
                  <w:rFonts w:eastAsiaTheme="minorEastAsia" w:hint="eastAsia"/>
                  <w:color w:val="0070C0"/>
                  <w:lang w:val="en-US" w:eastAsia="zh-CN"/>
                </w:rPr>
                <w:t>Q4</w:t>
              </w:r>
            </w:ins>
          </w:p>
        </w:tc>
        <w:tc>
          <w:tcPr>
            <w:tcW w:w="7368" w:type="dxa"/>
          </w:tcPr>
          <w:p w14:paraId="757B0D28" w14:textId="01E9EF19" w:rsidR="0047512D" w:rsidRPr="001356F6" w:rsidRDefault="0047512D" w:rsidP="0047512D">
            <w:pPr>
              <w:rPr>
                <w:ins w:id="796" w:author="Huawei" w:date="2020-03-04T16:12:00Z"/>
                <w:rFonts w:eastAsiaTheme="minorEastAsia"/>
                <w:color w:val="0070C0"/>
                <w:lang w:val="en-US" w:eastAsia="zh-CN"/>
              </w:rPr>
            </w:pPr>
            <w:ins w:id="797" w:author="Huawei" w:date="2020-03-04T16:17: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w:t>
              </w:r>
            </w:ins>
            <w:ins w:id="798" w:author="Huawei" w:date="2020-03-04T16:18:00Z">
              <w:r>
                <w:rPr>
                  <w:rFonts w:eastAsiaTheme="minorEastAsia"/>
                  <w:color w:val="0070C0"/>
                  <w:lang w:val="en-US" w:eastAsia="zh-CN"/>
                </w:rPr>
                <w:t xml:space="preserve"> For </w:t>
              </w:r>
            </w:ins>
            <w:ins w:id="799" w:author="Huawei" w:date="2020-03-04T16:17:00Z">
              <w:r>
                <w:rPr>
                  <w:rFonts w:eastAsiaTheme="minorEastAsia"/>
                  <w:color w:val="0070C0"/>
                  <w:lang w:val="en-US" w:eastAsia="zh-CN"/>
                </w:rPr>
                <w:t>such capability</w:t>
              </w:r>
            </w:ins>
            <w:ins w:id="800" w:author="Huawei" w:date="2020-03-04T16:18:00Z">
              <w:r>
                <w:rPr>
                  <w:rFonts w:eastAsiaTheme="minorEastAsia"/>
                  <w:color w:val="0070C0"/>
                  <w:lang w:val="en-US" w:eastAsia="zh-CN"/>
                </w:rPr>
                <w:t xml:space="preserve"> we do not need to consider another MO in another CG.</w:t>
              </w:r>
            </w:ins>
          </w:p>
        </w:tc>
      </w:tr>
      <w:tr w:rsidR="00D34F65" w:rsidRPr="001356F6" w14:paraId="4CDA0F00" w14:textId="77777777" w:rsidTr="004D5735">
        <w:trPr>
          <w:trHeight w:val="113"/>
          <w:ins w:id="801" w:author="NSB" w:date="2020-03-04T17:38:00Z"/>
        </w:trPr>
        <w:tc>
          <w:tcPr>
            <w:tcW w:w="1271" w:type="dxa"/>
          </w:tcPr>
          <w:p w14:paraId="6F013C20" w14:textId="67213A61" w:rsidR="00D34F65" w:rsidRDefault="00D34F65" w:rsidP="00D34F65">
            <w:pPr>
              <w:rPr>
                <w:ins w:id="802" w:author="NSB" w:date="2020-03-04T17:38:00Z"/>
                <w:rFonts w:eastAsiaTheme="minorEastAsia"/>
                <w:color w:val="0070C0"/>
                <w:lang w:val="en-US" w:eastAsia="zh-CN"/>
              </w:rPr>
            </w:pPr>
            <w:ins w:id="803" w:author="NSB" w:date="2020-03-04T17:38:00Z">
              <w:r>
                <w:rPr>
                  <w:rFonts w:eastAsiaTheme="minorEastAsia"/>
                  <w:color w:val="0070C0"/>
                  <w:lang w:val="en-US" w:eastAsia="zh-CN"/>
                </w:rPr>
                <w:t>Nokia, Nokia Shanghai Bell</w:t>
              </w:r>
            </w:ins>
          </w:p>
        </w:tc>
        <w:tc>
          <w:tcPr>
            <w:tcW w:w="992" w:type="dxa"/>
          </w:tcPr>
          <w:p w14:paraId="1D6C815A" w14:textId="77777777" w:rsidR="00D34F65" w:rsidRDefault="00D34F65" w:rsidP="00D34F65">
            <w:pPr>
              <w:rPr>
                <w:ins w:id="804" w:author="NSB" w:date="2020-03-04T17:38:00Z"/>
                <w:rFonts w:eastAsiaTheme="minorEastAsia"/>
                <w:color w:val="0070C0"/>
                <w:lang w:val="en-US" w:eastAsia="zh-CN"/>
              </w:rPr>
            </w:pPr>
          </w:p>
        </w:tc>
        <w:tc>
          <w:tcPr>
            <w:tcW w:w="7368" w:type="dxa"/>
          </w:tcPr>
          <w:p w14:paraId="7ECA99FB" w14:textId="77777777" w:rsidR="00D34F65" w:rsidRDefault="00D34F65" w:rsidP="00D34F65">
            <w:pPr>
              <w:rPr>
                <w:ins w:id="805" w:author="NSB" w:date="2020-03-04T17:41:00Z"/>
                <w:rFonts w:eastAsiaTheme="minorEastAsia"/>
                <w:color w:val="0070C0"/>
                <w:lang w:val="en-US" w:eastAsia="zh-CN"/>
              </w:rPr>
            </w:pPr>
            <w:ins w:id="806" w:author="NSB" w:date="2020-03-04T17:40:00Z">
              <w:r>
                <w:rPr>
                  <w:rFonts w:eastAsiaTheme="minorEastAsia"/>
                  <w:color w:val="0070C0"/>
                  <w:lang w:val="en-US" w:eastAsia="zh-CN"/>
                </w:rPr>
                <w:t xml:space="preserve">We somehow support Option1. </w:t>
              </w:r>
            </w:ins>
          </w:p>
          <w:p w14:paraId="66AB188F" w14:textId="6B1EDCDB" w:rsidR="00D34F65" w:rsidRDefault="00D34F65" w:rsidP="00D34F65">
            <w:pPr>
              <w:rPr>
                <w:ins w:id="807" w:author="NSB" w:date="2020-03-04T17:38:00Z"/>
                <w:rFonts w:eastAsiaTheme="minorEastAsia"/>
                <w:color w:val="0070C0"/>
                <w:lang w:val="en-US" w:eastAsia="zh-CN"/>
              </w:rPr>
            </w:pPr>
            <w:ins w:id="808" w:author="NSB" w:date="2020-03-04T17:41:00Z">
              <w:r>
                <w:rPr>
                  <w:rFonts w:eastAsiaTheme="minorEastAsia"/>
                  <w:color w:val="0070C0"/>
                  <w:lang w:val="en-US" w:eastAsia="zh-CN"/>
                </w:rPr>
                <w:t xml:space="preserve">By now we don’t see any reason why existing parameter cannot be reused. </w:t>
              </w:r>
            </w:ins>
            <w:ins w:id="809" w:author="NSB" w:date="2020-03-04T17:42:00Z">
              <w:r>
                <w:rPr>
                  <w:rFonts w:eastAsiaTheme="minorEastAsia"/>
                  <w:color w:val="0070C0"/>
                  <w:lang w:val="en-US" w:eastAsia="zh-CN"/>
                </w:rPr>
                <w:t xml:space="preserve">Maybe some clarification can be done </w:t>
              </w:r>
            </w:ins>
            <w:ins w:id="810" w:author="NSB" w:date="2020-03-04T17:43:00Z">
              <w:r w:rsidR="0027185A">
                <w:rPr>
                  <w:rFonts w:eastAsiaTheme="minorEastAsia"/>
                  <w:color w:val="0070C0"/>
                  <w:lang w:val="en-US" w:eastAsia="zh-CN"/>
                </w:rPr>
                <w:t xml:space="preserve">on “measurement frequency” considering CSI-RS based measurements. </w:t>
              </w:r>
            </w:ins>
            <w:ins w:id="811" w:author="NSB" w:date="2020-03-04T17:41:00Z">
              <w:r>
                <w:rPr>
                  <w:rFonts w:eastAsiaTheme="minorEastAsia"/>
                  <w:color w:val="0070C0"/>
                  <w:lang w:val="en-US" w:eastAsia="zh-CN"/>
                </w:rPr>
                <w:t xml:space="preserve"> </w:t>
              </w:r>
            </w:ins>
            <w:ins w:id="812" w:author="NSB" w:date="2020-03-04T17:38:00Z">
              <w:r>
                <w:rPr>
                  <w:rFonts w:eastAsiaTheme="minorEastAsia"/>
                  <w:color w:val="0070C0"/>
                  <w:lang w:val="en-US" w:eastAsia="zh-CN"/>
                </w:rPr>
                <w:t xml:space="preserve"> </w:t>
              </w:r>
            </w:ins>
          </w:p>
        </w:tc>
      </w:tr>
      <w:tr w:rsidR="00A94EAA" w:rsidRPr="001356F6" w14:paraId="1B99BAB9" w14:textId="77777777" w:rsidTr="004D5735">
        <w:trPr>
          <w:trHeight w:val="113"/>
          <w:ins w:id="813" w:author="Roy" w:date="2020-03-04T18:29:00Z"/>
        </w:trPr>
        <w:tc>
          <w:tcPr>
            <w:tcW w:w="1271" w:type="dxa"/>
          </w:tcPr>
          <w:p w14:paraId="5636C36B" w14:textId="25FC9876" w:rsidR="00A94EAA" w:rsidRDefault="00A94EAA" w:rsidP="00A94EAA">
            <w:pPr>
              <w:rPr>
                <w:ins w:id="814" w:author="Roy" w:date="2020-03-04T18:29:00Z"/>
                <w:rFonts w:eastAsiaTheme="minorEastAsia"/>
                <w:color w:val="0070C0"/>
                <w:lang w:val="en-US" w:eastAsia="zh-CN"/>
              </w:rPr>
            </w:pPr>
            <w:ins w:id="815" w:author="Roy" w:date="2020-03-04T18:29:00Z">
              <w:r>
                <w:rPr>
                  <w:rFonts w:eastAsiaTheme="minorEastAsia" w:hint="eastAsia"/>
                  <w:color w:val="0070C0"/>
                  <w:lang w:val="en-US" w:eastAsia="zh-CN"/>
                </w:rPr>
                <w:lastRenderedPageBreak/>
                <w:t>OPPO</w:t>
              </w:r>
            </w:ins>
          </w:p>
        </w:tc>
        <w:tc>
          <w:tcPr>
            <w:tcW w:w="992" w:type="dxa"/>
          </w:tcPr>
          <w:p w14:paraId="0DF3CA33" w14:textId="77777777" w:rsidR="00A94EAA" w:rsidRDefault="00A94EAA" w:rsidP="00A94EAA">
            <w:pPr>
              <w:rPr>
                <w:ins w:id="816" w:author="Roy" w:date="2020-03-04T18:29:00Z"/>
                <w:rFonts w:eastAsiaTheme="minorEastAsia"/>
                <w:color w:val="0070C0"/>
                <w:lang w:val="en-US" w:eastAsia="zh-CN"/>
              </w:rPr>
            </w:pPr>
          </w:p>
        </w:tc>
        <w:tc>
          <w:tcPr>
            <w:tcW w:w="7368" w:type="dxa"/>
          </w:tcPr>
          <w:p w14:paraId="0531D0AD" w14:textId="77777777" w:rsidR="00A94EAA" w:rsidRDefault="00A94EAA" w:rsidP="00A94EAA">
            <w:pPr>
              <w:pStyle w:val="af0"/>
              <w:tabs>
                <w:tab w:val="left" w:pos="426"/>
              </w:tabs>
              <w:snapToGrid w:val="0"/>
              <w:spacing w:after="120"/>
              <w:jc w:val="both"/>
              <w:rPr>
                <w:ins w:id="817" w:author="Roy" w:date="2020-03-04T18:29:00Z"/>
                <w:color w:val="000000" w:themeColor="text1"/>
                <w:lang w:val="en-US" w:eastAsia="zh-CN"/>
              </w:rPr>
            </w:pPr>
            <w:ins w:id="818" w:author="Roy" w:date="2020-03-04T18:29:00Z">
              <w:r>
                <w:rPr>
                  <w:rFonts w:eastAsiaTheme="minorEastAsia" w:hint="eastAsia"/>
                  <w:color w:val="0070C0"/>
                  <w:lang w:val="en-US" w:eastAsia="zh-CN"/>
                </w:rPr>
                <w:t>From moderator</w:t>
              </w:r>
              <w:r>
                <w:rPr>
                  <w:rFonts w:eastAsiaTheme="minorEastAsia"/>
                  <w:color w:val="0070C0"/>
                  <w:lang w:val="en-US" w:eastAsia="zh-CN"/>
                </w:rPr>
                <w:t xml:space="preserve">’s perspective, we suggest to firstly agree on </w:t>
              </w:r>
              <w:r w:rsidRPr="00A94EAA">
                <w:rPr>
                  <w:rFonts w:eastAsiaTheme="minorEastAsia"/>
                  <w:color w:val="0070C0"/>
                  <w:lang w:val="en-US" w:eastAsia="zh-CN"/>
                  <w:rPrChange w:id="819" w:author="Roy" w:date="2020-03-04T18:29:00Z">
                    <w:rPr>
                      <w:color w:val="000000" w:themeColor="text1"/>
                      <w:lang w:val="en-US" w:eastAsia="zh-CN"/>
                    </w:rPr>
                  </w:rPrChange>
                </w:rPr>
                <w:t>Option 1 as</w:t>
              </w:r>
            </w:ins>
          </w:p>
          <w:p w14:paraId="31C77649" w14:textId="06E4738E" w:rsidR="00A94EAA" w:rsidRPr="00A94EAA" w:rsidRDefault="00A94EAA" w:rsidP="00A94EAA">
            <w:pPr>
              <w:pStyle w:val="af0"/>
              <w:tabs>
                <w:tab w:val="left" w:pos="426"/>
              </w:tabs>
              <w:snapToGrid w:val="0"/>
              <w:spacing w:after="120"/>
              <w:jc w:val="both"/>
              <w:rPr>
                <w:ins w:id="820" w:author="Roy" w:date="2020-03-04T18:29:00Z"/>
                <w:rFonts w:eastAsiaTheme="minorEastAsia"/>
                <w:color w:val="0070C0"/>
                <w:lang w:val="en-US" w:eastAsia="zh-CN"/>
                <w:rPrChange w:id="821" w:author="Roy" w:date="2020-03-04T18:29:00Z">
                  <w:rPr>
                    <w:ins w:id="822" w:author="Roy" w:date="2020-03-04T18:29:00Z"/>
                    <w:color w:val="000000" w:themeColor="text1"/>
                    <w:lang w:eastAsia="zh-CN"/>
                  </w:rPr>
                </w:rPrChange>
              </w:rPr>
            </w:pPr>
            <w:ins w:id="823" w:author="Roy" w:date="2020-03-04T18:29:00Z">
              <w:r w:rsidRPr="001356F6">
                <w:rPr>
                  <w:color w:val="000000" w:themeColor="text1"/>
                  <w:lang w:eastAsia="zh-CN"/>
                </w:rPr>
                <w:t>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ins>
          </w:p>
          <w:p w14:paraId="5CA0B056" w14:textId="4C119926" w:rsidR="00A94EAA" w:rsidRDefault="00A94EAA" w:rsidP="00A94EAA">
            <w:pPr>
              <w:rPr>
                <w:ins w:id="824" w:author="Roy" w:date="2020-03-04T18:29:00Z"/>
                <w:rFonts w:eastAsiaTheme="minorEastAsia"/>
                <w:color w:val="0070C0"/>
                <w:lang w:val="en-US" w:eastAsia="zh-CN"/>
              </w:rPr>
            </w:pPr>
            <w:ins w:id="825" w:author="Roy" w:date="2020-03-04T18:29:00Z">
              <w:r>
                <w:rPr>
                  <w:rFonts w:eastAsiaTheme="minorEastAsia"/>
                  <w:color w:val="0070C0"/>
                  <w:lang w:val="en-US" w:eastAsia="zh-CN"/>
                </w:rPr>
                <w:t xml:space="preserve"> The remaining open issues (Q1-Q4) can be captured in WF for further decision in next meeting.</w:t>
              </w:r>
            </w:ins>
          </w:p>
        </w:tc>
      </w:tr>
    </w:tbl>
    <w:p w14:paraId="0836DF81" w14:textId="631F3844" w:rsidR="007C4702" w:rsidRDefault="007C4702">
      <w:pPr>
        <w:pStyle w:val="af0"/>
        <w:tabs>
          <w:tab w:val="left" w:pos="426"/>
        </w:tabs>
        <w:snapToGrid w:val="0"/>
        <w:spacing w:after="120"/>
        <w:jc w:val="both"/>
        <w:rPr>
          <w:ins w:id="826" w:author="Roy" w:date="2020-03-02T21:28:00Z"/>
          <w:color w:val="000000" w:themeColor="text1"/>
          <w:lang w:eastAsia="zh-CN"/>
        </w:rPr>
        <w:pPrChange w:id="827" w:author="Roy" w:date="2020-03-02T21:27:00Z">
          <w:pPr>
            <w:pStyle w:val="af0"/>
            <w:numPr>
              <w:ilvl w:val="1"/>
              <w:numId w:val="4"/>
            </w:numPr>
            <w:tabs>
              <w:tab w:val="num" w:pos="226"/>
              <w:tab w:val="left" w:pos="426"/>
            </w:tabs>
            <w:snapToGrid w:val="0"/>
            <w:spacing w:after="120"/>
            <w:ind w:left="1418" w:hanging="360"/>
            <w:jc w:val="both"/>
          </w:pPr>
        </w:pPrChange>
      </w:pPr>
    </w:p>
    <w:p w14:paraId="5B7208A0" w14:textId="77777777" w:rsidR="007C4702" w:rsidRDefault="007C4702">
      <w:pPr>
        <w:pStyle w:val="af0"/>
        <w:tabs>
          <w:tab w:val="left" w:pos="426"/>
        </w:tabs>
        <w:snapToGrid w:val="0"/>
        <w:spacing w:after="120"/>
        <w:jc w:val="both"/>
        <w:rPr>
          <w:ins w:id="828" w:author="Roy" w:date="2020-03-02T21:17:00Z"/>
          <w:color w:val="000000" w:themeColor="text1"/>
          <w:lang w:eastAsia="zh-CN"/>
        </w:rPr>
        <w:pPrChange w:id="829" w:author="Roy" w:date="2020-03-02T21:27:00Z">
          <w:pPr>
            <w:pStyle w:val="af0"/>
            <w:numPr>
              <w:ilvl w:val="1"/>
              <w:numId w:val="4"/>
            </w:numPr>
            <w:tabs>
              <w:tab w:val="num" w:pos="226"/>
              <w:tab w:val="left" w:pos="426"/>
            </w:tabs>
            <w:snapToGrid w:val="0"/>
            <w:spacing w:after="120"/>
            <w:ind w:left="1418" w:hanging="360"/>
            <w:jc w:val="both"/>
          </w:pPr>
        </w:pPrChange>
      </w:pPr>
    </w:p>
    <w:p w14:paraId="4F330678" w14:textId="77777777" w:rsidR="00427DC4" w:rsidRPr="003252C4" w:rsidRDefault="00427DC4" w:rsidP="007C4702">
      <w:pPr>
        <w:rPr>
          <w:ins w:id="830" w:author="Roy" w:date="2020-03-02T21:17:00Z"/>
          <w:b/>
          <w:color w:val="000000" w:themeColor="text1"/>
          <w:u w:val="single"/>
          <w:lang w:eastAsia="ko-KR"/>
        </w:rPr>
      </w:pPr>
      <w:ins w:id="831" w:author="Roy" w:date="2020-03-02T21:17:00Z">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ins>
    </w:p>
    <w:p w14:paraId="345489B4" w14:textId="47BE03C4" w:rsidR="004D5735" w:rsidRPr="004D5735" w:rsidRDefault="004D5735" w:rsidP="004D5735">
      <w:pPr>
        <w:rPr>
          <w:ins w:id="832" w:author="Roy" w:date="2020-03-02T21:31:00Z"/>
          <w:color w:val="000000" w:themeColor="text1"/>
          <w:szCs w:val="24"/>
          <w:lang w:eastAsia="zh-CN"/>
        </w:rPr>
      </w:pPr>
      <w:ins w:id="833" w:author="Roy" w:date="2020-03-02T21:31:00Z">
        <w:r w:rsidRPr="004D5735">
          <w:rPr>
            <w:color w:val="000000" w:themeColor="text1"/>
            <w:szCs w:val="24"/>
            <w:lang w:eastAsia="zh-CN"/>
          </w:rPr>
          <w:t>FFS on UE buffering and processing capability</w:t>
        </w:r>
      </w:ins>
      <w:ins w:id="834" w:author="Roy" w:date="2020-03-02T21:32:00Z">
        <w:r>
          <w:rPr>
            <w:color w:val="000000" w:themeColor="text1"/>
            <w:szCs w:val="24"/>
            <w:lang w:eastAsia="zh-CN"/>
          </w:rPr>
          <w:t>.</w:t>
        </w:r>
      </w:ins>
    </w:p>
    <w:p w14:paraId="2A338A5F" w14:textId="77777777" w:rsidR="004D5735" w:rsidRPr="004D5735" w:rsidRDefault="004D5735">
      <w:pPr>
        <w:pStyle w:val="afe"/>
        <w:numPr>
          <w:ilvl w:val="0"/>
          <w:numId w:val="72"/>
        </w:numPr>
        <w:ind w:firstLineChars="0"/>
        <w:rPr>
          <w:ins w:id="835" w:author="Roy" w:date="2020-03-02T21:31:00Z"/>
          <w:color w:val="000000" w:themeColor="text1"/>
          <w:szCs w:val="24"/>
          <w:lang w:eastAsia="zh-CN"/>
          <w:rPrChange w:id="836" w:author="Roy" w:date="2020-03-02T21:32:00Z">
            <w:rPr>
              <w:ins w:id="837" w:author="Roy" w:date="2020-03-02T21:31:00Z"/>
              <w:lang w:eastAsia="zh-CN"/>
            </w:rPr>
          </w:rPrChange>
        </w:rPr>
        <w:pPrChange w:id="838" w:author="Roy" w:date="2020-03-02T21:32:00Z">
          <w:pPr/>
        </w:pPrChange>
      </w:pPr>
      <w:ins w:id="839" w:author="Roy" w:date="2020-03-02T21:31:00Z">
        <w:r w:rsidRPr="004D5735">
          <w:rPr>
            <w:color w:val="000000" w:themeColor="text1"/>
            <w:szCs w:val="24"/>
            <w:lang w:eastAsia="zh-CN"/>
            <w:rPrChange w:id="840" w:author="Roy" w:date="2020-03-02T21:32:00Z">
              <w:rPr>
                <w:lang w:eastAsia="zh-CN"/>
              </w:rPr>
            </w:rPrChange>
          </w:rPr>
          <w:t xml:space="preserve">Option 1: UE capability on UE buffering and processing time RAN1 defined for PRS is re-used for CSI-RS  L3 measurement. </w:t>
        </w:r>
      </w:ins>
    </w:p>
    <w:p w14:paraId="2F9398F2" w14:textId="16501909" w:rsidR="00F42FA1" w:rsidRPr="004D5735" w:rsidRDefault="004D5735">
      <w:pPr>
        <w:pStyle w:val="afe"/>
        <w:numPr>
          <w:ilvl w:val="0"/>
          <w:numId w:val="72"/>
        </w:numPr>
        <w:ind w:firstLineChars="0"/>
        <w:rPr>
          <w:ins w:id="841" w:author="Roy" w:date="2020-03-02T21:32:00Z"/>
          <w:b/>
          <w:color w:val="000000" w:themeColor="text1"/>
          <w:u w:val="single"/>
          <w:lang w:eastAsia="ko-KR"/>
          <w:rPrChange w:id="842" w:author="Roy" w:date="2020-03-02T21:32:00Z">
            <w:rPr>
              <w:ins w:id="843" w:author="Roy" w:date="2020-03-02T21:32:00Z"/>
              <w:color w:val="000000" w:themeColor="text1"/>
              <w:szCs w:val="24"/>
              <w:lang w:eastAsia="zh-CN"/>
            </w:rPr>
          </w:rPrChange>
        </w:rPr>
        <w:pPrChange w:id="844" w:author="Roy" w:date="2020-03-02T21:32:00Z">
          <w:pPr/>
        </w:pPrChange>
      </w:pPr>
      <w:ins w:id="845" w:author="Roy" w:date="2020-03-02T21:31:00Z">
        <w:r w:rsidRPr="004D5735">
          <w:rPr>
            <w:color w:val="000000" w:themeColor="text1"/>
            <w:szCs w:val="24"/>
            <w:lang w:eastAsia="zh-CN"/>
            <w:rPrChange w:id="846" w:author="Roy" w:date="2020-03-02T21:32:00Z">
              <w:rPr>
                <w:lang w:eastAsia="zh-CN"/>
              </w:rPr>
            </w:rPrChange>
          </w:rPr>
          <w:t>Option 2</w:t>
        </w:r>
        <w:r w:rsidRPr="004D5735">
          <w:rPr>
            <w:rFonts w:hint="eastAsia"/>
            <w:color w:val="000000" w:themeColor="text1"/>
            <w:szCs w:val="24"/>
            <w:lang w:eastAsia="zh-CN"/>
            <w:rPrChange w:id="847" w:author="Roy" w:date="2020-03-02T21:32:00Z">
              <w:rPr>
                <w:rFonts w:hint="eastAsia"/>
                <w:lang w:eastAsia="zh-CN"/>
              </w:rPr>
            </w:rPrChange>
          </w:rPr>
          <w:t>：</w:t>
        </w:r>
        <w:r w:rsidRPr="004D5735">
          <w:rPr>
            <w:color w:val="000000" w:themeColor="text1"/>
            <w:szCs w:val="24"/>
            <w:lang w:eastAsia="zh-CN"/>
            <w:rPrChange w:id="848" w:author="Roy" w:date="2020-03-02T21:32:00Z">
              <w:rPr>
                <w:lang w:eastAsia="zh-CN"/>
              </w:rPr>
            </w:rPrChange>
          </w:rPr>
          <w:t>Define UE capability on the minimum separation between two slots with CSI-RS resources.</w:t>
        </w:r>
      </w:ins>
    </w:p>
    <w:tbl>
      <w:tblPr>
        <w:tblStyle w:val="afd"/>
        <w:tblW w:w="0" w:type="auto"/>
        <w:tblLook w:val="04A0" w:firstRow="1" w:lastRow="0" w:firstColumn="1" w:lastColumn="0" w:noHBand="0" w:noVBand="1"/>
      </w:tblPr>
      <w:tblGrid>
        <w:gridCol w:w="1572"/>
        <w:gridCol w:w="1117"/>
        <w:gridCol w:w="6942"/>
      </w:tblGrid>
      <w:tr w:rsidR="004D5735" w:rsidRPr="001356F6" w14:paraId="6C852A65" w14:textId="77777777" w:rsidTr="00A15838">
        <w:trPr>
          <w:ins w:id="849" w:author="Roy" w:date="2020-03-02T21:32:00Z"/>
        </w:trPr>
        <w:tc>
          <w:tcPr>
            <w:tcW w:w="1572" w:type="dxa"/>
          </w:tcPr>
          <w:p w14:paraId="22131193" w14:textId="506C4C93" w:rsidR="004D5735" w:rsidRPr="00D237DE" w:rsidRDefault="004D5735">
            <w:pPr>
              <w:rPr>
                <w:ins w:id="850" w:author="Roy" w:date="2020-03-02T21:32:00Z"/>
                <w:rFonts w:eastAsiaTheme="minorEastAsia"/>
                <w:color w:val="0070C0"/>
                <w:lang w:val="en-US" w:eastAsia="zh-CN"/>
              </w:rPr>
            </w:pPr>
            <w:ins w:id="851" w:author="Roy" w:date="2020-03-02T21:32:00Z">
              <w:r w:rsidRPr="00D237DE">
                <w:rPr>
                  <w:rFonts w:eastAsiaTheme="minorEastAsia"/>
                  <w:color w:val="0070C0"/>
                  <w:lang w:val="en-US" w:eastAsia="zh-CN"/>
                </w:rPr>
                <w:t>Issue 1-2-</w:t>
              </w:r>
              <w:r>
                <w:rPr>
                  <w:rFonts w:eastAsiaTheme="minorEastAsia"/>
                  <w:color w:val="0070C0"/>
                  <w:lang w:val="en-US" w:eastAsia="zh-CN"/>
                </w:rPr>
                <w:t>5</w:t>
              </w:r>
            </w:ins>
          </w:p>
        </w:tc>
        <w:tc>
          <w:tcPr>
            <w:tcW w:w="1117" w:type="dxa"/>
          </w:tcPr>
          <w:p w14:paraId="5095EB66" w14:textId="77777777" w:rsidR="004D5735" w:rsidRPr="00B0169A" w:rsidRDefault="004D5735" w:rsidP="0082625C">
            <w:pPr>
              <w:rPr>
                <w:ins w:id="852" w:author="Roy" w:date="2020-03-02T21:32:00Z"/>
                <w:rFonts w:eastAsiaTheme="minorEastAsia"/>
                <w:b/>
                <w:bCs/>
                <w:color w:val="0070C0"/>
                <w:lang w:val="en-US" w:eastAsia="zh-CN"/>
              </w:rPr>
            </w:pPr>
            <w:ins w:id="853" w:author="Roy" w:date="2020-03-02T21:32: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2748E55" w14:textId="77777777" w:rsidR="004D5735" w:rsidRPr="001356F6" w:rsidRDefault="004D5735" w:rsidP="0082625C">
            <w:pPr>
              <w:rPr>
                <w:ins w:id="854" w:author="Roy" w:date="2020-03-02T21:32:00Z"/>
                <w:rFonts w:eastAsia="MS Mincho"/>
                <w:b/>
                <w:bCs/>
                <w:color w:val="0070C0"/>
                <w:lang w:val="en-US" w:eastAsia="zh-CN"/>
              </w:rPr>
            </w:pPr>
            <w:ins w:id="855" w:author="Roy" w:date="2020-03-02T21:32:00Z">
              <w:r>
                <w:rPr>
                  <w:b/>
                  <w:bCs/>
                  <w:color w:val="0070C0"/>
                  <w:lang w:val="en-US" w:eastAsia="zh-CN"/>
                </w:rPr>
                <w:t>Comments</w:t>
              </w:r>
            </w:ins>
          </w:p>
        </w:tc>
      </w:tr>
      <w:tr w:rsidR="004D5735" w:rsidRPr="001356F6" w14:paraId="21D82E85" w14:textId="77777777" w:rsidTr="0082625C">
        <w:trPr>
          <w:ins w:id="856" w:author="Roy" w:date="2020-03-02T21:32:00Z"/>
        </w:trPr>
        <w:tc>
          <w:tcPr>
            <w:tcW w:w="1271" w:type="dxa"/>
          </w:tcPr>
          <w:p w14:paraId="4BB84486" w14:textId="4CD19E11" w:rsidR="004D5735" w:rsidRPr="001356F6" w:rsidRDefault="004D5735">
            <w:pPr>
              <w:rPr>
                <w:ins w:id="857" w:author="Roy" w:date="2020-03-02T21:32:00Z"/>
                <w:rFonts w:eastAsiaTheme="minorEastAsia"/>
                <w:color w:val="0070C0"/>
                <w:lang w:val="en-US" w:eastAsia="zh-CN"/>
              </w:rPr>
            </w:pPr>
            <w:ins w:id="858" w:author="Roy" w:date="2020-03-02T21:32:00Z">
              <w:del w:id="859" w:author="jingjing chen" w:date="2020-03-04T11:04:00Z">
                <w:r w:rsidDel="00163C00">
                  <w:rPr>
                    <w:rFonts w:eastAsiaTheme="minorEastAsia"/>
                    <w:color w:val="0070C0"/>
                    <w:lang w:val="en-US" w:eastAsia="zh-CN"/>
                  </w:rPr>
                  <w:delText>Company</w:delText>
                </w:r>
              </w:del>
            </w:ins>
            <w:ins w:id="860" w:author="jingjing chen" w:date="2020-03-04T11:04:00Z">
              <w:r w:rsidR="00163C00">
                <w:rPr>
                  <w:rFonts w:eastAsiaTheme="minorEastAsia"/>
                  <w:color w:val="0070C0"/>
                  <w:lang w:val="en-US" w:eastAsia="zh-CN"/>
                </w:rPr>
                <w:t>CMCC</w:t>
              </w:r>
            </w:ins>
            <w:ins w:id="861" w:author="Roy" w:date="2020-03-02T21:32:00Z">
              <w:r>
                <w:rPr>
                  <w:rFonts w:eastAsiaTheme="minorEastAsia"/>
                  <w:color w:val="0070C0"/>
                  <w:lang w:val="en-US" w:eastAsia="zh-CN"/>
                </w:rPr>
                <w:t xml:space="preserve"> </w:t>
              </w:r>
            </w:ins>
          </w:p>
        </w:tc>
        <w:tc>
          <w:tcPr>
            <w:tcW w:w="709" w:type="dxa"/>
          </w:tcPr>
          <w:p w14:paraId="7729AECE" w14:textId="77777777" w:rsidR="004D5735" w:rsidRPr="001356F6" w:rsidRDefault="004D5735" w:rsidP="0082625C">
            <w:pPr>
              <w:rPr>
                <w:ins w:id="862" w:author="Roy" w:date="2020-03-02T21:32:00Z"/>
                <w:rFonts w:eastAsiaTheme="minorEastAsia"/>
                <w:i/>
                <w:color w:val="0070C0"/>
                <w:lang w:val="en-US" w:eastAsia="zh-CN"/>
              </w:rPr>
            </w:pPr>
          </w:p>
        </w:tc>
        <w:tc>
          <w:tcPr>
            <w:tcW w:w="7651" w:type="dxa"/>
          </w:tcPr>
          <w:p w14:paraId="152404C8" w14:textId="004F30A2" w:rsidR="004D5735" w:rsidRPr="001356F6" w:rsidRDefault="00163C00" w:rsidP="0082625C">
            <w:pPr>
              <w:rPr>
                <w:ins w:id="863" w:author="Roy" w:date="2020-03-02T21:32:00Z"/>
                <w:rFonts w:eastAsiaTheme="minorEastAsia"/>
                <w:color w:val="0070C0"/>
                <w:lang w:val="en-US" w:eastAsia="zh-CN"/>
              </w:rPr>
            </w:pPr>
            <w:ins w:id="864" w:author="jingjing chen" w:date="2020-03-04T11:05:00Z">
              <w:r>
                <w:rPr>
                  <w:rFonts w:eastAsiaTheme="minorEastAsia"/>
                  <w:color w:val="0070C0"/>
                  <w:lang w:val="en-US" w:eastAsia="zh-CN"/>
                </w:rPr>
                <w:t>Need more discussion</w:t>
              </w:r>
            </w:ins>
          </w:p>
        </w:tc>
      </w:tr>
      <w:tr w:rsidR="004D5735" w:rsidRPr="001356F6" w14:paraId="2B68D1ED" w14:textId="77777777" w:rsidTr="0082625C">
        <w:trPr>
          <w:ins w:id="865" w:author="Roy" w:date="2020-03-02T21:33:00Z"/>
        </w:trPr>
        <w:tc>
          <w:tcPr>
            <w:tcW w:w="1271" w:type="dxa"/>
          </w:tcPr>
          <w:p w14:paraId="01D5F0DD" w14:textId="38618E5A" w:rsidR="004D5735" w:rsidRDefault="00822EF5" w:rsidP="004D5735">
            <w:pPr>
              <w:rPr>
                <w:ins w:id="866" w:author="Roy" w:date="2020-03-02T21:33:00Z"/>
                <w:rFonts w:eastAsiaTheme="minorEastAsia"/>
                <w:color w:val="0070C0"/>
                <w:lang w:val="en-US" w:eastAsia="zh-CN"/>
              </w:rPr>
            </w:pPr>
            <w:ins w:id="867" w:author="Huawei" w:date="2020-03-04T16:18:00Z">
              <w:r>
                <w:rPr>
                  <w:rFonts w:eastAsiaTheme="minorEastAsia" w:hint="eastAsia"/>
                  <w:color w:val="0070C0"/>
                  <w:lang w:val="en-US" w:eastAsia="zh-CN"/>
                </w:rPr>
                <w:t>Huawei, HiSilicon</w:t>
              </w:r>
            </w:ins>
          </w:p>
        </w:tc>
        <w:tc>
          <w:tcPr>
            <w:tcW w:w="709" w:type="dxa"/>
          </w:tcPr>
          <w:p w14:paraId="0785FFBE" w14:textId="77777777" w:rsidR="004D5735" w:rsidRPr="001356F6" w:rsidRDefault="004D5735" w:rsidP="0082625C">
            <w:pPr>
              <w:rPr>
                <w:ins w:id="868" w:author="Roy" w:date="2020-03-02T21:33:00Z"/>
                <w:rFonts w:eastAsiaTheme="minorEastAsia"/>
                <w:i/>
                <w:color w:val="0070C0"/>
                <w:lang w:val="en-US" w:eastAsia="zh-CN"/>
              </w:rPr>
            </w:pPr>
          </w:p>
        </w:tc>
        <w:tc>
          <w:tcPr>
            <w:tcW w:w="7651" w:type="dxa"/>
          </w:tcPr>
          <w:p w14:paraId="3AB0CB02" w14:textId="53E9C849" w:rsidR="004D5735" w:rsidRPr="001356F6" w:rsidRDefault="00822EF5" w:rsidP="0082625C">
            <w:pPr>
              <w:rPr>
                <w:ins w:id="869" w:author="Roy" w:date="2020-03-02T21:33:00Z"/>
                <w:rFonts w:eastAsiaTheme="minorEastAsia"/>
                <w:color w:val="0070C0"/>
                <w:lang w:val="en-US" w:eastAsia="zh-CN"/>
              </w:rPr>
            </w:pPr>
            <w:ins w:id="870" w:author="Huawei" w:date="2020-03-04T16:18:00Z">
              <w:r>
                <w:rPr>
                  <w:rFonts w:eastAsiaTheme="minorEastAsia"/>
                  <w:color w:val="0070C0"/>
                  <w:lang w:val="en-US" w:eastAsia="zh-CN"/>
                </w:rPr>
                <w:t xml:space="preserve">Suggest to include this issue in the WF so </w:t>
              </w:r>
            </w:ins>
            <w:ins w:id="871" w:author="Huawei" w:date="2020-03-04T16:19:00Z">
              <w:r>
                <w:rPr>
                  <w:rFonts w:eastAsiaTheme="minorEastAsia"/>
                  <w:color w:val="0070C0"/>
                  <w:lang w:val="en-US" w:eastAsia="zh-CN"/>
                </w:rPr>
                <w:t>that</w:t>
              </w:r>
            </w:ins>
            <w:ins w:id="872" w:author="Huawei" w:date="2020-03-04T16:18:00Z">
              <w:r>
                <w:rPr>
                  <w:rFonts w:eastAsiaTheme="minorEastAsia"/>
                  <w:color w:val="0070C0"/>
                  <w:lang w:val="en-US" w:eastAsia="zh-CN"/>
                </w:rPr>
                <w:t xml:space="preserve"> companies can </w:t>
              </w:r>
            </w:ins>
            <w:ins w:id="873" w:author="Huawei" w:date="2020-03-04T16:19:00Z">
              <w:r>
                <w:rPr>
                  <w:rFonts w:eastAsiaTheme="minorEastAsia"/>
                  <w:color w:val="0070C0"/>
                  <w:lang w:val="en-US" w:eastAsia="zh-CN"/>
                </w:rPr>
                <w:t>provide views next meeting.</w:t>
              </w:r>
            </w:ins>
          </w:p>
        </w:tc>
      </w:tr>
      <w:tr w:rsidR="0027185A" w:rsidRPr="001356F6" w14:paraId="2B1ABDF2" w14:textId="77777777" w:rsidTr="0082625C">
        <w:trPr>
          <w:ins w:id="874" w:author="NSB" w:date="2020-03-04T17:45:00Z"/>
        </w:trPr>
        <w:tc>
          <w:tcPr>
            <w:tcW w:w="1271" w:type="dxa"/>
          </w:tcPr>
          <w:p w14:paraId="0E850B69" w14:textId="1965BC7A" w:rsidR="0027185A" w:rsidRDefault="0027185A" w:rsidP="004D5735">
            <w:pPr>
              <w:rPr>
                <w:ins w:id="875" w:author="NSB" w:date="2020-03-04T17:45:00Z"/>
                <w:rFonts w:eastAsiaTheme="minorEastAsia"/>
                <w:color w:val="0070C0"/>
                <w:lang w:val="en-US" w:eastAsia="zh-CN"/>
              </w:rPr>
            </w:pPr>
            <w:ins w:id="876" w:author="NSB" w:date="2020-03-04T17:45:00Z">
              <w:r>
                <w:rPr>
                  <w:rFonts w:eastAsiaTheme="minorEastAsia"/>
                  <w:color w:val="0070C0"/>
                  <w:lang w:val="en-US" w:eastAsia="zh-CN"/>
                </w:rPr>
                <w:t>Nokia, Nokia Shanghai Bell</w:t>
              </w:r>
            </w:ins>
          </w:p>
        </w:tc>
        <w:tc>
          <w:tcPr>
            <w:tcW w:w="709" w:type="dxa"/>
          </w:tcPr>
          <w:p w14:paraId="2113658E" w14:textId="77777777" w:rsidR="0027185A" w:rsidRPr="001356F6" w:rsidRDefault="0027185A" w:rsidP="0082625C">
            <w:pPr>
              <w:rPr>
                <w:ins w:id="877" w:author="NSB" w:date="2020-03-04T17:45:00Z"/>
                <w:rFonts w:eastAsiaTheme="minorEastAsia"/>
                <w:i/>
                <w:color w:val="0070C0"/>
                <w:lang w:val="en-US" w:eastAsia="zh-CN"/>
              </w:rPr>
            </w:pPr>
          </w:p>
        </w:tc>
        <w:tc>
          <w:tcPr>
            <w:tcW w:w="7651" w:type="dxa"/>
          </w:tcPr>
          <w:p w14:paraId="002BCB16" w14:textId="0E0956C4" w:rsidR="0027185A" w:rsidRDefault="0027185A" w:rsidP="0082625C">
            <w:pPr>
              <w:rPr>
                <w:ins w:id="878" w:author="NSB" w:date="2020-03-04T17:45:00Z"/>
                <w:rFonts w:eastAsiaTheme="minorEastAsia"/>
                <w:color w:val="0070C0"/>
                <w:lang w:val="en-US" w:eastAsia="zh-CN"/>
              </w:rPr>
            </w:pPr>
            <w:ins w:id="879" w:author="NSB" w:date="2020-03-04T17:45:00Z">
              <w:r>
                <w:rPr>
                  <w:rFonts w:eastAsiaTheme="minorEastAsia"/>
                  <w:color w:val="0070C0"/>
                  <w:lang w:val="en-US" w:eastAsia="zh-CN"/>
                </w:rPr>
                <w:t xml:space="preserve">Could have more discussion.   </w:t>
              </w:r>
            </w:ins>
          </w:p>
        </w:tc>
      </w:tr>
      <w:tr w:rsidR="00A15838" w:rsidRPr="001356F6" w14:paraId="73D668F2" w14:textId="77777777" w:rsidTr="0082625C">
        <w:trPr>
          <w:ins w:id="880" w:author="Roy" w:date="2020-03-04T18:30:00Z"/>
        </w:trPr>
        <w:tc>
          <w:tcPr>
            <w:tcW w:w="1271" w:type="dxa"/>
          </w:tcPr>
          <w:p w14:paraId="50B97B06" w14:textId="3EA5FA09" w:rsidR="00A15838" w:rsidRDefault="00A15838" w:rsidP="00A15838">
            <w:pPr>
              <w:rPr>
                <w:ins w:id="881" w:author="Roy" w:date="2020-03-04T18:30:00Z"/>
                <w:rFonts w:eastAsiaTheme="minorEastAsia"/>
                <w:color w:val="0070C0"/>
                <w:lang w:val="en-US" w:eastAsia="zh-CN"/>
              </w:rPr>
            </w:pPr>
            <w:ins w:id="882" w:author="Roy" w:date="2020-03-04T18:30:00Z">
              <w:r>
                <w:rPr>
                  <w:rFonts w:eastAsiaTheme="minorEastAsia" w:hint="eastAsia"/>
                  <w:color w:val="0070C0"/>
                  <w:lang w:val="en-US" w:eastAsia="zh-CN"/>
                </w:rPr>
                <w:t>OPPO</w:t>
              </w:r>
            </w:ins>
          </w:p>
        </w:tc>
        <w:tc>
          <w:tcPr>
            <w:tcW w:w="709" w:type="dxa"/>
          </w:tcPr>
          <w:p w14:paraId="76B16F04" w14:textId="77777777" w:rsidR="00A15838" w:rsidRPr="001356F6" w:rsidRDefault="00A15838" w:rsidP="00A15838">
            <w:pPr>
              <w:rPr>
                <w:ins w:id="883" w:author="Roy" w:date="2020-03-04T18:30:00Z"/>
                <w:rFonts w:eastAsiaTheme="minorEastAsia"/>
                <w:i/>
                <w:color w:val="0070C0"/>
                <w:lang w:val="en-US" w:eastAsia="zh-CN"/>
              </w:rPr>
            </w:pPr>
          </w:p>
        </w:tc>
        <w:tc>
          <w:tcPr>
            <w:tcW w:w="7651" w:type="dxa"/>
          </w:tcPr>
          <w:p w14:paraId="0FFCE47E" w14:textId="13AF4338" w:rsidR="00A15838" w:rsidRDefault="00A15838">
            <w:pPr>
              <w:rPr>
                <w:ins w:id="884" w:author="Roy" w:date="2020-03-04T18:30:00Z"/>
                <w:rFonts w:eastAsiaTheme="minorEastAsia"/>
                <w:color w:val="0070C0"/>
                <w:lang w:val="en-US" w:eastAsia="zh-CN"/>
              </w:rPr>
            </w:pPr>
            <w:ins w:id="885" w:author="Roy" w:date="2020-03-04T18:30:00Z">
              <w:r>
                <w:rPr>
                  <w:rFonts w:eastAsiaTheme="minorEastAsia"/>
                  <w:color w:val="0070C0"/>
                  <w:lang w:val="en-US" w:eastAsia="zh-CN"/>
                </w:rPr>
                <w:t>Agree with Huawei to be captured in WF for further decision in next meeting.</w:t>
              </w:r>
            </w:ins>
          </w:p>
        </w:tc>
      </w:tr>
    </w:tbl>
    <w:p w14:paraId="5310D4BC" w14:textId="77777777" w:rsidR="004D5735" w:rsidRPr="004D5735" w:rsidRDefault="004D5735">
      <w:pPr>
        <w:pStyle w:val="afe"/>
        <w:ind w:left="420" w:firstLineChars="0" w:firstLine="0"/>
        <w:rPr>
          <w:ins w:id="886" w:author="Roy" w:date="2020-03-02T21:03:00Z"/>
          <w:b/>
          <w:color w:val="000000" w:themeColor="text1"/>
          <w:u w:val="single"/>
          <w:lang w:eastAsia="ko-KR"/>
          <w:rPrChange w:id="887" w:author="Roy" w:date="2020-03-02T21:32:00Z">
            <w:rPr>
              <w:ins w:id="888" w:author="Roy" w:date="2020-03-02T21:03:00Z"/>
              <w:b/>
              <w:u w:val="single"/>
              <w:lang w:eastAsia="ko-KR"/>
            </w:rPr>
          </w:rPrChange>
        </w:rPr>
        <w:pPrChange w:id="889" w:author="Roy" w:date="2020-03-02T21:32:00Z">
          <w:pPr/>
        </w:pPrChange>
      </w:pPr>
    </w:p>
    <w:p w14:paraId="17F690DE" w14:textId="48AE4084" w:rsidR="00DC1F71" w:rsidRPr="00A37D71" w:rsidDel="00654295" w:rsidRDefault="00DC1F71">
      <w:pPr>
        <w:pStyle w:val="afe"/>
        <w:numPr>
          <w:ilvl w:val="0"/>
          <w:numId w:val="65"/>
        </w:numPr>
        <w:ind w:leftChars="200" w:left="820" w:firstLineChars="0"/>
        <w:rPr>
          <w:del w:id="890" w:author="Roy" w:date="2020-03-02T21:03:00Z"/>
          <w:b/>
          <w:lang w:val="sv-SE" w:eastAsia="zh-CN"/>
          <w:rPrChange w:id="891" w:author="Roy" w:date="2020-03-02T19:39:00Z">
            <w:rPr>
              <w:del w:id="892" w:author="Roy" w:date="2020-03-02T21:03:00Z"/>
              <w:lang w:val="sv-SE" w:eastAsia="zh-CN"/>
            </w:rPr>
          </w:rPrChange>
        </w:rPr>
        <w:pPrChange w:id="893" w:author="Roy" w:date="2020-03-02T19:50:00Z">
          <w:pPr/>
        </w:pPrChange>
      </w:pPr>
    </w:p>
    <w:p w14:paraId="74A74C10" w14:textId="2F85E740" w:rsidR="00035C50" w:rsidRPr="00B664BA" w:rsidRDefault="00035C50" w:rsidP="00B664BA">
      <w:pPr>
        <w:pStyle w:val="2"/>
      </w:pPr>
      <w:r w:rsidRPr="00B664BA">
        <w:t>Summary on 2nd round</w:t>
      </w:r>
      <w:r w:rsidR="00CB0305" w:rsidRPr="00B664BA">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A04918" w:rsidRDefault="00142BB9" w:rsidP="00DD19DE">
      <w:pPr>
        <w:pStyle w:val="1"/>
        <w:rPr>
          <w:lang w:eastAsia="ja-JP"/>
        </w:rPr>
      </w:pPr>
      <w:r w:rsidRPr="00A04918">
        <w:rPr>
          <w:lang w:eastAsia="ja-JP"/>
        </w:rPr>
        <w:t>Topic</w:t>
      </w:r>
      <w:r w:rsidR="00DD19DE" w:rsidRPr="00A04918">
        <w:rPr>
          <w:lang w:eastAsia="ja-JP"/>
        </w:rPr>
        <w:t xml:space="preserve"> #</w:t>
      </w:r>
      <w:r w:rsidR="00FA5848" w:rsidRPr="00A04918">
        <w:rPr>
          <w:lang w:eastAsia="ja-JP"/>
        </w:rPr>
        <w:t>2</w:t>
      </w:r>
      <w:r w:rsidR="00DD19DE" w:rsidRPr="00A04918">
        <w:rPr>
          <w:lang w:eastAsia="ja-JP"/>
        </w:rPr>
        <w:t xml:space="preserve">: </w:t>
      </w:r>
      <w:r w:rsidR="00B03C5E" w:rsidRPr="00A04918">
        <w:rPr>
          <w:lang w:eastAsia="ja-JP"/>
        </w:rPr>
        <w:t>Measurement</w:t>
      </w:r>
      <w:r w:rsidR="00DB3395" w:rsidRPr="00A04918">
        <w:rPr>
          <w:lang w:eastAsia="ja-JP"/>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B664BA">
      <w:pPr>
        <w:pStyle w:val="2"/>
      </w:pPr>
      <w:r w:rsidRPr="001356F6">
        <w:rPr>
          <w:rFonts w:hint="eastAsia"/>
        </w:rPr>
        <w:t>Companies</w:t>
      </w:r>
      <w:r w:rsidRPr="001356F6">
        <w:t>’ contributions summary</w:t>
      </w:r>
    </w:p>
    <w:tbl>
      <w:tblPr>
        <w:tblStyle w:val="afd"/>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B075EB" w:rsidP="00FF7BE0">
            <w:pPr>
              <w:spacing w:before="120" w:after="120"/>
              <w:rPr>
                <w:rFonts w:asciiTheme="minorHAnsi" w:eastAsiaTheme="minorEastAsia" w:hAnsiTheme="minorHAnsi" w:cstheme="minorHAnsi"/>
                <w:lang w:eastAsia="zh-CN"/>
              </w:rPr>
            </w:pPr>
            <w:hyperlink r:id="rId14"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MediaTek inc.</w:t>
            </w:r>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lastRenderedPageBreak/>
              <w:t xml:space="preserve">Observation 2: According to TS38.331, if associatedSSB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indicated, UE can resolve the remaining symbol-level timing ambiguity of deriveSSB-IndexFromCell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3: If associatedSSB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RAN4 does not specify requirements for the case that associatedSSB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7: Scheduling restriction for CSI-RS based L3 measurement is still 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B075EB" w:rsidP="00FF7BE0">
            <w:pPr>
              <w:spacing w:before="120" w:after="120"/>
              <w:rPr>
                <w:rFonts w:asciiTheme="minorHAnsi" w:hAnsiTheme="minorHAnsi" w:cstheme="minorHAnsi"/>
              </w:rPr>
            </w:pPr>
            <w:hyperlink r:id="rId15"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TCSI-RS_identification_without_associatedSSB = TCSI-RS_measurement_period.</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TCSI-RS_identification_with_associatedSSB = TPSS/SSS_sync + TCSI-RS_measurement_period.</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If the CSI-RS resource is configured with associated SSB and QCLed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lastRenderedPageBreak/>
              <w:t>Proposal 5: the CSSFwithin_gap specified in 38.133 should be updated by considering the CSI-RS based measurement within the active BWP, and the CSSFoutside_gap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B075EB"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associatedSSB, e.g., if bo</w:t>
            </w:r>
            <w:r w:rsidR="008C0298" w:rsidRPr="001356F6">
              <w:rPr>
                <w:rFonts w:asciiTheme="minorHAnsi" w:hAnsiTheme="minorHAnsi" w:cstheme="minorHAnsi"/>
              </w:rPr>
              <w:t>th</w:t>
            </w:r>
            <w:r w:rsidRPr="001356F6">
              <w:rPr>
                <w:rFonts w:asciiTheme="minorHAnsi" w:hAnsiTheme="minorHAnsi" w:cstheme="minorHAnsi"/>
              </w:rPr>
              <w:t xml:space="preserve"> ssbIndex and isQuasiColocated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B075EB"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1: If associatedSSB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4: Intra-frequency measurement can all be configured without gaps if the definition of intra-frequency includes the bandwidth of the CSI-RS on the neighbor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2: RAN4 to consider the collision with UL transmission and DL 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lastRenderedPageBreak/>
              <w:t>Proposal 7: If CSI-RS is configured with associated SSB and QCL-ed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8: If CSI-RS configured with associated SSB but not QCL-ed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B075EB"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Huawei, HiSilicon</w:t>
            </w:r>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1: CSI-RS measurement requirement is the CSI-RS measurement periodicity when associatedSSB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4: If CSI-RS is not QCL-ed to the associated SSB, UE needs to sweep the RX beam. If the CSI-RS is QCL-ed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not configured, UE is not expected to transmit or receive on the data OFDM symbol impacted by the CSI-RS resource symbol to be measured, provided timing difference between the CSI-RS resource and the serving cell should be less than half CP corresponding to the SCS of the 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B664BA">
      <w:pPr>
        <w:pStyle w:val="2"/>
      </w:pPr>
      <w:r w:rsidRPr="001356F6">
        <w:rPr>
          <w:rFonts w:hint="eastAsia"/>
        </w:rPr>
        <w:lastRenderedPageBreak/>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7A6AE4" w:rsidRDefault="00DD19DE" w:rsidP="00B664BA">
      <w:pPr>
        <w:pStyle w:val="3"/>
      </w:pPr>
      <w:r w:rsidRPr="007A6AE4">
        <w:t>Sub-</w:t>
      </w:r>
      <w:r w:rsidR="00142BB9" w:rsidRPr="007A6AE4">
        <w:t>topic</w:t>
      </w:r>
      <w:r w:rsidRPr="007A6AE4">
        <w:t xml:space="preserve"> </w:t>
      </w:r>
      <w:r w:rsidR="00FA5848" w:rsidRPr="007A6AE4">
        <w:t>2</w:t>
      </w:r>
      <w:r w:rsidRPr="007A6AE4">
        <w:t>-1</w:t>
      </w:r>
      <w:r w:rsidR="00B03C5E" w:rsidRPr="007A6AE4">
        <w:t xml:space="preserve">: </w:t>
      </w:r>
      <w:r w:rsidR="007A5582" w:rsidRPr="007A6AE4">
        <w:t>F</w:t>
      </w:r>
      <w:r w:rsidR="00B03C5E" w:rsidRPr="007A6AE4">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afe"/>
        <w:numPr>
          <w:ilvl w:val="0"/>
          <w:numId w:val="32"/>
        </w:numPr>
        <w:ind w:firstLineChars="0"/>
        <w:rPr>
          <w:color w:val="000000" w:themeColor="text1"/>
          <w:lang w:eastAsia="zh-CN"/>
        </w:rPr>
      </w:pPr>
      <w:r w:rsidRPr="001356F6">
        <w:rPr>
          <w:color w:val="000000" w:themeColor="text1"/>
          <w:lang w:eastAsia="zh-CN"/>
        </w:rPr>
        <w:t>Components of CSI-RS based measurement requirements</w:t>
      </w:r>
    </w:p>
    <w:p w14:paraId="0C5CDC53" w14:textId="0607D972" w:rsidR="004033E4" w:rsidRPr="001356F6" w:rsidRDefault="004033E4" w:rsidP="000E48A7">
      <w:pPr>
        <w:pStyle w:val="afe"/>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r w:rsidR="00C17AF3" w:rsidRPr="001356F6">
        <w:rPr>
          <w:color w:val="000000" w:themeColor="text1"/>
          <w:lang w:val="en-US" w:eastAsia="zh-CN"/>
        </w:rPr>
        <w:t>associatedSSB</w:t>
      </w:r>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f associatedSSB is not configured</w:t>
      </w:r>
    </w:p>
    <w:p w14:paraId="56910752" w14:textId="166E071A" w:rsidR="005847C7" w:rsidRPr="005847C7" w:rsidRDefault="00153972" w:rsidP="005847C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CE3A9A">
        <w:rPr>
          <w:rFonts w:eastAsia="宋体" w:hint="eastAsia"/>
          <w:color w:val="2E74B5" w:themeColor="accent5" w:themeShade="BF"/>
          <w:szCs w:val="24"/>
          <w:lang w:eastAsia="zh-CN"/>
        </w:rPr>
        <w:t>(</w:t>
      </w:r>
      <w:r w:rsidR="000359F4" w:rsidRPr="00CE3A9A">
        <w:rPr>
          <w:rFonts w:eastAsia="宋体"/>
          <w:color w:val="2E74B5" w:themeColor="accent5" w:themeShade="BF"/>
          <w:szCs w:val="24"/>
          <w:lang w:eastAsia="zh-CN"/>
        </w:rPr>
        <w:t>OPPO</w:t>
      </w:r>
      <w:r w:rsidR="00034C8B">
        <w:rPr>
          <w:rFonts w:eastAsia="宋体" w:hint="eastAsia"/>
          <w:color w:val="2E74B5" w:themeColor="accent5" w:themeShade="BF"/>
          <w:szCs w:val="24"/>
          <w:lang w:eastAsia="zh-CN"/>
        </w:rPr>
        <w:t xml:space="preserve">, </w:t>
      </w:r>
      <w:r w:rsidR="00034C8B">
        <w:rPr>
          <w:rFonts w:eastAsiaTheme="minorEastAsia"/>
          <w:color w:val="0070C0"/>
          <w:lang w:val="en-US" w:eastAsia="zh-CN"/>
        </w:rPr>
        <w:t>Ericsson</w:t>
      </w:r>
      <w:r w:rsidR="00CE3A9A">
        <w:rPr>
          <w:rFonts w:eastAsiaTheme="minorEastAsia" w:hint="eastAsia"/>
          <w:color w:val="0070C0"/>
          <w:lang w:val="en-US" w:eastAsia="zh-CN"/>
        </w:rPr>
        <w:t>, MediaTek</w:t>
      </w:r>
      <w:r w:rsidR="000359F4" w:rsidRPr="00CE3A9A">
        <w:rPr>
          <w:rFonts w:eastAsia="宋体" w:hint="eastAsia"/>
          <w:color w:val="2E74B5" w:themeColor="accent5" w:themeShade="BF"/>
          <w:szCs w:val="24"/>
          <w:lang w:eastAsia="zh-CN"/>
        </w:rPr>
        <w:t>)</w:t>
      </w:r>
      <w:r w:rsidRPr="001356F6">
        <w:rPr>
          <w:rFonts w:eastAsia="宋体"/>
          <w:color w:val="000000" w:themeColor="text1"/>
          <w:szCs w:val="24"/>
          <w:lang w:eastAsia="zh-CN"/>
        </w:rPr>
        <w:t>: No requirements specified for CSI-RS L3 measurement</w:t>
      </w:r>
    </w:p>
    <w:p w14:paraId="6EEFE73B" w14:textId="5FE7A197" w:rsidR="00153972" w:rsidRDefault="00153972"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034C8B">
        <w:rPr>
          <w:rFonts w:eastAsia="宋体"/>
          <w:color w:val="000000" w:themeColor="text1"/>
          <w:szCs w:val="24"/>
          <w:lang w:eastAsia="zh-CN"/>
        </w:rPr>
        <w:t>(CATT, Huawei)</w:t>
      </w:r>
      <w:r w:rsidRPr="001356F6">
        <w:rPr>
          <w:rFonts w:eastAsia="宋体"/>
          <w:color w:val="000000" w:themeColor="text1"/>
          <w:szCs w:val="24"/>
          <w:lang w:eastAsia="zh-CN"/>
        </w:rPr>
        <w:t xml:space="preserve">: CSI-RS </w:t>
      </w:r>
      <w:r w:rsidRPr="001356F6">
        <w:rPr>
          <w:rFonts w:eastAsia="宋体" w:hint="eastAsia"/>
          <w:color w:val="000000" w:themeColor="text1"/>
          <w:szCs w:val="24"/>
          <w:lang w:eastAsia="zh-CN"/>
        </w:rPr>
        <w:t xml:space="preserve">identification time is the CSI-RS </w:t>
      </w:r>
      <w:r w:rsidRPr="001356F6">
        <w:rPr>
          <w:rFonts w:eastAsia="宋体"/>
          <w:color w:val="000000" w:themeColor="text1"/>
          <w:szCs w:val="24"/>
          <w:lang w:eastAsia="zh-CN"/>
        </w:rPr>
        <w:t>measurement</w:t>
      </w:r>
      <w:r w:rsidRPr="001356F6">
        <w:rPr>
          <w:rFonts w:eastAsia="宋体" w:hint="eastAsia"/>
          <w:color w:val="000000" w:themeColor="text1"/>
          <w:szCs w:val="24"/>
          <w:lang w:eastAsia="zh-CN"/>
        </w:rPr>
        <w:t xml:space="preserve"> </w:t>
      </w:r>
      <w:r w:rsidRPr="001356F6">
        <w:rPr>
          <w:rFonts w:eastAsia="宋体"/>
          <w:color w:val="000000" w:themeColor="text1"/>
          <w:szCs w:val="24"/>
          <w:lang w:eastAsia="zh-CN"/>
        </w:rPr>
        <w:t>periodicity</w:t>
      </w:r>
    </w:p>
    <w:p w14:paraId="0B43CBFC" w14:textId="438C28CE" w:rsidR="00D00672" w:rsidRPr="005847C7" w:rsidRDefault="00D00672" w:rsidP="00CE3A9A">
      <w:pPr>
        <w:pStyle w:val="afe"/>
        <w:numPr>
          <w:ilvl w:val="2"/>
          <w:numId w:val="4"/>
        </w:numPr>
        <w:overflowPunct/>
        <w:autoSpaceDE/>
        <w:autoSpaceDN/>
        <w:adjustRightInd/>
        <w:spacing w:after="120"/>
        <w:ind w:firstLineChars="0"/>
        <w:textAlignment w:val="auto"/>
        <w:rPr>
          <w:rFonts w:eastAsiaTheme="minorEastAsia"/>
          <w:color w:val="0070C0"/>
          <w:lang w:val="en-US" w:eastAsia="zh-CN"/>
        </w:rPr>
      </w:pPr>
      <w:r w:rsidRPr="005847C7">
        <w:rPr>
          <w:rFonts w:eastAsiaTheme="minorEastAsia"/>
          <w:color w:val="0070C0"/>
          <w:lang w:val="en-US" w:eastAsia="zh-CN"/>
        </w:rPr>
        <w:t>Option 2a (</w:t>
      </w:r>
      <w:r>
        <w:rPr>
          <w:rFonts w:eastAsiaTheme="minorEastAsia"/>
          <w:color w:val="0070C0"/>
          <w:lang w:val="en-US" w:eastAsia="zh-CN"/>
        </w:rPr>
        <w:t>Apple</w:t>
      </w:r>
      <w:r w:rsidRPr="005847C7">
        <w:rPr>
          <w:rFonts w:eastAsiaTheme="minorEastAsia"/>
          <w:color w:val="0070C0"/>
          <w:lang w:val="en-US" w:eastAsia="zh-CN"/>
        </w:rPr>
        <w:t>):</w:t>
      </w:r>
      <w:r w:rsidR="00E31B66" w:rsidRPr="005847C7">
        <w:rPr>
          <w:rFonts w:eastAsiaTheme="minorEastAsia"/>
          <w:color w:val="0070C0"/>
          <w:lang w:val="en-US" w:eastAsia="zh-CN"/>
        </w:rPr>
        <w:t xml:space="preserve"> </w:t>
      </w:r>
      <w:r>
        <w:rPr>
          <w:rFonts w:eastAsiaTheme="minorEastAsia"/>
          <w:color w:val="0070C0"/>
          <w:lang w:val="en-US" w:eastAsia="zh-CN"/>
        </w:rPr>
        <w:t xml:space="preserve">If sufficient synchronization </w:t>
      </w:r>
      <w:r w:rsidR="002D79E4">
        <w:rPr>
          <w:rFonts w:eastAsiaTheme="minorEastAsia"/>
          <w:color w:val="0070C0"/>
          <w:lang w:val="en-US" w:eastAsia="zh-CN"/>
        </w:rPr>
        <w:t xml:space="preserve">of severing cell and neighbor cell </w:t>
      </w:r>
      <w:r>
        <w:rPr>
          <w:rFonts w:eastAsiaTheme="minorEastAsia"/>
          <w:color w:val="0070C0"/>
          <w:lang w:val="en-US" w:eastAsia="zh-CN"/>
        </w:rPr>
        <w:t>can be guaranteed, option 2 is OK</w:t>
      </w:r>
    </w:p>
    <w:p w14:paraId="7E575FD7" w14:textId="25134D5C" w:rsidR="005847C7" w:rsidRDefault="005847C7" w:rsidP="005847C7">
      <w:pPr>
        <w:pStyle w:val="afe"/>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2b(CMCC, ZTE</w:t>
      </w:r>
      <w:r w:rsidR="002D79E4">
        <w:rPr>
          <w:rFonts w:eastAsiaTheme="minorEastAsia"/>
          <w:color w:val="0070C0"/>
          <w:lang w:val="en-US" w:eastAsia="zh-CN"/>
        </w:rPr>
        <w:t>, Nokia</w:t>
      </w:r>
      <w:r>
        <w:rPr>
          <w:rFonts w:eastAsiaTheme="minorEastAsia"/>
          <w:color w:val="0070C0"/>
          <w:lang w:val="en-US" w:eastAsia="zh-CN"/>
        </w:rPr>
        <w:t>):</w:t>
      </w:r>
      <w:r w:rsidRPr="005847C7">
        <w:rPr>
          <w:rFonts w:eastAsiaTheme="minorEastAsia"/>
          <w:color w:val="0070C0"/>
          <w:lang w:val="en-US" w:eastAsia="zh-CN"/>
        </w:rPr>
        <w:t xml:space="preserve"> Requirements for both Case 1 and Case 2 are specified</w:t>
      </w:r>
      <w:r w:rsidR="002D79E4">
        <w:rPr>
          <w:rFonts w:eastAsiaTheme="minorEastAsia"/>
          <w:color w:val="0070C0"/>
          <w:lang w:val="en-US" w:eastAsia="zh-CN"/>
        </w:rPr>
        <w:t>.</w:t>
      </w:r>
    </w:p>
    <w:p w14:paraId="609DE97D" w14:textId="3186D276" w:rsidR="002D79E4" w:rsidRPr="005847C7" w:rsidRDefault="002D79E4" w:rsidP="005847C7">
      <w:pPr>
        <w:pStyle w:val="afe"/>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2c (Nokia): If associatedSSB is not configured, the UE shall base the timing on its serving cell. The requirement needs at least consider the CSI-RS measurement time.</w:t>
      </w:r>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associatedSSB is configured for CSI-RS</w:t>
      </w:r>
    </w:p>
    <w:p w14:paraId="6BE559F8" w14:textId="19F61C74" w:rsidR="00153972" w:rsidRPr="001356F6" w:rsidRDefault="00DD19DE" w:rsidP="0015397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D00672">
        <w:rPr>
          <w:rFonts w:eastAsia="宋体"/>
          <w:color w:val="2E74B5" w:themeColor="accent5" w:themeShade="BF"/>
          <w:szCs w:val="24"/>
          <w:lang w:eastAsia="zh-CN"/>
        </w:rPr>
        <w:t xml:space="preserve">, </w:t>
      </w:r>
      <w:r w:rsidR="00D00672">
        <w:rPr>
          <w:rFonts w:eastAsiaTheme="minorEastAsia"/>
          <w:color w:val="0070C0"/>
          <w:lang w:val="en-US" w:eastAsia="zh-CN"/>
        </w:rPr>
        <w:t>Apple</w:t>
      </w:r>
      <w:r w:rsidR="00034C8B">
        <w:rPr>
          <w:rFonts w:eastAsiaTheme="minorEastAsia"/>
          <w:color w:val="0070C0"/>
          <w:lang w:val="en-US" w:eastAsia="zh-CN"/>
        </w:rPr>
        <w:t>, Ericsson</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xml:space="preserve">: </w:t>
      </w:r>
      <w:r w:rsidR="00153972" w:rsidRPr="001356F6">
        <w:rPr>
          <w:rFonts w:eastAsia="宋体"/>
          <w:color w:val="000000" w:themeColor="text1"/>
          <w:szCs w:val="24"/>
          <w:lang w:eastAsia="zh-CN"/>
        </w:rPr>
        <w:t>CSI-RS based cell identification consists</w:t>
      </w:r>
      <w:r w:rsidR="00413BB4">
        <w:rPr>
          <w:rFonts w:eastAsia="宋体"/>
          <w:color w:val="000000" w:themeColor="text1"/>
          <w:szCs w:val="24"/>
          <w:lang w:eastAsia="zh-CN"/>
        </w:rPr>
        <w:t xml:space="preserve"> of</w:t>
      </w:r>
      <w:r w:rsidR="00153972" w:rsidRPr="001356F6">
        <w:rPr>
          <w:rFonts w:eastAsia="宋体"/>
          <w:color w:val="000000" w:themeColor="text1"/>
          <w:szCs w:val="24"/>
          <w:lang w:eastAsia="zh-CN"/>
        </w:rPr>
        <w:t xml:space="preserve">: </w:t>
      </w:r>
    </w:p>
    <w:p w14:paraId="5BA682C6"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D63BF78" w14:textId="77777777"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36D23594" w14:textId="006F4405" w:rsidR="00153972" w:rsidRPr="001356F6" w:rsidRDefault="00153972" w:rsidP="00153972">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1AD16D17" w14:textId="651BDFE5" w:rsidR="00153972" w:rsidRDefault="00153972" w:rsidP="00137135">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FFS AGC margin.</w:t>
      </w:r>
    </w:p>
    <w:p w14:paraId="7CEADFB9" w14:textId="7B70AD32" w:rsidR="002D7726" w:rsidRPr="007A6AE4" w:rsidRDefault="002D7726" w:rsidP="00153972">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 xml:space="preserve">Option </w:t>
      </w:r>
      <w:r w:rsidR="000E2E5D">
        <w:rPr>
          <w:rFonts w:eastAsia="宋体"/>
          <w:color w:val="2E74B5" w:themeColor="accent5" w:themeShade="BF"/>
          <w:szCs w:val="24"/>
          <w:lang w:eastAsia="zh-CN"/>
        </w:rPr>
        <w:t>2</w:t>
      </w:r>
      <w:r w:rsidR="00137135">
        <w:rPr>
          <w:rFonts w:eastAsia="宋体"/>
          <w:color w:val="2E74B5" w:themeColor="accent5" w:themeShade="BF"/>
          <w:szCs w:val="24"/>
          <w:lang w:eastAsia="zh-CN"/>
        </w:rPr>
        <w:t xml:space="preserve"> </w:t>
      </w:r>
      <w:r w:rsidRPr="007A6AE4">
        <w:rPr>
          <w:rFonts w:eastAsia="宋体"/>
          <w:color w:val="2E74B5" w:themeColor="accent5" w:themeShade="BF"/>
          <w:szCs w:val="24"/>
          <w:lang w:eastAsia="zh-CN"/>
        </w:rPr>
        <w:t>(Huawei)</w:t>
      </w:r>
    </w:p>
    <w:p w14:paraId="36C1D244" w14:textId="77777777" w:rsidR="002D7726" w:rsidRPr="007A6AE4" w:rsidRDefault="002D7726" w:rsidP="005847C7">
      <w:pPr>
        <w:pStyle w:val="afe"/>
        <w:numPr>
          <w:ilvl w:val="0"/>
          <w:numId w:val="36"/>
        </w:numPr>
        <w:spacing w:before="120" w:after="120"/>
        <w:ind w:leftChars="600" w:left="1620" w:firstLineChars="0"/>
        <w:rPr>
          <w:color w:val="2E74B5" w:themeColor="accent5" w:themeShade="BF"/>
          <w:lang w:eastAsia="zh-CN"/>
        </w:rPr>
      </w:pPr>
      <w:r w:rsidRPr="007A6AE4">
        <w:rPr>
          <w:color w:val="2E74B5" w:themeColor="accent5" w:themeShade="BF"/>
          <w:lang w:eastAsia="zh-CN"/>
        </w:rPr>
        <w:t>If the MO includes the serving CSI-RS resource with associated SSB, for the cells in the same MO,</w:t>
      </w:r>
    </w:p>
    <w:p w14:paraId="44AC487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20655EFE"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TDD cell or FR2 cells, UE can perform PSS/SSS detection to acquire symbol level timing of each cell in the MO.</w:t>
      </w:r>
    </w:p>
    <w:p w14:paraId="6BF9F49D" w14:textId="77777777" w:rsidR="002D7726" w:rsidRPr="007A6AE4" w:rsidRDefault="002D7726" w:rsidP="005847C7">
      <w:pPr>
        <w:pStyle w:val="afe"/>
        <w:numPr>
          <w:ilvl w:val="0"/>
          <w:numId w:val="37"/>
        </w:numPr>
        <w:spacing w:before="120" w:after="120"/>
        <w:ind w:leftChars="600" w:left="1620" w:firstLineChars="0"/>
        <w:rPr>
          <w:color w:val="2E74B5" w:themeColor="accent5" w:themeShade="BF"/>
          <w:lang w:eastAsia="zh-CN"/>
        </w:rPr>
      </w:pPr>
      <w:r w:rsidRPr="007A6AE4">
        <w:rPr>
          <w:color w:val="2E74B5" w:themeColor="accent5" w:themeShade="BF"/>
          <w:lang w:eastAsia="zh-CN"/>
        </w:rPr>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6F2A09A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4C4D8AD3" w14:textId="53238BD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TDD cell or FR2 cells, UE can perform PSS/SSS detection to acquire symbol level timing of each cell in the MO.</w:t>
      </w:r>
    </w:p>
    <w:p w14:paraId="699A8AC4" w14:textId="77777777" w:rsidR="00DD19DE" w:rsidRPr="001356F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29F7B134" w14:textId="4671E136" w:rsidR="00CF3AB7" w:rsidRPr="001356F6" w:rsidRDefault="00CF3AB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 xml:space="preserve">Collect the views from companies and try to agree on the framework for the measurement delay </w:t>
      </w:r>
    </w:p>
    <w:p w14:paraId="57735FD2" w14:textId="489CA74E" w:rsidR="005117A1" w:rsidRPr="001356F6" w:rsidRDefault="005117A1" w:rsidP="005117A1">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583C81DC" w14:textId="4B9771A3"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For Case1: </w:t>
      </w:r>
      <w:r w:rsidR="00FE1C1A" w:rsidRPr="001356F6">
        <w:rPr>
          <w:rFonts w:eastAsia="宋体"/>
          <w:color w:val="000000" w:themeColor="text1"/>
          <w:szCs w:val="24"/>
          <w:lang w:eastAsia="zh-CN"/>
        </w:rPr>
        <w:t>i</w:t>
      </w:r>
      <w:r w:rsidRPr="001356F6">
        <w:rPr>
          <w:rFonts w:eastAsia="宋体"/>
          <w:color w:val="000000" w:themeColor="text1"/>
          <w:szCs w:val="24"/>
          <w:lang w:eastAsia="zh-CN"/>
        </w:rPr>
        <w:t>f associatedSSB is not configured</w:t>
      </w:r>
    </w:p>
    <w:p w14:paraId="244EA852" w14:textId="50BC8BC3"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No requirements specified for CSI-RS L3 measurement</w:t>
      </w:r>
    </w:p>
    <w:p w14:paraId="15772863" w14:textId="03A3F34F" w:rsidR="005117A1" w:rsidRPr="001356F6" w:rsidRDefault="005117A1" w:rsidP="005117A1">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For Case 2:</w:t>
      </w:r>
      <w:r w:rsidR="00FE1C1A" w:rsidRPr="001356F6">
        <w:rPr>
          <w:rFonts w:eastAsia="宋体"/>
          <w:color w:val="000000" w:themeColor="text1"/>
          <w:szCs w:val="24"/>
          <w:lang w:eastAsia="zh-CN"/>
        </w:rPr>
        <w:t xml:space="preserve"> if</w:t>
      </w:r>
      <w:r w:rsidRPr="001356F6">
        <w:rPr>
          <w:rFonts w:eastAsia="宋体"/>
          <w:color w:val="000000" w:themeColor="text1"/>
          <w:szCs w:val="24"/>
          <w:lang w:eastAsia="zh-CN"/>
        </w:rPr>
        <w:t xml:space="preserve"> associatedSSB is configured for CSI-RS</w:t>
      </w:r>
    </w:p>
    <w:p w14:paraId="17550C0C" w14:textId="6C4A90DA" w:rsidR="005117A1"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CSI-RS based cell identification consists: </w:t>
      </w:r>
    </w:p>
    <w:p w14:paraId="34BBF709"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A00E378" w14:textId="77777777"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5910FC9B" w14:textId="35EB44EB" w:rsidR="005117A1" w:rsidRPr="001356F6" w:rsidRDefault="005117A1" w:rsidP="005117A1">
      <w:pPr>
        <w:pStyle w:val="afe"/>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45AB9BA1" w14:textId="3063E636" w:rsidR="00035FD0" w:rsidRPr="001356F6" w:rsidRDefault="005117A1" w:rsidP="005117A1">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t>Issue 2-1-2: Specification structure of CSI-RS L3 intra-f/inter-f measurement requirement</w:t>
      </w:r>
    </w:p>
    <w:p w14:paraId="50B3D10A" w14:textId="77777777"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371F5A37" w14:textId="3FC0599D"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E333BA">
        <w:rPr>
          <w:rFonts w:eastAsia="宋体"/>
          <w:color w:val="2E74B5" w:themeColor="accent5" w:themeShade="BF"/>
          <w:szCs w:val="24"/>
          <w:lang w:eastAsia="zh-CN"/>
        </w:rPr>
        <w:t xml:space="preserve">, </w:t>
      </w:r>
      <w:r w:rsidR="00E333BA">
        <w:rPr>
          <w:color w:val="0070C0"/>
          <w:lang w:val="en-US" w:eastAsia="ja-JP"/>
        </w:rPr>
        <w:t>DOCOMO</w:t>
      </w:r>
      <w:r w:rsidR="000359F4" w:rsidRPr="00B0169A">
        <w:rPr>
          <w:rFonts w:eastAsia="宋体" w:hint="eastAsia"/>
          <w:color w:val="2E74B5" w:themeColor="accent5" w:themeShade="BF"/>
          <w:szCs w:val="24"/>
          <w:lang w:eastAsia="zh-CN"/>
        </w:rPr>
        <w:t>)</w:t>
      </w:r>
      <w:r w:rsidRPr="001356F6">
        <w:t xml:space="preserve">: </w:t>
      </w:r>
    </w:p>
    <w:p w14:paraId="74224FBB" w14:textId="5FBB844F" w:rsidR="004033E4" w:rsidRPr="001356F6" w:rsidRDefault="004033E4" w:rsidP="004033E4">
      <w:pPr>
        <w:pStyle w:val="afe"/>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306332F" w:rsidR="004033E4" w:rsidRPr="001356F6" w:rsidRDefault="004033E4" w:rsidP="004033E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r w:rsidR="00034C8B" w:rsidRPr="00034C8B">
        <w:rPr>
          <w:rFonts w:eastAsiaTheme="minorEastAsia"/>
          <w:color w:val="0070C0"/>
          <w:lang w:val="en-US" w:eastAsia="zh-CN"/>
        </w:rPr>
        <w:t xml:space="preserve"> </w:t>
      </w:r>
      <w:r w:rsidR="00034C8B">
        <w:rPr>
          <w:rFonts w:eastAsiaTheme="minorEastAsia"/>
          <w:color w:val="0070C0"/>
          <w:lang w:val="en-US" w:eastAsia="zh-CN"/>
        </w:rPr>
        <w:t>(OPPO, Apple, 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xml:space="preserve">, </w:t>
      </w:r>
      <w:r w:rsidR="00CE3A9A">
        <w:rPr>
          <w:rFonts w:eastAsiaTheme="minorEastAsia" w:hint="eastAsia"/>
          <w:color w:val="0070C0"/>
          <w:lang w:val="en-US" w:eastAsia="zh-CN"/>
        </w:rPr>
        <w:t>MediaTek</w:t>
      </w:r>
      <w:r w:rsidR="002D7726">
        <w:rPr>
          <w:rFonts w:eastAsiaTheme="minorEastAsia"/>
          <w:color w:val="0070C0"/>
          <w:lang w:val="en-US" w:eastAsia="zh-CN"/>
        </w:rPr>
        <w:t>, Huawei</w:t>
      </w:r>
      <w:r w:rsidR="005847C7">
        <w:rPr>
          <w:rFonts w:eastAsiaTheme="minorEastAsia"/>
          <w:color w:val="0070C0"/>
          <w:lang w:val="en-US" w:eastAsia="zh-CN"/>
        </w:rPr>
        <w:t>, CMCC, ZTE</w:t>
      </w:r>
      <w:r w:rsidR="002D79E4">
        <w:rPr>
          <w:rFonts w:eastAsiaTheme="minorEastAsia"/>
          <w:color w:val="0070C0"/>
          <w:lang w:val="en-US" w:eastAsia="zh-CN"/>
        </w:rPr>
        <w:t>, Nokia</w:t>
      </w:r>
      <w:r w:rsidR="00034C8B">
        <w:rPr>
          <w:rFonts w:eastAsiaTheme="minorEastAsia"/>
          <w:color w:val="0070C0"/>
          <w:lang w:val="en-US" w:eastAsia="zh-CN"/>
        </w:rPr>
        <w:t>)</w:t>
      </w:r>
    </w:p>
    <w:p w14:paraId="557A6444" w14:textId="61929CA6" w:rsidR="004033E4" w:rsidRPr="001356F6" w:rsidRDefault="004033E4" w:rsidP="004033E4">
      <w:pPr>
        <w:pStyle w:val="afe"/>
        <w:numPr>
          <w:ilvl w:val="1"/>
          <w:numId w:val="4"/>
        </w:numPr>
        <w:overflowPunct/>
        <w:autoSpaceDE/>
        <w:autoSpaceDN/>
        <w:adjustRightInd/>
        <w:spacing w:after="120"/>
        <w:ind w:left="1440" w:firstLineChars="0"/>
        <w:textAlignment w:val="auto"/>
      </w:pPr>
      <w:r w:rsidRPr="001356F6">
        <w:t>Wait for the conclusion of NR_CSIRS_L3meas_RRM_Part_</w:t>
      </w:r>
      <w:r w:rsidR="006C5A8C">
        <w:t>1</w:t>
      </w:r>
    </w:p>
    <w:p w14:paraId="2ACD00AF" w14:textId="77777777" w:rsidR="004033E4" w:rsidRPr="001356F6" w:rsidRDefault="004033E4" w:rsidP="004033E4">
      <w:pPr>
        <w:pStyle w:val="afe"/>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B664BA">
      <w:pPr>
        <w:pStyle w:val="3"/>
      </w:pPr>
      <w:r w:rsidRPr="001356F6">
        <w:t>Sub-</w:t>
      </w:r>
      <w:r w:rsidR="00142BB9" w:rsidRPr="001356F6">
        <w:t>topic</w:t>
      </w:r>
      <w:r w:rsidRPr="001356F6">
        <w:t xml:space="preserve"> </w:t>
      </w:r>
      <w:r w:rsidR="00FA5848" w:rsidRPr="001356F6">
        <w:t>2</w:t>
      </w:r>
      <w:r w:rsidRPr="001356F6">
        <w:t>-2</w:t>
      </w:r>
      <w:r w:rsidR="007A5582" w:rsidRPr="001356F6">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afe"/>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afe"/>
        <w:numPr>
          <w:ilvl w:val="0"/>
          <w:numId w:val="24"/>
        </w:numPr>
        <w:spacing w:after="120"/>
        <w:ind w:firstLineChars="0"/>
        <w:jc w:val="both"/>
        <w:rPr>
          <w:color w:val="000000" w:themeColor="text1"/>
          <w:lang w:val="en-US" w:eastAsia="zh-CN"/>
        </w:rPr>
      </w:pPr>
      <w:r w:rsidRPr="001356F6">
        <w:rPr>
          <w:color w:val="000000" w:themeColor="text1"/>
          <w:lang w:val="en-US" w:eastAsia="zh-CN"/>
        </w:rPr>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63DBC4B" w14:textId="04090AF3"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034C8B">
        <w:rPr>
          <w:rFonts w:eastAsia="宋体"/>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p>
    <w:p w14:paraId="596D46E9" w14:textId="77777777" w:rsidR="000E48A7" w:rsidRPr="001356F6" w:rsidRDefault="000E48A7" w:rsidP="000E48A7">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RAN4 to re-use the existing requirement of CSSF as much as possible, and the framework of CSSF can be shared by SSB and CSI-RS based L3 measurement.</w:t>
      </w:r>
    </w:p>
    <w:p w14:paraId="5046454A" w14:textId="701B4413"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5F036D">
        <w:rPr>
          <w:rFonts w:eastAsia="宋体"/>
          <w:color w:val="000000" w:themeColor="text1"/>
          <w:szCs w:val="24"/>
          <w:lang w:eastAsia="zh-CN"/>
        </w:rPr>
        <w:t>(CATT)</w:t>
      </w:r>
      <w:r w:rsidRPr="001356F6">
        <w:rPr>
          <w:rFonts w:eastAsia="宋体"/>
          <w:color w:val="000000" w:themeColor="text1"/>
          <w:szCs w:val="24"/>
          <w:lang w:eastAsia="zh-CN"/>
        </w:rPr>
        <w:t>:</w:t>
      </w:r>
    </w:p>
    <w:p w14:paraId="65C58ECA" w14:textId="055C5927" w:rsidR="000E48A7" w:rsidRDefault="000E48A7" w:rsidP="00FA1306">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The CSSFwithin_gap specified in 38.133 should be updated by considering the CSI-RS based measurement within the active BWP, and the CSSFoutside_gap specified in 38.133 should be updated by considering the CSI-RS based measurement outside the active BWP.</w:t>
      </w:r>
    </w:p>
    <w:p w14:paraId="7DD46DA7" w14:textId="2B41D5CC" w:rsidR="002D7726" w:rsidRPr="007A6AE4" w:rsidRDefault="002D7726" w:rsidP="007A6AE4">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Option 3(Huawei):</w:t>
      </w:r>
      <w:r w:rsidRPr="007A6AE4">
        <w:rPr>
          <w:rFonts w:eastAsia="宋体"/>
          <w:color w:val="2E74B5" w:themeColor="accent5" w:themeShade="BF"/>
          <w:lang w:eastAsia="zh-CN"/>
        </w:rPr>
        <w:t xml:space="preserve"> The detailed CSSF calculation shall consider both CSI-RS MO and SSB MO</w:t>
      </w:r>
    </w:p>
    <w:p w14:paraId="6703BAEA"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Recommended WF</w:t>
      </w:r>
    </w:p>
    <w:p w14:paraId="03F75B52" w14:textId="4181B546" w:rsidR="000E48A7" w:rsidRPr="001356F6" w:rsidRDefault="00FA1306"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or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discussion</w:t>
      </w:r>
    </w:p>
    <w:p w14:paraId="43771D20" w14:textId="77777777" w:rsidR="000E48A7" w:rsidRPr="001356F6" w:rsidRDefault="000E48A7" w:rsidP="000E48A7">
      <w:pPr>
        <w:pStyle w:val="afe"/>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B34168D" w14:textId="4FB25735"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bookmarkStart w:id="894" w:name="OLE_LINK18"/>
      <w:r w:rsidR="00EC26A2">
        <w:rPr>
          <w:rFonts w:eastAsia="宋体"/>
          <w:color w:val="2E74B5" w:themeColor="accent5" w:themeShade="BF"/>
          <w:szCs w:val="24"/>
          <w:lang w:eastAsia="zh-CN"/>
        </w:rPr>
        <w:t>, DOCOMO, CATT</w:t>
      </w:r>
      <w:r w:rsidR="00034C8B">
        <w:rPr>
          <w:rFonts w:eastAsia="宋体"/>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E333BA">
        <w:rPr>
          <w:rFonts w:eastAsiaTheme="minorEastAsia"/>
          <w:color w:val="0070C0"/>
          <w:lang w:val="en-US" w:eastAsia="zh-CN"/>
        </w:rPr>
        <w:t xml:space="preserve">, </w:t>
      </w:r>
      <w:r w:rsidR="00E333BA" w:rsidRPr="005847C7">
        <w:rPr>
          <w:rFonts w:eastAsia="宋体"/>
          <w:color w:val="2E74B5" w:themeColor="accent5" w:themeShade="BF"/>
          <w:szCs w:val="24"/>
          <w:lang w:eastAsia="zh-CN"/>
        </w:rPr>
        <w:t>Huawei</w:t>
      </w:r>
      <w:r w:rsidR="005847C7">
        <w:rPr>
          <w:rFonts w:eastAsia="宋体"/>
          <w:color w:val="2E74B5" w:themeColor="accent5" w:themeShade="BF"/>
          <w:szCs w:val="24"/>
          <w:lang w:eastAsia="zh-CN"/>
        </w:rPr>
        <w:t>, ZTE</w:t>
      </w:r>
      <w:r w:rsidR="000359F4" w:rsidRPr="00B0169A">
        <w:rPr>
          <w:rFonts w:eastAsia="宋体" w:hint="eastAsia"/>
          <w:color w:val="2E74B5" w:themeColor="accent5" w:themeShade="BF"/>
          <w:szCs w:val="24"/>
          <w:lang w:eastAsia="zh-CN"/>
        </w:rPr>
        <w:t>)</w:t>
      </w:r>
      <w:bookmarkEnd w:id="894"/>
      <w:r w:rsidRPr="001356F6">
        <w:rPr>
          <w:rFonts w:eastAsia="宋体"/>
          <w:color w:val="000000" w:themeColor="text1"/>
          <w:szCs w:val="24"/>
          <w:lang w:eastAsia="zh-CN"/>
        </w:rPr>
        <w:t>:</w:t>
      </w:r>
    </w:p>
    <w:p w14:paraId="7851F83C" w14:textId="77777777" w:rsidR="000E48A7" w:rsidRPr="001356F6" w:rsidRDefault="000E48A7" w:rsidP="000E48A7">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2A778D1F" w14:textId="59B0E8E0" w:rsidR="0095691C"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11D93C10" w14:textId="77777777" w:rsidR="00E31B66" w:rsidRDefault="000E48A7" w:rsidP="000E48A7">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r w:rsidR="000359F4">
        <w:rPr>
          <w:color w:val="000000" w:themeColor="text1"/>
          <w:szCs w:val="24"/>
          <w:lang w:eastAsia="zh-CN"/>
        </w:rPr>
        <w:t xml:space="preserve"> </w:t>
      </w:r>
    </w:p>
    <w:p w14:paraId="5E2193D5" w14:textId="3FF36FE7" w:rsidR="00EC26A2" w:rsidRPr="001356F6" w:rsidRDefault="00EC26A2" w:rsidP="00EC26A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w:t>
      </w:r>
      <w:r>
        <w:rPr>
          <w:rFonts w:eastAsia="宋体"/>
          <w:color w:val="000000" w:themeColor="text1"/>
          <w:szCs w:val="24"/>
          <w:lang w:eastAsia="zh-CN"/>
        </w:rPr>
        <w:t xml:space="preserve">1a </w:t>
      </w:r>
      <w:r w:rsidRPr="00B0169A">
        <w:rPr>
          <w:rFonts w:eastAsia="宋体" w:hint="eastAsia"/>
          <w:color w:val="2E74B5" w:themeColor="accent5" w:themeShade="BF"/>
          <w:szCs w:val="24"/>
          <w:lang w:eastAsia="zh-CN"/>
        </w:rPr>
        <w:t>(</w:t>
      </w:r>
      <w:r>
        <w:rPr>
          <w:rFonts w:eastAsia="宋体"/>
          <w:color w:val="2E74B5" w:themeColor="accent5" w:themeShade="BF"/>
          <w:szCs w:val="24"/>
          <w:lang w:eastAsia="zh-CN"/>
        </w:rPr>
        <w:t>Qualcomm, CATT</w:t>
      </w:r>
      <w:r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p>
    <w:p w14:paraId="493142EC" w14:textId="77777777" w:rsidR="00EC26A2" w:rsidRPr="001356F6" w:rsidRDefault="00EC26A2" w:rsidP="00EC26A2">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01E1364C" w14:textId="77777777" w:rsidR="00EC26A2" w:rsidRPr="001356F6" w:rsidRDefault="00EC26A2" w:rsidP="00EC26A2">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37ECBDED" w14:textId="77777777" w:rsidR="00EC26A2" w:rsidRPr="005847C7" w:rsidRDefault="00EC26A2" w:rsidP="00EC26A2">
      <w:pPr>
        <w:pStyle w:val="af0"/>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r>
        <w:rPr>
          <w:color w:val="000000" w:themeColor="text1"/>
          <w:szCs w:val="24"/>
          <w:lang w:eastAsia="zh-CN"/>
        </w:rPr>
        <w:t xml:space="preserve"> </w:t>
      </w:r>
      <w:r>
        <w:rPr>
          <w:rFonts w:eastAsiaTheme="minorEastAsia"/>
          <w:color w:val="0070C0"/>
          <w:lang w:val="en-US" w:eastAsia="zh-CN"/>
        </w:rPr>
        <w:t xml:space="preserve">only </w:t>
      </w:r>
      <w:r w:rsidRPr="00B0169A">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w:t>
      </w:r>
    </w:p>
    <w:p w14:paraId="56EC9025" w14:textId="1DEBF11B" w:rsidR="00EC26A2" w:rsidRPr="007A6AE4" w:rsidRDefault="00CE3A9A" w:rsidP="005847C7">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Option 2 (CMCC): The case without associatedSSB configured also needs to be studied.</w:t>
      </w:r>
    </w:p>
    <w:p w14:paraId="38FB5DB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E4706A1" w14:textId="2EAC7C30" w:rsidR="000E48A7"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w:t>
      </w:r>
      <w:r w:rsidR="000E48A7" w:rsidRPr="001356F6">
        <w:rPr>
          <w:rFonts w:eastAsia="宋体"/>
          <w:color w:val="000000" w:themeColor="text1"/>
          <w:szCs w:val="24"/>
          <w:lang w:eastAsia="zh-CN"/>
        </w:rPr>
        <w:t>entative Agreement:</w:t>
      </w:r>
    </w:p>
    <w:p w14:paraId="25652E6E" w14:textId="77777777" w:rsidR="0095691C"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CSI-RS is not QCL-ed to the associated SSB, UE needs to sweep the RX beam.</w:t>
      </w:r>
    </w:p>
    <w:p w14:paraId="25D61D77" w14:textId="0679514A" w:rsidR="000E48A7" w:rsidRPr="001356F6" w:rsidRDefault="0095691C" w:rsidP="0095691C">
      <w:pPr>
        <w:pStyle w:val="af0"/>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QCL-ed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9BE9C3" w14:textId="19E35E06"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112E3A">
        <w:rPr>
          <w:rFonts w:eastAsia="宋体"/>
          <w:color w:val="2E74B5" w:themeColor="accent5" w:themeShade="BF"/>
          <w:szCs w:val="24"/>
          <w:lang w:eastAsia="zh-CN"/>
        </w:rPr>
        <w:t xml:space="preserve">, </w:t>
      </w:r>
      <w:r w:rsidR="00112E3A">
        <w:rPr>
          <w:rFonts w:eastAsiaTheme="minorEastAsia"/>
          <w:color w:val="0070C0"/>
          <w:lang w:val="en-US" w:eastAsia="zh-CN"/>
        </w:rPr>
        <w:t>MediaTeK</w:t>
      </w:r>
      <w:r w:rsidR="000359F4"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w:t>
      </w:r>
    </w:p>
    <w:p w14:paraId="18638EFF"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 collision with UL transmission and DL measurement on TDD carrier and</w:t>
      </w:r>
    </w:p>
    <w:p w14:paraId="24329FDD"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523058FE"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5F036D">
        <w:rPr>
          <w:rFonts w:eastAsia="宋体"/>
          <w:color w:val="000000" w:themeColor="text1"/>
          <w:szCs w:val="24"/>
          <w:lang w:eastAsia="zh-CN"/>
        </w:rPr>
        <w:t xml:space="preserve"> (</w:t>
      </w:r>
      <w:r w:rsidR="005F036D" w:rsidRPr="002D79E4">
        <w:rPr>
          <w:rFonts w:eastAsia="宋体"/>
          <w:color w:val="2E74B5" w:themeColor="accent5" w:themeShade="BF"/>
          <w:szCs w:val="24"/>
          <w:lang w:eastAsia="zh-CN"/>
        </w:rPr>
        <w:t>CATT</w:t>
      </w:r>
      <w:r w:rsidR="0061132B">
        <w:rPr>
          <w:rFonts w:eastAsia="宋体"/>
          <w:color w:val="2E74B5" w:themeColor="accent5" w:themeShade="BF"/>
          <w:szCs w:val="24"/>
          <w:lang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CMCC</w:t>
      </w:r>
      <w:r w:rsidR="00E333BA">
        <w:rPr>
          <w:rFonts w:eastAsiaTheme="minorEastAsia"/>
          <w:color w:val="0070C0"/>
          <w:lang w:val="en-US" w:eastAsia="zh-CN"/>
        </w:rPr>
        <w:t>,</w:t>
      </w:r>
      <w:r w:rsidR="00E333BA" w:rsidRPr="00E333BA">
        <w:rPr>
          <w:rFonts w:eastAsia="宋体"/>
          <w:color w:val="2E74B5" w:themeColor="accent5" w:themeShade="BF"/>
          <w:szCs w:val="24"/>
          <w:lang w:eastAsia="zh-CN"/>
        </w:rPr>
        <w:t xml:space="preserve"> </w:t>
      </w:r>
      <w:r w:rsidR="00E333BA" w:rsidRPr="00B0169A">
        <w:rPr>
          <w:rFonts w:eastAsia="宋体"/>
          <w:color w:val="2E74B5" w:themeColor="accent5" w:themeShade="BF"/>
          <w:szCs w:val="24"/>
          <w:lang w:eastAsia="zh-CN"/>
        </w:rPr>
        <w:t>Huawei</w:t>
      </w:r>
      <w:r w:rsidR="005F036D">
        <w:rPr>
          <w:rFonts w:eastAsia="宋体"/>
          <w:color w:val="000000" w:themeColor="text1"/>
          <w:szCs w:val="24"/>
          <w:lang w:eastAsia="zh-CN"/>
        </w:rPr>
        <w:t>)</w:t>
      </w:r>
      <w:r w:rsidRPr="001356F6">
        <w:rPr>
          <w:rFonts w:eastAsia="宋体"/>
          <w:color w:val="000000" w:themeColor="text1"/>
          <w:szCs w:val="24"/>
          <w:lang w:eastAsia="zh-CN"/>
        </w:rPr>
        <w:t>:</w:t>
      </w:r>
    </w:p>
    <w:p w14:paraId="363B7464" w14:textId="77777777" w:rsidR="00FA1306" w:rsidRPr="001356F6" w:rsidRDefault="00FA1306" w:rsidP="00FA1306">
      <w:pPr>
        <w:pStyle w:val="afe"/>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afe"/>
        <w:numPr>
          <w:ilvl w:val="2"/>
          <w:numId w:val="4"/>
        </w:numPr>
        <w:spacing w:before="120" w:after="120"/>
        <w:ind w:firstLineChars="0"/>
        <w:rPr>
          <w:color w:val="000000" w:themeColor="text1"/>
        </w:rPr>
      </w:pPr>
      <w:r w:rsidRPr="001356F6">
        <w:rPr>
          <w:color w:val="000000" w:themeColor="text1"/>
        </w:rPr>
        <w:t>2.</w:t>
      </w:r>
      <w:r w:rsidRPr="001356F6">
        <w:rPr>
          <w:color w:val="000000" w:themeColor="text1"/>
        </w:rPr>
        <w:tab/>
        <w:t>RX beam sweeping in FR2</w:t>
      </w:r>
    </w:p>
    <w:p w14:paraId="6F7B3621" w14:textId="14E500D8" w:rsidR="002D79E4" w:rsidRDefault="00FA1306" w:rsidP="002D79E4">
      <w:pPr>
        <w:pStyle w:val="afe"/>
        <w:numPr>
          <w:ilvl w:val="2"/>
          <w:numId w:val="4"/>
        </w:numPr>
        <w:spacing w:before="120" w:after="120"/>
        <w:ind w:firstLineChars="0"/>
        <w:rPr>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305E2042" w14:textId="52CCC661" w:rsidR="002D79E4" w:rsidRPr="007A6AE4" w:rsidRDefault="002D79E4" w:rsidP="002D79E4">
      <w:pPr>
        <w:pStyle w:val="afe"/>
        <w:numPr>
          <w:ilvl w:val="1"/>
          <w:numId w:val="4"/>
        </w:numPr>
        <w:overflowPunct/>
        <w:autoSpaceDE/>
        <w:autoSpaceDN/>
        <w:adjustRightInd/>
        <w:spacing w:after="120"/>
        <w:ind w:left="1440" w:firstLineChars="0"/>
        <w:textAlignment w:val="auto"/>
        <w:rPr>
          <w:rFonts w:eastAsia="宋体"/>
          <w:color w:val="2E74B5" w:themeColor="accent5" w:themeShade="BF"/>
          <w:szCs w:val="24"/>
          <w:lang w:eastAsia="zh-CN"/>
        </w:rPr>
      </w:pPr>
      <w:r w:rsidRPr="007A6AE4">
        <w:rPr>
          <w:rFonts w:eastAsia="宋体"/>
          <w:color w:val="2E74B5" w:themeColor="accent5" w:themeShade="BF"/>
          <w:szCs w:val="24"/>
          <w:lang w:eastAsia="zh-CN"/>
        </w:rPr>
        <w:t>Option 3(ZTE): identify all possible factors which would cause scheduling restriction first. It’s not clear whether scheduling restriction is needed for collision between UL transmission and DL measurement for TDD carrier</w:t>
      </w:r>
    </w:p>
    <w:p w14:paraId="282EACA3"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69ED9A4" w14:textId="198B6F2C"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r w:rsidR="00034C8B">
        <w:rPr>
          <w:color w:val="000000" w:themeColor="text1"/>
          <w:lang w:eastAsia="zh-CN"/>
        </w:rPr>
        <w:t>(</w:t>
      </w:r>
      <w:r w:rsidR="00034C8B">
        <w:rPr>
          <w:rFonts w:eastAsiaTheme="minorEastAsia"/>
          <w:color w:val="0070C0"/>
          <w:lang w:val="en-US" w:eastAsia="zh-CN"/>
        </w:rPr>
        <w:t>Ericsson</w:t>
      </w:r>
      <w:r w:rsidR="00112E3A">
        <w:rPr>
          <w:rFonts w:eastAsiaTheme="minorEastAsia"/>
          <w:color w:val="0070C0"/>
          <w:lang w:val="en-US" w:eastAsia="zh-CN"/>
        </w:rPr>
        <w:t>, MediaTeK, OPPO</w:t>
      </w:r>
      <w:r w:rsidR="00034C8B">
        <w:rPr>
          <w:color w:val="000000" w:themeColor="text1"/>
          <w:lang w:eastAsia="zh-CN"/>
        </w:rPr>
        <w:t>)</w:t>
      </w:r>
      <w:r w:rsidRPr="001356F6">
        <w:rPr>
          <w:color w:val="000000" w:themeColor="text1"/>
          <w:lang w:eastAsia="zh-CN"/>
        </w:rPr>
        <w:t>:</w:t>
      </w:r>
    </w:p>
    <w:p w14:paraId="378FBE5B" w14:textId="6597F06F" w:rsidR="004D2766" w:rsidRPr="001356F6" w:rsidRDefault="004D2766" w:rsidP="004D2766">
      <w:pPr>
        <w:pStyle w:val="afe"/>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afe"/>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afe"/>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FFS the</w:t>
      </w:r>
      <w:r w:rsidRPr="001356F6">
        <w:rPr>
          <w:color w:val="000000" w:themeColor="text1"/>
        </w:rPr>
        <w:t xml:space="preserve"> impact of mix-numerology</w:t>
      </w:r>
      <w:r w:rsidRPr="001356F6">
        <w:rPr>
          <w:rFonts w:eastAsia="宋体"/>
          <w:color w:val="000000" w:themeColor="text1"/>
          <w:szCs w:val="24"/>
          <w:lang w:eastAsia="zh-CN"/>
        </w:rPr>
        <w:t xml:space="preserve">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and try to achieve agreement in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4104A30F" w14:textId="166591BB"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137135">
        <w:rPr>
          <w:rFonts w:eastAsia="宋体"/>
          <w:color w:val="000000" w:themeColor="text1"/>
          <w:szCs w:val="24"/>
          <w:lang w:eastAsia="zh-CN"/>
        </w:rPr>
        <w:t>(</w:t>
      </w:r>
      <w:r w:rsidR="00137135" w:rsidRPr="007A6AE4">
        <w:rPr>
          <w:rFonts w:eastAsia="宋体"/>
          <w:color w:val="2E74B5" w:themeColor="accent5" w:themeShade="BF"/>
          <w:szCs w:val="24"/>
          <w:lang w:eastAsia="zh-CN"/>
        </w:rPr>
        <w:t>Huawei</w:t>
      </w:r>
      <w:r w:rsidR="00137135">
        <w:rPr>
          <w:rFonts w:eastAsia="宋体"/>
          <w:color w:val="000000" w:themeColor="text1"/>
          <w:szCs w:val="24"/>
          <w:lang w:eastAsia="zh-CN"/>
        </w:rPr>
        <w:t>)</w:t>
      </w:r>
      <w:r w:rsidRPr="001356F6">
        <w:rPr>
          <w:rFonts w:eastAsia="宋体"/>
          <w:color w:val="000000" w:themeColor="text1"/>
          <w:szCs w:val="24"/>
          <w:lang w:eastAsia="zh-CN"/>
        </w:rPr>
        <w:t>:</w:t>
      </w:r>
    </w:p>
    <w:p w14:paraId="69F0469F"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configured, UE is not expected to transmit or receive on 2 data OFDM symbols impacted by CSI-RS resource symbol to be measured.</w:t>
      </w:r>
    </w:p>
    <w:p w14:paraId="39F75561" w14:textId="77777777" w:rsidR="00FA1306" w:rsidRPr="001356F6" w:rsidRDefault="00FA1306" w:rsidP="00FA1306">
      <w:pPr>
        <w:pStyle w:val="af0"/>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47AD7ED9" w:rsidR="00FA1306" w:rsidRPr="001356F6" w:rsidRDefault="00FA1306" w:rsidP="00FA130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137135">
        <w:rPr>
          <w:rFonts w:eastAsia="宋体"/>
          <w:color w:val="000000" w:themeColor="text1"/>
          <w:szCs w:val="24"/>
          <w:lang w:eastAsia="zh-CN"/>
        </w:rPr>
        <w:t>(</w:t>
      </w:r>
      <w:r w:rsidR="00137135" w:rsidRPr="007A6AE4">
        <w:rPr>
          <w:rFonts w:eastAsia="宋体"/>
          <w:color w:val="2E74B5" w:themeColor="accent5" w:themeShade="BF"/>
          <w:szCs w:val="24"/>
          <w:lang w:eastAsia="zh-CN"/>
        </w:rPr>
        <w:t>MediaTek</w:t>
      </w:r>
      <w:r w:rsidR="00137135">
        <w:rPr>
          <w:rFonts w:eastAsia="宋体"/>
          <w:color w:val="000000" w:themeColor="text1"/>
          <w:szCs w:val="24"/>
          <w:lang w:eastAsia="zh-CN"/>
        </w:rPr>
        <w:t>)</w:t>
      </w:r>
      <w:r w:rsidRPr="001356F6">
        <w:rPr>
          <w:rFonts w:eastAsia="宋体"/>
          <w:color w:val="000000" w:themeColor="text1"/>
          <w:szCs w:val="24"/>
          <w:lang w:eastAsia="zh-CN"/>
        </w:rPr>
        <w:t>:</w:t>
      </w:r>
    </w:p>
    <w:p w14:paraId="412667D3" w14:textId="77777777" w:rsidR="00FA1306" w:rsidRPr="001356F6" w:rsidRDefault="00FA1306" w:rsidP="004D2766">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3DB600E1" w:rsidR="00250587" w:rsidRPr="001356F6" w:rsidRDefault="00250587" w:rsidP="0025058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Option 3</w:t>
      </w:r>
      <w:r w:rsidR="000359F4" w:rsidRPr="00B0169A">
        <w:rPr>
          <w:rFonts w:eastAsia="宋体" w:hint="eastAsia"/>
          <w:color w:val="2E74B5" w:themeColor="accent5" w:themeShade="BF"/>
          <w:szCs w:val="24"/>
          <w:lang w:eastAsia="zh-CN"/>
        </w:rPr>
        <w:t>(</w:t>
      </w:r>
      <w:r w:rsidR="000359F4" w:rsidRPr="00B0169A">
        <w:rPr>
          <w:rFonts w:eastAsia="宋体"/>
          <w:color w:val="2E74B5" w:themeColor="accent5" w:themeShade="BF"/>
          <w:szCs w:val="24"/>
          <w:lang w:eastAsia="zh-CN"/>
        </w:rPr>
        <w:t>OPPO</w:t>
      </w:r>
      <w:r w:rsidR="000359F4" w:rsidRPr="00B0169A">
        <w:rPr>
          <w:rFonts w:eastAsia="宋体" w:hint="eastAsia"/>
          <w:color w:val="2E74B5" w:themeColor="accent5" w:themeShade="BF"/>
          <w:szCs w:val="24"/>
          <w:lang w:eastAsia="zh-CN"/>
        </w:rPr>
        <w:t>)</w:t>
      </w:r>
      <w:r w:rsidRPr="001356F6">
        <w:rPr>
          <w:rFonts w:eastAsia="宋体" w:hint="eastAsia"/>
          <w:color w:val="000000" w:themeColor="text1"/>
          <w:szCs w:val="24"/>
          <w:lang w:eastAsia="zh-CN"/>
        </w:rPr>
        <w:t>:</w:t>
      </w:r>
    </w:p>
    <w:p w14:paraId="060F29EF" w14:textId="2FE89009" w:rsidR="00250587" w:rsidRPr="001356F6" w:rsidRDefault="0095691C" w:rsidP="00250587">
      <w:pPr>
        <w:pStyle w:val="af0"/>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855D02A" w:rsidR="00FA1306" w:rsidRPr="001356F6" w:rsidRDefault="00FA1306" w:rsidP="00FA130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r w:rsidR="00034C8B" w:rsidRPr="007A6AE4">
        <w:rPr>
          <w:rFonts w:eastAsia="宋体"/>
          <w:color w:val="2E74B5" w:themeColor="accent5" w:themeShade="BF"/>
          <w:szCs w:val="24"/>
          <w:lang w:eastAsia="zh-CN"/>
        </w:rPr>
        <w:t>(</w:t>
      </w:r>
      <w:r w:rsidR="00691A91">
        <w:rPr>
          <w:rFonts w:eastAsia="宋体"/>
          <w:color w:val="2E74B5" w:themeColor="accent5" w:themeShade="BF"/>
          <w:szCs w:val="24"/>
          <w:lang w:eastAsia="zh-CN"/>
        </w:rPr>
        <w:t xml:space="preserve">OPPO, </w:t>
      </w:r>
      <w:r w:rsidR="00034C8B" w:rsidRPr="007A6AE4">
        <w:rPr>
          <w:rFonts w:eastAsia="宋体"/>
          <w:color w:val="2E74B5" w:themeColor="accent5" w:themeShade="BF"/>
          <w:szCs w:val="24"/>
          <w:lang w:eastAsia="zh-CN"/>
        </w:rPr>
        <w:t>Qualcomm</w:t>
      </w:r>
      <w:r w:rsidR="0061132B">
        <w:rPr>
          <w:rFonts w:eastAsia="宋体"/>
          <w:color w:val="2E74B5" w:themeColor="accent5" w:themeShade="BF"/>
          <w:szCs w:val="24"/>
          <w:lang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w:t>
      </w:r>
      <w:r w:rsidR="00112E3A" w:rsidRPr="00112E3A">
        <w:rPr>
          <w:rFonts w:eastAsiaTheme="minorEastAsia"/>
          <w:color w:val="0070C0"/>
          <w:lang w:val="en-US" w:eastAsia="zh-CN"/>
        </w:rPr>
        <w:t xml:space="preserve"> </w:t>
      </w:r>
      <w:r w:rsidR="00112E3A">
        <w:rPr>
          <w:rFonts w:eastAsiaTheme="minorEastAsia"/>
          <w:color w:val="0070C0"/>
          <w:lang w:val="en-US" w:eastAsia="zh-CN"/>
        </w:rPr>
        <w:t>MediaTeK</w:t>
      </w:r>
      <w:r w:rsidR="00E333BA">
        <w:rPr>
          <w:rFonts w:eastAsiaTheme="minorEastAsia"/>
          <w:color w:val="0070C0"/>
          <w:lang w:val="en-US" w:eastAsia="zh-CN"/>
        </w:rPr>
        <w:t xml:space="preserve">, </w:t>
      </w:r>
      <w:r w:rsidR="00E333BA" w:rsidRPr="00B0169A">
        <w:rPr>
          <w:rFonts w:eastAsia="宋体"/>
          <w:color w:val="2E74B5" w:themeColor="accent5" w:themeShade="BF"/>
          <w:szCs w:val="24"/>
          <w:lang w:eastAsia="zh-CN"/>
        </w:rPr>
        <w:t>Huawei</w:t>
      </w:r>
      <w:r w:rsidR="00034C8B" w:rsidRPr="007A6AE4">
        <w:rPr>
          <w:rFonts w:eastAsia="宋体"/>
          <w:color w:val="2E74B5" w:themeColor="accent5" w:themeShade="BF"/>
          <w:szCs w:val="24"/>
          <w:lang w:eastAsia="zh-CN"/>
        </w:rPr>
        <w:t>)</w:t>
      </w:r>
    </w:p>
    <w:p w14:paraId="19159351" w14:textId="7AF5E006" w:rsidR="00250587" w:rsidRPr="001356F6" w:rsidRDefault="0095691C"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w:t>
      </w:r>
      <w:r w:rsidR="00FA1306" w:rsidRPr="001356F6">
        <w:rPr>
          <w:rFonts w:eastAsia="宋体"/>
          <w:color w:val="000000" w:themeColor="text1"/>
          <w:szCs w:val="24"/>
          <w:lang w:eastAsia="zh-CN"/>
        </w:rPr>
        <w:t xml:space="preserve">ollect views from companies </w:t>
      </w:r>
    </w:p>
    <w:p w14:paraId="51D98673" w14:textId="4CF21E9B"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F</w:t>
      </w:r>
      <w:r w:rsidRPr="001356F6">
        <w:rPr>
          <w:rFonts w:eastAsia="宋体"/>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FFS on </w:t>
      </w:r>
      <w:r w:rsidR="0095691C" w:rsidRPr="001356F6">
        <w:rPr>
          <w:rFonts w:eastAsia="宋体"/>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01CB0ADA" w14:textId="792653A6"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5F036D">
        <w:rPr>
          <w:rFonts w:eastAsia="宋体"/>
          <w:color w:val="000000" w:themeColor="text1"/>
          <w:szCs w:val="24"/>
          <w:lang w:eastAsia="zh-CN"/>
        </w:rPr>
        <w:t>(</w:t>
      </w:r>
      <w:r w:rsidR="005F036D" w:rsidRPr="007A6AE4">
        <w:rPr>
          <w:rFonts w:eastAsia="宋体"/>
          <w:color w:val="2E74B5" w:themeColor="accent5" w:themeShade="BF"/>
          <w:szCs w:val="24"/>
          <w:lang w:eastAsia="zh-CN"/>
        </w:rPr>
        <w:t>CATT</w:t>
      </w:r>
      <w:r w:rsidR="005F036D">
        <w:rPr>
          <w:rFonts w:eastAsia="宋体"/>
          <w:color w:val="000000" w:themeColor="text1"/>
          <w:szCs w:val="24"/>
          <w:lang w:eastAsia="zh-CN"/>
        </w:rPr>
        <w:t>)</w:t>
      </w:r>
      <w:r w:rsidRPr="001356F6">
        <w:rPr>
          <w:rFonts w:eastAsia="宋体"/>
          <w:color w:val="000000" w:themeColor="text1"/>
          <w:szCs w:val="24"/>
          <w:lang w:eastAsia="zh-CN"/>
        </w:rPr>
        <w:t>: UE is allowed not to measure the CSI-RS resources that are not within DRX on-duration or measurement gap;</w:t>
      </w:r>
    </w:p>
    <w:p w14:paraId="656BF534" w14:textId="065A2DE0"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r w:rsidR="00314397">
        <w:rPr>
          <w:rFonts w:eastAsia="宋体"/>
          <w:color w:val="000000" w:themeColor="text1"/>
          <w:szCs w:val="24"/>
          <w:lang w:eastAsia="zh-CN"/>
        </w:rPr>
        <w:t xml:space="preserve"> </w:t>
      </w:r>
      <w:r w:rsidR="00314397" w:rsidRPr="00B0169A">
        <w:rPr>
          <w:rFonts w:eastAsia="宋体" w:hint="eastAsia"/>
          <w:color w:val="2E74B5" w:themeColor="accent5" w:themeShade="BF"/>
          <w:szCs w:val="24"/>
          <w:lang w:eastAsia="zh-CN"/>
        </w:rPr>
        <w:t>(</w:t>
      </w:r>
      <w:r w:rsidR="00314397" w:rsidRPr="00B0169A">
        <w:rPr>
          <w:rFonts w:eastAsia="宋体"/>
          <w:color w:val="2E74B5" w:themeColor="accent5" w:themeShade="BF"/>
          <w:szCs w:val="24"/>
          <w:lang w:eastAsia="zh-CN"/>
        </w:rPr>
        <w:t>OPPO</w:t>
      </w:r>
      <w:r w:rsidR="00034C8B">
        <w:rPr>
          <w:rFonts w:eastAsia="宋体"/>
          <w:color w:val="2E74B5" w:themeColor="accent5" w:themeShade="BF"/>
          <w:szCs w:val="24"/>
          <w:lang w:eastAsia="zh-CN"/>
        </w:rPr>
        <w:t xml:space="preserve">, </w:t>
      </w:r>
      <w:r w:rsidR="00034C8B" w:rsidRPr="00B0169A">
        <w:rPr>
          <w:rFonts w:eastAsia="宋体"/>
          <w:color w:val="2E74B5" w:themeColor="accent5" w:themeShade="BF"/>
          <w:szCs w:val="24"/>
          <w:lang w:eastAsia="zh-CN"/>
        </w:rPr>
        <w:t>Qualcomm</w:t>
      </w:r>
      <w:r w:rsidR="005F036D">
        <w:rPr>
          <w:rFonts w:eastAsia="宋体"/>
          <w:color w:val="2E74B5" w:themeColor="accent5" w:themeShade="BF"/>
          <w:szCs w:val="24"/>
          <w:lang w:eastAsia="zh-CN"/>
        </w:rPr>
        <w:t>,</w:t>
      </w:r>
      <w:r w:rsidR="005F036D" w:rsidRPr="005F036D">
        <w:rPr>
          <w:rFonts w:eastAsia="宋体"/>
          <w:color w:val="2E74B5" w:themeColor="accent5" w:themeShade="BF"/>
          <w:szCs w:val="24"/>
          <w:lang w:eastAsia="zh-CN"/>
        </w:rPr>
        <w:t xml:space="preserve"> </w:t>
      </w:r>
      <w:r w:rsidR="005F036D" w:rsidRPr="00B0169A">
        <w:rPr>
          <w:rFonts w:eastAsia="宋体"/>
          <w:color w:val="2E74B5" w:themeColor="accent5" w:themeShade="BF"/>
          <w:szCs w:val="24"/>
          <w:lang w:eastAsia="zh-CN"/>
        </w:rPr>
        <w:t>CATT</w:t>
      </w:r>
      <w:r w:rsidR="0061132B">
        <w:rPr>
          <w:rFonts w:eastAsia="宋体"/>
          <w:color w:val="2E74B5" w:themeColor="accent5" w:themeShade="BF"/>
          <w:szCs w:val="24"/>
          <w:lang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 MediaTeK</w:t>
      </w:r>
      <w:r w:rsidR="00E333BA">
        <w:rPr>
          <w:rFonts w:eastAsiaTheme="minorEastAsia"/>
          <w:color w:val="0070C0"/>
          <w:lang w:val="en-US" w:eastAsia="zh-CN"/>
        </w:rPr>
        <w:t xml:space="preserve">, </w:t>
      </w:r>
      <w:r w:rsidR="00E333BA" w:rsidRPr="00B0169A">
        <w:rPr>
          <w:rFonts w:eastAsia="宋体"/>
          <w:color w:val="2E74B5" w:themeColor="accent5" w:themeShade="BF"/>
          <w:szCs w:val="24"/>
          <w:lang w:eastAsia="zh-CN"/>
        </w:rPr>
        <w:t>Huawei</w:t>
      </w:r>
      <w:r w:rsidR="00314397"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No UE performance requirement is defined for the CSI-RS resources that are not within DRX on-duration or measurement gap;</w:t>
      </w:r>
    </w:p>
    <w:p w14:paraId="79AACBF1" w14:textId="5C53D8D5" w:rsidR="000E48A7" w:rsidRPr="001356F6" w:rsidRDefault="000E48A7" w:rsidP="000E48A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3</w:t>
      </w:r>
      <w:r w:rsidR="005F036D">
        <w:rPr>
          <w:rFonts w:eastAsia="宋体"/>
          <w:color w:val="000000" w:themeColor="text1"/>
          <w:szCs w:val="24"/>
          <w:lang w:eastAsia="zh-CN"/>
        </w:rPr>
        <w:t>(</w:t>
      </w:r>
      <w:r w:rsidR="005F036D" w:rsidRPr="00B0169A">
        <w:rPr>
          <w:rFonts w:eastAsia="宋体"/>
          <w:color w:val="2E74B5" w:themeColor="accent5" w:themeShade="BF"/>
          <w:szCs w:val="24"/>
          <w:lang w:eastAsia="zh-CN"/>
        </w:rPr>
        <w:t>CATT</w:t>
      </w:r>
      <w:r w:rsidR="005F036D">
        <w:rPr>
          <w:rFonts w:eastAsia="宋体"/>
          <w:color w:val="000000" w:themeColor="text1"/>
          <w:szCs w:val="24"/>
          <w:lang w:eastAsia="zh-CN"/>
        </w:rPr>
        <w:t>)</w:t>
      </w:r>
      <w:r w:rsidRPr="001356F6">
        <w:rPr>
          <w:rFonts w:eastAsia="宋体"/>
          <w:color w:val="000000" w:themeColor="text1"/>
          <w:szCs w:val="24"/>
          <w:lang w:eastAsia="zh-CN"/>
        </w:rPr>
        <w:t>: the network needs to make sure the configured CSI-RS resources falls within the configured measurement gaps</w:t>
      </w:r>
    </w:p>
    <w:p w14:paraId="285EDDA7" w14:textId="77777777" w:rsidR="000E48A7" w:rsidRPr="001356F6" w:rsidRDefault="000E48A7" w:rsidP="000E48A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A6A284F" w14:textId="4537A757" w:rsidR="000E48A7" w:rsidRPr="001356F6" w:rsidRDefault="004D2766" w:rsidP="004D276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 xml:space="preserve">Tentative Agreement: </w:t>
      </w:r>
      <w:r w:rsidR="000E48A7" w:rsidRPr="001356F6">
        <w:rPr>
          <w:rFonts w:eastAsia="宋体"/>
          <w:color w:val="000000" w:themeColor="text1"/>
          <w:szCs w:val="24"/>
          <w:lang w:eastAsia="zh-CN"/>
        </w:rPr>
        <w:t>Option 2</w:t>
      </w:r>
    </w:p>
    <w:p w14:paraId="1B3C2EC2" w14:textId="77777777" w:rsidR="004D2766" w:rsidRPr="001356F6" w:rsidRDefault="004D2766"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30848E01" w14:textId="0A0D76EC" w:rsidR="00282F7B" w:rsidRPr="001356F6" w:rsidRDefault="00282F7B" w:rsidP="00282F7B">
      <w:pPr>
        <w:pStyle w:val="afe"/>
        <w:overflowPunct/>
        <w:autoSpaceDE/>
        <w:autoSpaceDN/>
        <w:adjustRightInd/>
        <w:spacing w:after="120"/>
        <w:ind w:firstLineChars="0" w:firstLine="0"/>
        <w:textAlignment w:val="auto"/>
        <w:rPr>
          <w:rFonts w:eastAsia="宋体"/>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 1:</w:t>
      </w:r>
    </w:p>
    <w:p w14:paraId="3F9DE9C4" w14:textId="74B08CB9" w:rsidR="00282F7B" w:rsidRPr="001356F6" w:rsidRDefault="00282F7B" w:rsidP="00282F7B">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w:t>
      </w:r>
      <w:r w:rsidR="00314397">
        <w:rPr>
          <w:rFonts w:eastAsia="宋体"/>
          <w:color w:val="000000" w:themeColor="text1"/>
          <w:szCs w:val="24"/>
          <w:lang w:eastAsia="zh-CN"/>
        </w:rPr>
        <w:t xml:space="preserve"> </w:t>
      </w:r>
      <w:r w:rsidR="00314397" w:rsidRPr="00B0169A">
        <w:rPr>
          <w:rFonts w:eastAsia="宋体" w:hint="eastAsia"/>
          <w:color w:val="2E74B5" w:themeColor="accent5" w:themeShade="BF"/>
          <w:szCs w:val="24"/>
          <w:lang w:eastAsia="zh-CN"/>
        </w:rPr>
        <w:t>(</w:t>
      </w:r>
      <w:r w:rsidR="00314397">
        <w:rPr>
          <w:rFonts w:eastAsia="宋体"/>
          <w:color w:val="2E74B5" w:themeColor="accent5" w:themeShade="BF"/>
          <w:szCs w:val="24"/>
          <w:lang w:eastAsia="zh-CN"/>
        </w:rPr>
        <w:t>MediaTek</w:t>
      </w:r>
      <w:r w:rsidR="00314397"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The CSI-RS resource configured for L3 measurement is not shared with other L1 measurement.</w:t>
      </w:r>
    </w:p>
    <w:p w14:paraId="497361CF" w14:textId="7EB03DB2"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 xml:space="preserve">Proposal 2: </w:t>
      </w:r>
    </w:p>
    <w:p w14:paraId="281DE59D" w14:textId="63433172" w:rsidR="00282F7B" w:rsidRDefault="00282F7B" w:rsidP="00282F7B">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w:t>
      </w:r>
      <w:r w:rsidR="00314397">
        <w:rPr>
          <w:rFonts w:eastAsia="宋体"/>
          <w:color w:val="000000" w:themeColor="text1"/>
          <w:szCs w:val="24"/>
          <w:lang w:eastAsia="zh-CN"/>
        </w:rPr>
        <w:t xml:space="preserve"> </w:t>
      </w:r>
      <w:r w:rsidR="00314397" w:rsidRPr="00B0169A">
        <w:rPr>
          <w:rFonts w:eastAsia="宋体" w:hint="eastAsia"/>
          <w:color w:val="2E74B5" w:themeColor="accent5" w:themeShade="BF"/>
          <w:szCs w:val="24"/>
          <w:lang w:eastAsia="zh-CN"/>
        </w:rPr>
        <w:t>(</w:t>
      </w:r>
      <w:r w:rsidR="00314397">
        <w:rPr>
          <w:rFonts w:eastAsia="宋体"/>
          <w:color w:val="2E74B5" w:themeColor="accent5" w:themeShade="BF"/>
          <w:szCs w:val="24"/>
          <w:lang w:eastAsia="zh-CN"/>
        </w:rPr>
        <w:t>MediaTek</w:t>
      </w:r>
      <w:r w:rsidR="00314397" w:rsidRPr="00B0169A">
        <w:rPr>
          <w:rFonts w:eastAsia="宋体" w:hint="eastAsia"/>
          <w:color w:val="2E74B5" w:themeColor="accent5" w:themeShade="BF"/>
          <w:szCs w:val="24"/>
          <w:lang w:eastAsia="zh-CN"/>
        </w:rPr>
        <w:t>)</w:t>
      </w:r>
      <w:r w:rsidRPr="001356F6">
        <w:rPr>
          <w:rFonts w:eastAsia="宋体"/>
          <w:color w:val="000000" w:themeColor="text1"/>
          <w:szCs w:val="24"/>
          <w:lang w:eastAsia="zh-CN"/>
        </w:rPr>
        <w:t>: The FFT window timing for intra frequency measurement always follows the serving cell timing.</w:t>
      </w:r>
    </w:p>
    <w:p w14:paraId="63AA11E4" w14:textId="0929410F" w:rsidR="00E333BA" w:rsidRPr="002D79E4" w:rsidRDefault="002D79E4" w:rsidP="002D79E4">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1a</w:t>
      </w:r>
      <w:r w:rsidR="00E333BA">
        <w:rPr>
          <w:rFonts w:eastAsia="宋体"/>
          <w:color w:val="000000" w:themeColor="text1"/>
          <w:szCs w:val="24"/>
          <w:lang w:eastAsia="zh-CN"/>
        </w:rPr>
        <w:t>(</w:t>
      </w:r>
      <w:r w:rsidR="00E333BA" w:rsidRPr="002D79E4">
        <w:rPr>
          <w:rFonts w:eastAsia="宋体"/>
          <w:color w:val="2E74B5" w:themeColor="accent5" w:themeShade="BF"/>
          <w:szCs w:val="24"/>
          <w:lang w:eastAsia="zh-CN"/>
        </w:rPr>
        <w:t>Huawei</w:t>
      </w:r>
      <w:r w:rsidR="00E333BA">
        <w:rPr>
          <w:rFonts w:eastAsia="宋体"/>
          <w:color w:val="000000" w:themeColor="text1"/>
          <w:szCs w:val="24"/>
          <w:lang w:eastAsia="zh-CN"/>
        </w:rPr>
        <w:t>):</w:t>
      </w:r>
      <w:r w:rsidR="00E333BA" w:rsidRPr="00E333BA">
        <w:rPr>
          <w:rFonts w:eastAsia="宋体"/>
          <w:lang w:eastAsia="zh-CN"/>
        </w:rPr>
        <w:t xml:space="preserve"> </w:t>
      </w:r>
      <w:r w:rsidR="00E333BA">
        <w:rPr>
          <w:rFonts w:eastAsia="宋体"/>
          <w:lang w:eastAsia="zh-CN"/>
        </w:rPr>
        <w:t>There is no associated SSB, option 1 is agreeable.</w:t>
      </w:r>
    </w:p>
    <w:p w14:paraId="7843638D" w14:textId="0EF74B94" w:rsidR="002D79E4" w:rsidRPr="001356F6" w:rsidRDefault="002D79E4" w:rsidP="002D79E4">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w:t>
      </w:r>
      <w:r>
        <w:rPr>
          <w:rFonts w:eastAsia="宋体"/>
          <w:color w:val="000000" w:themeColor="text1"/>
          <w:szCs w:val="24"/>
          <w:lang w:eastAsia="zh-CN"/>
        </w:rPr>
        <w:t xml:space="preserve"> 2 </w:t>
      </w:r>
      <w:r w:rsidRPr="002D79E4">
        <w:rPr>
          <w:rFonts w:eastAsia="宋体" w:hint="eastAsia"/>
          <w:color w:val="000000" w:themeColor="text1"/>
          <w:szCs w:val="24"/>
          <w:lang w:eastAsia="zh-CN"/>
        </w:rPr>
        <w:t>(</w:t>
      </w:r>
      <w:r w:rsidRPr="007A6AE4">
        <w:rPr>
          <w:rFonts w:eastAsia="宋体"/>
          <w:color w:val="2E74B5" w:themeColor="accent5" w:themeShade="BF"/>
          <w:szCs w:val="24"/>
          <w:lang w:eastAsia="zh-CN"/>
        </w:rPr>
        <w:t>ZTE</w:t>
      </w:r>
      <w:r w:rsidRPr="002D79E4">
        <w:rPr>
          <w:rFonts w:eastAsia="宋体" w:hint="eastAsia"/>
          <w:color w:val="000000" w:themeColor="text1"/>
          <w:szCs w:val="24"/>
          <w:lang w:eastAsia="zh-CN"/>
        </w:rPr>
        <w:t>)</w:t>
      </w:r>
      <w:r>
        <w:rPr>
          <w:rFonts w:eastAsia="宋体"/>
          <w:color w:val="000000" w:themeColor="text1"/>
          <w:szCs w:val="24"/>
          <w:lang w:eastAsia="zh-CN"/>
        </w:rPr>
        <w:t xml:space="preserve">: </w:t>
      </w:r>
      <w:r w:rsidRPr="002D79E4">
        <w:rPr>
          <w:rFonts w:eastAsia="宋体"/>
          <w:color w:val="000000" w:themeColor="text1"/>
          <w:szCs w:val="24"/>
          <w:lang w:eastAsia="zh-CN"/>
        </w:rPr>
        <w:t>FFT window timing is UE implementation depend</w:t>
      </w:r>
      <w:r>
        <w:rPr>
          <w:rFonts w:eastAsia="宋体"/>
          <w:color w:val="000000" w:themeColor="text1"/>
          <w:szCs w:val="24"/>
          <w:lang w:eastAsia="zh-CN"/>
        </w:rPr>
        <w:t>e</w:t>
      </w:r>
      <w:r w:rsidRPr="002D79E4">
        <w:rPr>
          <w:rFonts w:eastAsia="宋体"/>
          <w:color w:val="000000" w:themeColor="text1"/>
          <w:szCs w:val="24"/>
          <w:lang w:eastAsia="zh-CN"/>
        </w:rPr>
        <w:t>nt</w:t>
      </w:r>
      <w:r>
        <w:rPr>
          <w:rFonts w:eastAsia="宋体"/>
          <w:color w:val="000000" w:themeColor="text1"/>
          <w:szCs w:val="24"/>
          <w:lang w:eastAsia="zh-CN"/>
        </w:rPr>
        <w:t>.</w:t>
      </w:r>
    </w:p>
    <w:p w14:paraId="0CB89C76" w14:textId="77777777" w:rsidR="00282F7B" w:rsidRPr="001356F6" w:rsidRDefault="00282F7B" w:rsidP="00282F7B">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F0ACD22" w14:textId="444476FB" w:rsidR="00250587" w:rsidRPr="001356F6" w:rsidRDefault="00250587" w:rsidP="00282F7B">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r w:rsidR="00034C8B">
        <w:rPr>
          <w:color w:val="000000" w:themeColor="text1"/>
          <w:lang w:eastAsia="zh-CN"/>
        </w:rPr>
        <w:t xml:space="preserve"> </w:t>
      </w:r>
      <w:r w:rsidR="00034C8B">
        <w:rPr>
          <w:rFonts w:eastAsia="宋体"/>
          <w:color w:val="2E74B5" w:themeColor="accent5" w:themeShade="BF"/>
          <w:szCs w:val="24"/>
          <w:lang w:eastAsia="zh-CN"/>
        </w:rPr>
        <w:t>(</w:t>
      </w:r>
      <w:r w:rsidR="00034C8B" w:rsidRPr="00B0169A">
        <w:rPr>
          <w:rFonts w:eastAsia="宋体"/>
          <w:color w:val="2E74B5" w:themeColor="accent5" w:themeShade="BF"/>
          <w:szCs w:val="24"/>
          <w:lang w:eastAsia="zh-CN"/>
        </w:rPr>
        <w:t>OPPO</w:t>
      </w:r>
      <w:r w:rsidR="00112E3A">
        <w:rPr>
          <w:rFonts w:eastAsia="宋体"/>
          <w:color w:val="2E74B5" w:themeColor="accent5" w:themeShade="BF"/>
          <w:szCs w:val="24"/>
          <w:lang w:eastAsia="zh-CN"/>
        </w:rPr>
        <w:t xml:space="preserve">, </w:t>
      </w:r>
      <w:r w:rsidR="00112E3A">
        <w:rPr>
          <w:rFonts w:eastAsiaTheme="minorEastAsia"/>
          <w:color w:val="0070C0"/>
          <w:lang w:val="en-US" w:eastAsia="zh-CN"/>
        </w:rPr>
        <w:t>MediaTeK</w:t>
      </w:r>
      <w:r w:rsidR="00034C8B">
        <w:rPr>
          <w:rFonts w:eastAsia="宋体" w:hint="eastAsia"/>
          <w:color w:val="000000" w:themeColor="text1"/>
          <w:szCs w:val="24"/>
          <w:lang w:eastAsia="zh-CN"/>
        </w:rPr>
        <w:t>)</w:t>
      </w:r>
      <w:r w:rsidRPr="001356F6">
        <w:rPr>
          <w:rFonts w:eastAsia="宋体"/>
          <w:color w:val="000000" w:themeColor="text1"/>
          <w:szCs w:val="24"/>
          <w:lang w:eastAsia="zh-CN"/>
        </w:rPr>
        <w:t>:</w:t>
      </w:r>
    </w:p>
    <w:p w14:paraId="2157038E" w14:textId="2C53F497" w:rsidR="00282F7B"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 xml:space="preserve">FFS </w:t>
      </w:r>
      <w:r w:rsidRPr="001356F6">
        <w:rPr>
          <w:rFonts w:eastAsia="宋体"/>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97E9BED" w14:textId="77777777" w:rsidR="00DD19DE" w:rsidRPr="00B664BA" w:rsidRDefault="00DD19DE" w:rsidP="00B664BA">
      <w:pPr>
        <w:pStyle w:val="2"/>
      </w:pPr>
      <w:r w:rsidRPr="00B664BA">
        <w:t xml:space="preserve">Companies views’ collection for 1st round </w:t>
      </w:r>
    </w:p>
    <w:p w14:paraId="7930AAC3" w14:textId="77777777" w:rsidR="00DD19DE" w:rsidRPr="001356F6" w:rsidRDefault="00DD19DE" w:rsidP="00B664BA">
      <w:pPr>
        <w:pStyle w:val="3"/>
      </w:pPr>
      <w:r w:rsidRPr="001356F6">
        <w:t xml:space="preserve">Open issues </w:t>
      </w:r>
    </w:p>
    <w:tbl>
      <w:tblPr>
        <w:tblStyle w:val="afd"/>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c>
          <w:tcPr>
            <w:tcW w:w="1236" w:type="dxa"/>
          </w:tcPr>
          <w:p w14:paraId="7FA6AC83" w14:textId="508A5568" w:rsidR="006C5A8C" w:rsidRPr="006414A0" w:rsidRDefault="006C5A8C" w:rsidP="005A7566">
            <w:pPr>
              <w:spacing w:after="120"/>
              <w:rPr>
                <w:rFonts w:eastAsiaTheme="minorEastAsia"/>
                <w:bCs/>
                <w:color w:val="0070C0"/>
                <w:lang w:val="en-US" w:eastAsia="zh-CN"/>
              </w:rPr>
            </w:pPr>
            <w:r w:rsidRPr="006414A0">
              <w:rPr>
                <w:rFonts w:eastAsiaTheme="minorEastAsia" w:hint="eastAsia"/>
                <w:bCs/>
                <w:color w:val="0070C0"/>
                <w:lang w:val="en-US" w:eastAsia="zh-CN"/>
              </w:rPr>
              <w:t>OPPO</w:t>
            </w:r>
          </w:p>
        </w:tc>
        <w:tc>
          <w:tcPr>
            <w:tcW w:w="8395" w:type="dxa"/>
          </w:tcPr>
          <w:p w14:paraId="2BCCB804" w14:textId="67BC2CF2"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2-1: Framework of CSI-RS based measurement requirements</w:t>
            </w:r>
          </w:p>
          <w:p w14:paraId="5DA0F317" w14:textId="24CBF7AF"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2-1-1</w:t>
            </w:r>
            <w:r w:rsidRPr="00FE0057">
              <w:rPr>
                <w:color w:val="000000" w:themeColor="text1"/>
                <w:lang w:eastAsia="ko-KR"/>
              </w:rPr>
              <w:t>: Agree with tentative agreement.</w:t>
            </w:r>
          </w:p>
          <w:p w14:paraId="3FE9B1A4" w14:textId="65DF3F12"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r w:rsidR="007631FD">
              <w:rPr>
                <w:color w:val="000000" w:themeColor="text1"/>
                <w:lang w:eastAsia="ko-KR"/>
              </w:rPr>
              <w:t>.</w:t>
            </w:r>
          </w:p>
          <w:p w14:paraId="4AD19DE1" w14:textId="77777777" w:rsidR="006C5A8C" w:rsidRPr="00FE0057" w:rsidRDefault="006C5A8C" w:rsidP="001A063A">
            <w:pPr>
              <w:spacing w:after="120"/>
              <w:jc w:val="both"/>
              <w:rPr>
                <w:rFonts w:eastAsia="Malgun Gothic"/>
                <w:color w:val="000000" w:themeColor="text1"/>
                <w:lang w:eastAsia="ko-KR"/>
              </w:rPr>
            </w:pPr>
          </w:p>
          <w:p w14:paraId="52C369F2" w14:textId="6C76F4AB"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w:t>
            </w:r>
            <w:r w:rsidR="006414A0" w:rsidRPr="00FE0057">
              <w:rPr>
                <w:rFonts w:eastAsiaTheme="minorEastAsia"/>
                <w:bCs/>
                <w:color w:val="0070C0"/>
                <w:lang w:val="en-US" w:eastAsia="zh-CN"/>
              </w:rPr>
              <w:t>2</w:t>
            </w:r>
            <w:r w:rsidRPr="00FE0057">
              <w:rPr>
                <w:rFonts w:eastAsiaTheme="minorEastAsia"/>
                <w:bCs/>
                <w:color w:val="0070C0"/>
                <w:lang w:val="en-US" w:eastAsia="zh-CN"/>
              </w:rPr>
              <w:t>: Key open issues</w:t>
            </w:r>
          </w:p>
          <w:p w14:paraId="6E5F8E16" w14:textId="3BBAD7F6" w:rsidR="006C5A8C"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2-2-1</w:t>
            </w:r>
            <w:r w:rsidRPr="00FE0057">
              <w:rPr>
                <w:color w:val="000000" w:themeColor="text1"/>
                <w:lang w:eastAsia="ko-KR"/>
              </w:rPr>
              <w:t xml:space="preserve">: </w:t>
            </w:r>
            <w:r w:rsidR="00B664BA">
              <w:rPr>
                <w:color w:val="000000" w:themeColor="text1"/>
                <w:lang w:eastAsia="ko-KR"/>
              </w:rPr>
              <w:t>S</w:t>
            </w:r>
            <w:r w:rsidRPr="00FE0057">
              <w:rPr>
                <w:color w:val="000000" w:themeColor="text1"/>
                <w:lang w:eastAsia="ko-KR"/>
              </w:rPr>
              <w:t>upport option 1. Re-use the existing requirement of CSSF as much as possible, and the framework of CSSF can be shared by SSB and CSI-RS based L3 measurement.</w:t>
            </w:r>
          </w:p>
          <w:p w14:paraId="5DD05396" w14:textId="15ED7935"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2-2-2</w:t>
            </w:r>
            <w:r w:rsidRPr="00FE0057">
              <w:rPr>
                <w:color w:val="000000" w:themeColor="text1"/>
                <w:lang w:eastAsia="ko-KR"/>
              </w:rPr>
              <w:t>: Agree with tentative agreement.</w:t>
            </w:r>
          </w:p>
          <w:p w14:paraId="410DBE79" w14:textId="1A9E3DAD" w:rsidR="001A063A" w:rsidRPr="00FE0057" w:rsidRDefault="001A063A" w:rsidP="001A063A">
            <w:pPr>
              <w:pStyle w:val="afe"/>
              <w:numPr>
                <w:ilvl w:val="0"/>
                <w:numId w:val="33"/>
              </w:numPr>
              <w:spacing w:after="120"/>
              <w:ind w:firstLineChars="0"/>
              <w:jc w:val="both"/>
              <w:rPr>
                <w:rFonts w:eastAsia="Yu Mincho"/>
                <w:color w:val="000000" w:themeColor="text1"/>
                <w:lang w:eastAsia="ko-KR"/>
              </w:rPr>
            </w:pPr>
            <w:r w:rsidRPr="00FE0057">
              <w:rPr>
                <w:rFonts w:eastAsia="Yu Mincho"/>
                <w:color w:val="000000" w:themeColor="text1"/>
                <w:lang w:eastAsia="ko-KR"/>
              </w:rPr>
              <w:t>If CSI-RS is not QCL-ed to the associated SSB, UE needs to sweep the RX beam.</w:t>
            </w:r>
          </w:p>
          <w:p w14:paraId="524D163D" w14:textId="48E1D467" w:rsidR="001A063A" w:rsidRPr="00FE0057" w:rsidRDefault="001A063A" w:rsidP="001A063A">
            <w:pPr>
              <w:pStyle w:val="afe"/>
              <w:numPr>
                <w:ilvl w:val="0"/>
                <w:numId w:val="33"/>
              </w:numPr>
              <w:spacing w:after="120"/>
              <w:ind w:firstLineChars="0"/>
              <w:jc w:val="both"/>
              <w:rPr>
                <w:rFonts w:eastAsia="Yu Mincho"/>
                <w:color w:val="000000" w:themeColor="text1"/>
                <w:lang w:eastAsia="ko-KR"/>
              </w:rPr>
            </w:pPr>
            <w:r w:rsidRPr="00FE0057">
              <w:rPr>
                <w:rFonts w:eastAsia="Yu Mincho"/>
                <w:color w:val="000000" w:themeColor="text1"/>
                <w:lang w:eastAsia="ko-KR"/>
              </w:rPr>
              <w:t>If the CSI-RS is QCL-ed to the associated SSB, no Rx sweeping is needed.</w:t>
            </w:r>
          </w:p>
          <w:p w14:paraId="493DEAD3" w14:textId="77777777" w:rsidR="001A063A" w:rsidRPr="00FE0057" w:rsidRDefault="006414A0" w:rsidP="001A063A">
            <w:pPr>
              <w:spacing w:after="120"/>
              <w:jc w:val="both"/>
              <w:rPr>
                <w:rFonts w:eastAsiaTheme="minorEastAsia"/>
                <w:color w:val="000000" w:themeColor="text1"/>
                <w:lang w:eastAsia="zh-CN"/>
              </w:rPr>
            </w:pPr>
            <w:r w:rsidRPr="00DA3269">
              <w:rPr>
                <w:rFonts w:eastAsiaTheme="minorEastAsia"/>
                <w:bCs/>
                <w:color w:val="0070C0"/>
                <w:lang w:val="en-US" w:eastAsia="zh-CN"/>
              </w:rPr>
              <w:t>Issue 2-2-3</w:t>
            </w:r>
            <w:r w:rsidRPr="00FE0057">
              <w:rPr>
                <w:color w:val="000000" w:themeColor="text1"/>
                <w:lang w:eastAsia="ko-KR"/>
              </w:rPr>
              <w:t>:</w:t>
            </w:r>
            <w:r w:rsidRPr="00FE0057">
              <w:rPr>
                <w:color w:val="000000" w:themeColor="text1"/>
                <w:lang w:eastAsia="zh-CN"/>
              </w:rPr>
              <w:t xml:space="preserve"> </w:t>
            </w:r>
            <w:r w:rsidRPr="00FE0057">
              <w:rPr>
                <w:color w:val="000000" w:themeColor="text1"/>
                <w:lang w:eastAsia="ko-KR"/>
              </w:rPr>
              <w:t>Agree with tentative agreement.</w:t>
            </w:r>
            <w:r w:rsidR="001A063A" w:rsidRPr="00FE0057">
              <w:rPr>
                <w:rFonts w:eastAsiaTheme="minorEastAsia" w:hint="eastAsia"/>
                <w:color w:val="000000" w:themeColor="text1"/>
                <w:lang w:eastAsia="zh-CN"/>
              </w:rPr>
              <w:t xml:space="preserve"> </w:t>
            </w:r>
          </w:p>
          <w:p w14:paraId="4563013B" w14:textId="676685E1" w:rsidR="001A063A" w:rsidRPr="00FE0057" w:rsidRDefault="001A063A" w:rsidP="001A063A">
            <w:pPr>
              <w:spacing w:after="120"/>
              <w:jc w:val="both"/>
              <w:rPr>
                <w:color w:val="000000" w:themeColor="text1"/>
                <w:lang w:eastAsia="ko-KR"/>
              </w:rPr>
            </w:pPr>
            <w:r w:rsidRPr="00FE0057">
              <w:rPr>
                <w:color w:val="000000" w:themeColor="text1"/>
                <w:lang w:eastAsia="ko-KR"/>
              </w:rPr>
              <w:t>RAN4 agree to consider for scheduling restriction for CSI-RS L3 measurement</w:t>
            </w:r>
          </w:p>
          <w:p w14:paraId="0233189E" w14:textId="172885F4" w:rsidR="001A063A" w:rsidRPr="00FE0057" w:rsidRDefault="001A063A" w:rsidP="001A063A">
            <w:pPr>
              <w:spacing w:after="120"/>
              <w:jc w:val="both"/>
              <w:rPr>
                <w:color w:val="000000" w:themeColor="text1"/>
                <w:lang w:eastAsia="ko-KR"/>
              </w:rPr>
            </w:pPr>
            <w:r w:rsidRPr="00FE0057">
              <w:rPr>
                <w:color w:val="000000" w:themeColor="text1"/>
                <w:lang w:eastAsia="ko-KR"/>
              </w:rPr>
              <w:t xml:space="preserve">1) collision with UL transmission and DL measurement on TDD carrier and </w:t>
            </w:r>
          </w:p>
          <w:p w14:paraId="5A48BDD7" w14:textId="7D441340" w:rsidR="001A063A" w:rsidRPr="00FE0057" w:rsidRDefault="001A063A" w:rsidP="001A063A">
            <w:pPr>
              <w:spacing w:after="120"/>
              <w:jc w:val="both"/>
              <w:rPr>
                <w:color w:val="000000" w:themeColor="text1"/>
                <w:lang w:eastAsia="ko-KR"/>
              </w:rPr>
            </w:pPr>
            <w:r w:rsidRPr="00FE0057">
              <w:rPr>
                <w:color w:val="000000" w:themeColor="text1"/>
                <w:lang w:eastAsia="ko-KR"/>
              </w:rPr>
              <w:t>2) the need of Rx beam sweeping in FR2.</w:t>
            </w:r>
          </w:p>
          <w:p w14:paraId="56C3C110" w14:textId="77777777" w:rsidR="001A063A" w:rsidRPr="00FE0057" w:rsidRDefault="006414A0" w:rsidP="001A063A">
            <w:pPr>
              <w:spacing w:after="120"/>
              <w:jc w:val="both"/>
              <w:rPr>
                <w:rFonts w:eastAsia="宋体"/>
                <w:color w:val="000000" w:themeColor="text1"/>
                <w:szCs w:val="24"/>
                <w:lang w:eastAsia="zh-CN"/>
              </w:rPr>
            </w:pPr>
            <w:r w:rsidRPr="00DA3269">
              <w:rPr>
                <w:rFonts w:eastAsiaTheme="minorEastAsia"/>
                <w:bCs/>
                <w:color w:val="0070C0"/>
                <w:lang w:val="en-US" w:eastAsia="zh-CN"/>
              </w:rPr>
              <w:t>Issue 2-2-4</w:t>
            </w:r>
            <w:r w:rsidRPr="00FE0057">
              <w:rPr>
                <w:color w:val="000000" w:themeColor="text1"/>
                <w:lang w:eastAsia="ko-KR"/>
              </w:rPr>
              <w:t>:</w:t>
            </w:r>
            <w:r w:rsidRPr="00FE0057">
              <w:rPr>
                <w:rFonts w:eastAsia="宋体" w:hint="eastAsia"/>
                <w:color w:val="000000" w:themeColor="text1"/>
                <w:szCs w:val="24"/>
                <w:lang w:eastAsia="zh-CN"/>
              </w:rPr>
              <w:t xml:space="preserve"> </w:t>
            </w:r>
            <w:r w:rsidRPr="00FE0057">
              <w:rPr>
                <w:rFonts w:eastAsia="宋体"/>
                <w:color w:val="000000" w:themeColor="text1"/>
                <w:szCs w:val="24"/>
                <w:lang w:eastAsia="zh-CN"/>
              </w:rPr>
              <w:t xml:space="preserve">Prefer </w:t>
            </w:r>
            <w:r w:rsidRPr="00FE0057">
              <w:rPr>
                <w:rFonts w:eastAsia="宋体" w:hint="eastAsia"/>
                <w:color w:val="000000" w:themeColor="text1"/>
                <w:szCs w:val="24"/>
                <w:lang w:eastAsia="zh-CN"/>
              </w:rPr>
              <w:t>Option 3</w:t>
            </w:r>
            <w:r w:rsidRPr="00FE0057">
              <w:rPr>
                <w:rFonts w:eastAsia="宋体"/>
                <w:color w:val="000000" w:themeColor="text1"/>
                <w:szCs w:val="24"/>
                <w:lang w:eastAsia="zh-CN"/>
              </w:rPr>
              <w:t xml:space="preserve">. </w:t>
            </w:r>
          </w:p>
          <w:p w14:paraId="3F43D968" w14:textId="650CA305" w:rsidR="001A063A" w:rsidRPr="00DA3269" w:rsidRDefault="005063D7" w:rsidP="001A063A">
            <w:pPr>
              <w:spacing w:after="120"/>
              <w:jc w:val="both"/>
              <w:rPr>
                <w:rFonts w:eastAsia="宋体"/>
                <w:color w:val="000000" w:themeColor="text1"/>
                <w:szCs w:val="24"/>
                <w:lang w:eastAsia="zh-CN"/>
              </w:rPr>
            </w:pPr>
            <w:r w:rsidRPr="00FE0057">
              <w:rPr>
                <w:color w:val="000000" w:themeColor="text1"/>
                <w:szCs w:val="24"/>
                <w:lang w:eastAsia="zh-CN"/>
              </w:rPr>
              <w:t xml:space="preserve">As we can agree firstly, the requirements are only discussed for CSI-RS based L3 measurement without gaps. </w:t>
            </w:r>
            <w:r w:rsidR="001A063A" w:rsidRPr="00FE0057">
              <w:rPr>
                <w:color w:val="000000" w:themeColor="text1"/>
                <w:szCs w:val="24"/>
                <w:lang w:eastAsia="zh-CN"/>
              </w:rPr>
              <w:t xml:space="preserve">And whether it applies to intra-frequency or/and inter-frequency depends on the conclusion of email discussion of </w:t>
            </w:r>
            <w:r w:rsidR="001A063A" w:rsidRPr="00DA3269">
              <w:rPr>
                <w:rFonts w:eastAsia="宋体"/>
                <w:color w:val="000000" w:themeColor="text1"/>
                <w:szCs w:val="24"/>
                <w:lang w:eastAsia="zh-CN"/>
              </w:rPr>
              <w:t>NR_CSIRS_L3meas_RRM_Part_1.</w:t>
            </w:r>
          </w:p>
          <w:p w14:paraId="08A02AE5" w14:textId="30D6EC88" w:rsidR="006414A0" w:rsidRPr="00FE0057" w:rsidRDefault="005063D7" w:rsidP="001A063A">
            <w:pPr>
              <w:spacing w:after="120"/>
              <w:jc w:val="both"/>
              <w:rPr>
                <w:color w:val="000000" w:themeColor="text1"/>
                <w:lang w:eastAsia="ko-KR"/>
              </w:rPr>
            </w:pPr>
            <w:r w:rsidRPr="00FE0057">
              <w:rPr>
                <w:color w:val="000000" w:themeColor="text1"/>
                <w:szCs w:val="24"/>
                <w:lang w:eastAsia="zh-CN"/>
              </w:rPr>
              <w:t xml:space="preserve">As for </w:t>
            </w:r>
            <w:r w:rsidRPr="00FE0057">
              <w:rPr>
                <w:color w:val="000000" w:themeColor="text1"/>
                <w:lang w:eastAsia="zh-CN"/>
              </w:rPr>
              <w:t xml:space="preserve">intra-frequency CSI-RS based L3 measurement, majority companies support SCSs of CSI-RS for serving cell and neighbour cell are the same. If this is the case, </w:t>
            </w:r>
            <w:r w:rsidRPr="00FE0057">
              <w:rPr>
                <w:color w:val="000000" w:themeColor="text1"/>
                <w:szCs w:val="24"/>
                <w:lang w:eastAsia="zh-CN"/>
              </w:rPr>
              <w:t xml:space="preserve">the mix-numerology between data/SSB of serving cell and CSI-RS of neighbour cell would not exist. </w:t>
            </w:r>
          </w:p>
          <w:p w14:paraId="56A0D5A9" w14:textId="77777777"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2-2-5</w:t>
            </w:r>
            <w:r w:rsidRPr="00FE0057">
              <w:rPr>
                <w:color w:val="000000" w:themeColor="text1"/>
                <w:lang w:eastAsia="ko-KR"/>
              </w:rPr>
              <w:t>:</w:t>
            </w:r>
            <w:r w:rsidRPr="00FE0057">
              <w:t xml:space="preserve"> Prefer </w:t>
            </w:r>
            <w:r w:rsidRPr="00FE0057">
              <w:rPr>
                <w:color w:val="000000" w:themeColor="text1"/>
                <w:lang w:eastAsia="ko-KR"/>
              </w:rPr>
              <w:t>Option 2.</w:t>
            </w:r>
          </w:p>
          <w:p w14:paraId="1BC5221D" w14:textId="2D8ADB47" w:rsidR="001A063A" w:rsidRPr="00FE0057" w:rsidRDefault="001A063A" w:rsidP="001A063A">
            <w:pPr>
              <w:spacing w:after="120"/>
              <w:jc w:val="both"/>
              <w:rPr>
                <w:color w:val="000000" w:themeColor="text1"/>
                <w:lang w:eastAsia="ko-KR"/>
              </w:rPr>
            </w:pPr>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宋体"/>
                <w:color w:val="000000" w:themeColor="text1"/>
                <w:szCs w:val="24"/>
                <w:lang w:eastAsia="zh-CN"/>
              </w:rPr>
              <w:t>The FFT window timing for intra-frequency measurement always follows the serving cell timing.</w:t>
            </w:r>
          </w:p>
          <w:p w14:paraId="383511F4" w14:textId="5CE3D1BB" w:rsidR="006414A0" w:rsidRPr="006414A0" w:rsidRDefault="006414A0" w:rsidP="006414A0">
            <w:pPr>
              <w:spacing w:after="120"/>
              <w:rPr>
                <w:rFonts w:eastAsiaTheme="minorEastAsia"/>
                <w:bCs/>
                <w:color w:val="0070C0"/>
                <w:lang w:eastAsia="zh-CN"/>
              </w:rPr>
            </w:pPr>
          </w:p>
        </w:tc>
      </w:tr>
      <w:tr w:rsidR="00DD19DE" w:rsidRPr="001356F6" w14:paraId="0F0AC914" w14:textId="77777777" w:rsidTr="006C5A8C">
        <w:tc>
          <w:tcPr>
            <w:tcW w:w="1236" w:type="dxa"/>
          </w:tcPr>
          <w:p w14:paraId="6AB412D3" w14:textId="11954777"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C5D05CA" w14:textId="1D794631" w:rsidR="006802CF" w:rsidRDefault="006802CF" w:rsidP="005A7566">
            <w:pPr>
              <w:spacing w:after="120"/>
              <w:rPr>
                <w:rFonts w:eastAsiaTheme="minorEastAsia"/>
                <w:color w:val="0070C0"/>
                <w:lang w:val="en-US" w:eastAsia="zh-CN"/>
              </w:rPr>
            </w:pPr>
            <w:r>
              <w:rPr>
                <w:rFonts w:eastAsiaTheme="minorEastAsia"/>
                <w:color w:val="0070C0"/>
                <w:lang w:val="en-US" w:eastAsia="zh-CN"/>
              </w:rPr>
              <w:t xml:space="preserve">Issue 2-1-1: in Case 1, </w:t>
            </w:r>
            <w:bookmarkStart w:id="895" w:name="OLE_LINK16"/>
            <w:r>
              <w:rPr>
                <w:rFonts w:eastAsiaTheme="minorEastAsia"/>
                <w:color w:val="0070C0"/>
                <w:lang w:val="en-US" w:eastAsia="zh-CN"/>
              </w:rPr>
              <w:t>the synchronization level between serving and target cell needs to be clarified</w:t>
            </w:r>
            <w:bookmarkEnd w:id="895"/>
            <w:r>
              <w:rPr>
                <w:rFonts w:eastAsiaTheme="minorEastAsia"/>
                <w:color w:val="0070C0"/>
                <w:lang w:val="en-US" w:eastAsia="zh-CN"/>
              </w:rPr>
              <w:t>. If sufficient synchronization can be guaranteed, option 2 is OK. In case 2, option 1 is OK.</w:t>
            </w:r>
          </w:p>
          <w:p w14:paraId="1F90BF62" w14:textId="5349F215"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lastRenderedPageBreak/>
              <w:t xml:space="preserve">Issue 2-1-2: it seems the title of issue and proposal are not fully aligned. If spec structure is the concern, we should have a dedicated section for CSI-RS based L3 measurement. If the discussion is about gap or gapless based measurement, I agree we should hold this until the definition of inter-/intra-frequency becomes clear.   </w:t>
            </w:r>
          </w:p>
        </w:tc>
      </w:tr>
      <w:tr w:rsidR="005B08C1" w:rsidRPr="001356F6" w14:paraId="233DC30A" w14:textId="77777777" w:rsidTr="006C5A8C">
        <w:tc>
          <w:tcPr>
            <w:tcW w:w="1236" w:type="dxa"/>
          </w:tcPr>
          <w:p w14:paraId="1C50ED00" w14:textId="5011F9DF" w:rsidR="005B08C1" w:rsidRPr="001356F6" w:rsidDel="006802CF" w:rsidRDefault="005B08C1" w:rsidP="005A7566">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5E36067E"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2-1-1: Components of CSI-RS based measurement requirements</w:t>
            </w:r>
          </w:p>
          <w:p w14:paraId="476AC7EF" w14:textId="6320AC9A" w:rsidR="005B08C1" w:rsidRDefault="005B08C1" w:rsidP="005A7566">
            <w:pPr>
              <w:spacing w:after="120"/>
              <w:rPr>
                <w:rFonts w:eastAsiaTheme="minorEastAsia"/>
                <w:color w:val="0070C0"/>
                <w:lang w:val="en-US" w:eastAsia="zh-CN"/>
              </w:rPr>
            </w:pPr>
            <w:r>
              <w:rPr>
                <w:rFonts w:eastAsiaTheme="minorEastAsia"/>
                <w:color w:val="0070C0"/>
                <w:lang w:val="en-US" w:eastAsia="zh-CN"/>
              </w:rPr>
              <w:t>For Case1, for option 2 what is the sync assumption between serving cell and CSI-RS resource from other cells</w:t>
            </w:r>
          </w:p>
          <w:p w14:paraId="778A874E" w14:textId="5BA4CC5F"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2-2-2: Scaling factor for RX beam sweeping</w:t>
            </w:r>
          </w:p>
          <w:p w14:paraId="5C412CCE" w14:textId="269A1E4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For the case where CSI-RS is QCL’d to SSB, no beam sweeping needed only </w:t>
            </w:r>
            <w:r w:rsidRPr="007A6AE4">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  </w:t>
            </w:r>
          </w:p>
          <w:p w14:paraId="160A992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2-2-4: Requirements for scheduling restriction</w:t>
            </w:r>
          </w:p>
          <w:p w14:paraId="0D2D7F2C"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We agree with WF. IF we can restrict to specifying requirements only for cases where no gaps are needed that will simplify the requirements quite a lot. The overhead for doing CSI-RS measurements with gaps really gives no benefit over SSB. </w:t>
            </w:r>
          </w:p>
          <w:p w14:paraId="3D6F63A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2-2-5: Whether to restrict CSI-RS resources outside of DRX/MG duration</w:t>
            </w:r>
          </w:p>
          <w:p w14:paraId="7FC2F00F"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Agree with option 2 in terms of DRx. As said in 2-2-4 we should restrict to defining requirements without gaps. </w:t>
            </w:r>
          </w:p>
          <w:p w14:paraId="75095EED" w14:textId="77777777" w:rsidR="005B08C1" w:rsidRDefault="004748BB" w:rsidP="005A7566">
            <w:pPr>
              <w:spacing w:after="120"/>
              <w:rPr>
                <w:rFonts w:eastAsiaTheme="minorEastAsia"/>
                <w:color w:val="0070C0"/>
                <w:lang w:val="en-US" w:eastAsia="zh-CN"/>
              </w:rPr>
            </w:pPr>
            <w:r w:rsidRPr="004748BB">
              <w:rPr>
                <w:rFonts w:eastAsiaTheme="minorEastAsia"/>
                <w:color w:val="0070C0"/>
                <w:lang w:val="en-US" w:eastAsia="zh-CN"/>
              </w:rPr>
              <w:t>Issue 2-2-6: Others</w:t>
            </w:r>
          </w:p>
          <w:p w14:paraId="1A12F124" w14:textId="65A65805" w:rsidR="004748BB"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1, need more clarification as to why the restriction is needed. </w:t>
            </w:r>
          </w:p>
          <w:p w14:paraId="67A0E9FF" w14:textId="27E78075" w:rsidR="004748BB" w:rsidRPr="001356F6" w:rsidDel="006802CF"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2, we assume that this means that performance requirements will be defined based on serving cell timing. </w:t>
            </w:r>
          </w:p>
        </w:tc>
      </w:tr>
      <w:tr w:rsidR="00CB0A07" w:rsidRPr="001356F6" w14:paraId="1CD93FC6" w14:textId="77777777" w:rsidTr="006C5A8C">
        <w:tc>
          <w:tcPr>
            <w:tcW w:w="1236" w:type="dxa"/>
          </w:tcPr>
          <w:p w14:paraId="65C86A66" w14:textId="5FBE1304" w:rsidR="00CB0A07" w:rsidRDefault="00CB0A07" w:rsidP="005A756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6130ED9" w14:textId="77777777" w:rsidR="00CB0A07" w:rsidRDefault="00CB0A07" w:rsidP="005A7566">
            <w:pPr>
              <w:spacing w:after="120"/>
              <w:rPr>
                <w:rFonts w:eastAsiaTheme="minorEastAsia"/>
                <w:color w:val="0070C0"/>
                <w:lang w:val="en-US" w:eastAsia="zh-CN"/>
              </w:rPr>
            </w:pPr>
            <w:r>
              <w:rPr>
                <w:rFonts w:eastAsiaTheme="minorEastAsia"/>
                <w:color w:val="0070C0"/>
                <w:lang w:val="en-US" w:eastAsia="zh-CN"/>
              </w:rPr>
              <w:t>Issue 2-1-1: support the proposed WF</w:t>
            </w:r>
          </w:p>
          <w:p w14:paraId="51BD3569" w14:textId="77777777" w:rsidR="00CB0A07" w:rsidRDefault="00123377" w:rsidP="005A7566">
            <w:pPr>
              <w:spacing w:after="120"/>
              <w:rPr>
                <w:rFonts w:eastAsiaTheme="minorEastAsia"/>
                <w:color w:val="0070C0"/>
                <w:lang w:val="en-US" w:eastAsia="zh-CN"/>
              </w:rPr>
            </w:pPr>
            <w:r>
              <w:rPr>
                <w:rFonts w:eastAsiaTheme="minorEastAsia"/>
                <w:color w:val="0070C0"/>
                <w:lang w:val="en-US" w:eastAsia="zh-CN"/>
              </w:rPr>
              <w:t>Issue 2-1-2: the proposed WF is fine</w:t>
            </w:r>
          </w:p>
          <w:p w14:paraId="58101953" w14:textId="77777777" w:rsidR="00123377" w:rsidRDefault="00E9118E" w:rsidP="005A7566">
            <w:pPr>
              <w:spacing w:after="120"/>
              <w:rPr>
                <w:rFonts w:eastAsiaTheme="minorEastAsia"/>
                <w:color w:val="0070C0"/>
                <w:lang w:val="en-US" w:eastAsia="zh-CN"/>
              </w:rPr>
            </w:pPr>
            <w:r>
              <w:rPr>
                <w:rFonts w:eastAsiaTheme="minorEastAsia"/>
                <w:color w:val="0070C0"/>
                <w:lang w:val="en-US" w:eastAsia="zh-CN"/>
              </w:rPr>
              <w:t>Issue 2-2-1: option 1</w:t>
            </w:r>
          </w:p>
          <w:p w14:paraId="14A2AE5C"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2-2-2: the proposed WF is acceptable</w:t>
            </w:r>
          </w:p>
          <w:p w14:paraId="0A6AB1C3"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2-2-3: the proposed WF looks ok</w:t>
            </w:r>
          </w:p>
          <w:p w14:paraId="11AC7F57"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2-2-4: needs further discussion</w:t>
            </w:r>
          </w:p>
          <w:p w14:paraId="500B4B25" w14:textId="15949F0E"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2-2-5: needs further discussion</w:t>
            </w:r>
          </w:p>
          <w:p w14:paraId="54A6C4D0" w14:textId="3AB71446" w:rsidR="00E9118E" w:rsidRPr="005B08C1" w:rsidRDefault="00E9118E" w:rsidP="005A7566">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4D223B" w:rsidRPr="001356F6" w14:paraId="476A81EF" w14:textId="77777777" w:rsidTr="006C5A8C">
        <w:tc>
          <w:tcPr>
            <w:tcW w:w="1236" w:type="dxa"/>
          </w:tcPr>
          <w:p w14:paraId="70336F18" w14:textId="63EE4404" w:rsidR="004D223B" w:rsidRDefault="004D223B" w:rsidP="005A756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8928C7" w14:textId="77777777" w:rsidR="004D223B" w:rsidRDefault="004D223B" w:rsidP="005A7566">
            <w:pPr>
              <w:spacing w:after="120"/>
              <w:rPr>
                <w:rFonts w:eastAsiaTheme="minorEastAsia"/>
                <w:b/>
                <w:color w:val="000000" w:themeColor="text1"/>
                <w:u w:val="single"/>
                <w:lang w:eastAsia="zh-CN"/>
              </w:rPr>
            </w:pPr>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p>
          <w:p w14:paraId="44BD5DA7" w14:textId="77777777" w:rsidR="004D223B" w:rsidRDefault="004D223B" w:rsidP="00BB4B25">
            <w:pPr>
              <w:spacing w:after="120"/>
              <w:rPr>
                <w:rFonts w:eastAsiaTheme="minorEastAsia"/>
                <w:color w:val="0070C0"/>
                <w:lang w:val="en-US" w:eastAsia="zh-CN"/>
              </w:rPr>
            </w:pPr>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r w:rsidR="00BB4B25">
              <w:rPr>
                <w:rFonts w:eastAsiaTheme="minorEastAsia" w:hint="eastAsia"/>
                <w:color w:val="0070C0"/>
                <w:lang w:val="en-US" w:eastAsia="zh-CN"/>
              </w:rPr>
              <w:t xml:space="preserve">and </w:t>
            </w:r>
            <w:r>
              <w:rPr>
                <w:rFonts w:eastAsiaTheme="minorEastAsia" w:hint="eastAsia"/>
                <w:color w:val="0070C0"/>
                <w:lang w:val="en-US" w:eastAsia="zh-CN"/>
              </w:rPr>
              <w:t xml:space="preserve">we can further discuss the synchronization </w:t>
            </w:r>
            <w:r w:rsidR="00BB4B25">
              <w:rPr>
                <w:rFonts w:eastAsiaTheme="minorEastAsia" w:hint="eastAsia"/>
                <w:color w:val="0070C0"/>
                <w:lang w:val="en-US" w:eastAsia="zh-CN"/>
              </w:rPr>
              <w:t>assumption</w:t>
            </w:r>
            <w:r>
              <w:rPr>
                <w:rFonts w:eastAsiaTheme="minorEastAsia" w:hint="eastAsia"/>
                <w:color w:val="0070C0"/>
                <w:lang w:val="en-US" w:eastAsia="zh-CN"/>
              </w:rPr>
              <w:t>, as Apple mentioned above. In our understanding, if the target cell and the serving cell are synchronized, there is no need to detect SSB.</w:t>
            </w:r>
            <w:r w:rsidR="00BB4B25">
              <w:rPr>
                <w:rFonts w:eastAsiaTheme="minorEastAsia" w:hint="eastAsia"/>
                <w:color w:val="0070C0"/>
                <w:lang w:val="en-US" w:eastAsia="zh-CN"/>
              </w:rPr>
              <w:t xml:space="preserve"> And for case 2, why UE should decode PBCH? SSN index will configured to UE is associated SSB is configured.</w:t>
            </w:r>
          </w:p>
          <w:p w14:paraId="6AD7725A"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2-2-1: CSSF</w:t>
            </w:r>
          </w:p>
          <w:p w14:paraId="58BA236D" w14:textId="7F8287C4" w:rsidR="00BB4B25" w:rsidRDefault="00BB4B25" w:rsidP="00BB4B25">
            <w:pPr>
              <w:spacing w:after="120"/>
              <w:rPr>
                <w:rFonts w:eastAsiaTheme="minorEastAsia"/>
                <w:color w:val="0070C0"/>
                <w:lang w:val="en-US" w:eastAsia="zh-CN"/>
              </w:rPr>
            </w:pPr>
            <w:r>
              <w:rPr>
                <w:rFonts w:eastAsiaTheme="minorEastAsia" w:hint="eastAsia"/>
                <w:color w:val="0070C0"/>
                <w:lang w:val="en-US" w:eastAsia="zh-CN"/>
              </w:rPr>
              <w:t xml:space="preserve">The CSSF need to be updated by considering the CSI-RS based measurement. </w:t>
            </w:r>
            <w:r>
              <w:rPr>
                <w:rFonts w:eastAsiaTheme="minorEastAsia"/>
                <w:color w:val="0070C0"/>
                <w:lang w:val="en-US" w:eastAsia="zh-CN"/>
              </w:rPr>
              <w:t>I</w:t>
            </w:r>
            <w:r>
              <w:rPr>
                <w:rFonts w:eastAsiaTheme="minorEastAsia" w:hint="eastAsia"/>
                <w:color w:val="0070C0"/>
                <w:lang w:val="en-US" w:eastAsia="zh-CN"/>
              </w:rPr>
              <w:t xml:space="preserve">t depends on the conclusion on intra-frequency and inter-frequency measurement definition. </w:t>
            </w:r>
            <w:r>
              <w:rPr>
                <w:rFonts w:eastAsiaTheme="minorEastAsia"/>
                <w:color w:val="0070C0"/>
                <w:lang w:val="en-US" w:eastAsia="zh-CN"/>
              </w:rPr>
              <w:t>W</w:t>
            </w:r>
            <w:r>
              <w:rPr>
                <w:rFonts w:eastAsiaTheme="minorEastAsia" w:hint="eastAsia"/>
                <w:color w:val="0070C0"/>
                <w:lang w:val="en-US" w:eastAsia="zh-CN"/>
              </w:rPr>
              <w:t>e can refer the discussion and conclusion on inter-frequency measurement without gap in RRM enhancement WI.</w:t>
            </w:r>
          </w:p>
          <w:p w14:paraId="705C6152"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2-2-2: Scaling factor for RX beam sweeping</w:t>
            </w:r>
          </w:p>
          <w:p w14:paraId="09742F57" w14:textId="77777777" w:rsidR="00BB4B25" w:rsidRDefault="00EC6A2A" w:rsidP="00BB4B25">
            <w:pPr>
              <w:spacing w:after="120"/>
              <w:rPr>
                <w:rFonts w:eastAsiaTheme="minorEastAsia"/>
                <w:color w:val="0070C0"/>
                <w:lang w:val="en-US" w:eastAsia="zh-CN"/>
              </w:rPr>
            </w:pPr>
            <w:r>
              <w:rPr>
                <w:rFonts w:eastAsiaTheme="minorEastAsia" w:hint="eastAsia"/>
                <w:color w:val="0070C0"/>
                <w:lang w:val="en-US" w:eastAsia="zh-CN"/>
              </w:rPr>
              <w:t>Agree with QC</w:t>
            </w:r>
          </w:p>
          <w:p w14:paraId="55FD0DCD" w14:textId="77777777" w:rsidR="00EC6A2A" w:rsidRDefault="00EC6A2A" w:rsidP="00BB4B25">
            <w:pPr>
              <w:spacing w:after="120"/>
              <w:rPr>
                <w:rFonts w:eastAsiaTheme="minorEastAsia"/>
                <w:b/>
                <w:color w:val="000000" w:themeColor="text1"/>
                <w:u w:val="single"/>
                <w:lang w:eastAsia="zh-CN"/>
              </w:rPr>
            </w:pPr>
            <w:r>
              <w:rPr>
                <w:b/>
                <w:color w:val="000000" w:themeColor="text1"/>
                <w:u w:val="single"/>
                <w:lang w:eastAsia="ko-KR"/>
              </w:rPr>
              <w:t>Issue 2-2-3: Factors to consider for scheduling restriction</w:t>
            </w:r>
          </w:p>
          <w:p w14:paraId="4A109316" w14:textId="77777777" w:rsidR="00796D8A" w:rsidRDefault="00EC6A2A" w:rsidP="00BB4B25">
            <w:pPr>
              <w:spacing w:after="120"/>
              <w:rPr>
                <w:rFonts w:eastAsiaTheme="minorEastAsia"/>
                <w:b/>
                <w:color w:val="000000" w:themeColor="text1"/>
                <w:u w:val="single"/>
                <w:lang w:eastAsia="zh-CN"/>
              </w:rPr>
            </w:pPr>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r w:rsidR="00796D8A">
              <w:rPr>
                <w:b/>
                <w:color w:val="000000" w:themeColor="text1"/>
                <w:u w:val="single"/>
                <w:lang w:eastAsia="ko-KR"/>
              </w:rPr>
              <w:t xml:space="preserve"> </w:t>
            </w:r>
          </w:p>
          <w:p w14:paraId="23708492" w14:textId="4B2A1269"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2-2-4: Requirements for scheduling restriction</w:t>
            </w:r>
          </w:p>
          <w:p w14:paraId="28111126" w14:textId="3B5B4946" w:rsidR="00796D8A" w:rsidRPr="007A6AE4" w:rsidRDefault="00796D8A" w:rsidP="00BB4B25">
            <w:pPr>
              <w:spacing w:after="120"/>
              <w:rPr>
                <w:rFonts w:eastAsiaTheme="minorEastAsia"/>
                <w:color w:val="000000" w:themeColor="text1"/>
                <w:lang w:eastAsia="zh-CN"/>
              </w:rPr>
            </w:pPr>
            <w:r>
              <w:rPr>
                <w:rFonts w:eastAsiaTheme="minorEastAsia"/>
                <w:color w:val="000000" w:themeColor="text1"/>
                <w:lang w:eastAsia="zh-CN"/>
              </w:rPr>
              <w:lastRenderedPageBreak/>
              <w:t>N</w:t>
            </w:r>
            <w:r>
              <w:rPr>
                <w:rFonts w:eastAsiaTheme="minorEastAsia" w:hint="eastAsia"/>
                <w:color w:val="000000" w:themeColor="text1"/>
                <w:lang w:eastAsia="zh-CN"/>
              </w:rPr>
              <w:t>eed more discussion.</w:t>
            </w:r>
          </w:p>
          <w:p w14:paraId="5A614EB5" w14:textId="77777777"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2-2-5: Whether to restrict CSI-RS resources outside of DRX/MG duration</w:t>
            </w:r>
          </w:p>
          <w:p w14:paraId="0039E09C" w14:textId="5D6C6BCD" w:rsidR="00796D8A" w:rsidRPr="007A6AE4" w:rsidRDefault="00796D8A" w:rsidP="00796D8A">
            <w:pPr>
              <w:spacing w:after="120"/>
              <w:rPr>
                <w:rFonts w:eastAsiaTheme="minorEastAsia"/>
                <w:color w:val="000000" w:themeColor="text1"/>
                <w:lang w:eastAsia="zh-CN"/>
              </w:rPr>
            </w:pPr>
            <w:r>
              <w:rPr>
                <w:rFonts w:eastAsiaTheme="minorEastAsia" w:hint="eastAsia"/>
                <w:color w:val="000000" w:themeColor="text1"/>
                <w:lang w:eastAsia="zh-CN"/>
              </w:rPr>
              <w:t>Either option is OK for us.</w:t>
            </w:r>
          </w:p>
        </w:tc>
      </w:tr>
      <w:tr w:rsidR="005E649A" w:rsidRPr="001356F6" w14:paraId="6C1B1CA1" w14:textId="77777777" w:rsidTr="006C5A8C">
        <w:tc>
          <w:tcPr>
            <w:tcW w:w="1236" w:type="dxa"/>
          </w:tcPr>
          <w:p w14:paraId="5B4E5ADA" w14:textId="655F1372" w:rsidR="005E649A" w:rsidRDefault="005E649A" w:rsidP="005A7566">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5A99A79B"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2-1-1: For case 1, clarify how UE do measurement if associatedSSB is not configured. If the timing of serving cell can be used, then the requirement can be defined. For case 2, we can agree on option 1.</w:t>
            </w:r>
          </w:p>
          <w:p w14:paraId="53BFC07F" w14:textId="77777777" w:rsidR="005E649A" w:rsidRPr="007A6AE4" w:rsidRDefault="005E649A" w:rsidP="007A6AE4">
            <w:pPr>
              <w:spacing w:after="120"/>
              <w:rPr>
                <w:rFonts w:eastAsiaTheme="minorEastAsia"/>
                <w:color w:val="0070C0"/>
                <w:lang w:val="en-US" w:eastAsia="zh-CN"/>
              </w:rPr>
            </w:pPr>
            <w:r w:rsidRPr="007A6AE4">
              <w:rPr>
                <w:rFonts w:eastAsiaTheme="minorEastAsia"/>
                <w:color w:val="0070C0"/>
                <w:lang w:val="en-US" w:eastAsia="zh-CN"/>
              </w:rPr>
              <w:t>Issue 2-1-2: agree with Recommended WF.</w:t>
            </w:r>
          </w:p>
          <w:p w14:paraId="7E48A425"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2-2-1: agree with option 1.</w:t>
            </w:r>
          </w:p>
          <w:p w14:paraId="43CE21BE"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2-2-2: agree with recommended WF.</w:t>
            </w:r>
          </w:p>
          <w:p w14:paraId="55F14B11"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2-2-3: agree with option 2.</w:t>
            </w:r>
          </w:p>
          <w:p w14:paraId="24D9AB3C"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2-2-4: agree with recommended WF.</w:t>
            </w:r>
          </w:p>
          <w:p w14:paraId="68003C6D" w14:textId="665B65F0" w:rsidR="005E649A" w:rsidRDefault="005E649A">
            <w:pPr>
              <w:spacing w:after="120"/>
              <w:rPr>
                <w:b/>
                <w:color w:val="000000" w:themeColor="text1"/>
                <w:u w:val="single"/>
                <w:lang w:eastAsia="ko-KR"/>
              </w:rPr>
            </w:pPr>
            <w:r w:rsidRPr="007A6AE4">
              <w:rPr>
                <w:rFonts w:eastAsiaTheme="minorEastAsia"/>
                <w:color w:val="0070C0"/>
                <w:lang w:val="en-US" w:eastAsia="zh-CN"/>
              </w:rPr>
              <w:t>Issue 2-2-5: agree with recommended WF.</w:t>
            </w:r>
          </w:p>
        </w:tc>
      </w:tr>
      <w:tr w:rsidR="0031522D" w:rsidRPr="001356F6" w14:paraId="36577E35" w14:textId="77777777" w:rsidTr="006C5A8C">
        <w:tc>
          <w:tcPr>
            <w:tcW w:w="1236" w:type="dxa"/>
          </w:tcPr>
          <w:p w14:paraId="578081B4" w14:textId="41F68E54"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ABEF772"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and the case without </w:t>
            </w:r>
            <w:r w:rsidRPr="00E7149F">
              <w:rPr>
                <w:rFonts w:eastAsiaTheme="minorEastAsia"/>
                <w:bCs/>
                <w:i/>
                <w:iCs/>
                <w:color w:val="000000" w:themeColor="text1"/>
                <w:u w:val="single"/>
                <w:lang w:eastAsia="zh-CN"/>
              </w:rPr>
              <w:t>associatedSSB</w:t>
            </w:r>
          </w:p>
          <w:p w14:paraId="7B279C77"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p>
          <w:p w14:paraId="39AA6915"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p>
          <w:p w14:paraId="598E1B2D" w14:textId="77777777" w:rsidR="0031522D"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r w:rsidRPr="00E7149F">
              <w:rPr>
                <w:rFonts w:eastAsiaTheme="minorEastAsia"/>
                <w:bCs/>
                <w:i/>
                <w:iCs/>
                <w:color w:val="000000" w:themeColor="text1"/>
                <w:u w:val="single"/>
                <w:lang w:eastAsia="zh-CN"/>
              </w:rPr>
              <w:t xml:space="preserve">associatedSSB is considered. The case </w:t>
            </w:r>
            <w:r w:rsidRPr="00E7149F">
              <w:rPr>
                <w:rFonts w:eastAsiaTheme="minorEastAsia"/>
                <w:bCs/>
                <w:color w:val="000000" w:themeColor="text1"/>
                <w:u w:val="single"/>
                <w:lang w:eastAsia="zh-CN"/>
              </w:rPr>
              <w:t xml:space="preserve">without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p>
          <w:p w14:paraId="3BB5714D" w14:textId="77777777" w:rsidR="0031522D" w:rsidRPr="00E7149F" w:rsidRDefault="0031522D" w:rsidP="0031522D">
            <w:pPr>
              <w:spacing w:after="120"/>
              <w:rPr>
                <w:rFonts w:eastAsiaTheme="minorEastAsia"/>
                <w:bCs/>
                <w:color w:val="000000" w:themeColor="text1"/>
                <w:u w:val="single"/>
                <w:lang w:eastAsia="zh-CN"/>
              </w:rPr>
            </w:pPr>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 be considered</w:t>
            </w:r>
          </w:p>
          <w:p w14:paraId="3AC87CA7"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2-2-4: needs further discussion</w:t>
            </w:r>
          </w:p>
          <w:p w14:paraId="3862D8CD"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2-2-5: needs further discussion</w:t>
            </w:r>
          </w:p>
          <w:p w14:paraId="77FCBFD0" w14:textId="43240AE9" w:rsidR="0031522D" w:rsidRPr="0031522D" w:rsidRDefault="0031522D" w:rsidP="0031522D">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FA29CF" w:rsidRPr="001356F6" w14:paraId="6621BD69" w14:textId="77777777" w:rsidTr="006C5A8C">
        <w:tc>
          <w:tcPr>
            <w:tcW w:w="1236" w:type="dxa"/>
          </w:tcPr>
          <w:p w14:paraId="476A160B" w14:textId="376C5337" w:rsidR="00FA29CF" w:rsidRDefault="00FA29CF" w:rsidP="0031522D">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2194CDBC"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2-1-1: </w:t>
            </w:r>
            <w:r w:rsidRPr="001D064A">
              <w:rPr>
                <w:rFonts w:eastAsiaTheme="minorEastAsia"/>
                <w:lang w:val="en-US" w:eastAsia="zh-CN"/>
              </w:rPr>
              <w:t>Support the proposed WF</w:t>
            </w:r>
          </w:p>
          <w:p w14:paraId="64A5656F" w14:textId="77777777" w:rsidR="00FA29CF" w:rsidRPr="001D064A" w:rsidRDefault="00FA29CF" w:rsidP="00FA29CF">
            <w:pPr>
              <w:spacing w:after="120"/>
              <w:rPr>
                <w:rFonts w:eastAsiaTheme="minorEastAsia"/>
                <w:lang w:val="en-US" w:eastAsia="zh-CN"/>
              </w:rPr>
            </w:pPr>
            <w:r>
              <w:rPr>
                <w:rFonts w:eastAsiaTheme="minorEastAsia"/>
                <w:lang w:val="en-US" w:eastAsia="zh-CN"/>
              </w:rPr>
              <w:t>Is it possible to share some technical analysis on Option 2 in Case 1?</w:t>
            </w:r>
          </w:p>
          <w:p w14:paraId="38313FBF"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2-1-2: </w:t>
            </w:r>
            <w:r w:rsidRPr="001D064A">
              <w:rPr>
                <w:rFonts w:eastAsiaTheme="minorEastAsia"/>
                <w:lang w:val="en-US" w:eastAsia="zh-CN"/>
              </w:rPr>
              <w:t>Support the proposed WF</w:t>
            </w:r>
          </w:p>
          <w:p w14:paraId="546755DB"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2-2-1: </w:t>
            </w:r>
            <w:r w:rsidRPr="001D064A">
              <w:rPr>
                <w:rFonts w:eastAsiaTheme="minorEastAsia"/>
                <w:lang w:val="en-US" w:eastAsia="zh-CN"/>
              </w:rPr>
              <w:t>Support Option 1</w:t>
            </w:r>
          </w:p>
          <w:p w14:paraId="1B5599BD" w14:textId="77777777" w:rsidR="00FA29CF" w:rsidRDefault="00FA29CF" w:rsidP="00FA29CF">
            <w:pPr>
              <w:spacing w:after="120"/>
              <w:rPr>
                <w:rFonts w:eastAsiaTheme="minorEastAsia"/>
                <w:color w:val="0070C0"/>
                <w:lang w:val="en-US" w:eastAsia="zh-CN"/>
              </w:rPr>
            </w:pPr>
            <w:r>
              <w:rPr>
                <w:rFonts w:eastAsiaTheme="minorEastAsia"/>
                <w:lang w:val="en-US" w:eastAsia="zh-CN"/>
              </w:rPr>
              <w:t>One compromise for the progress is that RAN4 only specifies requirements for intra-freq wo gap and inter-freq w/ gap. So that actually we will not have so many cases to handle.</w:t>
            </w:r>
          </w:p>
          <w:p w14:paraId="3DF79FB5" w14:textId="77777777" w:rsidR="00FA29CF" w:rsidRDefault="00FA29CF" w:rsidP="00FA29CF">
            <w:pPr>
              <w:spacing w:after="120"/>
              <w:rPr>
                <w:rFonts w:eastAsiaTheme="minorEastAsia"/>
                <w:lang w:val="en-US" w:eastAsia="zh-CN"/>
              </w:rPr>
            </w:pPr>
            <w:r>
              <w:rPr>
                <w:rFonts w:eastAsiaTheme="minorEastAsia"/>
                <w:color w:val="0070C0"/>
                <w:lang w:val="en-US" w:eastAsia="zh-CN"/>
              </w:rPr>
              <w:t>Issue 2-2-2:</w:t>
            </w:r>
            <w:r w:rsidRPr="001D064A">
              <w:rPr>
                <w:rFonts w:eastAsiaTheme="minorEastAsia"/>
                <w:lang w:val="en-US" w:eastAsia="zh-CN"/>
              </w:rPr>
              <w:t xml:space="preserve"> FFS</w:t>
            </w:r>
          </w:p>
          <w:p w14:paraId="5FB6B77F" w14:textId="77777777" w:rsidR="00FA29CF" w:rsidRDefault="00FA29CF" w:rsidP="00FA29CF">
            <w:pPr>
              <w:spacing w:after="120"/>
              <w:rPr>
                <w:rFonts w:eastAsiaTheme="minorEastAsia"/>
                <w:lang w:val="en-US" w:eastAsia="zh-CN"/>
              </w:rPr>
            </w:pPr>
            <w:r>
              <w:rPr>
                <w:rFonts w:eastAsiaTheme="minorEastAsia"/>
                <w:lang w:val="en-US" w:eastAsia="zh-CN"/>
              </w:rPr>
              <w:t xml:space="preserve">The SSB needs to be detected first. Furthermore, even if the CSI-RS measurement requires no additional Rx sweeping, it does not mean UE can receive serving cell data and measure CSI-RS at the same time. Therefore, scheduling restriction is still needed. </w:t>
            </w:r>
          </w:p>
          <w:p w14:paraId="7FAA6DAE" w14:textId="77777777" w:rsidR="00FA29CF" w:rsidRPr="001D064A" w:rsidRDefault="00FA29CF" w:rsidP="00FA29CF">
            <w:pPr>
              <w:spacing w:after="120"/>
              <w:rPr>
                <w:rFonts w:eastAsiaTheme="minorEastAsia"/>
                <w:lang w:val="en-US" w:eastAsia="zh-CN"/>
              </w:rPr>
            </w:pPr>
            <w:r>
              <w:rPr>
                <w:rFonts w:eastAsiaTheme="minorEastAsia"/>
                <w:lang w:val="en-US" w:eastAsia="zh-CN"/>
              </w:rPr>
              <w:t>If the CSI-RS comes at the same OFDM symbol as SSB, then Rx beam sweeping should still be assumed.</w:t>
            </w:r>
          </w:p>
          <w:p w14:paraId="483EB7A7"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Issue 2-2-3:</w:t>
            </w:r>
            <w:r w:rsidRPr="001D064A">
              <w:rPr>
                <w:rFonts w:eastAsiaTheme="minorEastAsia"/>
                <w:lang w:val="en-US" w:eastAsia="zh-CN"/>
              </w:rPr>
              <w:t xml:space="preserve"> Support the proposed WF</w:t>
            </w:r>
          </w:p>
          <w:p w14:paraId="29185CDC"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2-2-4: </w:t>
            </w:r>
            <w:r w:rsidRPr="001D064A">
              <w:rPr>
                <w:rFonts w:eastAsiaTheme="minorEastAsia"/>
                <w:lang w:val="en-US" w:eastAsia="zh-CN"/>
              </w:rPr>
              <w:t>Support the proposed WF</w:t>
            </w:r>
          </w:p>
          <w:p w14:paraId="26AF1993"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2-2-5: </w:t>
            </w:r>
            <w:r w:rsidRPr="001D064A">
              <w:rPr>
                <w:rFonts w:eastAsiaTheme="minorEastAsia"/>
                <w:lang w:val="en-US" w:eastAsia="zh-CN"/>
              </w:rPr>
              <w:t>Support the proposed WF</w:t>
            </w:r>
          </w:p>
          <w:p w14:paraId="4BDC8687" w14:textId="2674D1FA" w:rsidR="00FA29CF" w:rsidRPr="00E7149F" w:rsidRDefault="00FA29CF" w:rsidP="00FA29CF">
            <w:pPr>
              <w:spacing w:after="120"/>
              <w:rPr>
                <w:rFonts w:eastAsiaTheme="minorEastAsia"/>
                <w:bCs/>
                <w:color w:val="000000" w:themeColor="text1"/>
                <w:u w:val="single"/>
                <w:lang w:eastAsia="zh-CN"/>
              </w:rPr>
            </w:pPr>
            <w:r>
              <w:rPr>
                <w:rFonts w:eastAsiaTheme="minorEastAsia"/>
                <w:color w:val="0070C0"/>
                <w:lang w:val="en-US" w:eastAsia="zh-CN"/>
              </w:rPr>
              <w:t xml:space="preserve">Issue 2-2-6: </w:t>
            </w:r>
            <w:r w:rsidRPr="001D064A">
              <w:rPr>
                <w:rFonts w:eastAsiaTheme="minorEastAsia"/>
                <w:lang w:val="en-US" w:eastAsia="zh-CN"/>
              </w:rPr>
              <w:t>Support the proposed WF</w:t>
            </w:r>
          </w:p>
        </w:tc>
      </w:tr>
      <w:tr w:rsidR="00891AC1" w:rsidRPr="001356F6" w14:paraId="7D574E2A" w14:textId="77777777" w:rsidTr="006C5A8C">
        <w:tc>
          <w:tcPr>
            <w:tcW w:w="1236" w:type="dxa"/>
          </w:tcPr>
          <w:p w14:paraId="32937AB4" w14:textId="195E9B8B" w:rsidR="00891AC1" w:rsidRDefault="00891AC1" w:rsidP="0031522D">
            <w:pPr>
              <w:spacing w:after="120"/>
              <w:rPr>
                <w:rFonts w:eastAsiaTheme="minorEastAsia"/>
                <w:color w:val="0070C0"/>
                <w:lang w:val="en-US" w:eastAsia="zh-CN"/>
              </w:rPr>
            </w:pPr>
            <w:r>
              <w:rPr>
                <w:rFonts w:eastAsiaTheme="minorEastAsia" w:hint="eastAsia"/>
                <w:color w:val="0070C0"/>
                <w:lang w:val="en-US" w:eastAsia="zh-CN"/>
              </w:rPr>
              <w:t>Huawei, HiSilicon</w:t>
            </w:r>
          </w:p>
        </w:tc>
        <w:tc>
          <w:tcPr>
            <w:tcW w:w="8395" w:type="dxa"/>
          </w:tcPr>
          <w:p w14:paraId="065A5BEC" w14:textId="77777777" w:rsidR="00891AC1" w:rsidRPr="00C7463A" w:rsidRDefault="00891AC1" w:rsidP="00891AC1">
            <w:pPr>
              <w:spacing w:before="120" w:after="120"/>
              <w:ind w:leftChars="100" w:left="200"/>
              <w:rPr>
                <w:rFonts w:eastAsia="宋体"/>
                <w:lang w:eastAsia="zh-CN"/>
              </w:rPr>
            </w:pPr>
            <w:r w:rsidRPr="00C7463A">
              <w:rPr>
                <w:rFonts w:eastAsiaTheme="minorEastAsia"/>
                <w:bCs/>
                <w:color w:val="000000" w:themeColor="text1"/>
                <w:lang w:eastAsia="zh-CN"/>
              </w:rPr>
              <w:t>I</w:t>
            </w:r>
            <w:r w:rsidRPr="00C7463A">
              <w:rPr>
                <w:rFonts w:eastAsiaTheme="minorEastAsia" w:hint="eastAsia"/>
                <w:bCs/>
                <w:color w:val="000000" w:themeColor="text1"/>
                <w:lang w:eastAsia="zh-CN"/>
              </w:rPr>
              <w:t xml:space="preserve">ssue </w:t>
            </w:r>
            <w:r w:rsidRPr="00C7463A">
              <w:rPr>
                <w:rFonts w:eastAsiaTheme="minorEastAsia"/>
                <w:bCs/>
                <w:color w:val="000000" w:themeColor="text1"/>
                <w:lang w:eastAsia="zh-CN"/>
              </w:rPr>
              <w:t>2-1-1:</w:t>
            </w:r>
            <w:r w:rsidRPr="00C7463A">
              <w:t xml:space="preserve"> In case 1, the UE may base the timing of the CSI-RS resource on the timing of the serving cell. </w:t>
            </w:r>
            <w:r w:rsidRPr="00C7463A">
              <w:rPr>
                <w:rFonts w:eastAsia="宋体"/>
                <w:lang w:eastAsia="zh-CN"/>
              </w:rPr>
              <w:t xml:space="preserve">Network shall guarantee that UE can use the serving cell timing to measure a CSI-RS resource transmitted by neighbour cells. Therefore, </w:t>
            </w:r>
            <w:r w:rsidRPr="00C7463A">
              <w:rPr>
                <w:rFonts w:eastAsia="宋体"/>
                <w:highlight w:val="yellow"/>
                <w:lang w:eastAsia="zh-CN"/>
              </w:rPr>
              <w:t>the serving cell and the neighbour cell should be frame boundary synchronized</w:t>
            </w:r>
            <w:r w:rsidRPr="00C7463A">
              <w:rPr>
                <w:rFonts w:eastAsia="宋体"/>
                <w:lang w:eastAsia="zh-CN"/>
              </w:rPr>
              <w:t xml:space="preserve">. In the scenario UE is not required to perform cell identification and can directly measure the signal quality on the indicated CSI-RS resource. So option2 is reasonable. </w:t>
            </w:r>
          </w:p>
          <w:p w14:paraId="53851D23" w14:textId="77777777" w:rsidR="00891AC1" w:rsidRPr="00C7463A" w:rsidRDefault="00891AC1" w:rsidP="00891AC1">
            <w:pPr>
              <w:spacing w:before="120" w:after="120"/>
              <w:rPr>
                <w:lang w:eastAsia="zh-CN"/>
              </w:rPr>
            </w:pPr>
            <w:r w:rsidRPr="00C7463A">
              <w:rPr>
                <w:rFonts w:eastAsiaTheme="minorEastAsia"/>
                <w:bCs/>
                <w:color w:val="000000" w:themeColor="text1"/>
                <w:lang w:eastAsia="zh-CN"/>
              </w:rPr>
              <w:lastRenderedPageBreak/>
              <w:t>For case 2, multiple cases shall be considered. The detail can refer to document [R4-2001658]. In summary:</w:t>
            </w:r>
          </w:p>
          <w:p w14:paraId="34BBAE98" w14:textId="77777777" w:rsidR="00891AC1" w:rsidRPr="00C04F49" w:rsidRDefault="00891AC1" w:rsidP="00891AC1">
            <w:pPr>
              <w:pStyle w:val="afe"/>
              <w:numPr>
                <w:ilvl w:val="0"/>
                <w:numId w:val="36"/>
              </w:numPr>
              <w:spacing w:before="120" w:after="120"/>
              <w:ind w:firstLineChars="0"/>
              <w:rPr>
                <w:lang w:eastAsia="zh-CN"/>
              </w:rPr>
            </w:pPr>
            <w:r w:rsidRPr="00C04F49">
              <w:rPr>
                <w:lang w:eastAsia="zh-CN"/>
              </w:rPr>
              <w:t>I</w:t>
            </w:r>
            <w:r w:rsidRPr="00C04F49">
              <w:rPr>
                <w:rFonts w:hint="eastAsia"/>
                <w:lang w:eastAsia="zh-CN"/>
              </w:rPr>
              <w:t xml:space="preserve">f </w:t>
            </w:r>
            <w:r w:rsidRPr="00C04F49">
              <w:rPr>
                <w:lang w:eastAsia="zh-CN"/>
              </w:rPr>
              <w:t>the MO includes the serving CSI-RS resource with associated SSB, for the cells in the same MO,</w:t>
            </w:r>
          </w:p>
          <w:p w14:paraId="1F25BFC2"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63A3458"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1F6D6A9" w14:textId="77777777" w:rsidR="00891AC1" w:rsidRPr="00C04F49" w:rsidRDefault="00891AC1" w:rsidP="00891AC1">
            <w:pPr>
              <w:pStyle w:val="afe"/>
              <w:numPr>
                <w:ilvl w:val="0"/>
                <w:numId w:val="37"/>
              </w:numPr>
              <w:spacing w:before="120" w:after="120"/>
              <w:ind w:firstLineChars="0"/>
              <w:rPr>
                <w:lang w:eastAsia="zh-CN"/>
              </w:rPr>
            </w:pPr>
            <w:r w:rsidRPr="00C04F49">
              <w:rPr>
                <w:lang w:eastAsia="zh-CN"/>
              </w:rPr>
              <w:t xml:space="preserve">If the MO doesn’t include the serving CSI-RS resource and the CSI-RS resource associated SSB is configured, UE needs to perform PSS/SSS detection, DMRS matching and PBCH decoding to acquire SFN, </w:t>
            </w:r>
            <w:r w:rsidRPr="00C04F49">
              <w:rPr>
                <w:rFonts w:hint="eastAsia"/>
                <w:lang w:eastAsia="zh-CN"/>
              </w:rPr>
              <w:t>frame boundary</w:t>
            </w:r>
            <w:r w:rsidRPr="00C04F49">
              <w:rPr>
                <w:lang w:eastAsia="zh-CN"/>
              </w:rPr>
              <w:t xml:space="preserve"> timing, slot timing and symbol level timing</w:t>
            </w:r>
            <w:r w:rsidRPr="00C04F49">
              <w:rPr>
                <w:rFonts w:hint="eastAsia"/>
                <w:lang w:eastAsia="zh-CN"/>
              </w:rPr>
              <w:t xml:space="preserve"> of </w:t>
            </w:r>
            <w:r w:rsidRPr="00C04F49">
              <w:rPr>
                <w:rFonts w:hint="eastAsia"/>
                <w:color w:val="0000FF"/>
                <w:lang w:eastAsia="zh-CN"/>
              </w:rPr>
              <w:t>one cell</w:t>
            </w:r>
            <w:r w:rsidRPr="00C04F49">
              <w:rPr>
                <w:lang w:eastAsia="zh-CN"/>
              </w:rPr>
              <w:t xml:space="preserve">. For </w:t>
            </w:r>
            <w:r w:rsidRPr="00C04F49">
              <w:rPr>
                <w:color w:val="0000FF"/>
                <w:lang w:eastAsia="zh-CN"/>
              </w:rPr>
              <w:t>the other cells</w:t>
            </w:r>
            <w:r w:rsidRPr="00C04F49">
              <w:rPr>
                <w:lang w:eastAsia="zh-CN"/>
              </w:rPr>
              <w:t xml:space="preserve"> in the same MO, </w:t>
            </w:r>
          </w:p>
          <w:p w14:paraId="7595B7D4"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FR1 FDD cell, UE can perform PSS/SSS detection and DMRS matching to acquire time index</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BBA4731" w14:textId="77777777" w:rsidR="00891AC1" w:rsidRPr="00C04F49" w:rsidRDefault="00891AC1" w:rsidP="00891AC1">
            <w:pPr>
              <w:numPr>
                <w:ilvl w:val="1"/>
                <w:numId w:val="35"/>
              </w:numPr>
              <w:spacing w:before="120" w:after="120"/>
              <w:rPr>
                <w:rFonts w:eastAsia="宋体"/>
                <w:lang w:eastAsia="zh-CN"/>
              </w:rPr>
            </w:pPr>
            <w:r w:rsidRPr="00C04F49">
              <w:rPr>
                <w:rFonts w:eastAsia="宋体"/>
                <w:lang w:eastAsia="zh-CN"/>
              </w:rPr>
              <w:t>For FR1 TDD cell or FR2 cells, UE can perform PSS/SSS detection to acquire symbol level timing</w:t>
            </w:r>
            <w:r w:rsidRPr="00C04F49">
              <w:rPr>
                <w:rFonts w:eastAsia="宋体" w:hint="eastAsia"/>
                <w:lang w:eastAsia="zh-CN"/>
              </w:rPr>
              <w:t xml:space="preserve"> of </w:t>
            </w:r>
            <w:r w:rsidRPr="00C04F49">
              <w:rPr>
                <w:rFonts w:eastAsia="宋体"/>
                <w:lang w:eastAsia="zh-CN"/>
              </w:rPr>
              <w:t>each</w:t>
            </w:r>
            <w:r w:rsidRPr="00C04F49">
              <w:rPr>
                <w:rFonts w:eastAsia="宋体" w:hint="eastAsia"/>
                <w:lang w:eastAsia="zh-CN"/>
              </w:rPr>
              <w:t xml:space="preserve"> cell</w:t>
            </w:r>
            <w:r w:rsidRPr="00C04F49">
              <w:rPr>
                <w:rFonts w:eastAsia="宋体"/>
                <w:lang w:eastAsia="zh-CN"/>
              </w:rPr>
              <w:t xml:space="preserve"> in the MO.</w:t>
            </w:r>
          </w:p>
          <w:p w14:paraId="0449E112" w14:textId="77777777" w:rsidR="00891AC1" w:rsidRPr="00C04F49" w:rsidRDefault="00891AC1" w:rsidP="00891AC1">
            <w:pPr>
              <w:spacing w:before="120" w:after="120"/>
              <w:ind w:leftChars="100" w:left="200"/>
              <w:rPr>
                <w:rFonts w:eastAsia="宋体"/>
                <w:lang w:eastAsia="zh-CN"/>
              </w:rPr>
            </w:pPr>
          </w:p>
          <w:p w14:paraId="214C20D8" w14:textId="77777777" w:rsidR="00891AC1" w:rsidRDefault="00891AC1" w:rsidP="00891AC1">
            <w:pPr>
              <w:spacing w:before="120" w:after="120"/>
              <w:ind w:leftChars="100" w:left="200"/>
              <w:rPr>
                <w:rFonts w:eastAsia="宋体"/>
                <w:lang w:eastAsia="zh-CN"/>
              </w:rPr>
            </w:pPr>
            <w:r>
              <w:rPr>
                <w:rFonts w:eastAsia="宋体" w:hint="eastAsia"/>
                <w:lang w:eastAsia="zh-CN"/>
              </w:rPr>
              <w:t>Issue 2-1-2:</w:t>
            </w:r>
            <w:r>
              <w:rPr>
                <w:rFonts w:eastAsia="宋体"/>
                <w:lang w:eastAsia="zh-CN"/>
              </w:rPr>
              <w:t xml:space="preserve"> agree with the recommended WF.</w:t>
            </w:r>
          </w:p>
          <w:p w14:paraId="0094C5E1" w14:textId="77777777" w:rsidR="00891AC1" w:rsidRDefault="00891AC1" w:rsidP="00891AC1">
            <w:pPr>
              <w:spacing w:before="120" w:after="120"/>
              <w:ind w:leftChars="100" w:left="200"/>
              <w:rPr>
                <w:rFonts w:eastAsia="宋体"/>
                <w:lang w:eastAsia="zh-CN"/>
              </w:rPr>
            </w:pPr>
          </w:p>
          <w:p w14:paraId="6678002F" w14:textId="77777777" w:rsidR="00891AC1" w:rsidRDefault="00891AC1" w:rsidP="00891AC1">
            <w:pPr>
              <w:spacing w:before="120" w:after="120"/>
              <w:ind w:leftChars="100" w:left="200"/>
              <w:rPr>
                <w:rFonts w:eastAsia="宋体"/>
                <w:lang w:eastAsia="zh-CN"/>
              </w:rPr>
            </w:pPr>
            <w:r>
              <w:rPr>
                <w:rFonts w:eastAsia="宋体"/>
                <w:lang w:eastAsia="zh-CN"/>
              </w:rPr>
              <w:t>I</w:t>
            </w:r>
            <w:r>
              <w:rPr>
                <w:rFonts w:eastAsia="宋体" w:hint="eastAsia"/>
                <w:lang w:eastAsia="zh-CN"/>
              </w:rPr>
              <w:t xml:space="preserve">ssue </w:t>
            </w:r>
            <w:r>
              <w:rPr>
                <w:rFonts w:eastAsia="宋体"/>
                <w:lang w:eastAsia="zh-CN"/>
              </w:rPr>
              <w:t>2-2-1: option 1 and option 2 is not contradictory. The detailed CSSF calculation shall consider both CSI-RS MO and SSB MO.</w:t>
            </w:r>
          </w:p>
          <w:p w14:paraId="24ABF4CD" w14:textId="77777777" w:rsidR="00891AC1" w:rsidRDefault="00891AC1" w:rsidP="00891AC1">
            <w:pPr>
              <w:spacing w:before="120" w:after="120"/>
              <w:ind w:leftChars="100" w:left="200"/>
              <w:rPr>
                <w:rFonts w:eastAsia="宋体"/>
                <w:lang w:eastAsia="zh-CN"/>
              </w:rPr>
            </w:pPr>
            <w:r>
              <w:rPr>
                <w:rFonts w:eastAsia="宋体" w:hint="eastAsia"/>
                <w:lang w:eastAsia="zh-CN"/>
              </w:rPr>
              <w:t>Issue 2-2-2:</w:t>
            </w:r>
            <w:r>
              <w:rPr>
                <w:rFonts w:eastAsia="宋体"/>
                <w:lang w:eastAsia="zh-CN"/>
              </w:rPr>
              <w:t xml:space="preserve"> agree with the recommended WF.</w:t>
            </w:r>
          </w:p>
          <w:p w14:paraId="73DB26B9" w14:textId="77777777" w:rsidR="00891AC1" w:rsidRDefault="00891AC1" w:rsidP="00891AC1">
            <w:pPr>
              <w:spacing w:before="120" w:after="120"/>
              <w:ind w:leftChars="100" w:left="200"/>
              <w:rPr>
                <w:rFonts w:eastAsia="宋体"/>
                <w:lang w:eastAsia="zh-CN"/>
              </w:rPr>
            </w:pPr>
            <w:r>
              <w:rPr>
                <w:rFonts w:eastAsia="宋体"/>
                <w:lang w:eastAsia="zh-CN"/>
              </w:rPr>
              <w:t>Issue 2-2-3: support option2.</w:t>
            </w:r>
            <w:r>
              <w:rPr>
                <w:rFonts w:eastAsia="宋体"/>
                <w:lang w:val="en-US" w:eastAsia="zh-CN"/>
              </w:rPr>
              <w:t xml:space="preserve"> SCS of CSI-RS resource for mobility can be different with the serving cell PDSCH/PDCCH.</w:t>
            </w:r>
            <w:r w:rsidRPr="007072C9">
              <w:rPr>
                <w:rFonts w:eastAsia="宋体"/>
                <w:lang w:eastAsia="zh-CN"/>
              </w:rPr>
              <w:t xml:space="preserve"> </w:t>
            </w:r>
            <w:r>
              <w:rPr>
                <w:rFonts w:eastAsia="宋体"/>
                <w:lang w:eastAsia="zh-CN"/>
              </w:rPr>
              <w:t>If UE is not able to support mixed numerology of data and CSI-RS L3 mobility, scheduling restriction shall be considered.</w:t>
            </w:r>
          </w:p>
          <w:p w14:paraId="396987A3" w14:textId="77777777" w:rsidR="00891AC1" w:rsidRDefault="00891AC1" w:rsidP="00891AC1">
            <w:pPr>
              <w:spacing w:before="120" w:after="120"/>
              <w:ind w:leftChars="100" w:left="200"/>
              <w:rPr>
                <w:rFonts w:eastAsia="宋体"/>
                <w:lang w:eastAsia="zh-CN"/>
              </w:rPr>
            </w:pPr>
            <w:r>
              <w:rPr>
                <w:rFonts w:eastAsia="宋体" w:hint="eastAsia"/>
                <w:lang w:eastAsia="zh-CN"/>
              </w:rPr>
              <w:t>Issue 2-2-4:</w:t>
            </w:r>
            <w:r>
              <w:rPr>
                <w:rFonts w:eastAsia="宋体"/>
                <w:lang w:eastAsia="zh-CN"/>
              </w:rPr>
              <w:t xml:space="preserve"> agree with the recommended WF.</w:t>
            </w:r>
          </w:p>
          <w:p w14:paraId="20853895" w14:textId="77777777" w:rsidR="00891AC1" w:rsidRDefault="00891AC1" w:rsidP="00891AC1">
            <w:pPr>
              <w:spacing w:before="120" w:after="120"/>
              <w:ind w:leftChars="100" w:left="200"/>
              <w:rPr>
                <w:rFonts w:eastAsia="宋体"/>
                <w:lang w:eastAsia="zh-CN"/>
              </w:rPr>
            </w:pPr>
            <w:r>
              <w:rPr>
                <w:rFonts w:eastAsia="宋体"/>
                <w:lang w:eastAsia="zh-CN"/>
              </w:rPr>
              <w:t>Issue 2-2-5: support option 2.</w:t>
            </w:r>
          </w:p>
          <w:p w14:paraId="31D860BB" w14:textId="77777777" w:rsidR="00891AC1" w:rsidRDefault="00891AC1" w:rsidP="00891AC1">
            <w:pPr>
              <w:spacing w:before="120" w:after="120"/>
              <w:ind w:leftChars="100" w:left="200"/>
              <w:rPr>
                <w:rFonts w:eastAsia="宋体"/>
                <w:lang w:eastAsia="zh-CN"/>
              </w:rPr>
            </w:pPr>
            <w:r>
              <w:rPr>
                <w:rFonts w:eastAsia="宋体" w:hint="eastAsia"/>
                <w:lang w:eastAsia="zh-CN"/>
              </w:rPr>
              <w:t>Issue 2-2-6:</w:t>
            </w:r>
            <w:r>
              <w:rPr>
                <w:rFonts w:eastAsia="宋体"/>
                <w:lang w:eastAsia="zh-CN"/>
              </w:rPr>
              <w:t xml:space="preserve"> For proposal 1, needs further study. </w:t>
            </w:r>
          </w:p>
          <w:p w14:paraId="5503AD0A" w14:textId="77777777" w:rsidR="00891AC1" w:rsidRDefault="00891AC1" w:rsidP="00891AC1">
            <w:pPr>
              <w:spacing w:before="120" w:after="120"/>
              <w:ind w:leftChars="100" w:left="200"/>
              <w:rPr>
                <w:rFonts w:eastAsia="宋体"/>
                <w:lang w:eastAsia="zh-CN"/>
              </w:rPr>
            </w:pPr>
            <w:r>
              <w:rPr>
                <w:rFonts w:eastAsia="宋体"/>
                <w:lang w:eastAsia="zh-CN"/>
              </w:rPr>
              <w:t>For proposal 2, if there is no associated SSB, option 1 is agreeable. However we think the most important thing needs to discuss is the timing difference between target cell and serving cell. If associated SSB is indicated, the condition is invalid.</w:t>
            </w:r>
          </w:p>
          <w:p w14:paraId="5ED71BED" w14:textId="77777777" w:rsidR="00891AC1" w:rsidRDefault="00891AC1" w:rsidP="00FA29CF">
            <w:pPr>
              <w:spacing w:after="120"/>
              <w:rPr>
                <w:rFonts w:eastAsiaTheme="minorEastAsia"/>
                <w:color w:val="0070C0"/>
                <w:lang w:val="en-US" w:eastAsia="zh-CN"/>
              </w:rPr>
            </w:pPr>
          </w:p>
        </w:tc>
      </w:tr>
      <w:tr w:rsidR="000E2014" w:rsidRPr="001356F6" w14:paraId="43A85CFE" w14:textId="77777777" w:rsidTr="006C5A8C">
        <w:tc>
          <w:tcPr>
            <w:tcW w:w="1236" w:type="dxa"/>
          </w:tcPr>
          <w:p w14:paraId="4859B2B6" w14:textId="5CE31CB0" w:rsidR="000E2014" w:rsidRDefault="000E2014" w:rsidP="000E2014">
            <w:pPr>
              <w:spacing w:after="120"/>
              <w:rPr>
                <w:rFonts w:eastAsiaTheme="minorEastAsia"/>
                <w:color w:val="0070C0"/>
                <w:lang w:val="en-US" w:eastAsia="zh-CN"/>
              </w:rPr>
            </w:pPr>
            <w:r>
              <w:rPr>
                <w:color w:val="0070C0"/>
                <w:lang w:val="en-US" w:eastAsia="ja-JP"/>
              </w:rPr>
              <w:lastRenderedPageBreak/>
              <w:t>DOCOMO</w:t>
            </w:r>
          </w:p>
        </w:tc>
        <w:tc>
          <w:tcPr>
            <w:tcW w:w="8395" w:type="dxa"/>
          </w:tcPr>
          <w:p w14:paraId="0FD06F25" w14:textId="77777777" w:rsidR="000E2014" w:rsidRDefault="000E2014" w:rsidP="000E2014">
            <w:pPr>
              <w:spacing w:after="120"/>
              <w:rPr>
                <w:bCs/>
                <w:color w:val="0070C0"/>
                <w:lang w:eastAsia="ja-JP"/>
              </w:rPr>
            </w:pPr>
            <w:r w:rsidRPr="00412612">
              <w:rPr>
                <w:bCs/>
                <w:color w:val="0070C0"/>
                <w:lang w:eastAsia="ja-JP"/>
              </w:rPr>
              <w:t>Issue 2-1-2: We support option 1 because we think that if target CSI-RS is fully included in the active BWP, the UE can measure them without measurement gap.</w:t>
            </w:r>
          </w:p>
          <w:p w14:paraId="3429D39F" w14:textId="4A44A4CC" w:rsidR="000E2014" w:rsidRPr="00C7463A" w:rsidRDefault="000E2014" w:rsidP="007A6AE4">
            <w:pPr>
              <w:spacing w:before="120" w:after="120"/>
              <w:rPr>
                <w:rFonts w:eastAsiaTheme="minorEastAsia"/>
                <w:bCs/>
                <w:color w:val="000000" w:themeColor="text1"/>
                <w:lang w:eastAsia="zh-CN"/>
              </w:rPr>
            </w:pPr>
            <w:r>
              <w:rPr>
                <w:bCs/>
                <w:color w:val="0070C0"/>
                <w:lang w:eastAsia="ja-JP"/>
              </w:rPr>
              <w:t>Issue 2-2-2: Recommended WF is fine for us.</w:t>
            </w:r>
          </w:p>
        </w:tc>
      </w:tr>
      <w:tr w:rsidR="000A5B10" w:rsidRPr="001356F6" w14:paraId="42AF8FED" w14:textId="77777777" w:rsidTr="006C5A8C">
        <w:tc>
          <w:tcPr>
            <w:tcW w:w="1236" w:type="dxa"/>
          </w:tcPr>
          <w:p w14:paraId="6D521018" w14:textId="4FF13E16" w:rsidR="000A5B10" w:rsidRDefault="000A5B10" w:rsidP="000A5B10">
            <w:pPr>
              <w:spacing w:after="120"/>
              <w:rPr>
                <w:color w:val="0070C0"/>
                <w:lang w:val="en-US" w:eastAsia="ja-JP"/>
              </w:rPr>
            </w:pPr>
            <w:r>
              <w:rPr>
                <w:rFonts w:eastAsiaTheme="minorEastAsia" w:hint="eastAsia"/>
                <w:color w:val="0070C0"/>
                <w:lang w:val="en-US" w:eastAsia="zh-CN"/>
              </w:rPr>
              <w:t>ZTE</w:t>
            </w:r>
          </w:p>
        </w:tc>
        <w:tc>
          <w:tcPr>
            <w:tcW w:w="8395" w:type="dxa"/>
          </w:tcPr>
          <w:p w14:paraId="74E7A430"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t>
            </w:r>
            <w:r>
              <w:rPr>
                <w:rFonts w:eastAsiaTheme="minorEastAsia"/>
                <w:bCs/>
                <w:color w:val="000000" w:themeColor="text1"/>
                <w:u w:val="single"/>
                <w:lang w:eastAsia="zh-CN"/>
              </w:rPr>
              <w:t>Requirements for both Case 1 and Case 2 are specified.</w:t>
            </w:r>
          </w:p>
          <w:p w14:paraId="7592A93D"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2-1-2: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1673874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2-2-1: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69190A27"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w:t>
            </w:r>
            <w:r>
              <w:rPr>
                <w:rFonts w:eastAsiaTheme="minorEastAsia"/>
                <w:bCs/>
                <w:color w:val="000000" w:themeColor="text1"/>
                <w:u w:val="single"/>
                <w:lang w:eastAsia="zh-CN"/>
              </w:rPr>
              <w:t>Agree with recommended WF.</w:t>
            </w:r>
          </w:p>
          <w:p w14:paraId="00A75AD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3</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 xml:space="preserve">It would be better to identify all possible factors which would cause scheduling restriction first. It’s not clear whether scheduling restriction is needed for </w:t>
            </w:r>
            <w:r>
              <w:rPr>
                <w:color w:val="000000" w:themeColor="text1"/>
              </w:rPr>
              <w:t>c</w:t>
            </w:r>
            <w:r w:rsidRPr="001356F6">
              <w:rPr>
                <w:color w:val="000000" w:themeColor="text1"/>
              </w:rPr>
              <w:t>ollision between UL transmission and DL measurement for TDD carrier</w:t>
            </w:r>
          </w:p>
          <w:p w14:paraId="2F5436A2"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4</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 on scheduling restriction requirements</w:t>
            </w:r>
          </w:p>
          <w:p w14:paraId="4CC0A07F"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5</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w:t>
            </w:r>
          </w:p>
          <w:p w14:paraId="14D9FD98"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6</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It’s not clear to us about the L1 and L3 CSI-RS resource sharing. Does it mean L3 and L1 CSI-RS resources have to be different?</w:t>
            </w:r>
          </w:p>
          <w:p w14:paraId="09E27D19" w14:textId="77777777" w:rsidR="000A5B10" w:rsidRPr="00144FBF" w:rsidRDefault="000A5B10" w:rsidP="000A5B10">
            <w:pPr>
              <w:spacing w:after="120"/>
              <w:rPr>
                <w:rFonts w:eastAsiaTheme="minorEastAsia"/>
                <w:bCs/>
                <w:color w:val="000000" w:themeColor="text1"/>
                <w:u w:val="single"/>
                <w:lang w:eastAsia="zh-CN"/>
              </w:rPr>
            </w:pPr>
            <w:r>
              <w:rPr>
                <w:rFonts w:eastAsiaTheme="minorEastAsia"/>
                <w:bCs/>
                <w:color w:val="000000" w:themeColor="text1"/>
                <w:u w:val="single"/>
                <w:lang w:eastAsia="zh-CN"/>
              </w:rPr>
              <w:lastRenderedPageBreak/>
              <w:t>FFT window timing is UE implementation dependant.</w:t>
            </w:r>
          </w:p>
          <w:p w14:paraId="00406D59" w14:textId="77777777" w:rsidR="000A5B10" w:rsidRPr="00412612" w:rsidRDefault="000A5B10" w:rsidP="000A5B10">
            <w:pPr>
              <w:spacing w:after="120"/>
              <w:rPr>
                <w:bCs/>
                <w:color w:val="0070C0"/>
                <w:lang w:eastAsia="ja-JP"/>
              </w:rPr>
            </w:pPr>
          </w:p>
        </w:tc>
      </w:tr>
      <w:tr w:rsidR="006E10FC" w:rsidRPr="001356F6" w14:paraId="4C508618" w14:textId="77777777" w:rsidTr="006C5A8C">
        <w:tc>
          <w:tcPr>
            <w:tcW w:w="1236" w:type="dxa"/>
          </w:tcPr>
          <w:p w14:paraId="79796852" w14:textId="14EACE68" w:rsidR="006E10FC" w:rsidRDefault="006E10FC" w:rsidP="006E10FC">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95" w:type="dxa"/>
          </w:tcPr>
          <w:p w14:paraId="0EFD2002"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Subtopic 2-1:</w:t>
            </w:r>
          </w:p>
          <w:p w14:paraId="1FC1B75C"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Issue 2-1-1: The requirements shall be defined for both case 1 and case 2.</w:t>
            </w:r>
          </w:p>
          <w:p w14:paraId="65A3F499"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If associatedSSB is not configured, the UE shall base the timing on its serving cell. The requirement needs at least consider the CSI-RS measurement time. Other factors are FFS.</w:t>
            </w:r>
          </w:p>
          <w:p w14:paraId="5DEB89EA"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 xml:space="preserve">Issue 2-1-2:  Agree to the proposed WF. </w:t>
            </w:r>
          </w:p>
          <w:p w14:paraId="41A40494" w14:textId="3016CB46" w:rsidR="006E10FC" w:rsidRPr="00E7149F" w:rsidRDefault="006E10FC" w:rsidP="006E10FC">
            <w:pPr>
              <w:spacing w:after="120"/>
              <w:rPr>
                <w:rFonts w:eastAsiaTheme="minorEastAsia"/>
                <w:bCs/>
                <w:color w:val="000000" w:themeColor="text1"/>
                <w:u w:val="single"/>
                <w:lang w:eastAsia="zh-CN"/>
              </w:rPr>
            </w:pPr>
            <w:r>
              <w:rPr>
                <w:rFonts w:eastAsiaTheme="minorEastAsia"/>
                <w:color w:val="0070C0"/>
                <w:lang w:val="en-US" w:eastAsia="zh-CN"/>
              </w:rPr>
              <w:t>Subtopic 2</w:t>
            </w:r>
            <w:r>
              <w:rPr>
                <w:rFonts w:eastAsiaTheme="minorEastAsia" w:hint="eastAsia"/>
                <w:color w:val="0070C0"/>
                <w:lang w:val="en-US" w:eastAsia="zh-CN"/>
              </w:rPr>
              <w:t>-</w:t>
            </w:r>
            <w:r>
              <w:rPr>
                <w:rFonts w:eastAsiaTheme="minorEastAsia"/>
                <w:color w:val="0070C0"/>
                <w:lang w:val="en-US" w:eastAsia="zh-CN"/>
              </w:rPr>
              <w:t xml:space="preserve">2: These can be discussed after the intra-f vs. inter-f is concluded.  </w:t>
            </w:r>
          </w:p>
        </w:tc>
      </w:tr>
    </w:tbl>
    <w:p w14:paraId="2BD0B9C4" w14:textId="4948D939" w:rsidR="00DD19DE" w:rsidRPr="001356F6" w:rsidRDefault="00DD19DE" w:rsidP="00DD19DE">
      <w:pPr>
        <w:rPr>
          <w:color w:val="0070C0"/>
          <w:lang w:val="en-US" w:eastAsia="zh-CN"/>
        </w:rPr>
      </w:pPr>
      <w:r w:rsidRPr="001356F6">
        <w:rPr>
          <w:rFonts w:hint="eastAsia"/>
          <w:color w:val="0070C0"/>
          <w:lang w:val="en-US" w:eastAsia="zh-CN"/>
        </w:rPr>
        <w:t xml:space="preserve"> </w:t>
      </w:r>
    </w:p>
    <w:p w14:paraId="01736235" w14:textId="77777777" w:rsidR="00DD19DE" w:rsidRPr="001356F6" w:rsidRDefault="00DD19DE" w:rsidP="00B664BA">
      <w:pPr>
        <w:pStyle w:val="3"/>
      </w:pPr>
      <w:r w:rsidRPr="001356F6">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B664BA">
      <w:pPr>
        <w:pStyle w:val="2"/>
      </w:pPr>
      <w:r w:rsidRPr="001356F6">
        <w:t>Summary</w:t>
      </w:r>
      <w:r w:rsidRPr="001356F6">
        <w:rPr>
          <w:rFonts w:hint="eastAsia"/>
        </w:rPr>
        <w:t xml:space="preserve"> for 1st round </w:t>
      </w:r>
    </w:p>
    <w:p w14:paraId="166B8C0F" w14:textId="77777777" w:rsidR="00DD19DE" w:rsidRPr="001356F6" w:rsidRDefault="00DD19DE" w:rsidP="00B664BA">
      <w:pPr>
        <w:pStyle w:val="3"/>
      </w:pPr>
      <w:r w:rsidRPr="001356F6">
        <w:t xml:space="preserve">Open issues </w:t>
      </w:r>
    </w:p>
    <w:p w14:paraId="3698B26D" w14:textId="77777777" w:rsidR="007D10D6" w:rsidRDefault="00DD19DE" w:rsidP="00DD19DE">
      <w:pPr>
        <w:rPr>
          <w:color w:val="000000" w:themeColor="text1"/>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r w:rsidR="00FA5535">
        <w:rPr>
          <w:i/>
          <w:color w:val="0070C0"/>
          <w:lang w:val="en-US" w:eastAsia="zh-CN"/>
        </w:rPr>
        <w:br/>
      </w:r>
    </w:p>
    <w:p w14:paraId="2CA95EFD" w14:textId="7D76B139" w:rsidR="00D65093" w:rsidRDefault="007D10D6" w:rsidP="007A6AE4">
      <w:pPr>
        <w:jc w:val="both"/>
      </w:pPr>
      <w:r w:rsidRPr="00D8244F">
        <w:rPr>
          <w:color w:val="000000" w:themeColor="text1"/>
          <w:lang w:val="en-US" w:eastAsia="zh-CN"/>
        </w:rPr>
        <w:t>In 1</w:t>
      </w:r>
      <w:r w:rsidRPr="00D8244F">
        <w:rPr>
          <w:color w:val="000000" w:themeColor="text1"/>
          <w:vertAlign w:val="superscript"/>
          <w:lang w:val="en-US" w:eastAsia="zh-CN"/>
        </w:rPr>
        <w:t>st</w:t>
      </w:r>
      <w:r w:rsidRPr="00D8244F">
        <w:rPr>
          <w:color w:val="000000" w:themeColor="text1"/>
          <w:lang w:val="en-US" w:eastAsia="zh-CN"/>
        </w:rPr>
        <w:t xml:space="preserve"> round, we have discussed the following issues</w:t>
      </w:r>
      <w:r w:rsidR="00D65093">
        <w:rPr>
          <w:color w:val="000000" w:themeColor="text1"/>
          <w:lang w:val="en-US" w:eastAsia="zh-CN"/>
        </w:rPr>
        <w:t xml:space="preserve">. </w:t>
      </w:r>
      <w:r w:rsidR="00D65093" w:rsidRPr="00B0169A">
        <w:rPr>
          <w:color w:val="000000" w:themeColor="text1"/>
          <w:lang w:val="en-US" w:eastAsia="zh-CN"/>
        </w:rPr>
        <w:t>Tentative</w:t>
      </w:r>
      <w:r w:rsidR="00D65093" w:rsidRPr="00A04918">
        <w:rPr>
          <w:color w:val="000000" w:themeColor="text1"/>
          <w:lang w:val="en-US" w:eastAsia="zh-CN"/>
        </w:rPr>
        <w:t xml:space="preserve"> agreements</w:t>
      </w:r>
      <w:r w:rsidR="00D65093">
        <w:rPr>
          <w:color w:val="000000" w:themeColor="text1"/>
          <w:lang w:val="en-US" w:eastAsia="zh-CN"/>
        </w:rPr>
        <w:t xml:space="preserve"> or </w:t>
      </w:r>
      <w:r w:rsidR="00D65093" w:rsidRPr="00B0169A">
        <w:rPr>
          <w:color w:val="000000" w:themeColor="text1"/>
          <w:lang w:val="en-US" w:eastAsia="zh-CN"/>
        </w:rPr>
        <w:t>candidate option</w:t>
      </w:r>
      <w:r w:rsidR="00D65093" w:rsidRPr="00B0169A">
        <w:rPr>
          <w:rFonts w:hint="eastAsia"/>
          <w:color w:val="000000" w:themeColor="text1"/>
          <w:lang w:val="en-US" w:eastAsia="zh-CN"/>
        </w:rPr>
        <w:t>s</w:t>
      </w:r>
      <w:r w:rsidR="00D65093">
        <w:rPr>
          <w:color w:val="000000" w:themeColor="text1"/>
          <w:lang w:val="en-US" w:eastAsia="zh-CN"/>
        </w:rPr>
        <w:t xml:space="preserve"> could be hardly achieved due to diverse views form companies</w:t>
      </w:r>
      <w:r w:rsidR="00D65093">
        <w:rPr>
          <w:rFonts w:hint="eastAsia"/>
          <w:color w:val="000000" w:themeColor="text1"/>
          <w:lang w:val="en-US" w:eastAsia="zh-CN"/>
        </w:rPr>
        <w:t>.</w:t>
      </w:r>
      <w:r w:rsidR="00D65093">
        <w:rPr>
          <w:color w:val="000000" w:themeColor="text1"/>
          <w:lang w:val="en-US" w:eastAsia="zh-CN"/>
        </w:rPr>
        <w:t xml:space="preserve"> </w:t>
      </w:r>
      <w:r w:rsidR="00D65093" w:rsidRPr="00A04918">
        <w:rPr>
          <w:color w:val="000000" w:themeColor="text1"/>
          <w:lang w:val="en-US" w:eastAsia="zh-CN"/>
        </w:rPr>
        <w:t>More discussion are needed</w:t>
      </w:r>
      <w:r w:rsidR="00D65093">
        <w:rPr>
          <w:color w:val="000000" w:themeColor="text1"/>
          <w:lang w:val="en-US" w:eastAsia="zh-CN"/>
        </w:rPr>
        <w:t xml:space="preserve"> in the 2</w:t>
      </w:r>
      <w:r w:rsidR="00D65093" w:rsidRPr="00A04918">
        <w:rPr>
          <w:color w:val="000000" w:themeColor="text1"/>
          <w:lang w:val="en-US" w:eastAsia="zh-CN"/>
        </w:rPr>
        <w:t>nd</w:t>
      </w:r>
      <w:r w:rsidR="00D65093">
        <w:rPr>
          <w:color w:val="000000" w:themeColor="text1"/>
          <w:lang w:val="en-US" w:eastAsia="zh-CN"/>
        </w:rPr>
        <w:t xml:space="preserve"> round if possible,</w:t>
      </w:r>
      <w:r w:rsidR="00D65093" w:rsidRPr="00D65093">
        <w:t xml:space="preserve"> </w:t>
      </w:r>
      <w:r w:rsidR="00D65093">
        <w:t>The measurement requirement is quite r</w:t>
      </w:r>
      <w:r w:rsidR="00D65093" w:rsidRPr="00CE3A9A">
        <w:t>elated to the definition of intra-frequency</w:t>
      </w:r>
      <w:r w:rsidR="00D65093">
        <w:t xml:space="preserve"> and inter-frequency</w:t>
      </w:r>
      <w:r w:rsidR="00D65093" w:rsidRPr="00CE3A9A">
        <w:t xml:space="preserve"> measurement</w:t>
      </w:r>
      <w:r w:rsidR="00D65093">
        <w:rPr>
          <w:rFonts w:eastAsiaTheme="minorEastAsia" w:hint="eastAsia"/>
          <w:lang w:eastAsia="zh-CN"/>
        </w:rPr>
        <w:t>.</w:t>
      </w:r>
      <w:r w:rsidR="00D65093">
        <w:rPr>
          <w:rFonts w:eastAsiaTheme="minorEastAsia"/>
          <w:lang w:eastAsia="zh-CN"/>
        </w:rPr>
        <w:t xml:space="preserve"> No conclusion could be done before</w:t>
      </w:r>
      <w:r w:rsidR="00D65093">
        <w:t xml:space="preserve"> that. So we can try </w:t>
      </w:r>
      <w:r w:rsidR="000A2A71">
        <w:t>our</w:t>
      </w:r>
      <w:r w:rsidR="00D65093">
        <w:t xml:space="preserve"> best to get some common understanding firstly.</w:t>
      </w:r>
    </w:p>
    <w:p w14:paraId="388B3B8F" w14:textId="77777777" w:rsidR="00FA5535" w:rsidRPr="00D65093" w:rsidRDefault="00FA5535" w:rsidP="00FA5535">
      <w:pPr>
        <w:pStyle w:val="afe"/>
        <w:numPr>
          <w:ilvl w:val="1"/>
          <w:numId w:val="27"/>
        </w:numPr>
        <w:spacing w:after="120"/>
        <w:ind w:firstLineChars="0"/>
        <w:rPr>
          <w:i/>
          <w:color w:val="000000" w:themeColor="text1"/>
          <w:lang w:eastAsia="zh-CN"/>
        </w:rPr>
      </w:pPr>
      <w:r w:rsidRPr="00D65093">
        <w:rPr>
          <w:i/>
          <w:color w:val="000000" w:themeColor="text1"/>
          <w:lang w:eastAsia="ja-JP"/>
        </w:rPr>
        <w:t xml:space="preserve">Topic #2: </w:t>
      </w:r>
      <w:r w:rsidRPr="00D65093">
        <w:rPr>
          <w:i/>
          <w:color w:val="000000" w:themeColor="text1"/>
          <w:lang w:eastAsia="zh-CN"/>
        </w:rPr>
        <w:t>Measurement requirements for intra and inter-frequency measurement (sub-agenda 8.16.1.4/.5)</w:t>
      </w:r>
    </w:p>
    <w:p w14:paraId="5078B344" w14:textId="04AACBE7" w:rsidR="00FA5535" w:rsidRPr="00D65093" w:rsidRDefault="00FA5535" w:rsidP="00D65093">
      <w:pPr>
        <w:spacing w:after="120"/>
        <w:ind w:left="420" w:firstLine="148"/>
        <w:rPr>
          <w:i/>
          <w:color w:val="000000" w:themeColor="text1"/>
          <w:lang w:eastAsia="zh-CN"/>
        </w:rPr>
      </w:pPr>
      <w:r w:rsidRPr="00D65093">
        <w:rPr>
          <w:i/>
          <w:color w:val="000000" w:themeColor="text1"/>
          <w:lang w:eastAsia="zh-CN"/>
        </w:rPr>
        <w:t>Sub-topic 2-1: Framework of CSI-RS based measurement requirements</w:t>
      </w:r>
    </w:p>
    <w:p w14:paraId="41821B22"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 xml:space="preserve">Issue 2-1-1: </w:t>
      </w:r>
      <w:r w:rsidRPr="00D65093">
        <w:rPr>
          <w:color w:val="000000" w:themeColor="text1"/>
          <w:szCs w:val="24"/>
          <w:lang w:eastAsia="zh-CN"/>
        </w:rPr>
        <w:t xml:space="preserve">Components </w:t>
      </w:r>
      <w:r w:rsidRPr="00D65093">
        <w:rPr>
          <w:color w:val="000000" w:themeColor="text1"/>
          <w:lang w:eastAsia="ko-KR"/>
        </w:rPr>
        <w:t>of CSI-RS based measurement requirements</w:t>
      </w:r>
    </w:p>
    <w:p w14:paraId="3757C29D"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2-1-2: Specification structure of CSI-RS L3 intra-f/inter-f measurement requirement</w:t>
      </w:r>
    </w:p>
    <w:p w14:paraId="3CD1E404" w14:textId="77777777" w:rsidR="00FA5535" w:rsidRPr="00D65093" w:rsidRDefault="00FA5535" w:rsidP="00D65093">
      <w:pPr>
        <w:spacing w:after="120"/>
        <w:ind w:left="284" w:firstLine="284"/>
        <w:rPr>
          <w:i/>
          <w:color w:val="000000" w:themeColor="text1"/>
          <w:lang w:eastAsia="ko-KR"/>
        </w:rPr>
      </w:pPr>
      <w:r w:rsidRPr="00D65093">
        <w:rPr>
          <w:i/>
          <w:color w:val="000000" w:themeColor="text1"/>
          <w:lang w:eastAsia="zh-CN"/>
        </w:rPr>
        <w:t>Sub-topic 2-: Key open issues</w:t>
      </w:r>
    </w:p>
    <w:p w14:paraId="5B254545"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2-2-1: CSSF</w:t>
      </w:r>
    </w:p>
    <w:p w14:paraId="3FDF3D69"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2-2-2: S</w:t>
      </w:r>
      <w:r w:rsidRPr="00D65093">
        <w:rPr>
          <w:rFonts w:hint="eastAsia"/>
          <w:color w:val="000000" w:themeColor="text1"/>
          <w:lang w:eastAsia="ko-KR"/>
        </w:rPr>
        <w:t>caling factor</w:t>
      </w:r>
      <w:r w:rsidRPr="00D65093">
        <w:rPr>
          <w:color w:val="000000" w:themeColor="text1"/>
          <w:lang w:eastAsia="ko-KR"/>
        </w:rPr>
        <w:t xml:space="preserve"> for RX beam sweeping</w:t>
      </w:r>
    </w:p>
    <w:p w14:paraId="7243BAB6"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2-2-3: Factors to consider for scheduling restriction</w:t>
      </w:r>
    </w:p>
    <w:p w14:paraId="2B5EC298"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2-2-4: Requirements for scheduling restriction</w:t>
      </w:r>
    </w:p>
    <w:p w14:paraId="6D5BF90A"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2-2-5: Whether to restrict CSI-RS resources</w:t>
      </w:r>
      <w:r w:rsidRPr="00D65093">
        <w:rPr>
          <w:rFonts w:hint="eastAsia"/>
          <w:color w:val="000000" w:themeColor="text1"/>
          <w:lang w:eastAsia="ko-KR"/>
        </w:rPr>
        <w:t xml:space="preserve"> </w:t>
      </w:r>
      <w:r w:rsidRPr="00D65093">
        <w:rPr>
          <w:color w:val="000000" w:themeColor="text1"/>
          <w:lang w:eastAsia="ko-KR"/>
        </w:rPr>
        <w:t>outside of DRX/MG duration</w:t>
      </w:r>
    </w:p>
    <w:p w14:paraId="7C6DDAD5" w14:textId="77777777" w:rsidR="00FA5535" w:rsidRPr="00D65093" w:rsidRDefault="00FA5535" w:rsidP="00FA5535">
      <w:pPr>
        <w:pStyle w:val="afe"/>
        <w:numPr>
          <w:ilvl w:val="2"/>
          <w:numId w:val="29"/>
        </w:numPr>
        <w:spacing w:after="120"/>
        <w:ind w:firstLineChars="0"/>
        <w:rPr>
          <w:color w:val="000000" w:themeColor="text1"/>
          <w:lang w:eastAsia="ko-KR"/>
        </w:rPr>
      </w:pPr>
      <w:r w:rsidRPr="00D65093">
        <w:rPr>
          <w:color w:val="000000" w:themeColor="text1"/>
          <w:lang w:eastAsia="ko-KR"/>
        </w:rPr>
        <w:t>Issue 2-2-6: Others</w:t>
      </w:r>
    </w:p>
    <w:p w14:paraId="74AD900B" w14:textId="154E03D6" w:rsidR="00912EA2" w:rsidRPr="00886E7E" w:rsidRDefault="00CC5B8D" w:rsidP="00886E7E">
      <w:pPr>
        <w:rPr>
          <w:color w:val="000000" w:themeColor="text1"/>
          <w:lang w:eastAsia="zh-CN"/>
        </w:rPr>
      </w:pPr>
      <w:r w:rsidRPr="007A6AE4">
        <w:rPr>
          <w:color w:val="000000" w:themeColor="text1"/>
          <w:highlight w:val="cyan"/>
          <w:lang w:eastAsia="zh-CN"/>
        </w:rPr>
        <w:lastRenderedPageBreak/>
        <w:t>NOTE:  The supported companies or issues for the sub-topics have already been updated according to the comments or T</w:t>
      </w:r>
      <w:r w:rsidR="00BD0515" w:rsidRPr="007A6AE4">
        <w:rPr>
          <w:color w:val="000000" w:themeColor="text1"/>
          <w:highlight w:val="cyan"/>
          <w:lang w:eastAsia="zh-CN"/>
        </w:rPr>
        <w:t>D</w:t>
      </w:r>
      <w:r w:rsidRPr="007A6AE4">
        <w:rPr>
          <w:color w:val="000000" w:themeColor="text1"/>
          <w:highlight w:val="cyan"/>
          <w:lang w:eastAsia="zh-CN"/>
        </w:rPr>
        <w:t>ocs proposed by companies.</w:t>
      </w:r>
    </w:p>
    <w:tbl>
      <w:tblPr>
        <w:tblStyle w:val="afd"/>
        <w:tblW w:w="0" w:type="auto"/>
        <w:tblLook w:val="04A0" w:firstRow="1" w:lastRow="0" w:firstColumn="1" w:lastColumn="0" w:noHBand="0" w:noVBand="1"/>
      </w:tblPr>
      <w:tblGrid>
        <w:gridCol w:w="1229"/>
        <w:gridCol w:w="8402"/>
      </w:tblGrid>
      <w:tr w:rsidR="007D10D6" w:rsidRPr="001356F6" w14:paraId="45C21714" w14:textId="77777777" w:rsidTr="00034C8B">
        <w:tc>
          <w:tcPr>
            <w:tcW w:w="1242" w:type="dxa"/>
          </w:tcPr>
          <w:p w14:paraId="4B8493CC" w14:textId="77777777" w:rsidR="007D10D6" w:rsidRPr="001356F6" w:rsidRDefault="007D10D6" w:rsidP="00034C8B">
            <w:pPr>
              <w:rPr>
                <w:rFonts w:eastAsiaTheme="minorEastAsia"/>
                <w:b/>
                <w:bCs/>
                <w:color w:val="0070C0"/>
                <w:lang w:val="en-US" w:eastAsia="zh-CN"/>
              </w:rPr>
            </w:pPr>
          </w:p>
        </w:tc>
        <w:tc>
          <w:tcPr>
            <w:tcW w:w="8615" w:type="dxa"/>
          </w:tcPr>
          <w:p w14:paraId="3826DB91"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7AA77F39" w14:textId="77777777" w:rsidTr="00034C8B">
        <w:tc>
          <w:tcPr>
            <w:tcW w:w="1242" w:type="dxa"/>
          </w:tcPr>
          <w:p w14:paraId="41FC2618"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w:t>
            </w:r>
            <w:r w:rsidRPr="001356F6">
              <w:rPr>
                <w:rFonts w:eastAsiaTheme="minorEastAsia" w:hint="eastAsia"/>
                <w:b/>
                <w:bCs/>
                <w:color w:val="0070C0"/>
                <w:lang w:val="en-US" w:eastAsia="zh-CN"/>
              </w:rPr>
              <w:t>1</w:t>
            </w:r>
          </w:p>
        </w:tc>
        <w:tc>
          <w:tcPr>
            <w:tcW w:w="8615" w:type="dxa"/>
          </w:tcPr>
          <w:p w14:paraId="4676A3E2" w14:textId="2FC159CC" w:rsidR="00314397" w:rsidRPr="00DC48CD" w:rsidRDefault="00314397" w:rsidP="00314397">
            <w:pPr>
              <w:rPr>
                <w:rFonts w:eastAsiaTheme="minorEastAsia"/>
                <w:i/>
                <w:color w:val="0070C0"/>
                <w:highlight w:val="yellow"/>
                <w:lang w:val="en-US" w:eastAsia="zh-CN"/>
              </w:rPr>
            </w:pPr>
            <w:r w:rsidRPr="00DC48CD">
              <w:rPr>
                <w:rFonts w:eastAsiaTheme="minorEastAsia" w:hint="eastAsia"/>
                <w:i/>
                <w:color w:val="0070C0"/>
                <w:highlight w:val="yellow"/>
                <w:lang w:val="en-US" w:eastAsia="zh-CN"/>
              </w:rPr>
              <w:t>Tentative agreements:</w:t>
            </w:r>
            <w:r w:rsidR="00A37431" w:rsidRPr="00DC48CD">
              <w:rPr>
                <w:rFonts w:eastAsiaTheme="minorEastAsia"/>
                <w:i/>
                <w:color w:val="0070C0"/>
                <w:lang w:val="en-US" w:eastAsia="zh-CN"/>
              </w:rPr>
              <w:t xml:space="preserve"> </w:t>
            </w:r>
          </w:p>
          <w:p w14:paraId="6A991EF2" w14:textId="53E6092D" w:rsidR="00580385" w:rsidRPr="00DC48CD" w:rsidRDefault="00D65093" w:rsidP="00314397">
            <w:pPr>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Need more discussion</w:t>
            </w:r>
            <w:r w:rsidR="00580385" w:rsidRPr="00DC48CD">
              <w:rPr>
                <w:rFonts w:eastAsiaTheme="minorEastAsia"/>
                <w:color w:val="000000" w:themeColor="text1"/>
                <w:highlight w:val="yellow"/>
                <w:lang w:val="en-US" w:eastAsia="zh-CN"/>
              </w:rPr>
              <w:t xml:space="preserve"> </w:t>
            </w:r>
            <w:r w:rsidRPr="00DC48CD">
              <w:rPr>
                <w:rFonts w:eastAsiaTheme="minorEastAsia"/>
                <w:color w:val="000000" w:themeColor="text1"/>
                <w:highlight w:val="yellow"/>
                <w:lang w:val="en-US" w:eastAsia="zh-CN"/>
              </w:rPr>
              <w:t>on whether/how to define</w:t>
            </w:r>
            <w:r w:rsidR="0044597A" w:rsidRPr="00DC48CD">
              <w:rPr>
                <w:rFonts w:eastAsiaTheme="minorEastAsia"/>
                <w:color w:val="000000" w:themeColor="text1"/>
                <w:highlight w:val="yellow"/>
                <w:lang w:val="en-US" w:eastAsia="zh-CN"/>
              </w:rPr>
              <w:t xml:space="preserve"> </w:t>
            </w:r>
            <w:r w:rsidR="00580385" w:rsidRPr="00DC48CD">
              <w:rPr>
                <w:rFonts w:eastAsiaTheme="minorEastAsia"/>
                <w:color w:val="000000" w:themeColor="text1"/>
                <w:highlight w:val="yellow"/>
                <w:lang w:val="en-US" w:eastAsia="zh-CN"/>
              </w:rPr>
              <w:t>requirements for Case 1 and Case 2.</w:t>
            </w:r>
          </w:p>
          <w:p w14:paraId="36AD9C61" w14:textId="01A95588" w:rsidR="00580385" w:rsidRPr="00DC48CD" w:rsidRDefault="00580385" w:rsidP="002F24E0">
            <w:pPr>
              <w:pStyle w:val="afe"/>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Case1: if associatedSSB is not configured</w:t>
            </w:r>
          </w:p>
          <w:p w14:paraId="221FBC83" w14:textId="5842E672" w:rsidR="00580385" w:rsidRPr="00DC48CD" w:rsidRDefault="00580385" w:rsidP="002F24E0">
            <w:pPr>
              <w:pStyle w:val="afe"/>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Case 2: if associatedSSB is configured for CSI-RS</w:t>
            </w:r>
          </w:p>
          <w:p w14:paraId="2872238F" w14:textId="64F88A7F" w:rsidR="00314397" w:rsidRPr="00D65093" w:rsidRDefault="00B658EF" w:rsidP="00D65093">
            <w:pPr>
              <w:rPr>
                <w:rFonts w:eastAsiaTheme="minorEastAsia"/>
                <w:iCs/>
                <w:lang w:eastAsia="zh-CN"/>
              </w:rPr>
            </w:pPr>
            <w:r w:rsidRPr="00DC48CD">
              <w:rPr>
                <w:rFonts w:eastAsiaTheme="minorEastAsia"/>
                <w:iCs/>
                <w:lang w:eastAsia="zh-CN"/>
              </w:rPr>
              <w:t>Note that t</w:t>
            </w:r>
            <w:r w:rsidR="00D65093" w:rsidRPr="00B658EF">
              <w:rPr>
                <w:rFonts w:eastAsiaTheme="minorEastAsia"/>
                <w:iCs/>
                <w:lang w:eastAsia="zh-CN"/>
              </w:rPr>
              <w:t>he above tentative agreement is based on majority view from companies.</w:t>
            </w:r>
          </w:p>
          <w:p w14:paraId="7BF7E903" w14:textId="77777777" w:rsidR="00B16FB9" w:rsidRDefault="00B16FB9" w:rsidP="00314397">
            <w:pPr>
              <w:spacing w:after="120"/>
              <w:rPr>
                <w:rFonts w:eastAsiaTheme="minorEastAsia"/>
                <w:i/>
                <w:color w:val="0070C0"/>
                <w:lang w:val="en-US" w:eastAsia="zh-CN"/>
              </w:rPr>
            </w:pPr>
          </w:p>
          <w:p w14:paraId="3DCAF100" w14:textId="77777777" w:rsidR="00314397" w:rsidRDefault="00314397" w:rsidP="00314397">
            <w:pPr>
              <w:spacing w:after="120"/>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2D8C74DA" w14:textId="77777777" w:rsidR="00314397" w:rsidRPr="00B0169A" w:rsidRDefault="00314397" w:rsidP="00314397">
            <w:pPr>
              <w:spacing w:after="120"/>
              <w:rPr>
                <w:rFonts w:eastAsia="Malgun Gothic"/>
                <w:color w:val="000000" w:themeColor="text1"/>
                <w:u w:val="single"/>
                <w:lang w:eastAsia="ko-KR"/>
              </w:rPr>
            </w:pPr>
            <w:r w:rsidRPr="00B0169A">
              <w:rPr>
                <w:color w:val="000000" w:themeColor="text1"/>
                <w:u w:val="single"/>
                <w:lang w:eastAsia="ko-KR"/>
              </w:rPr>
              <w:t xml:space="preserve">Issue 2-1-1: </w:t>
            </w:r>
            <w:r w:rsidRPr="00B0169A">
              <w:rPr>
                <w:color w:val="000000" w:themeColor="text1"/>
                <w:szCs w:val="24"/>
                <w:u w:val="single"/>
                <w:lang w:eastAsia="zh-CN"/>
              </w:rPr>
              <w:t xml:space="preserve">Components </w:t>
            </w:r>
            <w:r w:rsidRPr="00B0169A">
              <w:rPr>
                <w:color w:val="000000" w:themeColor="text1"/>
                <w:u w:val="single"/>
                <w:lang w:eastAsia="ko-KR"/>
              </w:rPr>
              <w:t>of CSI-RS based measurement requirements</w:t>
            </w:r>
          </w:p>
          <w:p w14:paraId="006B9F99" w14:textId="77777777" w:rsidR="00314397" w:rsidRPr="002F24E0" w:rsidRDefault="00314397" w:rsidP="00314397">
            <w:pPr>
              <w:spacing w:before="120" w:after="120"/>
              <w:jc w:val="both"/>
              <w:rPr>
                <w:b/>
                <w:color w:val="000000" w:themeColor="text1"/>
                <w:szCs w:val="21"/>
              </w:rPr>
            </w:pPr>
            <w:r w:rsidRPr="002F24E0">
              <w:rPr>
                <w:b/>
                <w:color w:val="000000" w:themeColor="text1"/>
                <w:szCs w:val="21"/>
                <w:lang w:eastAsia="zh-CN"/>
              </w:rPr>
              <w:t xml:space="preserve">For Case1: </w:t>
            </w:r>
            <w:r w:rsidRPr="002F24E0">
              <w:rPr>
                <w:b/>
                <w:color w:val="000000" w:themeColor="text1"/>
                <w:szCs w:val="21"/>
              </w:rPr>
              <w:t>if associatedSSB is not configured,</w:t>
            </w:r>
          </w:p>
          <w:p w14:paraId="3BD6603D" w14:textId="3FC206BD" w:rsidR="00314397" w:rsidRDefault="002C0087" w:rsidP="002F24E0">
            <w:pPr>
              <w:spacing w:before="120" w:after="120"/>
              <w:jc w:val="both"/>
              <w:rPr>
                <w:rFonts w:eastAsiaTheme="minorEastAsia"/>
                <w:color w:val="1F4E79" w:themeColor="accent5" w:themeShade="80"/>
                <w:lang w:val="en-US" w:eastAsia="zh-CN"/>
              </w:rPr>
            </w:pPr>
            <w:r w:rsidRPr="007A6AE4">
              <w:rPr>
                <w:rFonts w:eastAsiaTheme="minorEastAsia"/>
                <w:i/>
                <w:color w:val="0070C0"/>
                <w:lang w:val="en-US" w:eastAsia="zh-CN"/>
              </w:rPr>
              <w:t>Tentative agreements:</w:t>
            </w:r>
            <w:r>
              <w:rPr>
                <w:rFonts w:eastAsiaTheme="minorEastAsia"/>
                <w:i/>
                <w:color w:val="0070C0"/>
                <w:lang w:val="en-US" w:eastAsia="zh-CN"/>
              </w:rPr>
              <w:t xml:space="preserve"> </w:t>
            </w:r>
            <w:r w:rsidR="00314397" w:rsidRPr="00DC48CD">
              <w:rPr>
                <w:rFonts w:eastAsiaTheme="minorEastAsia"/>
                <w:color w:val="1F4E79" w:themeColor="accent5" w:themeShade="80"/>
                <w:lang w:eastAsia="zh-CN"/>
              </w:rPr>
              <w:t>T</w:t>
            </w:r>
            <w:r w:rsidR="00314397" w:rsidRPr="00DC48CD">
              <w:rPr>
                <w:rFonts w:eastAsiaTheme="minorEastAsia"/>
                <w:color w:val="1F4E79" w:themeColor="accent5" w:themeShade="80"/>
                <w:lang w:val="en-US" w:eastAsia="zh-CN"/>
              </w:rPr>
              <w:t>he synchronization level between serving and target cell needs to be clarified.</w:t>
            </w:r>
          </w:p>
          <w:p w14:paraId="29F20FC6" w14:textId="1A903C60" w:rsidR="00A37431" w:rsidRPr="00DC48CD" w:rsidRDefault="00A37431" w:rsidP="00DC48CD">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334C43B5" w14:textId="1A903C60" w:rsidR="00F47168" w:rsidRPr="00DC48CD" w:rsidRDefault="00F47168" w:rsidP="00F47168">
            <w:pPr>
              <w:pStyle w:val="afe"/>
              <w:numPr>
                <w:ilvl w:val="1"/>
                <w:numId w:val="4"/>
              </w:numPr>
              <w:overflowPunct/>
              <w:autoSpaceDE/>
              <w:autoSpaceDN/>
              <w:adjustRightInd/>
              <w:spacing w:after="120"/>
              <w:ind w:left="645" w:firstLineChars="0"/>
              <w:textAlignment w:val="auto"/>
              <w:rPr>
                <w:rFonts w:eastAsia="宋体"/>
                <w:color w:val="2E74B5" w:themeColor="accent5" w:themeShade="BF"/>
                <w:szCs w:val="24"/>
                <w:lang w:eastAsia="zh-CN"/>
              </w:rPr>
            </w:pPr>
            <w:r w:rsidRPr="00DC48CD">
              <w:rPr>
                <w:rFonts w:eastAsia="宋体"/>
                <w:color w:val="2E74B5" w:themeColor="accent5" w:themeShade="BF"/>
                <w:szCs w:val="24"/>
                <w:lang w:eastAsia="zh-CN"/>
              </w:rPr>
              <w:t>Option 1</w:t>
            </w:r>
            <w:r w:rsidRPr="00DC48CD">
              <w:rPr>
                <w:rFonts w:eastAsia="宋体" w:hint="eastAsia"/>
                <w:color w:val="2E74B5" w:themeColor="accent5" w:themeShade="BF"/>
                <w:szCs w:val="24"/>
                <w:lang w:eastAsia="zh-CN"/>
              </w:rPr>
              <w:t>(</w:t>
            </w:r>
            <w:r w:rsidRPr="00DC48CD">
              <w:rPr>
                <w:rFonts w:eastAsia="宋体"/>
                <w:color w:val="2E74B5" w:themeColor="accent5" w:themeShade="BF"/>
                <w:szCs w:val="24"/>
                <w:lang w:eastAsia="zh-CN"/>
              </w:rPr>
              <w:t>OPPO</w:t>
            </w:r>
            <w:r w:rsidRPr="00DC48CD">
              <w:rPr>
                <w:rFonts w:eastAsia="宋体" w:hint="eastAsia"/>
                <w:color w:val="2E74B5" w:themeColor="accent5" w:themeShade="BF"/>
                <w:szCs w:val="24"/>
                <w:lang w:eastAsia="zh-CN"/>
              </w:rPr>
              <w:t xml:space="preserve">, </w:t>
            </w:r>
            <w:r w:rsidRPr="00DC48CD">
              <w:rPr>
                <w:rFonts w:eastAsiaTheme="minorEastAsia"/>
                <w:color w:val="2E74B5" w:themeColor="accent5" w:themeShade="BF"/>
                <w:lang w:val="en-US" w:eastAsia="zh-CN"/>
              </w:rPr>
              <w:t>Ericsson</w:t>
            </w:r>
            <w:r w:rsidRPr="00DC48CD">
              <w:rPr>
                <w:rFonts w:eastAsiaTheme="minorEastAsia" w:hint="eastAsia"/>
                <w:color w:val="2E74B5" w:themeColor="accent5" w:themeShade="BF"/>
                <w:lang w:val="en-US" w:eastAsia="zh-CN"/>
              </w:rPr>
              <w:t>, MediaTek</w:t>
            </w:r>
            <w:r w:rsidRPr="00DC48CD">
              <w:rPr>
                <w:rFonts w:eastAsia="宋体" w:hint="eastAsia"/>
                <w:color w:val="2E74B5" w:themeColor="accent5" w:themeShade="BF"/>
                <w:szCs w:val="24"/>
                <w:lang w:eastAsia="zh-CN"/>
              </w:rPr>
              <w:t>)</w:t>
            </w:r>
            <w:r w:rsidRPr="00DC48CD">
              <w:rPr>
                <w:rFonts w:eastAsia="宋体"/>
                <w:color w:val="2E74B5" w:themeColor="accent5" w:themeShade="BF"/>
                <w:szCs w:val="24"/>
                <w:lang w:eastAsia="zh-CN"/>
              </w:rPr>
              <w:t>: No requirements specified for CSI-RS L3 measurement</w:t>
            </w:r>
          </w:p>
          <w:p w14:paraId="0FCE4428" w14:textId="77777777" w:rsidR="00F47168" w:rsidRPr="00DC48CD" w:rsidRDefault="00F47168" w:rsidP="00F47168">
            <w:pPr>
              <w:pStyle w:val="afe"/>
              <w:numPr>
                <w:ilvl w:val="1"/>
                <w:numId w:val="4"/>
              </w:numPr>
              <w:overflowPunct/>
              <w:autoSpaceDE/>
              <w:autoSpaceDN/>
              <w:adjustRightInd/>
              <w:spacing w:after="120"/>
              <w:ind w:left="645" w:firstLineChars="0"/>
              <w:textAlignment w:val="auto"/>
              <w:rPr>
                <w:rFonts w:eastAsia="宋体"/>
                <w:color w:val="2E74B5" w:themeColor="accent5" w:themeShade="BF"/>
                <w:szCs w:val="24"/>
                <w:lang w:eastAsia="zh-CN"/>
              </w:rPr>
            </w:pPr>
            <w:r w:rsidRPr="00DC48CD">
              <w:rPr>
                <w:rFonts w:eastAsia="宋体"/>
                <w:color w:val="2E74B5" w:themeColor="accent5" w:themeShade="BF"/>
                <w:szCs w:val="24"/>
                <w:lang w:eastAsia="zh-CN"/>
              </w:rPr>
              <w:t xml:space="preserve">Option 2(CATT, Huawei): CSI-RS </w:t>
            </w:r>
            <w:r w:rsidRPr="00DC48CD">
              <w:rPr>
                <w:rFonts w:eastAsia="宋体" w:hint="eastAsia"/>
                <w:color w:val="2E74B5" w:themeColor="accent5" w:themeShade="BF"/>
                <w:szCs w:val="24"/>
                <w:lang w:eastAsia="zh-CN"/>
              </w:rPr>
              <w:t xml:space="preserve">identification time is the CSI-RS </w:t>
            </w:r>
            <w:r w:rsidRPr="00DC48CD">
              <w:rPr>
                <w:rFonts w:eastAsia="宋体"/>
                <w:color w:val="2E74B5" w:themeColor="accent5" w:themeShade="BF"/>
                <w:szCs w:val="24"/>
                <w:lang w:eastAsia="zh-CN"/>
              </w:rPr>
              <w:t>measurement</w:t>
            </w:r>
            <w:r w:rsidRPr="00DC48CD">
              <w:rPr>
                <w:rFonts w:eastAsia="宋体" w:hint="eastAsia"/>
                <w:color w:val="2E74B5" w:themeColor="accent5" w:themeShade="BF"/>
                <w:szCs w:val="24"/>
                <w:lang w:eastAsia="zh-CN"/>
              </w:rPr>
              <w:t xml:space="preserve"> </w:t>
            </w:r>
            <w:r w:rsidRPr="00DC48CD">
              <w:rPr>
                <w:rFonts w:eastAsia="宋体"/>
                <w:color w:val="2E74B5" w:themeColor="accent5" w:themeShade="BF"/>
                <w:szCs w:val="24"/>
                <w:lang w:eastAsia="zh-CN"/>
              </w:rPr>
              <w:t>periodicity</w:t>
            </w:r>
          </w:p>
          <w:p w14:paraId="77197E5B" w14:textId="77777777" w:rsidR="00F47168" w:rsidRPr="00DC48CD" w:rsidRDefault="00F47168" w:rsidP="00DC48CD">
            <w:pPr>
              <w:pStyle w:val="afe"/>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2a (Apple): If sufficient synchronization of severing cell and neighbor cell can be guaranteed, option 2 is OK</w:t>
            </w:r>
          </w:p>
          <w:p w14:paraId="2811625F" w14:textId="59230635" w:rsidR="00F47168" w:rsidRPr="00DC48CD" w:rsidRDefault="00F47168" w:rsidP="00DC48CD">
            <w:pPr>
              <w:pStyle w:val="afe"/>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2b (CMCC, ZTE, Nokia): Requirements for both Case 1 and Case 2 are specified.</w:t>
            </w:r>
          </w:p>
          <w:p w14:paraId="3DF78CFC" w14:textId="77777777" w:rsidR="00F47168" w:rsidRPr="00DC48CD" w:rsidRDefault="00F47168" w:rsidP="00DC48CD">
            <w:pPr>
              <w:pStyle w:val="afe"/>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2c (Nokia): If associatedSSB is not configured, the UE shall base the timing on its serving cell. The requirement needs at least consider the CSI-RS measurement time.</w:t>
            </w:r>
          </w:p>
          <w:p w14:paraId="42C71C02" w14:textId="77777777" w:rsidR="0044597A" w:rsidRDefault="00580385" w:rsidP="002F24E0">
            <w:pPr>
              <w:spacing w:before="120" w:after="120"/>
              <w:jc w:val="both"/>
              <w:rPr>
                <w:rFonts w:eastAsiaTheme="minorEastAsia"/>
                <w:b/>
                <w:color w:val="000000" w:themeColor="text1"/>
                <w:szCs w:val="21"/>
                <w:lang w:eastAsia="zh-CN"/>
              </w:rPr>
            </w:pPr>
            <w:r w:rsidRPr="002F24E0">
              <w:rPr>
                <w:b/>
                <w:color w:val="000000" w:themeColor="text1"/>
                <w:szCs w:val="21"/>
                <w:lang w:eastAsia="zh-CN"/>
              </w:rPr>
              <w:t>For Case 2: if associatedSSB is configured for CSI-RS</w:t>
            </w:r>
            <w:r w:rsidRPr="002F24E0">
              <w:rPr>
                <w:rFonts w:eastAsiaTheme="minorEastAsia" w:hint="eastAsia"/>
                <w:b/>
                <w:color w:val="000000" w:themeColor="text1"/>
                <w:szCs w:val="21"/>
                <w:lang w:eastAsia="zh-CN"/>
              </w:rPr>
              <w:t>,</w:t>
            </w:r>
          </w:p>
          <w:p w14:paraId="101F5073" w14:textId="1EBA4747" w:rsidR="00580385" w:rsidRPr="00DC48CD" w:rsidRDefault="00580385" w:rsidP="00A65444">
            <w:pPr>
              <w:spacing w:before="120" w:after="120"/>
              <w:jc w:val="both"/>
              <w:rPr>
                <w:rFonts w:eastAsiaTheme="minorEastAsia"/>
                <w:color w:val="1F4E79" w:themeColor="accent5" w:themeShade="80"/>
                <w:lang w:val="en-US" w:eastAsia="zh-CN"/>
              </w:rPr>
            </w:pPr>
            <w:r w:rsidRPr="00A65444">
              <w:rPr>
                <w:rFonts w:eastAsiaTheme="minorEastAsia"/>
                <w:color w:val="1F4E79" w:themeColor="accent5" w:themeShade="80"/>
                <w:lang w:val="en-US" w:eastAsia="zh-CN"/>
              </w:rPr>
              <w:t>CSI-RS ba</w:t>
            </w:r>
            <w:r w:rsidR="00EE64A6" w:rsidRPr="00A65444">
              <w:rPr>
                <w:rFonts w:eastAsiaTheme="minorEastAsia"/>
                <w:color w:val="1F4E79" w:themeColor="accent5" w:themeShade="80"/>
                <w:lang w:val="en-US" w:eastAsia="zh-CN"/>
              </w:rPr>
              <w:t xml:space="preserve">sed cell identification </w:t>
            </w:r>
            <w:r w:rsidR="00BD0515" w:rsidRPr="00A65444">
              <w:rPr>
                <w:rFonts w:eastAsiaTheme="minorEastAsia"/>
                <w:color w:val="1F4E79" w:themeColor="accent5" w:themeShade="80"/>
                <w:lang w:val="en-US" w:eastAsia="zh-CN"/>
              </w:rPr>
              <w:t xml:space="preserve">can </w:t>
            </w:r>
            <w:r w:rsidR="00EE64A6" w:rsidRPr="00DC48CD">
              <w:rPr>
                <w:rFonts w:eastAsiaTheme="minorEastAsia"/>
                <w:color w:val="1F4E79" w:themeColor="accent5" w:themeShade="80"/>
                <w:highlight w:val="yellow"/>
                <w:lang w:val="en-US" w:eastAsia="zh-CN"/>
              </w:rPr>
              <w:t>consider</w:t>
            </w:r>
            <w:r w:rsidR="00A65444" w:rsidRPr="00A65444">
              <w:rPr>
                <w:rFonts w:eastAsiaTheme="minorEastAsia"/>
                <w:color w:val="1F4E79" w:themeColor="accent5" w:themeShade="80"/>
                <w:lang w:val="en-US" w:eastAsia="zh-CN"/>
              </w:rPr>
              <w:t>: 1)</w:t>
            </w:r>
            <w:r w:rsidR="00A65444">
              <w:rPr>
                <w:rFonts w:eastAsiaTheme="minorEastAsia"/>
                <w:color w:val="1F4E79" w:themeColor="accent5" w:themeShade="80"/>
                <w:lang w:val="en-US" w:eastAsia="zh-CN"/>
              </w:rPr>
              <w:t xml:space="preserve"> </w:t>
            </w:r>
            <w:r w:rsidRPr="00DC48CD">
              <w:rPr>
                <w:rFonts w:eastAsiaTheme="minorEastAsia"/>
                <w:color w:val="1F4E79" w:themeColor="accent5" w:themeShade="80"/>
                <w:lang w:val="en-US" w:eastAsia="zh-CN"/>
              </w:rPr>
              <w:t xml:space="preserve">Cell search via SSB, </w:t>
            </w:r>
            <w:r w:rsidR="00A65444" w:rsidRPr="00DC48CD">
              <w:rPr>
                <w:rFonts w:eastAsiaTheme="minorEastAsia"/>
                <w:color w:val="1F4E79" w:themeColor="accent5" w:themeShade="80"/>
                <w:lang w:val="en-US" w:eastAsia="zh-CN"/>
              </w:rPr>
              <w:t>2)</w:t>
            </w:r>
            <w:r w:rsidRPr="00DC48CD">
              <w:rPr>
                <w:rFonts w:eastAsiaTheme="minorEastAsia"/>
                <w:color w:val="1F4E79" w:themeColor="accent5" w:themeShade="80"/>
                <w:lang w:val="en-US" w:eastAsia="zh-CN"/>
              </w:rPr>
              <w:t xml:space="preserve"> PBCH decoding </w:t>
            </w:r>
            <w:r w:rsidR="00A65444" w:rsidRPr="00DC48CD">
              <w:rPr>
                <w:rFonts w:eastAsiaTheme="minorEastAsia"/>
                <w:color w:val="1F4E79" w:themeColor="accent5" w:themeShade="80"/>
                <w:lang w:val="en-US" w:eastAsia="zh-CN"/>
              </w:rPr>
              <w:t>3)</w:t>
            </w:r>
            <w:r w:rsidRPr="00DC48CD">
              <w:rPr>
                <w:rFonts w:eastAsiaTheme="minorEastAsia"/>
                <w:color w:val="1F4E79" w:themeColor="accent5" w:themeShade="80"/>
                <w:lang w:val="en-US" w:eastAsia="zh-CN"/>
              </w:rPr>
              <w:t xml:space="preserve"> CSI-RS measurement</w:t>
            </w:r>
            <w:r w:rsidR="00A65444">
              <w:rPr>
                <w:rFonts w:eastAsiaTheme="minorEastAsia"/>
                <w:color w:val="1F4E79" w:themeColor="accent5" w:themeShade="80"/>
                <w:lang w:val="en-US" w:eastAsia="zh-CN"/>
              </w:rPr>
              <w:t xml:space="preserve">, 4) </w:t>
            </w:r>
            <w:r w:rsidR="00A65444" w:rsidRPr="007A6AE4">
              <w:rPr>
                <w:rFonts w:eastAsiaTheme="minorEastAsia"/>
                <w:color w:val="1F4E79" w:themeColor="accent5" w:themeShade="80"/>
                <w:highlight w:val="yellow"/>
                <w:lang w:val="en-US" w:eastAsia="zh-CN"/>
              </w:rPr>
              <w:t>others</w:t>
            </w:r>
            <w:r w:rsidRPr="00DC48CD">
              <w:rPr>
                <w:rFonts w:eastAsiaTheme="minorEastAsia"/>
                <w:color w:val="1F4E79" w:themeColor="accent5" w:themeShade="80"/>
                <w:lang w:val="en-US" w:eastAsia="zh-CN"/>
              </w:rPr>
              <w:t>.</w:t>
            </w:r>
            <w:r w:rsidR="00A65444" w:rsidRPr="00DC48CD">
              <w:rPr>
                <w:rFonts w:eastAsiaTheme="minorEastAsia" w:hint="eastAsia"/>
                <w:color w:val="1F4E79" w:themeColor="accent5" w:themeShade="80"/>
                <w:lang w:val="en-US" w:eastAsia="zh-CN"/>
              </w:rPr>
              <w:t xml:space="preserve"> </w:t>
            </w:r>
            <w:r w:rsidRPr="00DC48CD">
              <w:rPr>
                <w:rFonts w:eastAsiaTheme="minorEastAsia"/>
                <w:color w:val="1F4E79" w:themeColor="accent5" w:themeShade="80"/>
                <w:lang w:val="en-US" w:eastAsia="zh-CN"/>
              </w:rPr>
              <w:t>AGC margin should be considered</w:t>
            </w:r>
            <w:r w:rsidR="00A65444" w:rsidRPr="00DC48CD">
              <w:rPr>
                <w:rFonts w:eastAsiaTheme="minorEastAsia"/>
                <w:color w:val="1F4E79" w:themeColor="accent5" w:themeShade="80"/>
                <w:lang w:val="en-US" w:eastAsia="zh-CN"/>
              </w:rPr>
              <w:t xml:space="preserve"> as well</w:t>
            </w:r>
            <w:r w:rsidRPr="00DC48CD">
              <w:rPr>
                <w:rFonts w:eastAsiaTheme="minorEastAsia"/>
                <w:color w:val="1F4E79" w:themeColor="accent5" w:themeShade="80"/>
                <w:lang w:val="en-US" w:eastAsia="zh-CN"/>
              </w:rPr>
              <w:t>.</w:t>
            </w:r>
          </w:p>
          <w:p w14:paraId="30D360B5" w14:textId="78F11515" w:rsidR="00EE64A6" w:rsidRDefault="000E2E5D" w:rsidP="00886E7E">
            <w:pPr>
              <w:ind w:leftChars="100" w:left="200" w:rightChars="100" w:right="200"/>
              <w:rPr>
                <w:rFonts w:eastAsiaTheme="minorEastAsia"/>
                <w:color w:val="0070C0"/>
                <w:lang w:val="en-US" w:eastAsia="zh-CN"/>
              </w:rPr>
            </w:pPr>
            <w:r>
              <w:rPr>
                <w:rFonts w:eastAsiaTheme="minorEastAsia" w:hint="eastAsia"/>
                <w:color w:val="0070C0"/>
                <w:lang w:val="en-US" w:eastAsia="zh-CN"/>
              </w:rPr>
              <w:t xml:space="preserve">   </w:t>
            </w:r>
            <w:r w:rsidRPr="00F47168">
              <w:rPr>
                <w:rFonts w:eastAsiaTheme="minorEastAsia"/>
                <w:i/>
                <w:color w:val="0070C0"/>
                <w:lang w:val="en-US" w:eastAsia="zh-CN"/>
              </w:rPr>
              <w:t>Candidate options:</w:t>
            </w:r>
          </w:p>
          <w:p w14:paraId="38100D90" w14:textId="5E5AE542" w:rsidR="000E2E5D" w:rsidRPr="00886E7E" w:rsidRDefault="000E2E5D" w:rsidP="00886E7E">
            <w:pPr>
              <w:pStyle w:val="afe"/>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t>Option 1</w:t>
            </w:r>
            <w:r w:rsidRPr="00886E7E">
              <w:rPr>
                <w:rFonts w:eastAsiaTheme="minorEastAsia" w:hint="eastAsia"/>
                <w:color w:val="0070C0"/>
                <w:lang w:val="en-US" w:eastAsia="zh-CN"/>
              </w:rPr>
              <w:t xml:space="preserve">: </w:t>
            </w:r>
            <w:r w:rsidRPr="00886E7E">
              <w:rPr>
                <w:rFonts w:eastAsiaTheme="minorEastAsia"/>
                <w:color w:val="0070C0"/>
                <w:lang w:val="en-US" w:eastAsia="zh-CN"/>
              </w:rPr>
              <w:t>OPPO, Apple, Ericsson,</w:t>
            </w:r>
            <w:r w:rsidRPr="00886E7E">
              <w:rPr>
                <w:rFonts w:eastAsiaTheme="minorEastAsia" w:hint="eastAsia"/>
                <w:color w:val="0070C0"/>
                <w:lang w:val="en-US" w:eastAsia="zh-CN"/>
              </w:rPr>
              <w:t xml:space="preserve"> MediaTek</w:t>
            </w:r>
          </w:p>
          <w:p w14:paraId="6019F34F" w14:textId="5CFDECE3" w:rsidR="000E2E5D" w:rsidRDefault="000E2E5D" w:rsidP="00886E7E">
            <w:pPr>
              <w:pStyle w:val="afe"/>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t xml:space="preserve">Option </w:t>
            </w:r>
            <w:r w:rsidR="008C68DD" w:rsidRPr="00886E7E">
              <w:rPr>
                <w:rFonts w:eastAsiaTheme="minorEastAsia"/>
                <w:color w:val="0070C0"/>
                <w:lang w:val="en-US" w:eastAsia="zh-CN"/>
              </w:rPr>
              <w:t>2</w:t>
            </w:r>
            <w:r w:rsidRPr="00886E7E">
              <w:rPr>
                <w:rFonts w:eastAsiaTheme="minorEastAsia"/>
                <w:color w:val="0070C0"/>
                <w:lang w:val="en-US" w:eastAsia="zh-CN"/>
              </w:rPr>
              <w:t>: Huawei</w:t>
            </w:r>
          </w:p>
          <w:p w14:paraId="7331E0FE" w14:textId="77777777" w:rsidR="008C68DD" w:rsidRPr="00DC48CD" w:rsidRDefault="008C68DD" w:rsidP="008C68DD">
            <w:pPr>
              <w:spacing w:before="120" w:after="120"/>
              <w:jc w:val="both"/>
              <w:rPr>
                <w:rFonts w:eastAsiaTheme="minorEastAsia"/>
                <w:color w:val="1F4E79" w:themeColor="accent5" w:themeShade="80"/>
                <w:lang w:val="en-US" w:eastAsia="zh-CN"/>
              </w:rPr>
            </w:pPr>
            <w:r w:rsidRPr="00DC48CD">
              <w:rPr>
                <w:rFonts w:eastAsiaTheme="minorEastAsia"/>
                <w:color w:val="1F4E79" w:themeColor="accent5" w:themeShade="80"/>
                <w:lang w:val="en-US" w:eastAsia="zh-CN"/>
              </w:rPr>
              <w:t>Need more discussion based on the updated options above from companies</w:t>
            </w:r>
            <w:r w:rsidRPr="00DC48CD">
              <w:rPr>
                <w:rFonts w:eastAsiaTheme="minorEastAsia" w:hint="eastAsia"/>
                <w:color w:val="1F4E79" w:themeColor="accent5" w:themeShade="80"/>
                <w:lang w:val="en-US" w:eastAsia="zh-CN"/>
              </w:rPr>
              <w:t>.</w:t>
            </w:r>
          </w:p>
          <w:p w14:paraId="235E9FB1" w14:textId="77777777" w:rsidR="008C68DD" w:rsidRPr="00886E7E" w:rsidRDefault="008C68DD" w:rsidP="00886E7E">
            <w:pPr>
              <w:spacing w:before="120" w:after="120"/>
              <w:jc w:val="both"/>
              <w:rPr>
                <w:rFonts w:eastAsiaTheme="minorEastAsia"/>
                <w:color w:val="0070C0"/>
                <w:lang w:val="en-US" w:eastAsia="zh-CN"/>
              </w:rPr>
            </w:pPr>
          </w:p>
          <w:p w14:paraId="23E815B3" w14:textId="77777777" w:rsidR="007D10D6" w:rsidRPr="00D8244F" w:rsidRDefault="007D10D6" w:rsidP="00034C8B">
            <w:pPr>
              <w:spacing w:after="120"/>
              <w:rPr>
                <w:rFonts w:eastAsia="Malgun Gothic"/>
                <w:color w:val="000000" w:themeColor="text1"/>
                <w:u w:val="single"/>
                <w:lang w:eastAsia="ko-KR"/>
              </w:rPr>
            </w:pPr>
            <w:r w:rsidRPr="00D8244F">
              <w:rPr>
                <w:color w:val="000000" w:themeColor="text1"/>
                <w:u w:val="single"/>
                <w:lang w:eastAsia="ko-KR"/>
              </w:rPr>
              <w:t>Issue 2-1-2: Specification structure of CSI-RS L3 intra-f/inter-f measurement requirement</w:t>
            </w:r>
          </w:p>
          <w:p w14:paraId="16F69818" w14:textId="676B5A0D" w:rsidR="00A37431" w:rsidRPr="00DC48CD" w:rsidRDefault="002C0087" w:rsidP="00DC48CD">
            <w:pPr>
              <w:overflowPunct/>
              <w:autoSpaceDE/>
              <w:autoSpaceDN/>
              <w:adjustRightInd/>
              <w:spacing w:after="120"/>
              <w:textAlignment w:val="auto"/>
              <w:rPr>
                <w:rFonts w:eastAsiaTheme="minorEastAsia"/>
                <w:color w:val="2E74B5" w:themeColor="accent5" w:themeShade="BF"/>
                <w:lang w:eastAsia="zh-CN"/>
              </w:rPr>
            </w:pPr>
            <w:r w:rsidRPr="00886E7E">
              <w:rPr>
                <w:rFonts w:eastAsiaTheme="minorEastAsia" w:hint="eastAsia"/>
                <w:i/>
                <w:color w:val="0070C0"/>
                <w:lang w:val="en-US" w:eastAsia="zh-CN"/>
              </w:rPr>
              <w:t>Tentative agreements:</w:t>
            </w:r>
            <w:r>
              <w:rPr>
                <w:rFonts w:eastAsiaTheme="minorEastAsia"/>
                <w:i/>
                <w:color w:val="0070C0"/>
                <w:lang w:val="en-US" w:eastAsia="zh-CN"/>
              </w:rPr>
              <w:t xml:space="preserve"> </w:t>
            </w:r>
            <w:r w:rsidR="00A37431" w:rsidRPr="00DC48CD">
              <w:rPr>
                <w:color w:val="2E74B5" w:themeColor="accent5" w:themeShade="BF"/>
              </w:rPr>
              <w:t>Wait for the conclusion of NR_CSIRS_L3meas_RRM_Part_1</w:t>
            </w:r>
            <w:r w:rsidR="00A37431" w:rsidRPr="00DC48CD">
              <w:rPr>
                <w:rFonts w:eastAsiaTheme="minorEastAsia" w:hint="eastAsia"/>
                <w:color w:val="2E74B5" w:themeColor="accent5" w:themeShade="BF"/>
                <w:lang w:eastAsia="zh-CN"/>
              </w:rPr>
              <w:t>.</w:t>
            </w:r>
          </w:p>
          <w:p w14:paraId="55FDDA5D" w14:textId="2FF39C56" w:rsidR="00AB2D58" w:rsidRPr="00DC48CD" w:rsidRDefault="00AB2D58" w:rsidP="002F24E0">
            <w:pPr>
              <w:spacing w:after="120"/>
              <w:rPr>
                <w:color w:val="2E74B5" w:themeColor="accent5" w:themeShade="BF"/>
              </w:rPr>
            </w:pPr>
            <w:r w:rsidRPr="00DC48CD">
              <w:rPr>
                <w:color w:val="2E74B5" w:themeColor="accent5" w:themeShade="BF"/>
              </w:rPr>
              <w:t>Discuss specification structure</w:t>
            </w:r>
            <w:r w:rsidR="00A37431" w:rsidRPr="00DC48CD">
              <w:rPr>
                <w:color w:val="2E74B5" w:themeColor="accent5" w:themeShade="BF"/>
              </w:rPr>
              <w:t xml:space="preserve"> for</w:t>
            </w:r>
            <w:r w:rsidRPr="00DC48CD">
              <w:rPr>
                <w:color w:val="2E74B5" w:themeColor="accent5" w:themeShade="BF"/>
              </w:rPr>
              <w:t xml:space="preserve"> intra-f/inter-f measurement</w:t>
            </w:r>
            <w:r w:rsidR="00A37431" w:rsidRPr="00DC48CD">
              <w:rPr>
                <w:color w:val="2E74B5" w:themeColor="accent5" w:themeShade="BF"/>
              </w:rPr>
              <w:t xml:space="preserve"> based on the conclusion of </w:t>
            </w:r>
            <w:r w:rsidRPr="00DC48CD">
              <w:rPr>
                <w:color w:val="2E74B5" w:themeColor="accent5" w:themeShade="BF"/>
              </w:rPr>
              <w:t xml:space="preserve">definition </w:t>
            </w:r>
            <w:r w:rsidR="00A37431" w:rsidRPr="00DC48CD">
              <w:rPr>
                <w:color w:val="2E74B5" w:themeColor="accent5" w:themeShade="BF"/>
              </w:rPr>
              <w:t xml:space="preserve">if </w:t>
            </w:r>
            <w:r w:rsidR="00DC48CD" w:rsidRPr="00DC48CD">
              <w:rPr>
                <w:color w:val="2E74B5" w:themeColor="accent5" w:themeShade="BF"/>
              </w:rPr>
              <w:t>possible</w:t>
            </w:r>
            <w:r w:rsidRPr="00DC48CD">
              <w:rPr>
                <w:rFonts w:hint="eastAsia"/>
                <w:color w:val="2E74B5" w:themeColor="accent5" w:themeShade="BF"/>
              </w:rPr>
              <w:t>.</w:t>
            </w:r>
          </w:p>
          <w:p w14:paraId="70DF8654" w14:textId="06B77C54" w:rsidR="00112E3A" w:rsidRPr="00DC48CD" w:rsidRDefault="00112E3A" w:rsidP="002F24E0">
            <w:pPr>
              <w:pStyle w:val="afe"/>
              <w:numPr>
                <w:ilvl w:val="0"/>
                <w:numId w:val="55"/>
              </w:numPr>
              <w:spacing w:before="120" w:after="120"/>
              <w:ind w:firstLineChars="0"/>
              <w:jc w:val="both"/>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1</w:t>
            </w:r>
            <w:r w:rsidR="00A37431" w:rsidRPr="00DC48CD">
              <w:rPr>
                <w:rFonts w:eastAsia="宋体" w:hint="eastAsia"/>
                <w:color w:val="2E74B5" w:themeColor="accent5" w:themeShade="BF"/>
                <w:szCs w:val="24"/>
                <w:lang w:eastAsia="zh-CN"/>
              </w:rPr>
              <w:t>(</w:t>
            </w:r>
            <w:r w:rsidR="00A37431" w:rsidRPr="00DC48CD">
              <w:rPr>
                <w:rFonts w:eastAsia="宋体"/>
                <w:color w:val="2E74B5" w:themeColor="accent5" w:themeShade="BF"/>
                <w:szCs w:val="24"/>
                <w:lang w:eastAsia="zh-CN"/>
              </w:rPr>
              <w:t xml:space="preserve">OPPO, </w:t>
            </w:r>
            <w:r w:rsidR="00A37431" w:rsidRPr="00DC48CD">
              <w:rPr>
                <w:color w:val="2E74B5" w:themeColor="accent5" w:themeShade="BF"/>
                <w:lang w:val="en-US" w:eastAsia="ja-JP"/>
              </w:rPr>
              <w:t>DOCOMO</w:t>
            </w:r>
            <w:r w:rsidR="00A37431" w:rsidRPr="00DC48CD">
              <w:rPr>
                <w:rFonts w:eastAsia="宋体" w:hint="eastAsia"/>
                <w:color w:val="2E74B5" w:themeColor="accent5" w:themeShade="BF"/>
                <w:szCs w:val="24"/>
                <w:lang w:eastAsia="zh-CN"/>
              </w:rPr>
              <w:t>)</w:t>
            </w:r>
            <w:r w:rsidRPr="00DC48CD">
              <w:rPr>
                <w:rFonts w:eastAsiaTheme="minorEastAsia"/>
                <w:color w:val="2E74B5" w:themeColor="accent5" w:themeShade="BF"/>
                <w:lang w:val="en-US" w:eastAsia="zh-CN"/>
              </w:rPr>
              <w:t>: Intra-frequency measurement can all be configured without gaps if the definition of intra-frequency includes the bandwidth of the CSI-RS on the neighbour cell is within the active BWP of the UE.  Otherwise, all others are inter-frequency measurement with gaps.</w:t>
            </w:r>
          </w:p>
          <w:p w14:paraId="09D9914A" w14:textId="232AA8A3" w:rsidR="00CE3A9A" w:rsidRPr="002F24E0" w:rsidRDefault="00112E3A" w:rsidP="00DC48CD">
            <w:pPr>
              <w:pStyle w:val="afe"/>
              <w:numPr>
                <w:ilvl w:val="0"/>
                <w:numId w:val="55"/>
              </w:numPr>
              <w:spacing w:before="120" w:after="120"/>
              <w:ind w:firstLineChars="0"/>
              <w:jc w:val="both"/>
              <w:rPr>
                <w:rFonts w:eastAsiaTheme="minorEastAsia"/>
                <w:lang w:eastAsia="zh-CN"/>
              </w:rPr>
            </w:pPr>
            <w:r w:rsidRPr="00DC48CD">
              <w:rPr>
                <w:rFonts w:eastAsiaTheme="minorEastAsia" w:hint="eastAsia"/>
                <w:color w:val="2E74B5" w:themeColor="accent5" w:themeShade="BF"/>
                <w:lang w:val="en-US" w:eastAsia="zh-CN"/>
              </w:rPr>
              <w:t xml:space="preserve">Option </w:t>
            </w:r>
            <w:r w:rsidRPr="00DC48CD">
              <w:rPr>
                <w:rFonts w:eastAsiaTheme="minorEastAsia"/>
                <w:color w:val="2E74B5" w:themeColor="accent5" w:themeShade="BF"/>
                <w:lang w:val="en-US" w:eastAsia="zh-CN"/>
              </w:rPr>
              <w:t>2</w:t>
            </w:r>
            <w:r w:rsidR="00A37431" w:rsidRPr="00DC48CD">
              <w:rPr>
                <w:rFonts w:eastAsia="宋体" w:hint="eastAsia"/>
                <w:color w:val="2E74B5" w:themeColor="accent5" w:themeShade="BF"/>
                <w:szCs w:val="24"/>
                <w:lang w:eastAsia="zh-CN"/>
              </w:rPr>
              <w:t>(</w:t>
            </w:r>
            <w:r w:rsidR="00A37431" w:rsidRPr="00DC48CD">
              <w:rPr>
                <w:rFonts w:eastAsia="宋体"/>
                <w:color w:val="2E74B5" w:themeColor="accent5" w:themeShade="BF"/>
                <w:szCs w:val="24"/>
                <w:lang w:eastAsia="zh-CN"/>
              </w:rPr>
              <w:t>MediaTek</w:t>
            </w:r>
            <w:r w:rsidR="00A37431" w:rsidRPr="00DC48CD">
              <w:rPr>
                <w:rFonts w:eastAsia="宋体" w:hint="eastAsia"/>
                <w:color w:val="2E74B5" w:themeColor="accent5" w:themeShade="BF"/>
                <w:szCs w:val="24"/>
                <w:lang w:eastAsia="zh-CN"/>
              </w:rPr>
              <w:t>)</w:t>
            </w:r>
            <w:r w:rsidRPr="00DC48CD">
              <w:rPr>
                <w:rFonts w:eastAsiaTheme="minorEastAsia"/>
                <w:color w:val="2E74B5" w:themeColor="accent5" w:themeShade="BF"/>
                <w:lang w:val="en-US" w:eastAsia="zh-CN"/>
              </w:rPr>
              <w:t xml:space="preserve">: </w:t>
            </w:r>
            <w:r w:rsidR="00CE3A9A" w:rsidRPr="00DC48CD">
              <w:rPr>
                <w:rFonts w:eastAsiaTheme="minorEastAsia"/>
                <w:color w:val="2E74B5" w:themeColor="accent5" w:themeShade="BF"/>
                <w:lang w:val="en-US" w:eastAsia="zh-CN"/>
              </w:rPr>
              <w:t>RAN4 only specifies requirements for intra-freq wo gap and inter-freq w/ gap</w:t>
            </w:r>
          </w:p>
        </w:tc>
      </w:tr>
    </w:tbl>
    <w:p w14:paraId="06C8A885" w14:textId="5AE52A5F" w:rsidR="007D10D6" w:rsidRDefault="007D10D6" w:rsidP="007D10D6">
      <w:pPr>
        <w:rPr>
          <w:i/>
          <w:color w:val="0070C0"/>
          <w:lang w:val="en-US" w:eastAsia="zh-CN"/>
        </w:rPr>
      </w:pPr>
    </w:p>
    <w:p w14:paraId="65AA1098" w14:textId="77777777" w:rsidR="00691A91" w:rsidRDefault="00691A91" w:rsidP="007D10D6">
      <w:pPr>
        <w:rPr>
          <w:i/>
          <w:color w:val="0070C0"/>
          <w:lang w:val="en-US" w:eastAsia="zh-CN"/>
        </w:rPr>
      </w:pPr>
    </w:p>
    <w:tbl>
      <w:tblPr>
        <w:tblStyle w:val="afd"/>
        <w:tblW w:w="0" w:type="auto"/>
        <w:tblLook w:val="04A0" w:firstRow="1" w:lastRow="0" w:firstColumn="1" w:lastColumn="0" w:noHBand="0" w:noVBand="1"/>
      </w:tblPr>
      <w:tblGrid>
        <w:gridCol w:w="1231"/>
        <w:gridCol w:w="8400"/>
      </w:tblGrid>
      <w:tr w:rsidR="007D10D6" w:rsidRPr="001356F6" w14:paraId="03D18472" w14:textId="77777777" w:rsidTr="00034C8B">
        <w:tc>
          <w:tcPr>
            <w:tcW w:w="1242" w:type="dxa"/>
          </w:tcPr>
          <w:p w14:paraId="5AF59EB4" w14:textId="77777777" w:rsidR="007D10D6" w:rsidRPr="001356F6" w:rsidRDefault="007D10D6" w:rsidP="00034C8B">
            <w:pPr>
              <w:rPr>
                <w:rFonts w:eastAsiaTheme="minorEastAsia"/>
                <w:b/>
                <w:bCs/>
                <w:color w:val="0070C0"/>
                <w:lang w:val="en-US" w:eastAsia="zh-CN"/>
              </w:rPr>
            </w:pPr>
          </w:p>
        </w:tc>
        <w:tc>
          <w:tcPr>
            <w:tcW w:w="8615" w:type="dxa"/>
          </w:tcPr>
          <w:p w14:paraId="1BD63590"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0728E70A" w14:textId="77777777" w:rsidTr="00034C8B">
        <w:tc>
          <w:tcPr>
            <w:tcW w:w="1242" w:type="dxa"/>
          </w:tcPr>
          <w:p w14:paraId="17D2C68F"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2-2</w:t>
            </w:r>
          </w:p>
        </w:tc>
        <w:tc>
          <w:tcPr>
            <w:tcW w:w="8615" w:type="dxa"/>
          </w:tcPr>
          <w:p w14:paraId="238EA207" w14:textId="276E39FE" w:rsidR="00D65093" w:rsidRPr="00886E7E" w:rsidRDefault="00AB2D58" w:rsidP="00D65093">
            <w:pPr>
              <w:rPr>
                <w:rFonts w:eastAsiaTheme="minorEastAsia"/>
                <w:i/>
                <w:color w:val="0070C0"/>
                <w:lang w:val="en-US" w:eastAsia="zh-CN"/>
              </w:rPr>
            </w:pPr>
            <w:r w:rsidRPr="00886E7E">
              <w:t xml:space="preserve">The measurement requirement </w:t>
            </w:r>
            <w:r w:rsidR="00B16FB9" w:rsidRPr="00886E7E">
              <w:t xml:space="preserve">in sub topic #2-2 </w:t>
            </w:r>
            <w:r w:rsidRPr="00886E7E">
              <w:t>is quite related to the definition of intra-frequency and inter-frequency measurement</w:t>
            </w:r>
            <w:r w:rsidRPr="00886E7E">
              <w:rPr>
                <w:rFonts w:eastAsiaTheme="minorEastAsia" w:hint="eastAsia"/>
                <w:lang w:eastAsia="zh-CN"/>
              </w:rPr>
              <w:t>.</w:t>
            </w:r>
            <w:r w:rsidRPr="00886E7E">
              <w:rPr>
                <w:rFonts w:eastAsiaTheme="minorEastAsia"/>
                <w:lang w:eastAsia="zh-CN"/>
              </w:rPr>
              <w:t xml:space="preserve"> </w:t>
            </w:r>
            <w:r w:rsidR="008D6C3C" w:rsidRPr="00886E7E">
              <w:rPr>
                <w:rFonts w:eastAsiaTheme="minorEastAsia"/>
                <w:lang w:eastAsia="zh-CN"/>
              </w:rPr>
              <w:t xml:space="preserve">It is hard to reach </w:t>
            </w:r>
            <w:r w:rsidRPr="00886E7E">
              <w:rPr>
                <w:rFonts w:eastAsiaTheme="minorEastAsia"/>
                <w:lang w:eastAsia="zh-CN"/>
              </w:rPr>
              <w:t xml:space="preserve">conclusion </w:t>
            </w:r>
            <w:r w:rsidRPr="00886E7E">
              <w:t>for Sub topic 2-2.</w:t>
            </w:r>
            <w:r>
              <w:t xml:space="preserve"> </w:t>
            </w:r>
          </w:p>
          <w:p w14:paraId="42F32610" w14:textId="2384745F" w:rsidR="0044597A" w:rsidRPr="00886E7E" w:rsidRDefault="0044597A" w:rsidP="0044597A">
            <w:pPr>
              <w:rPr>
                <w:rFonts w:eastAsiaTheme="minorEastAsia"/>
                <w:i/>
                <w:color w:val="0070C0"/>
                <w:highlight w:val="yellow"/>
                <w:lang w:val="en-US" w:eastAsia="zh-CN"/>
              </w:rPr>
            </w:pPr>
            <w:r w:rsidRPr="00886E7E">
              <w:rPr>
                <w:rFonts w:eastAsiaTheme="minorEastAsia" w:hint="eastAsia"/>
                <w:i/>
                <w:color w:val="0070C0"/>
                <w:highlight w:val="yellow"/>
                <w:lang w:val="en-US" w:eastAsia="zh-CN"/>
              </w:rPr>
              <w:t>Tentative agreements:</w:t>
            </w:r>
          </w:p>
          <w:p w14:paraId="640CD16A" w14:textId="77777777" w:rsidR="0044597A" w:rsidRPr="00886E7E" w:rsidRDefault="0044597A" w:rsidP="0044597A">
            <w:pPr>
              <w:rPr>
                <w:rFonts w:eastAsiaTheme="minorEastAsia"/>
                <w:color w:val="000000" w:themeColor="text1"/>
                <w:highlight w:val="yellow"/>
                <w:u w:val="single"/>
                <w:lang w:eastAsia="zh-CN"/>
              </w:rPr>
            </w:pPr>
            <w:r w:rsidRPr="00886E7E">
              <w:rPr>
                <w:rFonts w:eastAsiaTheme="minorEastAsia"/>
                <w:color w:val="000000" w:themeColor="text1"/>
                <w:highlight w:val="yellow"/>
                <w:u w:val="single"/>
                <w:lang w:eastAsia="zh-CN"/>
              </w:rPr>
              <w:t>Issue 2-2-2: Scaling factor for RX beam sweeping</w:t>
            </w:r>
          </w:p>
          <w:p w14:paraId="308F764D" w14:textId="77777777" w:rsidR="0044597A" w:rsidRPr="00886E7E" w:rsidRDefault="0044597A" w:rsidP="0044597A">
            <w:pPr>
              <w:pStyle w:val="afe"/>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CSI-RS is not QCL-ed to the associated SSB, UE needs to sweep the RX beam.</w:t>
            </w:r>
          </w:p>
          <w:p w14:paraId="0ABA3082" w14:textId="77777777" w:rsidR="0044597A" w:rsidRPr="00886E7E" w:rsidRDefault="0044597A" w:rsidP="0044597A">
            <w:pPr>
              <w:pStyle w:val="afe"/>
              <w:numPr>
                <w:ilvl w:val="1"/>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 xml:space="preserve">FFS on the scaling factor N </w:t>
            </w:r>
          </w:p>
          <w:p w14:paraId="23E3981C" w14:textId="77777777" w:rsidR="0044597A" w:rsidRPr="00886E7E" w:rsidRDefault="0044597A" w:rsidP="0044597A">
            <w:pPr>
              <w:pStyle w:val="afe"/>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the CSI-RS is QCL-ed to the associated SSB, no Rx sweeping is needed only after SSB has been detected. Note SSB detection would still need beam sweeping.</w:t>
            </w:r>
          </w:p>
          <w:p w14:paraId="6D4F3C71" w14:textId="77777777" w:rsidR="0044597A" w:rsidRPr="00886E7E" w:rsidRDefault="0044597A" w:rsidP="0044597A">
            <w:pPr>
              <w:pStyle w:val="afe"/>
              <w:numPr>
                <w:ilvl w:val="0"/>
                <w:numId w:val="41"/>
              </w:numPr>
              <w:ind w:firstLineChars="0"/>
              <w:rPr>
                <w:rFonts w:eastAsiaTheme="minorEastAsia"/>
                <w:color w:val="000000" w:themeColor="text1"/>
                <w:highlight w:val="yellow"/>
                <w:lang w:eastAsia="zh-CN"/>
              </w:rPr>
            </w:pPr>
            <w:r w:rsidRPr="00886E7E">
              <w:rPr>
                <w:rFonts w:eastAsiaTheme="minorEastAsia" w:hint="eastAsia"/>
                <w:color w:val="000000" w:themeColor="text1"/>
                <w:highlight w:val="yellow"/>
                <w:lang w:eastAsia="zh-CN"/>
              </w:rPr>
              <w:t xml:space="preserve">FFS </w:t>
            </w:r>
            <w:r w:rsidRPr="00886E7E">
              <w:rPr>
                <w:rFonts w:eastAsia="宋体"/>
                <w:color w:val="000000" w:themeColor="text1"/>
                <w:szCs w:val="24"/>
                <w:highlight w:val="yellow"/>
                <w:lang w:eastAsia="zh-CN"/>
              </w:rPr>
              <w:t>the case without associatedSSB configured.</w:t>
            </w:r>
          </w:p>
          <w:p w14:paraId="5D532642" w14:textId="77777777" w:rsidR="00DC48CD" w:rsidRPr="00D65093" w:rsidRDefault="00DC48CD" w:rsidP="00DC48CD">
            <w:pPr>
              <w:rPr>
                <w:rFonts w:eastAsiaTheme="minorEastAsia"/>
                <w:iCs/>
                <w:lang w:eastAsia="zh-CN"/>
              </w:rPr>
            </w:pPr>
            <w:r>
              <w:rPr>
                <w:rFonts w:eastAsiaTheme="minorEastAsia"/>
                <w:iCs/>
                <w:lang w:eastAsia="zh-CN"/>
              </w:rPr>
              <w:t>Note that t</w:t>
            </w:r>
            <w:r w:rsidRPr="00B0169A">
              <w:rPr>
                <w:rFonts w:eastAsiaTheme="minorEastAsia"/>
                <w:iCs/>
                <w:lang w:eastAsia="zh-CN"/>
              </w:rPr>
              <w:t>he tentative agreement is based on majority view from companies</w:t>
            </w:r>
            <w:r>
              <w:rPr>
                <w:rFonts w:eastAsiaTheme="minorEastAsia"/>
                <w:iCs/>
                <w:lang w:eastAsia="zh-CN"/>
              </w:rPr>
              <w:t>.</w:t>
            </w:r>
          </w:p>
          <w:p w14:paraId="2A0D8750" w14:textId="77777777" w:rsidR="0044597A" w:rsidRPr="00886E7E" w:rsidRDefault="0044597A" w:rsidP="00034C8B"/>
          <w:p w14:paraId="7DD93079" w14:textId="77777777" w:rsidR="00AB2D58" w:rsidRDefault="00AB2D58" w:rsidP="00AB2D58">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4416C148" w14:textId="444D784D" w:rsidR="00AB2D58" w:rsidRPr="002F24E0" w:rsidRDefault="00AB2D58" w:rsidP="00AB2D58">
            <w:pPr>
              <w:rPr>
                <w:rFonts w:eastAsiaTheme="minorEastAsia"/>
                <w:color w:val="000000" w:themeColor="text1"/>
                <w:u w:val="single"/>
                <w:lang w:eastAsia="zh-CN"/>
              </w:rPr>
            </w:pPr>
            <w:r w:rsidRPr="002F24E0">
              <w:rPr>
                <w:rFonts w:eastAsiaTheme="minorEastAsia"/>
                <w:color w:val="000000" w:themeColor="text1"/>
                <w:lang w:val="en-US" w:eastAsia="zh-CN"/>
              </w:rPr>
              <w:t>More discussion on the remaining issues are needed, especially for issue 2-2-4 and 2-2-6.</w:t>
            </w:r>
          </w:p>
          <w:p w14:paraId="13568BCA" w14:textId="69CAB723"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2-2-1: CSSF</w:t>
            </w:r>
          </w:p>
          <w:p w14:paraId="584B4125" w14:textId="69B89C17" w:rsidR="000A2A71" w:rsidRPr="00886E7E" w:rsidRDefault="000A2A71" w:rsidP="00886E7E">
            <w:pPr>
              <w:pStyle w:val="afe"/>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Ericsson, Intel,</w:t>
            </w:r>
            <w:r w:rsidRPr="00886E7E">
              <w:rPr>
                <w:rFonts w:hint="eastAsia"/>
                <w:color w:val="2E74B5" w:themeColor="accent5" w:themeShade="BF"/>
                <w:szCs w:val="24"/>
                <w:lang w:eastAsia="zh-CN"/>
              </w:rPr>
              <w:t xml:space="preserve"> MediaTek)</w:t>
            </w:r>
          </w:p>
          <w:p w14:paraId="6A491C75" w14:textId="1B26E64B" w:rsidR="000A2A71" w:rsidRPr="00886E7E" w:rsidRDefault="000A2A71" w:rsidP="00886E7E">
            <w:pPr>
              <w:pStyle w:val="afe"/>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2(CATT)</w:t>
            </w:r>
          </w:p>
          <w:p w14:paraId="3E5D8205" w14:textId="489A0623" w:rsidR="000A2A71" w:rsidRPr="00886E7E" w:rsidRDefault="000A2A71" w:rsidP="00886E7E">
            <w:pPr>
              <w:pStyle w:val="afe"/>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3(Huawei)</w:t>
            </w:r>
          </w:p>
          <w:p w14:paraId="1F6A2B57" w14:textId="66608E11" w:rsidR="007D10D6" w:rsidRPr="00886E7E" w:rsidRDefault="000F74EB" w:rsidP="002F24E0">
            <w:pPr>
              <w:spacing w:after="120"/>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0044597A" w:rsidRPr="00886E7E">
              <w:rPr>
                <w:rFonts w:eastAsia="宋体"/>
                <w:color w:val="2E74B5" w:themeColor="accent5" w:themeShade="BF"/>
                <w:szCs w:val="24"/>
                <w:lang w:eastAsia="zh-CN"/>
              </w:rPr>
              <w:t xml:space="preserve"> based on the updated options above from companies.</w:t>
            </w:r>
          </w:p>
          <w:p w14:paraId="470D7B7A" w14:textId="20E0997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2-2-3: Factors to consider for scheduling restriction</w:t>
            </w:r>
          </w:p>
          <w:p w14:paraId="57EA36F8" w14:textId="13802194"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MediaTeK</w:t>
            </w:r>
            <w:r w:rsidRPr="00886E7E">
              <w:rPr>
                <w:rFonts w:hint="eastAsia"/>
                <w:color w:val="2E74B5" w:themeColor="accent5" w:themeShade="BF"/>
                <w:szCs w:val="24"/>
                <w:lang w:eastAsia="zh-CN"/>
              </w:rPr>
              <w:t>)</w:t>
            </w:r>
          </w:p>
          <w:p w14:paraId="3594F745" w14:textId="1260A68A"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 (CATT, Intel, CMCC, Huawei)</w:t>
            </w:r>
          </w:p>
          <w:p w14:paraId="4F37CFE3" w14:textId="2B2F26CF"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3(ZTE)</w:t>
            </w:r>
          </w:p>
          <w:p w14:paraId="4B027E54" w14:textId="77777777" w:rsidR="000F74EB" w:rsidRPr="00886E7E" w:rsidRDefault="000F74EB" w:rsidP="00886E7E">
            <w:pPr>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p w14:paraId="7CD756C0" w14:textId="636C960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2-2-4: Requirements for scheduling restriction</w:t>
            </w:r>
          </w:p>
          <w:p w14:paraId="15EC34CE" w14:textId="083B4A9D" w:rsidR="00691A91" w:rsidRPr="00B0169A" w:rsidRDefault="00691A91" w:rsidP="00691A91">
            <w:pPr>
              <w:rPr>
                <w:rFonts w:eastAsia="宋体"/>
                <w:color w:val="2E74B5" w:themeColor="accent5" w:themeShade="BF"/>
                <w:szCs w:val="24"/>
                <w:lang w:eastAsia="zh-CN"/>
              </w:rPr>
            </w:pPr>
            <w:r w:rsidRPr="00B0169A">
              <w:rPr>
                <w:rFonts w:eastAsia="宋体"/>
                <w:i/>
                <w:color w:val="2E74B5" w:themeColor="accent5" w:themeShade="BF"/>
                <w:szCs w:val="24"/>
                <w:lang w:eastAsia="zh-CN"/>
              </w:rPr>
              <w:t xml:space="preserve">Tentative </w:t>
            </w:r>
            <w:r>
              <w:rPr>
                <w:rFonts w:eastAsia="宋体"/>
                <w:i/>
                <w:color w:val="2E74B5" w:themeColor="accent5" w:themeShade="BF"/>
                <w:szCs w:val="24"/>
                <w:lang w:eastAsia="zh-CN"/>
              </w:rPr>
              <w:t>Work Assumption</w:t>
            </w:r>
            <w:r w:rsidRPr="00B0169A">
              <w:rPr>
                <w:rFonts w:eastAsia="宋体"/>
                <w:color w:val="2E74B5" w:themeColor="accent5" w:themeShade="BF"/>
                <w:szCs w:val="24"/>
                <w:lang w:eastAsia="zh-CN"/>
              </w:rPr>
              <w:t>(</w:t>
            </w:r>
            <w:r>
              <w:rPr>
                <w:rFonts w:eastAsia="宋体"/>
                <w:color w:val="2E74B5" w:themeColor="accent5" w:themeShade="BF"/>
                <w:szCs w:val="24"/>
                <w:lang w:eastAsia="zh-CN"/>
              </w:rPr>
              <w:t xml:space="preserve">OPPO, </w:t>
            </w:r>
            <w:r w:rsidRPr="00B0169A">
              <w:rPr>
                <w:rFonts w:eastAsia="宋体"/>
                <w:color w:val="2E74B5" w:themeColor="accent5" w:themeShade="BF"/>
                <w:szCs w:val="24"/>
                <w:lang w:eastAsia="zh-CN"/>
              </w:rPr>
              <w:t>Qualcomm</w:t>
            </w:r>
            <w:r>
              <w:rPr>
                <w:rFonts w:eastAsia="宋体"/>
                <w:color w:val="2E74B5" w:themeColor="accent5" w:themeShade="BF"/>
                <w:szCs w:val="24"/>
                <w:lang w:eastAsia="zh-CN"/>
              </w:rPr>
              <w:t>,</w:t>
            </w:r>
            <w:r w:rsidRPr="0061132B">
              <w:rPr>
                <w:rFonts w:eastAsiaTheme="minorEastAsia"/>
                <w:color w:val="0070C0"/>
                <w:lang w:val="en-US" w:eastAsia="zh-CN"/>
              </w:rPr>
              <w:t xml:space="preserve"> </w:t>
            </w:r>
            <w:r>
              <w:rPr>
                <w:rFonts w:eastAsiaTheme="minorEastAsia"/>
                <w:color w:val="0070C0"/>
                <w:lang w:val="en-US" w:eastAsia="zh-CN"/>
              </w:rPr>
              <w:t>Intel,</w:t>
            </w:r>
            <w:r w:rsidRPr="00112E3A">
              <w:rPr>
                <w:rFonts w:eastAsiaTheme="minorEastAsia"/>
                <w:color w:val="0070C0"/>
                <w:lang w:val="en-US" w:eastAsia="zh-CN"/>
              </w:rPr>
              <w:t xml:space="preserve"> </w:t>
            </w:r>
            <w:r>
              <w:rPr>
                <w:rFonts w:eastAsiaTheme="minorEastAsia"/>
                <w:color w:val="0070C0"/>
                <w:lang w:val="en-US" w:eastAsia="zh-CN"/>
              </w:rPr>
              <w:t xml:space="preserve">MediaTeK, </w:t>
            </w:r>
            <w:r w:rsidRPr="00B0169A">
              <w:rPr>
                <w:rFonts w:eastAsia="宋体"/>
                <w:color w:val="2E74B5" w:themeColor="accent5" w:themeShade="BF"/>
                <w:szCs w:val="24"/>
                <w:lang w:eastAsia="zh-CN"/>
              </w:rPr>
              <w:t>Huawei): the requirements</w:t>
            </w:r>
            <w:r>
              <w:rPr>
                <w:rFonts w:eastAsia="宋体"/>
                <w:color w:val="2E74B5" w:themeColor="accent5" w:themeShade="BF"/>
                <w:szCs w:val="24"/>
                <w:lang w:eastAsia="zh-CN"/>
              </w:rPr>
              <w:t xml:space="preserve"> for scheduling restriction are only discussed for </w:t>
            </w:r>
            <w:r w:rsidRPr="00B0169A">
              <w:rPr>
                <w:rFonts w:eastAsia="宋体"/>
                <w:color w:val="2E74B5" w:themeColor="accent5" w:themeShade="BF"/>
                <w:szCs w:val="24"/>
                <w:lang w:eastAsia="zh-CN"/>
              </w:rPr>
              <w:t>CSI-RS based L3 measurement without gaps</w:t>
            </w:r>
          </w:p>
          <w:p w14:paraId="031634FD" w14:textId="1C57A7E0"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1(Huawei)</w:t>
            </w:r>
          </w:p>
          <w:p w14:paraId="648B4884" w14:textId="4E69CA64"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2(MediaTek)</w:t>
            </w:r>
          </w:p>
          <w:p w14:paraId="4B864162" w14:textId="4A85116C"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3(OPPO)</w:t>
            </w:r>
          </w:p>
          <w:p w14:paraId="325ACBF3" w14:textId="77777777" w:rsidR="000F74EB" w:rsidRDefault="000F74EB" w:rsidP="00886E7E">
            <w:pPr>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p w14:paraId="377873B9" w14:textId="57C4EAB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2-2-5: Whether to restrict CSI-RS resources outside of DRX/MG duration</w:t>
            </w:r>
          </w:p>
          <w:p w14:paraId="5FCBEE27" w14:textId="2D7C46A7"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1(CATT)</w:t>
            </w:r>
          </w:p>
          <w:p w14:paraId="13AF5182" w14:textId="7F01DC3F"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 xml:space="preserve">Option 2 </w:t>
            </w:r>
            <w:r w:rsidRPr="00886E7E">
              <w:rPr>
                <w:rFonts w:hint="eastAsia"/>
                <w:color w:val="2E74B5" w:themeColor="accent5" w:themeShade="BF"/>
                <w:szCs w:val="24"/>
                <w:lang w:eastAsia="zh-CN"/>
              </w:rPr>
              <w:t>(</w:t>
            </w:r>
            <w:r w:rsidRPr="00886E7E">
              <w:rPr>
                <w:color w:val="2E74B5" w:themeColor="accent5" w:themeShade="BF"/>
                <w:szCs w:val="24"/>
                <w:lang w:eastAsia="zh-CN"/>
              </w:rPr>
              <w:t>OPPO, Qualcomm, CATT, Intel, MediaTeK, Huawei</w:t>
            </w:r>
            <w:r w:rsidRPr="00886E7E">
              <w:rPr>
                <w:rFonts w:hint="eastAsia"/>
                <w:color w:val="2E74B5" w:themeColor="accent5" w:themeShade="BF"/>
                <w:szCs w:val="24"/>
                <w:lang w:eastAsia="zh-CN"/>
              </w:rPr>
              <w:t>)</w:t>
            </w:r>
          </w:p>
          <w:p w14:paraId="056B5B98" w14:textId="6895ADA8" w:rsidR="000A2A71" w:rsidRPr="00886E7E" w:rsidRDefault="000A2A71" w:rsidP="00886E7E">
            <w:pPr>
              <w:pStyle w:val="afe"/>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w:t>
            </w:r>
            <w:r w:rsidR="00C16E80">
              <w:rPr>
                <w:color w:val="2E74B5" w:themeColor="accent5" w:themeShade="BF"/>
                <w:szCs w:val="24"/>
                <w:lang w:eastAsia="zh-CN"/>
              </w:rPr>
              <w:t xml:space="preserve"> </w:t>
            </w:r>
            <w:r w:rsidRPr="00886E7E">
              <w:rPr>
                <w:color w:val="2E74B5" w:themeColor="accent5" w:themeShade="BF"/>
                <w:szCs w:val="24"/>
                <w:lang w:eastAsia="zh-CN"/>
              </w:rPr>
              <w:t>(CATT)</w:t>
            </w:r>
          </w:p>
          <w:p w14:paraId="13757D9F" w14:textId="77777777" w:rsidR="000F74EB" w:rsidRPr="00886E7E" w:rsidRDefault="000F74EB" w:rsidP="00886E7E">
            <w:pPr>
              <w:rPr>
                <w:rFonts w:eastAsia="宋体"/>
                <w:color w:val="2E74B5" w:themeColor="accent5" w:themeShade="BF"/>
                <w:szCs w:val="24"/>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p w14:paraId="47845F9B" w14:textId="386DCD65"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lastRenderedPageBreak/>
              <w:t>Issue 2-2-6: Others</w:t>
            </w:r>
          </w:p>
          <w:p w14:paraId="3DFF533C" w14:textId="08AF59EA" w:rsidR="00912EA2" w:rsidRPr="00E16B5D" w:rsidRDefault="000F74EB" w:rsidP="00886E7E">
            <w:pPr>
              <w:rPr>
                <w:rFonts w:eastAsiaTheme="minorEastAsia"/>
                <w:color w:val="000000" w:themeColor="text1"/>
                <w:lang w:eastAsia="zh-CN"/>
              </w:rPr>
            </w:pPr>
            <w:r w:rsidRPr="00886E7E">
              <w:rPr>
                <w:rFonts w:eastAsia="宋体"/>
                <w:color w:val="2E74B5" w:themeColor="accent5" w:themeShade="BF"/>
                <w:szCs w:val="24"/>
                <w:lang w:eastAsia="zh-CN"/>
              </w:rPr>
              <w:t>N</w:t>
            </w:r>
            <w:r w:rsidRPr="00886E7E">
              <w:rPr>
                <w:rFonts w:eastAsia="宋体" w:hint="eastAsia"/>
                <w:color w:val="2E74B5" w:themeColor="accent5" w:themeShade="BF"/>
                <w:szCs w:val="24"/>
                <w:lang w:eastAsia="zh-CN"/>
              </w:rPr>
              <w:t>eed more discussion</w:t>
            </w:r>
            <w:r w:rsidRPr="00886E7E">
              <w:rPr>
                <w:rFonts w:eastAsia="宋体"/>
                <w:color w:val="2E74B5" w:themeColor="accent5" w:themeShade="BF"/>
                <w:szCs w:val="24"/>
                <w:lang w:eastAsia="zh-CN"/>
              </w:rPr>
              <w:t xml:space="preserve"> based on the updated options above from companies.</w:t>
            </w:r>
          </w:p>
        </w:tc>
      </w:tr>
    </w:tbl>
    <w:p w14:paraId="47340DA0" w14:textId="4C6377A5" w:rsidR="007D10D6" w:rsidRPr="00D8244F" w:rsidRDefault="007D10D6" w:rsidP="007D10D6">
      <w:pPr>
        <w:rPr>
          <w:i/>
          <w:color w:val="0070C0"/>
          <w:lang w:eastAsia="zh-CN"/>
        </w:rPr>
      </w:pPr>
    </w:p>
    <w:p w14:paraId="632FB6F8" w14:textId="77777777" w:rsidR="00FA5535" w:rsidRPr="007D10D6" w:rsidRDefault="00FA5535" w:rsidP="00DD19DE">
      <w:pPr>
        <w:rPr>
          <w:i/>
          <w:color w:val="0070C0"/>
          <w:lang w:eastAsia="zh-CN"/>
        </w:rPr>
      </w:pPr>
    </w:p>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7D702E" w:rsidRPr="001356F6" w14:paraId="5204AEC9" w14:textId="77777777" w:rsidTr="005A7566">
        <w:trPr>
          <w:trHeight w:val="358"/>
        </w:trPr>
        <w:tc>
          <w:tcPr>
            <w:tcW w:w="1395" w:type="dxa"/>
          </w:tcPr>
          <w:p w14:paraId="6CD67201" w14:textId="77777777" w:rsidR="007D702E" w:rsidRPr="001356F6" w:rsidRDefault="007D702E" w:rsidP="007D702E">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6F5025FC" w:rsidR="007D702E" w:rsidRPr="001356F6" w:rsidRDefault="007D702E" w:rsidP="007D702E">
            <w:pPr>
              <w:rPr>
                <w:rFonts w:eastAsiaTheme="minorEastAsia"/>
                <w:color w:val="0070C0"/>
                <w:lang w:val="en-US" w:eastAsia="zh-CN"/>
              </w:rPr>
            </w:pPr>
            <w:r w:rsidRPr="00B0169A">
              <w:rPr>
                <w:rFonts w:eastAsiaTheme="minorEastAsia"/>
                <w:color w:val="000000" w:themeColor="text1"/>
                <w:lang w:eastAsia="zh-CN"/>
              </w:rPr>
              <w:t xml:space="preserve">WF on </w:t>
            </w:r>
            <w:r>
              <w:rPr>
                <w:rFonts w:eastAsiaTheme="minorEastAsia"/>
                <w:color w:val="000000" w:themeColor="text1"/>
                <w:lang w:eastAsia="zh-CN"/>
              </w:rPr>
              <w:t>m</w:t>
            </w:r>
            <w:r w:rsidRPr="00A04918">
              <w:rPr>
                <w:lang w:eastAsia="ja-JP"/>
              </w:rPr>
              <w:t>easurement requirements for CSI-RS</w:t>
            </w:r>
            <w:r w:rsidR="00D44236">
              <w:rPr>
                <w:lang w:eastAsia="ja-JP"/>
              </w:rPr>
              <w:t xml:space="preserve"> based</w:t>
            </w:r>
            <w:r w:rsidRPr="00A04918">
              <w:rPr>
                <w:lang w:eastAsia="ja-JP"/>
              </w:rPr>
              <w:t xml:space="preserve"> intra-frequency and inter-frequency measurements</w:t>
            </w:r>
          </w:p>
        </w:tc>
        <w:tc>
          <w:tcPr>
            <w:tcW w:w="2932" w:type="dxa"/>
          </w:tcPr>
          <w:p w14:paraId="3284F0FC" w14:textId="77777777" w:rsidR="007D702E" w:rsidRPr="001356F6" w:rsidRDefault="007D702E" w:rsidP="007D702E">
            <w:pPr>
              <w:spacing w:after="0"/>
              <w:rPr>
                <w:rFonts w:eastAsiaTheme="minorEastAsia"/>
                <w:color w:val="0070C0"/>
                <w:lang w:val="en-US" w:eastAsia="zh-CN"/>
              </w:rPr>
            </w:pPr>
          </w:p>
          <w:p w14:paraId="311DC24C" w14:textId="00FAD8CC" w:rsidR="007D702E" w:rsidRPr="00A23490" w:rsidRDefault="00A23490" w:rsidP="007D702E">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5DB3B3C7" w14:textId="77777777" w:rsidR="007D702E" w:rsidRPr="001356F6" w:rsidRDefault="007D702E" w:rsidP="007D702E">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rsidP="00B664BA">
      <w:pPr>
        <w:pStyle w:val="3"/>
      </w:pPr>
      <w:r w:rsidRPr="001356F6">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Default="00DD19DE" w:rsidP="00B664BA">
      <w:pPr>
        <w:pStyle w:val="2"/>
        <w:rPr>
          <w:ins w:id="896" w:author="Roy" w:date="2020-03-02T21:34:00Z"/>
        </w:rPr>
      </w:pPr>
      <w:r w:rsidRPr="00B664BA">
        <w:t>Discussion on 2nd round (if applicable)</w:t>
      </w:r>
    </w:p>
    <w:p w14:paraId="4395D912" w14:textId="5520F208" w:rsidR="00CE59ED" w:rsidRPr="00CE59ED" w:rsidRDefault="00CE59ED">
      <w:pPr>
        <w:tabs>
          <w:tab w:val="num" w:pos="1440"/>
        </w:tabs>
        <w:spacing w:beforeLines="50" w:before="120" w:after="120"/>
        <w:rPr>
          <w:ins w:id="897" w:author="Roy" w:date="2020-03-02T21:57:00Z"/>
          <w:lang w:val="en-US" w:eastAsia="zh-CN"/>
          <w:rPrChange w:id="898" w:author="Roy" w:date="2020-03-02T21:57:00Z">
            <w:rPr>
              <w:ins w:id="899" w:author="Roy" w:date="2020-03-02T21:57:00Z"/>
              <w:highlight w:val="yellow"/>
              <w:lang w:val="en-US" w:eastAsia="zh-CN"/>
            </w:rPr>
          </w:rPrChange>
        </w:rPr>
        <w:pPrChange w:id="900" w:author="Roy" w:date="2020-03-02T21:57:00Z">
          <w:pPr>
            <w:numPr>
              <w:ilvl w:val="1"/>
              <w:numId w:val="73"/>
            </w:numPr>
            <w:tabs>
              <w:tab w:val="num" w:pos="1361"/>
              <w:tab w:val="num" w:pos="1440"/>
            </w:tabs>
            <w:ind w:left="1361" w:hanging="360"/>
          </w:pPr>
        </w:pPrChange>
      </w:pPr>
      <w:ins w:id="901" w:author="Roy" w:date="2020-03-02T21:57:00Z">
        <w:r>
          <w:rPr>
            <w:lang w:val="en-US" w:eastAsia="zh-CN"/>
          </w:rPr>
          <w:t>The discussion on the following</w:t>
        </w:r>
        <w:r w:rsidRPr="004D5735">
          <w:rPr>
            <w:lang w:val="en-US" w:eastAsia="zh-CN"/>
          </w:rPr>
          <w:t xml:space="preserve"> issues should be continued. We can </w:t>
        </w:r>
        <w:r>
          <w:rPr>
            <w:lang w:val="en-US" w:eastAsia="zh-CN"/>
          </w:rPr>
          <w:t xml:space="preserve">try the best to </w:t>
        </w:r>
        <w:r w:rsidRPr="004D5735">
          <w:rPr>
            <w:lang w:eastAsia="zh-CN"/>
          </w:rPr>
          <w:t xml:space="preserve">reach a consensus </w:t>
        </w:r>
        <w:r w:rsidRPr="004D5735">
          <w:rPr>
            <w:lang w:val="en-US" w:eastAsia="zh-CN"/>
          </w:rPr>
          <w:t>in</w:t>
        </w:r>
        <w:r>
          <w:rPr>
            <w:lang w:val="en-US" w:eastAsia="zh-CN"/>
          </w:rPr>
          <w:t xml:space="preserve"> 2</w:t>
        </w:r>
        <w:r w:rsidRPr="00F6154D">
          <w:rPr>
            <w:vertAlign w:val="superscript"/>
            <w:lang w:val="en-US" w:eastAsia="zh-CN"/>
          </w:rPr>
          <w:t>nd</w:t>
        </w:r>
        <w:r>
          <w:rPr>
            <w:lang w:val="en-US" w:eastAsia="zh-CN"/>
          </w:rPr>
          <w:t xml:space="preserve"> round discussion by </w:t>
        </w:r>
        <w:r>
          <w:rPr>
            <w:rFonts w:asciiTheme="minorHAnsi" w:eastAsiaTheme="minorEastAsia" w:hAnsiTheme="minorHAnsi" w:cstheme="minorBidi" w:hint="eastAsia"/>
            <w:b/>
            <w:color w:val="1F497D"/>
            <w:sz w:val="21"/>
          </w:rPr>
          <w:t>Wednesday 5pm US Pacific time Mar. 4</w:t>
        </w:r>
        <w:r>
          <w:rPr>
            <w:rFonts w:asciiTheme="minorHAnsi" w:eastAsiaTheme="minorEastAsia" w:hAnsiTheme="minorHAnsi" w:cstheme="minorBidi"/>
            <w:b/>
            <w:color w:val="1F497D"/>
            <w:sz w:val="21"/>
          </w:rPr>
          <w:t>,</w:t>
        </w:r>
        <w:r>
          <w:rPr>
            <w:lang w:val="en-US" w:eastAsia="zh-CN"/>
          </w:rPr>
          <w:t xml:space="preserve"> or defer the remaining issues to</w:t>
        </w:r>
        <w:r w:rsidRPr="004D5735">
          <w:rPr>
            <w:lang w:val="en-US" w:eastAsia="zh-CN"/>
          </w:rPr>
          <w:t xml:space="preserve"> next meeting.</w:t>
        </w:r>
        <w:r>
          <w:rPr>
            <w:lang w:val="en-US" w:eastAsia="zh-CN"/>
          </w:rPr>
          <w:t xml:space="preserve"> </w:t>
        </w:r>
      </w:ins>
    </w:p>
    <w:p w14:paraId="13C355BD" w14:textId="4DC96583" w:rsidR="00237FB2" w:rsidRPr="00237FB2" w:rsidRDefault="00307C73">
      <w:pPr>
        <w:numPr>
          <w:ilvl w:val="0"/>
          <w:numId w:val="73"/>
        </w:numPr>
        <w:tabs>
          <w:tab w:val="num" w:pos="1440"/>
        </w:tabs>
        <w:spacing w:beforeLines="50" w:before="120" w:after="120"/>
        <w:ind w:hanging="357"/>
        <w:rPr>
          <w:ins w:id="902" w:author="Roy" w:date="2020-03-02T21:34:00Z"/>
          <w:highlight w:val="yellow"/>
          <w:lang w:val="en-US" w:eastAsia="zh-CN"/>
          <w:rPrChange w:id="903" w:author="Roy" w:date="2020-03-02T21:45:00Z">
            <w:rPr>
              <w:ins w:id="904" w:author="Roy" w:date="2020-03-02T21:34:00Z"/>
              <w:lang w:val="en-US" w:eastAsia="zh-CN"/>
            </w:rPr>
          </w:rPrChange>
        </w:rPr>
        <w:pPrChange w:id="905" w:author="Roy" w:date="2020-03-02T21:48:00Z">
          <w:pPr>
            <w:numPr>
              <w:ilvl w:val="1"/>
              <w:numId w:val="73"/>
            </w:numPr>
            <w:tabs>
              <w:tab w:val="num" w:pos="1361"/>
              <w:tab w:val="num" w:pos="1440"/>
            </w:tabs>
            <w:ind w:left="1361" w:hanging="360"/>
          </w:pPr>
        </w:pPrChange>
      </w:pPr>
      <w:ins w:id="906" w:author="Roy" w:date="2020-03-02T21:34:00Z">
        <w:r w:rsidRPr="00E70A4C">
          <w:rPr>
            <w:highlight w:val="yellow"/>
            <w:lang w:val="en-US" w:eastAsia="zh-CN"/>
            <w:rPrChange w:id="907" w:author="Roy" w:date="2020-03-02T21:45:00Z">
              <w:rPr>
                <w:lang w:val="en-US" w:eastAsia="zh-CN"/>
              </w:rPr>
            </w:rPrChange>
          </w:rPr>
          <w:t xml:space="preserve">RAN4 </w:t>
        </w:r>
      </w:ins>
      <w:ins w:id="908" w:author="Roy" w:date="2020-03-02T21:35:00Z">
        <w:r w:rsidR="00682566" w:rsidRPr="00E70A4C">
          <w:rPr>
            <w:highlight w:val="yellow"/>
            <w:lang w:val="en-US" w:eastAsia="zh-CN"/>
            <w:rPrChange w:id="909" w:author="Roy" w:date="2020-03-02T21:45:00Z">
              <w:rPr>
                <w:lang w:val="en-US" w:eastAsia="zh-CN"/>
              </w:rPr>
            </w:rPrChange>
          </w:rPr>
          <w:t xml:space="preserve">agree </w:t>
        </w:r>
      </w:ins>
      <w:ins w:id="910" w:author="Roy" w:date="2020-03-02T21:34:00Z">
        <w:r w:rsidRPr="00E70A4C">
          <w:rPr>
            <w:highlight w:val="yellow"/>
            <w:lang w:val="en-US" w:eastAsia="zh-CN"/>
            <w:rPrChange w:id="911" w:author="Roy" w:date="2020-03-02T21:45:00Z">
              <w:rPr>
                <w:lang w:val="en-US" w:eastAsia="zh-CN"/>
              </w:rPr>
            </w:rPrChange>
          </w:rPr>
          <w:t>to discuss whether/how to define measurement requirements for Case 1 and Case 2.</w:t>
        </w:r>
      </w:ins>
    </w:p>
    <w:p w14:paraId="47BCE9D5" w14:textId="77777777" w:rsidR="00237FB2" w:rsidRPr="00237FB2" w:rsidRDefault="00307C73">
      <w:pPr>
        <w:numPr>
          <w:ilvl w:val="1"/>
          <w:numId w:val="73"/>
        </w:numPr>
        <w:tabs>
          <w:tab w:val="num" w:pos="2160"/>
        </w:tabs>
        <w:spacing w:beforeLines="50" w:before="120" w:after="120"/>
        <w:rPr>
          <w:ins w:id="912" w:author="Roy" w:date="2020-03-02T21:34:00Z"/>
          <w:highlight w:val="yellow"/>
          <w:lang w:val="en-US" w:eastAsia="zh-CN"/>
          <w:rPrChange w:id="913" w:author="Roy" w:date="2020-03-02T21:45:00Z">
            <w:rPr>
              <w:ins w:id="914" w:author="Roy" w:date="2020-03-02T21:34:00Z"/>
              <w:lang w:val="en-US" w:eastAsia="zh-CN"/>
            </w:rPr>
          </w:rPrChange>
        </w:rPr>
        <w:pPrChange w:id="915" w:author="Roy" w:date="2020-03-02T21:58:00Z">
          <w:pPr>
            <w:numPr>
              <w:ilvl w:val="2"/>
              <w:numId w:val="73"/>
            </w:numPr>
            <w:tabs>
              <w:tab w:val="num" w:pos="2081"/>
              <w:tab w:val="num" w:pos="2160"/>
            </w:tabs>
            <w:ind w:left="2081" w:hanging="360"/>
          </w:pPr>
        </w:pPrChange>
      </w:pPr>
      <w:ins w:id="916" w:author="Roy" w:date="2020-03-02T21:34:00Z">
        <w:r w:rsidRPr="00E70A4C">
          <w:rPr>
            <w:highlight w:val="yellow"/>
            <w:lang w:val="en-US" w:eastAsia="zh-CN"/>
            <w:rPrChange w:id="917" w:author="Roy" w:date="2020-03-02T21:45:00Z">
              <w:rPr>
                <w:lang w:val="en-US" w:eastAsia="zh-CN"/>
              </w:rPr>
            </w:rPrChange>
          </w:rPr>
          <w:t>Case 1: if associatedSSB is not configured</w:t>
        </w:r>
      </w:ins>
    </w:p>
    <w:p w14:paraId="356376BB" w14:textId="77777777" w:rsidR="00237FB2" w:rsidRPr="00237FB2" w:rsidRDefault="00307C73">
      <w:pPr>
        <w:numPr>
          <w:ilvl w:val="1"/>
          <w:numId w:val="73"/>
        </w:numPr>
        <w:tabs>
          <w:tab w:val="num" w:pos="2160"/>
        </w:tabs>
        <w:spacing w:beforeLines="50" w:before="120" w:after="120"/>
        <w:rPr>
          <w:ins w:id="918" w:author="Roy" w:date="2020-03-02T21:34:00Z"/>
          <w:highlight w:val="yellow"/>
          <w:lang w:val="en-US" w:eastAsia="zh-CN"/>
          <w:rPrChange w:id="919" w:author="Roy" w:date="2020-03-02T21:45:00Z">
            <w:rPr>
              <w:ins w:id="920" w:author="Roy" w:date="2020-03-02T21:34:00Z"/>
              <w:lang w:val="en-US" w:eastAsia="zh-CN"/>
            </w:rPr>
          </w:rPrChange>
        </w:rPr>
        <w:pPrChange w:id="921" w:author="Roy" w:date="2020-03-02T21:58:00Z">
          <w:pPr>
            <w:numPr>
              <w:ilvl w:val="2"/>
              <w:numId w:val="73"/>
            </w:numPr>
            <w:tabs>
              <w:tab w:val="num" w:pos="2081"/>
              <w:tab w:val="num" w:pos="2160"/>
            </w:tabs>
            <w:ind w:left="2081" w:hanging="360"/>
          </w:pPr>
        </w:pPrChange>
      </w:pPr>
      <w:ins w:id="922" w:author="Roy" w:date="2020-03-02T21:34:00Z">
        <w:r w:rsidRPr="00E70A4C">
          <w:rPr>
            <w:highlight w:val="yellow"/>
            <w:lang w:val="en-US" w:eastAsia="zh-CN"/>
            <w:rPrChange w:id="923" w:author="Roy" w:date="2020-03-02T21:45:00Z">
              <w:rPr>
                <w:lang w:val="en-US" w:eastAsia="zh-CN"/>
              </w:rPr>
            </w:rPrChange>
          </w:rPr>
          <w:t>Case 2: if associatedSSB is configured for CSI-RS</w:t>
        </w:r>
      </w:ins>
    </w:p>
    <w:p w14:paraId="3EC7E7E6" w14:textId="7E9B37F2" w:rsidR="00CE59ED" w:rsidRDefault="00CE59ED">
      <w:pPr>
        <w:numPr>
          <w:ilvl w:val="0"/>
          <w:numId w:val="73"/>
        </w:numPr>
        <w:tabs>
          <w:tab w:val="num" w:pos="2160"/>
        </w:tabs>
        <w:spacing w:beforeLines="50" w:before="120" w:after="120"/>
        <w:rPr>
          <w:ins w:id="924" w:author="Roy" w:date="2020-03-02T21:57:00Z"/>
          <w:lang w:val="en-US" w:eastAsia="zh-CN"/>
        </w:rPr>
        <w:pPrChange w:id="925" w:author="Roy" w:date="2020-03-02T21:57:00Z">
          <w:pPr>
            <w:numPr>
              <w:ilvl w:val="2"/>
              <w:numId w:val="73"/>
            </w:numPr>
            <w:tabs>
              <w:tab w:val="num" w:pos="2081"/>
              <w:tab w:val="num" w:pos="2160"/>
            </w:tabs>
            <w:ind w:left="2081" w:hanging="360"/>
          </w:pPr>
        </w:pPrChange>
      </w:pPr>
      <w:ins w:id="926" w:author="Roy" w:date="2020-03-02T21:57:00Z">
        <w:r w:rsidRPr="00CE59ED">
          <w:rPr>
            <w:lang w:val="en-US" w:eastAsia="zh-CN"/>
          </w:rPr>
          <w:t>Specification structure of CSI-RS L3 requirement</w:t>
        </w:r>
      </w:ins>
    </w:p>
    <w:p w14:paraId="6E055E95" w14:textId="77777777" w:rsidR="00237FB2" w:rsidRPr="00237FB2" w:rsidRDefault="00307C73">
      <w:pPr>
        <w:numPr>
          <w:ilvl w:val="0"/>
          <w:numId w:val="73"/>
        </w:numPr>
        <w:tabs>
          <w:tab w:val="num" w:pos="2160"/>
        </w:tabs>
        <w:spacing w:beforeLines="50" w:before="120" w:after="120"/>
        <w:rPr>
          <w:ins w:id="927" w:author="Roy" w:date="2020-03-02T21:34:00Z"/>
          <w:highlight w:val="yellow"/>
          <w:lang w:val="en-US" w:eastAsia="zh-CN"/>
          <w:rPrChange w:id="928" w:author="Roy" w:date="2020-03-02T22:05:00Z">
            <w:rPr>
              <w:ins w:id="929" w:author="Roy" w:date="2020-03-02T21:34:00Z"/>
              <w:lang w:val="en-US" w:eastAsia="zh-CN"/>
            </w:rPr>
          </w:rPrChange>
        </w:rPr>
        <w:pPrChange w:id="930" w:author="Roy" w:date="2020-03-02T21:57:00Z">
          <w:pPr>
            <w:numPr>
              <w:ilvl w:val="2"/>
              <w:numId w:val="73"/>
            </w:numPr>
            <w:tabs>
              <w:tab w:val="num" w:pos="2081"/>
              <w:tab w:val="num" w:pos="2160"/>
            </w:tabs>
            <w:ind w:left="2081" w:hanging="360"/>
          </w:pPr>
        </w:pPrChange>
      </w:pPr>
      <w:ins w:id="931" w:author="Roy" w:date="2020-03-02T21:34:00Z">
        <w:r w:rsidRPr="00C05F65">
          <w:rPr>
            <w:highlight w:val="yellow"/>
            <w:lang w:val="en-US" w:eastAsia="zh-CN"/>
            <w:rPrChange w:id="932" w:author="Roy" w:date="2020-03-02T22:05:00Z">
              <w:rPr>
                <w:lang w:val="en-US" w:eastAsia="zh-CN"/>
              </w:rPr>
            </w:rPrChange>
          </w:rPr>
          <w:t>CSSF</w:t>
        </w:r>
      </w:ins>
    </w:p>
    <w:p w14:paraId="5F0A608E" w14:textId="77777777" w:rsidR="00237FB2" w:rsidRPr="00237FB2" w:rsidRDefault="00307C73">
      <w:pPr>
        <w:numPr>
          <w:ilvl w:val="0"/>
          <w:numId w:val="73"/>
        </w:numPr>
        <w:tabs>
          <w:tab w:val="num" w:pos="2160"/>
        </w:tabs>
        <w:spacing w:beforeLines="50" w:before="120" w:after="120"/>
        <w:rPr>
          <w:ins w:id="933" w:author="Roy" w:date="2020-03-02T21:34:00Z"/>
          <w:highlight w:val="yellow"/>
          <w:lang w:val="en-US" w:eastAsia="zh-CN"/>
          <w:rPrChange w:id="934" w:author="Roy" w:date="2020-03-02T21:45:00Z">
            <w:rPr>
              <w:ins w:id="935" w:author="Roy" w:date="2020-03-02T21:34:00Z"/>
              <w:lang w:val="en-US" w:eastAsia="zh-CN"/>
            </w:rPr>
          </w:rPrChange>
        </w:rPr>
        <w:pPrChange w:id="936" w:author="Roy" w:date="2020-03-02T21:57:00Z">
          <w:pPr>
            <w:numPr>
              <w:ilvl w:val="2"/>
              <w:numId w:val="73"/>
            </w:numPr>
            <w:tabs>
              <w:tab w:val="num" w:pos="2081"/>
              <w:tab w:val="num" w:pos="2160"/>
            </w:tabs>
            <w:ind w:left="2081" w:hanging="360"/>
          </w:pPr>
        </w:pPrChange>
      </w:pPr>
      <w:ins w:id="937" w:author="Roy" w:date="2020-03-02T21:34:00Z">
        <w:r w:rsidRPr="00E70A4C">
          <w:rPr>
            <w:highlight w:val="yellow"/>
            <w:lang w:val="en-US" w:eastAsia="zh-CN"/>
            <w:rPrChange w:id="938" w:author="Roy" w:date="2020-03-02T21:45:00Z">
              <w:rPr>
                <w:lang w:val="en-US" w:eastAsia="zh-CN"/>
              </w:rPr>
            </w:rPrChange>
          </w:rPr>
          <w:t>Scaling factor for RX beam sweeping</w:t>
        </w:r>
      </w:ins>
    </w:p>
    <w:p w14:paraId="2C270D1E" w14:textId="77777777" w:rsidR="00237FB2" w:rsidRPr="00237FB2" w:rsidRDefault="00307C73">
      <w:pPr>
        <w:numPr>
          <w:ilvl w:val="0"/>
          <w:numId w:val="73"/>
        </w:numPr>
        <w:tabs>
          <w:tab w:val="num" w:pos="2160"/>
        </w:tabs>
        <w:spacing w:beforeLines="50" w:before="120" w:after="120"/>
        <w:rPr>
          <w:ins w:id="939" w:author="Roy" w:date="2020-03-02T21:34:00Z"/>
          <w:highlight w:val="yellow"/>
          <w:lang w:val="en-US" w:eastAsia="zh-CN"/>
          <w:rPrChange w:id="940" w:author="Roy" w:date="2020-03-02T22:00:00Z">
            <w:rPr>
              <w:ins w:id="941" w:author="Roy" w:date="2020-03-02T21:34:00Z"/>
              <w:lang w:val="en-US" w:eastAsia="zh-CN"/>
            </w:rPr>
          </w:rPrChange>
        </w:rPr>
        <w:pPrChange w:id="942" w:author="Roy" w:date="2020-03-02T21:57:00Z">
          <w:pPr>
            <w:numPr>
              <w:ilvl w:val="2"/>
              <w:numId w:val="73"/>
            </w:numPr>
            <w:tabs>
              <w:tab w:val="num" w:pos="2081"/>
              <w:tab w:val="num" w:pos="2160"/>
            </w:tabs>
            <w:ind w:left="2081" w:hanging="360"/>
          </w:pPr>
        </w:pPrChange>
      </w:pPr>
      <w:ins w:id="943" w:author="Roy" w:date="2020-03-02T21:34:00Z">
        <w:r w:rsidRPr="00CE59ED">
          <w:rPr>
            <w:highlight w:val="yellow"/>
            <w:lang w:val="en-US" w:eastAsia="zh-CN"/>
            <w:rPrChange w:id="944" w:author="Roy" w:date="2020-03-02T22:00:00Z">
              <w:rPr>
                <w:lang w:val="en-US" w:eastAsia="zh-CN"/>
              </w:rPr>
            </w:rPrChange>
          </w:rPr>
          <w:t>Scheduling restriction</w:t>
        </w:r>
      </w:ins>
    </w:p>
    <w:p w14:paraId="712EF018" w14:textId="77777777" w:rsidR="00237FB2" w:rsidRPr="00237FB2" w:rsidRDefault="00307C73">
      <w:pPr>
        <w:numPr>
          <w:ilvl w:val="0"/>
          <w:numId w:val="73"/>
        </w:numPr>
        <w:tabs>
          <w:tab w:val="num" w:pos="2160"/>
        </w:tabs>
        <w:spacing w:beforeLines="50" w:before="120" w:after="120"/>
        <w:rPr>
          <w:ins w:id="945" w:author="Roy" w:date="2020-03-02T21:34:00Z"/>
          <w:highlight w:val="yellow"/>
          <w:lang w:val="en-US" w:eastAsia="zh-CN"/>
          <w:rPrChange w:id="946" w:author="Roy" w:date="2020-03-02T22:05:00Z">
            <w:rPr>
              <w:ins w:id="947" w:author="Roy" w:date="2020-03-02T21:34:00Z"/>
              <w:lang w:val="en-US" w:eastAsia="zh-CN"/>
            </w:rPr>
          </w:rPrChange>
        </w:rPr>
        <w:pPrChange w:id="948" w:author="Roy" w:date="2020-03-02T21:57:00Z">
          <w:pPr>
            <w:numPr>
              <w:ilvl w:val="2"/>
              <w:numId w:val="73"/>
            </w:numPr>
            <w:tabs>
              <w:tab w:val="num" w:pos="2081"/>
              <w:tab w:val="num" w:pos="2160"/>
            </w:tabs>
            <w:ind w:left="2081" w:hanging="360"/>
          </w:pPr>
        </w:pPrChange>
      </w:pPr>
      <w:ins w:id="949" w:author="Roy" w:date="2020-03-02T21:34:00Z">
        <w:r w:rsidRPr="00C05F65">
          <w:rPr>
            <w:highlight w:val="yellow"/>
            <w:lang w:val="en-US" w:eastAsia="zh-CN"/>
            <w:rPrChange w:id="950" w:author="Roy" w:date="2020-03-02T22:05:00Z">
              <w:rPr>
                <w:lang w:val="en-US" w:eastAsia="zh-CN"/>
              </w:rPr>
            </w:rPrChange>
          </w:rPr>
          <w:t>Restrict for CSI-RS resources outside of DRX/MG duration</w:t>
        </w:r>
      </w:ins>
    </w:p>
    <w:p w14:paraId="30BDAB67" w14:textId="77777777" w:rsidR="00237FB2" w:rsidRDefault="00307C73">
      <w:pPr>
        <w:numPr>
          <w:ilvl w:val="0"/>
          <w:numId w:val="73"/>
        </w:numPr>
        <w:tabs>
          <w:tab w:val="num" w:pos="2160"/>
        </w:tabs>
        <w:spacing w:beforeLines="50" w:before="120" w:after="120"/>
        <w:rPr>
          <w:ins w:id="951" w:author="Roy" w:date="2020-03-02T21:46:00Z"/>
          <w:lang w:val="en-US" w:eastAsia="zh-CN"/>
        </w:rPr>
        <w:pPrChange w:id="952" w:author="Roy" w:date="2020-03-02T21:57:00Z">
          <w:pPr>
            <w:numPr>
              <w:ilvl w:val="2"/>
              <w:numId w:val="73"/>
            </w:numPr>
            <w:tabs>
              <w:tab w:val="num" w:pos="2081"/>
              <w:tab w:val="num" w:pos="2160"/>
            </w:tabs>
            <w:ind w:left="2081" w:hanging="360"/>
          </w:pPr>
        </w:pPrChange>
      </w:pPr>
      <w:ins w:id="953" w:author="Roy" w:date="2020-03-02T21:34:00Z">
        <w:r w:rsidRPr="004D5735">
          <w:rPr>
            <w:lang w:val="en-US" w:eastAsia="zh-CN"/>
          </w:rPr>
          <w:t>Others</w:t>
        </w:r>
      </w:ins>
    </w:p>
    <w:p w14:paraId="4EE00B91" w14:textId="1FB13741" w:rsidR="000036E9" w:rsidRPr="00F6154D" w:rsidRDefault="00E70A4C">
      <w:pPr>
        <w:tabs>
          <w:tab w:val="num" w:pos="2160"/>
        </w:tabs>
        <w:jc w:val="both"/>
        <w:rPr>
          <w:ins w:id="954" w:author="Roy" w:date="2020-03-02T22:24:00Z"/>
          <w:color w:val="000000" w:themeColor="text1"/>
        </w:rPr>
        <w:pPrChange w:id="955" w:author="Roy" w:date="2020-03-02T22:25:00Z">
          <w:pPr/>
        </w:pPrChange>
      </w:pPr>
      <w:ins w:id="956" w:author="Roy" w:date="2020-03-02T21:46:00Z">
        <w:r>
          <w:rPr>
            <w:lang w:val="en-US" w:eastAsia="zh-CN"/>
          </w:rPr>
          <w:t>Therefore, from m</w:t>
        </w:r>
        <w:r w:rsidRPr="00E70A4C">
          <w:rPr>
            <w:lang w:val="en-US" w:eastAsia="zh-CN"/>
          </w:rPr>
          <w:t>oderator</w:t>
        </w:r>
        <w:r>
          <w:rPr>
            <w:lang w:val="en-US" w:eastAsia="zh-CN"/>
          </w:rPr>
          <w:t xml:space="preserve">’s perspective, we suggest to focus on the </w:t>
        </w:r>
        <w:r w:rsidRPr="00E70A4C">
          <w:rPr>
            <w:highlight w:val="yellow"/>
            <w:lang w:val="en-US" w:eastAsia="zh-CN"/>
            <w:rPrChange w:id="957" w:author="Roy" w:date="2020-03-02T21:47:00Z">
              <w:rPr>
                <w:lang w:val="en-US" w:eastAsia="zh-CN"/>
              </w:rPr>
            </w:rPrChange>
          </w:rPr>
          <w:t>highlight</w:t>
        </w:r>
        <w:r>
          <w:rPr>
            <w:lang w:val="en-US" w:eastAsia="zh-CN"/>
          </w:rPr>
          <w:t xml:space="preserve"> bullets above in 2</w:t>
        </w:r>
        <w:r w:rsidRPr="00E70A4C">
          <w:rPr>
            <w:vertAlign w:val="superscript"/>
            <w:lang w:val="en-US" w:eastAsia="zh-CN"/>
            <w:rPrChange w:id="958" w:author="Roy" w:date="2020-03-02T21:47:00Z">
              <w:rPr>
                <w:lang w:val="en-US" w:eastAsia="zh-CN"/>
              </w:rPr>
            </w:rPrChange>
          </w:rPr>
          <w:t>nd</w:t>
        </w:r>
        <w:r>
          <w:rPr>
            <w:lang w:val="en-US" w:eastAsia="zh-CN"/>
          </w:rPr>
          <w:t xml:space="preserve"> </w:t>
        </w:r>
      </w:ins>
      <w:ins w:id="959" w:author="Roy" w:date="2020-03-02T21:47:00Z">
        <w:r>
          <w:rPr>
            <w:lang w:val="en-US" w:eastAsia="zh-CN"/>
          </w:rPr>
          <w:t>round. And other issues are kept as open issues for discussion in next meeting if time allowed</w:t>
        </w:r>
      </w:ins>
      <w:ins w:id="960" w:author="Roy" w:date="2020-03-02T21:48:00Z">
        <w:r>
          <w:rPr>
            <w:lang w:val="en-US" w:eastAsia="zh-CN"/>
          </w:rPr>
          <w:t>. Your comment or recommendation are appreciated.</w:t>
        </w:r>
      </w:ins>
      <w:ins w:id="961" w:author="Roy" w:date="2020-03-02T22:24:00Z">
        <w:r w:rsidR="000036E9">
          <w:rPr>
            <w:lang w:val="en-US" w:eastAsia="zh-CN"/>
          </w:rPr>
          <w:t xml:space="preserve"> </w:t>
        </w:r>
        <w:r w:rsidR="000036E9" w:rsidRPr="000036E9">
          <w:rPr>
            <w:b/>
            <w:lang w:val="en-US" w:eastAsia="zh-CN"/>
            <w:rPrChange w:id="962" w:author="Roy" w:date="2020-03-02T22:25:00Z">
              <w:rPr>
                <w:lang w:val="en-US" w:eastAsia="zh-CN"/>
              </w:rPr>
            </w:rPrChange>
          </w:rPr>
          <w:t xml:space="preserve">The agreement </w:t>
        </w:r>
      </w:ins>
      <w:ins w:id="963" w:author="Roy" w:date="2020-03-02T22:25:00Z">
        <w:r w:rsidR="000036E9" w:rsidRPr="000036E9">
          <w:rPr>
            <w:b/>
            <w:lang w:val="en-US" w:eastAsia="zh-CN"/>
            <w:rPrChange w:id="964" w:author="Roy" w:date="2020-03-02T22:25:00Z">
              <w:rPr>
                <w:highlight w:val="yellow"/>
                <w:lang w:val="en-US" w:eastAsia="zh-CN"/>
              </w:rPr>
            </w:rPrChange>
          </w:rPr>
          <w:t>and</w:t>
        </w:r>
      </w:ins>
      <w:ins w:id="965" w:author="Roy" w:date="2020-03-02T22:24:00Z">
        <w:r w:rsidR="000036E9" w:rsidRPr="000036E9">
          <w:rPr>
            <w:b/>
            <w:lang w:val="en-US" w:eastAsia="zh-CN"/>
            <w:rPrChange w:id="966" w:author="Roy" w:date="2020-03-02T22:25:00Z">
              <w:rPr>
                <w:highlight w:val="yellow"/>
                <w:lang w:val="en-US" w:eastAsia="zh-CN"/>
              </w:rPr>
            </w:rPrChange>
          </w:rPr>
          <w:t xml:space="preserve"> remaining issues will be captured in the WF and deferred to next RAN4 meeting</w:t>
        </w:r>
        <w:r w:rsidR="000036E9" w:rsidRPr="000036E9">
          <w:rPr>
            <w:b/>
            <w:color w:val="000000" w:themeColor="text1"/>
            <w:lang w:eastAsia="zh-CN"/>
            <w:rPrChange w:id="967" w:author="Roy" w:date="2020-03-02T22:25:00Z">
              <w:rPr>
                <w:color w:val="000000" w:themeColor="text1"/>
                <w:highlight w:val="yellow"/>
                <w:lang w:eastAsia="zh-CN"/>
              </w:rPr>
            </w:rPrChange>
          </w:rPr>
          <w:t>.</w:t>
        </w:r>
      </w:ins>
    </w:p>
    <w:p w14:paraId="366153FE" w14:textId="77777777" w:rsidR="000036E9" w:rsidRPr="000036E9" w:rsidRDefault="000036E9">
      <w:pPr>
        <w:tabs>
          <w:tab w:val="num" w:pos="2160"/>
        </w:tabs>
        <w:rPr>
          <w:ins w:id="968" w:author="Roy" w:date="2020-03-02T21:34:00Z"/>
          <w:lang w:eastAsia="zh-CN"/>
          <w:rPrChange w:id="969" w:author="Roy" w:date="2020-03-02T22:24:00Z">
            <w:rPr>
              <w:ins w:id="970" w:author="Roy" w:date="2020-03-02T21:34:00Z"/>
              <w:lang w:val="en-US" w:eastAsia="zh-CN"/>
            </w:rPr>
          </w:rPrChange>
        </w:rPr>
        <w:pPrChange w:id="971" w:author="Roy" w:date="2020-03-02T21:46:00Z">
          <w:pPr>
            <w:numPr>
              <w:ilvl w:val="2"/>
              <w:numId w:val="73"/>
            </w:numPr>
            <w:tabs>
              <w:tab w:val="num" w:pos="2081"/>
              <w:tab w:val="num" w:pos="2160"/>
            </w:tabs>
            <w:ind w:left="2081" w:hanging="360"/>
          </w:pPr>
        </w:pPrChange>
      </w:pPr>
    </w:p>
    <w:p w14:paraId="011FA15C" w14:textId="77777777" w:rsidR="00682566" w:rsidRDefault="00682566">
      <w:pPr>
        <w:spacing w:after="120"/>
        <w:rPr>
          <w:ins w:id="972" w:author="Roy" w:date="2020-03-02T21:37:00Z"/>
          <w:b/>
          <w:color w:val="000000" w:themeColor="text1"/>
          <w:u w:val="single"/>
          <w:lang w:eastAsia="ko-KR"/>
        </w:rPr>
        <w:pPrChange w:id="973" w:author="Roy" w:date="2020-03-02T21:37:00Z">
          <w:pPr>
            <w:pStyle w:val="afe"/>
            <w:numPr>
              <w:numId w:val="73"/>
            </w:numPr>
            <w:tabs>
              <w:tab w:val="num" w:pos="641"/>
            </w:tabs>
            <w:spacing w:after="120"/>
            <w:ind w:left="641" w:firstLineChars="0" w:hanging="360"/>
          </w:pPr>
        </w:pPrChange>
      </w:pPr>
      <w:ins w:id="974" w:author="Roy" w:date="2020-03-02T21:37:00Z">
        <w:r w:rsidRPr="00682566">
          <w:rPr>
            <w:b/>
            <w:color w:val="000000" w:themeColor="text1"/>
            <w:u w:val="single"/>
            <w:lang w:eastAsia="ko-KR"/>
            <w:rPrChange w:id="975" w:author="Roy" w:date="2020-03-02T21:37:00Z">
              <w:rPr>
                <w:color w:val="000000" w:themeColor="text1"/>
                <w:u w:val="single"/>
                <w:lang w:eastAsia="ko-KR"/>
              </w:rPr>
            </w:rPrChange>
          </w:rPr>
          <w:t xml:space="preserve">Issue 2-1-1: </w:t>
        </w:r>
        <w:r w:rsidRPr="00682566">
          <w:rPr>
            <w:b/>
            <w:color w:val="000000" w:themeColor="text1"/>
            <w:szCs w:val="24"/>
            <w:u w:val="single"/>
            <w:lang w:eastAsia="zh-CN"/>
            <w:rPrChange w:id="976" w:author="Roy" w:date="2020-03-02T21:37:00Z">
              <w:rPr>
                <w:color w:val="000000" w:themeColor="text1"/>
                <w:szCs w:val="24"/>
                <w:u w:val="single"/>
                <w:lang w:eastAsia="zh-CN"/>
              </w:rPr>
            </w:rPrChange>
          </w:rPr>
          <w:t xml:space="preserve">Components </w:t>
        </w:r>
        <w:r w:rsidRPr="00682566">
          <w:rPr>
            <w:b/>
            <w:color w:val="000000" w:themeColor="text1"/>
            <w:u w:val="single"/>
            <w:lang w:eastAsia="ko-KR"/>
            <w:rPrChange w:id="977" w:author="Roy" w:date="2020-03-02T21:37:00Z">
              <w:rPr>
                <w:color w:val="000000" w:themeColor="text1"/>
                <w:u w:val="single"/>
                <w:lang w:eastAsia="ko-KR"/>
              </w:rPr>
            </w:rPrChange>
          </w:rPr>
          <w:t>of CSI-RS based measurement requirements</w:t>
        </w:r>
      </w:ins>
    </w:p>
    <w:p w14:paraId="20FEB16D" w14:textId="6CDDEDB4" w:rsidR="00682566" w:rsidRPr="00682566" w:rsidRDefault="00682566">
      <w:pPr>
        <w:ind w:firstLine="284"/>
        <w:rPr>
          <w:ins w:id="978" w:author="Roy" w:date="2020-03-02T21:37:00Z"/>
          <w:b/>
          <w:lang w:eastAsia="zh-CN"/>
          <w:rPrChange w:id="979" w:author="Roy" w:date="2020-03-02T21:37:00Z">
            <w:rPr>
              <w:ins w:id="980" w:author="Roy" w:date="2020-03-02T21:37:00Z"/>
              <w:rFonts w:eastAsia="Malgun Gothic"/>
              <w:color w:val="000000" w:themeColor="text1"/>
              <w:u w:val="single"/>
              <w:lang w:eastAsia="ko-KR"/>
            </w:rPr>
          </w:rPrChange>
        </w:rPr>
        <w:pPrChange w:id="981" w:author="Roy" w:date="2020-03-02T22:05:00Z">
          <w:pPr>
            <w:pStyle w:val="afe"/>
            <w:numPr>
              <w:numId w:val="73"/>
            </w:numPr>
            <w:tabs>
              <w:tab w:val="num" w:pos="641"/>
            </w:tabs>
            <w:spacing w:after="120"/>
            <w:ind w:left="641" w:firstLineChars="0" w:hanging="360"/>
          </w:pPr>
        </w:pPrChange>
      </w:pPr>
      <w:ins w:id="982" w:author="Roy" w:date="2020-03-02T21:37:00Z">
        <w:r w:rsidRPr="00682566">
          <w:rPr>
            <w:b/>
            <w:lang w:eastAsia="zh-CN"/>
            <w:rPrChange w:id="983" w:author="Roy" w:date="2020-03-02T21:37:00Z">
              <w:rPr>
                <w:rFonts w:eastAsia="Malgun Gothic"/>
                <w:b/>
                <w:color w:val="000000" w:themeColor="text1"/>
                <w:u w:val="single"/>
                <w:lang w:eastAsia="ko-KR"/>
              </w:rPr>
            </w:rPrChange>
          </w:rPr>
          <w:t>Case1: if associatedSSB is not configured</w:t>
        </w:r>
      </w:ins>
    </w:p>
    <w:p w14:paraId="3D2F48EC" w14:textId="77777777" w:rsidR="00237FB2" w:rsidRPr="00682566" w:rsidRDefault="00307C73">
      <w:pPr>
        <w:numPr>
          <w:ilvl w:val="0"/>
          <w:numId w:val="75"/>
        </w:numPr>
        <w:rPr>
          <w:ins w:id="984" w:author="Roy" w:date="2020-03-02T21:37:00Z"/>
          <w:lang w:val="en-US" w:eastAsia="zh-CN"/>
        </w:rPr>
        <w:pPrChange w:id="985" w:author="Roy" w:date="2020-03-02T21:37:00Z">
          <w:pPr>
            <w:numPr>
              <w:numId w:val="73"/>
            </w:numPr>
            <w:tabs>
              <w:tab w:val="num" w:pos="641"/>
            </w:tabs>
            <w:ind w:left="641" w:hanging="360"/>
          </w:pPr>
        </w:pPrChange>
      </w:pPr>
      <w:ins w:id="986" w:author="Roy" w:date="2020-03-02T21:37:00Z">
        <w:r w:rsidRPr="00682566">
          <w:rPr>
            <w:highlight w:val="yellow"/>
            <w:lang w:val="en-US" w:eastAsia="zh-CN"/>
            <w:rPrChange w:id="987" w:author="Roy" w:date="2020-03-02T21:38:00Z">
              <w:rPr>
                <w:lang w:val="en-US" w:eastAsia="zh-CN"/>
              </w:rPr>
            </w:rPrChange>
          </w:rPr>
          <w:t>The synchronization level between serving and target cell needs to be clarified</w:t>
        </w:r>
        <w:r w:rsidRPr="00682566">
          <w:rPr>
            <w:lang w:val="en-US" w:eastAsia="zh-CN"/>
          </w:rPr>
          <w:t>.</w:t>
        </w:r>
      </w:ins>
    </w:p>
    <w:p w14:paraId="5A0D6B6A" w14:textId="77777777" w:rsidR="00237FB2" w:rsidRPr="00682566" w:rsidRDefault="00307C73">
      <w:pPr>
        <w:numPr>
          <w:ilvl w:val="0"/>
          <w:numId w:val="75"/>
        </w:numPr>
        <w:rPr>
          <w:ins w:id="988" w:author="Roy" w:date="2020-03-02T21:37:00Z"/>
          <w:lang w:val="en-US" w:eastAsia="zh-CN"/>
        </w:rPr>
        <w:pPrChange w:id="989" w:author="Roy" w:date="2020-03-02T21:37:00Z">
          <w:pPr>
            <w:numPr>
              <w:numId w:val="73"/>
            </w:numPr>
            <w:tabs>
              <w:tab w:val="num" w:pos="641"/>
            </w:tabs>
            <w:ind w:left="641" w:hanging="360"/>
          </w:pPr>
        </w:pPrChange>
      </w:pPr>
      <w:ins w:id="990" w:author="Roy" w:date="2020-03-02T21:37:00Z">
        <w:r w:rsidRPr="00682566">
          <w:rPr>
            <w:lang w:val="en-US" w:eastAsia="zh-CN"/>
          </w:rPr>
          <w:lastRenderedPageBreak/>
          <w:t>Candidate options:</w:t>
        </w:r>
      </w:ins>
    </w:p>
    <w:p w14:paraId="443F66D6" w14:textId="77777777" w:rsidR="00343CDD" w:rsidRPr="00343CDD" w:rsidRDefault="00343CDD">
      <w:pPr>
        <w:numPr>
          <w:ilvl w:val="1"/>
          <w:numId w:val="75"/>
        </w:numPr>
        <w:rPr>
          <w:ins w:id="991" w:author="Roy" w:date="2020-03-02T21:50:00Z"/>
          <w:lang w:val="en-US" w:eastAsia="zh-CN"/>
        </w:rPr>
        <w:pPrChange w:id="992" w:author="Roy" w:date="2020-03-02T21:51:00Z">
          <w:pPr/>
        </w:pPrChange>
      </w:pPr>
      <w:ins w:id="993" w:author="Roy" w:date="2020-03-02T21:50:00Z">
        <w:r w:rsidRPr="00343CDD">
          <w:rPr>
            <w:lang w:val="en-US" w:eastAsia="zh-CN"/>
          </w:rPr>
          <w:t>Option 1(OPPO, Ericsson, MediaTek): No requirements specified for CSI-RS L3 measurement</w:t>
        </w:r>
      </w:ins>
    </w:p>
    <w:p w14:paraId="4F58F89B" w14:textId="77777777" w:rsidR="00343CDD" w:rsidRPr="00343CDD" w:rsidRDefault="00343CDD">
      <w:pPr>
        <w:numPr>
          <w:ilvl w:val="1"/>
          <w:numId w:val="75"/>
        </w:numPr>
        <w:rPr>
          <w:ins w:id="994" w:author="Roy" w:date="2020-03-02T21:50:00Z"/>
          <w:lang w:val="en-US" w:eastAsia="zh-CN"/>
        </w:rPr>
        <w:pPrChange w:id="995" w:author="Roy" w:date="2020-03-02T21:51:00Z">
          <w:pPr/>
        </w:pPrChange>
      </w:pPr>
      <w:ins w:id="996" w:author="Roy" w:date="2020-03-02T21:50:00Z">
        <w:r w:rsidRPr="00343CDD">
          <w:rPr>
            <w:lang w:val="en-US" w:eastAsia="zh-CN"/>
          </w:rPr>
          <w:t>Option 2(CATT, Huawei): CSI-RS identification time is the CSI-RS measurement periodicity</w:t>
        </w:r>
      </w:ins>
    </w:p>
    <w:p w14:paraId="23463C7C" w14:textId="7AA77041" w:rsidR="00343CDD" w:rsidRPr="00343CDD" w:rsidRDefault="00343CDD">
      <w:pPr>
        <w:numPr>
          <w:ilvl w:val="2"/>
          <w:numId w:val="75"/>
        </w:numPr>
        <w:rPr>
          <w:ins w:id="997" w:author="Roy" w:date="2020-03-02T21:50:00Z"/>
          <w:lang w:val="en-US" w:eastAsia="zh-CN"/>
        </w:rPr>
        <w:pPrChange w:id="998" w:author="Roy" w:date="2020-03-02T21:51:00Z">
          <w:pPr/>
        </w:pPrChange>
      </w:pPr>
      <w:ins w:id="999" w:author="Roy" w:date="2020-03-02T21:50:00Z">
        <w:r w:rsidRPr="00343CDD">
          <w:rPr>
            <w:lang w:val="en-US" w:eastAsia="zh-CN"/>
          </w:rPr>
          <w:t>Option 2a (Apple</w:t>
        </w:r>
      </w:ins>
      <w:ins w:id="1000" w:author="Huawei" w:date="2020-03-04T22:37:00Z">
        <w:r w:rsidR="00E3471E">
          <w:rPr>
            <w:lang w:val="en-US" w:eastAsia="zh-CN"/>
          </w:rPr>
          <w:t>, Huawei</w:t>
        </w:r>
      </w:ins>
      <w:ins w:id="1001" w:author="Roy" w:date="2020-03-02T21:50:00Z">
        <w:r w:rsidRPr="00343CDD">
          <w:rPr>
            <w:lang w:val="en-US" w:eastAsia="zh-CN"/>
          </w:rPr>
          <w:t>): If sufficient synchronization of severing cell and neighbor cell can be guaranteed, option 2 is OK</w:t>
        </w:r>
      </w:ins>
    </w:p>
    <w:p w14:paraId="588B2348" w14:textId="77777777" w:rsidR="00343CDD" w:rsidRPr="00343CDD" w:rsidRDefault="00343CDD">
      <w:pPr>
        <w:numPr>
          <w:ilvl w:val="2"/>
          <w:numId w:val="75"/>
        </w:numPr>
        <w:rPr>
          <w:ins w:id="1002" w:author="Roy" w:date="2020-03-02T21:50:00Z"/>
          <w:lang w:val="en-US" w:eastAsia="zh-CN"/>
        </w:rPr>
        <w:pPrChange w:id="1003" w:author="Roy" w:date="2020-03-02T21:51:00Z">
          <w:pPr/>
        </w:pPrChange>
      </w:pPr>
      <w:ins w:id="1004" w:author="Roy" w:date="2020-03-02T21:50:00Z">
        <w:r w:rsidRPr="00343CDD">
          <w:rPr>
            <w:lang w:val="en-US" w:eastAsia="zh-CN"/>
          </w:rPr>
          <w:t>Option 2b(CMCC, ZTE, Nokia): Requirements for both Case 1 and Case 2 are specified.</w:t>
        </w:r>
      </w:ins>
    </w:p>
    <w:p w14:paraId="6CD570DF" w14:textId="77777777" w:rsidR="00343CDD" w:rsidRPr="00343CDD" w:rsidRDefault="00343CDD">
      <w:pPr>
        <w:numPr>
          <w:ilvl w:val="2"/>
          <w:numId w:val="75"/>
        </w:numPr>
        <w:rPr>
          <w:ins w:id="1005" w:author="Roy" w:date="2020-03-02T21:50:00Z"/>
          <w:lang w:val="en-US" w:eastAsia="zh-CN"/>
        </w:rPr>
        <w:pPrChange w:id="1006" w:author="Roy" w:date="2020-03-02T21:51:00Z">
          <w:pPr/>
        </w:pPrChange>
      </w:pPr>
      <w:ins w:id="1007" w:author="Roy" w:date="2020-03-02T21:50:00Z">
        <w:r w:rsidRPr="00343CDD">
          <w:rPr>
            <w:lang w:val="en-US" w:eastAsia="zh-CN"/>
          </w:rPr>
          <w:t>Option 2c (Nokia): If associatedSSB is not configured, the UE shall base the timing on its serving cell. The requirement needs at least consider the CSI-RS measurement time.</w:t>
        </w:r>
      </w:ins>
    </w:p>
    <w:p w14:paraId="6F4A4337" w14:textId="6B7421F7" w:rsidR="004D5735" w:rsidRDefault="00682566">
      <w:pPr>
        <w:ind w:firstLine="284"/>
        <w:rPr>
          <w:ins w:id="1008" w:author="Roy" w:date="2020-03-02T21:37:00Z"/>
          <w:b/>
          <w:rPrChange w:id="1009" w:author="Roy" w:date="2020-03-02T21:37:00Z">
            <w:rPr>
              <w:ins w:id="1010" w:author="Roy" w:date="2020-03-02T21:37:00Z"/>
              <w:b/>
            </w:rPr>
          </w:rPrChange>
        </w:rPr>
        <w:pPrChange w:id="1011" w:author="Roy" w:date="2020-03-02T22:05:00Z">
          <w:pPr>
            <w:pStyle w:val="2"/>
          </w:pPr>
        </w:pPrChange>
      </w:pPr>
      <w:ins w:id="1012" w:author="Roy" w:date="2020-03-02T21:37:00Z">
        <w:r w:rsidRPr="00682566">
          <w:rPr>
            <w:b/>
            <w:lang w:eastAsia="zh-CN"/>
            <w:rPrChange w:id="1013" w:author="Roy" w:date="2020-03-02T21:37:00Z">
              <w:rPr/>
            </w:rPrChange>
          </w:rPr>
          <w:t>Case 2: if associa</w:t>
        </w:r>
        <w:r>
          <w:rPr>
            <w:b/>
            <w:lang w:eastAsia="zh-CN"/>
            <w:rPrChange w:id="1014" w:author="Roy" w:date="2020-03-02T21:37:00Z">
              <w:rPr>
                <w:b/>
              </w:rPr>
            </w:rPrChange>
          </w:rPr>
          <w:t>tedSSB is configured for CSI-RS</w:t>
        </w:r>
      </w:ins>
    </w:p>
    <w:p w14:paraId="68E68505" w14:textId="543A0612" w:rsidR="00237FB2" w:rsidRPr="00237FB2" w:rsidRDefault="00307C73" w:rsidP="00682566">
      <w:pPr>
        <w:numPr>
          <w:ilvl w:val="0"/>
          <w:numId w:val="75"/>
        </w:numPr>
        <w:rPr>
          <w:ins w:id="1015" w:author="Roy" w:date="2020-03-02T21:37:00Z"/>
          <w:lang w:val="en-US" w:eastAsia="zh-CN"/>
          <w:rPrChange w:id="1016" w:author="Roy" w:date="2020-03-02T21:37:00Z">
            <w:rPr>
              <w:ins w:id="1017" w:author="Roy" w:date="2020-03-02T21:37:00Z"/>
              <w:b/>
              <w:lang w:val="en-US" w:eastAsia="zh-CN"/>
            </w:rPr>
          </w:rPrChange>
        </w:rPr>
      </w:pPr>
      <w:ins w:id="1018" w:author="Roy" w:date="2020-03-02T21:37:00Z">
        <w:r w:rsidRPr="00682566">
          <w:rPr>
            <w:lang w:val="en-US" w:eastAsia="zh-CN"/>
            <w:rPrChange w:id="1019" w:author="Roy" w:date="2020-03-02T21:37:00Z">
              <w:rPr>
                <w:b/>
                <w:lang w:val="en-US" w:eastAsia="zh-CN"/>
              </w:rPr>
            </w:rPrChange>
          </w:rPr>
          <w:t>CSI-RS based cell identification can consider</w:t>
        </w:r>
        <w:del w:id="1020" w:author="Huawei" w:date="2020-03-04T22:39:00Z">
          <w:r w:rsidRPr="00682566" w:rsidDel="00E3471E">
            <w:rPr>
              <w:lang w:val="en-US" w:eastAsia="zh-CN"/>
              <w:rPrChange w:id="1021" w:author="Roy" w:date="2020-03-02T21:37:00Z">
                <w:rPr>
                  <w:b/>
                  <w:lang w:val="en-US" w:eastAsia="zh-CN"/>
                </w:rPr>
              </w:rPrChange>
            </w:rPr>
            <w:delText xml:space="preserve"> at least </w:delText>
          </w:r>
        </w:del>
        <w:r w:rsidRPr="00682566">
          <w:rPr>
            <w:lang w:val="en-US" w:eastAsia="zh-CN"/>
            <w:rPrChange w:id="1022" w:author="Roy" w:date="2020-03-02T21:37:00Z">
              <w:rPr>
                <w:b/>
                <w:lang w:val="en-US" w:eastAsia="zh-CN"/>
              </w:rPr>
            </w:rPrChange>
          </w:rPr>
          <w:t xml:space="preserve">: </w:t>
        </w:r>
      </w:ins>
    </w:p>
    <w:p w14:paraId="6E8A1271" w14:textId="77777777" w:rsidR="00237FB2" w:rsidRPr="00237FB2" w:rsidRDefault="00307C73" w:rsidP="00682566">
      <w:pPr>
        <w:numPr>
          <w:ilvl w:val="1"/>
          <w:numId w:val="75"/>
        </w:numPr>
        <w:rPr>
          <w:ins w:id="1023" w:author="Roy" w:date="2020-03-02T21:37:00Z"/>
          <w:lang w:val="en-US" w:eastAsia="zh-CN"/>
          <w:rPrChange w:id="1024" w:author="Roy" w:date="2020-03-02T21:37:00Z">
            <w:rPr>
              <w:ins w:id="1025" w:author="Roy" w:date="2020-03-02T21:37:00Z"/>
              <w:b/>
              <w:lang w:val="en-US" w:eastAsia="zh-CN"/>
            </w:rPr>
          </w:rPrChange>
        </w:rPr>
      </w:pPr>
      <w:ins w:id="1026" w:author="Roy" w:date="2020-03-02T21:37:00Z">
        <w:r w:rsidRPr="00682566">
          <w:rPr>
            <w:lang w:val="en-US" w:eastAsia="zh-CN"/>
            <w:rPrChange w:id="1027" w:author="Roy" w:date="2020-03-02T21:37:00Z">
              <w:rPr>
                <w:b/>
                <w:lang w:val="en-US" w:eastAsia="zh-CN"/>
              </w:rPr>
            </w:rPrChange>
          </w:rPr>
          <w:t>1) Cell search via SSB</w:t>
        </w:r>
      </w:ins>
    </w:p>
    <w:p w14:paraId="41F25C08" w14:textId="77777777" w:rsidR="00237FB2" w:rsidRPr="00237FB2" w:rsidRDefault="00307C73" w:rsidP="00682566">
      <w:pPr>
        <w:numPr>
          <w:ilvl w:val="1"/>
          <w:numId w:val="75"/>
        </w:numPr>
        <w:rPr>
          <w:ins w:id="1028" w:author="Roy" w:date="2020-03-02T21:37:00Z"/>
          <w:lang w:val="en-US" w:eastAsia="zh-CN"/>
          <w:rPrChange w:id="1029" w:author="Roy" w:date="2020-03-02T21:37:00Z">
            <w:rPr>
              <w:ins w:id="1030" w:author="Roy" w:date="2020-03-02T21:37:00Z"/>
              <w:b/>
              <w:lang w:val="en-US" w:eastAsia="zh-CN"/>
            </w:rPr>
          </w:rPrChange>
        </w:rPr>
      </w:pPr>
      <w:ins w:id="1031" w:author="Roy" w:date="2020-03-02T21:37:00Z">
        <w:r w:rsidRPr="00682566">
          <w:rPr>
            <w:lang w:val="en-US" w:eastAsia="zh-CN"/>
            <w:rPrChange w:id="1032" w:author="Roy" w:date="2020-03-02T21:37:00Z">
              <w:rPr>
                <w:b/>
                <w:lang w:val="en-US" w:eastAsia="zh-CN"/>
              </w:rPr>
            </w:rPrChange>
          </w:rPr>
          <w:t xml:space="preserve">2) PBCH decoding </w:t>
        </w:r>
      </w:ins>
    </w:p>
    <w:p w14:paraId="09C176CD" w14:textId="77777777" w:rsidR="00237FB2" w:rsidRPr="00237FB2" w:rsidRDefault="00307C73" w:rsidP="00682566">
      <w:pPr>
        <w:numPr>
          <w:ilvl w:val="1"/>
          <w:numId w:val="75"/>
        </w:numPr>
        <w:rPr>
          <w:ins w:id="1033" w:author="Roy" w:date="2020-03-02T21:37:00Z"/>
          <w:lang w:val="en-US" w:eastAsia="zh-CN"/>
          <w:rPrChange w:id="1034" w:author="Roy" w:date="2020-03-02T21:37:00Z">
            <w:rPr>
              <w:ins w:id="1035" w:author="Roy" w:date="2020-03-02T21:37:00Z"/>
              <w:b/>
              <w:lang w:val="en-US" w:eastAsia="zh-CN"/>
            </w:rPr>
          </w:rPrChange>
        </w:rPr>
      </w:pPr>
      <w:ins w:id="1036" w:author="Roy" w:date="2020-03-02T21:37:00Z">
        <w:r w:rsidRPr="00682566">
          <w:rPr>
            <w:lang w:val="en-US" w:eastAsia="zh-CN"/>
            <w:rPrChange w:id="1037" w:author="Roy" w:date="2020-03-02T21:37:00Z">
              <w:rPr>
                <w:b/>
                <w:lang w:val="en-US" w:eastAsia="zh-CN"/>
              </w:rPr>
            </w:rPrChange>
          </w:rPr>
          <w:t xml:space="preserve">3) CSI-RS measurement, </w:t>
        </w:r>
      </w:ins>
    </w:p>
    <w:p w14:paraId="5DF74C6B" w14:textId="77777777" w:rsidR="00237FB2" w:rsidRPr="00237FB2" w:rsidRDefault="00307C73" w:rsidP="00682566">
      <w:pPr>
        <w:numPr>
          <w:ilvl w:val="1"/>
          <w:numId w:val="75"/>
        </w:numPr>
        <w:rPr>
          <w:ins w:id="1038" w:author="Roy" w:date="2020-03-02T21:37:00Z"/>
          <w:lang w:val="en-US" w:eastAsia="zh-CN"/>
          <w:rPrChange w:id="1039" w:author="Roy" w:date="2020-03-02T21:37:00Z">
            <w:rPr>
              <w:ins w:id="1040" w:author="Roy" w:date="2020-03-02T21:37:00Z"/>
              <w:b/>
              <w:lang w:val="en-US" w:eastAsia="zh-CN"/>
            </w:rPr>
          </w:rPrChange>
        </w:rPr>
      </w:pPr>
      <w:ins w:id="1041" w:author="Roy" w:date="2020-03-02T21:37:00Z">
        <w:r w:rsidRPr="00682566">
          <w:rPr>
            <w:lang w:val="en-US" w:eastAsia="zh-CN"/>
            <w:rPrChange w:id="1042" w:author="Roy" w:date="2020-03-02T21:37:00Z">
              <w:rPr>
                <w:b/>
                <w:lang w:val="en-US" w:eastAsia="zh-CN"/>
              </w:rPr>
            </w:rPrChange>
          </w:rPr>
          <w:t>AGC margin should be considered as well.</w:t>
        </w:r>
      </w:ins>
    </w:p>
    <w:p w14:paraId="733B9CAE" w14:textId="77777777" w:rsidR="00237FB2" w:rsidRPr="00237FB2" w:rsidRDefault="00307C73" w:rsidP="00682566">
      <w:pPr>
        <w:numPr>
          <w:ilvl w:val="0"/>
          <w:numId w:val="75"/>
        </w:numPr>
        <w:rPr>
          <w:ins w:id="1043" w:author="Roy" w:date="2020-03-02T21:37:00Z"/>
          <w:highlight w:val="yellow"/>
          <w:lang w:val="en-US" w:eastAsia="zh-CN"/>
          <w:rPrChange w:id="1044" w:author="Roy" w:date="2020-03-02T21:51:00Z">
            <w:rPr>
              <w:ins w:id="1045" w:author="Roy" w:date="2020-03-02T21:37:00Z"/>
              <w:b/>
              <w:lang w:val="en-US" w:eastAsia="zh-CN"/>
            </w:rPr>
          </w:rPrChange>
        </w:rPr>
      </w:pPr>
      <w:ins w:id="1046" w:author="Roy" w:date="2020-03-02T21:37:00Z">
        <w:r w:rsidRPr="00343CDD">
          <w:rPr>
            <w:highlight w:val="yellow"/>
            <w:lang w:val="en-US" w:eastAsia="zh-CN"/>
            <w:rPrChange w:id="1047" w:author="Roy" w:date="2020-03-02T21:51:00Z">
              <w:rPr>
                <w:b/>
                <w:lang w:val="en-US" w:eastAsia="zh-CN"/>
              </w:rPr>
            </w:rPrChange>
          </w:rPr>
          <w:t>FFS the case if the MO includes the serving CSI-RS resource with associated SSB</w:t>
        </w:r>
      </w:ins>
    </w:p>
    <w:p w14:paraId="50F6AA0F" w14:textId="77777777" w:rsidR="00237FB2" w:rsidRDefault="00307C73" w:rsidP="00682566">
      <w:pPr>
        <w:numPr>
          <w:ilvl w:val="0"/>
          <w:numId w:val="75"/>
        </w:numPr>
        <w:rPr>
          <w:ins w:id="1048" w:author="Roy" w:date="2020-03-02T21:54:00Z"/>
          <w:highlight w:val="yellow"/>
          <w:lang w:val="en-US" w:eastAsia="zh-CN"/>
        </w:rPr>
      </w:pPr>
      <w:ins w:id="1049" w:author="Roy" w:date="2020-03-02T21:37:00Z">
        <w:r w:rsidRPr="00343CDD">
          <w:rPr>
            <w:highlight w:val="yellow"/>
            <w:lang w:val="en-US" w:eastAsia="zh-CN"/>
            <w:rPrChange w:id="1050" w:author="Roy" w:date="2020-03-02T21:51:00Z">
              <w:rPr>
                <w:b/>
                <w:lang w:val="en-US" w:eastAsia="zh-CN"/>
              </w:rPr>
            </w:rPrChange>
          </w:rPr>
          <w:t>FFS the case if the MO doesn’t include the serving CSI-RS resource and the CSI-RS resource associated SSB is configured</w:t>
        </w:r>
      </w:ins>
    </w:p>
    <w:tbl>
      <w:tblPr>
        <w:tblStyle w:val="afd"/>
        <w:tblW w:w="0" w:type="auto"/>
        <w:tblLook w:val="04A0" w:firstRow="1" w:lastRow="0" w:firstColumn="1" w:lastColumn="0" w:noHBand="0" w:noVBand="1"/>
      </w:tblPr>
      <w:tblGrid>
        <w:gridCol w:w="1572"/>
        <w:gridCol w:w="716"/>
        <w:gridCol w:w="7343"/>
        <w:tblGridChange w:id="1051">
          <w:tblGrid>
            <w:gridCol w:w="1271"/>
            <w:gridCol w:w="301"/>
            <w:gridCol w:w="415"/>
            <w:gridCol w:w="301"/>
            <w:gridCol w:w="7343"/>
          </w:tblGrid>
        </w:tblGridChange>
      </w:tblGrid>
      <w:tr w:rsidR="00E70A4C" w:rsidRPr="001356F6" w14:paraId="42F9A605" w14:textId="77777777" w:rsidTr="00016CA6">
        <w:trPr>
          <w:ins w:id="1052" w:author="Roy" w:date="2020-03-02T21:49:00Z"/>
        </w:trPr>
        <w:tc>
          <w:tcPr>
            <w:tcW w:w="1572" w:type="dxa"/>
          </w:tcPr>
          <w:p w14:paraId="61EA67FB" w14:textId="7529833A" w:rsidR="00E70A4C" w:rsidRPr="00D237DE" w:rsidRDefault="00E70A4C">
            <w:pPr>
              <w:rPr>
                <w:ins w:id="1053" w:author="Roy" w:date="2020-03-02T21:49:00Z"/>
                <w:rFonts w:eastAsiaTheme="minorEastAsia"/>
                <w:color w:val="0070C0"/>
                <w:lang w:val="en-US" w:eastAsia="zh-CN"/>
              </w:rPr>
            </w:pPr>
            <w:ins w:id="1054" w:author="Roy" w:date="2020-03-02T21:49:00Z">
              <w:r>
                <w:rPr>
                  <w:rFonts w:eastAsiaTheme="minorEastAsia"/>
                  <w:color w:val="0070C0"/>
                  <w:lang w:val="en-US" w:eastAsia="zh-CN"/>
                </w:rPr>
                <w:t>Issue 2</w:t>
              </w:r>
              <w:r w:rsidRPr="00D237DE">
                <w:rPr>
                  <w:rFonts w:eastAsiaTheme="minorEastAsia"/>
                  <w:color w:val="0070C0"/>
                  <w:lang w:val="en-US" w:eastAsia="zh-CN"/>
                </w:rPr>
                <w:t>-</w:t>
              </w:r>
            </w:ins>
            <w:ins w:id="1055" w:author="Roy" w:date="2020-03-02T21:54:00Z">
              <w:r w:rsidR="00E302E6">
                <w:rPr>
                  <w:rFonts w:eastAsiaTheme="minorEastAsia"/>
                  <w:color w:val="0070C0"/>
                  <w:lang w:val="en-US" w:eastAsia="zh-CN"/>
                </w:rPr>
                <w:t>1</w:t>
              </w:r>
            </w:ins>
            <w:ins w:id="1056" w:author="Roy" w:date="2020-03-02T21:49:00Z">
              <w:r w:rsidRPr="00D237DE">
                <w:rPr>
                  <w:rFonts w:eastAsiaTheme="minorEastAsia"/>
                  <w:color w:val="0070C0"/>
                  <w:lang w:val="en-US" w:eastAsia="zh-CN"/>
                </w:rPr>
                <w:t>-1</w:t>
              </w:r>
            </w:ins>
          </w:p>
        </w:tc>
        <w:tc>
          <w:tcPr>
            <w:tcW w:w="716" w:type="dxa"/>
          </w:tcPr>
          <w:p w14:paraId="78A3E325" w14:textId="2D9DDA23" w:rsidR="00E70A4C" w:rsidRPr="00B0169A" w:rsidRDefault="00E70A4C" w:rsidP="0082625C">
            <w:pPr>
              <w:rPr>
                <w:ins w:id="1057" w:author="Roy" w:date="2020-03-02T21:49:00Z"/>
                <w:rFonts w:eastAsiaTheme="minorEastAsia"/>
                <w:b/>
                <w:bCs/>
                <w:color w:val="0070C0"/>
                <w:lang w:val="en-US" w:eastAsia="zh-CN"/>
              </w:rPr>
            </w:pPr>
            <w:ins w:id="1058" w:author="Roy" w:date="2020-03-02T21:49:00Z">
              <w:r>
                <w:rPr>
                  <w:rFonts w:eastAsiaTheme="minorEastAsia"/>
                  <w:b/>
                  <w:bCs/>
                  <w:color w:val="0070C0"/>
                  <w:lang w:val="en-US" w:eastAsia="zh-CN"/>
                </w:rPr>
                <w:t>Case</w:t>
              </w:r>
            </w:ins>
          </w:p>
        </w:tc>
        <w:tc>
          <w:tcPr>
            <w:tcW w:w="7343" w:type="dxa"/>
          </w:tcPr>
          <w:p w14:paraId="424DEFE9" w14:textId="77777777" w:rsidR="00E70A4C" w:rsidRPr="001356F6" w:rsidRDefault="00E70A4C" w:rsidP="0082625C">
            <w:pPr>
              <w:rPr>
                <w:ins w:id="1059" w:author="Roy" w:date="2020-03-02T21:49:00Z"/>
                <w:rFonts w:eastAsia="MS Mincho"/>
                <w:b/>
                <w:bCs/>
                <w:color w:val="0070C0"/>
                <w:lang w:val="en-US" w:eastAsia="zh-CN"/>
              </w:rPr>
            </w:pPr>
            <w:ins w:id="1060" w:author="Roy" w:date="2020-03-02T21:49:00Z">
              <w:r>
                <w:rPr>
                  <w:b/>
                  <w:bCs/>
                  <w:color w:val="0070C0"/>
                  <w:lang w:val="en-US" w:eastAsia="zh-CN"/>
                </w:rPr>
                <w:t>Comments</w:t>
              </w:r>
            </w:ins>
          </w:p>
        </w:tc>
      </w:tr>
      <w:tr w:rsidR="00E70A4C" w:rsidRPr="001356F6" w14:paraId="0D71F464" w14:textId="77777777" w:rsidTr="00016CA6">
        <w:tblPrEx>
          <w:tblW w:w="0" w:type="auto"/>
          <w:tblPrExChange w:id="1061" w:author="Roy" w:date="2020-03-02T21:55:00Z">
            <w:tblPrEx>
              <w:tblW w:w="0" w:type="auto"/>
            </w:tblPrEx>
          </w:tblPrExChange>
        </w:tblPrEx>
        <w:trPr>
          <w:ins w:id="1062" w:author="Roy" w:date="2020-03-02T21:49:00Z"/>
        </w:trPr>
        <w:tc>
          <w:tcPr>
            <w:tcW w:w="1572" w:type="dxa"/>
            <w:vMerge w:val="restart"/>
            <w:vAlign w:val="center"/>
            <w:tcPrChange w:id="1063" w:author="Roy" w:date="2020-03-02T21:55:00Z">
              <w:tcPr>
                <w:tcW w:w="1271" w:type="dxa"/>
                <w:vMerge w:val="restart"/>
              </w:tcPr>
            </w:tcPrChange>
          </w:tcPr>
          <w:p w14:paraId="7E62E8A0" w14:textId="6D970DA6" w:rsidR="00E70A4C" w:rsidRPr="001356F6" w:rsidRDefault="00E70A4C">
            <w:pPr>
              <w:jc w:val="center"/>
              <w:rPr>
                <w:ins w:id="1064" w:author="Roy" w:date="2020-03-02T21:49:00Z"/>
                <w:rFonts w:eastAsiaTheme="minorEastAsia"/>
                <w:color w:val="0070C0"/>
                <w:lang w:val="en-US" w:eastAsia="zh-CN"/>
              </w:rPr>
              <w:pPrChange w:id="1065" w:author="Roy" w:date="2020-03-02T21:49:00Z">
                <w:pPr/>
              </w:pPrChange>
            </w:pPr>
            <w:ins w:id="1066" w:author="Roy" w:date="2020-03-02T21:49:00Z">
              <w:del w:id="1067" w:author="jingjing chen" w:date="2020-03-04T11:06:00Z">
                <w:r w:rsidDel="002D278E">
                  <w:rPr>
                    <w:rFonts w:eastAsiaTheme="minorEastAsia"/>
                    <w:color w:val="0070C0"/>
                    <w:lang w:val="en-US" w:eastAsia="zh-CN"/>
                  </w:rPr>
                  <w:delText>Company</w:delText>
                </w:r>
              </w:del>
            </w:ins>
            <w:ins w:id="1068" w:author="jingjing chen" w:date="2020-03-04T11:06:00Z">
              <w:r w:rsidR="002D278E">
                <w:rPr>
                  <w:rFonts w:eastAsiaTheme="minorEastAsia"/>
                  <w:color w:val="0070C0"/>
                  <w:lang w:val="en-US" w:eastAsia="zh-CN"/>
                </w:rPr>
                <w:t>CMCC</w:t>
              </w:r>
            </w:ins>
          </w:p>
        </w:tc>
        <w:tc>
          <w:tcPr>
            <w:tcW w:w="716" w:type="dxa"/>
            <w:tcPrChange w:id="1069" w:author="Roy" w:date="2020-03-02T21:55:00Z">
              <w:tcPr>
                <w:tcW w:w="709" w:type="dxa"/>
                <w:gridSpan w:val="2"/>
              </w:tcPr>
            </w:tcPrChange>
          </w:tcPr>
          <w:p w14:paraId="33834806" w14:textId="1BC63667" w:rsidR="00E70A4C" w:rsidRPr="001356F6" w:rsidRDefault="00E70A4C" w:rsidP="0082625C">
            <w:pPr>
              <w:rPr>
                <w:ins w:id="1070" w:author="Roy" w:date="2020-03-02T21:49:00Z"/>
                <w:rFonts w:eastAsiaTheme="minorEastAsia"/>
                <w:i/>
                <w:color w:val="0070C0"/>
                <w:lang w:val="en-US" w:eastAsia="zh-CN"/>
              </w:rPr>
            </w:pPr>
            <w:ins w:id="1071" w:author="Roy" w:date="2020-03-02T21:49:00Z">
              <w:r>
                <w:rPr>
                  <w:rFonts w:eastAsiaTheme="minorEastAsia" w:hint="eastAsia"/>
                  <w:i/>
                  <w:color w:val="0070C0"/>
                  <w:lang w:val="en-US" w:eastAsia="zh-CN"/>
                </w:rPr>
                <w:t>Case1</w:t>
              </w:r>
            </w:ins>
          </w:p>
        </w:tc>
        <w:tc>
          <w:tcPr>
            <w:tcW w:w="7343" w:type="dxa"/>
            <w:tcPrChange w:id="1072" w:author="Roy" w:date="2020-03-02T21:55:00Z">
              <w:tcPr>
                <w:tcW w:w="7651" w:type="dxa"/>
                <w:gridSpan w:val="2"/>
              </w:tcPr>
            </w:tcPrChange>
          </w:tcPr>
          <w:p w14:paraId="4E6ED86F" w14:textId="2CB059B1" w:rsidR="00E70A4C" w:rsidRPr="001356F6" w:rsidRDefault="002D278E" w:rsidP="0082625C">
            <w:pPr>
              <w:rPr>
                <w:ins w:id="1073" w:author="Roy" w:date="2020-03-02T21:49:00Z"/>
                <w:rFonts w:eastAsiaTheme="minorEastAsia"/>
                <w:color w:val="0070C0"/>
                <w:lang w:val="en-US" w:eastAsia="zh-CN"/>
              </w:rPr>
            </w:pPr>
            <w:ins w:id="1074" w:author="jingjing chen" w:date="2020-03-04T11:06:00Z">
              <w:r>
                <w:rPr>
                  <w:rFonts w:eastAsiaTheme="minorEastAsia"/>
                  <w:color w:val="0070C0"/>
                  <w:lang w:val="en-US" w:eastAsia="zh-CN"/>
                </w:rPr>
                <w:t xml:space="preserve">The requirements for the case without </w:t>
              </w:r>
              <w:r w:rsidRPr="001B5EC4">
                <w:rPr>
                  <w:rFonts w:eastAsiaTheme="minorEastAsia"/>
                  <w:i/>
                  <w:iCs/>
                  <w:color w:val="0070C0"/>
                  <w:lang w:val="en-US" w:eastAsia="zh-CN"/>
                </w:rPr>
                <w:t>associatedSSB</w:t>
              </w:r>
              <w:r>
                <w:rPr>
                  <w:rFonts w:eastAsiaTheme="minorEastAsia"/>
                  <w:i/>
                  <w:iCs/>
                  <w:color w:val="0070C0"/>
                  <w:lang w:val="en-US" w:eastAsia="zh-CN"/>
                </w:rPr>
                <w:t xml:space="preserve"> </w:t>
              </w:r>
              <w:r w:rsidRPr="00DA4A13">
                <w:rPr>
                  <w:rFonts w:eastAsiaTheme="minorEastAsia"/>
                  <w:color w:val="0070C0"/>
                  <w:lang w:val="en-US" w:eastAsia="zh-CN"/>
                </w:rPr>
                <w:t>need to be specified</w:t>
              </w:r>
              <w:r>
                <w:rPr>
                  <w:rFonts w:eastAsiaTheme="minorEastAsia"/>
                  <w:color w:val="0070C0"/>
                  <w:lang w:val="en-US" w:eastAsia="zh-CN"/>
                </w:rPr>
                <w:t>. And the requirements could be CSI-RS measurement delay</w:t>
              </w:r>
            </w:ins>
          </w:p>
        </w:tc>
      </w:tr>
      <w:tr w:rsidR="00E70A4C" w:rsidRPr="001356F6" w14:paraId="11BC1119" w14:textId="77777777" w:rsidTr="00E2184F">
        <w:trPr>
          <w:ins w:id="1075" w:author="Roy" w:date="2020-03-02T21:49:00Z"/>
        </w:trPr>
        <w:tc>
          <w:tcPr>
            <w:tcW w:w="1572" w:type="dxa"/>
            <w:vMerge/>
          </w:tcPr>
          <w:p w14:paraId="67B9608A" w14:textId="77777777" w:rsidR="00E70A4C" w:rsidRDefault="00E70A4C" w:rsidP="0082625C">
            <w:pPr>
              <w:rPr>
                <w:ins w:id="1076" w:author="Roy" w:date="2020-03-02T21:49:00Z"/>
                <w:rFonts w:eastAsiaTheme="minorEastAsia"/>
                <w:color w:val="0070C0"/>
                <w:lang w:val="en-US" w:eastAsia="zh-CN"/>
              </w:rPr>
            </w:pPr>
          </w:p>
        </w:tc>
        <w:tc>
          <w:tcPr>
            <w:tcW w:w="716" w:type="dxa"/>
          </w:tcPr>
          <w:p w14:paraId="4DB98186" w14:textId="1E21BE0C" w:rsidR="00E70A4C" w:rsidRPr="001356F6" w:rsidRDefault="00E70A4C" w:rsidP="0082625C">
            <w:pPr>
              <w:rPr>
                <w:ins w:id="1077" w:author="Roy" w:date="2020-03-02T21:49:00Z"/>
                <w:rFonts w:eastAsiaTheme="minorEastAsia"/>
                <w:i/>
                <w:color w:val="0070C0"/>
                <w:lang w:val="en-US" w:eastAsia="zh-CN"/>
              </w:rPr>
            </w:pPr>
            <w:ins w:id="1078" w:author="Roy" w:date="2020-03-02T21:49:00Z">
              <w:r>
                <w:rPr>
                  <w:rFonts w:eastAsiaTheme="minorEastAsia" w:hint="eastAsia"/>
                  <w:i/>
                  <w:color w:val="0070C0"/>
                  <w:lang w:val="en-US" w:eastAsia="zh-CN"/>
                </w:rPr>
                <w:t>Case2</w:t>
              </w:r>
            </w:ins>
          </w:p>
        </w:tc>
        <w:tc>
          <w:tcPr>
            <w:tcW w:w="7343" w:type="dxa"/>
          </w:tcPr>
          <w:p w14:paraId="60AAC107" w14:textId="77777777" w:rsidR="00E70A4C" w:rsidRPr="001356F6" w:rsidRDefault="00E70A4C" w:rsidP="0082625C">
            <w:pPr>
              <w:rPr>
                <w:ins w:id="1079" w:author="Roy" w:date="2020-03-02T21:49:00Z"/>
                <w:rFonts w:eastAsiaTheme="minorEastAsia"/>
                <w:color w:val="0070C0"/>
                <w:lang w:val="en-US" w:eastAsia="zh-CN"/>
              </w:rPr>
            </w:pPr>
          </w:p>
        </w:tc>
      </w:tr>
      <w:tr w:rsidR="00874AFA" w:rsidRPr="001356F6" w14:paraId="21D10873" w14:textId="77777777" w:rsidTr="00E2184F">
        <w:trPr>
          <w:ins w:id="1080" w:author="NSB" w:date="2020-03-04T17:48:00Z"/>
        </w:trPr>
        <w:tc>
          <w:tcPr>
            <w:tcW w:w="1572" w:type="dxa"/>
          </w:tcPr>
          <w:p w14:paraId="7ACE002B" w14:textId="5802BE26" w:rsidR="00874AFA" w:rsidRDefault="00874AFA" w:rsidP="0082625C">
            <w:pPr>
              <w:rPr>
                <w:ins w:id="1081" w:author="NSB" w:date="2020-03-04T17:48:00Z"/>
                <w:rFonts w:eastAsiaTheme="minorEastAsia"/>
                <w:color w:val="0070C0"/>
                <w:lang w:val="en-US" w:eastAsia="zh-CN"/>
              </w:rPr>
            </w:pPr>
            <w:ins w:id="1082" w:author="NSB" w:date="2020-03-04T17:48:00Z">
              <w:r>
                <w:rPr>
                  <w:rFonts w:eastAsiaTheme="minorEastAsia"/>
                  <w:color w:val="0070C0"/>
                  <w:lang w:val="en-US" w:eastAsia="zh-CN"/>
                </w:rPr>
                <w:t>Nokia, Nokia Shanghai Bell</w:t>
              </w:r>
            </w:ins>
          </w:p>
        </w:tc>
        <w:tc>
          <w:tcPr>
            <w:tcW w:w="716" w:type="dxa"/>
          </w:tcPr>
          <w:p w14:paraId="4BE96144" w14:textId="77777777" w:rsidR="00874AFA" w:rsidRDefault="00874AFA" w:rsidP="0082625C">
            <w:pPr>
              <w:rPr>
                <w:ins w:id="1083" w:author="NSB" w:date="2020-03-04T17:48:00Z"/>
                <w:rFonts w:eastAsiaTheme="minorEastAsia"/>
                <w:i/>
                <w:color w:val="0070C0"/>
                <w:lang w:val="en-US" w:eastAsia="zh-CN"/>
              </w:rPr>
            </w:pPr>
          </w:p>
        </w:tc>
        <w:tc>
          <w:tcPr>
            <w:tcW w:w="7343" w:type="dxa"/>
          </w:tcPr>
          <w:p w14:paraId="53453A0E" w14:textId="08EEBC46" w:rsidR="00874AFA" w:rsidRPr="001356F6" w:rsidRDefault="00874AFA" w:rsidP="0082625C">
            <w:pPr>
              <w:rPr>
                <w:ins w:id="1084" w:author="NSB" w:date="2020-03-04T17:48:00Z"/>
                <w:rFonts w:eastAsiaTheme="minorEastAsia"/>
                <w:color w:val="0070C0"/>
                <w:lang w:val="en-US" w:eastAsia="zh-CN"/>
              </w:rPr>
            </w:pPr>
            <w:ins w:id="1085" w:author="NSB" w:date="2020-03-04T17:48:00Z">
              <w:r>
                <w:rPr>
                  <w:rFonts w:eastAsiaTheme="minorEastAsia"/>
                  <w:color w:val="0070C0"/>
                  <w:lang w:val="en-US" w:eastAsia="zh-CN"/>
                </w:rPr>
                <w:t xml:space="preserve">Both case 1 and case 2 shall be considered when defining the requirements. </w:t>
              </w:r>
            </w:ins>
            <w:ins w:id="1086" w:author="NSB" w:date="2020-03-04T17:49:00Z">
              <w:r>
                <w:rPr>
                  <w:rFonts w:eastAsiaTheme="minorEastAsia"/>
                  <w:color w:val="0070C0"/>
                  <w:lang w:val="en-US" w:eastAsia="zh-CN"/>
                </w:rPr>
                <w:t xml:space="preserve">The UE behavior in respective </w:t>
              </w:r>
              <w:r w:rsidRPr="00874AFA">
                <w:rPr>
                  <w:rFonts w:eastAsiaTheme="minorEastAsia"/>
                  <w:i/>
                  <w:color w:val="0070C0"/>
                  <w:lang w:val="en-US" w:eastAsia="zh-CN"/>
                  <w:rPrChange w:id="1087" w:author="NSB" w:date="2020-03-04T17:50:00Z">
                    <w:rPr>
                      <w:rFonts w:eastAsiaTheme="minorEastAsia"/>
                      <w:color w:val="0070C0"/>
                      <w:lang w:val="en-US" w:eastAsia="zh-CN"/>
                    </w:rPr>
                  </w:rPrChange>
                </w:rPr>
                <w:t>associatedSSB</w:t>
              </w:r>
              <w:r>
                <w:rPr>
                  <w:rFonts w:eastAsiaTheme="minorEastAsia"/>
                  <w:color w:val="0070C0"/>
                  <w:lang w:val="en-US" w:eastAsia="zh-CN"/>
                </w:rPr>
                <w:t xml:space="preserve"> configuration can be clarified </w:t>
              </w:r>
            </w:ins>
            <w:ins w:id="1088" w:author="NSB" w:date="2020-03-04T17:50:00Z">
              <w:r>
                <w:rPr>
                  <w:rFonts w:eastAsiaTheme="minorEastAsia"/>
                  <w:color w:val="0070C0"/>
                  <w:lang w:val="en-US" w:eastAsia="zh-CN"/>
                </w:rPr>
                <w:t xml:space="preserve">in next meeting. </w:t>
              </w:r>
            </w:ins>
          </w:p>
        </w:tc>
      </w:tr>
      <w:tr w:rsidR="00016CA6" w:rsidRPr="001356F6" w14:paraId="589C3987" w14:textId="77777777" w:rsidTr="00E2184F">
        <w:trPr>
          <w:ins w:id="1089" w:author="NSB" w:date="2020-03-04T17:48:00Z"/>
        </w:trPr>
        <w:tc>
          <w:tcPr>
            <w:tcW w:w="1572" w:type="dxa"/>
            <w:vMerge w:val="restart"/>
            <w:vAlign w:val="center"/>
          </w:tcPr>
          <w:p w14:paraId="6B3DE3B0" w14:textId="3E960FC0" w:rsidR="00016CA6" w:rsidRDefault="00016CA6" w:rsidP="00016CA6">
            <w:pPr>
              <w:rPr>
                <w:ins w:id="1090" w:author="NSB" w:date="2020-03-04T17:48:00Z"/>
                <w:rFonts w:eastAsiaTheme="minorEastAsia"/>
                <w:color w:val="0070C0"/>
                <w:lang w:val="en-US" w:eastAsia="zh-CN"/>
              </w:rPr>
            </w:pPr>
            <w:ins w:id="1091" w:author="Roy" w:date="2020-03-04T18:31:00Z">
              <w:r>
                <w:rPr>
                  <w:rFonts w:eastAsiaTheme="minorEastAsia"/>
                  <w:color w:val="0070C0"/>
                  <w:lang w:val="en-US" w:eastAsia="zh-CN"/>
                </w:rPr>
                <w:t>OPPO</w:t>
              </w:r>
            </w:ins>
          </w:p>
        </w:tc>
        <w:tc>
          <w:tcPr>
            <w:tcW w:w="716" w:type="dxa"/>
          </w:tcPr>
          <w:p w14:paraId="4054D4D1" w14:textId="1DE71451" w:rsidR="00016CA6" w:rsidRDefault="00016CA6" w:rsidP="00016CA6">
            <w:pPr>
              <w:rPr>
                <w:ins w:id="1092" w:author="NSB" w:date="2020-03-04T17:48:00Z"/>
                <w:rFonts w:eastAsiaTheme="minorEastAsia"/>
                <w:i/>
                <w:color w:val="0070C0"/>
                <w:lang w:val="en-US" w:eastAsia="zh-CN"/>
              </w:rPr>
            </w:pPr>
            <w:ins w:id="1093" w:author="Roy" w:date="2020-03-04T18:31:00Z">
              <w:r>
                <w:rPr>
                  <w:rFonts w:eastAsiaTheme="minorEastAsia" w:hint="eastAsia"/>
                  <w:i/>
                  <w:color w:val="0070C0"/>
                  <w:lang w:val="en-US" w:eastAsia="zh-CN"/>
                </w:rPr>
                <w:t>Case1</w:t>
              </w:r>
            </w:ins>
          </w:p>
        </w:tc>
        <w:tc>
          <w:tcPr>
            <w:tcW w:w="7343" w:type="dxa"/>
          </w:tcPr>
          <w:p w14:paraId="117535C3" w14:textId="4503198E" w:rsidR="00016CA6" w:rsidRPr="001356F6" w:rsidRDefault="00016CA6" w:rsidP="00016CA6">
            <w:pPr>
              <w:rPr>
                <w:ins w:id="1094" w:author="NSB" w:date="2020-03-04T17:48:00Z"/>
                <w:rFonts w:eastAsiaTheme="minorEastAsia"/>
                <w:color w:val="0070C0"/>
                <w:lang w:val="en-US" w:eastAsia="zh-CN"/>
              </w:rPr>
            </w:pPr>
            <w:ins w:id="1095" w:author="Roy" w:date="2020-03-04T18:31:00Z">
              <w:r>
                <w:rPr>
                  <w:rFonts w:eastAsiaTheme="minorEastAsia"/>
                  <w:color w:val="0070C0"/>
                  <w:lang w:val="en-US" w:eastAsia="zh-CN"/>
                </w:rPr>
                <w:t>Support option 1 and can compromise to option 2a.</w:t>
              </w:r>
            </w:ins>
          </w:p>
        </w:tc>
      </w:tr>
      <w:tr w:rsidR="00016CA6" w:rsidRPr="001356F6" w14:paraId="23E482BE" w14:textId="77777777" w:rsidTr="00016CA6">
        <w:trPr>
          <w:ins w:id="1096" w:author="Roy" w:date="2020-03-04T18:31:00Z"/>
        </w:trPr>
        <w:tc>
          <w:tcPr>
            <w:tcW w:w="1572" w:type="dxa"/>
            <w:vMerge/>
            <w:vAlign w:val="center"/>
          </w:tcPr>
          <w:p w14:paraId="38C111A6" w14:textId="77777777" w:rsidR="00016CA6" w:rsidRDefault="00016CA6" w:rsidP="00016CA6">
            <w:pPr>
              <w:rPr>
                <w:ins w:id="1097" w:author="Roy" w:date="2020-03-04T18:31:00Z"/>
                <w:rFonts w:eastAsiaTheme="minorEastAsia"/>
                <w:color w:val="0070C0"/>
                <w:lang w:val="en-US" w:eastAsia="zh-CN"/>
              </w:rPr>
            </w:pPr>
          </w:p>
        </w:tc>
        <w:tc>
          <w:tcPr>
            <w:tcW w:w="716" w:type="dxa"/>
          </w:tcPr>
          <w:p w14:paraId="61CECC8B" w14:textId="10786F58" w:rsidR="00016CA6" w:rsidRDefault="00016CA6" w:rsidP="00016CA6">
            <w:pPr>
              <w:rPr>
                <w:ins w:id="1098" w:author="Roy" w:date="2020-03-04T18:31:00Z"/>
                <w:rFonts w:eastAsiaTheme="minorEastAsia"/>
                <w:i/>
                <w:color w:val="0070C0"/>
                <w:lang w:val="en-US" w:eastAsia="zh-CN"/>
              </w:rPr>
            </w:pPr>
            <w:ins w:id="1099" w:author="Roy" w:date="2020-03-04T18:31:00Z">
              <w:r>
                <w:rPr>
                  <w:rFonts w:eastAsiaTheme="minorEastAsia" w:hint="eastAsia"/>
                  <w:i/>
                  <w:color w:val="0070C0"/>
                  <w:lang w:val="en-US" w:eastAsia="zh-CN"/>
                </w:rPr>
                <w:t>Case2</w:t>
              </w:r>
            </w:ins>
          </w:p>
        </w:tc>
        <w:tc>
          <w:tcPr>
            <w:tcW w:w="7343" w:type="dxa"/>
          </w:tcPr>
          <w:p w14:paraId="77543EE9" w14:textId="77777777" w:rsidR="00016CA6" w:rsidRDefault="00016CA6" w:rsidP="00016CA6">
            <w:pPr>
              <w:rPr>
                <w:ins w:id="1100" w:author="Roy" w:date="2020-03-04T18:31:00Z"/>
                <w:rFonts w:eastAsiaTheme="minorEastAsia"/>
                <w:color w:val="0070C0"/>
                <w:lang w:val="en-US" w:eastAsia="zh-CN"/>
              </w:rPr>
            </w:pPr>
            <w:ins w:id="1101" w:author="Roy" w:date="2020-03-04T18:31:00Z">
              <w:r>
                <w:rPr>
                  <w:rFonts w:eastAsiaTheme="minorEastAsia" w:hint="eastAsia"/>
                  <w:color w:val="0070C0"/>
                  <w:lang w:val="en-US" w:eastAsia="zh-CN"/>
                </w:rPr>
                <w:t>From moderator</w:t>
              </w:r>
              <w:r>
                <w:rPr>
                  <w:rFonts w:eastAsiaTheme="minorEastAsia"/>
                  <w:color w:val="0070C0"/>
                  <w:lang w:val="en-US" w:eastAsia="zh-CN"/>
                </w:rPr>
                <w:t xml:space="preserve">’s perspective, we suggest to capture the comment understanding as agreement in WF. </w:t>
              </w:r>
            </w:ins>
          </w:p>
          <w:p w14:paraId="75FE5678" w14:textId="77777777" w:rsidR="00016CA6" w:rsidRPr="00A13D41" w:rsidRDefault="00016CA6" w:rsidP="00016CA6">
            <w:pPr>
              <w:numPr>
                <w:ilvl w:val="0"/>
                <w:numId w:val="75"/>
              </w:numPr>
              <w:rPr>
                <w:ins w:id="1102" w:author="Roy" w:date="2020-03-04T18:31:00Z"/>
                <w:lang w:val="en-US" w:eastAsia="zh-CN"/>
              </w:rPr>
            </w:pPr>
            <w:ins w:id="1103" w:author="Roy" w:date="2020-03-04T18:31:00Z">
              <w:r w:rsidRPr="00A13D41">
                <w:rPr>
                  <w:lang w:val="en-US" w:eastAsia="zh-CN"/>
                </w:rPr>
                <w:t xml:space="preserve">CSI-RS based cell identification can consider at least : </w:t>
              </w:r>
            </w:ins>
          </w:p>
          <w:p w14:paraId="3948341A" w14:textId="77777777" w:rsidR="00016CA6" w:rsidRPr="00A13D41" w:rsidRDefault="00016CA6" w:rsidP="00016CA6">
            <w:pPr>
              <w:numPr>
                <w:ilvl w:val="1"/>
                <w:numId w:val="75"/>
              </w:numPr>
              <w:rPr>
                <w:ins w:id="1104" w:author="Roy" w:date="2020-03-04T18:31:00Z"/>
                <w:lang w:val="en-US" w:eastAsia="zh-CN"/>
              </w:rPr>
            </w:pPr>
            <w:ins w:id="1105" w:author="Roy" w:date="2020-03-04T18:31:00Z">
              <w:r w:rsidRPr="00A13D41">
                <w:rPr>
                  <w:lang w:val="en-US" w:eastAsia="zh-CN"/>
                </w:rPr>
                <w:t>1) Cell search via SSB</w:t>
              </w:r>
            </w:ins>
          </w:p>
          <w:p w14:paraId="2203A2B0" w14:textId="77777777" w:rsidR="00016CA6" w:rsidRPr="00A13D41" w:rsidRDefault="00016CA6" w:rsidP="00016CA6">
            <w:pPr>
              <w:numPr>
                <w:ilvl w:val="1"/>
                <w:numId w:val="75"/>
              </w:numPr>
              <w:rPr>
                <w:ins w:id="1106" w:author="Roy" w:date="2020-03-04T18:31:00Z"/>
                <w:lang w:val="en-US" w:eastAsia="zh-CN"/>
              </w:rPr>
            </w:pPr>
            <w:ins w:id="1107" w:author="Roy" w:date="2020-03-04T18:31:00Z">
              <w:r w:rsidRPr="00A13D41">
                <w:rPr>
                  <w:lang w:val="en-US" w:eastAsia="zh-CN"/>
                </w:rPr>
                <w:t xml:space="preserve">2) PBCH decoding </w:t>
              </w:r>
            </w:ins>
          </w:p>
          <w:p w14:paraId="0084FA3B" w14:textId="77777777" w:rsidR="00016CA6" w:rsidRPr="00A13D41" w:rsidRDefault="00016CA6" w:rsidP="00016CA6">
            <w:pPr>
              <w:numPr>
                <w:ilvl w:val="1"/>
                <w:numId w:val="75"/>
              </w:numPr>
              <w:rPr>
                <w:ins w:id="1108" w:author="Roy" w:date="2020-03-04T18:31:00Z"/>
                <w:lang w:val="en-US" w:eastAsia="zh-CN"/>
              </w:rPr>
            </w:pPr>
            <w:ins w:id="1109" w:author="Roy" w:date="2020-03-04T18:31:00Z">
              <w:r w:rsidRPr="00A13D41">
                <w:rPr>
                  <w:lang w:val="en-US" w:eastAsia="zh-CN"/>
                </w:rPr>
                <w:t xml:space="preserve">3) CSI-RS measurement, </w:t>
              </w:r>
            </w:ins>
          </w:p>
          <w:p w14:paraId="08805712" w14:textId="77777777" w:rsidR="00016CA6" w:rsidRPr="00A13D41" w:rsidRDefault="00016CA6" w:rsidP="00016CA6">
            <w:pPr>
              <w:numPr>
                <w:ilvl w:val="1"/>
                <w:numId w:val="75"/>
              </w:numPr>
              <w:rPr>
                <w:ins w:id="1110" w:author="Roy" w:date="2020-03-04T18:31:00Z"/>
                <w:lang w:val="en-US" w:eastAsia="zh-CN"/>
              </w:rPr>
            </w:pPr>
            <w:ins w:id="1111" w:author="Roy" w:date="2020-03-04T18:31:00Z">
              <w:r w:rsidRPr="00A13D41">
                <w:rPr>
                  <w:lang w:val="en-US" w:eastAsia="zh-CN"/>
                </w:rPr>
                <w:t>AGC margin should be considered as well.</w:t>
              </w:r>
            </w:ins>
          </w:p>
          <w:p w14:paraId="5589D606" w14:textId="3E98F268" w:rsidR="00016CA6" w:rsidRDefault="00016CA6" w:rsidP="00016CA6">
            <w:pPr>
              <w:rPr>
                <w:ins w:id="1112" w:author="Roy" w:date="2020-03-04T18:31:00Z"/>
                <w:rFonts w:eastAsiaTheme="minorEastAsia"/>
                <w:color w:val="0070C0"/>
                <w:lang w:val="en-US" w:eastAsia="zh-CN"/>
              </w:rPr>
            </w:pPr>
            <w:ins w:id="1113" w:author="Roy" w:date="2020-03-04T18:31:00Z">
              <w:r>
                <w:rPr>
                  <w:rFonts w:eastAsiaTheme="minorEastAsia"/>
                  <w:color w:val="0070C0"/>
                  <w:lang w:val="en-US" w:eastAsia="zh-CN"/>
                </w:rPr>
                <w:t>And leave the remaining issue FFS in next meeting.</w:t>
              </w:r>
            </w:ins>
          </w:p>
        </w:tc>
      </w:tr>
      <w:tr w:rsidR="00E2184F" w:rsidRPr="001356F6" w14:paraId="35101364" w14:textId="77777777" w:rsidTr="00BD28AB">
        <w:tblPrEx>
          <w:tblW w:w="0" w:type="auto"/>
          <w:tblPrExChange w:id="1114" w:author="Tomoki Yokokawa" w:date="2020-03-04T22:12:00Z">
            <w:tblPrEx>
              <w:tblW w:w="0" w:type="auto"/>
            </w:tblPrEx>
          </w:tblPrExChange>
        </w:tblPrEx>
        <w:trPr>
          <w:ins w:id="1115" w:author="Tomoki Yokokawa" w:date="2020-03-04T22:12:00Z"/>
        </w:trPr>
        <w:tc>
          <w:tcPr>
            <w:tcW w:w="1572" w:type="dxa"/>
            <w:tcPrChange w:id="1116" w:author="Tomoki Yokokawa" w:date="2020-03-04T22:12:00Z">
              <w:tcPr>
                <w:tcW w:w="1572" w:type="dxa"/>
                <w:gridSpan w:val="2"/>
                <w:vAlign w:val="center"/>
              </w:tcPr>
            </w:tcPrChange>
          </w:tcPr>
          <w:p w14:paraId="7BB41F78" w14:textId="6064F360" w:rsidR="00E2184F" w:rsidRDefault="00E2184F" w:rsidP="00E2184F">
            <w:pPr>
              <w:rPr>
                <w:ins w:id="1117" w:author="Tomoki Yokokawa" w:date="2020-03-04T22:12:00Z"/>
                <w:rFonts w:eastAsiaTheme="minorEastAsia"/>
                <w:color w:val="0070C0"/>
                <w:lang w:val="en-US" w:eastAsia="zh-CN"/>
              </w:rPr>
            </w:pPr>
            <w:ins w:id="1118" w:author="Tomoki Yokokawa" w:date="2020-03-04T22:12:00Z">
              <w:r>
                <w:rPr>
                  <w:rFonts w:hint="eastAsia"/>
                  <w:color w:val="0070C0"/>
                  <w:lang w:val="en-US" w:eastAsia="ja-JP"/>
                </w:rPr>
                <w:t>Docomo</w:t>
              </w:r>
            </w:ins>
          </w:p>
        </w:tc>
        <w:tc>
          <w:tcPr>
            <w:tcW w:w="716" w:type="dxa"/>
            <w:tcPrChange w:id="1119" w:author="Tomoki Yokokawa" w:date="2020-03-04T22:12:00Z">
              <w:tcPr>
                <w:tcW w:w="716" w:type="dxa"/>
                <w:gridSpan w:val="2"/>
              </w:tcPr>
            </w:tcPrChange>
          </w:tcPr>
          <w:p w14:paraId="48284970" w14:textId="1BD986F0" w:rsidR="00E2184F" w:rsidRDefault="00E2184F" w:rsidP="00E2184F">
            <w:pPr>
              <w:rPr>
                <w:ins w:id="1120" w:author="Tomoki Yokokawa" w:date="2020-03-04T22:12:00Z"/>
                <w:rFonts w:eastAsiaTheme="minorEastAsia"/>
                <w:i/>
                <w:color w:val="0070C0"/>
                <w:lang w:val="en-US" w:eastAsia="zh-CN"/>
              </w:rPr>
            </w:pPr>
            <w:ins w:id="1121" w:author="Tomoki Yokokawa" w:date="2020-03-04T22:12:00Z">
              <w:r>
                <w:rPr>
                  <w:rFonts w:hint="eastAsia"/>
                  <w:i/>
                  <w:color w:val="0070C0"/>
                  <w:lang w:val="en-US" w:eastAsia="ja-JP"/>
                </w:rPr>
                <w:t>Case1</w:t>
              </w:r>
            </w:ins>
          </w:p>
        </w:tc>
        <w:tc>
          <w:tcPr>
            <w:tcW w:w="7343" w:type="dxa"/>
            <w:tcPrChange w:id="1122" w:author="Tomoki Yokokawa" w:date="2020-03-04T22:12:00Z">
              <w:tcPr>
                <w:tcW w:w="7343" w:type="dxa"/>
              </w:tcPr>
            </w:tcPrChange>
          </w:tcPr>
          <w:p w14:paraId="4C96177E" w14:textId="031A6F98" w:rsidR="00E2184F" w:rsidRDefault="00E2184F" w:rsidP="00E2184F">
            <w:pPr>
              <w:rPr>
                <w:ins w:id="1123" w:author="Tomoki Yokokawa" w:date="2020-03-04T22:12:00Z"/>
                <w:rFonts w:eastAsiaTheme="minorEastAsia"/>
                <w:color w:val="0070C0"/>
                <w:lang w:val="en-US" w:eastAsia="zh-CN"/>
              </w:rPr>
            </w:pPr>
            <w:ins w:id="1124" w:author="Tomoki Yokokawa" w:date="2020-03-04T22:12:00Z">
              <w:r>
                <w:rPr>
                  <w:color w:val="0070C0"/>
                  <w:lang w:val="en-US" w:eastAsia="ja-JP"/>
                </w:rPr>
                <w:t>At least in the case of intra-frequency measurement, timing difference between the serving cell and the target cell can be guaranteed by current MRTD as some companies mentioned for the comments for 2</w:t>
              </w:r>
              <w:r w:rsidRPr="003051CD">
                <w:rPr>
                  <w:color w:val="0070C0"/>
                  <w:vertAlign w:val="superscript"/>
                  <w:lang w:val="en-US" w:eastAsia="ja-JP"/>
                </w:rPr>
                <w:t>nd</w:t>
              </w:r>
              <w:r>
                <w:rPr>
                  <w:color w:val="0070C0"/>
                  <w:lang w:val="en-US" w:eastAsia="ja-JP"/>
                </w:rPr>
                <w:t xml:space="preserve"> round discussion in part 1. Thus, we don’t need requirements of synchronization level for intra-frequency measurement, on the other hand, the case of inter-frequency measurement needs further discussion.</w:t>
              </w:r>
            </w:ins>
          </w:p>
        </w:tc>
      </w:tr>
      <w:tr w:rsidR="00E3471E" w:rsidRPr="001356F6" w14:paraId="16F8DD05" w14:textId="77777777" w:rsidTr="00BD28AB">
        <w:trPr>
          <w:ins w:id="1125" w:author="Huawei" w:date="2020-03-04T22:35:00Z"/>
        </w:trPr>
        <w:tc>
          <w:tcPr>
            <w:tcW w:w="1572" w:type="dxa"/>
          </w:tcPr>
          <w:p w14:paraId="66487C1C" w14:textId="4BA21DBC" w:rsidR="00E3471E" w:rsidRPr="00E3471E" w:rsidRDefault="00E3471E" w:rsidP="00E2184F">
            <w:pPr>
              <w:rPr>
                <w:ins w:id="1126" w:author="Huawei" w:date="2020-03-04T22:35:00Z"/>
                <w:rFonts w:hint="eastAsia"/>
                <w:color w:val="0070C0"/>
                <w:lang w:eastAsia="ja-JP"/>
                <w:rPrChange w:id="1127" w:author="Huawei" w:date="2020-03-04T22:35:00Z">
                  <w:rPr>
                    <w:ins w:id="1128" w:author="Huawei" w:date="2020-03-04T22:35:00Z"/>
                    <w:rFonts w:hint="eastAsia"/>
                    <w:color w:val="0070C0"/>
                    <w:lang w:val="en-US" w:eastAsia="ja-JP"/>
                  </w:rPr>
                </w:rPrChange>
              </w:rPr>
            </w:pPr>
            <w:ins w:id="1129" w:author="Huawei" w:date="2020-03-04T22:35:00Z">
              <w:r>
                <w:rPr>
                  <w:color w:val="0070C0"/>
                  <w:lang w:eastAsia="ja-JP"/>
                </w:rPr>
                <w:lastRenderedPageBreak/>
                <w:t>Huawei, HiSilicon</w:t>
              </w:r>
            </w:ins>
          </w:p>
        </w:tc>
        <w:tc>
          <w:tcPr>
            <w:tcW w:w="716" w:type="dxa"/>
          </w:tcPr>
          <w:p w14:paraId="05CE268D" w14:textId="77777777" w:rsidR="00E3471E" w:rsidRDefault="00E3471E" w:rsidP="00E2184F">
            <w:pPr>
              <w:rPr>
                <w:ins w:id="1130" w:author="Huawei" w:date="2020-03-04T22:35:00Z"/>
                <w:rFonts w:hint="eastAsia"/>
                <w:i/>
                <w:color w:val="0070C0"/>
                <w:lang w:val="en-US" w:eastAsia="ja-JP"/>
              </w:rPr>
            </w:pPr>
          </w:p>
        </w:tc>
        <w:tc>
          <w:tcPr>
            <w:tcW w:w="7343" w:type="dxa"/>
          </w:tcPr>
          <w:p w14:paraId="0EC9F24A" w14:textId="77777777" w:rsidR="00E3471E" w:rsidRDefault="00E3471E" w:rsidP="00E2184F">
            <w:pPr>
              <w:rPr>
                <w:ins w:id="1131" w:author="Huawei" w:date="2020-03-04T22:38:00Z"/>
                <w:lang w:val="en-US" w:eastAsia="zh-CN"/>
              </w:rPr>
            </w:pPr>
            <w:ins w:id="1132" w:author="Huawei" w:date="2020-03-04T22:37:00Z">
              <w:r>
                <w:rPr>
                  <w:rFonts w:eastAsiaTheme="minorEastAsia" w:hint="eastAsia"/>
                  <w:color w:val="0070C0"/>
                  <w:lang w:val="en-US" w:eastAsia="zh-CN"/>
                </w:rPr>
                <w:t xml:space="preserve">Case 1: </w:t>
              </w:r>
              <w:r>
                <w:rPr>
                  <w:rFonts w:eastAsiaTheme="minorEastAsia"/>
                  <w:color w:val="0070C0"/>
                  <w:lang w:val="en-US" w:eastAsia="zh-CN"/>
                </w:rPr>
                <w:t>add Huawei</w:t>
              </w:r>
            </w:ins>
            <w:ins w:id="1133" w:author="Huawei" w:date="2020-03-04T22:38:00Z">
              <w:r>
                <w:rPr>
                  <w:rFonts w:eastAsiaTheme="minorEastAsia"/>
                  <w:color w:val="0070C0"/>
                  <w:lang w:val="en-US" w:eastAsia="zh-CN"/>
                </w:rPr>
                <w:t xml:space="preserve">’s name on option 2a. The synchronization condition shall be guaranteed. </w:t>
              </w:r>
            </w:ins>
            <w:ins w:id="1134" w:author="Huawei" w:date="2020-03-04T22:37:00Z">
              <w:r w:rsidRPr="00343CDD">
                <w:rPr>
                  <w:lang w:val="en-US" w:eastAsia="zh-CN"/>
                </w:rPr>
                <w:t>If sufficient synchronization of severing cell and neighbor cell can be guaranteed, option 2 is OK</w:t>
              </w:r>
            </w:ins>
            <w:ins w:id="1135" w:author="Huawei" w:date="2020-03-04T22:38:00Z">
              <w:r>
                <w:rPr>
                  <w:lang w:val="en-US" w:eastAsia="zh-CN"/>
                </w:rPr>
                <w:t>.</w:t>
              </w:r>
            </w:ins>
          </w:p>
          <w:p w14:paraId="50A9A3AC" w14:textId="61397825" w:rsidR="00E3471E" w:rsidRPr="00E3471E" w:rsidRDefault="00E3471E" w:rsidP="00E2184F">
            <w:pPr>
              <w:rPr>
                <w:ins w:id="1136" w:author="Huawei" w:date="2020-03-04T22:35:00Z"/>
                <w:rFonts w:eastAsiaTheme="minorEastAsia" w:hint="eastAsia"/>
                <w:color w:val="0070C0"/>
                <w:lang w:val="en-US" w:eastAsia="zh-CN"/>
                <w:rPrChange w:id="1137" w:author="Huawei" w:date="2020-03-04T22:37:00Z">
                  <w:rPr>
                    <w:ins w:id="1138" w:author="Huawei" w:date="2020-03-04T22:35:00Z"/>
                    <w:color w:val="0070C0"/>
                    <w:lang w:val="en-US" w:eastAsia="ja-JP"/>
                  </w:rPr>
                </w:rPrChange>
              </w:rPr>
            </w:pPr>
            <w:ins w:id="1139" w:author="Huawei" w:date="2020-03-04T22:38:00Z">
              <w:r>
                <w:rPr>
                  <w:lang w:val="en-US" w:eastAsia="zh-CN"/>
                </w:rPr>
                <w:t>Case 2</w:t>
              </w:r>
            </w:ins>
            <w:ins w:id="1140" w:author="Huawei" w:date="2020-03-04T22:40:00Z">
              <w:r>
                <w:rPr>
                  <w:lang w:val="en-US" w:eastAsia="zh-CN"/>
                </w:rPr>
                <w:t>: we delete “at least ” since in some case no need to decode PBCH.</w:t>
              </w:r>
            </w:ins>
            <w:ins w:id="1141" w:author="Huawei" w:date="2020-03-04T22:41:00Z">
              <w:r>
                <w:rPr>
                  <w:lang w:val="en-US" w:eastAsia="zh-CN"/>
                </w:rPr>
                <w:t xml:space="preserve"> </w:t>
              </w:r>
            </w:ins>
          </w:p>
        </w:tc>
      </w:tr>
    </w:tbl>
    <w:p w14:paraId="37B2D036" w14:textId="7460AFA3" w:rsidR="00E70A4C" w:rsidRPr="00682566" w:rsidRDefault="00E70A4C">
      <w:pPr>
        <w:rPr>
          <w:ins w:id="1142" w:author="Roy" w:date="2020-03-02T21:37:00Z"/>
          <w:lang w:val="en-US" w:eastAsia="zh-CN"/>
          <w:rPrChange w:id="1143" w:author="Roy" w:date="2020-03-02T21:37:00Z">
            <w:rPr>
              <w:ins w:id="1144" w:author="Roy" w:date="2020-03-02T21:37:00Z"/>
              <w:b/>
              <w:lang w:val="en-US" w:eastAsia="zh-CN"/>
            </w:rPr>
          </w:rPrChange>
        </w:rPr>
        <w:pPrChange w:id="1145" w:author="Roy" w:date="2020-03-02T21:49:00Z">
          <w:pPr>
            <w:numPr>
              <w:numId w:val="75"/>
            </w:numPr>
            <w:tabs>
              <w:tab w:val="num" w:pos="720"/>
            </w:tabs>
            <w:ind w:left="720" w:hanging="360"/>
          </w:pPr>
        </w:pPrChange>
      </w:pPr>
    </w:p>
    <w:p w14:paraId="17CDDB17" w14:textId="4A9EA9A2" w:rsidR="00C05F65" w:rsidRDefault="00C05F65" w:rsidP="00E70A4C">
      <w:pPr>
        <w:rPr>
          <w:ins w:id="1146" w:author="Roy" w:date="2020-03-02T22:03:00Z"/>
          <w:b/>
          <w:color w:val="000000" w:themeColor="text1"/>
          <w:u w:val="single"/>
          <w:lang w:eastAsia="ko-KR"/>
        </w:rPr>
      </w:pPr>
      <w:ins w:id="1147" w:author="Roy" w:date="2020-03-02T22:03:00Z">
        <w:r w:rsidRPr="001356F6">
          <w:rPr>
            <w:b/>
            <w:color w:val="000000" w:themeColor="text1"/>
            <w:u w:val="single"/>
            <w:lang w:eastAsia="ko-KR"/>
          </w:rPr>
          <w:t>Issue 2-2-</w:t>
        </w:r>
        <w:r>
          <w:rPr>
            <w:b/>
            <w:color w:val="000000" w:themeColor="text1"/>
            <w:u w:val="single"/>
            <w:lang w:eastAsia="ko-KR"/>
          </w:rPr>
          <w:t>1</w:t>
        </w:r>
        <w:r w:rsidRPr="001356F6">
          <w:rPr>
            <w:b/>
            <w:color w:val="000000" w:themeColor="text1"/>
            <w:u w:val="single"/>
            <w:lang w:eastAsia="ko-KR"/>
          </w:rPr>
          <w:t>:</w:t>
        </w:r>
      </w:ins>
      <w:ins w:id="1148" w:author="Roy" w:date="2020-03-02T22:02:00Z">
        <w:r w:rsidRPr="00C05F65">
          <w:rPr>
            <w:b/>
            <w:color w:val="000000" w:themeColor="text1"/>
            <w:u w:val="single"/>
            <w:lang w:eastAsia="ko-KR"/>
          </w:rPr>
          <w:t>CSSF</w:t>
        </w:r>
      </w:ins>
    </w:p>
    <w:p w14:paraId="211B687A" w14:textId="483A210C" w:rsidR="00C05F65" w:rsidRPr="00C05F65" w:rsidRDefault="00C05F65">
      <w:pPr>
        <w:numPr>
          <w:ilvl w:val="0"/>
          <w:numId w:val="75"/>
        </w:numPr>
        <w:rPr>
          <w:ins w:id="1149" w:author="Roy" w:date="2020-03-02T22:03:00Z"/>
          <w:color w:val="000000" w:themeColor="text1"/>
          <w:szCs w:val="24"/>
          <w:highlight w:val="cyan"/>
          <w:lang w:eastAsia="zh-CN"/>
          <w:rPrChange w:id="1150" w:author="Roy" w:date="2020-03-02T22:03:00Z">
            <w:rPr>
              <w:ins w:id="1151" w:author="Roy" w:date="2020-03-02T22:03:00Z"/>
              <w:b/>
              <w:color w:val="000000" w:themeColor="text1"/>
              <w:u w:val="single"/>
              <w:lang w:eastAsia="ko-KR"/>
            </w:rPr>
          </w:rPrChange>
        </w:rPr>
        <w:pPrChange w:id="1152" w:author="Roy" w:date="2020-03-02T22:03:00Z">
          <w:pPr/>
        </w:pPrChange>
      </w:pPr>
      <w:ins w:id="1153" w:author="Roy" w:date="2020-03-02T22:03: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43DE99FF" w14:textId="66340A80" w:rsidR="00C05F65" w:rsidRPr="00C05F65" w:rsidRDefault="00C05F65">
      <w:pPr>
        <w:numPr>
          <w:ilvl w:val="0"/>
          <w:numId w:val="78"/>
        </w:numPr>
        <w:rPr>
          <w:ins w:id="1154" w:author="Roy" w:date="2020-03-02T22:04:00Z"/>
          <w:color w:val="000000" w:themeColor="text1"/>
          <w:lang w:val="en-US" w:eastAsia="zh-CN"/>
        </w:rPr>
        <w:pPrChange w:id="1155" w:author="Roy" w:date="2020-03-02T22:05:00Z">
          <w:pPr/>
        </w:pPrChange>
      </w:pPr>
      <w:ins w:id="1156" w:author="Roy" w:date="2020-03-02T22:03:00Z">
        <w:r w:rsidRPr="00C05F65">
          <w:rPr>
            <w:color w:val="000000" w:themeColor="text1"/>
            <w:lang w:val="en-US" w:eastAsia="zh-CN"/>
            <w:rPrChange w:id="1157" w:author="Roy" w:date="2020-03-02T22:03:00Z">
              <w:rPr>
                <w:b/>
                <w:color w:val="000000" w:themeColor="text1"/>
                <w:u w:val="single"/>
                <w:lang w:eastAsia="ko-KR"/>
              </w:rPr>
            </w:rPrChange>
          </w:rPr>
          <w:t>RAN4 to re-use the existing requirement of CSSF as much as possible, and the framework of CSSF can be shared by SSB and CSI-RS based L3 measurement.</w:t>
        </w:r>
      </w:ins>
    </w:p>
    <w:tbl>
      <w:tblPr>
        <w:tblStyle w:val="afd"/>
        <w:tblW w:w="0" w:type="auto"/>
        <w:tblLook w:val="04A0" w:firstRow="1" w:lastRow="0" w:firstColumn="1" w:lastColumn="0" w:noHBand="0" w:noVBand="1"/>
      </w:tblPr>
      <w:tblGrid>
        <w:gridCol w:w="1271"/>
        <w:gridCol w:w="7644"/>
      </w:tblGrid>
      <w:tr w:rsidR="00C05F65" w:rsidRPr="001356F6" w14:paraId="719C622C" w14:textId="77777777" w:rsidTr="0082625C">
        <w:trPr>
          <w:ins w:id="1158" w:author="Roy" w:date="2020-03-02T22:04:00Z"/>
        </w:trPr>
        <w:tc>
          <w:tcPr>
            <w:tcW w:w="1271" w:type="dxa"/>
          </w:tcPr>
          <w:p w14:paraId="084CD60A" w14:textId="4AF93F24" w:rsidR="00C05F65" w:rsidRPr="00D237DE" w:rsidRDefault="00C05F65">
            <w:pPr>
              <w:rPr>
                <w:ins w:id="1159" w:author="Roy" w:date="2020-03-02T22:04:00Z"/>
                <w:rFonts w:eastAsiaTheme="minorEastAsia"/>
                <w:color w:val="0070C0"/>
                <w:lang w:val="en-US" w:eastAsia="zh-CN"/>
              </w:rPr>
            </w:pPr>
            <w:ins w:id="1160" w:author="Roy" w:date="2020-03-02T22:04:00Z">
              <w:r>
                <w:rPr>
                  <w:rFonts w:eastAsiaTheme="minorEastAsia"/>
                  <w:color w:val="0070C0"/>
                  <w:lang w:val="en-US" w:eastAsia="zh-CN"/>
                </w:rPr>
                <w:t>Issue 2</w:t>
              </w:r>
              <w:r w:rsidRPr="00D237DE">
                <w:rPr>
                  <w:rFonts w:eastAsiaTheme="minorEastAsia"/>
                  <w:color w:val="0070C0"/>
                  <w:lang w:val="en-US" w:eastAsia="zh-CN"/>
                </w:rPr>
                <w:t>-2-</w:t>
              </w:r>
            </w:ins>
            <w:ins w:id="1161" w:author="Roy" w:date="2020-03-02T22:06:00Z">
              <w:r>
                <w:rPr>
                  <w:rFonts w:eastAsiaTheme="minorEastAsia"/>
                  <w:color w:val="0070C0"/>
                  <w:lang w:val="en-US" w:eastAsia="zh-CN"/>
                </w:rPr>
                <w:t>1</w:t>
              </w:r>
            </w:ins>
          </w:p>
        </w:tc>
        <w:tc>
          <w:tcPr>
            <w:tcW w:w="7644" w:type="dxa"/>
          </w:tcPr>
          <w:p w14:paraId="06BBE712" w14:textId="77777777" w:rsidR="00C05F65" w:rsidRPr="001356F6" w:rsidRDefault="00C05F65" w:rsidP="0082625C">
            <w:pPr>
              <w:rPr>
                <w:ins w:id="1162" w:author="Roy" w:date="2020-03-02T22:04:00Z"/>
                <w:rFonts w:eastAsia="MS Mincho"/>
                <w:b/>
                <w:bCs/>
                <w:color w:val="0070C0"/>
                <w:lang w:val="en-US" w:eastAsia="zh-CN"/>
              </w:rPr>
            </w:pPr>
            <w:ins w:id="1163" w:author="Roy" w:date="2020-03-02T22:04:00Z">
              <w:r>
                <w:rPr>
                  <w:b/>
                  <w:bCs/>
                  <w:color w:val="0070C0"/>
                  <w:lang w:val="en-US" w:eastAsia="zh-CN"/>
                </w:rPr>
                <w:t>Comments</w:t>
              </w:r>
            </w:ins>
          </w:p>
        </w:tc>
      </w:tr>
      <w:tr w:rsidR="00016CA6" w:rsidRPr="001356F6" w14:paraId="17188EFC" w14:textId="77777777" w:rsidTr="0082625C">
        <w:trPr>
          <w:ins w:id="1164" w:author="Roy" w:date="2020-03-02T22:04:00Z"/>
        </w:trPr>
        <w:tc>
          <w:tcPr>
            <w:tcW w:w="1271" w:type="dxa"/>
            <w:vAlign w:val="center"/>
          </w:tcPr>
          <w:p w14:paraId="176F1A83" w14:textId="30D3DD39" w:rsidR="00016CA6" w:rsidRPr="001356F6" w:rsidRDefault="00016CA6" w:rsidP="00016CA6">
            <w:pPr>
              <w:jc w:val="center"/>
              <w:rPr>
                <w:ins w:id="1165" w:author="Roy" w:date="2020-03-02T22:04:00Z"/>
                <w:rFonts w:eastAsiaTheme="minorEastAsia"/>
                <w:color w:val="0070C0"/>
                <w:lang w:val="en-US" w:eastAsia="zh-CN"/>
              </w:rPr>
            </w:pPr>
            <w:ins w:id="1166" w:author="Roy" w:date="2020-03-04T18:31:00Z">
              <w:r>
                <w:rPr>
                  <w:rFonts w:eastAsiaTheme="minorEastAsia"/>
                  <w:color w:val="0070C0"/>
                  <w:lang w:val="en-US" w:eastAsia="zh-CN"/>
                </w:rPr>
                <w:t>OPPO</w:t>
              </w:r>
            </w:ins>
          </w:p>
        </w:tc>
        <w:tc>
          <w:tcPr>
            <w:tcW w:w="7644" w:type="dxa"/>
          </w:tcPr>
          <w:p w14:paraId="1C58D60E" w14:textId="4ADA9B6A" w:rsidR="00016CA6" w:rsidRPr="001356F6" w:rsidRDefault="00016CA6" w:rsidP="00016CA6">
            <w:pPr>
              <w:rPr>
                <w:ins w:id="1167" w:author="Roy" w:date="2020-03-02T22:04:00Z"/>
                <w:rFonts w:eastAsiaTheme="minorEastAsia"/>
                <w:color w:val="0070C0"/>
                <w:lang w:val="en-US" w:eastAsia="zh-CN"/>
              </w:rPr>
            </w:pPr>
            <w:ins w:id="1168"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51BE3041" w14:textId="77777777" w:rsidTr="0082625C">
        <w:trPr>
          <w:ins w:id="1169" w:author="Roy" w:date="2020-03-04T18:31:00Z"/>
        </w:trPr>
        <w:tc>
          <w:tcPr>
            <w:tcW w:w="1271" w:type="dxa"/>
            <w:vAlign w:val="center"/>
          </w:tcPr>
          <w:p w14:paraId="20482E44" w14:textId="74C30DE9" w:rsidR="00016CA6" w:rsidRDefault="00E3471E" w:rsidP="00016CA6">
            <w:pPr>
              <w:jc w:val="center"/>
              <w:rPr>
                <w:ins w:id="1170" w:author="Roy" w:date="2020-03-04T18:31:00Z"/>
                <w:rFonts w:eastAsiaTheme="minorEastAsia"/>
                <w:color w:val="0070C0"/>
                <w:lang w:val="en-US" w:eastAsia="zh-CN"/>
              </w:rPr>
            </w:pPr>
            <w:ins w:id="1171" w:author="Huawei" w:date="2020-03-04T22:41:00Z">
              <w:r>
                <w:rPr>
                  <w:rFonts w:eastAsiaTheme="minorEastAsia" w:hint="eastAsia"/>
                  <w:color w:val="0070C0"/>
                  <w:lang w:val="en-US" w:eastAsia="zh-CN"/>
                </w:rPr>
                <w:t>Huawei</w:t>
              </w:r>
            </w:ins>
          </w:p>
        </w:tc>
        <w:tc>
          <w:tcPr>
            <w:tcW w:w="7644" w:type="dxa"/>
          </w:tcPr>
          <w:p w14:paraId="0C23BAB4" w14:textId="1B4B804E" w:rsidR="00016CA6" w:rsidRDefault="00E3471E" w:rsidP="00016CA6">
            <w:pPr>
              <w:rPr>
                <w:ins w:id="1172" w:author="Roy" w:date="2020-03-04T18:31:00Z"/>
                <w:rFonts w:eastAsiaTheme="minorEastAsia"/>
                <w:color w:val="0070C0"/>
                <w:lang w:val="en-US" w:eastAsia="zh-CN"/>
              </w:rPr>
            </w:pPr>
            <w:ins w:id="1173" w:author="Huawei" w:date="2020-03-04T22:42:00Z">
              <w:r>
                <w:rPr>
                  <w:rFonts w:eastAsiaTheme="minorEastAsia"/>
                  <w:color w:val="0070C0"/>
                  <w:lang w:val="en-US" w:eastAsia="zh-CN"/>
                </w:rPr>
                <w:t>A</w:t>
              </w:r>
              <w:r>
                <w:rPr>
                  <w:rFonts w:eastAsiaTheme="minorEastAsia" w:hint="eastAsia"/>
                  <w:color w:val="0070C0"/>
                  <w:lang w:val="en-US" w:eastAsia="zh-CN"/>
                </w:rPr>
                <w:t>gr</w:t>
              </w:r>
              <w:r>
                <w:rPr>
                  <w:rFonts w:eastAsiaTheme="minorEastAsia"/>
                  <w:color w:val="0070C0"/>
                  <w:lang w:val="en-US" w:eastAsia="zh-CN"/>
                </w:rPr>
                <w:t>ee with the tentative agreement</w:t>
              </w:r>
            </w:ins>
          </w:p>
        </w:tc>
      </w:tr>
    </w:tbl>
    <w:p w14:paraId="39CCFE84" w14:textId="77777777" w:rsidR="00C05F65" w:rsidRPr="00C05F65" w:rsidRDefault="00C05F65">
      <w:pPr>
        <w:rPr>
          <w:ins w:id="1174" w:author="Roy" w:date="2020-03-02T22:02:00Z"/>
          <w:color w:val="000000" w:themeColor="text1"/>
          <w:lang w:val="en-US" w:eastAsia="zh-CN"/>
          <w:rPrChange w:id="1175" w:author="Roy" w:date="2020-03-02T22:03:00Z">
            <w:rPr>
              <w:ins w:id="1176" w:author="Roy" w:date="2020-03-02T22:02:00Z"/>
              <w:b/>
              <w:color w:val="000000" w:themeColor="text1"/>
              <w:u w:val="single"/>
              <w:lang w:eastAsia="ko-KR"/>
            </w:rPr>
          </w:rPrChange>
        </w:rPr>
      </w:pPr>
    </w:p>
    <w:p w14:paraId="4EACFFD2" w14:textId="77777777" w:rsidR="00E70A4C" w:rsidRPr="001356F6" w:rsidRDefault="00E70A4C" w:rsidP="00E70A4C">
      <w:pPr>
        <w:rPr>
          <w:ins w:id="1177" w:author="Roy" w:date="2020-03-02T21:45:00Z"/>
          <w:b/>
          <w:color w:val="000000" w:themeColor="text1"/>
          <w:u w:val="single"/>
          <w:lang w:eastAsia="ko-KR"/>
        </w:rPr>
      </w:pPr>
      <w:ins w:id="1178" w:author="Roy" w:date="2020-03-02T21:45:00Z">
        <w:r w:rsidRPr="001356F6">
          <w:rPr>
            <w:b/>
            <w:color w:val="000000" w:themeColor="text1"/>
            <w:u w:val="single"/>
            <w:lang w:eastAsia="ko-KR"/>
          </w:rPr>
          <w:t>Issue 2-2-2: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ins>
    </w:p>
    <w:p w14:paraId="62CFC2C1" w14:textId="77777777" w:rsidR="00E70A4C" w:rsidRPr="00C05F65" w:rsidRDefault="00E70A4C">
      <w:pPr>
        <w:numPr>
          <w:ilvl w:val="0"/>
          <w:numId w:val="75"/>
        </w:numPr>
        <w:rPr>
          <w:ins w:id="1179" w:author="Roy" w:date="2020-03-02T21:45:00Z"/>
          <w:color w:val="000000" w:themeColor="text1"/>
          <w:szCs w:val="24"/>
          <w:highlight w:val="cyan"/>
          <w:lang w:eastAsia="zh-CN"/>
          <w:rPrChange w:id="1180" w:author="Roy" w:date="2020-03-02T22:02:00Z">
            <w:rPr>
              <w:ins w:id="1181" w:author="Roy" w:date="2020-03-02T21:45:00Z"/>
              <w:lang w:eastAsia="zh-CN"/>
            </w:rPr>
          </w:rPrChange>
        </w:rPr>
        <w:pPrChange w:id="1182" w:author="Roy" w:date="2020-03-02T21:53:00Z">
          <w:pPr>
            <w:pStyle w:val="afe"/>
            <w:numPr>
              <w:ilvl w:val="1"/>
              <w:numId w:val="4"/>
            </w:numPr>
            <w:overflowPunct/>
            <w:autoSpaceDE/>
            <w:autoSpaceDN/>
            <w:adjustRightInd/>
            <w:spacing w:after="120"/>
            <w:ind w:left="1920" w:firstLineChars="0" w:hanging="360"/>
            <w:textAlignment w:val="auto"/>
          </w:pPr>
        </w:pPrChange>
      </w:pPr>
      <w:ins w:id="1183" w:author="Roy" w:date="2020-03-02T21:45:00Z">
        <w:r w:rsidRPr="00C05F65">
          <w:rPr>
            <w:color w:val="000000" w:themeColor="text1"/>
            <w:szCs w:val="24"/>
            <w:highlight w:val="cyan"/>
            <w:lang w:eastAsia="zh-CN"/>
            <w:rPrChange w:id="1184" w:author="Roy" w:date="2020-03-02T22:02:00Z">
              <w:rPr>
                <w:lang w:eastAsia="zh-CN"/>
              </w:rPr>
            </w:rPrChange>
          </w:rPr>
          <w:t xml:space="preserve">Tentative </w:t>
        </w:r>
        <w:r w:rsidRPr="00C05F65">
          <w:rPr>
            <w:highlight w:val="cyan"/>
            <w:lang w:val="en-US" w:eastAsia="zh-CN"/>
            <w:rPrChange w:id="1185" w:author="Roy" w:date="2020-03-02T22:02:00Z">
              <w:rPr>
                <w:lang w:eastAsia="zh-CN"/>
              </w:rPr>
            </w:rPrChange>
          </w:rPr>
          <w:t>Agreement</w:t>
        </w:r>
        <w:r w:rsidRPr="00C05F65">
          <w:rPr>
            <w:color w:val="000000" w:themeColor="text1"/>
            <w:szCs w:val="24"/>
            <w:highlight w:val="cyan"/>
            <w:lang w:eastAsia="zh-CN"/>
            <w:rPrChange w:id="1186" w:author="Roy" w:date="2020-03-02T22:02:00Z">
              <w:rPr>
                <w:lang w:eastAsia="zh-CN"/>
              </w:rPr>
            </w:rPrChange>
          </w:rPr>
          <w:t>:</w:t>
        </w:r>
      </w:ins>
    </w:p>
    <w:p w14:paraId="1849D9C3" w14:textId="77777777" w:rsidR="00237FB2" w:rsidRPr="00C05F65" w:rsidRDefault="00307C73">
      <w:pPr>
        <w:numPr>
          <w:ilvl w:val="0"/>
          <w:numId w:val="78"/>
        </w:numPr>
        <w:rPr>
          <w:ins w:id="1187" w:author="Roy" w:date="2020-03-02T21:52:00Z"/>
          <w:color w:val="000000" w:themeColor="text1"/>
          <w:lang w:val="en-US" w:eastAsia="zh-CN"/>
        </w:rPr>
        <w:pPrChange w:id="1188" w:author="Roy" w:date="2020-03-02T21:53:00Z">
          <w:pPr>
            <w:numPr>
              <w:numId w:val="4"/>
            </w:numPr>
            <w:ind w:left="936" w:hanging="360"/>
          </w:pPr>
        </w:pPrChange>
      </w:pPr>
      <w:ins w:id="1189" w:author="Roy" w:date="2020-03-02T21:52:00Z">
        <w:r w:rsidRPr="00C05F65">
          <w:rPr>
            <w:color w:val="000000" w:themeColor="text1"/>
            <w:lang w:val="en-US" w:eastAsia="zh-CN"/>
          </w:rPr>
          <w:t>If CSI-RS is not QCL-ed to the associated SSB, UE needs to sweep the RX beam.</w:t>
        </w:r>
      </w:ins>
    </w:p>
    <w:p w14:paraId="6433BC72" w14:textId="77777777" w:rsidR="00237FB2" w:rsidRPr="00C05F65" w:rsidRDefault="00307C73">
      <w:pPr>
        <w:numPr>
          <w:ilvl w:val="1"/>
          <w:numId w:val="78"/>
        </w:numPr>
        <w:rPr>
          <w:ins w:id="1190" w:author="Roy" w:date="2020-03-02T21:52:00Z"/>
          <w:color w:val="000000" w:themeColor="text1"/>
          <w:lang w:val="en-US" w:eastAsia="zh-CN"/>
        </w:rPr>
        <w:pPrChange w:id="1191" w:author="Roy" w:date="2020-03-02T21:53:00Z">
          <w:pPr>
            <w:numPr>
              <w:ilvl w:val="1"/>
              <w:numId w:val="4"/>
            </w:numPr>
            <w:ind w:left="1920" w:hanging="360"/>
          </w:pPr>
        </w:pPrChange>
      </w:pPr>
      <w:ins w:id="1192" w:author="Roy" w:date="2020-03-02T21:52:00Z">
        <w:r w:rsidRPr="00C05F65">
          <w:rPr>
            <w:color w:val="000000" w:themeColor="text1"/>
            <w:lang w:val="en-US" w:eastAsia="zh-CN"/>
          </w:rPr>
          <w:t xml:space="preserve">FFS on the scaling factor N </w:t>
        </w:r>
      </w:ins>
    </w:p>
    <w:p w14:paraId="2FD13A81" w14:textId="77777777" w:rsidR="00237FB2" w:rsidRPr="00C05F65" w:rsidRDefault="00307C73">
      <w:pPr>
        <w:numPr>
          <w:ilvl w:val="0"/>
          <w:numId w:val="78"/>
        </w:numPr>
        <w:rPr>
          <w:ins w:id="1193" w:author="Roy" w:date="2020-03-02T21:52:00Z"/>
          <w:color w:val="000000" w:themeColor="text1"/>
          <w:lang w:val="en-US" w:eastAsia="zh-CN"/>
        </w:rPr>
        <w:pPrChange w:id="1194" w:author="Roy" w:date="2020-03-02T21:53:00Z">
          <w:pPr>
            <w:numPr>
              <w:numId w:val="4"/>
            </w:numPr>
            <w:ind w:left="936" w:hanging="360"/>
          </w:pPr>
        </w:pPrChange>
      </w:pPr>
      <w:ins w:id="1195" w:author="Roy" w:date="2020-03-02T21:52:00Z">
        <w:r w:rsidRPr="00C05F65">
          <w:rPr>
            <w:color w:val="000000" w:themeColor="text1"/>
            <w:lang w:val="en-US" w:eastAsia="zh-CN"/>
          </w:rPr>
          <w:t>If the CSI-RS is QCL-ed to the associated SSB, no Rx sweeping is needed only after SSB has been detected.</w:t>
        </w:r>
      </w:ins>
    </w:p>
    <w:p w14:paraId="08BE3F95" w14:textId="77777777" w:rsidR="00237FB2" w:rsidRPr="00C05F65" w:rsidRDefault="00307C73">
      <w:pPr>
        <w:numPr>
          <w:ilvl w:val="1"/>
          <w:numId w:val="78"/>
        </w:numPr>
        <w:rPr>
          <w:ins w:id="1196" w:author="Roy" w:date="2020-03-02T21:52:00Z"/>
          <w:color w:val="000000" w:themeColor="text1"/>
          <w:lang w:val="en-US" w:eastAsia="zh-CN"/>
        </w:rPr>
        <w:pPrChange w:id="1197" w:author="Roy" w:date="2020-03-02T21:53:00Z">
          <w:pPr>
            <w:numPr>
              <w:ilvl w:val="1"/>
              <w:numId w:val="4"/>
            </w:numPr>
            <w:ind w:left="1920" w:hanging="360"/>
          </w:pPr>
        </w:pPrChange>
      </w:pPr>
      <w:ins w:id="1198" w:author="Roy" w:date="2020-03-02T21:52:00Z">
        <w:r w:rsidRPr="00C05F65">
          <w:rPr>
            <w:color w:val="000000" w:themeColor="text1"/>
            <w:lang w:val="en-US" w:eastAsia="zh-CN"/>
          </w:rPr>
          <w:t>Note SSB detection would still need beam sweeping.</w:t>
        </w:r>
      </w:ins>
    </w:p>
    <w:p w14:paraId="0599ED02" w14:textId="77777777" w:rsidR="00237FB2" w:rsidRPr="00C05F65" w:rsidRDefault="00307C73">
      <w:pPr>
        <w:numPr>
          <w:ilvl w:val="0"/>
          <w:numId w:val="78"/>
        </w:numPr>
        <w:rPr>
          <w:ins w:id="1199" w:author="Roy" w:date="2020-03-02T21:52:00Z"/>
          <w:color w:val="000000" w:themeColor="text1"/>
          <w:lang w:val="en-US" w:eastAsia="zh-CN"/>
        </w:rPr>
        <w:pPrChange w:id="1200" w:author="Roy" w:date="2020-03-02T21:53:00Z">
          <w:pPr>
            <w:numPr>
              <w:numId w:val="4"/>
            </w:numPr>
            <w:ind w:left="936" w:hanging="360"/>
          </w:pPr>
        </w:pPrChange>
      </w:pPr>
      <w:ins w:id="1201" w:author="Roy" w:date="2020-03-02T21:52:00Z">
        <w:r w:rsidRPr="00C05F65">
          <w:rPr>
            <w:color w:val="000000" w:themeColor="text1"/>
            <w:lang w:val="en-US" w:eastAsia="zh-CN"/>
          </w:rPr>
          <w:t>FFS the case without associatedSSB configured.</w:t>
        </w:r>
      </w:ins>
    </w:p>
    <w:p w14:paraId="4BFAB164" w14:textId="77777777" w:rsidR="00682566" w:rsidRPr="004C2ED7" w:rsidRDefault="00682566">
      <w:pPr>
        <w:rPr>
          <w:ins w:id="1202" w:author="Roy" w:date="2020-03-02T21:45:00Z"/>
          <w:b/>
          <w:lang w:val="en-US"/>
        </w:rPr>
        <w:pPrChange w:id="1203" w:author="Roy" w:date="2020-03-02T21:34:00Z">
          <w:pPr>
            <w:pStyle w:val="2"/>
          </w:pPr>
        </w:pPrChange>
      </w:pPr>
    </w:p>
    <w:tbl>
      <w:tblPr>
        <w:tblStyle w:val="afd"/>
        <w:tblW w:w="0" w:type="auto"/>
        <w:tblLook w:val="04A0" w:firstRow="1" w:lastRow="0" w:firstColumn="1" w:lastColumn="0" w:noHBand="0" w:noVBand="1"/>
      </w:tblPr>
      <w:tblGrid>
        <w:gridCol w:w="1271"/>
        <w:gridCol w:w="7644"/>
      </w:tblGrid>
      <w:tr w:rsidR="00E302E6" w:rsidRPr="001356F6" w14:paraId="2B0ACC8A" w14:textId="77777777" w:rsidTr="0082625C">
        <w:trPr>
          <w:ins w:id="1204" w:author="Roy" w:date="2020-03-02T21:53:00Z"/>
        </w:trPr>
        <w:tc>
          <w:tcPr>
            <w:tcW w:w="1271" w:type="dxa"/>
          </w:tcPr>
          <w:p w14:paraId="36F98CB9" w14:textId="164C7408" w:rsidR="00E302E6" w:rsidRPr="00D237DE" w:rsidRDefault="00E302E6">
            <w:pPr>
              <w:rPr>
                <w:ins w:id="1205" w:author="Roy" w:date="2020-03-02T21:53:00Z"/>
                <w:rFonts w:eastAsiaTheme="minorEastAsia"/>
                <w:color w:val="0070C0"/>
                <w:lang w:val="en-US" w:eastAsia="zh-CN"/>
              </w:rPr>
            </w:pPr>
            <w:ins w:id="1206" w:author="Roy" w:date="2020-03-02T21:53: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2</w:t>
              </w:r>
            </w:ins>
          </w:p>
        </w:tc>
        <w:tc>
          <w:tcPr>
            <w:tcW w:w="7644" w:type="dxa"/>
          </w:tcPr>
          <w:p w14:paraId="56EF07CB" w14:textId="77777777" w:rsidR="00E302E6" w:rsidRPr="001356F6" w:rsidRDefault="00E302E6" w:rsidP="0082625C">
            <w:pPr>
              <w:rPr>
                <w:ins w:id="1207" w:author="Roy" w:date="2020-03-02T21:53:00Z"/>
                <w:rFonts w:eastAsia="MS Mincho"/>
                <w:b/>
                <w:bCs/>
                <w:color w:val="0070C0"/>
                <w:lang w:val="en-US" w:eastAsia="zh-CN"/>
              </w:rPr>
            </w:pPr>
            <w:ins w:id="1208" w:author="Roy" w:date="2020-03-02T21:53:00Z">
              <w:r>
                <w:rPr>
                  <w:b/>
                  <w:bCs/>
                  <w:color w:val="0070C0"/>
                  <w:lang w:val="en-US" w:eastAsia="zh-CN"/>
                </w:rPr>
                <w:t>Comments</w:t>
              </w:r>
            </w:ins>
          </w:p>
        </w:tc>
      </w:tr>
      <w:tr w:rsidR="00016CA6" w:rsidRPr="001356F6" w14:paraId="25E7853C" w14:textId="77777777" w:rsidTr="00E302E6">
        <w:trPr>
          <w:ins w:id="1209" w:author="Roy" w:date="2020-03-02T21:53:00Z"/>
        </w:trPr>
        <w:tc>
          <w:tcPr>
            <w:tcW w:w="1271" w:type="dxa"/>
            <w:vAlign w:val="center"/>
          </w:tcPr>
          <w:p w14:paraId="5855A325" w14:textId="7FBB8D17" w:rsidR="00016CA6" w:rsidRPr="001356F6" w:rsidRDefault="00016CA6" w:rsidP="00016CA6">
            <w:pPr>
              <w:jc w:val="center"/>
              <w:rPr>
                <w:ins w:id="1210" w:author="Roy" w:date="2020-03-02T21:53:00Z"/>
                <w:rFonts w:eastAsiaTheme="minorEastAsia"/>
                <w:color w:val="0070C0"/>
                <w:lang w:val="en-US" w:eastAsia="zh-CN"/>
              </w:rPr>
            </w:pPr>
            <w:ins w:id="1211" w:author="Roy" w:date="2020-03-04T18:31:00Z">
              <w:r>
                <w:rPr>
                  <w:rFonts w:eastAsiaTheme="minorEastAsia"/>
                  <w:color w:val="0070C0"/>
                  <w:lang w:val="en-US" w:eastAsia="zh-CN"/>
                </w:rPr>
                <w:t>OPPO</w:t>
              </w:r>
            </w:ins>
          </w:p>
        </w:tc>
        <w:tc>
          <w:tcPr>
            <w:tcW w:w="7644" w:type="dxa"/>
          </w:tcPr>
          <w:p w14:paraId="61E19394" w14:textId="59209D18" w:rsidR="00016CA6" w:rsidRPr="001356F6" w:rsidRDefault="00016CA6" w:rsidP="00016CA6">
            <w:pPr>
              <w:rPr>
                <w:ins w:id="1212" w:author="Roy" w:date="2020-03-02T21:53:00Z"/>
                <w:rFonts w:eastAsiaTheme="minorEastAsia"/>
                <w:color w:val="0070C0"/>
                <w:lang w:val="en-US" w:eastAsia="zh-CN"/>
              </w:rPr>
            </w:pPr>
            <w:ins w:id="1213"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0F30A30" w14:textId="77777777" w:rsidTr="00E302E6">
        <w:trPr>
          <w:ins w:id="1214" w:author="Roy" w:date="2020-03-04T18:31:00Z"/>
        </w:trPr>
        <w:tc>
          <w:tcPr>
            <w:tcW w:w="1271" w:type="dxa"/>
            <w:vAlign w:val="center"/>
          </w:tcPr>
          <w:p w14:paraId="14B9AA0B" w14:textId="77777777" w:rsidR="00016CA6" w:rsidRDefault="00016CA6" w:rsidP="00E3471E">
            <w:pPr>
              <w:rPr>
                <w:ins w:id="1215" w:author="Roy" w:date="2020-03-04T18:31:00Z"/>
                <w:rFonts w:eastAsiaTheme="minorEastAsia"/>
                <w:color w:val="0070C0"/>
                <w:lang w:val="en-US" w:eastAsia="zh-CN"/>
              </w:rPr>
              <w:pPrChange w:id="1216" w:author="Huawei" w:date="2020-03-04T22:44:00Z">
                <w:pPr>
                  <w:jc w:val="center"/>
                </w:pPr>
              </w:pPrChange>
            </w:pPr>
          </w:p>
        </w:tc>
        <w:tc>
          <w:tcPr>
            <w:tcW w:w="7644" w:type="dxa"/>
          </w:tcPr>
          <w:p w14:paraId="31BD29A2" w14:textId="77777777" w:rsidR="00016CA6" w:rsidRDefault="00016CA6" w:rsidP="00016CA6">
            <w:pPr>
              <w:rPr>
                <w:ins w:id="1217" w:author="Roy" w:date="2020-03-04T18:31:00Z"/>
                <w:rFonts w:eastAsiaTheme="minorEastAsia"/>
                <w:color w:val="0070C0"/>
                <w:lang w:val="en-US" w:eastAsia="zh-CN"/>
              </w:rPr>
            </w:pPr>
          </w:p>
        </w:tc>
      </w:tr>
    </w:tbl>
    <w:p w14:paraId="4087A189" w14:textId="77777777" w:rsidR="00CE59ED" w:rsidRDefault="00CE59ED">
      <w:pPr>
        <w:rPr>
          <w:ins w:id="1218" w:author="Roy" w:date="2020-03-02T21:59:00Z"/>
          <w:b/>
          <w:lang w:val="en-US"/>
        </w:rPr>
        <w:pPrChange w:id="1219" w:author="Roy" w:date="2020-03-02T21:34:00Z">
          <w:pPr>
            <w:pStyle w:val="2"/>
          </w:pPr>
        </w:pPrChange>
      </w:pPr>
    </w:p>
    <w:p w14:paraId="732A6DB4" w14:textId="52648C5A" w:rsidR="00CE59ED" w:rsidRDefault="00CE59ED">
      <w:pPr>
        <w:rPr>
          <w:ins w:id="1220" w:author="Roy" w:date="2020-03-02T22:01:00Z"/>
          <w:b/>
          <w:u w:val="single"/>
        </w:rPr>
        <w:pPrChange w:id="1221" w:author="Roy" w:date="2020-03-02T21:34:00Z">
          <w:pPr>
            <w:pStyle w:val="2"/>
          </w:pPr>
        </w:pPrChange>
      </w:pPr>
      <w:ins w:id="1222" w:author="Roy" w:date="2020-03-02T22:01:00Z">
        <w:r w:rsidRPr="004C2ED7">
          <w:rPr>
            <w:b/>
            <w:color w:val="000000" w:themeColor="text1"/>
            <w:u w:val="single"/>
            <w:lang w:eastAsia="ko-KR"/>
          </w:rPr>
          <w:t>Issue 2-2-</w:t>
        </w:r>
        <w:r>
          <w:rPr>
            <w:b/>
            <w:color w:val="000000" w:themeColor="text1"/>
            <w:u w:val="single"/>
            <w:lang w:eastAsia="ko-KR"/>
          </w:rPr>
          <w:t>3</w:t>
        </w:r>
        <w:r w:rsidRPr="004C2ED7">
          <w:rPr>
            <w:b/>
            <w:color w:val="000000" w:themeColor="text1"/>
            <w:u w:val="single"/>
            <w:lang w:eastAsia="ko-KR"/>
          </w:rPr>
          <w:t>:</w:t>
        </w:r>
        <w:r>
          <w:rPr>
            <w:b/>
            <w:color w:val="000000" w:themeColor="text1"/>
            <w:u w:val="single"/>
            <w:lang w:eastAsia="ko-KR"/>
          </w:rPr>
          <w:t xml:space="preserve"> </w:t>
        </w:r>
      </w:ins>
      <w:ins w:id="1223" w:author="Roy" w:date="2020-03-02T21:59:00Z">
        <w:r w:rsidRPr="00CE59ED">
          <w:rPr>
            <w:b/>
            <w:u w:val="single"/>
            <w:lang w:eastAsia="zh-CN"/>
            <w:rPrChange w:id="1224" w:author="Roy" w:date="2020-03-02T22:01:00Z">
              <w:rPr>
                <w:b/>
              </w:rPr>
            </w:rPrChange>
          </w:rPr>
          <w:t>Scheduling restriction</w:t>
        </w:r>
      </w:ins>
    </w:p>
    <w:p w14:paraId="349F5563" w14:textId="4573C078" w:rsidR="00C05F65" w:rsidRPr="00C05F65" w:rsidRDefault="00C05F65">
      <w:pPr>
        <w:numPr>
          <w:ilvl w:val="0"/>
          <w:numId w:val="75"/>
        </w:numPr>
        <w:rPr>
          <w:ins w:id="1225" w:author="Roy" w:date="2020-03-02T21:59:00Z"/>
          <w:color w:val="000000" w:themeColor="text1"/>
          <w:szCs w:val="24"/>
          <w:highlight w:val="cyan"/>
          <w:rPrChange w:id="1226" w:author="Roy" w:date="2020-03-02T22:02:00Z">
            <w:rPr>
              <w:ins w:id="1227" w:author="Roy" w:date="2020-03-02T21:59:00Z"/>
              <w:b/>
              <w:lang w:val="en-US"/>
            </w:rPr>
          </w:rPrChange>
        </w:rPr>
        <w:pPrChange w:id="1228" w:author="Roy" w:date="2020-03-02T21:34:00Z">
          <w:pPr>
            <w:pStyle w:val="2"/>
          </w:pPr>
        </w:pPrChange>
      </w:pPr>
      <w:ins w:id="1229" w:author="Roy" w:date="2020-03-02T22:01:00Z">
        <w:r w:rsidRPr="00C05F65">
          <w:rPr>
            <w:color w:val="000000" w:themeColor="text1"/>
            <w:szCs w:val="24"/>
            <w:highlight w:val="cyan"/>
            <w:lang w:eastAsia="zh-CN"/>
            <w:rPrChange w:id="1230" w:author="Roy" w:date="2020-03-02T22:02:00Z">
              <w:rPr>
                <w:color w:val="000000" w:themeColor="text1"/>
                <w:szCs w:val="24"/>
                <w:highlight w:val="yellow"/>
              </w:rPr>
            </w:rPrChange>
          </w:rPr>
          <w:t xml:space="preserve">Tentative </w:t>
        </w:r>
        <w:r w:rsidRPr="00C05F65">
          <w:rPr>
            <w:highlight w:val="cyan"/>
            <w:lang w:val="en-US" w:eastAsia="zh-CN"/>
            <w:rPrChange w:id="1231" w:author="Roy" w:date="2020-03-02T22:02:00Z">
              <w:rPr>
                <w:highlight w:val="yellow"/>
                <w:lang w:val="en-US"/>
              </w:rPr>
            </w:rPrChange>
          </w:rPr>
          <w:t>Agreement</w:t>
        </w:r>
        <w:r w:rsidRPr="00C05F65">
          <w:rPr>
            <w:color w:val="000000" w:themeColor="text1"/>
            <w:szCs w:val="24"/>
            <w:highlight w:val="cyan"/>
            <w:lang w:eastAsia="zh-CN"/>
            <w:rPrChange w:id="1232" w:author="Roy" w:date="2020-03-02T22:02:00Z">
              <w:rPr>
                <w:color w:val="000000" w:themeColor="text1"/>
                <w:szCs w:val="24"/>
                <w:highlight w:val="yellow"/>
              </w:rPr>
            </w:rPrChange>
          </w:rPr>
          <w:t>:</w:t>
        </w:r>
      </w:ins>
    </w:p>
    <w:p w14:paraId="5E481D7D" w14:textId="77777777" w:rsidR="00237FB2" w:rsidRPr="00237FB2" w:rsidRDefault="00307C73" w:rsidP="00CE59ED">
      <w:pPr>
        <w:numPr>
          <w:ilvl w:val="0"/>
          <w:numId w:val="80"/>
        </w:numPr>
        <w:tabs>
          <w:tab w:val="num" w:pos="720"/>
        </w:tabs>
        <w:rPr>
          <w:ins w:id="1233" w:author="Roy" w:date="2020-03-02T22:01:00Z"/>
          <w:lang w:val="en-US" w:eastAsia="zh-CN"/>
          <w:rPrChange w:id="1234" w:author="Roy" w:date="2020-03-02T22:01:00Z">
            <w:rPr>
              <w:ins w:id="1235" w:author="Roy" w:date="2020-03-02T22:01:00Z"/>
              <w:b/>
              <w:lang w:val="en-US" w:eastAsia="zh-CN"/>
            </w:rPr>
          </w:rPrChange>
        </w:rPr>
      </w:pPr>
      <w:ins w:id="1236" w:author="Roy" w:date="2020-03-02T22:01:00Z">
        <w:r w:rsidRPr="00C05F65">
          <w:rPr>
            <w:lang w:val="en-US" w:eastAsia="zh-CN"/>
            <w:rPrChange w:id="1237" w:author="Roy" w:date="2020-03-02T22:01:00Z">
              <w:rPr>
                <w:b/>
                <w:lang w:val="en-US" w:eastAsia="zh-CN"/>
              </w:rPr>
            </w:rPrChange>
          </w:rPr>
          <w:t>Work Assumption</w:t>
        </w:r>
        <w:r w:rsidRPr="00C05F65">
          <w:rPr>
            <w:rFonts w:hint="eastAsia"/>
            <w:lang w:val="en-US" w:eastAsia="zh-CN"/>
            <w:rPrChange w:id="1238" w:author="Roy" w:date="2020-03-02T22:01:00Z">
              <w:rPr>
                <w:rFonts w:hint="eastAsia"/>
                <w:b/>
                <w:lang w:val="en-US" w:eastAsia="zh-CN"/>
              </w:rPr>
            </w:rPrChange>
          </w:rPr>
          <w:t>：</w:t>
        </w:r>
      </w:ins>
    </w:p>
    <w:p w14:paraId="0FA03136" w14:textId="77777777" w:rsidR="00237FB2" w:rsidRPr="00237FB2" w:rsidRDefault="00307C73" w:rsidP="00CE59ED">
      <w:pPr>
        <w:numPr>
          <w:ilvl w:val="1"/>
          <w:numId w:val="80"/>
        </w:numPr>
        <w:tabs>
          <w:tab w:val="num" w:pos="1440"/>
        </w:tabs>
        <w:rPr>
          <w:ins w:id="1239" w:author="Roy" w:date="2020-03-02T22:01:00Z"/>
          <w:lang w:val="en-US" w:eastAsia="zh-CN"/>
          <w:rPrChange w:id="1240" w:author="Roy" w:date="2020-03-02T22:01:00Z">
            <w:rPr>
              <w:ins w:id="1241" w:author="Roy" w:date="2020-03-02T22:01:00Z"/>
              <w:b/>
              <w:lang w:val="en-US" w:eastAsia="zh-CN"/>
            </w:rPr>
          </w:rPrChange>
        </w:rPr>
      </w:pPr>
      <w:ins w:id="1242" w:author="Roy" w:date="2020-03-02T22:01:00Z">
        <w:r w:rsidRPr="00C05F65">
          <w:rPr>
            <w:lang w:val="en-US" w:eastAsia="zh-CN"/>
            <w:rPrChange w:id="1243" w:author="Roy" w:date="2020-03-02T22:01:00Z">
              <w:rPr>
                <w:b/>
                <w:lang w:val="en-US" w:eastAsia="zh-CN"/>
              </w:rPr>
            </w:rPrChange>
          </w:rPr>
          <w:t>the requirements for scheduling restriction are only defined for CSI-RS L3 measurement without gaps</w:t>
        </w:r>
      </w:ins>
    </w:p>
    <w:p w14:paraId="0F8C99AB" w14:textId="77777777" w:rsidR="00237FB2" w:rsidRPr="00237FB2" w:rsidRDefault="00307C73" w:rsidP="00CE59ED">
      <w:pPr>
        <w:numPr>
          <w:ilvl w:val="0"/>
          <w:numId w:val="80"/>
        </w:numPr>
        <w:tabs>
          <w:tab w:val="num" w:pos="720"/>
        </w:tabs>
        <w:rPr>
          <w:ins w:id="1244" w:author="Roy" w:date="2020-03-02T22:01:00Z"/>
          <w:lang w:val="en-US" w:eastAsia="zh-CN"/>
          <w:rPrChange w:id="1245" w:author="Roy" w:date="2020-03-02T22:01:00Z">
            <w:rPr>
              <w:ins w:id="1246" w:author="Roy" w:date="2020-03-02T22:01:00Z"/>
              <w:b/>
              <w:lang w:val="en-US" w:eastAsia="zh-CN"/>
            </w:rPr>
          </w:rPrChange>
        </w:rPr>
      </w:pPr>
      <w:ins w:id="1247" w:author="Roy" w:date="2020-03-02T22:01:00Z">
        <w:r w:rsidRPr="00C05F65">
          <w:rPr>
            <w:lang w:val="en-US" w:eastAsia="zh-CN"/>
            <w:rPrChange w:id="1248" w:author="Roy" w:date="2020-03-02T22:01:00Z">
              <w:rPr>
                <w:b/>
                <w:lang w:val="en-US" w:eastAsia="zh-CN"/>
              </w:rPr>
            </w:rPrChange>
          </w:rPr>
          <w:t>Identify all possible factors which wou</w:t>
        </w:r>
        <w:bookmarkStart w:id="1249" w:name="_GoBack"/>
        <w:bookmarkEnd w:id="1249"/>
        <w:r w:rsidRPr="00C05F65">
          <w:rPr>
            <w:lang w:val="en-US" w:eastAsia="zh-CN"/>
            <w:rPrChange w:id="1250" w:author="Roy" w:date="2020-03-02T22:01:00Z">
              <w:rPr>
                <w:b/>
                <w:lang w:val="en-US" w:eastAsia="zh-CN"/>
              </w:rPr>
            </w:rPrChange>
          </w:rPr>
          <w:t>ld cause scheduling restriction</w:t>
        </w:r>
      </w:ins>
    </w:p>
    <w:p w14:paraId="1FEFFFAD" w14:textId="77777777" w:rsidR="00237FB2" w:rsidRPr="00237FB2" w:rsidRDefault="00307C73" w:rsidP="00CE59ED">
      <w:pPr>
        <w:numPr>
          <w:ilvl w:val="1"/>
          <w:numId w:val="80"/>
        </w:numPr>
        <w:tabs>
          <w:tab w:val="num" w:pos="1440"/>
        </w:tabs>
        <w:rPr>
          <w:ins w:id="1251" w:author="Roy" w:date="2020-03-02T22:01:00Z"/>
          <w:lang w:val="en-US" w:eastAsia="zh-CN"/>
          <w:rPrChange w:id="1252" w:author="Roy" w:date="2020-03-02T22:01:00Z">
            <w:rPr>
              <w:ins w:id="1253" w:author="Roy" w:date="2020-03-02T22:01:00Z"/>
              <w:b/>
              <w:lang w:val="en-US" w:eastAsia="zh-CN"/>
            </w:rPr>
          </w:rPrChange>
        </w:rPr>
      </w:pPr>
      <w:ins w:id="1254" w:author="Roy" w:date="2020-03-02T22:01:00Z">
        <w:r w:rsidRPr="00C05F65">
          <w:rPr>
            <w:lang w:val="en-US" w:eastAsia="zh-CN"/>
            <w:rPrChange w:id="1255" w:author="Roy" w:date="2020-03-02T22:01:00Z">
              <w:rPr>
                <w:b/>
                <w:lang w:val="en-US" w:eastAsia="zh-CN"/>
              </w:rPr>
            </w:rPrChange>
          </w:rPr>
          <w:t>Collision with UL transmission and DL measurement on TDD carrier</w:t>
        </w:r>
      </w:ins>
    </w:p>
    <w:p w14:paraId="55305F6C" w14:textId="77777777" w:rsidR="00237FB2" w:rsidRPr="00237FB2" w:rsidRDefault="00307C73" w:rsidP="00CE59ED">
      <w:pPr>
        <w:numPr>
          <w:ilvl w:val="1"/>
          <w:numId w:val="80"/>
        </w:numPr>
        <w:tabs>
          <w:tab w:val="num" w:pos="1440"/>
        </w:tabs>
        <w:rPr>
          <w:ins w:id="1256" w:author="Roy" w:date="2020-03-02T22:01:00Z"/>
          <w:lang w:val="en-US" w:eastAsia="zh-CN"/>
          <w:rPrChange w:id="1257" w:author="Roy" w:date="2020-03-02T22:01:00Z">
            <w:rPr>
              <w:ins w:id="1258" w:author="Roy" w:date="2020-03-02T22:01:00Z"/>
              <w:b/>
              <w:lang w:val="en-US" w:eastAsia="zh-CN"/>
            </w:rPr>
          </w:rPrChange>
        </w:rPr>
      </w:pPr>
      <w:ins w:id="1259" w:author="Roy" w:date="2020-03-02T22:01:00Z">
        <w:r w:rsidRPr="00C05F65">
          <w:rPr>
            <w:lang w:val="en-US" w:eastAsia="zh-CN"/>
            <w:rPrChange w:id="1260" w:author="Roy" w:date="2020-03-02T22:01:00Z">
              <w:rPr>
                <w:b/>
                <w:lang w:val="en-US" w:eastAsia="zh-CN"/>
              </w:rPr>
            </w:rPrChange>
          </w:rPr>
          <w:t>The need of Rx beam sweeping in FR2</w:t>
        </w:r>
      </w:ins>
    </w:p>
    <w:p w14:paraId="3BC98854" w14:textId="77777777" w:rsidR="00237FB2" w:rsidRPr="00237FB2" w:rsidRDefault="00307C73" w:rsidP="00CE59ED">
      <w:pPr>
        <w:numPr>
          <w:ilvl w:val="1"/>
          <w:numId w:val="80"/>
        </w:numPr>
        <w:tabs>
          <w:tab w:val="num" w:pos="1440"/>
        </w:tabs>
        <w:rPr>
          <w:ins w:id="1261" w:author="Roy" w:date="2020-03-02T22:01:00Z"/>
          <w:lang w:val="en-US" w:eastAsia="zh-CN"/>
          <w:rPrChange w:id="1262" w:author="Roy" w:date="2020-03-02T22:01:00Z">
            <w:rPr>
              <w:ins w:id="1263" w:author="Roy" w:date="2020-03-02T22:01:00Z"/>
              <w:b/>
              <w:lang w:val="en-US" w:eastAsia="zh-CN"/>
            </w:rPr>
          </w:rPrChange>
        </w:rPr>
      </w:pPr>
      <w:ins w:id="1264" w:author="Roy" w:date="2020-03-02T22:01:00Z">
        <w:r w:rsidRPr="00C05F65">
          <w:rPr>
            <w:lang w:val="en-US" w:eastAsia="zh-CN"/>
            <w:rPrChange w:id="1265" w:author="Roy" w:date="2020-03-02T22:01:00Z">
              <w:rPr>
                <w:b/>
                <w:lang w:val="en-US" w:eastAsia="zh-CN"/>
              </w:rPr>
            </w:rPrChange>
          </w:rPr>
          <w:t>Mix-numerology between data/SSB of serving cell and CSI-RS of neighbour cell</w:t>
        </w:r>
      </w:ins>
    </w:p>
    <w:tbl>
      <w:tblPr>
        <w:tblStyle w:val="afd"/>
        <w:tblW w:w="0" w:type="auto"/>
        <w:tblLook w:val="04A0" w:firstRow="1" w:lastRow="0" w:firstColumn="1" w:lastColumn="0" w:noHBand="0" w:noVBand="1"/>
      </w:tblPr>
      <w:tblGrid>
        <w:gridCol w:w="1271"/>
        <w:gridCol w:w="7644"/>
      </w:tblGrid>
      <w:tr w:rsidR="00C05F65" w:rsidRPr="001356F6" w14:paraId="078DF929" w14:textId="77777777" w:rsidTr="0082625C">
        <w:trPr>
          <w:ins w:id="1266" w:author="Roy" w:date="2020-03-02T22:02:00Z"/>
        </w:trPr>
        <w:tc>
          <w:tcPr>
            <w:tcW w:w="1271" w:type="dxa"/>
          </w:tcPr>
          <w:p w14:paraId="1FC6208A" w14:textId="41FA7F9A" w:rsidR="00C05F65" w:rsidRPr="00D237DE" w:rsidRDefault="00C05F65">
            <w:pPr>
              <w:rPr>
                <w:ins w:id="1267" w:author="Roy" w:date="2020-03-02T22:02:00Z"/>
                <w:rFonts w:eastAsiaTheme="minorEastAsia"/>
                <w:color w:val="0070C0"/>
                <w:lang w:val="en-US" w:eastAsia="zh-CN"/>
              </w:rPr>
            </w:pPr>
            <w:ins w:id="1268" w:author="Roy" w:date="2020-03-02T22:02:00Z">
              <w:r>
                <w:rPr>
                  <w:rFonts w:eastAsiaTheme="minorEastAsia"/>
                  <w:color w:val="0070C0"/>
                  <w:lang w:val="en-US" w:eastAsia="zh-CN"/>
                </w:rPr>
                <w:t>Issue 2</w:t>
              </w:r>
              <w:r w:rsidRPr="00D237DE">
                <w:rPr>
                  <w:rFonts w:eastAsiaTheme="minorEastAsia"/>
                  <w:color w:val="0070C0"/>
                  <w:lang w:val="en-US" w:eastAsia="zh-CN"/>
                </w:rPr>
                <w:t>-2-</w:t>
              </w:r>
            </w:ins>
            <w:ins w:id="1269" w:author="Roy" w:date="2020-03-02T22:06:00Z">
              <w:r>
                <w:rPr>
                  <w:rFonts w:eastAsiaTheme="minorEastAsia"/>
                  <w:color w:val="0070C0"/>
                  <w:lang w:val="en-US" w:eastAsia="zh-CN"/>
                </w:rPr>
                <w:t>3</w:t>
              </w:r>
            </w:ins>
          </w:p>
        </w:tc>
        <w:tc>
          <w:tcPr>
            <w:tcW w:w="7644" w:type="dxa"/>
          </w:tcPr>
          <w:p w14:paraId="0EDB2102" w14:textId="77777777" w:rsidR="00C05F65" w:rsidRPr="001356F6" w:rsidRDefault="00C05F65" w:rsidP="0082625C">
            <w:pPr>
              <w:rPr>
                <w:ins w:id="1270" w:author="Roy" w:date="2020-03-02T22:02:00Z"/>
                <w:rFonts w:eastAsia="MS Mincho"/>
                <w:b/>
                <w:bCs/>
                <w:color w:val="0070C0"/>
                <w:lang w:val="en-US" w:eastAsia="zh-CN"/>
              </w:rPr>
            </w:pPr>
            <w:ins w:id="1271" w:author="Roy" w:date="2020-03-02T22:02:00Z">
              <w:r>
                <w:rPr>
                  <w:b/>
                  <w:bCs/>
                  <w:color w:val="0070C0"/>
                  <w:lang w:val="en-US" w:eastAsia="zh-CN"/>
                </w:rPr>
                <w:t>Comments</w:t>
              </w:r>
            </w:ins>
          </w:p>
        </w:tc>
      </w:tr>
      <w:tr w:rsidR="00016CA6" w:rsidRPr="001356F6" w14:paraId="5986E2BD" w14:textId="77777777" w:rsidTr="0082625C">
        <w:trPr>
          <w:ins w:id="1272" w:author="Roy" w:date="2020-03-02T22:02:00Z"/>
        </w:trPr>
        <w:tc>
          <w:tcPr>
            <w:tcW w:w="1271" w:type="dxa"/>
            <w:vAlign w:val="center"/>
          </w:tcPr>
          <w:p w14:paraId="6C9C4C8B" w14:textId="46DB5FC0" w:rsidR="00016CA6" w:rsidRPr="001356F6" w:rsidRDefault="00016CA6" w:rsidP="00016CA6">
            <w:pPr>
              <w:jc w:val="center"/>
              <w:rPr>
                <w:ins w:id="1273" w:author="Roy" w:date="2020-03-02T22:02:00Z"/>
                <w:rFonts w:eastAsiaTheme="minorEastAsia"/>
                <w:color w:val="0070C0"/>
                <w:lang w:val="en-US" w:eastAsia="zh-CN"/>
              </w:rPr>
            </w:pPr>
            <w:ins w:id="1274" w:author="Roy" w:date="2020-03-04T18:32:00Z">
              <w:r>
                <w:rPr>
                  <w:rFonts w:eastAsiaTheme="minorEastAsia"/>
                  <w:color w:val="0070C0"/>
                  <w:lang w:val="en-US" w:eastAsia="zh-CN"/>
                </w:rPr>
                <w:lastRenderedPageBreak/>
                <w:t>OPPO</w:t>
              </w:r>
            </w:ins>
          </w:p>
        </w:tc>
        <w:tc>
          <w:tcPr>
            <w:tcW w:w="7644" w:type="dxa"/>
          </w:tcPr>
          <w:p w14:paraId="4331689B" w14:textId="68F511BA" w:rsidR="00016CA6" w:rsidRPr="001356F6" w:rsidRDefault="00016CA6" w:rsidP="00016CA6">
            <w:pPr>
              <w:rPr>
                <w:ins w:id="1275" w:author="Roy" w:date="2020-03-02T22:02:00Z"/>
                <w:rFonts w:eastAsiaTheme="minorEastAsia"/>
                <w:color w:val="0070C0"/>
                <w:lang w:val="en-US" w:eastAsia="zh-CN"/>
              </w:rPr>
            </w:pPr>
            <w:ins w:id="1276" w:author="Roy" w:date="2020-03-04T18:32: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57510D9" w14:textId="77777777" w:rsidTr="0082625C">
        <w:trPr>
          <w:ins w:id="1277" w:author="Roy" w:date="2020-03-04T18:32:00Z"/>
        </w:trPr>
        <w:tc>
          <w:tcPr>
            <w:tcW w:w="1271" w:type="dxa"/>
            <w:vAlign w:val="center"/>
          </w:tcPr>
          <w:p w14:paraId="165F62EE" w14:textId="77777777" w:rsidR="00016CA6" w:rsidRDefault="00016CA6" w:rsidP="00016CA6">
            <w:pPr>
              <w:jc w:val="center"/>
              <w:rPr>
                <w:ins w:id="1278" w:author="Roy" w:date="2020-03-04T18:32:00Z"/>
                <w:rFonts w:eastAsiaTheme="minorEastAsia"/>
                <w:color w:val="0070C0"/>
                <w:lang w:val="en-US" w:eastAsia="zh-CN"/>
              </w:rPr>
            </w:pPr>
          </w:p>
        </w:tc>
        <w:tc>
          <w:tcPr>
            <w:tcW w:w="7644" w:type="dxa"/>
          </w:tcPr>
          <w:p w14:paraId="646302F3" w14:textId="77777777" w:rsidR="00016CA6" w:rsidRDefault="00016CA6" w:rsidP="00016CA6">
            <w:pPr>
              <w:rPr>
                <w:ins w:id="1279" w:author="Roy" w:date="2020-03-04T18:32:00Z"/>
                <w:rFonts w:eastAsiaTheme="minorEastAsia"/>
                <w:color w:val="0070C0"/>
                <w:lang w:val="en-US" w:eastAsia="zh-CN"/>
              </w:rPr>
            </w:pPr>
          </w:p>
        </w:tc>
      </w:tr>
    </w:tbl>
    <w:p w14:paraId="5D1E0815" w14:textId="77777777" w:rsidR="00CE59ED" w:rsidRDefault="00CE59ED">
      <w:pPr>
        <w:rPr>
          <w:ins w:id="1280" w:author="Roy" w:date="2020-03-02T22:02:00Z"/>
          <w:b/>
          <w:lang w:val="en-US"/>
        </w:rPr>
        <w:pPrChange w:id="1281" w:author="Roy" w:date="2020-03-02T21:34:00Z">
          <w:pPr>
            <w:pStyle w:val="2"/>
          </w:pPr>
        </w:pPrChange>
      </w:pPr>
    </w:p>
    <w:p w14:paraId="3FABC348" w14:textId="77777777" w:rsidR="00C05F65" w:rsidRPr="001356F6" w:rsidRDefault="00C05F65" w:rsidP="00C05F65">
      <w:pPr>
        <w:rPr>
          <w:ins w:id="1282" w:author="Roy" w:date="2020-03-02T22:06:00Z"/>
          <w:b/>
          <w:color w:val="000000" w:themeColor="text1"/>
          <w:u w:val="single"/>
          <w:lang w:eastAsia="ko-KR"/>
        </w:rPr>
      </w:pPr>
      <w:ins w:id="1283" w:author="Roy" w:date="2020-03-02T22:06:00Z">
        <w:r w:rsidRPr="001356F6">
          <w:rPr>
            <w:b/>
            <w:color w:val="000000" w:themeColor="text1"/>
            <w:u w:val="single"/>
            <w:lang w:eastAsia="ko-KR"/>
          </w:rPr>
          <w:t>Issue 2-2-5: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ins>
    </w:p>
    <w:p w14:paraId="3E9A9CA3" w14:textId="77777777" w:rsidR="00C05F65" w:rsidRPr="00F6154D" w:rsidRDefault="00C05F65" w:rsidP="00C05F65">
      <w:pPr>
        <w:numPr>
          <w:ilvl w:val="0"/>
          <w:numId w:val="75"/>
        </w:numPr>
        <w:rPr>
          <w:ins w:id="1284" w:author="Roy" w:date="2020-03-02T22:06:00Z"/>
          <w:color w:val="000000" w:themeColor="text1"/>
          <w:szCs w:val="24"/>
          <w:highlight w:val="cyan"/>
          <w:lang w:eastAsia="zh-CN"/>
        </w:rPr>
      </w:pPr>
      <w:ins w:id="1285" w:author="Roy" w:date="2020-03-02T22:06: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7610B299" w14:textId="77777777" w:rsidR="00237FB2" w:rsidRPr="00237FB2" w:rsidRDefault="00307C73">
      <w:pPr>
        <w:numPr>
          <w:ilvl w:val="0"/>
          <w:numId w:val="80"/>
        </w:numPr>
        <w:tabs>
          <w:tab w:val="num" w:pos="720"/>
        </w:tabs>
        <w:rPr>
          <w:ins w:id="1286" w:author="Roy" w:date="2020-03-02T22:06:00Z"/>
          <w:lang w:val="en-US" w:eastAsia="zh-CN"/>
          <w:rPrChange w:id="1287" w:author="Roy" w:date="2020-03-02T22:06:00Z">
            <w:rPr>
              <w:ins w:id="1288" w:author="Roy" w:date="2020-03-02T22:06:00Z"/>
              <w:b/>
              <w:lang w:val="en-US" w:eastAsia="zh-CN"/>
            </w:rPr>
          </w:rPrChange>
        </w:rPr>
        <w:pPrChange w:id="1289" w:author="Roy" w:date="2020-03-02T22:06:00Z">
          <w:pPr>
            <w:numPr>
              <w:numId w:val="75"/>
            </w:numPr>
            <w:tabs>
              <w:tab w:val="num" w:pos="720"/>
            </w:tabs>
            <w:ind w:left="720" w:hanging="360"/>
          </w:pPr>
        </w:pPrChange>
      </w:pPr>
      <w:ins w:id="1290" w:author="Roy" w:date="2020-03-02T22:06:00Z">
        <w:r w:rsidRPr="00C05F65">
          <w:rPr>
            <w:lang w:val="en-US" w:eastAsia="zh-CN"/>
            <w:rPrChange w:id="1291" w:author="Roy" w:date="2020-03-02T22:06:00Z">
              <w:rPr>
                <w:b/>
                <w:lang w:val="en-US" w:eastAsia="zh-CN"/>
              </w:rPr>
            </w:rPrChange>
          </w:rPr>
          <w:t>No UE performance requirement is defined for the CSI-RS resources that are not within DRX on-duration or measurement gap</w:t>
        </w:r>
      </w:ins>
    </w:p>
    <w:tbl>
      <w:tblPr>
        <w:tblStyle w:val="afd"/>
        <w:tblW w:w="0" w:type="auto"/>
        <w:tblLook w:val="04A0" w:firstRow="1" w:lastRow="0" w:firstColumn="1" w:lastColumn="0" w:noHBand="0" w:noVBand="1"/>
      </w:tblPr>
      <w:tblGrid>
        <w:gridCol w:w="1572"/>
        <w:gridCol w:w="7644"/>
      </w:tblGrid>
      <w:tr w:rsidR="00C05F65" w:rsidRPr="001356F6" w14:paraId="2108D182" w14:textId="77777777" w:rsidTr="00016CA6">
        <w:trPr>
          <w:ins w:id="1292" w:author="Roy" w:date="2020-03-02T22:06:00Z"/>
        </w:trPr>
        <w:tc>
          <w:tcPr>
            <w:tcW w:w="1572" w:type="dxa"/>
          </w:tcPr>
          <w:p w14:paraId="267C6511" w14:textId="3F887A0B" w:rsidR="00C05F65" w:rsidRPr="00D237DE" w:rsidRDefault="00C05F65">
            <w:pPr>
              <w:rPr>
                <w:ins w:id="1293" w:author="Roy" w:date="2020-03-02T22:06:00Z"/>
                <w:rFonts w:eastAsiaTheme="minorEastAsia"/>
                <w:color w:val="0070C0"/>
                <w:lang w:val="en-US" w:eastAsia="zh-CN"/>
              </w:rPr>
            </w:pPr>
            <w:ins w:id="1294" w:author="Roy" w:date="2020-03-02T22:06: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5</w:t>
              </w:r>
            </w:ins>
          </w:p>
        </w:tc>
        <w:tc>
          <w:tcPr>
            <w:tcW w:w="7644" w:type="dxa"/>
          </w:tcPr>
          <w:p w14:paraId="0D3E106D" w14:textId="77777777" w:rsidR="00C05F65" w:rsidRPr="001356F6" w:rsidRDefault="00C05F65" w:rsidP="0082625C">
            <w:pPr>
              <w:rPr>
                <w:ins w:id="1295" w:author="Roy" w:date="2020-03-02T22:06:00Z"/>
                <w:rFonts w:eastAsia="MS Mincho"/>
                <w:b/>
                <w:bCs/>
                <w:color w:val="0070C0"/>
                <w:lang w:val="en-US" w:eastAsia="zh-CN"/>
              </w:rPr>
            </w:pPr>
            <w:ins w:id="1296" w:author="Roy" w:date="2020-03-02T22:06:00Z">
              <w:r>
                <w:rPr>
                  <w:b/>
                  <w:bCs/>
                  <w:color w:val="0070C0"/>
                  <w:lang w:val="en-US" w:eastAsia="zh-CN"/>
                </w:rPr>
                <w:t>Comments</w:t>
              </w:r>
            </w:ins>
          </w:p>
        </w:tc>
      </w:tr>
      <w:tr w:rsidR="00C05F65" w:rsidRPr="001356F6" w14:paraId="667DAC7D" w14:textId="77777777" w:rsidTr="0082625C">
        <w:trPr>
          <w:ins w:id="1297" w:author="Roy" w:date="2020-03-02T22:06:00Z"/>
        </w:trPr>
        <w:tc>
          <w:tcPr>
            <w:tcW w:w="1271" w:type="dxa"/>
            <w:vAlign w:val="center"/>
          </w:tcPr>
          <w:p w14:paraId="6A5A2CA2" w14:textId="616882FA" w:rsidR="00C05F65" w:rsidRPr="001356F6" w:rsidRDefault="00C05F65" w:rsidP="0082625C">
            <w:pPr>
              <w:jc w:val="center"/>
              <w:rPr>
                <w:ins w:id="1298" w:author="Roy" w:date="2020-03-02T22:06:00Z"/>
                <w:rFonts w:eastAsiaTheme="minorEastAsia"/>
                <w:color w:val="0070C0"/>
                <w:lang w:val="en-US" w:eastAsia="zh-CN"/>
              </w:rPr>
            </w:pPr>
            <w:ins w:id="1299" w:author="Roy" w:date="2020-03-02T22:06:00Z">
              <w:del w:id="1300" w:author="jingjing chen" w:date="2020-03-04T11:09:00Z">
                <w:r w:rsidDel="00184E72">
                  <w:rPr>
                    <w:rFonts w:eastAsiaTheme="minorEastAsia"/>
                    <w:color w:val="0070C0"/>
                    <w:lang w:val="en-US" w:eastAsia="zh-CN"/>
                  </w:rPr>
                  <w:delText>Company</w:delText>
                </w:r>
              </w:del>
            </w:ins>
            <w:ins w:id="1301" w:author="jingjing chen" w:date="2020-03-04T11:09:00Z">
              <w:r w:rsidR="00184E72">
                <w:rPr>
                  <w:rFonts w:eastAsiaTheme="minorEastAsia"/>
                  <w:color w:val="0070C0"/>
                  <w:lang w:val="en-US" w:eastAsia="zh-CN"/>
                </w:rPr>
                <w:t>CMCC</w:t>
              </w:r>
            </w:ins>
          </w:p>
        </w:tc>
        <w:tc>
          <w:tcPr>
            <w:tcW w:w="7644" w:type="dxa"/>
          </w:tcPr>
          <w:p w14:paraId="206F3CD6" w14:textId="0EDE6BD9" w:rsidR="00C05F65" w:rsidRPr="001356F6" w:rsidRDefault="00184E72" w:rsidP="0082625C">
            <w:pPr>
              <w:rPr>
                <w:ins w:id="1302" w:author="Roy" w:date="2020-03-02T22:06:00Z"/>
                <w:rFonts w:eastAsiaTheme="minorEastAsia"/>
                <w:color w:val="0070C0"/>
                <w:lang w:val="en-US" w:eastAsia="zh-CN"/>
              </w:rPr>
            </w:pPr>
            <w:ins w:id="1303" w:author="jingjing chen" w:date="2020-03-04T11:10:00Z">
              <w:r>
                <w:rPr>
                  <w:rFonts w:eastAsiaTheme="minorEastAsia"/>
                  <w:color w:val="0070C0"/>
                  <w:lang w:val="en-US" w:eastAsia="zh-CN"/>
                </w:rPr>
                <w:t>N</w:t>
              </w:r>
              <w:r>
                <w:rPr>
                  <w:rFonts w:eastAsiaTheme="minorEastAsia" w:hint="eastAsia"/>
                  <w:color w:val="0070C0"/>
                  <w:lang w:val="en-US" w:eastAsia="zh-CN"/>
                </w:rPr>
                <w:t>eed</w:t>
              </w:r>
              <w:r>
                <w:rPr>
                  <w:rFonts w:eastAsiaTheme="minorEastAsia"/>
                  <w:color w:val="0070C0"/>
                  <w:lang w:val="en-US" w:eastAsia="zh-CN"/>
                </w:rPr>
                <w:t xml:space="preserve"> </w:t>
              </w:r>
              <w:r>
                <w:rPr>
                  <w:rFonts w:eastAsiaTheme="minorEastAsia" w:hint="eastAsia"/>
                  <w:color w:val="0070C0"/>
                  <w:lang w:val="en-US" w:eastAsia="zh-CN"/>
                </w:rPr>
                <w:t>furth</w:t>
              </w:r>
              <w:r>
                <w:rPr>
                  <w:rFonts w:eastAsiaTheme="minorEastAsia"/>
                  <w:color w:val="0070C0"/>
                  <w:lang w:val="en-US" w:eastAsia="zh-CN"/>
                </w:rPr>
                <w:t>er discussion</w:t>
              </w:r>
            </w:ins>
          </w:p>
        </w:tc>
      </w:tr>
      <w:tr w:rsidR="00016CA6" w:rsidRPr="001356F6" w14:paraId="23963E89" w14:textId="77777777" w:rsidTr="0082625C">
        <w:trPr>
          <w:ins w:id="1304" w:author="Roy" w:date="2020-03-04T18:32:00Z"/>
        </w:trPr>
        <w:tc>
          <w:tcPr>
            <w:tcW w:w="1271" w:type="dxa"/>
            <w:vAlign w:val="center"/>
          </w:tcPr>
          <w:p w14:paraId="774F18EC" w14:textId="598BEBBD" w:rsidR="00016CA6" w:rsidDel="00184E72" w:rsidRDefault="00016CA6" w:rsidP="00016CA6">
            <w:pPr>
              <w:jc w:val="center"/>
              <w:rPr>
                <w:ins w:id="1305" w:author="Roy" w:date="2020-03-04T18:32:00Z"/>
                <w:rFonts w:eastAsiaTheme="minorEastAsia"/>
                <w:color w:val="0070C0"/>
                <w:lang w:val="en-US" w:eastAsia="zh-CN"/>
              </w:rPr>
            </w:pPr>
            <w:ins w:id="1306" w:author="Roy" w:date="2020-03-04T18:32:00Z">
              <w:r>
                <w:rPr>
                  <w:rFonts w:eastAsiaTheme="minorEastAsia" w:hint="eastAsia"/>
                  <w:color w:val="0070C0"/>
                  <w:lang w:val="en-US" w:eastAsia="zh-CN"/>
                </w:rPr>
                <w:t>OPPO</w:t>
              </w:r>
            </w:ins>
          </w:p>
        </w:tc>
        <w:tc>
          <w:tcPr>
            <w:tcW w:w="7644" w:type="dxa"/>
          </w:tcPr>
          <w:p w14:paraId="67DFA220" w14:textId="77777777" w:rsidR="00016CA6" w:rsidRDefault="00016CA6" w:rsidP="00016CA6">
            <w:pPr>
              <w:rPr>
                <w:ins w:id="1307" w:author="Roy" w:date="2020-03-04T18:32:00Z"/>
                <w:rFonts w:eastAsiaTheme="minorEastAsia"/>
                <w:color w:val="0070C0"/>
                <w:lang w:val="en-US" w:eastAsia="zh-CN"/>
              </w:rPr>
            </w:pPr>
            <w:ins w:id="1308" w:author="Roy" w:date="2020-03-04T18:32: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all options in WF and further decide it in next meeting.</w:t>
              </w:r>
            </w:ins>
          </w:p>
          <w:p w14:paraId="095B981E" w14:textId="77777777" w:rsidR="00016CA6" w:rsidRPr="00A13D41" w:rsidRDefault="00016CA6" w:rsidP="00016CA6">
            <w:pPr>
              <w:pStyle w:val="afe"/>
              <w:numPr>
                <w:ilvl w:val="0"/>
                <w:numId w:val="82"/>
              </w:numPr>
              <w:ind w:firstLineChars="0"/>
              <w:rPr>
                <w:ins w:id="1309" w:author="Roy" w:date="2020-03-04T18:32:00Z"/>
                <w:rFonts w:eastAsiaTheme="minorEastAsia"/>
                <w:color w:val="0070C0"/>
                <w:lang w:val="en-US" w:eastAsia="zh-CN"/>
              </w:rPr>
            </w:pPr>
            <w:ins w:id="1310" w:author="Roy" w:date="2020-03-04T18:32:00Z">
              <w:r w:rsidRPr="00A13D41">
                <w:rPr>
                  <w:rFonts w:eastAsiaTheme="minorEastAsia"/>
                  <w:color w:val="0070C0"/>
                  <w:lang w:val="en-US" w:eastAsia="zh-CN"/>
                </w:rPr>
                <w:t>Option 1(CATT): UE is allowed not to measure the CSI-RS resources that are not within DRX on-duration or measurement gap;</w:t>
              </w:r>
            </w:ins>
          </w:p>
          <w:p w14:paraId="19E77F5B" w14:textId="77777777" w:rsidR="00016CA6" w:rsidRPr="00A13D41" w:rsidRDefault="00016CA6" w:rsidP="00016CA6">
            <w:pPr>
              <w:pStyle w:val="afe"/>
              <w:numPr>
                <w:ilvl w:val="0"/>
                <w:numId w:val="82"/>
              </w:numPr>
              <w:ind w:firstLineChars="0"/>
              <w:rPr>
                <w:ins w:id="1311" w:author="Roy" w:date="2020-03-04T18:32:00Z"/>
                <w:rFonts w:eastAsiaTheme="minorEastAsia"/>
                <w:color w:val="0070C0"/>
                <w:lang w:val="en-US" w:eastAsia="zh-CN"/>
              </w:rPr>
            </w:pPr>
            <w:ins w:id="1312" w:author="Roy" w:date="2020-03-04T18:32:00Z">
              <w:r w:rsidRPr="00A13D41">
                <w:rPr>
                  <w:rFonts w:eastAsiaTheme="minorEastAsia"/>
                  <w:color w:val="0070C0"/>
                  <w:lang w:val="en-US" w:eastAsia="zh-CN"/>
                </w:rPr>
                <w:t>Option 2 (OPPO, Qualcomm, CATT, Intel, MediaTeK, Huawei): No UE performance requirement is defined for the CSI-RS resources that are not within DRX on-duration or measurement gap;</w:t>
              </w:r>
            </w:ins>
          </w:p>
          <w:p w14:paraId="307C174A" w14:textId="610D9255" w:rsidR="00016CA6" w:rsidRDefault="00016CA6">
            <w:pPr>
              <w:pStyle w:val="afe"/>
              <w:numPr>
                <w:ilvl w:val="0"/>
                <w:numId w:val="82"/>
              </w:numPr>
              <w:ind w:firstLineChars="0"/>
              <w:rPr>
                <w:ins w:id="1313" w:author="Roy" w:date="2020-03-04T18:32:00Z"/>
                <w:rFonts w:eastAsiaTheme="minorEastAsia"/>
                <w:color w:val="0070C0"/>
                <w:lang w:val="en-US" w:eastAsia="zh-CN"/>
              </w:rPr>
              <w:pPrChange w:id="1314" w:author="Roy" w:date="2020-03-04T18:32:00Z">
                <w:pPr/>
              </w:pPrChange>
            </w:pPr>
            <w:ins w:id="1315" w:author="Roy" w:date="2020-03-04T18:32:00Z">
              <w:r w:rsidRPr="00A13D41">
                <w:rPr>
                  <w:rFonts w:eastAsiaTheme="minorEastAsia"/>
                  <w:color w:val="0070C0"/>
                  <w:lang w:val="en-US" w:eastAsia="zh-CN"/>
                </w:rPr>
                <w:t>Option 3(CATT): the network needs to make sure the configured CSI-RS resources falls within the configured measurement gaps</w:t>
              </w:r>
            </w:ins>
          </w:p>
        </w:tc>
      </w:tr>
    </w:tbl>
    <w:p w14:paraId="26B56419" w14:textId="77777777" w:rsidR="00C05F65" w:rsidRPr="00C05F65" w:rsidRDefault="00C05F65">
      <w:pPr>
        <w:rPr>
          <w:b/>
          <w:lang w:val="en-US"/>
          <w:rPrChange w:id="1316" w:author="Roy" w:date="2020-03-02T22:06:00Z">
            <w:rPr/>
          </w:rPrChange>
        </w:rPr>
        <w:pPrChange w:id="1317" w:author="Roy" w:date="2020-03-02T21:34:00Z">
          <w:pPr>
            <w:pStyle w:val="2"/>
          </w:pPr>
        </w:pPrChange>
      </w:pPr>
    </w:p>
    <w:p w14:paraId="7442964D" w14:textId="52A13B75" w:rsidR="00307E51" w:rsidRPr="00B664BA" w:rsidRDefault="00DD19DE" w:rsidP="00B664BA">
      <w:pPr>
        <w:pStyle w:val="2"/>
      </w:pPr>
      <w:r w:rsidRPr="00B664BA">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2F24E0" w:rsidRDefault="00307E51" w:rsidP="00307E51">
      <w:pPr>
        <w:rPr>
          <w:lang w:val="en-US" w:eastAsia="zh-CN"/>
        </w:rPr>
      </w:pPr>
    </w:p>
    <w:p w14:paraId="065F6323" w14:textId="511DEB29" w:rsidR="00DD28BC" w:rsidRPr="002F24E0" w:rsidRDefault="00DD28BC" w:rsidP="00805BE8">
      <w:pPr>
        <w:rPr>
          <w:rFonts w:ascii="Arial" w:hAnsi="Arial"/>
          <w:lang w:val="en-US" w:eastAsia="zh-CN"/>
        </w:rPr>
      </w:pPr>
    </w:p>
    <w:sectPr w:rsidR="00DD28BC" w:rsidRPr="002F24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09DFC" w14:textId="77777777" w:rsidR="00B075EB" w:rsidRDefault="00B075EB">
      <w:r>
        <w:separator/>
      </w:r>
    </w:p>
  </w:endnote>
  <w:endnote w:type="continuationSeparator" w:id="0">
    <w:p w14:paraId="40D56159" w14:textId="77777777" w:rsidR="00B075EB" w:rsidRDefault="00B0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95A17" w14:textId="77777777" w:rsidR="00B075EB" w:rsidRDefault="00B075EB">
      <w:r>
        <w:separator/>
      </w:r>
    </w:p>
  </w:footnote>
  <w:footnote w:type="continuationSeparator" w:id="0">
    <w:p w14:paraId="035521ED" w14:textId="77777777" w:rsidR="00B075EB" w:rsidRDefault="00B07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B36E876"/>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0506E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E9AE4ED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4AA29C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247E6F9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02232CC2"/>
    <w:multiLevelType w:val="hybridMultilevel"/>
    <w:tmpl w:val="8DEC0F9E"/>
    <w:lvl w:ilvl="0" w:tplc="DF32211A">
      <w:start w:val="1"/>
      <w:numFmt w:val="bullet"/>
      <w:lvlText w:val="•"/>
      <w:lvlJc w:val="left"/>
      <w:pPr>
        <w:ind w:left="704" w:hanging="420"/>
      </w:pPr>
      <w:rPr>
        <w:rFonts w:ascii="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4585EC5"/>
    <w:multiLevelType w:val="hybridMultilevel"/>
    <w:tmpl w:val="F670B1A8"/>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655FBF"/>
    <w:multiLevelType w:val="hybridMultilevel"/>
    <w:tmpl w:val="0BBC93D0"/>
    <w:lvl w:ilvl="0" w:tplc="DB280B5A">
      <w:start w:val="8"/>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DF32211A">
      <w:start w:val="1"/>
      <w:numFmt w:val="bullet"/>
      <w:lvlText w:val="•"/>
      <w:lvlJc w:val="left"/>
      <w:pPr>
        <w:ind w:left="1260" w:hanging="420"/>
      </w:pPr>
      <w:rPr>
        <w:rFonts w:ascii="Times New Roman" w:hAnsi="Times New Roman" w:cs="Times New Roman" w:hint="default"/>
      </w:rPr>
    </w:lvl>
    <w:lvl w:ilvl="3" w:tplc="DB280B5A">
      <w:start w:val="8"/>
      <w:numFmt w:val="bullet"/>
      <w:lvlText w:val="•"/>
      <w:lvlJc w:val="left"/>
      <w:pPr>
        <w:ind w:left="1680" w:hanging="420"/>
      </w:pPr>
      <w:rPr>
        <w:rFonts w:ascii="宋体" w:eastAsia="宋体" w:hAnsi="宋体" w:cs="Times New Roman" w:hint="eastAsia"/>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88C200C"/>
    <w:multiLevelType w:val="hybridMultilevel"/>
    <w:tmpl w:val="519C217C"/>
    <w:lvl w:ilvl="0" w:tplc="04687D08">
      <w:start w:val="1"/>
      <w:numFmt w:val="bullet"/>
      <w:lvlText w:val="•"/>
      <w:lvlJc w:val="left"/>
      <w:pPr>
        <w:tabs>
          <w:tab w:val="num" w:pos="720"/>
        </w:tabs>
        <w:ind w:left="720" w:hanging="360"/>
      </w:pPr>
      <w:rPr>
        <w:rFonts w:ascii="Arial" w:hAnsi="Arial" w:hint="default"/>
      </w:rPr>
    </w:lvl>
    <w:lvl w:ilvl="1" w:tplc="0C58D046">
      <w:numFmt w:val="bullet"/>
      <w:lvlText w:val="•"/>
      <w:lvlJc w:val="left"/>
      <w:pPr>
        <w:tabs>
          <w:tab w:val="num" w:pos="1440"/>
        </w:tabs>
        <w:ind w:left="1440" w:hanging="360"/>
      </w:pPr>
      <w:rPr>
        <w:rFonts w:ascii="Arial" w:hAnsi="Arial" w:hint="default"/>
      </w:rPr>
    </w:lvl>
    <w:lvl w:ilvl="2" w:tplc="A38245DE" w:tentative="1">
      <w:start w:val="1"/>
      <w:numFmt w:val="bullet"/>
      <w:lvlText w:val="•"/>
      <w:lvlJc w:val="left"/>
      <w:pPr>
        <w:tabs>
          <w:tab w:val="num" w:pos="2160"/>
        </w:tabs>
        <w:ind w:left="2160" w:hanging="360"/>
      </w:pPr>
      <w:rPr>
        <w:rFonts w:ascii="Arial" w:hAnsi="Arial" w:hint="default"/>
      </w:rPr>
    </w:lvl>
    <w:lvl w:ilvl="3" w:tplc="AAE804E2" w:tentative="1">
      <w:start w:val="1"/>
      <w:numFmt w:val="bullet"/>
      <w:lvlText w:val="•"/>
      <w:lvlJc w:val="left"/>
      <w:pPr>
        <w:tabs>
          <w:tab w:val="num" w:pos="2880"/>
        </w:tabs>
        <w:ind w:left="2880" w:hanging="360"/>
      </w:pPr>
      <w:rPr>
        <w:rFonts w:ascii="Arial" w:hAnsi="Arial" w:hint="default"/>
      </w:rPr>
    </w:lvl>
    <w:lvl w:ilvl="4" w:tplc="9882405C" w:tentative="1">
      <w:start w:val="1"/>
      <w:numFmt w:val="bullet"/>
      <w:lvlText w:val="•"/>
      <w:lvlJc w:val="left"/>
      <w:pPr>
        <w:tabs>
          <w:tab w:val="num" w:pos="3600"/>
        </w:tabs>
        <w:ind w:left="3600" w:hanging="360"/>
      </w:pPr>
      <w:rPr>
        <w:rFonts w:ascii="Arial" w:hAnsi="Arial" w:hint="default"/>
      </w:rPr>
    </w:lvl>
    <w:lvl w:ilvl="5" w:tplc="7946DD84" w:tentative="1">
      <w:start w:val="1"/>
      <w:numFmt w:val="bullet"/>
      <w:lvlText w:val="•"/>
      <w:lvlJc w:val="left"/>
      <w:pPr>
        <w:tabs>
          <w:tab w:val="num" w:pos="4320"/>
        </w:tabs>
        <w:ind w:left="4320" w:hanging="360"/>
      </w:pPr>
      <w:rPr>
        <w:rFonts w:ascii="Arial" w:hAnsi="Arial" w:hint="default"/>
      </w:rPr>
    </w:lvl>
    <w:lvl w:ilvl="6" w:tplc="B93E098A" w:tentative="1">
      <w:start w:val="1"/>
      <w:numFmt w:val="bullet"/>
      <w:lvlText w:val="•"/>
      <w:lvlJc w:val="left"/>
      <w:pPr>
        <w:tabs>
          <w:tab w:val="num" w:pos="5040"/>
        </w:tabs>
        <w:ind w:left="5040" w:hanging="360"/>
      </w:pPr>
      <w:rPr>
        <w:rFonts w:ascii="Arial" w:hAnsi="Arial" w:hint="default"/>
      </w:rPr>
    </w:lvl>
    <w:lvl w:ilvl="7" w:tplc="7250C79A" w:tentative="1">
      <w:start w:val="1"/>
      <w:numFmt w:val="bullet"/>
      <w:lvlText w:val="•"/>
      <w:lvlJc w:val="left"/>
      <w:pPr>
        <w:tabs>
          <w:tab w:val="num" w:pos="5760"/>
        </w:tabs>
        <w:ind w:left="5760" w:hanging="360"/>
      </w:pPr>
      <w:rPr>
        <w:rFonts w:ascii="Arial" w:hAnsi="Arial" w:hint="default"/>
      </w:rPr>
    </w:lvl>
    <w:lvl w:ilvl="8" w:tplc="D42E5E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BCF4517"/>
    <w:multiLevelType w:val="hybridMultilevel"/>
    <w:tmpl w:val="B2DC4A60"/>
    <w:lvl w:ilvl="0" w:tplc="DB280B5A">
      <w:start w:val="8"/>
      <w:numFmt w:val="bullet"/>
      <w:lvlText w:val="•"/>
      <w:lvlJc w:val="left"/>
      <w:pPr>
        <w:ind w:left="936" w:hanging="360"/>
      </w:pPr>
      <w:rPr>
        <w:rFonts w:ascii="宋体" w:eastAsia="宋体" w:hAnsi="宋体" w:cs="Times New Roman" w:hint="eastAsia"/>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0CAA7934"/>
    <w:multiLevelType w:val="hybridMultilevel"/>
    <w:tmpl w:val="BB2C40A4"/>
    <w:lvl w:ilvl="0" w:tplc="D8689F74">
      <w:start w:val="1"/>
      <w:numFmt w:val="bullet"/>
      <w:lvlText w:val="-"/>
      <w:lvlJc w:val="left"/>
      <w:pPr>
        <w:ind w:left="1104" w:hanging="420"/>
      </w:pPr>
      <w:rPr>
        <w:rFonts w:ascii="Times New Roman" w:eastAsia="宋体"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13" w15:restartNumberingAfterBreak="0">
    <w:nsid w:val="12336CF8"/>
    <w:multiLevelType w:val="hybridMultilevel"/>
    <w:tmpl w:val="53E265C2"/>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5140C8"/>
    <w:multiLevelType w:val="hybridMultilevel"/>
    <w:tmpl w:val="E6DC42BE"/>
    <w:lvl w:ilvl="0" w:tplc="DF32211A">
      <w:start w:val="1"/>
      <w:numFmt w:val="bullet"/>
      <w:lvlText w:val="•"/>
      <w:lvlJc w:val="left"/>
      <w:pPr>
        <w:ind w:left="936" w:hanging="360"/>
      </w:pPr>
      <w:rPr>
        <w:rFonts w:ascii="Times New Roma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1B1942D5"/>
    <w:multiLevelType w:val="hybridMultilevel"/>
    <w:tmpl w:val="5396021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C33A5E"/>
    <w:multiLevelType w:val="hybridMultilevel"/>
    <w:tmpl w:val="E72E7778"/>
    <w:lvl w:ilvl="0" w:tplc="DB280B5A">
      <w:start w:val="8"/>
      <w:numFmt w:val="bullet"/>
      <w:lvlText w:val="•"/>
      <w:lvlJc w:val="left"/>
      <w:pPr>
        <w:ind w:left="820" w:hanging="420"/>
      </w:pPr>
      <w:rPr>
        <w:rFonts w:ascii="宋体" w:eastAsia="宋体" w:hAnsi="宋体" w:cs="Times New Roma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0" w15:restartNumberingAfterBreak="0">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6827ACF"/>
    <w:multiLevelType w:val="hybridMultilevel"/>
    <w:tmpl w:val="5B76381C"/>
    <w:lvl w:ilvl="0" w:tplc="805CDD0A">
      <w:start w:val="3"/>
      <w:numFmt w:val="bullet"/>
      <w:lvlText w:val=""/>
      <w:lvlJc w:val="left"/>
      <w:pPr>
        <w:ind w:left="420" w:hanging="420"/>
      </w:pPr>
      <w:rPr>
        <w:rFonts w:ascii="Symbol" w:eastAsia="宋体" w:hAnsi="Symbol" w:cs="Times New Roman" w:hint="default"/>
      </w:rPr>
    </w:lvl>
    <w:lvl w:ilvl="1" w:tplc="805CDD0A">
      <w:start w:val="3"/>
      <w:numFmt w:val="bullet"/>
      <w:lvlText w:val=""/>
      <w:lvlJc w:val="left"/>
      <w:pPr>
        <w:ind w:left="840" w:hanging="420"/>
      </w:pPr>
      <w:rPr>
        <w:rFonts w:ascii="Symbol" w:eastAsia="宋体"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8EB0976"/>
    <w:multiLevelType w:val="hybridMultilevel"/>
    <w:tmpl w:val="3E1057CA"/>
    <w:lvl w:ilvl="0" w:tplc="DB280B5A">
      <w:start w:val="8"/>
      <w:numFmt w:val="bullet"/>
      <w:lvlText w:val="•"/>
      <w:lvlJc w:val="left"/>
      <w:pPr>
        <w:ind w:left="704" w:hanging="420"/>
      </w:pPr>
      <w:rPr>
        <w:rFonts w:ascii="宋体" w:eastAsia="宋体" w:hAnsi="宋体"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2E2628AD"/>
    <w:multiLevelType w:val="hybridMultilevel"/>
    <w:tmpl w:val="50BA631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F45264B"/>
    <w:multiLevelType w:val="hybridMultilevel"/>
    <w:tmpl w:val="8D767638"/>
    <w:lvl w:ilvl="0" w:tplc="AD424FA6">
      <w:start w:val="1"/>
      <w:numFmt w:val="bullet"/>
      <w:lvlText w:val="•"/>
      <w:lvlJc w:val="left"/>
      <w:pPr>
        <w:tabs>
          <w:tab w:val="num" w:pos="720"/>
        </w:tabs>
        <w:ind w:left="720" w:hanging="360"/>
      </w:pPr>
      <w:rPr>
        <w:rFonts w:ascii="Arial" w:hAnsi="Arial" w:hint="default"/>
      </w:rPr>
    </w:lvl>
    <w:lvl w:ilvl="1" w:tplc="F3C0C68C">
      <w:numFmt w:val="bullet"/>
      <w:lvlText w:val="•"/>
      <w:lvlJc w:val="left"/>
      <w:pPr>
        <w:tabs>
          <w:tab w:val="num" w:pos="1440"/>
        </w:tabs>
        <w:ind w:left="1440" w:hanging="360"/>
      </w:pPr>
      <w:rPr>
        <w:rFonts w:ascii="Arial" w:hAnsi="Arial" w:hint="default"/>
      </w:rPr>
    </w:lvl>
    <w:lvl w:ilvl="2" w:tplc="7F4893EA" w:tentative="1">
      <w:start w:val="1"/>
      <w:numFmt w:val="bullet"/>
      <w:lvlText w:val="•"/>
      <w:lvlJc w:val="left"/>
      <w:pPr>
        <w:tabs>
          <w:tab w:val="num" w:pos="2160"/>
        </w:tabs>
        <w:ind w:left="2160" w:hanging="360"/>
      </w:pPr>
      <w:rPr>
        <w:rFonts w:ascii="Arial" w:hAnsi="Arial" w:hint="default"/>
      </w:rPr>
    </w:lvl>
    <w:lvl w:ilvl="3" w:tplc="107CA85E" w:tentative="1">
      <w:start w:val="1"/>
      <w:numFmt w:val="bullet"/>
      <w:lvlText w:val="•"/>
      <w:lvlJc w:val="left"/>
      <w:pPr>
        <w:tabs>
          <w:tab w:val="num" w:pos="2880"/>
        </w:tabs>
        <w:ind w:left="2880" w:hanging="360"/>
      </w:pPr>
      <w:rPr>
        <w:rFonts w:ascii="Arial" w:hAnsi="Arial" w:hint="default"/>
      </w:rPr>
    </w:lvl>
    <w:lvl w:ilvl="4" w:tplc="BA76DB08" w:tentative="1">
      <w:start w:val="1"/>
      <w:numFmt w:val="bullet"/>
      <w:lvlText w:val="•"/>
      <w:lvlJc w:val="left"/>
      <w:pPr>
        <w:tabs>
          <w:tab w:val="num" w:pos="3600"/>
        </w:tabs>
        <w:ind w:left="3600" w:hanging="360"/>
      </w:pPr>
      <w:rPr>
        <w:rFonts w:ascii="Arial" w:hAnsi="Arial" w:hint="default"/>
      </w:rPr>
    </w:lvl>
    <w:lvl w:ilvl="5" w:tplc="77BE4F1C" w:tentative="1">
      <w:start w:val="1"/>
      <w:numFmt w:val="bullet"/>
      <w:lvlText w:val="•"/>
      <w:lvlJc w:val="left"/>
      <w:pPr>
        <w:tabs>
          <w:tab w:val="num" w:pos="4320"/>
        </w:tabs>
        <w:ind w:left="4320" w:hanging="360"/>
      </w:pPr>
      <w:rPr>
        <w:rFonts w:ascii="Arial" w:hAnsi="Arial" w:hint="default"/>
      </w:rPr>
    </w:lvl>
    <w:lvl w:ilvl="6" w:tplc="46D85C1C" w:tentative="1">
      <w:start w:val="1"/>
      <w:numFmt w:val="bullet"/>
      <w:lvlText w:val="•"/>
      <w:lvlJc w:val="left"/>
      <w:pPr>
        <w:tabs>
          <w:tab w:val="num" w:pos="5040"/>
        </w:tabs>
        <w:ind w:left="5040" w:hanging="360"/>
      </w:pPr>
      <w:rPr>
        <w:rFonts w:ascii="Arial" w:hAnsi="Arial" w:hint="default"/>
      </w:rPr>
    </w:lvl>
    <w:lvl w:ilvl="7" w:tplc="287C801C" w:tentative="1">
      <w:start w:val="1"/>
      <w:numFmt w:val="bullet"/>
      <w:lvlText w:val="•"/>
      <w:lvlJc w:val="left"/>
      <w:pPr>
        <w:tabs>
          <w:tab w:val="num" w:pos="5760"/>
        </w:tabs>
        <w:ind w:left="5760" w:hanging="360"/>
      </w:pPr>
      <w:rPr>
        <w:rFonts w:ascii="Arial" w:hAnsi="Arial" w:hint="default"/>
      </w:rPr>
    </w:lvl>
    <w:lvl w:ilvl="8" w:tplc="461621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029475F"/>
    <w:multiLevelType w:val="hybridMultilevel"/>
    <w:tmpl w:val="99746A60"/>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7" w15:restartNumberingAfterBreak="0">
    <w:nsid w:val="306E3232"/>
    <w:multiLevelType w:val="hybridMultilevel"/>
    <w:tmpl w:val="C7464D3C"/>
    <w:lvl w:ilvl="0" w:tplc="FC1E8F08">
      <w:start w:val="8"/>
      <w:numFmt w:val="bullet"/>
      <w:lvlText w:val="•"/>
      <w:lvlJc w:val="left"/>
      <w:pPr>
        <w:ind w:left="420" w:hanging="420"/>
      </w:pPr>
      <w:rPr>
        <w:rFonts w:ascii="宋体" w:eastAsia="宋体" w:hAnsi="宋体" w:cs="Times New Roma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2470503"/>
    <w:multiLevelType w:val="hybridMultilevel"/>
    <w:tmpl w:val="06CE5C30"/>
    <w:lvl w:ilvl="0" w:tplc="FC1E8F08">
      <w:start w:val="8"/>
      <w:numFmt w:val="bullet"/>
      <w:lvlText w:val="•"/>
      <w:lvlJc w:val="left"/>
      <w:pPr>
        <w:ind w:left="936" w:hanging="360"/>
      </w:pPr>
      <w:rPr>
        <w:rFonts w:ascii="宋体" w:eastAsia="宋体" w:hAnsi="宋体" w:cs="Times New Roman" w:hint="eastAsia"/>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69818D3"/>
    <w:multiLevelType w:val="hybridMultilevel"/>
    <w:tmpl w:val="F4D2B17A"/>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9622F3B"/>
    <w:multiLevelType w:val="hybridMultilevel"/>
    <w:tmpl w:val="4692DD4A"/>
    <w:lvl w:ilvl="0" w:tplc="234C88CA">
      <w:start w:val="4"/>
      <w:numFmt w:val="bullet"/>
      <w:lvlText w:val="-"/>
      <w:lvlJc w:val="left"/>
      <w:pPr>
        <w:ind w:left="936" w:hanging="360"/>
      </w:pPr>
      <w:rPr>
        <w:rFonts w:ascii="Times New Roman" w:eastAsia="宋体"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3AD37A3D"/>
    <w:multiLevelType w:val="multilevel"/>
    <w:tmpl w:val="EC1EDDB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4" w15:restartNumberingAfterBreak="0">
    <w:nsid w:val="3D4A79B0"/>
    <w:multiLevelType w:val="hybridMultilevel"/>
    <w:tmpl w:val="6AE42DDC"/>
    <w:lvl w:ilvl="0" w:tplc="CA7ECC42">
      <w:start w:val="1"/>
      <w:numFmt w:val="bullet"/>
      <w:lvlText w:val="•"/>
      <w:lvlJc w:val="left"/>
      <w:pPr>
        <w:tabs>
          <w:tab w:val="num" w:pos="641"/>
        </w:tabs>
        <w:ind w:left="641" w:hanging="360"/>
      </w:pPr>
      <w:rPr>
        <w:rFonts w:ascii="Arial" w:hAnsi="Arial" w:hint="default"/>
      </w:rPr>
    </w:lvl>
    <w:lvl w:ilvl="1" w:tplc="B7A6D0E2">
      <w:start w:val="1"/>
      <w:numFmt w:val="bullet"/>
      <w:lvlText w:val="•"/>
      <w:lvlJc w:val="left"/>
      <w:pPr>
        <w:tabs>
          <w:tab w:val="num" w:pos="1361"/>
        </w:tabs>
        <w:ind w:left="1361" w:hanging="360"/>
      </w:pPr>
      <w:rPr>
        <w:rFonts w:ascii="Arial" w:hAnsi="Arial" w:hint="default"/>
      </w:rPr>
    </w:lvl>
    <w:lvl w:ilvl="2" w:tplc="EB5A9BE8">
      <w:numFmt w:val="bullet"/>
      <w:lvlText w:val="•"/>
      <w:lvlJc w:val="left"/>
      <w:pPr>
        <w:tabs>
          <w:tab w:val="num" w:pos="2081"/>
        </w:tabs>
        <w:ind w:left="2081" w:hanging="360"/>
      </w:pPr>
      <w:rPr>
        <w:rFonts w:ascii="Arial" w:hAnsi="Arial" w:hint="default"/>
      </w:rPr>
    </w:lvl>
    <w:lvl w:ilvl="3" w:tplc="95740678" w:tentative="1">
      <w:start w:val="1"/>
      <w:numFmt w:val="bullet"/>
      <w:lvlText w:val="•"/>
      <w:lvlJc w:val="left"/>
      <w:pPr>
        <w:tabs>
          <w:tab w:val="num" w:pos="2801"/>
        </w:tabs>
        <w:ind w:left="2801" w:hanging="360"/>
      </w:pPr>
      <w:rPr>
        <w:rFonts w:ascii="Arial" w:hAnsi="Arial" w:hint="default"/>
      </w:rPr>
    </w:lvl>
    <w:lvl w:ilvl="4" w:tplc="8E6C6C54" w:tentative="1">
      <w:start w:val="1"/>
      <w:numFmt w:val="bullet"/>
      <w:lvlText w:val="•"/>
      <w:lvlJc w:val="left"/>
      <w:pPr>
        <w:tabs>
          <w:tab w:val="num" w:pos="3521"/>
        </w:tabs>
        <w:ind w:left="3521" w:hanging="360"/>
      </w:pPr>
      <w:rPr>
        <w:rFonts w:ascii="Arial" w:hAnsi="Arial" w:hint="default"/>
      </w:rPr>
    </w:lvl>
    <w:lvl w:ilvl="5" w:tplc="737AAD42" w:tentative="1">
      <w:start w:val="1"/>
      <w:numFmt w:val="bullet"/>
      <w:lvlText w:val="•"/>
      <w:lvlJc w:val="left"/>
      <w:pPr>
        <w:tabs>
          <w:tab w:val="num" w:pos="4241"/>
        </w:tabs>
        <w:ind w:left="4241" w:hanging="360"/>
      </w:pPr>
      <w:rPr>
        <w:rFonts w:ascii="Arial" w:hAnsi="Arial" w:hint="default"/>
      </w:rPr>
    </w:lvl>
    <w:lvl w:ilvl="6" w:tplc="3EE0837A" w:tentative="1">
      <w:start w:val="1"/>
      <w:numFmt w:val="bullet"/>
      <w:lvlText w:val="•"/>
      <w:lvlJc w:val="left"/>
      <w:pPr>
        <w:tabs>
          <w:tab w:val="num" w:pos="4961"/>
        </w:tabs>
        <w:ind w:left="4961" w:hanging="360"/>
      </w:pPr>
      <w:rPr>
        <w:rFonts w:ascii="Arial" w:hAnsi="Arial" w:hint="default"/>
      </w:rPr>
    </w:lvl>
    <w:lvl w:ilvl="7" w:tplc="8216FC6E" w:tentative="1">
      <w:start w:val="1"/>
      <w:numFmt w:val="bullet"/>
      <w:lvlText w:val="•"/>
      <w:lvlJc w:val="left"/>
      <w:pPr>
        <w:tabs>
          <w:tab w:val="num" w:pos="5681"/>
        </w:tabs>
        <w:ind w:left="5681" w:hanging="360"/>
      </w:pPr>
      <w:rPr>
        <w:rFonts w:ascii="Arial" w:hAnsi="Arial" w:hint="default"/>
      </w:rPr>
    </w:lvl>
    <w:lvl w:ilvl="8" w:tplc="BE4C1ECE" w:tentative="1">
      <w:start w:val="1"/>
      <w:numFmt w:val="bullet"/>
      <w:lvlText w:val="•"/>
      <w:lvlJc w:val="left"/>
      <w:pPr>
        <w:tabs>
          <w:tab w:val="num" w:pos="6401"/>
        </w:tabs>
        <w:ind w:left="6401" w:hanging="360"/>
      </w:pPr>
      <w:rPr>
        <w:rFonts w:ascii="Arial" w:hAnsi="Arial" w:hint="default"/>
      </w:rPr>
    </w:lvl>
  </w:abstractNum>
  <w:abstractNum w:abstractNumId="35" w15:restartNumberingAfterBreak="0">
    <w:nsid w:val="3EFE63F7"/>
    <w:multiLevelType w:val="hybridMultilevel"/>
    <w:tmpl w:val="9C7CCEEE"/>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3FFE2C60"/>
    <w:multiLevelType w:val="hybridMultilevel"/>
    <w:tmpl w:val="42F8770C"/>
    <w:lvl w:ilvl="0" w:tplc="DF32211A">
      <w:start w:val="1"/>
      <w:numFmt w:val="bullet"/>
      <w:lvlText w:val="•"/>
      <w:lvlJc w:val="left"/>
      <w:pPr>
        <w:ind w:left="620" w:hanging="420"/>
      </w:pPr>
      <w:rPr>
        <w:rFonts w:ascii="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0891BF1"/>
    <w:multiLevelType w:val="hybridMultilevel"/>
    <w:tmpl w:val="5296B38C"/>
    <w:lvl w:ilvl="0" w:tplc="B36E1D98">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1DD7F92"/>
    <w:multiLevelType w:val="hybridMultilevel"/>
    <w:tmpl w:val="C1C67F38"/>
    <w:lvl w:ilvl="0" w:tplc="DB280B5A">
      <w:start w:val="8"/>
      <w:numFmt w:val="bullet"/>
      <w:lvlText w:val="•"/>
      <w:lvlJc w:val="left"/>
      <w:pPr>
        <w:ind w:left="850" w:hanging="420"/>
      </w:pPr>
      <w:rPr>
        <w:rFonts w:ascii="宋体" w:eastAsia="宋体" w:hAnsi="宋体" w:cs="Times New Roman" w:hint="eastAsia"/>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39" w15:restartNumberingAfterBreak="0">
    <w:nsid w:val="441D4A34"/>
    <w:multiLevelType w:val="hybridMultilevel"/>
    <w:tmpl w:val="D3F87EEC"/>
    <w:lvl w:ilvl="0" w:tplc="930258F2">
      <w:start w:val="1"/>
      <w:numFmt w:val="bullet"/>
      <w:lvlText w:val="•"/>
      <w:lvlJc w:val="left"/>
      <w:pPr>
        <w:tabs>
          <w:tab w:val="num" w:pos="720"/>
        </w:tabs>
        <w:ind w:left="720" w:hanging="360"/>
      </w:pPr>
      <w:rPr>
        <w:rFonts w:ascii="Arial" w:hAnsi="Arial" w:hint="default"/>
      </w:rPr>
    </w:lvl>
    <w:lvl w:ilvl="1" w:tplc="B766449E">
      <w:numFmt w:val="bullet"/>
      <w:lvlText w:val="•"/>
      <w:lvlJc w:val="left"/>
      <w:pPr>
        <w:tabs>
          <w:tab w:val="num" w:pos="1440"/>
        </w:tabs>
        <w:ind w:left="1440" w:hanging="360"/>
      </w:pPr>
      <w:rPr>
        <w:rFonts w:ascii="Arial" w:hAnsi="Arial" w:hint="default"/>
      </w:rPr>
    </w:lvl>
    <w:lvl w:ilvl="2" w:tplc="D0E8F2B6" w:tentative="1">
      <w:start w:val="1"/>
      <w:numFmt w:val="bullet"/>
      <w:lvlText w:val="•"/>
      <w:lvlJc w:val="left"/>
      <w:pPr>
        <w:tabs>
          <w:tab w:val="num" w:pos="2160"/>
        </w:tabs>
        <w:ind w:left="2160" w:hanging="360"/>
      </w:pPr>
      <w:rPr>
        <w:rFonts w:ascii="Arial" w:hAnsi="Arial" w:hint="default"/>
      </w:rPr>
    </w:lvl>
    <w:lvl w:ilvl="3" w:tplc="EE8E81F2" w:tentative="1">
      <w:start w:val="1"/>
      <w:numFmt w:val="bullet"/>
      <w:lvlText w:val="•"/>
      <w:lvlJc w:val="left"/>
      <w:pPr>
        <w:tabs>
          <w:tab w:val="num" w:pos="2880"/>
        </w:tabs>
        <w:ind w:left="2880" w:hanging="360"/>
      </w:pPr>
      <w:rPr>
        <w:rFonts w:ascii="Arial" w:hAnsi="Arial" w:hint="default"/>
      </w:rPr>
    </w:lvl>
    <w:lvl w:ilvl="4" w:tplc="9F620F3A" w:tentative="1">
      <w:start w:val="1"/>
      <w:numFmt w:val="bullet"/>
      <w:lvlText w:val="•"/>
      <w:lvlJc w:val="left"/>
      <w:pPr>
        <w:tabs>
          <w:tab w:val="num" w:pos="3600"/>
        </w:tabs>
        <w:ind w:left="3600" w:hanging="360"/>
      </w:pPr>
      <w:rPr>
        <w:rFonts w:ascii="Arial" w:hAnsi="Arial" w:hint="default"/>
      </w:rPr>
    </w:lvl>
    <w:lvl w:ilvl="5" w:tplc="A02068E4" w:tentative="1">
      <w:start w:val="1"/>
      <w:numFmt w:val="bullet"/>
      <w:lvlText w:val="•"/>
      <w:lvlJc w:val="left"/>
      <w:pPr>
        <w:tabs>
          <w:tab w:val="num" w:pos="4320"/>
        </w:tabs>
        <w:ind w:left="4320" w:hanging="360"/>
      </w:pPr>
      <w:rPr>
        <w:rFonts w:ascii="Arial" w:hAnsi="Arial" w:hint="default"/>
      </w:rPr>
    </w:lvl>
    <w:lvl w:ilvl="6" w:tplc="5E9E64B2" w:tentative="1">
      <w:start w:val="1"/>
      <w:numFmt w:val="bullet"/>
      <w:lvlText w:val="•"/>
      <w:lvlJc w:val="left"/>
      <w:pPr>
        <w:tabs>
          <w:tab w:val="num" w:pos="5040"/>
        </w:tabs>
        <w:ind w:left="5040" w:hanging="360"/>
      </w:pPr>
      <w:rPr>
        <w:rFonts w:ascii="Arial" w:hAnsi="Arial" w:hint="default"/>
      </w:rPr>
    </w:lvl>
    <w:lvl w:ilvl="7" w:tplc="5EC644FA" w:tentative="1">
      <w:start w:val="1"/>
      <w:numFmt w:val="bullet"/>
      <w:lvlText w:val="•"/>
      <w:lvlJc w:val="left"/>
      <w:pPr>
        <w:tabs>
          <w:tab w:val="num" w:pos="5760"/>
        </w:tabs>
        <w:ind w:left="5760" w:hanging="360"/>
      </w:pPr>
      <w:rPr>
        <w:rFonts w:ascii="Arial" w:hAnsi="Arial" w:hint="default"/>
      </w:rPr>
    </w:lvl>
    <w:lvl w:ilvl="8" w:tplc="BAA866A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82750A1"/>
    <w:multiLevelType w:val="hybridMultilevel"/>
    <w:tmpl w:val="CCE05FA6"/>
    <w:lvl w:ilvl="0" w:tplc="E5686ADC">
      <w:start w:val="1"/>
      <w:numFmt w:val="bullet"/>
      <w:lvlText w:val="•"/>
      <w:lvlJc w:val="left"/>
      <w:pPr>
        <w:tabs>
          <w:tab w:val="num" w:pos="1080"/>
        </w:tabs>
        <w:ind w:left="1080" w:hanging="360"/>
      </w:pPr>
      <w:rPr>
        <w:rFonts w:ascii="Arial" w:hAnsi="Arial" w:hint="default"/>
      </w:rPr>
    </w:lvl>
    <w:lvl w:ilvl="1" w:tplc="EBF6F33E">
      <w:numFmt w:val="bullet"/>
      <w:lvlText w:val="•"/>
      <w:lvlJc w:val="left"/>
      <w:pPr>
        <w:tabs>
          <w:tab w:val="num" w:pos="1800"/>
        </w:tabs>
        <w:ind w:left="1800" w:hanging="360"/>
      </w:pPr>
      <w:rPr>
        <w:rFonts w:ascii="Arial" w:hAnsi="Arial" w:hint="default"/>
      </w:rPr>
    </w:lvl>
    <w:lvl w:ilvl="2" w:tplc="44AA9170" w:tentative="1">
      <w:start w:val="1"/>
      <w:numFmt w:val="bullet"/>
      <w:lvlText w:val="•"/>
      <w:lvlJc w:val="left"/>
      <w:pPr>
        <w:tabs>
          <w:tab w:val="num" w:pos="2520"/>
        </w:tabs>
        <w:ind w:left="2520" w:hanging="360"/>
      </w:pPr>
      <w:rPr>
        <w:rFonts w:ascii="Arial" w:hAnsi="Arial" w:hint="default"/>
      </w:rPr>
    </w:lvl>
    <w:lvl w:ilvl="3" w:tplc="2160BD2C" w:tentative="1">
      <w:start w:val="1"/>
      <w:numFmt w:val="bullet"/>
      <w:lvlText w:val="•"/>
      <w:lvlJc w:val="left"/>
      <w:pPr>
        <w:tabs>
          <w:tab w:val="num" w:pos="3240"/>
        </w:tabs>
        <w:ind w:left="3240" w:hanging="360"/>
      </w:pPr>
      <w:rPr>
        <w:rFonts w:ascii="Arial" w:hAnsi="Arial" w:hint="default"/>
      </w:rPr>
    </w:lvl>
    <w:lvl w:ilvl="4" w:tplc="E286E1A0" w:tentative="1">
      <w:start w:val="1"/>
      <w:numFmt w:val="bullet"/>
      <w:lvlText w:val="•"/>
      <w:lvlJc w:val="left"/>
      <w:pPr>
        <w:tabs>
          <w:tab w:val="num" w:pos="3960"/>
        </w:tabs>
        <w:ind w:left="3960" w:hanging="360"/>
      </w:pPr>
      <w:rPr>
        <w:rFonts w:ascii="Arial" w:hAnsi="Arial" w:hint="default"/>
      </w:rPr>
    </w:lvl>
    <w:lvl w:ilvl="5" w:tplc="50540156" w:tentative="1">
      <w:start w:val="1"/>
      <w:numFmt w:val="bullet"/>
      <w:lvlText w:val="•"/>
      <w:lvlJc w:val="left"/>
      <w:pPr>
        <w:tabs>
          <w:tab w:val="num" w:pos="4680"/>
        </w:tabs>
        <w:ind w:left="4680" w:hanging="360"/>
      </w:pPr>
      <w:rPr>
        <w:rFonts w:ascii="Arial" w:hAnsi="Arial" w:hint="default"/>
      </w:rPr>
    </w:lvl>
    <w:lvl w:ilvl="6" w:tplc="9F807500" w:tentative="1">
      <w:start w:val="1"/>
      <w:numFmt w:val="bullet"/>
      <w:lvlText w:val="•"/>
      <w:lvlJc w:val="left"/>
      <w:pPr>
        <w:tabs>
          <w:tab w:val="num" w:pos="5400"/>
        </w:tabs>
        <w:ind w:left="5400" w:hanging="360"/>
      </w:pPr>
      <w:rPr>
        <w:rFonts w:ascii="Arial" w:hAnsi="Arial" w:hint="default"/>
      </w:rPr>
    </w:lvl>
    <w:lvl w:ilvl="7" w:tplc="26981544" w:tentative="1">
      <w:start w:val="1"/>
      <w:numFmt w:val="bullet"/>
      <w:lvlText w:val="•"/>
      <w:lvlJc w:val="left"/>
      <w:pPr>
        <w:tabs>
          <w:tab w:val="num" w:pos="6120"/>
        </w:tabs>
        <w:ind w:left="6120" w:hanging="360"/>
      </w:pPr>
      <w:rPr>
        <w:rFonts w:ascii="Arial" w:hAnsi="Arial" w:hint="default"/>
      </w:rPr>
    </w:lvl>
    <w:lvl w:ilvl="8" w:tplc="56125AEC" w:tentative="1">
      <w:start w:val="1"/>
      <w:numFmt w:val="bullet"/>
      <w:lvlText w:val="•"/>
      <w:lvlJc w:val="left"/>
      <w:pPr>
        <w:tabs>
          <w:tab w:val="num" w:pos="6840"/>
        </w:tabs>
        <w:ind w:left="6840" w:hanging="360"/>
      </w:pPr>
      <w:rPr>
        <w:rFonts w:ascii="Arial" w:hAnsi="Arial" w:hint="default"/>
      </w:rPr>
    </w:lvl>
  </w:abstractNum>
  <w:abstractNum w:abstractNumId="41" w15:restartNumberingAfterBreak="0">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D452357"/>
    <w:multiLevelType w:val="hybridMultilevel"/>
    <w:tmpl w:val="0200FE10"/>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234C88CA">
      <w:start w:val="4"/>
      <w:numFmt w:val="bullet"/>
      <w:lvlText w:val="-"/>
      <w:lvlJc w:val="left"/>
      <w:pPr>
        <w:ind w:left="2040" w:hanging="360"/>
      </w:pPr>
      <w:rPr>
        <w:rFonts w:ascii="Times New Roman" w:eastAsia="宋体" w:hAnsi="Times New Roman" w:cs="Times New Roman"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50E40305"/>
    <w:multiLevelType w:val="hybridMultilevel"/>
    <w:tmpl w:val="015460DE"/>
    <w:lvl w:ilvl="0" w:tplc="9818638E">
      <w:start w:val="1"/>
      <w:numFmt w:val="bullet"/>
      <w:lvlText w:val="•"/>
      <w:lvlJc w:val="left"/>
      <w:pPr>
        <w:tabs>
          <w:tab w:val="num" w:pos="720"/>
        </w:tabs>
        <w:ind w:left="720" w:hanging="360"/>
      </w:pPr>
      <w:rPr>
        <w:rFonts w:ascii="Arial" w:hAnsi="Arial" w:hint="default"/>
      </w:rPr>
    </w:lvl>
    <w:lvl w:ilvl="1" w:tplc="A774AA52" w:tentative="1">
      <w:start w:val="1"/>
      <w:numFmt w:val="bullet"/>
      <w:lvlText w:val="•"/>
      <w:lvlJc w:val="left"/>
      <w:pPr>
        <w:tabs>
          <w:tab w:val="num" w:pos="1440"/>
        </w:tabs>
        <w:ind w:left="1440" w:hanging="360"/>
      </w:pPr>
      <w:rPr>
        <w:rFonts w:ascii="Arial" w:hAnsi="Arial" w:hint="default"/>
      </w:rPr>
    </w:lvl>
    <w:lvl w:ilvl="2" w:tplc="C0946F1A" w:tentative="1">
      <w:start w:val="1"/>
      <w:numFmt w:val="bullet"/>
      <w:lvlText w:val="•"/>
      <w:lvlJc w:val="left"/>
      <w:pPr>
        <w:tabs>
          <w:tab w:val="num" w:pos="2160"/>
        </w:tabs>
        <w:ind w:left="2160" w:hanging="360"/>
      </w:pPr>
      <w:rPr>
        <w:rFonts w:ascii="Arial" w:hAnsi="Arial" w:hint="default"/>
      </w:rPr>
    </w:lvl>
    <w:lvl w:ilvl="3" w:tplc="AC527992" w:tentative="1">
      <w:start w:val="1"/>
      <w:numFmt w:val="bullet"/>
      <w:lvlText w:val="•"/>
      <w:lvlJc w:val="left"/>
      <w:pPr>
        <w:tabs>
          <w:tab w:val="num" w:pos="2880"/>
        </w:tabs>
        <w:ind w:left="2880" w:hanging="360"/>
      </w:pPr>
      <w:rPr>
        <w:rFonts w:ascii="Arial" w:hAnsi="Arial" w:hint="default"/>
      </w:rPr>
    </w:lvl>
    <w:lvl w:ilvl="4" w:tplc="430A496E" w:tentative="1">
      <w:start w:val="1"/>
      <w:numFmt w:val="bullet"/>
      <w:lvlText w:val="•"/>
      <w:lvlJc w:val="left"/>
      <w:pPr>
        <w:tabs>
          <w:tab w:val="num" w:pos="3600"/>
        </w:tabs>
        <w:ind w:left="3600" w:hanging="360"/>
      </w:pPr>
      <w:rPr>
        <w:rFonts w:ascii="Arial" w:hAnsi="Arial" w:hint="default"/>
      </w:rPr>
    </w:lvl>
    <w:lvl w:ilvl="5" w:tplc="74B0178C" w:tentative="1">
      <w:start w:val="1"/>
      <w:numFmt w:val="bullet"/>
      <w:lvlText w:val="•"/>
      <w:lvlJc w:val="left"/>
      <w:pPr>
        <w:tabs>
          <w:tab w:val="num" w:pos="4320"/>
        </w:tabs>
        <w:ind w:left="4320" w:hanging="360"/>
      </w:pPr>
      <w:rPr>
        <w:rFonts w:ascii="Arial" w:hAnsi="Arial" w:hint="default"/>
      </w:rPr>
    </w:lvl>
    <w:lvl w:ilvl="6" w:tplc="C436C77C" w:tentative="1">
      <w:start w:val="1"/>
      <w:numFmt w:val="bullet"/>
      <w:lvlText w:val="•"/>
      <w:lvlJc w:val="left"/>
      <w:pPr>
        <w:tabs>
          <w:tab w:val="num" w:pos="5040"/>
        </w:tabs>
        <w:ind w:left="5040" w:hanging="360"/>
      </w:pPr>
      <w:rPr>
        <w:rFonts w:ascii="Arial" w:hAnsi="Arial" w:hint="default"/>
      </w:rPr>
    </w:lvl>
    <w:lvl w:ilvl="7" w:tplc="8962DB36" w:tentative="1">
      <w:start w:val="1"/>
      <w:numFmt w:val="bullet"/>
      <w:lvlText w:val="•"/>
      <w:lvlJc w:val="left"/>
      <w:pPr>
        <w:tabs>
          <w:tab w:val="num" w:pos="5760"/>
        </w:tabs>
        <w:ind w:left="5760" w:hanging="360"/>
      </w:pPr>
      <w:rPr>
        <w:rFonts w:ascii="Arial" w:hAnsi="Arial" w:hint="default"/>
      </w:rPr>
    </w:lvl>
    <w:lvl w:ilvl="8" w:tplc="4D28710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451782C"/>
    <w:multiLevelType w:val="hybridMultilevel"/>
    <w:tmpl w:val="0AB28B1C"/>
    <w:lvl w:ilvl="0" w:tplc="DF32211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5CFB4DA1"/>
    <w:multiLevelType w:val="hybridMultilevel"/>
    <w:tmpl w:val="CF884BD4"/>
    <w:lvl w:ilvl="0" w:tplc="56F8EFC2">
      <w:start w:val="1"/>
      <w:numFmt w:val="bullet"/>
      <w:lvlText w:val="•"/>
      <w:lvlJc w:val="left"/>
      <w:pPr>
        <w:tabs>
          <w:tab w:val="num" w:pos="720"/>
        </w:tabs>
        <w:ind w:left="720" w:hanging="360"/>
      </w:pPr>
      <w:rPr>
        <w:rFonts w:ascii="Arial" w:hAnsi="Arial" w:hint="default"/>
      </w:rPr>
    </w:lvl>
    <w:lvl w:ilvl="1" w:tplc="A5D6A14A">
      <w:numFmt w:val="bullet"/>
      <w:lvlText w:val="•"/>
      <w:lvlJc w:val="left"/>
      <w:pPr>
        <w:tabs>
          <w:tab w:val="num" w:pos="1440"/>
        </w:tabs>
        <w:ind w:left="1440" w:hanging="360"/>
      </w:pPr>
      <w:rPr>
        <w:rFonts w:ascii="Arial" w:hAnsi="Arial" w:hint="default"/>
      </w:rPr>
    </w:lvl>
    <w:lvl w:ilvl="2" w:tplc="25FA548C">
      <w:numFmt w:val="bullet"/>
      <w:lvlText w:val="•"/>
      <w:lvlJc w:val="left"/>
      <w:pPr>
        <w:tabs>
          <w:tab w:val="num" w:pos="2160"/>
        </w:tabs>
        <w:ind w:left="2160" w:hanging="360"/>
      </w:pPr>
      <w:rPr>
        <w:rFonts w:ascii="Arial" w:hAnsi="Arial" w:hint="default"/>
      </w:rPr>
    </w:lvl>
    <w:lvl w:ilvl="3" w:tplc="D4BA8BE4" w:tentative="1">
      <w:start w:val="1"/>
      <w:numFmt w:val="bullet"/>
      <w:lvlText w:val="•"/>
      <w:lvlJc w:val="left"/>
      <w:pPr>
        <w:tabs>
          <w:tab w:val="num" w:pos="2880"/>
        </w:tabs>
        <w:ind w:left="2880" w:hanging="360"/>
      </w:pPr>
      <w:rPr>
        <w:rFonts w:ascii="Arial" w:hAnsi="Arial" w:hint="default"/>
      </w:rPr>
    </w:lvl>
    <w:lvl w:ilvl="4" w:tplc="54A6BBD2" w:tentative="1">
      <w:start w:val="1"/>
      <w:numFmt w:val="bullet"/>
      <w:lvlText w:val="•"/>
      <w:lvlJc w:val="left"/>
      <w:pPr>
        <w:tabs>
          <w:tab w:val="num" w:pos="3600"/>
        </w:tabs>
        <w:ind w:left="3600" w:hanging="360"/>
      </w:pPr>
      <w:rPr>
        <w:rFonts w:ascii="Arial" w:hAnsi="Arial" w:hint="default"/>
      </w:rPr>
    </w:lvl>
    <w:lvl w:ilvl="5" w:tplc="195EAD58" w:tentative="1">
      <w:start w:val="1"/>
      <w:numFmt w:val="bullet"/>
      <w:lvlText w:val="•"/>
      <w:lvlJc w:val="left"/>
      <w:pPr>
        <w:tabs>
          <w:tab w:val="num" w:pos="4320"/>
        </w:tabs>
        <w:ind w:left="4320" w:hanging="360"/>
      </w:pPr>
      <w:rPr>
        <w:rFonts w:ascii="Arial" w:hAnsi="Arial" w:hint="default"/>
      </w:rPr>
    </w:lvl>
    <w:lvl w:ilvl="6" w:tplc="8870A1B4" w:tentative="1">
      <w:start w:val="1"/>
      <w:numFmt w:val="bullet"/>
      <w:lvlText w:val="•"/>
      <w:lvlJc w:val="left"/>
      <w:pPr>
        <w:tabs>
          <w:tab w:val="num" w:pos="5040"/>
        </w:tabs>
        <w:ind w:left="5040" w:hanging="360"/>
      </w:pPr>
      <w:rPr>
        <w:rFonts w:ascii="Arial" w:hAnsi="Arial" w:hint="default"/>
      </w:rPr>
    </w:lvl>
    <w:lvl w:ilvl="7" w:tplc="00262176" w:tentative="1">
      <w:start w:val="1"/>
      <w:numFmt w:val="bullet"/>
      <w:lvlText w:val="•"/>
      <w:lvlJc w:val="left"/>
      <w:pPr>
        <w:tabs>
          <w:tab w:val="num" w:pos="5760"/>
        </w:tabs>
        <w:ind w:left="5760" w:hanging="360"/>
      </w:pPr>
      <w:rPr>
        <w:rFonts w:ascii="Arial" w:hAnsi="Arial" w:hint="default"/>
      </w:rPr>
    </w:lvl>
    <w:lvl w:ilvl="8" w:tplc="1A602C7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D8621F2"/>
    <w:multiLevelType w:val="hybridMultilevel"/>
    <w:tmpl w:val="B20C1A16"/>
    <w:lvl w:ilvl="0" w:tplc="04090003">
      <w:start w:val="1"/>
      <w:numFmt w:val="bullet"/>
      <w:lvlText w:val="o"/>
      <w:lvlJc w:val="left"/>
      <w:pPr>
        <w:ind w:left="820" w:hanging="420"/>
      </w:pPr>
      <w:rPr>
        <w:rFonts w:ascii="Courier New" w:hAnsi="Courier New" w:cs="Courier New"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0" w15:restartNumberingAfterBreak="0">
    <w:nsid w:val="5DE602EC"/>
    <w:multiLevelType w:val="hybridMultilevel"/>
    <w:tmpl w:val="9B0A360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E00777A"/>
    <w:multiLevelType w:val="hybridMultilevel"/>
    <w:tmpl w:val="BD306B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F340E51"/>
    <w:multiLevelType w:val="hybridMultilevel"/>
    <w:tmpl w:val="EE9EB748"/>
    <w:lvl w:ilvl="0" w:tplc="DB280B5A">
      <w:start w:val="8"/>
      <w:numFmt w:val="bullet"/>
      <w:lvlText w:val="•"/>
      <w:lvlJc w:val="left"/>
      <w:pPr>
        <w:ind w:left="704" w:hanging="420"/>
      </w:pPr>
      <w:rPr>
        <w:rFonts w:ascii="宋体" w:eastAsia="宋体" w:hAnsi="宋体"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615A7A7F"/>
    <w:multiLevelType w:val="hybridMultilevel"/>
    <w:tmpl w:val="16DEB1D4"/>
    <w:lvl w:ilvl="0" w:tplc="DB280B5A">
      <w:start w:val="8"/>
      <w:numFmt w:val="bullet"/>
      <w:lvlText w:val="•"/>
      <w:lvlJc w:val="left"/>
      <w:pPr>
        <w:ind w:left="1272" w:hanging="420"/>
      </w:pPr>
      <w:rPr>
        <w:rFonts w:ascii="宋体" w:eastAsia="宋体" w:hAnsi="宋体" w:cs="Times New Roman" w:hint="eastAsia"/>
      </w:rPr>
    </w:lvl>
    <w:lvl w:ilvl="1" w:tplc="04190003">
      <w:start w:val="1"/>
      <w:numFmt w:val="bullet"/>
      <w:lvlText w:val="o"/>
      <w:lvlJc w:val="left"/>
      <w:pPr>
        <w:ind w:left="1692" w:hanging="420"/>
      </w:pPr>
      <w:rPr>
        <w:rFonts w:ascii="Courier New" w:hAnsi="Courier New" w:cs="Courier New"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54" w15:restartNumberingAfterBreak="0">
    <w:nsid w:val="617349CA"/>
    <w:multiLevelType w:val="hybridMultilevel"/>
    <w:tmpl w:val="18DE55F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5456294"/>
    <w:multiLevelType w:val="hybridMultilevel"/>
    <w:tmpl w:val="0EB0F4E0"/>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6" w15:restartNumberingAfterBreak="0">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8" w15:restartNumberingAfterBreak="0">
    <w:nsid w:val="6C194A27"/>
    <w:multiLevelType w:val="hybridMultilevel"/>
    <w:tmpl w:val="0A1C22B8"/>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9" w15:restartNumberingAfterBreak="0">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E2C66E5"/>
    <w:multiLevelType w:val="hybridMultilevel"/>
    <w:tmpl w:val="434625A8"/>
    <w:lvl w:ilvl="0" w:tplc="DF32211A">
      <w:start w:val="1"/>
      <w:numFmt w:val="bullet"/>
      <w:lvlText w:val="•"/>
      <w:lvlJc w:val="left"/>
      <w:pPr>
        <w:ind w:left="988" w:hanging="420"/>
      </w:pPr>
      <w:rPr>
        <w:rFonts w:ascii="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1" w15:restartNumberingAfterBreak="0">
    <w:nsid w:val="6F073319"/>
    <w:multiLevelType w:val="hybridMultilevel"/>
    <w:tmpl w:val="E44835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4621C85"/>
    <w:multiLevelType w:val="hybridMultilevel"/>
    <w:tmpl w:val="7BE46D2C"/>
    <w:lvl w:ilvl="0" w:tplc="DB280B5A">
      <w:start w:val="8"/>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50E66B5"/>
    <w:multiLevelType w:val="hybridMultilevel"/>
    <w:tmpl w:val="F7E0DD26"/>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69C09AA"/>
    <w:multiLevelType w:val="hybridMultilevel"/>
    <w:tmpl w:val="E842D818"/>
    <w:lvl w:ilvl="0" w:tplc="8FD0C4B4">
      <w:start w:val="1"/>
      <w:numFmt w:val="bullet"/>
      <w:lvlText w:val="•"/>
      <w:lvlJc w:val="left"/>
      <w:pPr>
        <w:tabs>
          <w:tab w:val="num" w:pos="720"/>
        </w:tabs>
        <w:ind w:left="720" w:hanging="360"/>
      </w:pPr>
      <w:rPr>
        <w:rFonts w:ascii="Arial" w:hAnsi="Arial" w:hint="default"/>
      </w:rPr>
    </w:lvl>
    <w:lvl w:ilvl="1" w:tplc="DFA67EBE">
      <w:numFmt w:val="bullet"/>
      <w:lvlText w:val="•"/>
      <w:lvlJc w:val="left"/>
      <w:pPr>
        <w:tabs>
          <w:tab w:val="num" w:pos="1440"/>
        </w:tabs>
        <w:ind w:left="1440" w:hanging="360"/>
      </w:pPr>
      <w:rPr>
        <w:rFonts w:ascii="Arial" w:hAnsi="Arial" w:hint="default"/>
      </w:rPr>
    </w:lvl>
    <w:lvl w:ilvl="2" w:tplc="E3A48CC2">
      <w:start w:val="1"/>
      <w:numFmt w:val="bullet"/>
      <w:lvlText w:val="•"/>
      <w:lvlJc w:val="left"/>
      <w:pPr>
        <w:tabs>
          <w:tab w:val="num" w:pos="2160"/>
        </w:tabs>
        <w:ind w:left="2160" w:hanging="360"/>
      </w:pPr>
      <w:rPr>
        <w:rFonts w:ascii="Arial" w:hAnsi="Arial" w:hint="default"/>
      </w:rPr>
    </w:lvl>
    <w:lvl w:ilvl="3" w:tplc="824C0498" w:tentative="1">
      <w:start w:val="1"/>
      <w:numFmt w:val="bullet"/>
      <w:lvlText w:val="•"/>
      <w:lvlJc w:val="left"/>
      <w:pPr>
        <w:tabs>
          <w:tab w:val="num" w:pos="2880"/>
        </w:tabs>
        <w:ind w:left="2880" w:hanging="360"/>
      </w:pPr>
      <w:rPr>
        <w:rFonts w:ascii="Arial" w:hAnsi="Arial" w:hint="default"/>
      </w:rPr>
    </w:lvl>
    <w:lvl w:ilvl="4" w:tplc="95A2E08E" w:tentative="1">
      <w:start w:val="1"/>
      <w:numFmt w:val="bullet"/>
      <w:lvlText w:val="•"/>
      <w:lvlJc w:val="left"/>
      <w:pPr>
        <w:tabs>
          <w:tab w:val="num" w:pos="3600"/>
        </w:tabs>
        <w:ind w:left="3600" w:hanging="360"/>
      </w:pPr>
      <w:rPr>
        <w:rFonts w:ascii="Arial" w:hAnsi="Arial" w:hint="default"/>
      </w:rPr>
    </w:lvl>
    <w:lvl w:ilvl="5" w:tplc="4C082A3E" w:tentative="1">
      <w:start w:val="1"/>
      <w:numFmt w:val="bullet"/>
      <w:lvlText w:val="•"/>
      <w:lvlJc w:val="left"/>
      <w:pPr>
        <w:tabs>
          <w:tab w:val="num" w:pos="4320"/>
        </w:tabs>
        <w:ind w:left="4320" w:hanging="360"/>
      </w:pPr>
      <w:rPr>
        <w:rFonts w:ascii="Arial" w:hAnsi="Arial" w:hint="default"/>
      </w:rPr>
    </w:lvl>
    <w:lvl w:ilvl="6" w:tplc="0AF6F9E2" w:tentative="1">
      <w:start w:val="1"/>
      <w:numFmt w:val="bullet"/>
      <w:lvlText w:val="•"/>
      <w:lvlJc w:val="left"/>
      <w:pPr>
        <w:tabs>
          <w:tab w:val="num" w:pos="5040"/>
        </w:tabs>
        <w:ind w:left="5040" w:hanging="360"/>
      </w:pPr>
      <w:rPr>
        <w:rFonts w:ascii="Arial" w:hAnsi="Arial" w:hint="default"/>
      </w:rPr>
    </w:lvl>
    <w:lvl w:ilvl="7" w:tplc="0C3E1FAE" w:tentative="1">
      <w:start w:val="1"/>
      <w:numFmt w:val="bullet"/>
      <w:lvlText w:val="•"/>
      <w:lvlJc w:val="left"/>
      <w:pPr>
        <w:tabs>
          <w:tab w:val="num" w:pos="5760"/>
        </w:tabs>
        <w:ind w:left="5760" w:hanging="360"/>
      </w:pPr>
      <w:rPr>
        <w:rFonts w:ascii="Arial" w:hAnsi="Arial" w:hint="default"/>
      </w:rPr>
    </w:lvl>
    <w:lvl w:ilvl="8" w:tplc="A7ECA09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7" w15:restartNumberingAfterBreak="0">
    <w:nsid w:val="7AF73BA5"/>
    <w:multiLevelType w:val="hybridMultilevel"/>
    <w:tmpl w:val="BB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26"/>
  </w:num>
  <w:num w:numId="3">
    <w:abstractNumId w:val="68"/>
  </w:num>
  <w:num w:numId="4">
    <w:abstractNumId w:val="46"/>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21"/>
  </w:num>
  <w:num w:numId="18">
    <w:abstractNumId w:val="30"/>
  </w:num>
  <w:num w:numId="19">
    <w:abstractNumId w:val="47"/>
  </w:num>
  <w:num w:numId="20">
    <w:abstractNumId w:val="57"/>
  </w:num>
  <w:num w:numId="21">
    <w:abstractNumId w:val="66"/>
  </w:num>
  <w:num w:numId="22">
    <w:abstractNumId w:val="12"/>
  </w:num>
  <w:num w:numId="23">
    <w:abstractNumId w:val="17"/>
  </w:num>
  <w:num w:numId="24">
    <w:abstractNumId w:val="28"/>
  </w:num>
  <w:num w:numId="25">
    <w:abstractNumId w:val="56"/>
  </w:num>
  <w:num w:numId="26">
    <w:abstractNumId w:val="10"/>
  </w:num>
  <w:num w:numId="27">
    <w:abstractNumId w:val="62"/>
  </w:num>
  <w:num w:numId="28">
    <w:abstractNumId w:val="20"/>
  </w:num>
  <w:num w:numId="29">
    <w:abstractNumId w:val="45"/>
  </w:num>
  <w:num w:numId="30">
    <w:abstractNumId w:val="41"/>
  </w:num>
  <w:num w:numId="31">
    <w:abstractNumId w:val="18"/>
  </w:num>
  <w:num w:numId="32">
    <w:abstractNumId w:val="59"/>
  </w:num>
  <w:num w:numId="33">
    <w:abstractNumId w:val="14"/>
  </w:num>
  <w:num w:numId="34">
    <w:abstractNumId w:val="67"/>
  </w:num>
  <w:num w:numId="35">
    <w:abstractNumId w:val="42"/>
  </w:num>
  <w:num w:numId="36">
    <w:abstractNumId w:val="37"/>
  </w:num>
  <w:num w:numId="37">
    <w:abstractNumId w:val="31"/>
  </w:num>
  <w:num w:numId="38">
    <w:abstractNumId w:val="16"/>
  </w:num>
  <w:num w:numId="39">
    <w:abstractNumId w:val="64"/>
  </w:num>
  <w:num w:numId="40">
    <w:abstractNumId w:val="6"/>
  </w:num>
  <w:num w:numId="41">
    <w:abstractNumId w:val="55"/>
  </w:num>
  <w:num w:numId="42">
    <w:abstractNumId w:val="0"/>
  </w:num>
  <w:num w:numId="43">
    <w:abstractNumId w:val="4"/>
  </w:num>
  <w:num w:numId="44">
    <w:abstractNumId w:val="3"/>
  </w:num>
  <w:num w:numId="45">
    <w:abstractNumId w:val="2"/>
  </w:num>
  <w:num w:numId="46">
    <w:abstractNumId w:val="1"/>
  </w:num>
  <w:num w:numId="47">
    <w:abstractNumId w:val="27"/>
  </w:num>
  <w:num w:numId="48">
    <w:abstractNumId w:val="36"/>
  </w:num>
  <w:num w:numId="49">
    <w:abstractNumId w:val="13"/>
  </w:num>
  <w:num w:numId="50">
    <w:abstractNumId w:val="49"/>
  </w:num>
  <w:num w:numId="51">
    <w:abstractNumId w:val="5"/>
  </w:num>
  <w:num w:numId="52">
    <w:abstractNumId w:val="29"/>
  </w:num>
  <w:num w:numId="53">
    <w:abstractNumId w:val="23"/>
  </w:num>
  <w:num w:numId="54">
    <w:abstractNumId w:val="54"/>
  </w:num>
  <w:num w:numId="55">
    <w:abstractNumId w:val="25"/>
  </w:num>
  <w:num w:numId="56">
    <w:abstractNumId w:val="32"/>
  </w:num>
  <w:num w:numId="57">
    <w:abstractNumId w:val="35"/>
  </w:num>
  <w:num w:numId="58">
    <w:abstractNumId w:val="15"/>
  </w:num>
  <w:num w:numId="59">
    <w:abstractNumId w:val="58"/>
  </w:num>
  <w:num w:numId="60">
    <w:abstractNumId w:val="61"/>
  </w:num>
  <w:num w:numId="61">
    <w:abstractNumId w:val="50"/>
  </w:num>
  <w:num w:numId="62">
    <w:abstractNumId w:val="51"/>
  </w:num>
  <w:num w:numId="63">
    <w:abstractNumId w:val="7"/>
  </w:num>
  <w:num w:numId="64">
    <w:abstractNumId w:val="60"/>
  </w:num>
  <w:num w:numId="65">
    <w:abstractNumId w:val="44"/>
  </w:num>
  <w:num w:numId="66">
    <w:abstractNumId w:val="33"/>
  </w:num>
  <w:num w:numId="67">
    <w:abstractNumId w:val="33"/>
  </w:num>
  <w:num w:numId="68">
    <w:abstractNumId w:val="48"/>
  </w:num>
  <w:num w:numId="69">
    <w:abstractNumId w:val="22"/>
  </w:num>
  <w:num w:numId="70">
    <w:abstractNumId w:val="38"/>
  </w:num>
  <w:num w:numId="71">
    <w:abstractNumId w:val="11"/>
  </w:num>
  <w:num w:numId="72">
    <w:abstractNumId w:val="52"/>
  </w:num>
  <w:num w:numId="73">
    <w:abstractNumId w:val="34"/>
  </w:num>
  <w:num w:numId="74">
    <w:abstractNumId w:val="39"/>
  </w:num>
  <w:num w:numId="75">
    <w:abstractNumId w:val="65"/>
  </w:num>
  <w:num w:numId="76">
    <w:abstractNumId w:val="9"/>
  </w:num>
  <w:num w:numId="77">
    <w:abstractNumId w:val="63"/>
  </w:num>
  <w:num w:numId="78">
    <w:abstractNumId w:val="53"/>
  </w:num>
  <w:num w:numId="79">
    <w:abstractNumId w:val="24"/>
  </w:num>
  <w:num w:numId="80">
    <w:abstractNumId w:val="40"/>
  </w:num>
  <w:num w:numId="81">
    <w:abstractNumId w:val="43"/>
  </w:num>
  <w:num w:numId="82">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rson w15:author="jingjing chen">
    <w15:presenceInfo w15:providerId="None" w15:userId="jingjing chen"/>
  </w15:person>
  <w15:person w15:author="Huawei">
    <w15:presenceInfo w15:providerId="None" w15:userId="Huawei"/>
  </w15:person>
  <w15:person w15:author="NSB">
    <w15:presenceInfo w15:providerId="None" w15:userId="NSB"/>
  </w15:person>
  <w15:person w15:author="Li, Hua">
    <w15:presenceInfo w15:providerId="AD" w15:userId="S::hua.li@intel.com::50737c8c-40ab-42ae-a74d-2b21798c4a7a"/>
  </w15:person>
  <w15:person w15:author="Tomoki Yokokawa">
    <w15:presenceInfo w15:providerId="None" w15:userId="Tomoki Yokok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38"/>
    <w:rsid w:val="000036E9"/>
    <w:rsid w:val="00004165"/>
    <w:rsid w:val="00016CA6"/>
    <w:rsid w:val="00020C56"/>
    <w:rsid w:val="00023630"/>
    <w:rsid w:val="00026ACC"/>
    <w:rsid w:val="0003171D"/>
    <w:rsid w:val="00031C1D"/>
    <w:rsid w:val="00033CB3"/>
    <w:rsid w:val="00034C8B"/>
    <w:rsid w:val="00035817"/>
    <w:rsid w:val="000359F4"/>
    <w:rsid w:val="00035C50"/>
    <w:rsid w:val="00035FD0"/>
    <w:rsid w:val="000400DA"/>
    <w:rsid w:val="000457A1"/>
    <w:rsid w:val="00050001"/>
    <w:rsid w:val="00052041"/>
    <w:rsid w:val="0005326A"/>
    <w:rsid w:val="0006266D"/>
    <w:rsid w:val="00064793"/>
    <w:rsid w:val="00065506"/>
    <w:rsid w:val="000706E6"/>
    <w:rsid w:val="00072F74"/>
    <w:rsid w:val="0007382E"/>
    <w:rsid w:val="00074818"/>
    <w:rsid w:val="000766E1"/>
    <w:rsid w:val="00077C35"/>
    <w:rsid w:val="00077FF6"/>
    <w:rsid w:val="00080D82"/>
    <w:rsid w:val="00081692"/>
    <w:rsid w:val="00081C06"/>
    <w:rsid w:val="00082C46"/>
    <w:rsid w:val="00083F01"/>
    <w:rsid w:val="00085A0E"/>
    <w:rsid w:val="00087548"/>
    <w:rsid w:val="00087AA8"/>
    <w:rsid w:val="00093E7E"/>
    <w:rsid w:val="000A027F"/>
    <w:rsid w:val="000A1830"/>
    <w:rsid w:val="000A2A71"/>
    <w:rsid w:val="000A4121"/>
    <w:rsid w:val="000A4AA3"/>
    <w:rsid w:val="000A550E"/>
    <w:rsid w:val="000A5B10"/>
    <w:rsid w:val="000A7A0C"/>
    <w:rsid w:val="000B1A55"/>
    <w:rsid w:val="000B20BB"/>
    <w:rsid w:val="000B2EF6"/>
    <w:rsid w:val="000B2FA6"/>
    <w:rsid w:val="000B4AA0"/>
    <w:rsid w:val="000C2553"/>
    <w:rsid w:val="000C38C3"/>
    <w:rsid w:val="000D09FD"/>
    <w:rsid w:val="000D44FB"/>
    <w:rsid w:val="000D574B"/>
    <w:rsid w:val="000D6CFC"/>
    <w:rsid w:val="000E2014"/>
    <w:rsid w:val="000E2E5D"/>
    <w:rsid w:val="000E48A7"/>
    <w:rsid w:val="000E537B"/>
    <w:rsid w:val="000E57D0"/>
    <w:rsid w:val="000E7858"/>
    <w:rsid w:val="000F5A29"/>
    <w:rsid w:val="000F6EE7"/>
    <w:rsid w:val="000F74EB"/>
    <w:rsid w:val="00100648"/>
    <w:rsid w:val="00100ECD"/>
    <w:rsid w:val="00103648"/>
    <w:rsid w:val="0010718F"/>
    <w:rsid w:val="00107927"/>
    <w:rsid w:val="00110E26"/>
    <w:rsid w:val="00111321"/>
    <w:rsid w:val="00111F42"/>
    <w:rsid w:val="00112E3A"/>
    <w:rsid w:val="0011535F"/>
    <w:rsid w:val="00117BD6"/>
    <w:rsid w:val="001206C2"/>
    <w:rsid w:val="00121978"/>
    <w:rsid w:val="00123377"/>
    <w:rsid w:val="00123422"/>
    <w:rsid w:val="00124B6A"/>
    <w:rsid w:val="001356C2"/>
    <w:rsid w:val="001356F6"/>
    <w:rsid w:val="00136D4C"/>
    <w:rsid w:val="00137135"/>
    <w:rsid w:val="00142BB9"/>
    <w:rsid w:val="00144F96"/>
    <w:rsid w:val="00150089"/>
    <w:rsid w:val="00151EAC"/>
    <w:rsid w:val="00153528"/>
    <w:rsid w:val="00153972"/>
    <w:rsid w:val="00154E68"/>
    <w:rsid w:val="00161512"/>
    <w:rsid w:val="00162548"/>
    <w:rsid w:val="0016304F"/>
    <w:rsid w:val="00163C00"/>
    <w:rsid w:val="00172183"/>
    <w:rsid w:val="001751AB"/>
    <w:rsid w:val="0017557C"/>
    <w:rsid w:val="00175A3F"/>
    <w:rsid w:val="00177FD8"/>
    <w:rsid w:val="00180E09"/>
    <w:rsid w:val="001830D2"/>
    <w:rsid w:val="00183CA8"/>
    <w:rsid w:val="00183D4C"/>
    <w:rsid w:val="00183F6D"/>
    <w:rsid w:val="00184E72"/>
    <w:rsid w:val="001850E4"/>
    <w:rsid w:val="0018670E"/>
    <w:rsid w:val="0019219A"/>
    <w:rsid w:val="00195077"/>
    <w:rsid w:val="001955B3"/>
    <w:rsid w:val="001A033F"/>
    <w:rsid w:val="001A063A"/>
    <w:rsid w:val="001A08AA"/>
    <w:rsid w:val="001A3CD9"/>
    <w:rsid w:val="001A59CB"/>
    <w:rsid w:val="001C1409"/>
    <w:rsid w:val="001C2AE6"/>
    <w:rsid w:val="001C4A89"/>
    <w:rsid w:val="001C6177"/>
    <w:rsid w:val="001D0363"/>
    <w:rsid w:val="001D289F"/>
    <w:rsid w:val="001D4502"/>
    <w:rsid w:val="001D7743"/>
    <w:rsid w:val="001D7D94"/>
    <w:rsid w:val="001E4218"/>
    <w:rsid w:val="001F0B20"/>
    <w:rsid w:val="00200A62"/>
    <w:rsid w:val="002026B0"/>
    <w:rsid w:val="00203740"/>
    <w:rsid w:val="002137C2"/>
    <w:rsid w:val="002138EA"/>
    <w:rsid w:val="00213F84"/>
    <w:rsid w:val="00214FBD"/>
    <w:rsid w:val="00222897"/>
    <w:rsid w:val="00222B0C"/>
    <w:rsid w:val="00226039"/>
    <w:rsid w:val="00231BCF"/>
    <w:rsid w:val="00234A73"/>
    <w:rsid w:val="00234E11"/>
    <w:rsid w:val="00235394"/>
    <w:rsid w:val="00235577"/>
    <w:rsid w:val="00237FB2"/>
    <w:rsid w:val="002435CA"/>
    <w:rsid w:val="0024469F"/>
    <w:rsid w:val="0024496F"/>
    <w:rsid w:val="002466E3"/>
    <w:rsid w:val="00250587"/>
    <w:rsid w:val="002516A5"/>
    <w:rsid w:val="00252DB8"/>
    <w:rsid w:val="002537BC"/>
    <w:rsid w:val="00253D30"/>
    <w:rsid w:val="00255C58"/>
    <w:rsid w:val="00257250"/>
    <w:rsid w:val="00260EC7"/>
    <w:rsid w:val="00261539"/>
    <w:rsid w:val="0026179F"/>
    <w:rsid w:val="00261A39"/>
    <w:rsid w:val="002666AE"/>
    <w:rsid w:val="0026702F"/>
    <w:rsid w:val="0027185A"/>
    <w:rsid w:val="00274E1A"/>
    <w:rsid w:val="002751C4"/>
    <w:rsid w:val="002775B1"/>
    <w:rsid w:val="002775B9"/>
    <w:rsid w:val="00277933"/>
    <w:rsid w:val="002811C4"/>
    <w:rsid w:val="00282213"/>
    <w:rsid w:val="00282F7B"/>
    <w:rsid w:val="00284016"/>
    <w:rsid w:val="002858BF"/>
    <w:rsid w:val="00292F53"/>
    <w:rsid w:val="002939AF"/>
    <w:rsid w:val="00294491"/>
    <w:rsid w:val="00294BDE"/>
    <w:rsid w:val="0029509D"/>
    <w:rsid w:val="002A0CED"/>
    <w:rsid w:val="002A4CD0"/>
    <w:rsid w:val="002A76C4"/>
    <w:rsid w:val="002A7DA6"/>
    <w:rsid w:val="002B516C"/>
    <w:rsid w:val="002B5E1D"/>
    <w:rsid w:val="002B60C1"/>
    <w:rsid w:val="002C0087"/>
    <w:rsid w:val="002C4B52"/>
    <w:rsid w:val="002C7381"/>
    <w:rsid w:val="002D03E5"/>
    <w:rsid w:val="002D278E"/>
    <w:rsid w:val="002D330D"/>
    <w:rsid w:val="002D36EB"/>
    <w:rsid w:val="002D6B66"/>
    <w:rsid w:val="002D6BDF"/>
    <w:rsid w:val="002D7726"/>
    <w:rsid w:val="002D79E4"/>
    <w:rsid w:val="002E2333"/>
    <w:rsid w:val="002E2CE9"/>
    <w:rsid w:val="002E3BF7"/>
    <w:rsid w:val="002E403E"/>
    <w:rsid w:val="002F158C"/>
    <w:rsid w:val="002F24E0"/>
    <w:rsid w:val="002F4093"/>
    <w:rsid w:val="002F5636"/>
    <w:rsid w:val="00301312"/>
    <w:rsid w:val="003022A5"/>
    <w:rsid w:val="00302DA6"/>
    <w:rsid w:val="003048E6"/>
    <w:rsid w:val="00307C73"/>
    <w:rsid w:val="00307E51"/>
    <w:rsid w:val="00311363"/>
    <w:rsid w:val="00314397"/>
    <w:rsid w:val="0031522D"/>
    <w:rsid w:val="00315867"/>
    <w:rsid w:val="00320B34"/>
    <w:rsid w:val="00322D6A"/>
    <w:rsid w:val="003252C4"/>
    <w:rsid w:val="003260D7"/>
    <w:rsid w:val="00336697"/>
    <w:rsid w:val="00337250"/>
    <w:rsid w:val="003418CB"/>
    <w:rsid w:val="00343CDD"/>
    <w:rsid w:val="00355873"/>
    <w:rsid w:val="0035660F"/>
    <w:rsid w:val="003628B9"/>
    <w:rsid w:val="00362D8F"/>
    <w:rsid w:val="00367724"/>
    <w:rsid w:val="00372373"/>
    <w:rsid w:val="003770F6"/>
    <w:rsid w:val="003776E5"/>
    <w:rsid w:val="00383E37"/>
    <w:rsid w:val="00393042"/>
    <w:rsid w:val="00394AD5"/>
    <w:rsid w:val="0039642D"/>
    <w:rsid w:val="00396D15"/>
    <w:rsid w:val="003A2E40"/>
    <w:rsid w:val="003B0158"/>
    <w:rsid w:val="003B40B6"/>
    <w:rsid w:val="003B56DB"/>
    <w:rsid w:val="003B5EF3"/>
    <w:rsid w:val="003B755E"/>
    <w:rsid w:val="003C228E"/>
    <w:rsid w:val="003C51E7"/>
    <w:rsid w:val="003C5674"/>
    <w:rsid w:val="003C6893"/>
    <w:rsid w:val="003C6DE2"/>
    <w:rsid w:val="003D1835"/>
    <w:rsid w:val="003D1EFD"/>
    <w:rsid w:val="003D28BF"/>
    <w:rsid w:val="003D4215"/>
    <w:rsid w:val="003D4C47"/>
    <w:rsid w:val="003D7719"/>
    <w:rsid w:val="003E40EE"/>
    <w:rsid w:val="003F1C1B"/>
    <w:rsid w:val="003F1C1F"/>
    <w:rsid w:val="003F1FED"/>
    <w:rsid w:val="00401144"/>
    <w:rsid w:val="00402A06"/>
    <w:rsid w:val="004033E4"/>
    <w:rsid w:val="00404831"/>
    <w:rsid w:val="00407661"/>
    <w:rsid w:val="00410314"/>
    <w:rsid w:val="00412063"/>
    <w:rsid w:val="00412EB1"/>
    <w:rsid w:val="00413BB4"/>
    <w:rsid w:val="00413DDE"/>
    <w:rsid w:val="00414118"/>
    <w:rsid w:val="00415F04"/>
    <w:rsid w:val="00416084"/>
    <w:rsid w:val="00421C2B"/>
    <w:rsid w:val="00424F8C"/>
    <w:rsid w:val="004271BA"/>
    <w:rsid w:val="00427DC4"/>
    <w:rsid w:val="00430497"/>
    <w:rsid w:val="00434DC1"/>
    <w:rsid w:val="004350F4"/>
    <w:rsid w:val="004412A0"/>
    <w:rsid w:val="00444789"/>
    <w:rsid w:val="0044597A"/>
    <w:rsid w:val="00446408"/>
    <w:rsid w:val="0045003F"/>
    <w:rsid w:val="00450F27"/>
    <w:rsid w:val="004510E5"/>
    <w:rsid w:val="00456A75"/>
    <w:rsid w:val="00460BEF"/>
    <w:rsid w:val="0046184B"/>
    <w:rsid w:val="00461E39"/>
    <w:rsid w:val="00462D3A"/>
    <w:rsid w:val="00463521"/>
    <w:rsid w:val="00463F27"/>
    <w:rsid w:val="00471125"/>
    <w:rsid w:val="0047437A"/>
    <w:rsid w:val="004748BB"/>
    <w:rsid w:val="0047512D"/>
    <w:rsid w:val="00480E42"/>
    <w:rsid w:val="00484C5D"/>
    <w:rsid w:val="0048543E"/>
    <w:rsid w:val="004868C1"/>
    <w:rsid w:val="0048750F"/>
    <w:rsid w:val="00490DD1"/>
    <w:rsid w:val="00492FAF"/>
    <w:rsid w:val="00496337"/>
    <w:rsid w:val="00497941"/>
    <w:rsid w:val="004A2387"/>
    <w:rsid w:val="004A293C"/>
    <w:rsid w:val="004A495F"/>
    <w:rsid w:val="004A598A"/>
    <w:rsid w:val="004A7544"/>
    <w:rsid w:val="004B4EAC"/>
    <w:rsid w:val="004B6B0F"/>
    <w:rsid w:val="004C2ED7"/>
    <w:rsid w:val="004C483C"/>
    <w:rsid w:val="004C7DC8"/>
    <w:rsid w:val="004D171C"/>
    <w:rsid w:val="004D223B"/>
    <w:rsid w:val="004D2766"/>
    <w:rsid w:val="004D5735"/>
    <w:rsid w:val="004D5E96"/>
    <w:rsid w:val="004E2659"/>
    <w:rsid w:val="004E39EE"/>
    <w:rsid w:val="004E3FB5"/>
    <w:rsid w:val="004E475C"/>
    <w:rsid w:val="004E56E0"/>
    <w:rsid w:val="004E7329"/>
    <w:rsid w:val="004F1B7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1A38"/>
    <w:rsid w:val="00522A7E"/>
    <w:rsid w:val="00522F20"/>
    <w:rsid w:val="00522F28"/>
    <w:rsid w:val="005308DB"/>
    <w:rsid w:val="00530A2E"/>
    <w:rsid w:val="00530FBE"/>
    <w:rsid w:val="005339DB"/>
    <w:rsid w:val="00534C89"/>
    <w:rsid w:val="00541573"/>
    <w:rsid w:val="0054348A"/>
    <w:rsid w:val="00571777"/>
    <w:rsid w:val="00580385"/>
    <w:rsid w:val="00580FF5"/>
    <w:rsid w:val="00583874"/>
    <w:rsid w:val="005847C7"/>
    <w:rsid w:val="0058519C"/>
    <w:rsid w:val="0059149A"/>
    <w:rsid w:val="005950AA"/>
    <w:rsid w:val="005956EE"/>
    <w:rsid w:val="005957F1"/>
    <w:rsid w:val="005A083E"/>
    <w:rsid w:val="005A7566"/>
    <w:rsid w:val="005B08C1"/>
    <w:rsid w:val="005B3C68"/>
    <w:rsid w:val="005B4802"/>
    <w:rsid w:val="005C1EA6"/>
    <w:rsid w:val="005C482A"/>
    <w:rsid w:val="005C4D79"/>
    <w:rsid w:val="005D0B99"/>
    <w:rsid w:val="005D308E"/>
    <w:rsid w:val="005D3A48"/>
    <w:rsid w:val="005D7AF8"/>
    <w:rsid w:val="005E366A"/>
    <w:rsid w:val="005E3F31"/>
    <w:rsid w:val="005E649A"/>
    <w:rsid w:val="005F036D"/>
    <w:rsid w:val="005F2145"/>
    <w:rsid w:val="005F35E8"/>
    <w:rsid w:val="006016E1"/>
    <w:rsid w:val="00602D27"/>
    <w:rsid w:val="0061132B"/>
    <w:rsid w:val="006144A1"/>
    <w:rsid w:val="00615EBB"/>
    <w:rsid w:val="00616096"/>
    <w:rsid w:val="006160A2"/>
    <w:rsid w:val="0061737C"/>
    <w:rsid w:val="00617A9B"/>
    <w:rsid w:val="0062615F"/>
    <w:rsid w:val="006302AA"/>
    <w:rsid w:val="006363BD"/>
    <w:rsid w:val="006412DC"/>
    <w:rsid w:val="006414A0"/>
    <w:rsid w:val="00642BC6"/>
    <w:rsid w:val="00644790"/>
    <w:rsid w:val="006501AF"/>
    <w:rsid w:val="00650DDE"/>
    <w:rsid w:val="00654295"/>
    <w:rsid w:val="0065505B"/>
    <w:rsid w:val="006670AC"/>
    <w:rsid w:val="00672307"/>
    <w:rsid w:val="00675365"/>
    <w:rsid w:val="006802CF"/>
    <w:rsid w:val="006808C6"/>
    <w:rsid w:val="00682566"/>
    <w:rsid w:val="00682668"/>
    <w:rsid w:val="00686056"/>
    <w:rsid w:val="006904DF"/>
    <w:rsid w:val="00691A91"/>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10FC"/>
    <w:rsid w:val="006E3C1F"/>
    <w:rsid w:val="006E52E4"/>
    <w:rsid w:val="006E6C11"/>
    <w:rsid w:val="006F4B7C"/>
    <w:rsid w:val="006F7C0C"/>
    <w:rsid w:val="00700755"/>
    <w:rsid w:val="0070646B"/>
    <w:rsid w:val="00712247"/>
    <w:rsid w:val="007130A2"/>
    <w:rsid w:val="00715463"/>
    <w:rsid w:val="00715DC6"/>
    <w:rsid w:val="00722A66"/>
    <w:rsid w:val="00725030"/>
    <w:rsid w:val="00730655"/>
    <w:rsid w:val="00731D77"/>
    <w:rsid w:val="00732360"/>
    <w:rsid w:val="0073390A"/>
    <w:rsid w:val="00734769"/>
    <w:rsid w:val="00734E64"/>
    <w:rsid w:val="00736B37"/>
    <w:rsid w:val="00740A35"/>
    <w:rsid w:val="0074790D"/>
    <w:rsid w:val="00750E21"/>
    <w:rsid w:val="007520B4"/>
    <w:rsid w:val="007631FD"/>
    <w:rsid w:val="007655D5"/>
    <w:rsid w:val="00775FEE"/>
    <w:rsid w:val="007763C1"/>
    <w:rsid w:val="00777E82"/>
    <w:rsid w:val="00781359"/>
    <w:rsid w:val="00786921"/>
    <w:rsid w:val="00790DB1"/>
    <w:rsid w:val="00794870"/>
    <w:rsid w:val="00796D8A"/>
    <w:rsid w:val="007A1EAA"/>
    <w:rsid w:val="007A5582"/>
    <w:rsid w:val="007A6AE4"/>
    <w:rsid w:val="007A79FD"/>
    <w:rsid w:val="007B0B9D"/>
    <w:rsid w:val="007B42CC"/>
    <w:rsid w:val="007B5A43"/>
    <w:rsid w:val="007B709B"/>
    <w:rsid w:val="007B7974"/>
    <w:rsid w:val="007C1343"/>
    <w:rsid w:val="007C4702"/>
    <w:rsid w:val="007C5EF1"/>
    <w:rsid w:val="007C7BF5"/>
    <w:rsid w:val="007D10D6"/>
    <w:rsid w:val="007D19B7"/>
    <w:rsid w:val="007D4B58"/>
    <w:rsid w:val="007D52C7"/>
    <w:rsid w:val="007D654B"/>
    <w:rsid w:val="007D702E"/>
    <w:rsid w:val="007D75E5"/>
    <w:rsid w:val="007D773E"/>
    <w:rsid w:val="007E066E"/>
    <w:rsid w:val="007E1356"/>
    <w:rsid w:val="007E20FC"/>
    <w:rsid w:val="007E7062"/>
    <w:rsid w:val="007F0E1E"/>
    <w:rsid w:val="007F29A7"/>
    <w:rsid w:val="00805BE8"/>
    <w:rsid w:val="00816078"/>
    <w:rsid w:val="008177E3"/>
    <w:rsid w:val="00822EF5"/>
    <w:rsid w:val="00823AA9"/>
    <w:rsid w:val="008245D6"/>
    <w:rsid w:val="008255B9"/>
    <w:rsid w:val="00825CD8"/>
    <w:rsid w:val="0082625C"/>
    <w:rsid w:val="00826D0C"/>
    <w:rsid w:val="00827324"/>
    <w:rsid w:val="0083500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AFA"/>
    <w:rsid w:val="00874C16"/>
    <w:rsid w:val="00886D1F"/>
    <w:rsid w:val="00886E7E"/>
    <w:rsid w:val="00891AC1"/>
    <w:rsid w:val="00891EE1"/>
    <w:rsid w:val="00892CCF"/>
    <w:rsid w:val="00893987"/>
    <w:rsid w:val="008963EF"/>
    <w:rsid w:val="0089688E"/>
    <w:rsid w:val="008A1FBE"/>
    <w:rsid w:val="008A30B7"/>
    <w:rsid w:val="008B3194"/>
    <w:rsid w:val="008B5AE7"/>
    <w:rsid w:val="008B6F84"/>
    <w:rsid w:val="008C0298"/>
    <w:rsid w:val="008C4C7F"/>
    <w:rsid w:val="008C60E9"/>
    <w:rsid w:val="008C68DD"/>
    <w:rsid w:val="008C73F6"/>
    <w:rsid w:val="008D1B7C"/>
    <w:rsid w:val="008D6657"/>
    <w:rsid w:val="008D6C3C"/>
    <w:rsid w:val="008E1F60"/>
    <w:rsid w:val="008E2B49"/>
    <w:rsid w:val="008E307E"/>
    <w:rsid w:val="008F0589"/>
    <w:rsid w:val="008F33E3"/>
    <w:rsid w:val="008F4DD1"/>
    <w:rsid w:val="008F6056"/>
    <w:rsid w:val="00902C07"/>
    <w:rsid w:val="00905804"/>
    <w:rsid w:val="009101E2"/>
    <w:rsid w:val="00912227"/>
    <w:rsid w:val="00912EA2"/>
    <w:rsid w:val="00915D73"/>
    <w:rsid w:val="00916077"/>
    <w:rsid w:val="009170A2"/>
    <w:rsid w:val="0092070C"/>
    <w:rsid w:val="009208A6"/>
    <w:rsid w:val="00924514"/>
    <w:rsid w:val="00927316"/>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4ADB"/>
    <w:rsid w:val="00986706"/>
    <w:rsid w:val="009932AC"/>
    <w:rsid w:val="00994351"/>
    <w:rsid w:val="00996082"/>
    <w:rsid w:val="00996A8F"/>
    <w:rsid w:val="009A1DBF"/>
    <w:rsid w:val="009A68E6"/>
    <w:rsid w:val="009A7598"/>
    <w:rsid w:val="009B1DF8"/>
    <w:rsid w:val="009B3D20"/>
    <w:rsid w:val="009B5418"/>
    <w:rsid w:val="009C0727"/>
    <w:rsid w:val="009C492F"/>
    <w:rsid w:val="009D2FF2"/>
    <w:rsid w:val="009D3226"/>
    <w:rsid w:val="009D3385"/>
    <w:rsid w:val="009D793C"/>
    <w:rsid w:val="009E0489"/>
    <w:rsid w:val="009E16A9"/>
    <w:rsid w:val="009E2D3A"/>
    <w:rsid w:val="009E375F"/>
    <w:rsid w:val="009E39D4"/>
    <w:rsid w:val="009E5401"/>
    <w:rsid w:val="00A04918"/>
    <w:rsid w:val="00A04BB4"/>
    <w:rsid w:val="00A0529D"/>
    <w:rsid w:val="00A0758F"/>
    <w:rsid w:val="00A07DD0"/>
    <w:rsid w:val="00A1570A"/>
    <w:rsid w:val="00A15838"/>
    <w:rsid w:val="00A211B4"/>
    <w:rsid w:val="00A23490"/>
    <w:rsid w:val="00A23C82"/>
    <w:rsid w:val="00A33DDF"/>
    <w:rsid w:val="00A34547"/>
    <w:rsid w:val="00A37431"/>
    <w:rsid w:val="00A376B7"/>
    <w:rsid w:val="00A37D71"/>
    <w:rsid w:val="00A41BF5"/>
    <w:rsid w:val="00A44778"/>
    <w:rsid w:val="00A469E7"/>
    <w:rsid w:val="00A604A4"/>
    <w:rsid w:val="00A61B7D"/>
    <w:rsid w:val="00A64481"/>
    <w:rsid w:val="00A65444"/>
    <w:rsid w:val="00A6605B"/>
    <w:rsid w:val="00A66ADC"/>
    <w:rsid w:val="00A7147D"/>
    <w:rsid w:val="00A73F54"/>
    <w:rsid w:val="00A81B15"/>
    <w:rsid w:val="00A837FF"/>
    <w:rsid w:val="00A84DC8"/>
    <w:rsid w:val="00A85DBC"/>
    <w:rsid w:val="00A86BEF"/>
    <w:rsid w:val="00A87FEB"/>
    <w:rsid w:val="00A93F9F"/>
    <w:rsid w:val="00A9420E"/>
    <w:rsid w:val="00A94EAA"/>
    <w:rsid w:val="00A97648"/>
    <w:rsid w:val="00AA1CFD"/>
    <w:rsid w:val="00AA2239"/>
    <w:rsid w:val="00AA33D2"/>
    <w:rsid w:val="00AA6CF7"/>
    <w:rsid w:val="00AB0C57"/>
    <w:rsid w:val="00AB1195"/>
    <w:rsid w:val="00AB2D58"/>
    <w:rsid w:val="00AB4182"/>
    <w:rsid w:val="00AC27DB"/>
    <w:rsid w:val="00AC6D6B"/>
    <w:rsid w:val="00AD5C67"/>
    <w:rsid w:val="00AD75ED"/>
    <w:rsid w:val="00AD7736"/>
    <w:rsid w:val="00AE10CE"/>
    <w:rsid w:val="00AE5706"/>
    <w:rsid w:val="00AE70D4"/>
    <w:rsid w:val="00AE7868"/>
    <w:rsid w:val="00AF0407"/>
    <w:rsid w:val="00AF4D8B"/>
    <w:rsid w:val="00B03C5E"/>
    <w:rsid w:val="00B06C84"/>
    <w:rsid w:val="00B075EB"/>
    <w:rsid w:val="00B12B26"/>
    <w:rsid w:val="00B163F8"/>
    <w:rsid w:val="00B16FB9"/>
    <w:rsid w:val="00B2472D"/>
    <w:rsid w:val="00B24CA0"/>
    <w:rsid w:val="00B2549F"/>
    <w:rsid w:val="00B33CC7"/>
    <w:rsid w:val="00B4108D"/>
    <w:rsid w:val="00B57265"/>
    <w:rsid w:val="00B633AE"/>
    <w:rsid w:val="00B63784"/>
    <w:rsid w:val="00B658EF"/>
    <w:rsid w:val="00B664BA"/>
    <w:rsid w:val="00B665D2"/>
    <w:rsid w:val="00B6737C"/>
    <w:rsid w:val="00B7214D"/>
    <w:rsid w:val="00B739DC"/>
    <w:rsid w:val="00B74372"/>
    <w:rsid w:val="00B75525"/>
    <w:rsid w:val="00B80283"/>
    <w:rsid w:val="00B8095F"/>
    <w:rsid w:val="00B80B0C"/>
    <w:rsid w:val="00B80B11"/>
    <w:rsid w:val="00B831AE"/>
    <w:rsid w:val="00B8446C"/>
    <w:rsid w:val="00B84D8B"/>
    <w:rsid w:val="00B87725"/>
    <w:rsid w:val="00BA259A"/>
    <w:rsid w:val="00BA259C"/>
    <w:rsid w:val="00BA29D3"/>
    <w:rsid w:val="00BA307F"/>
    <w:rsid w:val="00BA5280"/>
    <w:rsid w:val="00BB14F1"/>
    <w:rsid w:val="00BB4B25"/>
    <w:rsid w:val="00BB572E"/>
    <w:rsid w:val="00BB74FD"/>
    <w:rsid w:val="00BC4A9D"/>
    <w:rsid w:val="00BC5982"/>
    <w:rsid w:val="00BC60BF"/>
    <w:rsid w:val="00BC632F"/>
    <w:rsid w:val="00BD01DF"/>
    <w:rsid w:val="00BD0515"/>
    <w:rsid w:val="00BD28BF"/>
    <w:rsid w:val="00BD56A8"/>
    <w:rsid w:val="00BD6404"/>
    <w:rsid w:val="00BE33AE"/>
    <w:rsid w:val="00BF046F"/>
    <w:rsid w:val="00BF270C"/>
    <w:rsid w:val="00BF40D7"/>
    <w:rsid w:val="00C01D50"/>
    <w:rsid w:val="00C056DC"/>
    <w:rsid w:val="00C05F65"/>
    <w:rsid w:val="00C1329B"/>
    <w:rsid w:val="00C14DF2"/>
    <w:rsid w:val="00C16E80"/>
    <w:rsid w:val="00C17AF3"/>
    <w:rsid w:val="00C24C05"/>
    <w:rsid w:val="00C24D2F"/>
    <w:rsid w:val="00C26222"/>
    <w:rsid w:val="00C264B7"/>
    <w:rsid w:val="00C31283"/>
    <w:rsid w:val="00C33C48"/>
    <w:rsid w:val="00C340E5"/>
    <w:rsid w:val="00C35AA7"/>
    <w:rsid w:val="00C408E0"/>
    <w:rsid w:val="00C41171"/>
    <w:rsid w:val="00C41A43"/>
    <w:rsid w:val="00C43BA1"/>
    <w:rsid w:val="00C43DAB"/>
    <w:rsid w:val="00C4503E"/>
    <w:rsid w:val="00C47F08"/>
    <w:rsid w:val="00C514A6"/>
    <w:rsid w:val="00C522DB"/>
    <w:rsid w:val="00C530E6"/>
    <w:rsid w:val="00C536C1"/>
    <w:rsid w:val="00C5739F"/>
    <w:rsid w:val="00C57CF0"/>
    <w:rsid w:val="00C649BD"/>
    <w:rsid w:val="00C65891"/>
    <w:rsid w:val="00C66AC9"/>
    <w:rsid w:val="00C724D3"/>
    <w:rsid w:val="00C7539B"/>
    <w:rsid w:val="00C77DD9"/>
    <w:rsid w:val="00C83BE6"/>
    <w:rsid w:val="00C85354"/>
    <w:rsid w:val="00C8599F"/>
    <w:rsid w:val="00C86ABA"/>
    <w:rsid w:val="00C943F3"/>
    <w:rsid w:val="00CA08C6"/>
    <w:rsid w:val="00CA0A77"/>
    <w:rsid w:val="00CA2729"/>
    <w:rsid w:val="00CA3057"/>
    <w:rsid w:val="00CA45F8"/>
    <w:rsid w:val="00CB0305"/>
    <w:rsid w:val="00CB0A07"/>
    <w:rsid w:val="00CB15AA"/>
    <w:rsid w:val="00CB33C7"/>
    <w:rsid w:val="00CB6DA7"/>
    <w:rsid w:val="00CB7E4C"/>
    <w:rsid w:val="00CC126C"/>
    <w:rsid w:val="00CC25B4"/>
    <w:rsid w:val="00CC5B8D"/>
    <w:rsid w:val="00CC5F88"/>
    <w:rsid w:val="00CC69C8"/>
    <w:rsid w:val="00CC77A2"/>
    <w:rsid w:val="00CD307E"/>
    <w:rsid w:val="00CD6A1B"/>
    <w:rsid w:val="00CE0A7F"/>
    <w:rsid w:val="00CE1718"/>
    <w:rsid w:val="00CE3A9A"/>
    <w:rsid w:val="00CE59ED"/>
    <w:rsid w:val="00CF3AB7"/>
    <w:rsid w:val="00CF4156"/>
    <w:rsid w:val="00CF4313"/>
    <w:rsid w:val="00D00672"/>
    <w:rsid w:val="00D028C9"/>
    <w:rsid w:val="00D03D00"/>
    <w:rsid w:val="00D05C30"/>
    <w:rsid w:val="00D11359"/>
    <w:rsid w:val="00D11502"/>
    <w:rsid w:val="00D16CF8"/>
    <w:rsid w:val="00D21BDF"/>
    <w:rsid w:val="00D237DE"/>
    <w:rsid w:val="00D3188C"/>
    <w:rsid w:val="00D34F65"/>
    <w:rsid w:val="00D35F9B"/>
    <w:rsid w:val="00D36B69"/>
    <w:rsid w:val="00D408DD"/>
    <w:rsid w:val="00D428F5"/>
    <w:rsid w:val="00D44236"/>
    <w:rsid w:val="00D45D72"/>
    <w:rsid w:val="00D520E4"/>
    <w:rsid w:val="00D53A38"/>
    <w:rsid w:val="00D575DD"/>
    <w:rsid w:val="00D57DFA"/>
    <w:rsid w:val="00D63751"/>
    <w:rsid w:val="00D65093"/>
    <w:rsid w:val="00D67FCF"/>
    <w:rsid w:val="00D709CE"/>
    <w:rsid w:val="00D71F73"/>
    <w:rsid w:val="00D80786"/>
    <w:rsid w:val="00D81CAB"/>
    <w:rsid w:val="00D8576F"/>
    <w:rsid w:val="00D8677F"/>
    <w:rsid w:val="00D93116"/>
    <w:rsid w:val="00D97F0C"/>
    <w:rsid w:val="00DA3269"/>
    <w:rsid w:val="00DA3A86"/>
    <w:rsid w:val="00DA5786"/>
    <w:rsid w:val="00DB3395"/>
    <w:rsid w:val="00DC1F71"/>
    <w:rsid w:val="00DC2500"/>
    <w:rsid w:val="00DC48CD"/>
    <w:rsid w:val="00DC571D"/>
    <w:rsid w:val="00DC77DC"/>
    <w:rsid w:val="00DC7C1C"/>
    <w:rsid w:val="00DD0453"/>
    <w:rsid w:val="00DD0C2C"/>
    <w:rsid w:val="00DD19DE"/>
    <w:rsid w:val="00DD28BC"/>
    <w:rsid w:val="00DE31F0"/>
    <w:rsid w:val="00DE3D1C"/>
    <w:rsid w:val="00DE76EE"/>
    <w:rsid w:val="00DF7A23"/>
    <w:rsid w:val="00E0227D"/>
    <w:rsid w:val="00E04B84"/>
    <w:rsid w:val="00E06466"/>
    <w:rsid w:val="00E06FDA"/>
    <w:rsid w:val="00E160A5"/>
    <w:rsid w:val="00E163F2"/>
    <w:rsid w:val="00E16B5D"/>
    <w:rsid w:val="00E1713D"/>
    <w:rsid w:val="00E20A43"/>
    <w:rsid w:val="00E213B8"/>
    <w:rsid w:val="00E2184F"/>
    <w:rsid w:val="00E235E5"/>
    <w:rsid w:val="00E23898"/>
    <w:rsid w:val="00E26D3F"/>
    <w:rsid w:val="00E302E6"/>
    <w:rsid w:val="00E319F1"/>
    <w:rsid w:val="00E31B66"/>
    <w:rsid w:val="00E333BA"/>
    <w:rsid w:val="00E33CD2"/>
    <w:rsid w:val="00E3471E"/>
    <w:rsid w:val="00E354A6"/>
    <w:rsid w:val="00E40E90"/>
    <w:rsid w:val="00E41E44"/>
    <w:rsid w:val="00E45C7E"/>
    <w:rsid w:val="00E531EB"/>
    <w:rsid w:val="00E53C1A"/>
    <w:rsid w:val="00E54874"/>
    <w:rsid w:val="00E54B6F"/>
    <w:rsid w:val="00E55ACA"/>
    <w:rsid w:val="00E57B74"/>
    <w:rsid w:val="00E65BC6"/>
    <w:rsid w:val="00E661FF"/>
    <w:rsid w:val="00E70A4C"/>
    <w:rsid w:val="00E726EB"/>
    <w:rsid w:val="00E7475C"/>
    <w:rsid w:val="00E80B52"/>
    <w:rsid w:val="00E816F3"/>
    <w:rsid w:val="00E824C3"/>
    <w:rsid w:val="00E840B3"/>
    <w:rsid w:val="00E84D10"/>
    <w:rsid w:val="00E8629F"/>
    <w:rsid w:val="00E91008"/>
    <w:rsid w:val="00E9118E"/>
    <w:rsid w:val="00E9374E"/>
    <w:rsid w:val="00E94F54"/>
    <w:rsid w:val="00E97AD5"/>
    <w:rsid w:val="00EA1111"/>
    <w:rsid w:val="00EA3B4F"/>
    <w:rsid w:val="00EA3C24"/>
    <w:rsid w:val="00EA73DF"/>
    <w:rsid w:val="00EB0903"/>
    <w:rsid w:val="00EB61AE"/>
    <w:rsid w:val="00EB7006"/>
    <w:rsid w:val="00EC26A2"/>
    <w:rsid w:val="00EC322D"/>
    <w:rsid w:val="00EC6A2A"/>
    <w:rsid w:val="00ED383A"/>
    <w:rsid w:val="00ED411A"/>
    <w:rsid w:val="00EE64A6"/>
    <w:rsid w:val="00EE6FCE"/>
    <w:rsid w:val="00EF1EC5"/>
    <w:rsid w:val="00EF4C88"/>
    <w:rsid w:val="00EF55EB"/>
    <w:rsid w:val="00EF73C5"/>
    <w:rsid w:val="00F00DCC"/>
    <w:rsid w:val="00F0156F"/>
    <w:rsid w:val="00F05AC8"/>
    <w:rsid w:val="00F07167"/>
    <w:rsid w:val="00F072D8"/>
    <w:rsid w:val="00F07CE0"/>
    <w:rsid w:val="00F13D05"/>
    <w:rsid w:val="00F1679D"/>
    <w:rsid w:val="00F1682C"/>
    <w:rsid w:val="00F20B91"/>
    <w:rsid w:val="00F2200D"/>
    <w:rsid w:val="00F24B8B"/>
    <w:rsid w:val="00F30D2E"/>
    <w:rsid w:val="00F35516"/>
    <w:rsid w:val="00F35790"/>
    <w:rsid w:val="00F4136D"/>
    <w:rsid w:val="00F4212E"/>
    <w:rsid w:val="00F42C20"/>
    <w:rsid w:val="00F42FA1"/>
    <w:rsid w:val="00F43602"/>
    <w:rsid w:val="00F43E34"/>
    <w:rsid w:val="00F47168"/>
    <w:rsid w:val="00F47200"/>
    <w:rsid w:val="00F53053"/>
    <w:rsid w:val="00F53FE2"/>
    <w:rsid w:val="00F575FF"/>
    <w:rsid w:val="00F618EF"/>
    <w:rsid w:val="00F6516A"/>
    <w:rsid w:val="00F65582"/>
    <w:rsid w:val="00F66E75"/>
    <w:rsid w:val="00F71033"/>
    <w:rsid w:val="00F76FA2"/>
    <w:rsid w:val="00F77EB0"/>
    <w:rsid w:val="00F87CDD"/>
    <w:rsid w:val="00F933F0"/>
    <w:rsid w:val="00F937A3"/>
    <w:rsid w:val="00F94715"/>
    <w:rsid w:val="00F96A3D"/>
    <w:rsid w:val="00FA1306"/>
    <w:rsid w:val="00FA29CF"/>
    <w:rsid w:val="00FA4718"/>
    <w:rsid w:val="00FA5535"/>
    <w:rsid w:val="00FA5848"/>
    <w:rsid w:val="00FA7F3D"/>
    <w:rsid w:val="00FB38D8"/>
    <w:rsid w:val="00FC051F"/>
    <w:rsid w:val="00FC06FF"/>
    <w:rsid w:val="00FC28D5"/>
    <w:rsid w:val="00FC69B4"/>
    <w:rsid w:val="00FD0694"/>
    <w:rsid w:val="00FD25BE"/>
    <w:rsid w:val="00FD2E70"/>
    <w:rsid w:val="00FD7AA7"/>
    <w:rsid w:val="00FE0057"/>
    <w:rsid w:val="00FE1C1A"/>
    <w:rsid w:val="00FE4646"/>
    <w:rsid w:val="00FF1FCB"/>
    <w:rsid w:val="00FF4BC5"/>
    <w:rsid w:val="00FF4CFC"/>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FD585D-5D40-4D06-8B86-D7C5551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F3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664B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B664B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2489384">
      <w:bodyDiv w:val="1"/>
      <w:marLeft w:val="0"/>
      <w:marRight w:val="0"/>
      <w:marTop w:val="0"/>
      <w:marBottom w:val="0"/>
      <w:divBdr>
        <w:top w:val="none" w:sz="0" w:space="0" w:color="auto"/>
        <w:left w:val="none" w:sz="0" w:space="0" w:color="auto"/>
        <w:bottom w:val="none" w:sz="0" w:space="0" w:color="auto"/>
        <w:right w:val="none" w:sz="0" w:space="0" w:color="auto"/>
      </w:divBdr>
      <w:divsChild>
        <w:div w:id="1578245663">
          <w:marLeft w:val="360"/>
          <w:marRight w:val="0"/>
          <w:marTop w:val="200"/>
          <w:marBottom w:val="0"/>
          <w:divBdr>
            <w:top w:val="none" w:sz="0" w:space="0" w:color="auto"/>
            <w:left w:val="none" w:sz="0" w:space="0" w:color="auto"/>
            <w:bottom w:val="none" w:sz="0" w:space="0" w:color="auto"/>
            <w:right w:val="none" w:sz="0" w:space="0" w:color="auto"/>
          </w:divBdr>
        </w:div>
        <w:div w:id="309402426">
          <w:marLeft w:val="1080"/>
          <w:marRight w:val="0"/>
          <w:marTop w:val="100"/>
          <w:marBottom w:val="0"/>
          <w:divBdr>
            <w:top w:val="none" w:sz="0" w:space="0" w:color="auto"/>
            <w:left w:val="none" w:sz="0" w:space="0" w:color="auto"/>
            <w:bottom w:val="none" w:sz="0" w:space="0" w:color="auto"/>
            <w:right w:val="none" w:sz="0" w:space="0" w:color="auto"/>
          </w:divBdr>
        </w:div>
        <w:div w:id="911155641">
          <w:marLeft w:val="360"/>
          <w:marRight w:val="0"/>
          <w:marTop w:val="200"/>
          <w:marBottom w:val="0"/>
          <w:divBdr>
            <w:top w:val="none" w:sz="0" w:space="0" w:color="auto"/>
            <w:left w:val="none" w:sz="0" w:space="0" w:color="auto"/>
            <w:bottom w:val="none" w:sz="0" w:space="0" w:color="auto"/>
            <w:right w:val="none" w:sz="0" w:space="0" w:color="auto"/>
          </w:divBdr>
        </w:div>
        <w:div w:id="484514650">
          <w:marLeft w:val="1080"/>
          <w:marRight w:val="0"/>
          <w:marTop w:val="100"/>
          <w:marBottom w:val="0"/>
          <w:divBdr>
            <w:top w:val="none" w:sz="0" w:space="0" w:color="auto"/>
            <w:left w:val="none" w:sz="0" w:space="0" w:color="auto"/>
            <w:bottom w:val="none" w:sz="0" w:space="0" w:color="auto"/>
            <w:right w:val="none" w:sz="0" w:space="0" w:color="auto"/>
          </w:divBdr>
        </w:div>
        <w:div w:id="1645503874">
          <w:marLeft w:val="1800"/>
          <w:marRight w:val="0"/>
          <w:marTop w:val="100"/>
          <w:marBottom w:val="0"/>
          <w:divBdr>
            <w:top w:val="none" w:sz="0" w:space="0" w:color="auto"/>
            <w:left w:val="none" w:sz="0" w:space="0" w:color="auto"/>
            <w:bottom w:val="none" w:sz="0" w:space="0" w:color="auto"/>
            <w:right w:val="none" w:sz="0" w:space="0" w:color="auto"/>
          </w:divBdr>
        </w:div>
        <w:div w:id="1988392815">
          <w:marLeft w:val="1800"/>
          <w:marRight w:val="0"/>
          <w:marTop w:val="100"/>
          <w:marBottom w:val="0"/>
          <w:divBdr>
            <w:top w:val="none" w:sz="0" w:space="0" w:color="auto"/>
            <w:left w:val="none" w:sz="0" w:space="0" w:color="auto"/>
            <w:bottom w:val="none" w:sz="0" w:space="0" w:color="auto"/>
            <w:right w:val="none" w:sz="0" w:space="0" w:color="auto"/>
          </w:divBdr>
        </w:div>
        <w:div w:id="1355880460">
          <w:marLeft w:val="1800"/>
          <w:marRight w:val="0"/>
          <w:marTop w:val="100"/>
          <w:marBottom w:val="0"/>
          <w:divBdr>
            <w:top w:val="none" w:sz="0" w:space="0" w:color="auto"/>
            <w:left w:val="none" w:sz="0" w:space="0" w:color="auto"/>
            <w:bottom w:val="none" w:sz="0" w:space="0" w:color="auto"/>
            <w:right w:val="none" w:sz="0" w:space="0" w:color="auto"/>
          </w:divBdr>
        </w:div>
        <w:div w:id="849486182">
          <w:marLeft w:val="360"/>
          <w:marRight w:val="0"/>
          <w:marTop w:val="200"/>
          <w:marBottom w:val="0"/>
          <w:divBdr>
            <w:top w:val="none" w:sz="0" w:space="0" w:color="auto"/>
            <w:left w:val="none" w:sz="0" w:space="0" w:color="auto"/>
            <w:bottom w:val="none" w:sz="0" w:space="0" w:color="auto"/>
            <w:right w:val="none" w:sz="0" w:space="0" w:color="auto"/>
          </w:divBdr>
        </w:div>
        <w:div w:id="1718358879">
          <w:marLeft w:val="907"/>
          <w:marRight w:val="0"/>
          <w:marTop w:val="100"/>
          <w:marBottom w:val="0"/>
          <w:divBdr>
            <w:top w:val="none" w:sz="0" w:space="0" w:color="auto"/>
            <w:left w:val="none" w:sz="0" w:space="0" w:color="auto"/>
            <w:bottom w:val="none" w:sz="0" w:space="0" w:color="auto"/>
            <w:right w:val="none" w:sz="0" w:space="0" w:color="auto"/>
          </w:divBdr>
        </w:div>
        <w:div w:id="308898968">
          <w:marLeft w:val="907"/>
          <w:marRight w:val="0"/>
          <w:marTop w:val="100"/>
          <w:marBottom w:val="0"/>
          <w:divBdr>
            <w:top w:val="none" w:sz="0" w:space="0" w:color="auto"/>
            <w:left w:val="none" w:sz="0" w:space="0" w:color="auto"/>
            <w:bottom w:val="none" w:sz="0" w:space="0" w:color="auto"/>
            <w:right w:val="none" w:sz="0" w:space="0" w:color="auto"/>
          </w:divBdr>
        </w:div>
        <w:div w:id="1746146966">
          <w:marLeft w:val="360"/>
          <w:marRight w:val="0"/>
          <w:marTop w:val="2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9023025">
      <w:bodyDiv w:val="1"/>
      <w:marLeft w:val="0"/>
      <w:marRight w:val="0"/>
      <w:marTop w:val="0"/>
      <w:marBottom w:val="0"/>
      <w:divBdr>
        <w:top w:val="none" w:sz="0" w:space="0" w:color="auto"/>
        <w:left w:val="none" w:sz="0" w:space="0" w:color="auto"/>
        <w:bottom w:val="none" w:sz="0" w:space="0" w:color="auto"/>
        <w:right w:val="none" w:sz="0" w:space="0" w:color="auto"/>
      </w:divBdr>
      <w:divsChild>
        <w:div w:id="1129938807">
          <w:marLeft w:val="360"/>
          <w:marRight w:val="0"/>
          <w:marTop w:val="200"/>
          <w:marBottom w:val="0"/>
          <w:divBdr>
            <w:top w:val="none" w:sz="0" w:space="0" w:color="auto"/>
            <w:left w:val="none" w:sz="0" w:space="0" w:color="auto"/>
            <w:bottom w:val="none" w:sz="0" w:space="0" w:color="auto"/>
            <w:right w:val="none" w:sz="0" w:space="0" w:color="auto"/>
          </w:divBdr>
        </w:div>
        <w:div w:id="786463246">
          <w:marLeft w:val="360"/>
          <w:marRight w:val="0"/>
          <w:marTop w:val="200"/>
          <w:marBottom w:val="0"/>
          <w:divBdr>
            <w:top w:val="none" w:sz="0" w:space="0" w:color="auto"/>
            <w:left w:val="none" w:sz="0" w:space="0" w:color="auto"/>
            <w:bottom w:val="none" w:sz="0" w:space="0" w:color="auto"/>
            <w:right w:val="none" w:sz="0" w:space="0" w:color="auto"/>
          </w:divBdr>
        </w:div>
        <w:div w:id="1591113160">
          <w:marLeft w:val="1080"/>
          <w:marRight w:val="0"/>
          <w:marTop w:val="100"/>
          <w:marBottom w:val="0"/>
          <w:divBdr>
            <w:top w:val="none" w:sz="0" w:space="0" w:color="auto"/>
            <w:left w:val="none" w:sz="0" w:space="0" w:color="auto"/>
            <w:bottom w:val="none" w:sz="0" w:space="0" w:color="auto"/>
            <w:right w:val="none" w:sz="0" w:space="0" w:color="auto"/>
          </w:divBdr>
        </w:div>
        <w:div w:id="915632580">
          <w:marLeft w:val="1080"/>
          <w:marRight w:val="0"/>
          <w:marTop w:val="100"/>
          <w:marBottom w:val="0"/>
          <w:divBdr>
            <w:top w:val="none" w:sz="0" w:space="0" w:color="auto"/>
            <w:left w:val="none" w:sz="0" w:space="0" w:color="auto"/>
            <w:bottom w:val="none" w:sz="0" w:space="0" w:color="auto"/>
            <w:right w:val="none" w:sz="0" w:space="0" w:color="auto"/>
          </w:divBdr>
        </w:div>
        <w:div w:id="621039943">
          <w:marLeft w:val="1080"/>
          <w:marRight w:val="0"/>
          <w:marTop w:val="100"/>
          <w:marBottom w:val="0"/>
          <w:divBdr>
            <w:top w:val="none" w:sz="0" w:space="0" w:color="auto"/>
            <w:left w:val="none" w:sz="0" w:space="0" w:color="auto"/>
            <w:bottom w:val="none" w:sz="0" w:space="0" w:color="auto"/>
            <w:right w:val="none" w:sz="0" w:space="0" w:color="auto"/>
          </w:divBdr>
        </w:div>
        <w:div w:id="412944158">
          <w:marLeft w:val="1080"/>
          <w:marRight w:val="0"/>
          <w:marTop w:val="100"/>
          <w:marBottom w:val="0"/>
          <w:divBdr>
            <w:top w:val="none" w:sz="0" w:space="0" w:color="auto"/>
            <w:left w:val="none" w:sz="0" w:space="0" w:color="auto"/>
            <w:bottom w:val="none" w:sz="0" w:space="0" w:color="auto"/>
            <w:right w:val="none" w:sz="0" w:space="0" w:color="auto"/>
          </w:divBdr>
        </w:div>
      </w:divsChild>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921854">
      <w:bodyDiv w:val="1"/>
      <w:marLeft w:val="0"/>
      <w:marRight w:val="0"/>
      <w:marTop w:val="0"/>
      <w:marBottom w:val="0"/>
      <w:divBdr>
        <w:top w:val="none" w:sz="0" w:space="0" w:color="auto"/>
        <w:left w:val="none" w:sz="0" w:space="0" w:color="auto"/>
        <w:bottom w:val="none" w:sz="0" w:space="0" w:color="auto"/>
        <w:right w:val="none" w:sz="0" w:space="0" w:color="auto"/>
      </w:divBdr>
      <w:divsChild>
        <w:div w:id="1488785006">
          <w:marLeft w:val="360"/>
          <w:marRight w:val="0"/>
          <w:marTop w:val="200"/>
          <w:marBottom w:val="0"/>
          <w:divBdr>
            <w:top w:val="none" w:sz="0" w:space="0" w:color="auto"/>
            <w:left w:val="none" w:sz="0" w:space="0" w:color="auto"/>
            <w:bottom w:val="none" w:sz="0" w:space="0" w:color="auto"/>
            <w:right w:val="none" w:sz="0" w:space="0" w:color="auto"/>
          </w:divBdr>
        </w:div>
        <w:div w:id="846600057">
          <w:marLeft w:val="1080"/>
          <w:marRight w:val="0"/>
          <w:marTop w:val="100"/>
          <w:marBottom w:val="0"/>
          <w:divBdr>
            <w:top w:val="none" w:sz="0" w:space="0" w:color="auto"/>
            <w:left w:val="none" w:sz="0" w:space="0" w:color="auto"/>
            <w:bottom w:val="none" w:sz="0" w:space="0" w:color="auto"/>
            <w:right w:val="none" w:sz="0" w:space="0" w:color="auto"/>
          </w:divBdr>
        </w:div>
        <w:div w:id="1292977210">
          <w:marLeft w:val="360"/>
          <w:marRight w:val="0"/>
          <w:marTop w:val="200"/>
          <w:marBottom w:val="0"/>
          <w:divBdr>
            <w:top w:val="none" w:sz="0" w:space="0" w:color="auto"/>
            <w:left w:val="none" w:sz="0" w:space="0" w:color="auto"/>
            <w:bottom w:val="none" w:sz="0" w:space="0" w:color="auto"/>
            <w:right w:val="none" w:sz="0" w:space="0" w:color="auto"/>
          </w:divBdr>
        </w:div>
        <w:div w:id="1698391159">
          <w:marLeft w:val="1080"/>
          <w:marRight w:val="0"/>
          <w:marTop w:val="100"/>
          <w:marBottom w:val="0"/>
          <w:divBdr>
            <w:top w:val="none" w:sz="0" w:space="0" w:color="auto"/>
            <w:left w:val="none" w:sz="0" w:space="0" w:color="auto"/>
            <w:bottom w:val="none" w:sz="0" w:space="0" w:color="auto"/>
            <w:right w:val="none" w:sz="0" w:space="0" w:color="auto"/>
          </w:divBdr>
        </w:div>
        <w:div w:id="1819491126">
          <w:marLeft w:val="360"/>
          <w:marRight w:val="0"/>
          <w:marTop w:val="2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639558">
      <w:bodyDiv w:val="1"/>
      <w:marLeft w:val="0"/>
      <w:marRight w:val="0"/>
      <w:marTop w:val="0"/>
      <w:marBottom w:val="0"/>
      <w:divBdr>
        <w:top w:val="none" w:sz="0" w:space="0" w:color="auto"/>
        <w:left w:val="none" w:sz="0" w:space="0" w:color="auto"/>
        <w:bottom w:val="none" w:sz="0" w:space="0" w:color="auto"/>
        <w:right w:val="none" w:sz="0" w:space="0" w:color="auto"/>
      </w:divBdr>
      <w:divsChild>
        <w:div w:id="1211961023">
          <w:marLeft w:val="360"/>
          <w:marRight w:val="0"/>
          <w:marTop w:val="200"/>
          <w:marBottom w:val="0"/>
          <w:divBdr>
            <w:top w:val="none" w:sz="0" w:space="0" w:color="auto"/>
            <w:left w:val="none" w:sz="0" w:space="0" w:color="auto"/>
            <w:bottom w:val="none" w:sz="0" w:space="0" w:color="auto"/>
            <w:right w:val="none" w:sz="0" w:space="0" w:color="auto"/>
          </w:divBdr>
        </w:div>
        <w:div w:id="167330811">
          <w:marLeft w:val="1080"/>
          <w:marRight w:val="0"/>
          <w:marTop w:val="100"/>
          <w:marBottom w:val="0"/>
          <w:divBdr>
            <w:top w:val="none" w:sz="0" w:space="0" w:color="auto"/>
            <w:left w:val="none" w:sz="0" w:space="0" w:color="auto"/>
            <w:bottom w:val="none" w:sz="0" w:space="0" w:color="auto"/>
            <w:right w:val="none" w:sz="0" w:space="0" w:color="auto"/>
          </w:divBdr>
        </w:div>
        <w:div w:id="1318387822">
          <w:marLeft w:val="1080"/>
          <w:marRight w:val="0"/>
          <w:marTop w:val="100"/>
          <w:marBottom w:val="0"/>
          <w:divBdr>
            <w:top w:val="none" w:sz="0" w:space="0" w:color="auto"/>
            <w:left w:val="none" w:sz="0" w:space="0" w:color="auto"/>
            <w:bottom w:val="none" w:sz="0" w:space="0" w:color="auto"/>
            <w:right w:val="none" w:sz="0" w:space="0" w:color="auto"/>
          </w:divBdr>
        </w:div>
        <w:div w:id="1857574196">
          <w:marLeft w:val="1080"/>
          <w:marRight w:val="0"/>
          <w:marTop w:val="100"/>
          <w:marBottom w:val="0"/>
          <w:divBdr>
            <w:top w:val="none" w:sz="0" w:space="0" w:color="auto"/>
            <w:left w:val="none" w:sz="0" w:space="0" w:color="auto"/>
            <w:bottom w:val="none" w:sz="0" w:space="0" w:color="auto"/>
            <w:right w:val="none" w:sz="0" w:space="0" w:color="auto"/>
          </w:divBdr>
        </w:div>
        <w:div w:id="782110704">
          <w:marLeft w:val="1080"/>
          <w:marRight w:val="0"/>
          <w:marTop w:val="100"/>
          <w:marBottom w:val="0"/>
          <w:divBdr>
            <w:top w:val="none" w:sz="0" w:space="0" w:color="auto"/>
            <w:left w:val="none" w:sz="0" w:space="0" w:color="auto"/>
            <w:bottom w:val="none" w:sz="0" w:space="0" w:color="auto"/>
            <w:right w:val="none" w:sz="0" w:space="0" w:color="auto"/>
          </w:divBdr>
        </w:div>
        <w:div w:id="997540279">
          <w:marLeft w:val="360"/>
          <w:marRight w:val="0"/>
          <w:marTop w:val="200"/>
          <w:marBottom w:val="0"/>
          <w:divBdr>
            <w:top w:val="none" w:sz="0" w:space="0" w:color="auto"/>
            <w:left w:val="none" w:sz="0" w:space="0" w:color="auto"/>
            <w:bottom w:val="none" w:sz="0" w:space="0" w:color="auto"/>
            <w:right w:val="none" w:sz="0" w:space="0" w:color="auto"/>
          </w:divBdr>
        </w:div>
        <w:div w:id="1567497716">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3668864">
      <w:bodyDiv w:val="1"/>
      <w:marLeft w:val="0"/>
      <w:marRight w:val="0"/>
      <w:marTop w:val="0"/>
      <w:marBottom w:val="0"/>
      <w:divBdr>
        <w:top w:val="none" w:sz="0" w:space="0" w:color="auto"/>
        <w:left w:val="none" w:sz="0" w:space="0" w:color="auto"/>
        <w:bottom w:val="none" w:sz="0" w:space="0" w:color="auto"/>
        <w:right w:val="none" w:sz="0" w:space="0" w:color="auto"/>
      </w:divBdr>
      <w:divsChild>
        <w:div w:id="1181359424">
          <w:marLeft w:val="360"/>
          <w:marRight w:val="0"/>
          <w:marTop w:val="200"/>
          <w:marBottom w:val="0"/>
          <w:divBdr>
            <w:top w:val="none" w:sz="0" w:space="0" w:color="auto"/>
            <w:left w:val="none" w:sz="0" w:space="0" w:color="auto"/>
            <w:bottom w:val="none" w:sz="0" w:space="0" w:color="auto"/>
            <w:right w:val="none" w:sz="0" w:space="0" w:color="auto"/>
          </w:divBdr>
        </w:div>
        <w:div w:id="308944325">
          <w:marLeft w:val="1080"/>
          <w:marRight w:val="0"/>
          <w:marTop w:val="100"/>
          <w:marBottom w:val="0"/>
          <w:divBdr>
            <w:top w:val="none" w:sz="0" w:space="0" w:color="auto"/>
            <w:left w:val="none" w:sz="0" w:space="0" w:color="auto"/>
            <w:bottom w:val="none" w:sz="0" w:space="0" w:color="auto"/>
            <w:right w:val="none" w:sz="0" w:space="0" w:color="auto"/>
          </w:divBdr>
        </w:div>
        <w:div w:id="1158229277">
          <w:marLeft w:val="360"/>
          <w:marRight w:val="0"/>
          <w:marTop w:val="200"/>
          <w:marBottom w:val="0"/>
          <w:divBdr>
            <w:top w:val="none" w:sz="0" w:space="0" w:color="auto"/>
            <w:left w:val="none" w:sz="0" w:space="0" w:color="auto"/>
            <w:bottom w:val="none" w:sz="0" w:space="0" w:color="auto"/>
            <w:right w:val="none" w:sz="0" w:space="0" w:color="auto"/>
          </w:divBdr>
        </w:div>
        <w:div w:id="46925982">
          <w:marLeft w:val="1080"/>
          <w:marRight w:val="0"/>
          <w:marTop w:val="100"/>
          <w:marBottom w:val="0"/>
          <w:divBdr>
            <w:top w:val="none" w:sz="0" w:space="0" w:color="auto"/>
            <w:left w:val="none" w:sz="0" w:space="0" w:color="auto"/>
            <w:bottom w:val="none" w:sz="0" w:space="0" w:color="auto"/>
            <w:right w:val="none" w:sz="0" w:space="0" w:color="auto"/>
          </w:divBdr>
        </w:div>
        <w:div w:id="1571034078">
          <w:marLeft w:val="1080"/>
          <w:marRight w:val="0"/>
          <w:marTop w:val="100"/>
          <w:marBottom w:val="0"/>
          <w:divBdr>
            <w:top w:val="none" w:sz="0" w:space="0" w:color="auto"/>
            <w:left w:val="none" w:sz="0" w:space="0" w:color="auto"/>
            <w:bottom w:val="none" w:sz="0" w:space="0" w:color="auto"/>
            <w:right w:val="none" w:sz="0" w:space="0" w:color="auto"/>
          </w:divBdr>
        </w:div>
        <w:div w:id="1949197341">
          <w:marLeft w:val="108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946835">
      <w:bodyDiv w:val="1"/>
      <w:marLeft w:val="0"/>
      <w:marRight w:val="0"/>
      <w:marTop w:val="0"/>
      <w:marBottom w:val="0"/>
      <w:divBdr>
        <w:top w:val="none" w:sz="0" w:space="0" w:color="auto"/>
        <w:left w:val="none" w:sz="0" w:space="0" w:color="auto"/>
        <w:bottom w:val="none" w:sz="0" w:space="0" w:color="auto"/>
        <w:right w:val="none" w:sz="0" w:space="0" w:color="auto"/>
      </w:divBdr>
      <w:divsChild>
        <w:div w:id="1438519008">
          <w:marLeft w:val="360"/>
          <w:marRight w:val="0"/>
          <w:marTop w:val="200"/>
          <w:marBottom w:val="0"/>
          <w:divBdr>
            <w:top w:val="none" w:sz="0" w:space="0" w:color="auto"/>
            <w:left w:val="none" w:sz="0" w:space="0" w:color="auto"/>
            <w:bottom w:val="none" w:sz="0" w:space="0" w:color="auto"/>
            <w:right w:val="none" w:sz="0" w:space="0" w:color="auto"/>
          </w:divBdr>
        </w:div>
        <w:div w:id="1271474948">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1021068">
      <w:bodyDiv w:val="1"/>
      <w:marLeft w:val="0"/>
      <w:marRight w:val="0"/>
      <w:marTop w:val="0"/>
      <w:marBottom w:val="0"/>
      <w:divBdr>
        <w:top w:val="none" w:sz="0" w:space="0" w:color="auto"/>
        <w:left w:val="none" w:sz="0" w:space="0" w:color="auto"/>
        <w:bottom w:val="none" w:sz="0" w:space="0" w:color="auto"/>
        <w:right w:val="none" w:sz="0" w:space="0" w:color="auto"/>
      </w:divBdr>
      <w:divsChild>
        <w:div w:id="1765105796">
          <w:marLeft w:val="360"/>
          <w:marRight w:val="0"/>
          <w:marTop w:val="200"/>
          <w:marBottom w:val="0"/>
          <w:divBdr>
            <w:top w:val="none" w:sz="0" w:space="0" w:color="auto"/>
            <w:left w:val="none" w:sz="0" w:space="0" w:color="auto"/>
            <w:bottom w:val="none" w:sz="0" w:space="0" w:color="auto"/>
            <w:right w:val="none" w:sz="0" w:space="0" w:color="auto"/>
          </w:divBdr>
        </w:div>
      </w:divsChild>
    </w:div>
    <w:div w:id="1731926232">
      <w:bodyDiv w:val="1"/>
      <w:marLeft w:val="0"/>
      <w:marRight w:val="0"/>
      <w:marTop w:val="0"/>
      <w:marBottom w:val="0"/>
      <w:divBdr>
        <w:top w:val="none" w:sz="0" w:space="0" w:color="auto"/>
        <w:left w:val="none" w:sz="0" w:space="0" w:color="auto"/>
        <w:bottom w:val="none" w:sz="0" w:space="0" w:color="auto"/>
        <w:right w:val="none" w:sz="0" w:space="0" w:color="auto"/>
      </w:divBdr>
      <w:divsChild>
        <w:div w:id="748964842">
          <w:marLeft w:val="360"/>
          <w:marRight w:val="0"/>
          <w:marTop w:val="200"/>
          <w:marBottom w:val="0"/>
          <w:divBdr>
            <w:top w:val="none" w:sz="0" w:space="0" w:color="auto"/>
            <w:left w:val="none" w:sz="0" w:space="0" w:color="auto"/>
            <w:bottom w:val="none" w:sz="0" w:space="0" w:color="auto"/>
            <w:right w:val="none" w:sz="0" w:space="0" w:color="auto"/>
          </w:divBdr>
        </w:div>
        <w:div w:id="247354191">
          <w:marLeft w:val="1080"/>
          <w:marRight w:val="0"/>
          <w:marTop w:val="100"/>
          <w:marBottom w:val="0"/>
          <w:divBdr>
            <w:top w:val="none" w:sz="0" w:space="0" w:color="auto"/>
            <w:left w:val="none" w:sz="0" w:space="0" w:color="auto"/>
            <w:bottom w:val="none" w:sz="0" w:space="0" w:color="auto"/>
            <w:right w:val="none" w:sz="0" w:space="0" w:color="auto"/>
          </w:divBdr>
        </w:div>
        <w:div w:id="116994711">
          <w:marLeft w:val="360"/>
          <w:marRight w:val="0"/>
          <w:marTop w:val="200"/>
          <w:marBottom w:val="0"/>
          <w:divBdr>
            <w:top w:val="none" w:sz="0" w:space="0" w:color="auto"/>
            <w:left w:val="none" w:sz="0" w:space="0" w:color="auto"/>
            <w:bottom w:val="none" w:sz="0" w:space="0" w:color="auto"/>
            <w:right w:val="none" w:sz="0" w:space="0" w:color="auto"/>
          </w:divBdr>
        </w:div>
        <w:div w:id="2054575940">
          <w:marLeft w:val="1080"/>
          <w:marRight w:val="0"/>
          <w:marTop w:val="100"/>
          <w:marBottom w:val="0"/>
          <w:divBdr>
            <w:top w:val="none" w:sz="0" w:space="0" w:color="auto"/>
            <w:left w:val="none" w:sz="0" w:space="0" w:color="auto"/>
            <w:bottom w:val="none" w:sz="0" w:space="0" w:color="auto"/>
            <w:right w:val="none" w:sz="0" w:space="0" w:color="auto"/>
          </w:divBdr>
        </w:div>
        <w:div w:id="1243444657">
          <w:marLeft w:val="1800"/>
          <w:marRight w:val="0"/>
          <w:marTop w:val="100"/>
          <w:marBottom w:val="0"/>
          <w:divBdr>
            <w:top w:val="none" w:sz="0" w:space="0" w:color="auto"/>
            <w:left w:val="none" w:sz="0" w:space="0" w:color="auto"/>
            <w:bottom w:val="none" w:sz="0" w:space="0" w:color="auto"/>
            <w:right w:val="none" w:sz="0" w:space="0" w:color="auto"/>
          </w:divBdr>
        </w:div>
        <w:div w:id="724261589">
          <w:marLeft w:val="1800"/>
          <w:marRight w:val="0"/>
          <w:marTop w:val="100"/>
          <w:marBottom w:val="0"/>
          <w:divBdr>
            <w:top w:val="none" w:sz="0" w:space="0" w:color="auto"/>
            <w:left w:val="none" w:sz="0" w:space="0" w:color="auto"/>
            <w:bottom w:val="none" w:sz="0" w:space="0" w:color="auto"/>
            <w:right w:val="none" w:sz="0" w:space="0" w:color="auto"/>
          </w:divBdr>
        </w:div>
        <w:div w:id="898131229">
          <w:marLeft w:val="1800"/>
          <w:marRight w:val="0"/>
          <w:marTop w:val="100"/>
          <w:marBottom w:val="0"/>
          <w:divBdr>
            <w:top w:val="none" w:sz="0" w:space="0" w:color="auto"/>
            <w:left w:val="none" w:sz="0" w:space="0" w:color="auto"/>
            <w:bottom w:val="none" w:sz="0" w:space="0" w:color="auto"/>
            <w:right w:val="none" w:sz="0" w:space="0" w:color="auto"/>
          </w:divBdr>
        </w:div>
        <w:div w:id="1361854652">
          <w:marLeft w:val="360"/>
          <w:marRight w:val="0"/>
          <w:marTop w:val="200"/>
          <w:marBottom w:val="0"/>
          <w:divBdr>
            <w:top w:val="none" w:sz="0" w:space="0" w:color="auto"/>
            <w:left w:val="none" w:sz="0" w:space="0" w:color="auto"/>
            <w:bottom w:val="none" w:sz="0" w:space="0" w:color="auto"/>
            <w:right w:val="none" w:sz="0" w:space="0" w:color="auto"/>
          </w:divBdr>
        </w:div>
        <w:div w:id="884874332">
          <w:marLeft w:val="907"/>
          <w:marRight w:val="0"/>
          <w:marTop w:val="100"/>
          <w:marBottom w:val="0"/>
          <w:divBdr>
            <w:top w:val="none" w:sz="0" w:space="0" w:color="auto"/>
            <w:left w:val="none" w:sz="0" w:space="0" w:color="auto"/>
            <w:bottom w:val="none" w:sz="0" w:space="0" w:color="auto"/>
            <w:right w:val="none" w:sz="0" w:space="0" w:color="auto"/>
          </w:divBdr>
        </w:div>
        <w:div w:id="940262174">
          <w:marLeft w:val="907"/>
          <w:marRight w:val="0"/>
          <w:marTop w:val="100"/>
          <w:marBottom w:val="0"/>
          <w:divBdr>
            <w:top w:val="none" w:sz="0" w:space="0" w:color="auto"/>
            <w:left w:val="none" w:sz="0" w:space="0" w:color="auto"/>
            <w:bottom w:val="none" w:sz="0" w:space="0" w:color="auto"/>
            <w:right w:val="none" w:sz="0" w:space="0" w:color="auto"/>
          </w:divBdr>
        </w:div>
        <w:div w:id="1644773777">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991513">
      <w:bodyDiv w:val="1"/>
      <w:marLeft w:val="0"/>
      <w:marRight w:val="0"/>
      <w:marTop w:val="0"/>
      <w:marBottom w:val="0"/>
      <w:divBdr>
        <w:top w:val="none" w:sz="0" w:space="0" w:color="auto"/>
        <w:left w:val="none" w:sz="0" w:space="0" w:color="auto"/>
        <w:bottom w:val="none" w:sz="0" w:space="0" w:color="auto"/>
        <w:right w:val="none" w:sz="0" w:space="0" w:color="auto"/>
      </w:divBdr>
      <w:divsChild>
        <w:div w:id="918321261">
          <w:marLeft w:val="360"/>
          <w:marRight w:val="0"/>
          <w:marTop w:val="200"/>
          <w:marBottom w:val="0"/>
          <w:divBdr>
            <w:top w:val="none" w:sz="0" w:space="0" w:color="auto"/>
            <w:left w:val="none" w:sz="0" w:space="0" w:color="auto"/>
            <w:bottom w:val="none" w:sz="0" w:space="0" w:color="auto"/>
            <w:right w:val="none" w:sz="0" w:space="0" w:color="auto"/>
          </w:divBdr>
        </w:div>
        <w:div w:id="779027958">
          <w:marLeft w:val="1080"/>
          <w:marRight w:val="0"/>
          <w:marTop w:val="100"/>
          <w:marBottom w:val="0"/>
          <w:divBdr>
            <w:top w:val="none" w:sz="0" w:space="0" w:color="auto"/>
            <w:left w:val="none" w:sz="0" w:space="0" w:color="auto"/>
            <w:bottom w:val="none" w:sz="0" w:space="0" w:color="auto"/>
            <w:right w:val="none" w:sz="0" w:space="0" w:color="auto"/>
          </w:divBdr>
        </w:div>
        <w:div w:id="1385985618">
          <w:marLeft w:val="360"/>
          <w:marRight w:val="0"/>
          <w:marTop w:val="200"/>
          <w:marBottom w:val="0"/>
          <w:divBdr>
            <w:top w:val="none" w:sz="0" w:space="0" w:color="auto"/>
            <w:left w:val="none" w:sz="0" w:space="0" w:color="auto"/>
            <w:bottom w:val="none" w:sz="0" w:space="0" w:color="auto"/>
            <w:right w:val="none" w:sz="0" w:space="0" w:color="auto"/>
          </w:divBdr>
        </w:div>
        <w:div w:id="1409036551">
          <w:marLeft w:val="1080"/>
          <w:marRight w:val="0"/>
          <w:marTop w:val="100"/>
          <w:marBottom w:val="0"/>
          <w:divBdr>
            <w:top w:val="none" w:sz="0" w:space="0" w:color="auto"/>
            <w:left w:val="none" w:sz="0" w:space="0" w:color="auto"/>
            <w:bottom w:val="none" w:sz="0" w:space="0" w:color="auto"/>
            <w:right w:val="none" w:sz="0" w:space="0" w:color="auto"/>
          </w:divBdr>
        </w:div>
        <w:div w:id="132914264">
          <w:marLeft w:val="1800"/>
          <w:marRight w:val="0"/>
          <w:marTop w:val="100"/>
          <w:marBottom w:val="0"/>
          <w:divBdr>
            <w:top w:val="none" w:sz="0" w:space="0" w:color="auto"/>
            <w:left w:val="none" w:sz="0" w:space="0" w:color="auto"/>
            <w:bottom w:val="none" w:sz="0" w:space="0" w:color="auto"/>
            <w:right w:val="none" w:sz="0" w:space="0" w:color="auto"/>
          </w:divBdr>
        </w:div>
        <w:div w:id="1200122904">
          <w:marLeft w:val="1800"/>
          <w:marRight w:val="0"/>
          <w:marTop w:val="100"/>
          <w:marBottom w:val="0"/>
          <w:divBdr>
            <w:top w:val="none" w:sz="0" w:space="0" w:color="auto"/>
            <w:left w:val="none" w:sz="0" w:space="0" w:color="auto"/>
            <w:bottom w:val="none" w:sz="0" w:space="0" w:color="auto"/>
            <w:right w:val="none" w:sz="0" w:space="0" w:color="auto"/>
          </w:divBdr>
        </w:div>
        <w:div w:id="1201043840">
          <w:marLeft w:val="1800"/>
          <w:marRight w:val="0"/>
          <w:marTop w:val="100"/>
          <w:marBottom w:val="0"/>
          <w:divBdr>
            <w:top w:val="none" w:sz="0" w:space="0" w:color="auto"/>
            <w:left w:val="none" w:sz="0" w:space="0" w:color="auto"/>
            <w:bottom w:val="none" w:sz="0" w:space="0" w:color="auto"/>
            <w:right w:val="none" w:sz="0" w:space="0" w:color="auto"/>
          </w:divBdr>
        </w:div>
        <w:div w:id="1888376812">
          <w:marLeft w:val="360"/>
          <w:marRight w:val="0"/>
          <w:marTop w:val="200"/>
          <w:marBottom w:val="0"/>
          <w:divBdr>
            <w:top w:val="none" w:sz="0" w:space="0" w:color="auto"/>
            <w:left w:val="none" w:sz="0" w:space="0" w:color="auto"/>
            <w:bottom w:val="none" w:sz="0" w:space="0" w:color="auto"/>
            <w:right w:val="none" w:sz="0" w:space="0" w:color="auto"/>
          </w:divBdr>
        </w:div>
        <w:div w:id="908928654">
          <w:marLeft w:val="907"/>
          <w:marRight w:val="0"/>
          <w:marTop w:val="100"/>
          <w:marBottom w:val="0"/>
          <w:divBdr>
            <w:top w:val="none" w:sz="0" w:space="0" w:color="auto"/>
            <w:left w:val="none" w:sz="0" w:space="0" w:color="auto"/>
            <w:bottom w:val="none" w:sz="0" w:space="0" w:color="auto"/>
            <w:right w:val="none" w:sz="0" w:space="0" w:color="auto"/>
          </w:divBdr>
        </w:div>
        <w:div w:id="1896819002">
          <w:marLeft w:val="907"/>
          <w:marRight w:val="0"/>
          <w:marTop w:val="100"/>
          <w:marBottom w:val="0"/>
          <w:divBdr>
            <w:top w:val="none" w:sz="0" w:space="0" w:color="auto"/>
            <w:left w:val="none" w:sz="0" w:space="0" w:color="auto"/>
            <w:bottom w:val="none" w:sz="0" w:space="0" w:color="auto"/>
            <w:right w:val="none" w:sz="0" w:space="0" w:color="auto"/>
          </w:divBdr>
        </w:div>
        <w:div w:id="2121533306">
          <w:marLeft w:val="360"/>
          <w:marRight w:val="0"/>
          <w:marTop w:val="2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2750106">
      <w:bodyDiv w:val="1"/>
      <w:marLeft w:val="0"/>
      <w:marRight w:val="0"/>
      <w:marTop w:val="0"/>
      <w:marBottom w:val="0"/>
      <w:divBdr>
        <w:top w:val="none" w:sz="0" w:space="0" w:color="auto"/>
        <w:left w:val="none" w:sz="0" w:space="0" w:color="auto"/>
        <w:bottom w:val="none" w:sz="0" w:space="0" w:color="auto"/>
        <w:right w:val="none" w:sz="0" w:space="0" w:color="auto"/>
      </w:divBdr>
      <w:divsChild>
        <w:div w:id="589048958">
          <w:marLeft w:val="360"/>
          <w:marRight w:val="0"/>
          <w:marTop w:val="200"/>
          <w:marBottom w:val="0"/>
          <w:divBdr>
            <w:top w:val="none" w:sz="0" w:space="0" w:color="auto"/>
            <w:left w:val="none" w:sz="0" w:space="0" w:color="auto"/>
            <w:bottom w:val="none" w:sz="0" w:space="0" w:color="auto"/>
            <w:right w:val="none" w:sz="0" w:space="0" w:color="auto"/>
          </w:divBdr>
        </w:div>
        <w:div w:id="1345744944">
          <w:marLeft w:val="1267"/>
          <w:marRight w:val="0"/>
          <w:marTop w:val="200"/>
          <w:marBottom w:val="0"/>
          <w:divBdr>
            <w:top w:val="none" w:sz="0" w:space="0" w:color="auto"/>
            <w:left w:val="none" w:sz="0" w:space="0" w:color="auto"/>
            <w:bottom w:val="none" w:sz="0" w:space="0" w:color="auto"/>
            <w:right w:val="none" w:sz="0" w:space="0" w:color="auto"/>
          </w:divBdr>
        </w:div>
        <w:div w:id="552273671">
          <w:marLeft w:val="1267"/>
          <w:marRight w:val="0"/>
          <w:marTop w:val="200"/>
          <w:marBottom w:val="0"/>
          <w:divBdr>
            <w:top w:val="none" w:sz="0" w:space="0" w:color="auto"/>
            <w:left w:val="none" w:sz="0" w:space="0" w:color="auto"/>
            <w:bottom w:val="none" w:sz="0" w:space="0" w:color="auto"/>
            <w:right w:val="none" w:sz="0" w:space="0" w:color="auto"/>
          </w:divBdr>
        </w:div>
        <w:div w:id="1090855962">
          <w:marLeft w:val="547"/>
          <w:marRight w:val="0"/>
          <w:marTop w:val="200"/>
          <w:marBottom w:val="0"/>
          <w:divBdr>
            <w:top w:val="none" w:sz="0" w:space="0" w:color="auto"/>
            <w:left w:val="none" w:sz="0" w:space="0" w:color="auto"/>
            <w:bottom w:val="none" w:sz="0" w:space="0" w:color="auto"/>
            <w:right w:val="none" w:sz="0" w:space="0" w:color="auto"/>
          </w:divBdr>
        </w:div>
        <w:div w:id="1686907954">
          <w:marLeft w:val="1267"/>
          <w:marRight w:val="0"/>
          <w:marTop w:val="200"/>
          <w:marBottom w:val="0"/>
          <w:divBdr>
            <w:top w:val="none" w:sz="0" w:space="0" w:color="auto"/>
            <w:left w:val="none" w:sz="0" w:space="0" w:color="auto"/>
            <w:bottom w:val="none" w:sz="0" w:space="0" w:color="auto"/>
            <w:right w:val="none" w:sz="0" w:space="0" w:color="auto"/>
          </w:divBdr>
        </w:div>
        <w:div w:id="1800952357">
          <w:marLeft w:val="1267"/>
          <w:marRight w:val="0"/>
          <w:marTop w:val="200"/>
          <w:marBottom w:val="0"/>
          <w:divBdr>
            <w:top w:val="none" w:sz="0" w:space="0" w:color="auto"/>
            <w:left w:val="none" w:sz="0" w:space="0" w:color="auto"/>
            <w:bottom w:val="none" w:sz="0" w:space="0" w:color="auto"/>
            <w:right w:val="none" w:sz="0" w:space="0" w:color="auto"/>
          </w:divBdr>
        </w:div>
        <w:div w:id="865169093">
          <w:marLeft w:val="1267"/>
          <w:marRight w:val="0"/>
          <w:marTop w:val="200"/>
          <w:marBottom w:val="0"/>
          <w:divBdr>
            <w:top w:val="none" w:sz="0" w:space="0" w:color="auto"/>
            <w:left w:val="none" w:sz="0" w:space="0" w:color="auto"/>
            <w:bottom w:val="none" w:sz="0" w:space="0" w:color="auto"/>
            <w:right w:val="none" w:sz="0" w:space="0" w:color="auto"/>
          </w:divBdr>
        </w:div>
        <w:div w:id="1794471344">
          <w:marLeft w:val="1267"/>
          <w:marRight w:val="0"/>
          <w:marTop w:val="200"/>
          <w:marBottom w:val="0"/>
          <w:divBdr>
            <w:top w:val="none" w:sz="0" w:space="0" w:color="auto"/>
            <w:left w:val="none" w:sz="0" w:space="0" w:color="auto"/>
            <w:bottom w:val="none" w:sz="0" w:space="0" w:color="auto"/>
            <w:right w:val="none" w:sz="0" w:space="0" w:color="auto"/>
          </w:divBdr>
        </w:div>
        <w:div w:id="1871452558">
          <w:marLeft w:val="1267"/>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647.zip" TargetMode="External"/><Relationship Id="rId18" Type="http://schemas.openxmlformats.org/officeDocument/2006/relationships/hyperlink" Target="http://www.3gpp.org/ftp/TSG_RAN/WG4_Radio/TSGR4_94_e/Docs/R4-200165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276.zip" TargetMode="External"/><Relationship Id="rId17" Type="http://schemas.openxmlformats.org/officeDocument/2006/relationships/hyperlink" Target="http://www.3gpp.org/ftp/TSG_RAN/WG4_Radio/TSGR4_94_e/Docs/R4-2000996.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47.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995.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586.zip" TargetMode="External"/><Relationship Id="rId10" Type="http://schemas.openxmlformats.org/officeDocument/2006/relationships/hyperlink" Target="http://www.3gpp.org/ftp/TSG_RAN/WG4_Radio/TSGR4_94_e/Docs/R4-2000585.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464.zip" TargetMode="External"/><Relationship Id="rId14" Type="http://schemas.openxmlformats.org/officeDocument/2006/relationships/hyperlink" Target="http://www.3gpp.org/ftp/TSG_RAN/WG4_Radio/TSGR4_94_e/Docs/R4-2000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DADB-C9FB-4647-9EE6-1235ABEF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37</Pages>
  <Words>13305</Words>
  <Characters>75840</Characters>
  <Application>Microsoft Office Word</Application>
  <DocSecurity>0</DocSecurity>
  <Lines>632</Lines>
  <Paragraphs>177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88968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Huawei</cp:lastModifiedBy>
  <cp:revision>5</cp:revision>
  <cp:lastPrinted>2019-04-25T01:09:00Z</cp:lastPrinted>
  <dcterms:created xsi:type="dcterms:W3CDTF">2020-03-04T13:07:00Z</dcterms:created>
  <dcterms:modified xsi:type="dcterms:W3CDTF">2020-03-04T14:45:00Z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12:54:25Z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(3)aRpny9N46j4Usywwz91MvbwD/iIR6GQLJ21yR7KTVyFXe/f+cNTxM5VmC8mw0jB0Vz3hzdnt
PFUYG+qImU97hOZD7D/tKiDLLcpXfFEk20uBf2sk19QSt0Gv+DgQN66V2+TkUBUuOlyi92Do
VVGDiYZ5fdEl+NHO69XN3nJ+ClvtcXd8rLt7qGDmD401jXqmKeGwWlORYBZ0e4FQRN4glg2e
X/0Er3JSwxYnTMpTak</vt:lpwstr>
  </property>
  <property fmtid="{D5CDD505-2E9C-101B-9397-08002B2CF9AE}" pid="9" name="_2015_ms_pID_7253431">
    <vt:lpwstr>Vzm7qExC49NBi1pAx32LBkMioQ0bYXKZLCtdG5CYpNYttQ2h8FXd40
z2EUsKW9rbmwtLL2gSd9hVc7kcMRX3avxGL6ZKngQ4uXLKy8GYv7LB1pZ3icmj2+jvHUpesP
ZsBv5WjG9Z0jvWDbl2d3nhhxOzqBwWxYdqwY2mjHxCPuO2keUAsAC2eYHbO0nDT6NM8pf47c
r9hqt9vI/O6cNL7f4ttRDWQHY8q3LECZACe0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1582708782</vt:lpwstr>
  </property>
  <property fmtid="{D5CDD505-2E9C-101B-9397-08002B2CF9AE}" pid="14" name="CTPClassification">
    <vt:lpwstr>CTP_NT</vt:lpwstr>
  </property>
  <property fmtid="{D5CDD505-2E9C-101B-9397-08002B2CF9AE}" pid="15" name="_2015_ms_pID_7253432">
    <vt:lpwstr>xg==</vt:lpwstr>
  </property>
</Properties>
</file>