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927B8D" w:rsidP="004A2387">
            <w:pPr>
              <w:spacing w:before="120" w:after="120"/>
            </w:pPr>
            <w:hyperlink r:id="rId10"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 xml:space="preserve">MediaTek </w:t>
            </w:r>
            <w:proofErr w:type="spellStart"/>
            <w:r w:rsidRPr="001356F6">
              <w:rPr>
                <w:rFonts w:ascii="Arial" w:hAnsi="Arial" w:cs="Arial"/>
                <w:sz w:val="16"/>
                <w:szCs w:val="16"/>
                <w:lang w:val="en-US" w:eastAsia="zh-CN"/>
              </w:rPr>
              <w:t>inc.</w:t>
            </w:r>
            <w:proofErr w:type="spellEnd"/>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 xml:space="preserve">Proposal 5: If network configures more CSI-RS resources in an MO than the UE measurement capability, the UE </w:t>
            </w:r>
            <w:proofErr w:type="spellStart"/>
            <w:r w:rsidRPr="001356F6">
              <w:t>behavior</w:t>
            </w:r>
            <w:proofErr w:type="spellEnd"/>
            <w:r w:rsidRPr="001356F6">
              <w:t xml:space="preserve">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927B8D"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927B8D"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 xml:space="preserve">CSI-RS resource for mobility is beneficial to be configured with associated SSB, which can reduce the complexity of both network and UE </w:t>
            </w:r>
            <w:r w:rsidRPr="001356F6">
              <w:rPr>
                <w:rFonts w:hint="eastAsia"/>
              </w:rPr>
              <w:lastRenderedPageBreak/>
              <w:t>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927B8D"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927B8D" w:rsidP="00415F04">
            <w:pPr>
              <w:spacing w:before="120" w:after="120"/>
              <w:rPr>
                <w:rFonts w:ascii="Arial" w:hAnsi="Arial" w:cs="Arial"/>
                <w:b/>
                <w:bCs/>
                <w:color w:val="0000FF"/>
                <w:sz w:val="16"/>
                <w:szCs w:val="16"/>
                <w:u w:val="single"/>
                <w:lang w:val="en-US" w:eastAsia="zh-CN"/>
              </w:rPr>
            </w:pPr>
            <w:hyperlink r:id="rId14"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 xml:space="preserve">Proposal 6: Update existing UE capability </w:t>
            </w:r>
            <w:proofErr w:type="spellStart"/>
            <w:r w:rsidRPr="001356F6">
              <w:t>maxNumberCSI</w:t>
            </w:r>
            <w:proofErr w:type="spellEnd"/>
            <w:r w:rsidRPr="001356F6">
              <w:t>-RS-RRM-RS-SINR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0C85C8C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8245D6" w:rsidRPr="009A1BB4">
        <w:rPr>
          <w:rFonts w:eastAsia="宋体"/>
          <w:color w:val="4472C4" w:themeColor="accent1"/>
          <w:szCs w:val="24"/>
          <w:lang w:eastAsia="zh-CN"/>
        </w:rPr>
        <w:t>(MediaTek</w:t>
      </w:r>
      <w:r w:rsidR="008245D6" w:rsidRPr="009A1BB4">
        <w:rPr>
          <w:rFonts w:eastAsia="宋体" w:hint="eastAsia"/>
          <w:color w:val="4472C4" w:themeColor="accent1"/>
          <w:szCs w:val="24"/>
          <w:lang w:eastAsia="zh-CN"/>
        </w:rPr>
        <w:t xml:space="preserve">, </w:t>
      </w:r>
      <w:r w:rsidR="008245D6" w:rsidRPr="009A1BB4">
        <w:rPr>
          <w:rFonts w:eastAsia="宋体"/>
          <w:color w:val="4472C4" w:themeColor="accent1"/>
          <w:szCs w:val="24"/>
          <w:lang w:eastAsia="zh-CN"/>
        </w:rPr>
        <w:t>OPPO)</w:t>
      </w:r>
      <w:r w:rsidRPr="001356F6">
        <w:rPr>
          <w:rFonts w:eastAsia="宋体"/>
          <w:color w:val="000000" w:themeColor="text1"/>
          <w:szCs w:val="24"/>
          <w:lang w:eastAsia="zh-CN"/>
        </w:rPr>
        <w:t>:</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8245D6" w:rsidRPr="009A1BB4">
        <w:rPr>
          <w:rFonts w:eastAsia="宋体"/>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宋体"/>
          <w:color w:val="4472C4" w:themeColor="accent1"/>
          <w:szCs w:val="24"/>
          <w:lang w:eastAsia="zh-CN"/>
        </w:rPr>
        <w:t>)</w:t>
      </w:r>
      <w:r w:rsidRPr="001356F6">
        <w:rPr>
          <w:rFonts w:eastAsia="宋体"/>
          <w:color w:val="000000" w:themeColor="text1"/>
          <w:szCs w:val="24"/>
          <w:lang w:eastAsia="zh-CN"/>
        </w:rPr>
        <w:t xml:space="preserve">: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7D056589" w14:textId="70A199D5" w:rsidR="005957F1" w:rsidRPr="007A6AE4" w:rsidRDefault="005957F1" w:rsidP="005957F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宋体"/>
          <w:color w:val="000000" w:themeColor="text1"/>
          <w:szCs w:val="24"/>
          <w:lang w:eastAsia="zh-CN"/>
        </w:rPr>
        <w:t xml:space="preserve"> </w:t>
      </w:r>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Default="009777D4" w:rsidP="009777D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A04918"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7A6AE4" w:rsidRDefault="00571777" w:rsidP="00B664BA">
      <w:pPr>
        <w:pStyle w:val="3"/>
      </w:pPr>
      <w:r w:rsidRPr="007A6AE4">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lastRenderedPageBreak/>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afe"/>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宋体"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12B764BB"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afe"/>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af0"/>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4437676A"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UE shall be capable of performing CSI-RS based measurements for at least [8] identified cells in FR1 for intra frequency measurement and at least [4] identified cells in FR1 for inter 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188AC77D"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af0"/>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proofErr w:type="spellStart"/>
      <w:r w:rsidRPr="00750E21">
        <w:rPr>
          <w:rFonts w:eastAsiaTheme="minorEastAsia"/>
          <w:i/>
          <w:color w:val="0070C0"/>
          <w:lang w:eastAsia="zh-CN"/>
        </w:rPr>
        <w:t>maxNumberCSI</w:t>
      </w:r>
      <w:proofErr w:type="spellEnd"/>
      <w:r w:rsidRPr="00750E21">
        <w:rPr>
          <w:rFonts w:eastAsiaTheme="minorEastAsia"/>
          <w:i/>
          <w:color w:val="0070C0"/>
          <w:lang w:eastAsia="zh-CN"/>
        </w:rPr>
        <w:t>-RS-RRM-RS-SINR</w:t>
      </w:r>
      <w:r w:rsidRPr="00750E21">
        <w:rPr>
          <w:rFonts w:eastAsiaTheme="minorEastAsia"/>
          <w:color w:val="0070C0"/>
          <w:lang w:eastAsia="zh-CN"/>
        </w:rPr>
        <w:t xml:space="preserve">. How to split that </w:t>
      </w:r>
      <w:proofErr w:type="spellStart"/>
      <w:r w:rsidRPr="00750E21">
        <w:rPr>
          <w:rFonts w:eastAsiaTheme="minorEastAsia"/>
          <w:color w:val="0070C0"/>
          <w:lang w:eastAsia="zh-CN"/>
        </w:rPr>
        <w:t>up per</w:t>
      </w:r>
      <w:proofErr w:type="spellEnd"/>
      <w:r w:rsidRPr="00750E21">
        <w:rPr>
          <w:rFonts w:eastAsiaTheme="minorEastAsia"/>
          <w:color w:val="0070C0"/>
          <w:lang w:eastAsia="zh-CN"/>
        </w:rPr>
        <w:t xml:space="preserve"> layer would or MO would depend on resolution  of Issue 1-1-1 and Issue 1-2-1.</w:t>
      </w:r>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452A07C6"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af0"/>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F443D52" w14:textId="77777777" w:rsidR="003252C4" w:rsidRPr="003252C4" w:rsidRDefault="003252C4" w:rsidP="003252C4">
      <w:pPr>
        <w:pStyle w:val="afe"/>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53A04BA" w14:textId="769890D5" w:rsidR="003C5674" w:rsidRPr="00712247" w:rsidRDefault="00712247" w:rsidP="00712247">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2"/>
      </w:pPr>
      <w:r w:rsidRPr="00712247">
        <w:lastRenderedPageBreak/>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proofErr w:type="spellStart"/>
            <w:r w:rsidRPr="00234E11">
              <w:rPr>
                <w:rFonts w:eastAsiaTheme="minorEastAsia"/>
                <w:color w:val="0070C0"/>
                <w:lang w:val="en-US" w:eastAsia="zh-CN"/>
              </w:rPr>
              <w:t>maxNumberCSI</w:t>
            </w:r>
            <w:proofErr w:type="spellEnd"/>
            <w:r w:rsidRPr="00234E11">
              <w:rPr>
                <w:rFonts w:eastAsiaTheme="minorEastAsia"/>
                <w:color w:val="0070C0"/>
                <w:lang w:val="en-US" w:eastAsia="zh-CN"/>
              </w:rPr>
              <w:t>-RS-RRM-RS-SINR</w:t>
            </w:r>
            <w:r>
              <w:rPr>
                <w:rFonts w:eastAsiaTheme="minorEastAsia"/>
                <w:color w:val="0070C0"/>
                <w:lang w:val="en-US" w:eastAsia="zh-CN"/>
              </w:rPr>
              <w:t xml:space="preserve">. How to split that </w:t>
            </w:r>
            <w:proofErr w:type="spellStart"/>
            <w:r>
              <w:rPr>
                <w:rFonts w:eastAsiaTheme="minorEastAsia"/>
                <w:color w:val="0070C0"/>
                <w:lang w:val="en-US" w:eastAsia="zh-CN"/>
              </w:rPr>
              <w:t>up per</w:t>
            </w:r>
            <w:proofErr w:type="spellEnd"/>
            <w:r>
              <w:rPr>
                <w:rFonts w:eastAsiaTheme="minorEastAsia"/>
                <w:color w:val="0070C0"/>
                <w:lang w:val="en-US" w:eastAsia="zh-CN"/>
              </w:rPr>
              <w:t xml:space="preserve">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lastRenderedPageBreak/>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CSI-RS is not designed for cell search. Cell detection based on SSB is needed for UE to know the </w:t>
            </w:r>
            <w:r w:rsidRPr="001D064A">
              <w:rPr>
                <w:rFonts w:eastAsiaTheme="minorEastAsia"/>
                <w:lang w:val="en-US" w:eastAsia="zh-CN"/>
              </w:rPr>
              <w:lastRenderedPageBreak/>
              <w:t>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proofErr w:type="spellStart"/>
            <w:r w:rsidRPr="001D064A">
              <w:rPr>
                <w:rFonts w:eastAsiaTheme="minorEastAsia"/>
                <w:i/>
                <w:lang w:val="en-US" w:eastAsia="zh-CN"/>
              </w:rPr>
              <w:t>maxNumberCSI</w:t>
            </w:r>
            <w:proofErr w:type="spellEnd"/>
            <w:r w:rsidRPr="001D064A">
              <w:rPr>
                <w:rFonts w:eastAsiaTheme="minorEastAsia"/>
                <w:i/>
                <w:lang w:val="en-US" w:eastAsia="zh-CN"/>
              </w:rPr>
              <w:t>-RS-RRM-RS-SINR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afe"/>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afe"/>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 xml:space="preserve">How to handle the case of </w:t>
            </w:r>
            <w:proofErr w:type="spellStart"/>
            <w:r>
              <w:rPr>
                <w:rFonts w:eastAsiaTheme="minorEastAsia"/>
                <w:lang w:val="en-US" w:eastAsia="zh-CN"/>
              </w:rPr>
              <w:t>async</w:t>
            </w:r>
            <w:proofErr w:type="spellEnd"/>
            <w:r>
              <w:rPr>
                <w:rFonts w:eastAsiaTheme="minorEastAsia"/>
                <w:lang w:val="en-US" w:eastAsia="zh-CN"/>
              </w:rPr>
              <w:t xml:space="preserve">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afe"/>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lastRenderedPageBreak/>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宋体"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afe"/>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afe"/>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w:t>
      </w:r>
      <w:proofErr w:type="spellStart"/>
      <w:r w:rsidR="00A65444" w:rsidRPr="00A65444">
        <w:rPr>
          <w:color w:val="000000" w:themeColor="text1"/>
          <w:highlight w:val="cyan"/>
          <w:lang w:eastAsia="zh-CN"/>
        </w:rPr>
        <w:t>TD</w:t>
      </w:r>
      <w:r w:rsidRPr="007A6AE4">
        <w:rPr>
          <w:color w:val="000000" w:themeColor="text1"/>
          <w:highlight w:val="cyan"/>
          <w:lang w:eastAsia="zh-CN"/>
        </w:rPr>
        <w:t>ocs</w:t>
      </w:r>
      <w:proofErr w:type="spellEnd"/>
      <w:r w:rsidRPr="007A6AE4">
        <w:rPr>
          <w:color w:val="000000" w:themeColor="text1"/>
          <w:highlight w:val="cyan"/>
          <w:lang w:eastAsia="zh-CN"/>
        </w:rPr>
        <w:t xml:space="preserve"> proposed by companies.</w:t>
      </w:r>
    </w:p>
    <w:tbl>
      <w:tblPr>
        <w:tblStyle w:val="af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In one MO, if there several bandwidths, do they belong to same layer or different layer? </w:t>
            </w:r>
          </w:p>
          <w:p w14:paraId="540D066C" w14:textId="512DB2A3" w:rsidR="002026B0" w:rsidRPr="00077C35" w:rsidRDefault="00077C35" w:rsidP="00A04918">
            <w:pPr>
              <w:pStyle w:val="afe"/>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afd"/>
        <w:tblW w:w="0" w:type="auto"/>
        <w:tblLook w:val="04A0" w:firstRow="1" w:lastRow="0" w:firstColumn="1" w:lastColumn="0" w:noHBand="0" w:noVBand="1"/>
      </w:tblPr>
      <w:tblGrid>
        <w:gridCol w:w="1242"/>
        <w:gridCol w:w="8615"/>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afe"/>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afe"/>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afe"/>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afe"/>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af0"/>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afe"/>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afe"/>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lastRenderedPageBreak/>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 xml:space="preserve">Reuse existing UE capability </w:t>
            </w:r>
            <w:proofErr w:type="spellStart"/>
            <w:r w:rsidR="00077C35" w:rsidRPr="007A6AE4">
              <w:rPr>
                <w:rFonts w:eastAsiaTheme="minorEastAsia"/>
                <w:color w:val="000000" w:themeColor="text1"/>
                <w:highlight w:val="yellow"/>
                <w:lang w:eastAsia="zh-CN"/>
              </w:rPr>
              <w:t>maxNumberCSI</w:t>
            </w:r>
            <w:proofErr w:type="spellEnd"/>
            <w:r w:rsidR="00077C35" w:rsidRPr="007A6AE4">
              <w:rPr>
                <w:rFonts w:eastAsiaTheme="minorEastAsia"/>
                <w:color w:val="000000" w:themeColor="text1"/>
                <w:highlight w:val="yellow"/>
                <w:lang w:eastAsia="zh-CN"/>
              </w:rPr>
              <w:t>-RS-RRM-RS-SINR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proofErr w:type="spellStart"/>
            <w:r w:rsidRPr="00886E7E">
              <w:rPr>
                <w:rFonts w:eastAsiaTheme="minorEastAsia"/>
                <w:i/>
                <w:color w:val="000000" w:themeColor="text1"/>
                <w:lang w:val="en-US" w:eastAsia="zh-CN"/>
              </w:rPr>
              <w:t>maxNumberCSI</w:t>
            </w:r>
            <w:proofErr w:type="spellEnd"/>
            <w:r w:rsidRPr="00886E7E">
              <w:rPr>
                <w:rFonts w:eastAsiaTheme="minorEastAsia"/>
                <w:i/>
                <w:color w:val="000000" w:themeColor="text1"/>
                <w:lang w:val="en-US" w:eastAsia="zh-CN"/>
              </w:rPr>
              <w:t>-RS-RRM-RS-SINR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afe"/>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 xml:space="preserve">FFS whether the indicated number is per UE or per </w:t>
            </w:r>
            <w:proofErr w:type="spellStart"/>
            <w:r w:rsidRPr="007A6AE4">
              <w:rPr>
                <w:rFonts w:eastAsiaTheme="minorEastAsia"/>
                <w:color w:val="C45911" w:themeColor="accent2" w:themeShade="BF"/>
                <w:lang w:eastAsia="zh-CN"/>
              </w:rPr>
              <w:t>frerquency</w:t>
            </w:r>
            <w:proofErr w:type="spellEnd"/>
            <w:r w:rsidRPr="007A6AE4">
              <w:rPr>
                <w:rFonts w:eastAsiaTheme="minorEastAsia"/>
                <w:color w:val="C45911" w:themeColor="accent2" w:themeShade="BF"/>
                <w:lang w:eastAsia="zh-CN"/>
              </w:rPr>
              <w:t xml:space="preserve"> layer/MO</w:t>
            </w:r>
          </w:p>
          <w:p w14:paraId="4DDFDD07" w14:textId="2BE733D4" w:rsidR="00077C35" w:rsidRPr="00886E7E" w:rsidRDefault="003252C4"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the case of </w:t>
            </w:r>
            <w:proofErr w:type="spellStart"/>
            <w:r w:rsidRPr="00886E7E">
              <w:rPr>
                <w:rFonts w:eastAsiaTheme="minorEastAsia"/>
                <w:color w:val="000000" w:themeColor="text1"/>
                <w:lang w:val="en-US" w:eastAsia="zh-CN"/>
              </w:rPr>
              <w:t>async</w:t>
            </w:r>
            <w:proofErr w:type="spellEnd"/>
            <w:r w:rsidRPr="00886E7E">
              <w:rPr>
                <w:rFonts w:eastAsiaTheme="minorEastAsia"/>
                <w:color w:val="000000" w:themeColor="text1"/>
                <w:lang w:val="en-US" w:eastAsia="zh-CN"/>
              </w:rPr>
              <w:t xml:space="preserve"> NR DC, where the slot boundary are not aligned.</w:t>
            </w:r>
          </w:p>
          <w:p w14:paraId="02DC3CE7" w14:textId="77777777" w:rsidR="003252C4" w:rsidRPr="00712247" w:rsidRDefault="003252C4" w:rsidP="00712247">
            <w:pPr>
              <w:pStyle w:val="afe"/>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3"/>
          </w:pPr>
        </w:pPrChange>
      </w:pPr>
    </w:p>
    <w:p w14:paraId="06427491" w14:textId="3377312A" w:rsidR="00654295" w:rsidRPr="00654295" w:rsidRDefault="00654295" w:rsidP="00654295">
      <w:pPr>
        <w:pStyle w:val="3"/>
        <w:rPr>
          <w:ins w:id="29" w:author="Roy" w:date="2020-03-02T21:03:00Z"/>
        </w:rPr>
      </w:pPr>
      <w:ins w:id="30"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1" w:author="Roy" w:date="2020-03-02T20:56:00Z"/>
          <w:b/>
          <w:color w:val="000000" w:themeColor="text1"/>
          <w:u w:val="single"/>
          <w:lang w:eastAsia="ko-KR"/>
        </w:rPr>
      </w:pPr>
      <w:ins w:id="32" w:author="Roy" w:date="2020-03-02T20:56:00Z">
        <w:r w:rsidRPr="00337250">
          <w:rPr>
            <w:b/>
            <w:color w:val="000000" w:themeColor="text1"/>
            <w:u w:val="single"/>
            <w:lang w:eastAsia="ko-KR"/>
          </w:rPr>
          <w:t>Issue 1</w:t>
        </w:r>
        <w:r w:rsidRPr="00654295">
          <w:rPr>
            <w:b/>
            <w:color w:val="000000" w:themeColor="text1"/>
            <w:u w:val="single"/>
            <w:lang w:eastAsia="ko-KR"/>
          </w:rPr>
          <w:t>:</w:t>
        </w:r>
      </w:ins>
      <w:ins w:id="33" w:author="Roy" w:date="2020-03-02T20:58:00Z">
        <w:r w:rsidR="00337250" w:rsidRPr="00337250">
          <w:rPr>
            <w:u w:val="single"/>
            <w:rPrChange w:id="34" w:author="Roy" w:date="2020-03-02T20:59:00Z">
              <w:rPr/>
            </w:rPrChange>
          </w:rPr>
          <w:t xml:space="preserve"> </w:t>
        </w:r>
      </w:ins>
      <w:ins w:id="35" w:author="Roy" w:date="2020-03-02T20:59:00Z">
        <w:r w:rsidR="00337250" w:rsidRPr="00654295">
          <w:rPr>
            <w:b/>
            <w:color w:val="000000" w:themeColor="text1"/>
            <w:u w:val="single"/>
            <w:lang w:eastAsia="ko-KR"/>
          </w:rPr>
          <w:t>A</w:t>
        </w:r>
      </w:ins>
      <w:ins w:id="36"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7" w:author="Roy" w:date="2020-03-02T20:54:00Z"/>
          <w:lang w:val="sv-SE" w:eastAsia="zh-CN"/>
        </w:rPr>
        <w:pPrChange w:id="38" w:author="Roy" w:date="2020-03-02T20:58:00Z">
          <w:pPr>
            <w:pStyle w:val="afe"/>
            <w:numPr>
              <w:numId w:val="63"/>
            </w:numPr>
            <w:ind w:left="420" w:firstLineChars="0" w:hanging="420"/>
          </w:pPr>
        </w:pPrChange>
      </w:pPr>
      <w:ins w:id="39"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0" w:author="Roy" w:date="2020-03-02T19:52:00Z"/>
          <w:lang w:val="sv-SE" w:eastAsia="zh-CN"/>
        </w:rPr>
        <w:pPrChange w:id="41" w:author="Roy" w:date="2020-03-02T20:58:00Z">
          <w:pPr>
            <w:ind w:left="568"/>
          </w:pPr>
        </w:pPrChange>
      </w:pPr>
      <w:ins w:id="42" w:author="Roy" w:date="2020-03-02T19:44:00Z">
        <w:r>
          <w:rPr>
            <w:lang w:val="sv-SE" w:eastAsia="zh-CN"/>
          </w:rPr>
          <w:t>The following questions can be used as a start point.</w:t>
        </w:r>
      </w:ins>
    </w:p>
    <w:p w14:paraId="3D6C6926" w14:textId="652F0F41" w:rsidR="00A37D71" w:rsidRDefault="002A76C4" w:rsidP="00A37D71">
      <w:pPr>
        <w:ind w:left="568"/>
        <w:rPr>
          <w:ins w:id="43" w:author="Roy" w:date="2020-03-02T20:55:00Z"/>
          <w:lang w:val="sv-SE" w:eastAsia="zh-CN"/>
        </w:rPr>
      </w:pPr>
      <w:ins w:id="44" w:author="Roy" w:date="2020-03-02T19:44:00Z">
        <w:r>
          <w:rPr>
            <w:rFonts w:hint="eastAsia"/>
            <w:lang w:val="sv-SE" w:eastAsia="zh-CN"/>
          </w:rPr>
          <w:t xml:space="preserve"> </w:t>
        </w:r>
      </w:ins>
      <w:ins w:id="45" w:author="Roy" w:date="2020-03-02T19:41:00Z">
        <w:r w:rsidR="00A37D71" w:rsidRPr="00A37D71">
          <w:rPr>
            <w:lang w:val="sv-SE" w:eastAsia="zh-CN"/>
          </w:rPr>
          <w:t>For example:</w:t>
        </w:r>
      </w:ins>
    </w:p>
    <w:p w14:paraId="49CFCE14" w14:textId="77777777" w:rsidR="001D4502" w:rsidRPr="00BD01DF" w:rsidRDefault="001D4502">
      <w:pPr>
        <w:pStyle w:val="afe"/>
        <w:numPr>
          <w:ilvl w:val="0"/>
          <w:numId w:val="64"/>
        </w:numPr>
        <w:ind w:firstLineChars="0"/>
        <w:rPr>
          <w:ins w:id="46" w:author="Roy" w:date="2020-03-02T20:55:00Z"/>
          <w:lang w:val="sv-SE" w:eastAsia="zh-CN"/>
        </w:rPr>
        <w:pPrChange w:id="47" w:author="Roy" w:date="2020-03-02T20:55:00Z">
          <w:pPr/>
        </w:pPrChange>
      </w:pPr>
      <w:ins w:id="48"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49" w:author="Roy" w:date="2020-03-02T20:55:00Z"/>
          <w:lang w:val="sv-SE" w:eastAsia="zh-CN"/>
        </w:rPr>
        <w:pPrChange w:id="50" w:author="Roy" w:date="2020-03-02T20:56:00Z">
          <w:pPr>
            <w:ind w:left="568"/>
          </w:pPr>
        </w:pPrChange>
      </w:pPr>
      <w:ins w:id="51"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2" w:author="Roy" w:date="2020-03-02T19:41:00Z"/>
          <w:lang w:val="sv-SE" w:eastAsia="zh-CN"/>
        </w:rPr>
        <w:pPrChange w:id="53" w:author="Roy" w:date="2020-03-02T20:56:00Z">
          <w:pPr>
            <w:ind w:left="568"/>
          </w:pPr>
        </w:pPrChange>
      </w:pPr>
      <w:ins w:id="54" w:author="Roy" w:date="2020-03-02T20:55:00Z">
        <w:r w:rsidRPr="00BD01DF">
          <w:rPr>
            <w:lang w:val="sv-SE" w:eastAsia="zh-CN"/>
          </w:rPr>
          <w:t>Option 2: the same center frequency and BW of CSI-RS resource</w:t>
        </w:r>
      </w:ins>
    </w:p>
    <w:p w14:paraId="030AB1EC" w14:textId="6A520978" w:rsidR="00A37D71" w:rsidRPr="004C2ED7" w:rsidRDefault="002A76C4">
      <w:pPr>
        <w:pStyle w:val="afe"/>
        <w:numPr>
          <w:ilvl w:val="0"/>
          <w:numId w:val="64"/>
        </w:numPr>
        <w:ind w:firstLineChars="0"/>
        <w:rPr>
          <w:ins w:id="55" w:author="Roy" w:date="2020-03-02T19:41:00Z"/>
          <w:lang w:val="sv-SE" w:eastAsia="zh-CN"/>
        </w:rPr>
        <w:pPrChange w:id="56" w:author="Roy" w:date="2020-03-02T19:43:00Z">
          <w:pPr/>
        </w:pPrChange>
      </w:pPr>
      <w:ins w:id="57" w:author="Roy" w:date="2020-03-02T19:44:00Z">
        <w:r>
          <w:rPr>
            <w:lang w:val="sv-SE" w:eastAsia="zh-CN"/>
          </w:rPr>
          <w:t>Q</w:t>
        </w:r>
      </w:ins>
      <w:ins w:id="58" w:author="Roy" w:date="2020-03-02T20:56:00Z">
        <w:r w:rsidR="001D4502">
          <w:rPr>
            <w:lang w:val="sv-SE" w:eastAsia="zh-CN"/>
          </w:rPr>
          <w:t>2</w:t>
        </w:r>
      </w:ins>
      <w:ins w:id="59" w:author="Roy" w:date="2020-03-02T19:44:00Z">
        <w:r>
          <w:rPr>
            <w:lang w:val="sv-SE" w:eastAsia="zh-CN"/>
          </w:rPr>
          <w:t xml:space="preserve">: </w:t>
        </w:r>
      </w:ins>
      <w:ins w:id="60"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afe"/>
        <w:numPr>
          <w:ilvl w:val="0"/>
          <w:numId w:val="64"/>
        </w:numPr>
        <w:ind w:firstLineChars="0"/>
        <w:rPr>
          <w:ins w:id="61" w:author="Roy" w:date="2020-03-02T19:41:00Z"/>
          <w:lang w:val="sv-SE" w:eastAsia="zh-CN"/>
        </w:rPr>
        <w:pPrChange w:id="62" w:author="Roy" w:date="2020-03-02T19:43:00Z">
          <w:pPr/>
        </w:pPrChange>
      </w:pPr>
      <w:ins w:id="63" w:author="Roy" w:date="2020-03-02T19:44:00Z">
        <w:r>
          <w:rPr>
            <w:lang w:val="sv-SE" w:eastAsia="zh-CN"/>
          </w:rPr>
          <w:t>Q</w:t>
        </w:r>
      </w:ins>
      <w:ins w:id="64" w:author="Roy" w:date="2020-03-02T20:56:00Z">
        <w:r w:rsidR="001D4502">
          <w:rPr>
            <w:lang w:val="sv-SE" w:eastAsia="zh-CN"/>
          </w:rPr>
          <w:t>3</w:t>
        </w:r>
      </w:ins>
      <w:ins w:id="65" w:author="Roy" w:date="2020-03-02T19:44:00Z">
        <w:r>
          <w:rPr>
            <w:lang w:val="sv-SE" w:eastAsia="zh-CN"/>
          </w:rPr>
          <w:t xml:space="preserve">: </w:t>
        </w:r>
      </w:ins>
      <w:ins w:id="66"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afe"/>
        <w:numPr>
          <w:ilvl w:val="0"/>
          <w:numId w:val="64"/>
        </w:numPr>
        <w:ind w:firstLineChars="0"/>
        <w:rPr>
          <w:ins w:id="67" w:author="Roy" w:date="2020-03-02T19:35:00Z"/>
          <w:lang w:val="sv-SE" w:eastAsia="zh-CN"/>
        </w:rPr>
        <w:pPrChange w:id="68" w:author="Roy" w:date="2020-03-02T19:43:00Z">
          <w:pPr/>
        </w:pPrChange>
      </w:pPr>
      <w:ins w:id="69" w:author="Roy" w:date="2020-03-02T19:44:00Z">
        <w:r>
          <w:rPr>
            <w:lang w:val="sv-SE" w:eastAsia="zh-CN"/>
          </w:rPr>
          <w:t>Q</w:t>
        </w:r>
      </w:ins>
      <w:ins w:id="70" w:author="Roy" w:date="2020-03-02T20:56:00Z">
        <w:r w:rsidR="001D4502">
          <w:rPr>
            <w:lang w:val="sv-SE" w:eastAsia="zh-CN"/>
          </w:rPr>
          <w:t>4</w:t>
        </w:r>
      </w:ins>
      <w:ins w:id="71" w:author="Roy" w:date="2020-03-02T19:44:00Z">
        <w:r>
          <w:rPr>
            <w:lang w:val="sv-SE" w:eastAsia="zh-CN"/>
          </w:rPr>
          <w:t xml:space="preserve">: </w:t>
        </w:r>
      </w:ins>
      <w:ins w:id="72"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afd"/>
        <w:tblW w:w="0" w:type="auto"/>
        <w:tblLook w:val="04A0" w:firstRow="1" w:lastRow="0" w:firstColumn="1" w:lastColumn="0" w:noHBand="0" w:noVBand="1"/>
        <w:tblPrChange w:id="73" w:author="Roy" w:date="2020-03-02T19:36:00Z">
          <w:tblPr>
            <w:tblStyle w:val="afd"/>
            <w:tblW w:w="0" w:type="auto"/>
            <w:tblLook w:val="04A0" w:firstRow="1" w:lastRow="0" w:firstColumn="1" w:lastColumn="0" w:noHBand="0" w:noVBand="1"/>
          </w:tblPr>
        </w:tblPrChange>
      </w:tblPr>
      <w:tblGrid>
        <w:gridCol w:w="1572"/>
        <w:gridCol w:w="983"/>
        <w:gridCol w:w="7076"/>
        <w:tblGridChange w:id="74">
          <w:tblGrid>
            <w:gridCol w:w="1099"/>
            <w:gridCol w:w="135"/>
            <w:gridCol w:w="338"/>
            <w:gridCol w:w="510"/>
            <w:gridCol w:w="473"/>
            <w:gridCol w:w="7076"/>
            <w:gridCol w:w="8397"/>
          </w:tblGrid>
        </w:tblGridChange>
      </w:tblGrid>
      <w:tr w:rsidR="00A37D71" w:rsidRPr="001356F6" w14:paraId="0E181EC8" w14:textId="77777777" w:rsidTr="004C2ED7">
        <w:trPr>
          <w:ins w:id="75" w:author="Roy" w:date="2020-03-02T19:35:00Z"/>
        </w:trPr>
        <w:tc>
          <w:tcPr>
            <w:tcW w:w="1572" w:type="dxa"/>
            <w:tcPrChange w:id="76" w:author="Roy" w:date="2020-03-02T19:36:00Z">
              <w:tcPr>
                <w:tcW w:w="1242" w:type="dxa"/>
                <w:gridSpan w:val="2"/>
              </w:tcPr>
            </w:tcPrChange>
          </w:tcPr>
          <w:p w14:paraId="029F83FD" w14:textId="75944A2F" w:rsidR="00A37D71" w:rsidRPr="001356F6" w:rsidRDefault="00A37D71" w:rsidP="007C4702">
            <w:pPr>
              <w:rPr>
                <w:ins w:id="77" w:author="Roy" w:date="2020-03-02T19:35:00Z"/>
                <w:rFonts w:eastAsiaTheme="minorEastAsia"/>
                <w:b/>
                <w:bCs/>
                <w:color w:val="0070C0"/>
                <w:lang w:val="en-US" w:eastAsia="zh-CN"/>
              </w:rPr>
            </w:pPr>
            <w:ins w:id="78" w:author="Roy" w:date="2020-03-02T19:35:00Z">
              <w:r>
                <w:rPr>
                  <w:rFonts w:eastAsiaTheme="minorEastAsia"/>
                  <w:b/>
                  <w:bCs/>
                  <w:color w:val="0070C0"/>
                  <w:lang w:val="en-US" w:eastAsia="zh-CN"/>
                </w:rPr>
                <w:t>Issue 1</w:t>
              </w:r>
            </w:ins>
          </w:p>
        </w:tc>
        <w:tc>
          <w:tcPr>
            <w:tcW w:w="983" w:type="dxa"/>
            <w:tcPrChange w:id="79" w:author="Roy" w:date="2020-03-02T19:36:00Z">
              <w:tcPr>
                <w:tcW w:w="8397" w:type="dxa"/>
                <w:gridSpan w:val="4"/>
              </w:tcPr>
            </w:tcPrChange>
          </w:tcPr>
          <w:p w14:paraId="35C96A75" w14:textId="662F77AE" w:rsidR="00A37D71" w:rsidRPr="002A76C4" w:rsidRDefault="002A76C4" w:rsidP="007C4702">
            <w:pPr>
              <w:overflowPunct/>
              <w:autoSpaceDE/>
              <w:autoSpaceDN/>
              <w:adjustRightInd/>
              <w:textAlignment w:val="auto"/>
              <w:rPr>
                <w:ins w:id="80" w:author="Roy" w:date="2020-03-02T19:36:00Z"/>
                <w:rFonts w:eastAsiaTheme="minorEastAsia"/>
                <w:b/>
                <w:bCs/>
                <w:color w:val="0070C0"/>
                <w:lang w:val="en-US" w:eastAsia="zh-CN"/>
                <w:rPrChange w:id="81" w:author="Roy" w:date="2020-03-02T19:44:00Z">
                  <w:rPr>
                    <w:ins w:id="82" w:author="Roy" w:date="2020-03-02T19:36:00Z"/>
                    <w:rFonts w:eastAsia="宋体"/>
                    <w:b/>
                    <w:bCs/>
                    <w:color w:val="0070C0"/>
                    <w:lang w:val="en-US" w:eastAsia="zh-CN"/>
                  </w:rPr>
                </w:rPrChange>
              </w:rPr>
            </w:pPr>
            <w:ins w:id="83" w:author="Roy" w:date="2020-03-02T19:44:00Z">
              <w:r>
                <w:rPr>
                  <w:rFonts w:eastAsiaTheme="minorEastAsia" w:hint="eastAsia"/>
                  <w:b/>
                  <w:bCs/>
                  <w:color w:val="0070C0"/>
                  <w:lang w:val="en-US" w:eastAsia="zh-CN"/>
                </w:rPr>
                <w:t>Question</w:t>
              </w:r>
            </w:ins>
          </w:p>
        </w:tc>
        <w:tc>
          <w:tcPr>
            <w:tcW w:w="7076" w:type="dxa"/>
            <w:tcPrChange w:id="84" w:author="Roy" w:date="2020-03-02T19:36:00Z">
              <w:tcPr>
                <w:tcW w:w="8615" w:type="dxa"/>
              </w:tcPr>
            </w:tcPrChange>
          </w:tcPr>
          <w:p w14:paraId="3C97294C" w14:textId="2B4CD031" w:rsidR="00A37D71" w:rsidRPr="001356F6" w:rsidRDefault="002A76C4" w:rsidP="007C4702">
            <w:pPr>
              <w:rPr>
                <w:ins w:id="85" w:author="Roy" w:date="2020-03-02T19:35:00Z"/>
                <w:rFonts w:eastAsia="MS Mincho"/>
                <w:b/>
                <w:bCs/>
                <w:color w:val="0070C0"/>
                <w:lang w:val="en-US" w:eastAsia="zh-CN"/>
              </w:rPr>
            </w:pPr>
            <w:ins w:id="86" w:author="Roy" w:date="2020-03-02T19:44:00Z">
              <w:r>
                <w:rPr>
                  <w:b/>
                  <w:bCs/>
                  <w:color w:val="0070C0"/>
                  <w:lang w:val="en-US" w:eastAsia="zh-CN"/>
                </w:rPr>
                <w:t>Comments</w:t>
              </w:r>
            </w:ins>
          </w:p>
        </w:tc>
      </w:tr>
      <w:tr w:rsidR="004C2ED7" w:rsidRPr="001356F6" w14:paraId="5D2E6258" w14:textId="77777777" w:rsidTr="004C2ED7">
        <w:trPr>
          <w:trHeight w:val="114"/>
          <w:ins w:id="87" w:author="Roy" w:date="2020-03-02T19:35:00Z"/>
          <w:trPrChange w:id="88" w:author="Roy" w:date="2020-03-02T20:56:00Z">
            <w:trPr>
              <w:gridAfter w:val="0"/>
              <w:trHeight w:val="114"/>
            </w:trPr>
          </w:trPrChange>
        </w:trPr>
        <w:tc>
          <w:tcPr>
            <w:tcW w:w="1572" w:type="dxa"/>
            <w:vMerge w:val="restart"/>
            <w:vAlign w:val="center"/>
            <w:tcPrChange w:id="89" w:author="Roy" w:date="2020-03-02T20:56:00Z">
              <w:tcPr>
                <w:tcW w:w="1099" w:type="dxa"/>
                <w:vMerge w:val="restart"/>
              </w:tcPr>
            </w:tcPrChange>
          </w:tcPr>
          <w:p w14:paraId="4E61A4CA" w14:textId="2DBC5DB9" w:rsidR="004C2ED7" w:rsidRPr="001356F6" w:rsidRDefault="004C2ED7">
            <w:pPr>
              <w:jc w:val="center"/>
              <w:rPr>
                <w:ins w:id="90" w:author="Roy" w:date="2020-03-02T19:35:00Z"/>
                <w:rFonts w:eastAsiaTheme="minorEastAsia"/>
                <w:color w:val="0070C0"/>
                <w:lang w:val="en-US" w:eastAsia="zh-CN"/>
              </w:rPr>
              <w:pPrChange w:id="91" w:author="Roy" w:date="2020-03-02T21:32:00Z">
                <w:pPr>
                  <w:overflowPunct/>
                  <w:autoSpaceDE/>
                  <w:autoSpaceDN/>
                  <w:adjustRightInd/>
                  <w:textAlignment w:val="auto"/>
                </w:pPr>
              </w:pPrChange>
            </w:pPr>
            <w:ins w:id="92" w:author="Roy" w:date="2020-03-02T19:35:00Z">
              <w:del w:id="93" w:author="jingjing chen" w:date="2020-03-04T10:55:00Z">
                <w:r w:rsidDel="004C2ED7">
                  <w:rPr>
                    <w:rFonts w:eastAsiaTheme="minorEastAsia" w:hint="eastAsia"/>
                    <w:color w:val="0070C0"/>
                    <w:lang w:val="en-US" w:eastAsia="zh-CN"/>
                  </w:rPr>
                  <w:delText>Company</w:delText>
                </w:r>
              </w:del>
            </w:ins>
            <w:ins w:id="94" w:author="jingjing chen" w:date="2020-03-04T10:55:00Z">
              <w:r>
                <w:rPr>
                  <w:rFonts w:eastAsiaTheme="minorEastAsia"/>
                  <w:color w:val="0070C0"/>
                  <w:lang w:val="en-US" w:eastAsia="zh-CN"/>
                </w:rPr>
                <w:t>CMCC</w:t>
              </w:r>
            </w:ins>
          </w:p>
        </w:tc>
        <w:tc>
          <w:tcPr>
            <w:tcW w:w="983" w:type="dxa"/>
            <w:tcPrChange w:id="95" w:author="Roy" w:date="2020-03-02T20:56:00Z">
              <w:tcPr>
                <w:tcW w:w="983" w:type="dxa"/>
                <w:gridSpan w:val="3"/>
              </w:tcPr>
            </w:tcPrChange>
          </w:tcPr>
          <w:p w14:paraId="781683AD" w14:textId="460F2F2B" w:rsidR="004C2ED7" w:rsidRPr="002A76C4" w:rsidRDefault="004C2ED7" w:rsidP="004C2ED7">
            <w:pPr>
              <w:keepLines/>
              <w:tabs>
                <w:tab w:val="left" w:pos="794"/>
                <w:tab w:val="left" w:pos="1191"/>
                <w:tab w:val="left" w:pos="1588"/>
                <w:tab w:val="left" w:pos="1985"/>
              </w:tabs>
              <w:overflowPunct/>
              <w:autoSpaceDE/>
              <w:autoSpaceDN/>
              <w:adjustRightInd/>
              <w:spacing w:before="120"/>
              <w:jc w:val="center"/>
              <w:textAlignment w:val="auto"/>
              <w:rPr>
                <w:ins w:id="96" w:author="Roy" w:date="2020-03-02T19:36:00Z"/>
                <w:rFonts w:eastAsiaTheme="minorEastAsia"/>
                <w:color w:val="0070C0"/>
                <w:lang w:val="en-US" w:eastAsia="zh-CN"/>
                <w:rPrChange w:id="97" w:author="Roy" w:date="2020-03-02T19:45:00Z">
                  <w:rPr>
                    <w:ins w:id="98" w:author="Roy" w:date="2020-03-02T19:36:00Z"/>
                    <w:rFonts w:eastAsiaTheme="minorEastAsia"/>
                    <w:b/>
                    <w:i/>
                    <w:color w:val="0070C0"/>
                    <w:sz w:val="24"/>
                    <w:lang w:val="en-US" w:eastAsia="zh-CN"/>
                  </w:rPr>
                </w:rPrChange>
              </w:rPr>
            </w:pPr>
            <w:ins w:id="99" w:author="Roy" w:date="2020-03-02T19:44:00Z">
              <w:r w:rsidRPr="002A76C4">
                <w:rPr>
                  <w:rFonts w:eastAsiaTheme="minorEastAsia"/>
                  <w:color w:val="0070C0"/>
                  <w:lang w:val="en-US" w:eastAsia="zh-CN"/>
                  <w:rPrChange w:id="100" w:author="Roy" w:date="2020-03-02T19:45:00Z">
                    <w:rPr>
                      <w:rFonts w:eastAsiaTheme="minorEastAsia"/>
                      <w:i/>
                      <w:color w:val="0070C0"/>
                      <w:lang w:val="en-US" w:eastAsia="zh-CN"/>
                    </w:rPr>
                  </w:rPrChange>
                </w:rPr>
                <w:t>Q1</w:t>
              </w:r>
            </w:ins>
          </w:p>
        </w:tc>
        <w:tc>
          <w:tcPr>
            <w:tcW w:w="7076" w:type="dxa"/>
            <w:tcPrChange w:id="101" w:author="Roy" w:date="2020-03-02T20:56:00Z">
              <w:tcPr>
                <w:tcW w:w="7549" w:type="dxa"/>
                <w:gridSpan w:val="2"/>
              </w:tcPr>
            </w:tcPrChange>
          </w:tcPr>
          <w:p w14:paraId="12FBB3D3" w14:textId="696E551C" w:rsidR="004C2ED7" w:rsidRPr="001356F6" w:rsidRDefault="004C2ED7">
            <w:pPr>
              <w:tabs>
                <w:tab w:val="left" w:pos="1588"/>
              </w:tabs>
              <w:rPr>
                <w:ins w:id="102" w:author="Roy" w:date="2020-03-02T19:35:00Z"/>
                <w:rFonts w:eastAsiaTheme="minorEastAsia"/>
                <w:b/>
                <w:color w:val="0070C0"/>
                <w:sz w:val="24"/>
                <w:lang w:val="en-US" w:eastAsia="zh-CN"/>
              </w:rPr>
              <w:pPrChange w:id="103" w:author="Roy" w:date="2020-03-02T19:45:00Z">
                <w:pPr>
                  <w:keepLines/>
                  <w:tabs>
                    <w:tab w:val="left" w:pos="794"/>
                    <w:tab w:val="left" w:pos="1191"/>
                    <w:tab w:val="left" w:pos="1588"/>
                    <w:tab w:val="left" w:pos="1985"/>
                  </w:tabs>
                  <w:overflowPunct/>
                  <w:autoSpaceDE/>
                  <w:autoSpaceDN/>
                  <w:adjustRightInd/>
                  <w:spacing w:before="120"/>
                  <w:jc w:val="center"/>
                  <w:textAlignment w:val="auto"/>
                </w:pPr>
              </w:pPrChange>
            </w:pPr>
            <w:ins w:id="104"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5" w:author="jingjing chen" w:date="2020-03-04T11:11:00Z">
              <w:r w:rsidR="00402A06">
                <w:rPr>
                  <w:rFonts w:eastAsiaTheme="minorEastAsia"/>
                  <w:color w:val="0070C0"/>
                  <w:lang w:val="en-US" w:eastAsia="zh-CN"/>
                </w:rPr>
                <w:t>.</w:t>
              </w:r>
            </w:ins>
            <w:ins w:id="106" w:author="jingjing chen" w:date="2020-03-04T10:56:00Z">
              <w:r>
                <w:rPr>
                  <w:rFonts w:eastAsiaTheme="minorEastAsia"/>
                  <w:color w:val="0070C0"/>
                  <w:lang w:val="en-US" w:eastAsia="zh-CN"/>
                </w:rPr>
                <w:tab/>
              </w:r>
            </w:ins>
            <w:ins w:id="107" w:author="Roy" w:date="2020-03-02T19:45:00Z">
              <w:del w:id="108"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09" w:author="Roy" w:date="2020-03-02T19:35:00Z"/>
        </w:trPr>
        <w:tc>
          <w:tcPr>
            <w:tcW w:w="1572" w:type="dxa"/>
            <w:vMerge/>
          </w:tcPr>
          <w:p w14:paraId="372DBD19" w14:textId="77777777" w:rsidR="004C2ED7" w:rsidRDefault="004C2ED7" w:rsidP="004C2ED7">
            <w:pPr>
              <w:rPr>
                <w:ins w:id="110"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keepLines/>
              <w:tabs>
                <w:tab w:val="left" w:pos="794"/>
                <w:tab w:val="left" w:pos="1191"/>
                <w:tab w:val="left" w:pos="1588"/>
                <w:tab w:val="left" w:pos="1985"/>
              </w:tabs>
              <w:overflowPunct/>
              <w:autoSpaceDE/>
              <w:autoSpaceDN/>
              <w:adjustRightInd/>
              <w:spacing w:before="120"/>
              <w:jc w:val="center"/>
              <w:textAlignment w:val="auto"/>
              <w:rPr>
                <w:ins w:id="111" w:author="Roy" w:date="2020-03-02T19:44:00Z"/>
                <w:rFonts w:eastAsiaTheme="minorEastAsia"/>
                <w:color w:val="0070C0"/>
                <w:lang w:val="en-US" w:eastAsia="zh-CN"/>
                <w:rPrChange w:id="112" w:author="Roy" w:date="2020-03-02T19:45:00Z">
                  <w:rPr>
                    <w:ins w:id="113" w:author="Roy" w:date="2020-03-02T19:44:00Z"/>
                    <w:rFonts w:eastAsiaTheme="minorEastAsia"/>
                    <w:b/>
                    <w:i/>
                    <w:color w:val="0070C0"/>
                    <w:sz w:val="24"/>
                    <w:lang w:val="en-US" w:eastAsia="zh-CN"/>
                  </w:rPr>
                </w:rPrChange>
              </w:rPr>
            </w:pPr>
            <w:ins w:id="114" w:author="Roy" w:date="2020-03-02T19:45:00Z">
              <w:r w:rsidRPr="002A76C4">
                <w:rPr>
                  <w:rFonts w:eastAsiaTheme="minorEastAsia"/>
                  <w:color w:val="0070C0"/>
                  <w:lang w:val="en-US" w:eastAsia="zh-CN"/>
                  <w:rPrChange w:id="115"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6" w:author="Roy" w:date="2020-03-02T19:35:00Z"/>
                <w:rFonts w:eastAsiaTheme="minorEastAsia"/>
                <w:color w:val="0070C0"/>
                <w:lang w:val="en-US" w:eastAsia="zh-CN"/>
              </w:rPr>
            </w:pPr>
            <w:ins w:id="117"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8" w:author="Roy" w:date="2020-03-02T19:35:00Z"/>
        </w:trPr>
        <w:tc>
          <w:tcPr>
            <w:tcW w:w="1572" w:type="dxa"/>
            <w:vMerge/>
          </w:tcPr>
          <w:p w14:paraId="0032CCEC" w14:textId="77777777" w:rsidR="004C2ED7" w:rsidRDefault="004C2ED7" w:rsidP="004C2ED7">
            <w:pPr>
              <w:rPr>
                <w:ins w:id="119"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keepLines/>
              <w:tabs>
                <w:tab w:val="left" w:pos="794"/>
                <w:tab w:val="left" w:pos="1191"/>
                <w:tab w:val="left" w:pos="1588"/>
                <w:tab w:val="left" w:pos="1985"/>
              </w:tabs>
              <w:overflowPunct/>
              <w:autoSpaceDE/>
              <w:autoSpaceDN/>
              <w:adjustRightInd/>
              <w:spacing w:before="120"/>
              <w:jc w:val="center"/>
              <w:textAlignment w:val="auto"/>
              <w:rPr>
                <w:ins w:id="120" w:author="Roy" w:date="2020-03-02T19:44:00Z"/>
                <w:rFonts w:eastAsiaTheme="minorEastAsia"/>
                <w:color w:val="0070C0"/>
                <w:lang w:val="en-US" w:eastAsia="zh-CN"/>
                <w:rPrChange w:id="121" w:author="Roy" w:date="2020-03-02T19:45:00Z">
                  <w:rPr>
                    <w:ins w:id="122" w:author="Roy" w:date="2020-03-02T19:44:00Z"/>
                    <w:rFonts w:eastAsiaTheme="minorEastAsia"/>
                    <w:b/>
                    <w:i/>
                    <w:color w:val="0070C0"/>
                    <w:sz w:val="24"/>
                    <w:lang w:val="en-US" w:eastAsia="zh-CN"/>
                  </w:rPr>
                </w:rPrChange>
              </w:rPr>
            </w:pPr>
            <w:ins w:id="123" w:author="Roy" w:date="2020-03-02T19:45:00Z">
              <w:r w:rsidRPr="002A76C4">
                <w:rPr>
                  <w:rFonts w:eastAsiaTheme="minorEastAsia"/>
                  <w:color w:val="0070C0"/>
                  <w:lang w:val="en-US" w:eastAsia="zh-CN"/>
                  <w:rPrChange w:id="124"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5" w:author="Roy" w:date="2020-03-02T19:35:00Z"/>
                <w:rFonts w:eastAsiaTheme="minorEastAsia"/>
                <w:color w:val="0070C0"/>
                <w:lang w:val="en-US" w:eastAsia="zh-CN"/>
              </w:rPr>
            </w:pPr>
            <w:ins w:id="126"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7" w:author="Roy" w:date="2020-03-02T20:56:00Z"/>
        </w:trPr>
        <w:tc>
          <w:tcPr>
            <w:tcW w:w="1572" w:type="dxa"/>
            <w:vMerge/>
          </w:tcPr>
          <w:p w14:paraId="1C8265D4" w14:textId="77777777" w:rsidR="004C2ED7" w:rsidRDefault="004C2ED7" w:rsidP="004C2ED7">
            <w:pPr>
              <w:rPr>
                <w:ins w:id="128"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29" w:author="Roy" w:date="2020-03-02T20:56:00Z"/>
                <w:rFonts w:eastAsiaTheme="minorEastAsia"/>
                <w:color w:val="0070C0"/>
                <w:lang w:val="en-US" w:eastAsia="zh-CN"/>
              </w:rPr>
            </w:pPr>
            <w:ins w:id="130"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1" w:author="Roy" w:date="2020-03-02T20:56:00Z"/>
                <w:rFonts w:eastAsiaTheme="minorEastAsia"/>
                <w:color w:val="0070C0"/>
                <w:lang w:val="en-US" w:eastAsia="zh-CN"/>
              </w:rPr>
            </w:pPr>
            <w:ins w:id="132" w:author="jingjing chen" w:date="2020-03-04T10:56:00Z">
              <w:r>
                <w:rPr>
                  <w:rFonts w:eastAsiaTheme="minorEastAsia" w:hint="eastAsia"/>
                  <w:color w:val="0070C0"/>
                  <w:lang w:val="en-US" w:eastAsia="zh-CN"/>
                </w:rPr>
                <w:t>Q</w:t>
              </w:r>
            </w:ins>
            <w:ins w:id="133" w:author="jingjing chen" w:date="2020-03-04T10:57:00Z">
              <w:r>
                <w:rPr>
                  <w:rFonts w:eastAsiaTheme="minorEastAsia"/>
                  <w:color w:val="0070C0"/>
                  <w:lang w:val="en-US" w:eastAsia="zh-CN"/>
                </w:rPr>
                <w:t>4</w:t>
              </w:r>
            </w:ins>
            <w:ins w:id="134"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5" w:author="Huawei" w:date="2020-03-04T15:27:00Z"/>
        </w:trPr>
        <w:tc>
          <w:tcPr>
            <w:tcW w:w="1572" w:type="dxa"/>
            <w:vMerge w:val="restart"/>
          </w:tcPr>
          <w:p w14:paraId="204A1A5D" w14:textId="6CD565BB" w:rsidR="0082625C" w:rsidRDefault="0082625C" w:rsidP="0082625C">
            <w:pPr>
              <w:rPr>
                <w:ins w:id="136" w:author="Huawei" w:date="2020-03-04T15:27:00Z"/>
                <w:rFonts w:eastAsiaTheme="minorEastAsia"/>
                <w:color w:val="0070C0"/>
                <w:lang w:val="en-US" w:eastAsia="zh-CN"/>
              </w:rPr>
            </w:pPr>
            <w:ins w:id="137" w:author="Huawei" w:date="2020-03-04T15:27:00Z">
              <w:r>
                <w:rPr>
                  <w:rFonts w:eastAsiaTheme="minorEastAsia" w:hint="eastAsia"/>
                  <w:color w:val="0070C0"/>
                  <w:lang w:val="en-US" w:eastAsia="zh-CN"/>
                </w:rPr>
                <w:t>H</w:t>
              </w:r>
            </w:ins>
            <w:ins w:id="138" w:author="Huawei" w:date="2020-03-04T15:28:00Z">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983" w:type="dxa"/>
          </w:tcPr>
          <w:p w14:paraId="55E225E5" w14:textId="26E839B7" w:rsidR="0082625C" w:rsidRDefault="0082625C" w:rsidP="0082625C">
            <w:pPr>
              <w:rPr>
                <w:ins w:id="139" w:author="Huawei" w:date="2020-03-04T15:27:00Z"/>
                <w:rFonts w:eastAsiaTheme="minorEastAsia"/>
                <w:color w:val="0070C0"/>
                <w:lang w:val="en-US" w:eastAsia="zh-CN"/>
              </w:rPr>
            </w:pPr>
            <w:ins w:id="140"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1" w:author="Huawei" w:date="2020-03-04T15:27:00Z"/>
                <w:rFonts w:eastAsiaTheme="minorEastAsia"/>
                <w:color w:val="0070C0"/>
                <w:lang w:val="en-US" w:eastAsia="zh-CN"/>
              </w:rPr>
            </w:pPr>
            <w:ins w:id="142" w:author="Huawei" w:date="2020-03-04T15:31:00Z">
              <w:r>
                <w:rPr>
                  <w:rFonts w:eastAsiaTheme="minorEastAsia" w:hint="eastAsia"/>
                  <w:color w:val="0070C0"/>
                  <w:lang w:val="en-US" w:eastAsia="zh-CN"/>
                </w:rPr>
                <w:t xml:space="preserve">Option 1, same as CMCC we </w:t>
              </w:r>
            </w:ins>
            <w:ins w:id="143" w:author="Huawei" w:date="2020-03-04T15:32:00Z">
              <w:r>
                <w:rPr>
                  <w:rFonts w:eastAsiaTheme="minorEastAsia"/>
                  <w:color w:val="0070C0"/>
                  <w:lang w:val="en-US" w:eastAsia="zh-CN"/>
                </w:rPr>
                <w:t>understand</w:t>
              </w:r>
            </w:ins>
            <w:ins w:id="144" w:author="Huawei" w:date="2020-03-04T15:31:00Z">
              <w:r>
                <w:rPr>
                  <w:rFonts w:eastAsiaTheme="minorEastAsia" w:hint="eastAsia"/>
                  <w:color w:val="0070C0"/>
                  <w:lang w:val="en-US" w:eastAsia="zh-CN"/>
                </w:rPr>
                <w:t xml:space="preserve"> </w:t>
              </w:r>
            </w:ins>
            <w:ins w:id="145"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6" w:author="Huawei" w:date="2020-03-04T15:27:00Z"/>
        </w:trPr>
        <w:tc>
          <w:tcPr>
            <w:tcW w:w="1572" w:type="dxa"/>
            <w:vMerge/>
          </w:tcPr>
          <w:p w14:paraId="2A9A8AED" w14:textId="77777777" w:rsidR="0082625C" w:rsidRDefault="0082625C" w:rsidP="0082625C">
            <w:pPr>
              <w:rPr>
                <w:ins w:id="147"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8" w:author="Huawei" w:date="2020-03-04T15:27:00Z"/>
                <w:rFonts w:eastAsiaTheme="minorEastAsia"/>
                <w:color w:val="0070C0"/>
                <w:lang w:val="en-US" w:eastAsia="zh-CN"/>
              </w:rPr>
            </w:pPr>
            <w:ins w:id="149"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0" w:author="Huawei" w:date="2020-03-04T15:27:00Z"/>
                <w:rFonts w:eastAsiaTheme="minorEastAsia"/>
                <w:color w:val="0070C0"/>
                <w:lang w:val="en-US" w:eastAsia="zh-CN"/>
              </w:rPr>
            </w:pPr>
            <w:ins w:id="151" w:author="Huawei" w:date="2020-03-04T15:37:00Z">
              <w:r>
                <w:rPr>
                  <w:rFonts w:eastAsiaTheme="minorEastAsia" w:hint="eastAsia"/>
                  <w:color w:val="0070C0"/>
                  <w:lang w:val="en-US" w:eastAsia="zh-CN"/>
                </w:rPr>
                <w:t>It depends on the outcome from the discussion on intra/inter-f definition</w:t>
              </w:r>
            </w:ins>
            <w:ins w:id="152" w:author="Huawei" w:date="2020-03-04T15:41:00Z">
              <w:r>
                <w:rPr>
                  <w:rFonts w:eastAsiaTheme="minorEastAsia"/>
                  <w:color w:val="0070C0"/>
                  <w:lang w:val="en-US" w:eastAsia="zh-CN"/>
                </w:rPr>
                <w:t>.</w:t>
              </w:r>
            </w:ins>
            <w:ins w:id="153" w:author="Huawei" w:date="2020-03-04T15:37:00Z">
              <w:r>
                <w:rPr>
                  <w:rFonts w:eastAsiaTheme="minorEastAsia" w:hint="eastAsia"/>
                  <w:color w:val="0070C0"/>
                  <w:lang w:val="en-US" w:eastAsia="zh-CN"/>
                </w:rPr>
                <w:t xml:space="preserve"> </w:t>
              </w:r>
            </w:ins>
            <w:ins w:id="154" w:author="Huawei" w:date="2020-03-04T15:38:00Z">
              <w:r>
                <w:rPr>
                  <w:rFonts w:eastAsiaTheme="minorEastAsia"/>
                  <w:color w:val="0070C0"/>
                  <w:lang w:val="en-US" w:eastAsia="zh-CN"/>
                </w:rPr>
                <w:t>At least with we definition we proposed, this will never happen.</w:t>
              </w:r>
            </w:ins>
            <w:ins w:id="155" w:author="Huawei" w:date="2020-03-04T15:41:00Z">
              <w:r>
                <w:rPr>
                  <w:rFonts w:eastAsiaTheme="minorEastAsia"/>
                  <w:color w:val="0070C0"/>
                  <w:lang w:val="en-US" w:eastAsia="zh-CN"/>
                </w:rPr>
                <w:t xml:space="preserve"> </w:t>
              </w:r>
            </w:ins>
            <w:ins w:id="156" w:author="Huawei" w:date="2020-03-04T15:42:00Z">
              <w:r>
                <w:rPr>
                  <w:rFonts w:eastAsiaTheme="minorEastAsia"/>
                  <w:color w:val="0070C0"/>
                  <w:lang w:val="en-US" w:eastAsia="zh-CN"/>
                </w:rPr>
                <w:t xml:space="preserve">We </w:t>
              </w:r>
            </w:ins>
            <w:ins w:id="157" w:author="Huawei" w:date="2020-03-04T15:41:00Z">
              <w:r>
                <w:rPr>
                  <w:rFonts w:eastAsiaTheme="minorEastAsia" w:hint="eastAsia"/>
                  <w:color w:val="0070C0"/>
                  <w:lang w:val="en-US" w:eastAsia="zh-CN"/>
                </w:rPr>
                <w:t xml:space="preserve">suggest </w:t>
              </w:r>
            </w:ins>
            <w:ins w:id="158" w:author="Huawei" w:date="2020-03-04T15:42:00Z">
              <w:r>
                <w:rPr>
                  <w:rFonts w:eastAsiaTheme="minorEastAsia"/>
                  <w:color w:val="0070C0"/>
                  <w:lang w:val="en-US" w:eastAsia="zh-CN"/>
                </w:rPr>
                <w:t xml:space="preserve">to </w:t>
              </w:r>
            </w:ins>
            <w:ins w:id="159"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0"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1" w:author="Huawei" w:date="2020-03-04T15:27:00Z"/>
        </w:trPr>
        <w:tc>
          <w:tcPr>
            <w:tcW w:w="1572" w:type="dxa"/>
            <w:vMerge/>
          </w:tcPr>
          <w:p w14:paraId="24BC2E3D" w14:textId="77777777" w:rsidR="0082625C" w:rsidRDefault="0082625C" w:rsidP="0082625C">
            <w:pPr>
              <w:rPr>
                <w:ins w:id="162"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3" w:author="Huawei" w:date="2020-03-04T15:27:00Z"/>
                <w:rFonts w:eastAsiaTheme="minorEastAsia"/>
                <w:color w:val="0070C0"/>
                <w:lang w:val="en-US" w:eastAsia="zh-CN"/>
              </w:rPr>
            </w:pPr>
            <w:ins w:id="164"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5" w:author="Huawei" w:date="2020-03-04T15:27:00Z"/>
                <w:rFonts w:eastAsiaTheme="minorEastAsia"/>
                <w:color w:val="0070C0"/>
                <w:lang w:val="en-US" w:eastAsia="zh-CN"/>
              </w:rPr>
            </w:pPr>
            <w:ins w:id="166"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 xml:space="preserve">All resources in an MO must have same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frequency, so how could we have several ‘bandwidth’</w:t>
              </w:r>
            </w:ins>
            <w:ins w:id="167"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8" w:author="Huawei" w:date="2020-03-04T15:27:00Z"/>
        </w:trPr>
        <w:tc>
          <w:tcPr>
            <w:tcW w:w="1572" w:type="dxa"/>
            <w:vMerge/>
          </w:tcPr>
          <w:p w14:paraId="28410D51" w14:textId="77777777" w:rsidR="0082625C" w:rsidRDefault="0082625C" w:rsidP="0082625C">
            <w:pPr>
              <w:rPr>
                <w:ins w:id="169"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0" w:author="Huawei" w:date="2020-03-04T15:27:00Z"/>
                <w:rFonts w:eastAsiaTheme="minorEastAsia"/>
                <w:color w:val="0070C0"/>
                <w:lang w:val="en-US" w:eastAsia="zh-CN"/>
              </w:rPr>
            </w:pPr>
            <w:ins w:id="171"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2" w:author="Huawei" w:date="2020-03-04T15:27:00Z"/>
                <w:rFonts w:eastAsiaTheme="minorEastAsia"/>
                <w:color w:val="0070C0"/>
                <w:lang w:val="en-US" w:eastAsia="zh-CN"/>
              </w:rPr>
            </w:pPr>
            <w:ins w:id="173"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4" w:author="NSB" w:date="2020-03-04T17:14:00Z"/>
        </w:trPr>
        <w:tc>
          <w:tcPr>
            <w:tcW w:w="1572" w:type="dxa"/>
          </w:tcPr>
          <w:p w14:paraId="4102CF95" w14:textId="74D63E73" w:rsidR="00C408E0" w:rsidRDefault="00C408E0" w:rsidP="0082625C">
            <w:pPr>
              <w:rPr>
                <w:ins w:id="175" w:author="NSB" w:date="2020-03-04T17:14:00Z"/>
                <w:rFonts w:eastAsiaTheme="minorEastAsia"/>
                <w:color w:val="0070C0"/>
                <w:lang w:val="en-US" w:eastAsia="zh-CN"/>
              </w:rPr>
            </w:pPr>
            <w:ins w:id="176"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7" w:author="NSB" w:date="2020-03-04T17:14:00Z"/>
                <w:rFonts w:eastAsiaTheme="minorEastAsia"/>
                <w:color w:val="0070C0"/>
                <w:lang w:val="en-US" w:eastAsia="zh-CN"/>
              </w:rPr>
            </w:pPr>
            <w:ins w:id="178"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79" w:author="NSB" w:date="2020-03-04T17:24:00Z"/>
                <w:rFonts w:eastAsiaTheme="minorEastAsia"/>
                <w:color w:val="0070C0"/>
                <w:lang w:val="en-US" w:eastAsia="zh-CN"/>
              </w:rPr>
            </w:pPr>
            <w:ins w:id="180" w:author="NSB" w:date="2020-03-04T17:24:00Z">
              <w:r>
                <w:rPr>
                  <w:rFonts w:eastAsiaTheme="minorEastAsia"/>
                  <w:color w:val="0070C0"/>
                  <w:lang w:val="en-US" w:eastAsia="zh-CN"/>
                </w:rPr>
                <w:t>We think option1 does not well reflect RAN1</w:t>
              </w:r>
            </w:ins>
            <w:ins w:id="181"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2" w:author="NSB" w:date="2020-03-04T17:25:00Z"/>
                <w:rFonts w:eastAsiaTheme="minorEastAsia"/>
                <w:color w:val="0070C0"/>
                <w:lang w:val="en-US" w:eastAsia="zh-CN"/>
              </w:rPr>
            </w:pPr>
            <w:ins w:id="183" w:author="NSB" w:date="2020-03-04T17:17:00Z">
              <w:r>
                <w:rPr>
                  <w:rFonts w:eastAsiaTheme="minorEastAsia"/>
                  <w:color w:val="0070C0"/>
                  <w:lang w:val="en-US" w:eastAsia="zh-CN"/>
                </w:rPr>
                <w:t xml:space="preserve">From RAN1 reply LS, it indicates </w:t>
              </w:r>
            </w:ins>
            <w:ins w:id="184" w:author="NSB" w:date="2020-03-04T17:25:00Z">
              <w:r w:rsidR="004C483C">
                <w:rPr>
                  <w:rFonts w:eastAsiaTheme="minorEastAsia"/>
                  <w:color w:val="0070C0"/>
                  <w:lang w:val="en-US" w:eastAsia="zh-CN"/>
                </w:rPr>
                <w:t>“</w:t>
              </w:r>
            </w:ins>
            <w:ins w:id="185" w:author="NSB" w:date="2020-03-04T17:17:00Z">
              <w:r>
                <w:rPr>
                  <w:rFonts w:eastAsiaTheme="minorEastAsia"/>
                  <w:color w:val="0070C0"/>
                  <w:lang w:val="en-US" w:eastAsia="zh-CN"/>
                </w:rPr>
                <w:t>frequency layer</w:t>
              </w:r>
            </w:ins>
            <w:ins w:id="186" w:author="NSB" w:date="2020-03-04T17:25:00Z">
              <w:r w:rsidR="004C483C">
                <w:rPr>
                  <w:rFonts w:eastAsiaTheme="minorEastAsia"/>
                  <w:color w:val="0070C0"/>
                  <w:lang w:val="en-US" w:eastAsia="zh-CN"/>
                </w:rPr>
                <w:t xml:space="preserve"> is MO”</w:t>
              </w:r>
            </w:ins>
            <w:ins w:id="187" w:author="NSB" w:date="2020-03-04T17:17:00Z">
              <w:r>
                <w:rPr>
                  <w:rFonts w:eastAsiaTheme="minorEastAsia"/>
                  <w:color w:val="0070C0"/>
                  <w:lang w:val="en-US" w:eastAsia="zh-CN"/>
                </w:rPr>
                <w:t xml:space="preserve">. However, RAN2 spec </w:t>
              </w:r>
            </w:ins>
            <w:ins w:id="188" w:author="NSB" w:date="2020-03-04T17:25:00Z">
              <w:r w:rsidR="004C483C">
                <w:rPr>
                  <w:rFonts w:eastAsiaTheme="minorEastAsia"/>
                  <w:color w:val="0070C0"/>
                  <w:lang w:val="en-US" w:eastAsia="zh-CN"/>
                </w:rPr>
                <w:t xml:space="preserve">allows </w:t>
              </w:r>
            </w:ins>
            <w:ins w:id="189" w:author="NSB" w:date="2020-03-04T17:17:00Z">
              <w:r>
                <w:rPr>
                  <w:rFonts w:eastAsiaTheme="minorEastAsia"/>
                  <w:color w:val="0070C0"/>
                  <w:lang w:val="en-US" w:eastAsia="zh-CN"/>
                </w:rPr>
                <w:t>to configure multiple MOs with the same center freque</w:t>
              </w:r>
            </w:ins>
            <w:ins w:id="190" w:author="NSB" w:date="2020-03-04T17:18:00Z">
              <w:r w:rsidR="004C483C">
                <w:rPr>
                  <w:rFonts w:eastAsiaTheme="minorEastAsia"/>
                  <w:color w:val="0070C0"/>
                  <w:lang w:val="en-US" w:eastAsia="zh-CN"/>
                </w:rPr>
                <w:t>ncy. Are they considered to be one frequency layer or multiple?</w:t>
              </w:r>
            </w:ins>
            <w:ins w:id="191" w:author="NSB" w:date="2020-03-04T17:25:00Z">
              <w:r w:rsidR="004C483C">
                <w:rPr>
                  <w:rFonts w:eastAsiaTheme="minorEastAsia"/>
                  <w:color w:val="0070C0"/>
                  <w:lang w:val="en-US" w:eastAsia="zh-CN"/>
                </w:rPr>
                <w:t xml:space="preserve"> So maybe the options could be </w:t>
              </w:r>
            </w:ins>
            <w:ins w:id="192" w:author="NSB" w:date="2020-03-04T17:27:00Z">
              <w:r w:rsidR="004C483C">
                <w:rPr>
                  <w:rFonts w:eastAsiaTheme="minorEastAsia"/>
                  <w:color w:val="0070C0"/>
                  <w:lang w:val="en-US" w:eastAsia="zh-CN"/>
                </w:rPr>
                <w:t>rephrased</w:t>
              </w:r>
            </w:ins>
            <w:ins w:id="193"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4" w:author="NSB" w:date="2020-03-04T17:26:00Z"/>
                <w:b/>
                <w:sz w:val="24"/>
                <w:lang w:val="sv-SE" w:eastAsia="zh-CN"/>
              </w:rPr>
              <w:pPrChange w:id="195" w:author="NSB" w:date="2020-03-04T17:26:00Z">
                <w:pPr>
                  <w:pStyle w:val="afe"/>
                  <w:keepLines/>
                  <w:numPr>
                    <w:numId w:val="64"/>
                  </w:numPr>
                  <w:tabs>
                    <w:tab w:val="left" w:pos="794"/>
                    <w:tab w:val="left" w:pos="1191"/>
                    <w:tab w:val="left" w:pos="1588"/>
                    <w:tab w:val="left" w:pos="1985"/>
                  </w:tabs>
                  <w:spacing w:before="120"/>
                  <w:ind w:left="988" w:firstLineChars="0" w:hanging="420"/>
                  <w:jc w:val="center"/>
                </w:pPr>
              </w:pPrChange>
            </w:pPr>
            <w:ins w:id="196"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7" w:author="NSB" w:date="2020-03-04T17:26:00Z"/>
                <w:lang w:val="sv-SE" w:eastAsia="zh-CN"/>
              </w:rPr>
            </w:pPr>
            <w:ins w:id="198" w:author="NSB" w:date="2020-03-04T17:26:00Z">
              <w:r w:rsidRPr="00BD01DF">
                <w:rPr>
                  <w:lang w:val="sv-SE" w:eastAsia="zh-CN"/>
                </w:rPr>
                <w:t>Option 1: just the same center frequency of CSI-RS resource</w:t>
              </w:r>
              <w:r>
                <w:rPr>
                  <w:lang w:val="sv-SE" w:eastAsia="zh-CN"/>
                </w:rPr>
                <w:t xml:space="preserve"> (cou</w:t>
              </w:r>
            </w:ins>
            <w:ins w:id="199" w:author="NSB" w:date="2020-03-04T17:27:00Z">
              <w:r>
                <w:rPr>
                  <w:lang w:val="sv-SE" w:eastAsia="zh-CN"/>
                </w:rPr>
                <w:t>ld comprsing multiple MOs with the center frequecy</w:t>
              </w:r>
            </w:ins>
            <w:ins w:id="200" w:author="NSB" w:date="2020-03-04T17:26:00Z">
              <w:r>
                <w:rPr>
                  <w:lang w:val="sv-SE" w:eastAsia="zh-CN"/>
                </w:rPr>
                <w:t>)</w:t>
              </w:r>
            </w:ins>
          </w:p>
          <w:p w14:paraId="251B7160" w14:textId="320A9832" w:rsidR="00C408E0" w:rsidRDefault="004C483C" w:rsidP="004C483C">
            <w:pPr>
              <w:ind w:leftChars="484" w:left="968"/>
              <w:rPr>
                <w:ins w:id="201" w:author="NSB" w:date="2020-03-04T17:28:00Z"/>
                <w:lang w:val="sv-SE" w:eastAsia="zh-CN"/>
              </w:rPr>
            </w:pPr>
            <w:ins w:id="202" w:author="NSB" w:date="2020-03-04T17:26:00Z">
              <w:r w:rsidRPr="00BD01DF">
                <w:rPr>
                  <w:lang w:val="sv-SE" w:eastAsia="zh-CN"/>
                </w:rPr>
                <w:t xml:space="preserve">Option </w:t>
              </w:r>
            </w:ins>
            <w:ins w:id="203" w:author="NSB" w:date="2020-03-04T17:28:00Z">
              <w:r w:rsidR="00D34F65">
                <w:rPr>
                  <w:lang w:val="sv-SE" w:eastAsia="zh-CN"/>
                </w:rPr>
                <w:t>2</w:t>
              </w:r>
            </w:ins>
            <w:ins w:id="204"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5" w:author="NSB" w:date="2020-03-04T17:14:00Z"/>
                <w:lang w:val="sv-SE" w:eastAsia="zh-CN"/>
                <w:rPrChange w:id="206" w:author="NSB" w:date="2020-03-04T17:28:00Z">
                  <w:rPr>
                    <w:ins w:id="207" w:author="NSB" w:date="2020-03-04T17:14:00Z"/>
                    <w:rFonts w:eastAsiaTheme="minorEastAsia"/>
                    <w:b/>
                    <w:color w:val="0070C0"/>
                    <w:sz w:val="24"/>
                    <w:lang w:val="en-US" w:eastAsia="zh-CN"/>
                  </w:rPr>
                </w:rPrChange>
              </w:rPr>
              <w:pPrChange w:id="208" w:author="NSB" w:date="2020-03-04T17:28:00Z">
                <w:pPr>
                  <w:keepLines/>
                  <w:tabs>
                    <w:tab w:val="left" w:pos="794"/>
                    <w:tab w:val="left" w:pos="1191"/>
                    <w:tab w:val="left" w:pos="1588"/>
                    <w:tab w:val="left" w:pos="1985"/>
                  </w:tabs>
                  <w:overflowPunct/>
                  <w:autoSpaceDE/>
                  <w:autoSpaceDN/>
                  <w:adjustRightInd/>
                  <w:spacing w:before="120"/>
                  <w:jc w:val="center"/>
                  <w:textAlignment w:val="auto"/>
                </w:pPr>
              </w:pPrChange>
            </w:pPr>
            <w:ins w:id="209" w:author="NSB" w:date="2020-03-04T17:28:00Z">
              <w:r>
                <w:rPr>
                  <w:lang w:val="sv-SE" w:eastAsia="zh-CN"/>
                </w:rPr>
                <w:t>Option 3: one MO i.e. same center frequency, same SCS</w:t>
              </w:r>
            </w:ins>
          </w:p>
        </w:tc>
      </w:tr>
      <w:tr w:rsidR="00C408E0" w:rsidRPr="001356F6" w14:paraId="704DBEDA" w14:textId="77777777" w:rsidTr="004C2ED7">
        <w:trPr>
          <w:trHeight w:val="113"/>
          <w:ins w:id="210" w:author="NSB" w:date="2020-03-04T17:15:00Z"/>
        </w:trPr>
        <w:tc>
          <w:tcPr>
            <w:tcW w:w="1572" w:type="dxa"/>
          </w:tcPr>
          <w:p w14:paraId="33917E88" w14:textId="77777777" w:rsidR="00C408E0" w:rsidRDefault="00C408E0" w:rsidP="0082625C">
            <w:pPr>
              <w:rPr>
                <w:ins w:id="211"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2" w:author="NSB" w:date="2020-03-04T17:15:00Z"/>
                <w:rFonts w:eastAsiaTheme="minorEastAsia"/>
                <w:color w:val="0070C0"/>
                <w:lang w:val="en-US" w:eastAsia="zh-CN"/>
              </w:rPr>
            </w:pPr>
            <w:ins w:id="213" w:author="NSB" w:date="2020-03-04T17:15:00Z">
              <w:r>
                <w:rPr>
                  <w:rFonts w:eastAsiaTheme="minorEastAsia"/>
                  <w:color w:val="0070C0"/>
                  <w:lang w:val="en-US" w:eastAsia="zh-CN"/>
                </w:rPr>
                <w:t>Q2</w:t>
              </w:r>
            </w:ins>
            <w:ins w:id="214"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5" w:author="NSB" w:date="2020-03-04T17:15:00Z"/>
                <w:rFonts w:eastAsiaTheme="minorEastAsia"/>
                <w:color w:val="0070C0"/>
                <w:lang w:val="en-US" w:eastAsia="zh-CN"/>
              </w:rPr>
            </w:pPr>
            <w:ins w:id="216" w:author="NSB" w:date="2020-03-04T17:28:00Z">
              <w:r>
                <w:rPr>
                  <w:rFonts w:eastAsiaTheme="minorEastAsia"/>
                  <w:color w:val="0070C0"/>
                  <w:lang w:val="en-US" w:eastAsia="zh-CN"/>
                </w:rPr>
                <w:t xml:space="preserve">It depends on how we define the intra-f measurement. </w:t>
              </w:r>
            </w:ins>
            <w:ins w:id="217"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8" w:author="NSB" w:date="2020-03-04T17:29:00Z"/>
        </w:trPr>
        <w:tc>
          <w:tcPr>
            <w:tcW w:w="1572" w:type="dxa"/>
          </w:tcPr>
          <w:p w14:paraId="425BAA2D" w14:textId="77777777" w:rsidR="00D34F65" w:rsidRDefault="00D34F65" w:rsidP="0082625C">
            <w:pPr>
              <w:rPr>
                <w:ins w:id="219"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0" w:author="NSB" w:date="2020-03-04T17:29:00Z"/>
                <w:rFonts w:eastAsiaTheme="minorEastAsia"/>
                <w:color w:val="0070C0"/>
                <w:lang w:val="en-US" w:eastAsia="zh-CN"/>
              </w:rPr>
            </w:pPr>
            <w:ins w:id="221"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2" w:author="NSB" w:date="2020-03-04T17:29:00Z"/>
                <w:rFonts w:eastAsiaTheme="minorEastAsia"/>
                <w:color w:val="0070C0"/>
                <w:lang w:val="en-US" w:eastAsia="zh-CN"/>
              </w:rPr>
            </w:pPr>
            <w:ins w:id="223"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4" w:author="Roy" w:date="2020-03-04T18:25:00Z"/>
        </w:trPr>
        <w:tc>
          <w:tcPr>
            <w:tcW w:w="1572" w:type="dxa"/>
            <w:vMerge w:val="restart"/>
          </w:tcPr>
          <w:p w14:paraId="00E272D9" w14:textId="4329563C" w:rsidR="00A94EAA" w:rsidRDefault="00A94EAA" w:rsidP="00A94EAA">
            <w:pPr>
              <w:rPr>
                <w:ins w:id="225" w:author="Roy" w:date="2020-03-04T18:25:00Z"/>
                <w:rFonts w:eastAsiaTheme="minorEastAsia"/>
                <w:color w:val="0070C0"/>
                <w:lang w:val="en-US" w:eastAsia="zh-CN"/>
              </w:rPr>
            </w:pPr>
            <w:ins w:id="226"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7" w:author="Roy" w:date="2020-03-04T18:25:00Z"/>
                <w:rFonts w:eastAsiaTheme="minorEastAsia"/>
                <w:color w:val="0070C0"/>
                <w:lang w:val="en-US" w:eastAsia="zh-CN"/>
              </w:rPr>
            </w:pPr>
            <w:ins w:id="228"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29" w:author="Roy" w:date="2020-03-04T18:26:00Z"/>
                <w:rFonts w:eastAsiaTheme="minorEastAsia"/>
                <w:color w:val="0070C0"/>
                <w:lang w:val="en-US" w:eastAsia="zh-CN"/>
              </w:rPr>
            </w:pPr>
            <w:ins w:id="230"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1" w:author="Roy" w:date="2020-03-04T18:26:00Z">
              <w:r>
                <w:rPr>
                  <w:rFonts w:eastAsiaTheme="minorEastAsia"/>
                  <w:color w:val="0070C0"/>
                  <w:lang w:val="en-US" w:eastAsia="zh-CN"/>
                </w:rPr>
                <w:t>.</w:t>
              </w:r>
            </w:ins>
          </w:p>
          <w:p w14:paraId="1F809A3A" w14:textId="339BB508" w:rsidR="00A94EAA" w:rsidRDefault="00A94EAA">
            <w:pPr>
              <w:rPr>
                <w:ins w:id="232" w:author="Roy" w:date="2020-03-04T18:25:00Z"/>
                <w:rFonts w:eastAsiaTheme="minorEastAsia"/>
                <w:color w:val="0070C0"/>
                <w:lang w:val="en-US" w:eastAsia="zh-CN"/>
              </w:rPr>
            </w:pPr>
            <w:ins w:id="233"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4" w:author="Roy" w:date="2020-03-04T18:28:00Z">
              <w:r>
                <w:rPr>
                  <w:rFonts w:eastAsiaTheme="minorEastAsia"/>
                  <w:color w:val="0070C0"/>
                  <w:lang w:val="en-US" w:eastAsia="zh-CN"/>
                </w:rPr>
                <w:t xml:space="preserve">in WF </w:t>
              </w:r>
            </w:ins>
            <w:ins w:id="235" w:author="Roy" w:date="2020-03-04T18:27:00Z">
              <w:r>
                <w:rPr>
                  <w:rFonts w:eastAsiaTheme="minorEastAsia"/>
                  <w:color w:val="0070C0"/>
                  <w:lang w:val="en-US" w:eastAsia="zh-CN"/>
                </w:rPr>
                <w:t xml:space="preserve">as </w:t>
              </w:r>
            </w:ins>
            <w:ins w:id="236" w:author="Roy" w:date="2020-03-04T18:28:00Z">
              <w:r>
                <w:rPr>
                  <w:rFonts w:eastAsiaTheme="minorEastAsia"/>
                  <w:color w:val="0070C0"/>
                  <w:lang w:val="en-US" w:eastAsia="zh-CN"/>
                </w:rPr>
                <w:t>recommended by Nokia f</w:t>
              </w:r>
            </w:ins>
            <w:ins w:id="237"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8" w:author="Roy" w:date="2020-03-04T18:25:00Z"/>
        </w:trPr>
        <w:tc>
          <w:tcPr>
            <w:tcW w:w="1572" w:type="dxa"/>
            <w:vMerge/>
          </w:tcPr>
          <w:p w14:paraId="0995D38E" w14:textId="4ECC62E0" w:rsidR="00A94EAA" w:rsidRDefault="00A94EAA" w:rsidP="00A94EAA">
            <w:pPr>
              <w:rPr>
                <w:ins w:id="239"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0" w:author="Roy" w:date="2020-03-04T18:25:00Z"/>
                <w:rFonts w:eastAsiaTheme="minorEastAsia"/>
                <w:color w:val="0070C0"/>
                <w:lang w:val="en-US" w:eastAsia="zh-CN"/>
              </w:rPr>
            </w:pPr>
            <w:ins w:id="241"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2" w:author="Roy" w:date="2020-03-04T18:25:00Z"/>
                <w:rFonts w:eastAsiaTheme="minorEastAsia"/>
                <w:color w:val="0070C0"/>
                <w:lang w:val="en-US" w:eastAsia="zh-CN"/>
              </w:rPr>
            </w:pPr>
            <w:ins w:id="243" w:author="Roy" w:date="2020-03-04T18:25:00Z">
              <w:r>
                <w:rPr>
                  <w:rFonts w:eastAsiaTheme="minorEastAsia"/>
                  <w:color w:val="0070C0"/>
                  <w:lang w:val="en-US" w:eastAsia="zh-CN"/>
                </w:rPr>
                <w:t>Agree with CMCC, Huawei</w:t>
              </w:r>
            </w:ins>
            <w:ins w:id="244" w:author="Roy" w:date="2020-03-04T18:26:00Z">
              <w:r>
                <w:rPr>
                  <w:rFonts w:eastAsiaTheme="minorEastAsia"/>
                  <w:color w:val="0070C0"/>
                  <w:lang w:val="en-US" w:eastAsia="zh-CN"/>
                </w:rPr>
                <w:t xml:space="preserve"> and Nokia</w:t>
              </w:r>
            </w:ins>
            <w:ins w:id="245"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6" w:author="Roy" w:date="2020-03-04T18:25:00Z"/>
        </w:trPr>
        <w:tc>
          <w:tcPr>
            <w:tcW w:w="1572" w:type="dxa"/>
            <w:vMerge/>
          </w:tcPr>
          <w:p w14:paraId="1395B5C4" w14:textId="77777777" w:rsidR="00A94EAA" w:rsidRDefault="00A94EAA" w:rsidP="00A94EAA">
            <w:pPr>
              <w:rPr>
                <w:ins w:id="247"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8" w:author="Roy" w:date="2020-03-04T18:25:00Z"/>
                <w:rFonts w:eastAsiaTheme="minorEastAsia"/>
                <w:color w:val="0070C0"/>
                <w:lang w:val="en-US" w:eastAsia="zh-CN"/>
              </w:rPr>
            </w:pPr>
            <w:ins w:id="249"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0" w:author="Roy" w:date="2020-03-04T18:25:00Z"/>
                <w:rFonts w:eastAsiaTheme="minorEastAsia"/>
                <w:color w:val="0070C0"/>
                <w:lang w:val="en-US" w:eastAsia="zh-CN"/>
              </w:rPr>
            </w:pPr>
            <w:ins w:id="251" w:author="Roy" w:date="2020-03-04T18:25:00Z">
              <w:r>
                <w:rPr>
                  <w:rFonts w:eastAsiaTheme="minorEastAsia"/>
                  <w:color w:val="0070C0"/>
                  <w:lang w:val="en-US" w:eastAsia="zh-CN"/>
                </w:rPr>
                <w:t xml:space="preserve">It depends on Q1.  From RAN2’s perspective, an MO shall have same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2" w:author="Roy" w:date="2020-03-04T18:25:00Z"/>
        </w:trPr>
        <w:tc>
          <w:tcPr>
            <w:tcW w:w="1572" w:type="dxa"/>
            <w:vMerge/>
          </w:tcPr>
          <w:p w14:paraId="3C09C854" w14:textId="77777777" w:rsidR="00A94EAA" w:rsidRDefault="00A94EAA" w:rsidP="00A94EAA">
            <w:pPr>
              <w:rPr>
                <w:ins w:id="253"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4" w:author="Roy" w:date="2020-03-04T18:25:00Z"/>
                <w:rFonts w:eastAsiaTheme="minorEastAsia"/>
                <w:color w:val="0070C0"/>
                <w:lang w:val="en-US" w:eastAsia="zh-CN"/>
              </w:rPr>
            </w:pPr>
            <w:ins w:id="255"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6" w:author="Roy" w:date="2020-03-04T18:25:00Z"/>
                <w:rFonts w:eastAsiaTheme="minorEastAsia"/>
                <w:color w:val="0070C0"/>
                <w:lang w:val="en-US" w:eastAsia="zh-CN"/>
              </w:rPr>
            </w:pPr>
            <w:ins w:id="257"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8" w:author="Li, Hua" w:date="2020-03-04T20:34:00Z"/>
        </w:trPr>
        <w:tc>
          <w:tcPr>
            <w:tcW w:w="1572" w:type="dxa"/>
            <w:vMerge w:val="restart"/>
          </w:tcPr>
          <w:p w14:paraId="759EE4D1" w14:textId="0FE52FEA" w:rsidR="00996082" w:rsidRDefault="00996082" w:rsidP="00996082">
            <w:pPr>
              <w:rPr>
                <w:ins w:id="259" w:author="Li, Hua" w:date="2020-03-04T20:34:00Z"/>
                <w:rFonts w:eastAsiaTheme="minorEastAsia"/>
                <w:color w:val="0070C0"/>
                <w:lang w:val="en-US" w:eastAsia="zh-CN"/>
              </w:rPr>
            </w:pPr>
            <w:ins w:id="260"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1" w:author="Li, Hua" w:date="2020-03-04T20:34:00Z"/>
                <w:rFonts w:eastAsiaTheme="minorEastAsia"/>
                <w:color w:val="0070C0"/>
                <w:lang w:val="en-US" w:eastAsia="zh-CN"/>
              </w:rPr>
            </w:pPr>
            <w:ins w:id="262"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3" w:author="Li, Hua" w:date="2020-03-04T20:34:00Z"/>
                <w:rFonts w:eastAsiaTheme="minorEastAsia"/>
                <w:color w:val="0070C0"/>
                <w:lang w:val="en-US" w:eastAsia="zh-CN"/>
              </w:rPr>
            </w:pPr>
            <w:ins w:id="264" w:author="Li, Hua" w:date="2020-03-04T20:36:00Z">
              <w:r>
                <w:rPr>
                  <w:rFonts w:eastAsiaTheme="minorEastAsia"/>
                  <w:color w:val="0070C0"/>
                  <w:lang w:val="en-US" w:eastAsia="zh-CN"/>
                </w:rPr>
                <w:t>p</w:t>
              </w:r>
            </w:ins>
            <w:ins w:id="265"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6" w:author="Li, Hua" w:date="2020-03-04T20:36:00Z"/>
        </w:trPr>
        <w:tc>
          <w:tcPr>
            <w:tcW w:w="1572" w:type="dxa"/>
            <w:vMerge/>
          </w:tcPr>
          <w:p w14:paraId="34F370F3" w14:textId="77777777" w:rsidR="00996082" w:rsidRDefault="00996082" w:rsidP="00996082">
            <w:pPr>
              <w:rPr>
                <w:ins w:id="267"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8" w:author="Li, Hua" w:date="2020-03-04T20:36:00Z"/>
                <w:rFonts w:eastAsiaTheme="minorEastAsia"/>
                <w:color w:val="0070C0"/>
                <w:lang w:val="en-US" w:eastAsia="zh-CN"/>
              </w:rPr>
            </w:pPr>
            <w:ins w:id="269"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0" w:author="Li, Hua" w:date="2020-03-04T20:36:00Z"/>
                <w:rFonts w:eastAsiaTheme="minorEastAsia"/>
                <w:color w:val="0070C0"/>
                <w:lang w:val="en-US" w:eastAsia="zh-CN"/>
              </w:rPr>
            </w:pPr>
            <w:ins w:id="271"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2"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3" w:author="Li, Hua" w:date="2020-03-04T20:36:00Z"/>
        </w:trPr>
        <w:tc>
          <w:tcPr>
            <w:tcW w:w="1572" w:type="dxa"/>
            <w:vMerge/>
          </w:tcPr>
          <w:p w14:paraId="1D136102" w14:textId="77777777" w:rsidR="00996082" w:rsidRDefault="00996082" w:rsidP="00996082">
            <w:pPr>
              <w:rPr>
                <w:ins w:id="274"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5" w:author="Li, Hua" w:date="2020-03-04T20:36:00Z"/>
                <w:rFonts w:eastAsiaTheme="minorEastAsia"/>
                <w:color w:val="0070C0"/>
                <w:lang w:val="en-US" w:eastAsia="zh-CN"/>
              </w:rPr>
            </w:pPr>
            <w:ins w:id="276"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7" w:author="Li, Hua" w:date="2020-03-04T20:36:00Z"/>
                <w:rFonts w:eastAsiaTheme="minorEastAsia"/>
                <w:color w:val="0070C0"/>
                <w:lang w:val="en-US" w:eastAsia="zh-CN"/>
              </w:rPr>
            </w:pPr>
            <w:ins w:id="278" w:author="Li, Hua" w:date="2020-03-04T20:40:00Z">
              <w:r>
                <w:rPr>
                  <w:rFonts w:eastAsiaTheme="minorEastAsia"/>
                  <w:color w:val="0070C0"/>
                  <w:lang w:val="en-US" w:eastAsia="zh-CN"/>
                </w:rPr>
                <w:t>depends on the definition of intra-f.</w:t>
              </w:r>
            </w:ins>
            <w:ins w:id="279" w:author="Li, Hua" w:date="2020-03-04T20:42:00Z">
              <w:r>
                <w:rPr>
                  <w:rFonts w:eastAsiaTheme="minorEastAsia"/>
                  <w:color w:val="0070C0"/>
                  <w:lang w:val="en-US" w:eastAsia="zh-CN"/>
                </w:rPr>
                <w:t xml:space="preserve"> </w:t>
              </w:r>
            </w:ins>
            <w:ins w:id="280" w:author="Li, Hua" w:date="2020-03-04T20:41:00Z">
              <w:r>
                <w:rPr>
                  <w:rFonts w:eastAsiaTheme="minorEastAsia"/>
                  <w:color w:val="0070C0"/>
                  <w:lang w:val="en-US" w:eastAsia="zh-CN"/>
                </w:rPr>
                <w:t xml:space="preserve"> if the two bandwidth</w:t>
              </w:r>
            </w:ins>
            <w:ins w:id="281" w:author="Li, Hua" w:date="2020-03-04T20:42:00Z">
              <w:r>
                <w:rPr>
                  <w:rFonts w:eastAsiaTheme="minorEastAsia"/>
                  <w:color w:val="0070C0"/>
                  <w:lang w:val="en-US" w:eastAsia="zh-CN"/>
                </w:rPr>
                <w:t>s</w:t>
              </w:r>
            </w:ins>
            <w:ins w:id="282" w:author="Li, Hua" w:date="2020-03-04T20:41:00Z">
              <w:r>
                <w:rPr>
                  <w:rFonts w:eastAsiaTheme="minorEastAsia"/>
                  <w:color w:val="0070C0"/>
                  <w:lang w:val="en-US" w:eastAsia="zh-CN"/>
                </w:rPr>
                <w:t xml:space="preserve"> are classified as intra-</w:t>
              </w:r>
            </w:ins>
            <w:ins w:id="283" w:author="Li, Hua" w:date="2020-03-04T20:42:00Z">
              <w:r>
                <w:rPr>
                  <w:rFonts w:eastAsiaTheme="minorEastAsia"/>
                  <w:color w:val="0070C0"/>
                  <w:lang w:val="en-US" w:eastAsia="zh-CN"/>
                </w:rPr>
                <w:t>f</w:t>
              </w:r>
            </w:ins>
            <w:ins w:id="284" w:author="Li, Hua" w:date="2020-03-04T20:41:00Z">
              <w:r>
                <w:rPr>
                  <w:rFonts w:eastAsiaTheme="minorEastAsia"/>
                  <w:color w:val="0070C0"/>
                  <w:lang w:val="en-US" w:eastAsia="zh-CN"/>
                </w:rPr>
                <w:t xml:space="preserve"> and </w:t>
              </w:r>
            </w:ins>
            <w:ins w:id="285" w:author="Li, Hua" w:date="2020-03-04T20:42:00Z">
              <w:r>
                <w:rPr>
                  <w:rFonts w:eastAsiaTheme="minorEastAsia"/>
                  <w:color w:val="0070C0"/>
                  <w:lang w:val="en-US" w:eastAsia="zh-CN"/>
                </w:rPr>
                <w:t xml:space="preserve">inter-f, can they be counted as </w:t>
              </w:r>
            </w:ins>
            <w:ins w:id="286"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7" w:author="Li, Hua" w:date="2020-03-04T20:36:00Z"/>
        </w:trPr>
        <w:tc>
          <w:tcPr>
            <w:tcW w:w="1572" w:type="dxa"/>
            <w:vMerge/>
          </w:tcPr>
          <w:p w14:paraId="68684FE9" w14:textId="77777777" w:rsidR="00996082" w:rsidRDefault="00996082" w:rsidP="00996082">
            <w:pPr>
              <w:rPr>
                <w:ins w:id="288"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89" w:author="Li, Hua" w:date="2020-03-04T20:36:00Z"/>
                <w:rFonts w:eastAsiaTheme="minorEastAsia"/>
                <w:color w:val="0070C0"/>
                <w:lang w:val="en-US" w:eastAsia="zh-CN"/>
              </w:rPr>
            </w:pPr>
            <w:ins w:id="290"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1" w:author="Li, Hua" w:date="2020-03-04T20:36:00Z"/>
                <w:rFonts w:eastAsiaTheme="minorEastAsia"/>
                <w:color w:val="0070C0"/>
                <w:lang w:val="en-US" w:eastAsia="zh-CN"/>
              </w:rPr>
            </w:pPr>
            <w:ins w:id="292" w:author="Li, Hua" w:date="2020-03-04T20:47:00Z">
              <w:r>
                <w:rPr>
                  <w:rFonts w:eastAsiaTheme="minorEastAsia"/>
                  <w:color w:val="0070C0"/>
                  <w:lang w:val="en-US" w:eastAsia="zh-CN"/>
                </w:rPr>
                <w:t xml:space="preserve">depends on the definition of intra-f.  </w:t>
              </w:r>
            </w:ins>
            <w:ins w:id="293"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4" w:author="Tomoki Yokokawa" w:date="2020-03-04T22:09:00Z"/>
        </w:trPr>
        <w:tc>
          <w:tcPr>
            <w:tcW w:w="1572" w:type="dxa"/>
            <w:vMerge w:val="restart"/>
          </w:tcPr>
          <w:p w14:paraId="177C98B1" w14:textId="305D0140" w:rsidR="001850E4" w:rsidRDefault="001850E4" w:rsidP="001850E4">
            <w:pPr>
              <w:rPr>
                <w:ins w:id="295" w:author="Tomoki Yokokawa" w:date="2020-03-04T22:09:00Z"/>
                <w:rFonts w:eastAsiaTheme="minorEastAsia"/>
                <w:color w:val="0070C0"/>
                <w:lang w:val="en-US" w:eastAsia="zh-CN"/>
              </w:rPr>
            </w:pPr>
            <w:proofErr w:type="spellStart"/>
            <w:ins w:id="296" w:author="Tomoki Yokokawa" w:date="2020-03-04T22:10:00Z">
              <w:r>
                <w:rPr>
                  <w:rFonts w:ascii="Yu Mincho" w:hAnsi="Yu Mincho"/>
                  <w:color w:val="0070C0"/>
                  <w:lang w:val="en-US" w:eastAsia="ja-JP"/>
                </w:rPr>
                <w:t>Docomo</w:t>
              </w:r>
            </w:ins>
            <w:proofErr w:type="spellEnd"/>
          </w:p>
        </w:tc>
        <w:tc>
          <w:tcPr>
            <w:tcW w:w="983" w:type="dxa"/>
          </w:tcPr>
          <w:p w14:paraId="21FA70CE" w14:textId="7B05B7C2" w:rsidR="001850E4" w:rsidRDefault="001850E4" w:rsidP="001850E4">
            <w:pPr>
              <w:rPr>
                <w:ins w:id="297" w:author="Tomoki Yokokawa" w:date="2020-03-04T22:09:00Z"/>
                <w:rFonts w:eastAsiaTheme="minorEastAsia"/>
                <w:color w:val="0070C0"/>
                <w:lang w:val="en-US" w:eastAsia="zh-CN"/>
              </w:rPr>
            </w:pPr>
            <w:ins w:id="298"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299" w:author="Tomoki Yokokawa" w:date="2020-03-04T22:09:00Z"/>
                <w:rFonts w:eastAsiaTheme="minorEastAsia"/>
                <w:color w:val="0070C0"/>
                <w:lang w:val="en-US" w:eastAsia="zh-CN"/>
              </w:rPr>
            </w:pPr>
            <w:ins w:id="300"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1" w:author="Tomoki Yokokawa" w:date="2020-03-04T22:09:00Z"/>
        </w:trPr>
        <w:tc>
          <w:tcPr>
            <w:tcW w:w="1572" w:type="dxa"/>
            <w:vMerge/>
          </w:tcPr>
          <w:p w14:paraId="6A0F12AB" w14:textId="77777777" w:rsidR="001850E4" w:rsidRDefault="001850E4" w:rsidP="001850E4">
            <w:pPr>
              <w:rPr>
                <w:ins w:id="302"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3" w:author="Tomoki Yokokawa" w:date="2020-03-04T22:09:00Z"/>
                <w:rFonts w:eastAsiaTheme="minorEastAsia"/>
                <w:color w:val="0070C0"/>
                <w:lang w:val="en-US" w:eastAsia="zh-CN"/>
              </w:rPr>
            </w:pPr>
            <w:ins w:id="304"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5" w:author="Tomoki Yokokawa" w:date="2020-03-04T22:09:00Z"/>
                <w:rFonts w:eastAsiaTheme="minorEastAsia"/>
                <w:color w:val="0070C0"/>
                <w:lang w:val="en-US" w:eastAsia="zh-CN"/>
              </w:rPr>
            </w:pPr>
            <w:ins w:id="306"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7" w:author="Tomoki Yokokawa" w:date="2020-03-04T22:09:00Z"/>
        </w:trPr>
        <w:tc>
          <w:tcPr>
            <w:tcW w:w="1572" w:type="dxa"/>
            <w:vMerge/>
          </w:tcPr>
          <w:p w14:paraId="2EA38CC3" w14:textId="77777777" w:rsidR="001850E4" w:rsidRDefault="001850E4" w:rsidP="001850E4">
            <w:pPr>
              <w:rPr>
                <w:ins w:id="308"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09" w:author="Tomoki Yokokawa" w:date="2020-03-04T22:09:00Z"/>
                <w:rFonts w:eastAsiaTheme="minorEastAsia"/>
                <w:color w:val="0070C0"/>
                <w:lang w:val="en-US" w:eastAsia="zh-CN"/>
              </w:rPr>
            </w:pPr>
            <w:ins w:id="310"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1" w:author="Tomoki Yokokawa" w:date="2020-03-04T22:09:00Z"/>
                <w:rFonts w:eastAsiaTheme="minorEastAsia"/>
                <w:color w:val="0070C0"/>
                <w:lang w:val="en-US" w:eastAsia="zh-CN"/>
              </w:rPr>
            </w:pPr>
            <w:ins w:id="312"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3" w:author="Tomoki Yokokawa" w:date="2020-03-04T22:09:00Z"/>
        </w:trPr>
        <w:tc>
          <w:tcPr>
            <w:tcW w:w="1572" w:type="dxa"/>
            <w:vMerge/>
          </w:tcPr>
          <w:p w14:paraId="0129FC3D" w14:textId="77777777" w:rsidR="001850E4" w:rsidRDefault="001850E4" w:rsidP="001850E4">
            <w:pPr>
              <w:rPr>
                <w:ins w:id="314"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5" w:author="Tomoki Yokokawa" w:date="2020-03-04T22:09:00Z"/>
                <w:rFonts w:eastAsiaTheme="minorEastAsia"/>
                <w:color w:val="0070C0"/>
                <w:lang w:val="en-US" w:eastAsia="zh-CN"/>
              </w:rPr>
            </w:pPr>
            <w:ins w:id="316"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7" w:author="Tomoki Yokokawa" w:date="2020-03-04T22:09:00Z"/>
                <w:rFonts w:eastAsiaTheme="minorEastAsia"/>
                <w:color w:val="0070C0"/>
                <w:lang w:val="en-US" w:eastAsia="zh-CN"/>
              </w:rPr>
            </w:pPr>
            <w:ins w:id="318" w:author="Tomoki Yokokawa" w:date="2020-03-04T22:10:00Z">
              <w:r>
                <w:rPr>
                  <w:color w:val="0070C0"/>
                  <w:lang w:val="en-US" w:eastAsia="ja-JP"/>
                </w:rPr>
                <w:t>Agree with CMCC.</w:t>
              </w:r>
            </w:ins>
          </w:p>
        </w:tc>
      </w:tr>
      <w:tr w:rsidR="00927B8D" w:rsidRPr="001356F6" w14:paraId="13A4E65F" w14:textId="77777777" w:rsidTr="004C2ED7">
        <w:trPr>
          <w:trHeight w:val="113"/>
          <w:ins w:id="319" w:author="CATT" w:date="2020-03-04T23:35:00Z"/>
        </w:trPr>
        <w:tc>
          <w:tcPr>
            <w:tcW w:w="1572" w:type="dxa"/>
            <w:vMerge w:val="restart"/>
          </w:tcPr>
          <w:p w14:paraId="1C91C760" w14:textId="6EE5D166" w:rsidR="00927B8D" w:rsidRDefault="00927B8D" w:rsidP="001850E4">
            <w:pPr>
              <w:rPr>
                <w:ins w:id="320" w:author="CATT" w:date="2020-03-04T23:35:00Z"/>
                <w:rFonts w:eastAsiaTheme="minorEastAsia"/>
                <w:color w:val="0070C0"/>
                <w:lang w:val="en-US" w:eastAsia="zh-CN"/>
              </w:rPr>
            </w:pPr>
            <w:ins w:id="321" w:author="CATT" w:date="2020-03-04T23:36:00Z">
              <w:r>
                <w:rPr>
                  <w:rFonts w:eastAsiaTheme="minorEastAsia" w:hint="eastAsia"/>
                  <w:color w:val="0070C0"/>
                  <w:lang w:val="en-US" w:eastAsia="zh-CN"/>
                </w:rPr>
                <w:t>CATT</w:t>
              </w:r>
            </w:ins>
          </w:p>
        </w:tc>
        <w:tc>
          <w:tcPr>
            <w:tcW w:w="983" w:type="dxa"/>
          </w:tcPr>
          <w:p w14:paraId="1F9A6852" w14:textId="019F2A6C" w:rsidR="00927B8D" w:rsidRDefault="00927B8D" w:rsidP="001850E4">
            <w:pPr>
              <w:rPr>
                <w:ins w:id="322" w:author="CATT" w:date="2020-03-04T23:35:00Z"/>
                <w:rFonts w:hint="eastAsia"/>
                <w:color w:val="0070C0"/>
                <w:lang w:val="en-US" w:eastAsia="zh-CN"/>
              </w:rPr>
            </w:pPr>
            <w:ins w:id="323" w:author="CATT" w:date="2020-03-04T23:36:00Z">
              <w:r>
                <w:rPr>
                  <w:rFonts w:hint="eastAsia"/>
                  <w:color w:val="0070C0"/>
                  <w:lang w:val="en-US" w:eastAsia="zh-CN"/>
                </w:rPr>
                <w:t>Q1</w:t>
              </w:r>
            </w:ins>
          </w:p>
        </w:tc>
        <w:tc>
          <w:tcPr>
            <w:tcW w:w="7076" w:type="dxa"/>
          </w:tcPr>
          <w:p w14:paraId="01A0DF58" w14:textId="5C8D2678" w:rsidR="00927B8D" w:rsidRDefault="00927B8D" w:rsidP="00927B8D">
            <w:pPr>
              <w:rPr>
                <w:ins w:id="324" w:author="CATT" w:date="2020-03-04T23:35:00Z"/>
                <w:color w:val="0070C0"/>
                <w:lang w:val="en-US" w:eastAsia="ja-JP"/>
              </w:rPr>
            </w:pPr>
            <w:ins w:id="325" w:author="CATT" w:date="2020-03-04T23:36:00Z">
              <w:r>
                <w:rPr>
                  <w:rFonts w:eastAsiaTheme="minorEastAsia"/>
                  <w:color w:val="0070C0"/>
                  <w:lang w:val="en-US" w:eastAsia="zh-CN"/>
                </w:rPr>
                <w:t xml:space="preserve">Option 1. </w:t>
              </w:r>
              <w:r>
                <w:rPr>
                  <w:rFonts w:eastAsiaTheme="minorEastAsia" w:hint="eastAsia"/>
                  <w:color w:val="0070C0"/>
                  <w:lang w:val="en-US" w:eastAsia="zh-CN"/>
                </w:rPr>
                <w:t>A</w:t>
              </w:r>
              <w:r>
                <w:rPr>
                  <w:rFonts w:eastAsiaTheme="minorEastAsia"/>
                  <w:color w:val="0070C0"/>
                  <w:lang w:val="en-US" w:eastAsia="zh-CN"/>
                </w:rPr>
                <w:t xml:space="preserve"> frequency layer is a MO.</w:t>
              </w:r>
            </w:ins>
          </w:p>
        </w:tc>
      </w:tr>
      <w:tr w:rsidR="00927B8D" w:rsidRPr="001356F6" w14:paraId="5285668D" w14:textId="77777777" w:rsidTr="004C2ED7">
        <w:trPr>
          <w:trHeight w:val="113"/>
          <w:ins w:id="326" w:author="CATT" w:date="2020-03-04T23:35:00Z"/>
        </w:trPr>
        <w:tc>
          <w:tcPr>
            <w:tcW w:w="1572" w:type="dxa"/>
            <w:vMerge/>
          </w:tcPr>
          <w:p w14:paraId="38269538" w14:textId="77777777" w:rsidR="00927B8D" w:rsidRDefault="00927B8D" w:rsidP="001850E4">
            <w:pPr>
              <w:rPr>
                <w:ins w:id="327" w:author="CATT" w:date="2020-03-04T23:35:00Z"/>
                <w:rFonts w:eastAsiaTheme="minorEastAsia"/>
                <w:color w:val="0070C0"/>
                <w:lang w:val="en-US" w:eastAsia="zh-CN"/>
              </w:rPr>
            </w:pPr>
          </w:p>
        </w:tc>
        <w:tc>
          <w:tcPr>
            <w:tcW w:w="983" w:type="dxa"/>
          </w:tcPr>
          <w:p w14:paraId="3B3747FE" w14:textId="2E09B9B0" w:rsidR="00927B8D" w:rsidRDefault="00927B8D" w:rsidP="001850E4">
            <w:pPr>
              <w:rPr>
                <w:ins w:id="328" w:author="CATT" w:date="2020-03-04T23:35:00Z"/>
                <w:rFonts w:hint="eastAsia"/>
                <w:color w:val="0070C0"/>
                <w:lang w:val="en-US" w:eastAsia="zh-CN"/>
              </w:rPr>
            </w:pPr>
            <w:ins w:id="329" w:author="CATT" w:date="2020-03-04T23:37:00Z">
              <w:r>
                <w:rPr>
                  <w:rFonts w:hint="eastAsia"/>
                  <w:color w:val="0070C0"/>
                  <w:lang w:val="en-US" w:eastAsia="zh-CN"/>
                </w:rPr>
                <w:t>Q2</w:t>
              </w:r>
            </w:ins>
          </w:p>
        </w:tc>
        <w:tc>
          <w:tcPr>
            <w:tcW w:w="7076" w:type="dxa"/>
          </w:tcPr>
          <w:p w14:paraId="52D1B7CF" w14:textId="001230FE" w:rsidR="00927B8D" w:rsidRPr="00927B8D" w:rsidRDefault="00927B8D" w:rsidP="001850E4">
            <w:pPr>
              <w:rPr>
                <w:ins w:id="330" w:author="CATT" w:date="2020-03-04T23:35:00Z"/>
                <w:color w:val="0070C0"/>
                <w:lang w:val="en-US" w:eastAsia="ja-JP"/>
              </w:rPr>
            </w:pPr>
            <w:ins w:id="331" w:author="CATT" w:date="2020-03-04T23:37:00Z">
              <w:r>
                <w:rPr>
                  <w:rFonts w:eastAsiaTheme="minorEastAsia"/>
                  <w:color w:val="0070C0"/>
                  <w:lang w:val="en-US" w:eastAsia="zh-CN"/>
                </w:rPr>
                <w:t>It is better to avoid this case when discussing intra-frequency measurement definition</w:t>
              </w:r>
            </w:ins>
          </w:p>
        </w:tc>
      </w:tr>
      <w:tr w:rsidR="00927B8D" w:rsidRPr="001356F6" w14:paraId="2F99557C" w14:textId="77777777" w:rsidTr="004C2ED7">
        <w:trPr>
          <w:trHeight w:val="113"/>
          <w:ins w:id="332" w:author="CATT" w:date="2020-03-04T23:35:00Z"/>
        </w:trPr>
        <w:tc>
          <w:tcPr>
            <w:tcW w:w="1572" w:type="dxa"/>
            <w:vMerge/>
          </w:tcPr>
          <w:p w14:paraId="62BC0DB5" w14:textId="77777777" w:rsidR="00927B8D" w:rsidRDefault="00927B8D" w:rsidP="001850E4">
            <w:pPr>
              <w:rPr>
                <w:ins w:id="333" w:author="CATT" w:date="2020-03-04T23:35:00Z"/>
                <w:rFonts w:eastAsiaTheme="minorEastAsia"/>
                <w:color w:val="0070C0"/>
                <w:lang w:val="en-US" w:eastAsia="zh-CN"/>
              </w:rPr>
            </w:pPr>
          </w:p>
        </w:tc>
        <w:tc>
          <w:tcPr>
            <w:tcW w:w="983" w:type="dxa"/>
          </w:tcPr>
          <w:p w14:paraId="6366B477" w14:textId="54EE41E9" w:rsidR="00927B8D" w:rsidRDefault="00927B8D" w:rsidP="001850E4">
            <w:pPr>
              <w:rPr>
                <w:ins w:id="334" w:author="CATT" w:date="2020-03-04T23:35:00Z"/>
                <w:rFonts w:hint="eastAsia"/>
                <w:color w:val="0070C0"/>
                <w:lang w:val="en-US" w:eastAsia="zh-CN"/>
              </w:rPr>
            </w:pPr>
            <w:ins w:id="335" w:author="CATT" w:date="2020-03-04T23:38:00Z">
              <w:r>
                <w:rPr>
                  <w:rFonts w:hint="eastAsia"/>
                  <w:color w:val="0070C0"/>
                  <w:lang w:val="en-US" w:eastAsia="zh-CN"/>
                </w:rPr>
                <w:t>Q3</w:t>
              </w:r>
            </w:ins>
          </w:p>
        </w:tc>
        <w:tc>
          <w:tcPr>
            <w:tcW w:w="7076" w:type="dxa"/>
          </w:tcPr>
          <w:p w14:paraId="76261FA8" w14:textId="706D1749" w:rsidR="00927B8D" w:rsidRDefault="00927B8D" w:rsidP="001850E4">
            <w:pPr>
              <w:rPr>
                <w:ins w:id="336" w:author="CATT" w:date="2020-03-04T23:35:00Z"/>
                <w:rFonts w:hint="eastAsia"/>
                <w:color w:val="0070C0"/>
                <w:lang w:val="en-US" w:eastAsia="zh-CN"/>
              </w:rPr>
            </w:pPr>
            <w:ins w:id="337" w:author="CATT" w:date="2020-03-04T23:38:00Z">
              <w:r>
                <w:rPr>
                  <w:color w:val="0070C0"/>
                  <w:lang w:val="en-US" w:eastAsia="zh-CN"/>
                </w:rPr>
                <w:t>T</w:t>
              </w:r>
              <w:r>
                <w:rPr>
                  <w:rFonts w:hint="eastAsia"/>
                  <w:color w:val="0070C0"/>
                  <w:lang w:val="en-US" w:eastAsia="zh-CN"/>
                </w:rPr>
                <w:t>he same layer.</w:t>
              </w:r>
            </w:ins>
          </w:p>
        </w:tc>
      </w:tr>
      <w:tr w:rsidR="00927B8D" w:rsidRPr="001356F6" w14:paraId="3FF4BCF3" w14:textId="77777777" w:rsidTr="004C2ED7">
        <w:trPr>
          <w:trHeight w:val="113"/>
          <w:ins w:id="338" w:author="CATT" w:date="2020-03-04T23:35:00Z"/>
        </w:trPr>
        <w:tc>
          <w:tcPr>
            <w:tcW w:w="1572" w:type="dxa"/>
            <w:vMerge/>
          </w:tcPr>
          <w:p w14:paraId="28714DA4" w14:textId="77777777" w:rsidR="00927B8D" w:rsidRDefault="00927B8D" w:rsidP="001850E4">
            <w:pPr>
              <w:rPr>
                <w:ins w:id="339" w:author="CATT" w:date="2020-03-04T23:35:00Z"/>
                <w:rFonts w:eastAsiaTheme="minorEastAsia"/>
                <w:color w:val="0070C0"/>
                <w:lang w:val="en-US" w:eastAsia="zh-CN"/>
              </w:rPr>
            </w:pPr>
          </w:p>
        </w:tc>
        <w:tc>
          <w:tcPr>
            <w:tcW w:w="983" w:type="dxa"/>
          </w:tcPr>
          <w:p w14:paraId="1DBC4D05" w14:textId="242347FA" w:rsidR="00927B8D" w:rsidRDefault="00927B8D" w:rsidP="001850E4">
            <w:pPr>
              <w:rPr>
                <w:ins w:id="340" w:author="CATT" w:date="2020-03-04T23:35:00Z"/>
                <w:rFonts w:hint="eastAsia"/>
                <w:color w:val="0070C0"/>
                <w:lang w:val="en-US" w:eastAsia="zh-CN"/>
              </w:rPr>
            </w:pPr>
            <w:ins w:id="341" w:author="CATT" w:date="2020-03-04T23:38:00Z">
              <w:r>
                <w:rPr>
                  <w:rFonts w:hint="eastAsia"/>
                  <w:color w:val="0070C0"/>
                  <w:lang w:val="en-US" w:eastAsia="zh-CN"/>
                </w:rPr>
                <w:t>Q4</w:t>
              </w:r>
            </w:ins>
          </w:p>
        </w:tc>
        <w:tc>
          <w:tcPr>
            <w:tcW w:w="7076" w:type="dxa"/>
          </w:tcPr>
          <w:p w14:paraId="5BE37462" w14:textId="381ECF7D" w:rsidR="00927B8D" w:rsidRDefault="00927B8D" w:rsidP="001850E4">
            <w:pPr>
              <w:rPr>
                <w:ins w:id="342" w:author="CATT" w:date="2020-03-04T23:35:00Z"/>
                <w:color w:val="0070C0"/>
                <w:lang w:val="en-US" w:eastAsia="ja-JP"/>
              </w:rPr>
            </w:pPr>
            <w:ins w:id="343" w:author="CATT" w:date="2020-03-04T23:39:00Z">
              <w:r>
                <w:rPr>
                  <w:rFonts w:hint="eastAsia"/>
                  <w:lang w:val="sv-SE" w:eastAsia="zh-CN"/>
                </w:rPr>
                <w:t xml:space="preserve">It is better to avoid the case that </w:t>
              </w:r>
              <w:r w:rsidRPr="00322D6A">
                <w:rPr>
                  <w:lang w:val="sv-SE" w:eastAsia="zh-CN"/>
                </w:rPr>
                <w:t>several MOs for intra-frequency</w:t>
              </w:r>
            </w:ins>
          </w:p>
        </w:tc>
      </w:tr>
    </w:tbl>
    <w:p w14:paraId="0FA283BA" w14:textId="77777777" w:rsidR="00083F01" w:rsidRPr="00083F01" w:rsidRDefault="00083F01">
      <w:pPr>
        <w:ind w:left="568"/>
        <w:rPr>
          <w:ins w:id="344" w:author="Roy" w:date="2020-03-02T19:30:00Z"/>
          <w:lang w:val="sv-SE" w:eastAsia="zh-CN"/>
        </w:rPr>
        <w:pPrChange w:id="345" w:author="Roy" w:date="2020-03-02T19:35:00Z">
          <w:pPr/>
        </w:pPrChange>
      </w:pPr>
    </w:p>
    <w:p w14:paraId="2A683B04" w14:textId="17C29CBE" w:rsidR="00083F01" w:rsidRPr="00337250" w:rsidRDefault="00083F01" w:rsidP="00654295">
      <w:pPr>
        <w:rPr>
          <w:ins w:id="346" w:author="Roy" w:date="2020-03-02T19:34:00Z"/>
          <w:b/>
          <w:u w:val="single"/>
          <w:lang w:val="sv-SE" w:eastAsia="zh-CN"/>
          <w:rPrChange w:id="347" w:author="Roy" w:date="2020-03-02T20:59:00Z">
            <w:rPr>
              <w:ins w:id="348" w:author="Roy" w:date="2020-03-02T19:34:00Z"/>
              <w:lang w:val="sv-SE" w:eastAsia="zh-CN"/>
            </w:rPr>
          </w:rPrChange>
        </w:rPr>
      </w:pPr>
      <w:ins w:id="349" w:author="Roy" w:date="2020-03-02T19:32:00Z">
        <w:r w:rsidRPr="00337250">
          <w:rPr>
            <w:b/>
            <w:u w:val="single"/>
            <w:lang w:val="sv-SE" w:eastAsia="zh-CN"/>
            <w:rPrChange w:id="350" w:author="Roy" w:date="2020-03-02T20:59:00Z">
              <w:rPr>
                <w:lang w:val="sv-SE" w:eastAsia="zh-CN"/>
              </w:rPr>
            </w:rPrChange>
          </w:rPr>
          <w:t xml:space="preserve">Issue 2: </w:t>
        </w:r>
      </w:ins>
      <w:ins w:id="351" w:author="Roy" w:date="2020-03-02T19:30:00Z">
        <w:r w:rsidRPr="00337250">
          <w:rPr>
            <w:b/>
            <w:u w:val="single"/>
            <w:lang w:val="sv-SE" w:eastAsia="zh-CN"/>
            <w:rPrChange w:id="352"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afe"/>
        <w:numPr>
          <w:ilvl w:val="2"/>
          <w:numId w:val="63"/>
        </w:numPr>
        <w:ind w:firstLineChars="0"/>
        <w:rPr>
          <w:ins w:id="353" w:author="Roy" w:date="2020-03-02T19:36:00Z"/>
          <w:lang w:val="sv-SE" w:eastAsia="zh-CN"/>
        </w:rPr>
        <w:pPrChange w:id="354" w:author="Roy" w:date="2020-03-02T19:34:00Z">
          <w:pPr/>
        </w:pPrChange>
      </w:pPr>
      <w:ins w:id="355" w:author="Roy" w:date="2020-03-02T19:34:00Z">
        <w:r w:rsidRPr="00654295">
          <w:rPr>
            <w:lang w:val="sv-SE" w:eastAsia="zh-CN"/>
          </w:rPr>
          <w:t>O</w:t>
        </w:r>
        <w:r w:rsidRPr="00322D6A">
          <w:rPr>
            <w:lang w:val="sv-SE" w:eastAsia="zh-CN"/>
          </w:rPr>
          <w:t>ption 1:  Yes. How</w:t>
        </w:r>
      </w:ins>
      <w:ins w:id="356" w:author="Roy" w:date="2020-03-02T19:36:00Z">
        <w:r w:rsidR="00A37D71">
          <w:rPr>
            <w:lang w:val="sv-SE" w:eastAsia="zh-CN"/>
          </w:rPr>
          <w:t>?</w:t>
        </w:r>
      </w:ins>
    </w:p>
    <w:p w14:paraId="67C9F9FB" w14:textId="01D9522C" w:rsidR="00A37D71" w:rsidRDefault="00A37D71">
      <w:pPr>
        <w:pStyle w:val="afe"/>
        <w:numPr>
          <w:ilvl w:val="1"/>
          <w:numId w:val="4"/>
        </w:numPr>
        <w:overflowPunct/>
        <w:autoSpaceDE/>
        <w:autoSpaceDN/>
        <w:adjustRightInd/>
        <w:spacing w:after="120"/>
        <w:ind w:firstLineChars="0"/>
        <w:textAlignment w:val="auto"/>
        <w:rPr>
          <w:ins w:id="357" w:author="Roy" w:date="2020-03-02T19:38:00Z"/>
          <w:color w:val="000000" w:themeColor="text1"/>
          <w:szCs w:val="24"/>
          <w:lang w:eastAsia="zh-CN"/>
        </w:rPr>
        <w:pPrChange w:id="358" w:author="Roy" w:date="2020-03-02T19:37:00Z">
          <w:pPr/>
        </w:pPrChange>
      </w:pPr>
      <w:ins w:id="359" w:author="Roy" w:date="2020-03-02T19:36:00Z">
        <w:r>
          <w:rPr>
            <w:lang w:val="sv-SE" w:eastAsia="zh-CN"/>
          </w:rPr>
          <w:t>Option 1a:</w:t>
        </w:r>
      </w:ins>
      <w:ins w:id="360" w:author="Roy" w:date="2020-03-02T19:37:00Z">
        <w:r w:rsidRPr="00A37D71">
          <w:rPr>
            <w:rFonts w:eastAsia="宋体"/>
            <w:color w:val="000000" w:themeColor="text1"/>
            <w:szCs w:val="24"/>
            <w:lang w:eastAsia="zh-CN"/>
          </w:rPr>
          <w:t xml:space="preserve"> </w:t>
        </w:r>
        <w:r w:rsidRPr="001356F6">
          <w:rPr>
            <w:rFonts w:eastAsia="宋体"/>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宋体"/>
            <w:color w:val="000000" w:themeColor="text1"/>
            <w:szCs w:val="24"/>
            <w:lang w:eastAsia="zh-CN"/>
          </w:rPr>
          <w:t>.</w:t>
        </w:r>
      </w:ins>
    </w:p>
    <w:p w14:paraId="093219F6" w14:textId="60C88295" w:rsidR="00A37D71" w:rsidRPr="00A37D71" w:rsidRDefault="00A37D71">
      <w:pPr>
        <w:pStyle w:val="afe"/>
        <w:numPr>
          <w:ilvl w:val="1"/>
          <w:numId w:val="4"/>
        </w:numPr>
        <w:overflowPunct/>
        <w:autoSpaceDE/>
        <w:autoSpaceDN/>
        <w:adjustRightInd/>
        <w:spacing w:after="120"/>
        <w:ind w:firstLineChars="0"/>
        <w:textAlignment w:val="auto"/>
        <w:rPr>
          <w:ins w:id="361" w:author="Roy" w:date="2020-03-02T19:34:00Z"/>
          <w:color w:val="000000" w:themeColor="text1"/>
          <w:szCs w:val="24"/>
          <w:lang w:eastAsia="zh-CN"/>
          <w:rPrChange w:id="362" w:author="Roy" w:date="2020-03-02T19:37:00Z">
            <w:rPr>
              <w:ins w:id="363" w:author="Roy" w:date="2020-03-02T19:34:00Z"/>
              <w:lang w:val="sv-SE" w:eastAsia="zh-CN"/>
            </w:rPr>
          </w:rPrChange>
        </w:rPr>
        <w:pPrChange w:id="364" w:author="Roy" w:date="2020-03-02T19:37:00Z">
          <w:pPr/>
        </w:pPrChange>
      </w:pPr>
      <w:ins w:id="365" w:author="Roy" w:date="2020-03-02T19:38:00Z">
        <w:r>
          <w:rPr>
            <w:lang w:val="sv-SE" w:eastAsia="zh-CN"/>
          </w:rPr>
          <w:t>Option 1b:</w:t>
        </w:r>
        <w:r>
          <w:rPr>
            <w:rFonts w:eastAsia="宋体"/>
            <w:color w:val="000000" w:themeColor="text1"/>
            <w:szCs w:val="24"/>
            <w:lang w:eastAsia="zh-CN"/>
          </w:rPr>
          <w:t xml:space="preserve"> Others.</w:t>
        </w:r>
      </w:ins>
      <w:ins w:id="366" w:author="Roy" w:date="2020-03-02T19:39:00Z">
        <w:r>
          <w:rPr>
            <w:rFonts w:eastAsia="宋体"/>
            <w:color w:val="000000" w:themeColor="text1"/>
            <w:szCs w:val="24"/>
            <w:lang w:eastAsia="zh-CN"/>
          </w:rPr>
          <w:t xml:space="preserve"> How?</w:t>
        </w:r>
      </w:ins>
    </w:p>
    <w:p w14:paraId="53B4842F" w14:textId="4F3FCF52" w:rsidR="00083F01" w:rsidRDefault="00083F01">
      <w:pPr>
        <w:pStyle w:val="afe"/>
        <w:numPr>
          <w:ilvl w:val="2"/>
          <w:numId w:val="63"/>
        </w:numPr>
        <w:ind w:firstLineChars="0"/>
        <w:rPr>
          <w:ins w:id="367" w:author="Roy" w:date="2020-03-02T19:36:00Z"/>
          <w:lang w:val="sv-SE" w:eastAsia="zh-CN"/>
        </w:rPr>
        <w:pPrChange w:id="368" w:author="Roy" w:date="2020-03-02T19:35:00Z">
          <w:pPr/>
        </w:pPrChange>
      </w:pPr>
      <w:ins w:id="369" w:author="Roy" w:date="2020-03-02T19:34:00Z">
        <w:r w:rsidRPr="00654295">
          <w:rPr>
            <w:lang w:val="sv-SE" w:eastAsia="zh-CN"/>
          </w:rPr>
          <w:t>O</w:t>
        </w:r>
        <w:r w:rsidRPr="00322D6A">
          <w:rPr>
            <w:lang w:val="sv-SE" w:eastAsia="zh-CN"/>
          </w:rPr>
          <w:t>ption 2: No.</w:t>
        </w:r>
      </w:ins>
    </w:p>
    <w:tbl>
      <w:tblPr>
        <w:tblStyle w:val="afd"/>
        <w:tblW w:w="0" w:type="auto"/>
        <w:tblLook w:val="04A0" w:firstRow="1" w:lastRow="0" w:firstColumn="1" w:lastColumn="0" w:noHBand="0" w:noVBand="1"/>
      </w:tblPr>
      <w:tblGrid>
        <w:gridCol w:w="1572"/>
        <w:gridCol w:w="1117"/>
        <w:gridCol w:w="7168"/>
      </w:tblGrid>
      <w:tr w:rsidR="00A37D71" w:rsidRPr="001356F6" w14:paraId="1004923D" w14:textId="77777777" w:rsidTr="00A94EAA">
        <w:trPr>
          <w:ins w:id="370" w:author="Roy" w:date="2020-03-02T19:36:00Z"/>
        </w:trPr>
        <w:tc>
          <w:tcPr>
            <w:tcW w:w="1572" w:type="dxa"/>
          </w:tcPr>
          <w:p w14:paraId="649A278B" w14:textId="77777777" w:rsidR="00A37D71" w:rsidRPr="001356F6" w:rsidRDefault="00A37D71" w:rsidP="007C4702">
            <w:pPr>
              <w:rPr>
                <w:ins w:id="371" w:author="Roy" w:date="2020-03-02T19:36:00Z"/>
                <w:rFonts w:eastAsiaTheme="minorEastAsia"/>
                <w:b/>
                <w:bCs/>
                <w:color w:val="0070C0"/>
                <w:lang w:val="en-US" w:eastAsia="zh-CN"/>
              </w:rPr>
            </w:pPr>
            <w:ins w:id="372"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overflowPunct/>
              <w:autoSpaceDE/>
              <w:autoSpaceDN/>
              <w:adjustRightInd/>
              <w:textAlignment w:val="auto"/>
              <w:rPr>
                <w:ins w:id="373" w:author="Roy" w:date="2020-03-02T19:36:00Z"/>
                <w:rFonts w:eastAsiaTheme="minorEastAsia"/>
                <w:b/>
                <w:bCs/>
                <w:color w:val="0070C0"/>
                <w:lang w:val="en-US" w:eastAsia="zh-CN"/>
                <w:rPrChange w:id="374" w:author="Roy" w:date="2020-03-02T19:36:00Z">
                  <w:rPr>
                    <w:ins w:id="375" w:author="Roy" w:date="2020-03-02T19:36:00Z"/>
                    <w:rFonts w:eastAsia="宋体"/>
                    <w:b/>
                    <w:bCs/>
                    <w:color w:val="0070C0"/>
                    <w:lang w:val="en-US" w:eastAsia="zh-CN"/>
                  </w:rPr>
                </w:rPrChange>
              </w:rPr>
            </w:pPr>
            <w:ins w:id="376" w:author="Roy" w:date="2020-03-02T21:33:00Z">
              <w:r>
                <w:rPr>
                  <w:rFonts w:eastAsiaTheme="minorEastAsia"/>
                  <w:b/>
                  <w:bCs/>
                  <w:color w:val="0070C0"/>
                  <w:lang w:val="en-US" w:eastAsia="zh-CN"/>
                </w:rPr>
                <w:t xml:space="preserve">Supported </w:t>
              </w:r>
              <w:r>
                <w:rPr>
                  <w:rFonts w:eastAsiaTheme="minorEastAsia"/>
                  <w:b/>
                  <w:bCs/>
                  <w:color w:val="0070C0"/>
                  <w:lang w:val="en-US" w:eastAsia="zh-CN"/>
                </w:rPr>
                <w:lastRenderedPageBreak/>
                <w:t>o</w:t>
              </w:r>
            </w:ins>
            <w:ins w:id="377"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78" w:author="Roy" w:date="2020-03-02T19:36:00Z"/>
                <w:rFonts w:eastAsia="MS Mincho"/>
                <w:b/>
                <w:bCs/>
                <w:color w:val="0070C0"/>
                <w:lang w:val="en-US" w:eastAsia="zh-CN"/>
              </w:rPr>
            </w:pPr>
            <w:ins w:id="379" w:author="Roy" w:date="2020-03-02T19:36:00Z">
              <w:r>
                <w:rPr>
                  <w:b/>
                  <w:bCs/>
                  <w:color w:val="0070C0"/>
                  <w:lang w:val="en-US" w:eastAsia="zh-CN"/>
                </w:rPr>
                <w:lastRenderedPageBreak/>
                <w:t>Comments</w:t>
              </w:r>
            </w:ins>
          </w:p>
        </w:tc>
      </w:tr>
      <w:tr w:rsidR="004C2ED7" w:rsidRPr="001356F6" w14:paraId="23390DAB" w14:textId="77777777" w:rsidTr="004C2ED7">
        <w:trPr>
          <w:ins w:id="380" w:author="Roy" w:date="2020-03-02T19:36:00Z"/>
        </w:trPr>
        <w:tc>
          <w:tcPr>
            <w:tcW w:w="1097" w:type="dxa"/>
          </w:tcPr>
          <w:p w14:paraId="1A6AF412" w14:textId="1C5902C2" w:rsidR="004C2ED7" w:rsidRPr="001356F6" w:rsidRDefault="004C2ED7" w:rsidP="004C2ED7">
            <w:pPr>
              <w:rPr>
                <w:ins w:id="381" w:author="Roy" w:date="2020-03-02T19:36:00Z"/>
                <w:rFonts w:eastAsiaTheme="minorEastAsia"/>
                <w:color w:val="0070C0"/>
                <w:lang w:val="en-US" w:eastAsia="zh-CN"/>
              </w:rPr>
            </w:pPr>
            <w:ins w:id="382" w:author="jingjing chen" w:date="2020-03-04T10:57:00Z">
              <w:r>
                <w:rPr>
                  <w:rFonts w:eastAsiaTheme="minorEastAsia"/>
                  <w:color w:val="0070C0"/>
                  <w:lang w:val="en-US" w:eastAsia="zh-CN"/>
                </w:rPr>
                <w:lastRenderedPageBreak/>
                <w:t>CMCC</w:t>
              </w:r>
            </w:ins>
            <w:ins w:id="383" w:author="Roy" w:date="2020-03-02T19:36:00Z">
              <w:del w:id="384"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85" w:author="Roy" w:date="2020-03-02T19:36:00Z"/>
                <w:rFonts w:eastAsiaTheme="minorEastAsia"/>
                <w:iCs/>
                <w:color w:val="0070C0"/>
                <w:lang w:val="en-US" w:eastAsia="zh-CN"/>
              </w:rPr>
            </w:pPr>
            <w:ins w:id="386" w:author="jingjing chen" w:date="2020-03-04T10:57:00Z">
              <w:r w:rsidRPr="004C2ED7">
                <w:rPr>
                  <w:rFonts w:eastAsiaTheme="minorEastAsia"/>
                  <w:iCs/>
                  <w:color w:val="0070C0"/>
                  <w:lang w:val="en-US" w:eastAsia="zh-CN"/>
                </w:rPr>
                <w:t>Option 2</w:t>
              </w:r>
            </w:ins>
          </w:p>
        </w:tc>
        <w:tc>
          <w:tcPr>
            <w:tcW w:w="7417" w:type="dxa"/>
          </w:tcPr>
          <w:p w14:paraId="7B9BCDF4" w14:textId="246594E4" w:rsidR="004C2ED7" w:rsidRPr="001356F6" w:rsidRDefault="004C2ED7" w:rsidP="004C2ED7">
            <w:pPr>
              <w:rPr>
                <w:ins w:id="387" w:author="Roy" w:date="2020-03-02T19:36:00Z"/>
                <w:rFonts w:eastAsiaTheme="minorEastAsia"/>
                <w:color w:val="0070C0"/>
                <w:lang w:val="en-US" w:eastAsia="zh-CN"/>
              </w:rPr>
            </w:pPr>
            <w:ins w:id="388"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4C2ED7">
        <w:trPr>
          <w:ins w:id="389" w:author="Roy" w:date="2020-03-02T21:33:00Z"/>
        </w:trPr>
        <w:tc>
          <w:tcPr>
            <w:tcW w:w="1097" w:type="dxa"/>
          </w:tcPr>
          <w:p w14:paraId="054A755D" w14:textId="2A0281E4" w:rsidR="004D5735" w:rsidRDefault="008C73F6" w:rsidP="007C4702">
            <w:pPr>
              <w:rPr>
                <w:ins w:id="390" w:author="Roy" w:date="2020-03-02T21:33:00Z"/>
                <w:rFonts w:eastAsiaTheme="minorEastAsia"/>
                <w:color w:val="0070C0"/>
                <w:lang w:val="en-US" w:eastAsia="zh-CN"/>
              </w:rPr>
            </w:pPr>
            <w:ins w:id="391" w:author="Huawei" w:date="2020-03-04T15:4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1117" w:type="dxa"/>
          </w:tcPr>
          <w:p w14:paraId="148517FA" w14:textId="77777777" w:rsidR="004D5735" w:rsidRPr="001356F6" w:rsidRDefault="004D5735" w:rsidP="007C4702">
            <w:pPr>
              <w:rPr>
                <w:ins w:id="392" w:author="Roy" w:date="2020-03-02T21:33:00Z"/>
                <w:rFonts w:eastAsiaTheme="minorEastAsia"/>
                <w:i/>
                <w:color w:val="0070C0"/>
                <w:lang w:val="en-US" w:eastAsia="zh-CN"/>
              </w:rPr>
            </w:pPr>
          </w:p>
        </w:tc>
        <w:tc>
          <w:tcPr>
            <w:tcW w:w="7417" w:type="dxa"/>
          </w:tcPr>
          <w:p w14:paraId="50F58538" w14:textId="04C824DD" w:rsidR="004D5735" w:rsidRPr="001356F6" w:rsidRDefault="00835004" w:rsidP="007D4B58">
            <w:pPr>
              <w:rPr>
                <w:ins w:id="393" w:author="Roy" w:date="2020-03-02T21:33:00Z"/>
                <w:rFonts w:eastAsiaTheme="minorEastAsia"/>
                <w:color w:val="0070C0"/>
                <w:lang w:val="en-US" w:eastAsia="zh-CN"/>
              </w:rPr>
            </w:pPr>
            <w:ins w:id="394" w:author="Huawei" w:date="2020-03-04T16:00:00Z">
              <w:r>
                <w:rPr>
                  <w:rFonts w:eastAsiaTheme="minorEastAsia" w:hint="eastAsia"/>
                  <w:color w:val="0070C0"/>
                  <w:lang w:val="en-US" w:eastAsia="zh-CN"/>
                </w:rPr>
                <w:t xml:space="preserve">We are open to discuss if some scenarios can be </w:t>
              </w:r>
            </w:ins>
            <w:ins w:id="395" w:author="Huawei" w:date="2020-03-04T16:01:00Z">
              <w:r>
                <w:rPr>
                  <w:rFonts w:eastAsiaTheme="minorEastAsia"/>
                  <w:color w:val="0070C0"/>
                  <w:lang w:val="en-US" w:eastAsia="zh-CN"/>
                </w:rPr>
                <w:t>excluded</w:t>
              </w:r>
            </w:ins>
            <w:ins w:id="396" w:author="Huawei" w:date="2020-03-04T16:00:00Z">
              <w:r>
                <w:rPr>
                  <w:rFonts w:eastAsiaTheme="minorEastAsia" w:hint="eastAsia"/>
                  <w:color w:val="0070C0"/>
                  <w:lang w:val="en-US" w:eastAsia="zh-CN"/>
                </w:rPr>
                <w:t xml:space="preserve"> </w:t>
              </w:r>
            </w:ins>
            <w:ins w:id="397" w:author="Huawei" w:date="2020-03-04T16:01:00Z">
              <w:r>
                <w:rPr>
                  <w:rFonts w:eastAsiaTheme="minorEastAsia"/>
                  <w:color w:val="0070C0"/>
                  <w:lang w:val="en-US" w:eastAsia="zh-CN"/>
                </w:rPr>
                <w:t xml:space="preserve">from the requirements if they are not </w:t>
              </w:r>
            </w:ins>
            <w:ins w:id="398" w:author="Huawei" w:date="2020-03-04T16:02:00Z">
              <w:r w:rsidR="007D4B58">
                <w:rPr>
                  <w:rFonts w:eastAsiaTheme="minorEastAsia"/>
                  <w:color w:val="0070C0"/>
                  <w:lang w:val="en-US" w:eastAsia="zh-CN"/>
                </w:rPr>
                <w:t>practical</w:t>
              </w:r>
            </w:ins>
            <w:ins w:id="399" w:author="Huawei" w:date="2020-03-04T16:01:00Z">
              <w:r w:rsidR="007D4B58">
                <w:rPr>
                  <w:rFonts w:eastAsiaTheme="minorEastAsia"/>
                  <w:color w:val="0070C0"/>
                  <w:lang w:val="en-US" w:eastAsia="zh-CN"/>
                </w:rPr>
                <w:t xml:space="preserve"> or beneficial, but we think the current </w:t>
              </w:r>
            </w:ins>
            <w:ins w:id="400" w:author="Huawei" w:date="2020-03-04T16:02:00Z">
              <w:r w:rsidR="007D4B58">
                <w:rPr>
                  <w:rFonts w:eastAsiaTheme="minorEastAsia"/>
                  <w:color w:val="0070C0"/>
                  <w:lang w:val="en-US" w:eastAsia="zh-CN"/>
                </w:rPr>
                <w:t>option</w:t>
              </w:r>
            </w:ins>
            <w:ins w:id="401"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4C2ED7">
        <w:trPr>
          <w:ins w:id="402" w:author="NSB" w:date="2020-03-04T17:31:00Z"/>
        </w:trPr>
        <w:tc>
          <w:tcPr>
            <w:tcW w:w="1097" w:type="dxa"/>
          </w:tcPr>
          <w:p w14:paraId="4258D002" w14:textId="6A26460B" w:rsidR="00D34F65" w:rsidRDefault="00D34F65" w:rsidP="007C4702">
            <w:pPr>
              <w:rPr>
                <w:ins w:id="403" w:author="NSB" w:date="2020-03-04T17:31:00Z"/>
                <w:rFonts w:eastAsiaTheme="minorEastAsia"/>
                <w:color w:val="0070C0"/>
                <w:lang w:val="en-US" w:eastAsia="zh-CN"/>
              </w:rPr>
            </w:pPr>
            <w:ins w:id="404"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keepLines/>
              <w:tabs>
                <w:tab w:val="left" w:pos="794"/>
                <w:tab w:val="left" w:pos="1191"/>
                <w:tab w:val="left" w:pos="1588"/>
                <w:tab w:val="left" w:pos="1985"/>
              </w:tabs>
              <w:overflowPunct/>
              <w:autoSpaceDE/>
              <w:autoSpaceDN/>
              <w:adjustRightInd/>
              <w:spacing w:before="120"/>
              <w:jc w:val="center"/>
              <w:textAlignment w:val="auto"/>
              <w:rPr>
                <w:ins w:id="405" w:author="NSB" w:date="2020-03-04T17:31:00Z"/>
                <w:rFonts w:eastAsiaTheme="minorEastAsia"/>
                <w:color w:val="0070C0"/>
                <w:lang w:val="en-US" w:eastAsia="zh-CN"/>
                <w:rPrChange w:id="406" w:author="NSB" w:date="2020-03-04T17:32:00Z">
                  <w:rPr>
                    <w:ins w:id="407" w:author="NSB" w:date="2020-03-04T17:31:00Z"/>
                    <w:rFonts w:eastAsiaTheme="minorEastAsia"/>
                    <w:b/>
                    <w:i/>
                    <w:color w:val="0070C0"/>
                    <w:sz w:val="24"/>
                    <w:lang w:val="en-US" w:eastAsia="zh-CN"/>
                  </w:rPr>
                </w:rPrChange>
              </w:rPr>
            </w:pPr>
            <w:ins w:id="408" w:author="NSB" w:date="2020-03-04T17:32:00Z">
              <w:r w:rsidRPr="00D34F65">
                <w:rPr>
                  <w:rFonts w:eastAsiaTheme="minorEastAsia"/>
                  <w:color w:val="0070C0"/>
                  <w:lang w:val="en-US" w:eastAsia="zh-CN"/>
                  <w:rPrChange w:id="409" w:author="NSB" w:date="2020-03-04T17:32:00Z">
                    <w:rPr>
                      <w:rFonts w:eastAsiaTheme="minorEastAsia"/>
                      <w:i/>
                      <w:color w:val="0070C0"/>
                      <w:lang w:val="en-US" w:eastAsia="zh-CN"/>
                    </w:rPr>
                  </w:rPrChange>
                </w:rPr>
                <w:t>Option2</w:t>
              </w:r>
            </w:ins>
          </w:p>
        </w:tc>
        <w:tc>
          <w:tcPr>
            <w:tcW w:w="7417" w:type="dxa"/>
          </w:tcPr>
          <w:p w14:paraId="3B03F3EB" w14:textId="5D5A0A04" w:rsidR="00D34F65" w:rsidRDefault="00D34F65" w:rsidP="007D4B58">
            <w:pPr>
              <w:rPr>
                <w:ins w:id="410" w:author="NSB" w:date="2020-03-04T17:31:00Z"/>
                <w:rFonts w:eastAsiaTheme="minorEastAsia"/>
                <w:color w:val="0070C0"/>
                <w:lang w:val="en-US" w:eastAsia="zh-CN"/>
              </w:rPr>
            </w:pPr>
            <w:ins w:id="411" w:author="NSB" w:date="2020-03-04T17:32:00Z">
              <w:r>
                <w:rPr>
                  <w:rFonts w:eastAsiaTheme="minorEastAsia"/>
                  <w:color w:val="0070C0"/>
                  <w:lang w:val="en-US" w:eastAsia="zh-CN"/>
                </w:rPr>
                <w:t xml:space="preserve">The MO </w:t>
              </w:r>
              <w:proofErr w:type="spellStart"/>
              <w:r>
                <w:rPr>
                  <w:rFonts w:eastAsiaTheme="minorEastAsia"/>
                  <w:color w:val="0070C0"/>
                  <w:lang w:val="en-US" w:eastAsia="zh-CN"/>
                </w:rPr>
                <w:t>configuarion</w:t>
              </w:r>
              <w:proofErr w:type="spellEnd"/>
              <w:r>
                <w:rPr>
                  <w:rFonts w:eastAsiaTheme="minorEastAsia"/>
                  <w:color w:val="0070C0"/>
                  <w:lang w:val="en-US" w:eastAsia="zh-CN"/>
                </w:rPr>
                <w:t xml:space="preserve"> is </w:t>
              </w:r>
            </w:ins>
            <w:ins w:id="412" w:author="NSB" w:date="2020-03-04T17:34:00Z">
              <w:r>
                <w:rPr>
                  <w:rFonts w:eastAsiaTheme="minorEastAsia"/>
                  <w:color w:val="0070C0"/>
                  <w:lang w:val="en-US" w:eastAsia="zh-CN"/>
                </w:rPr>
                <w:t xml:space="preserve">network </w:t>
              </w:r>
            </w:ins>
            <w:ins w:id="413" w:author="NSB" w:date="2020-03-04T17:32:00Z">
              <w:r>
                <w:rPr>
                  <w:rFonts w:eastAsiaTheme="minorEastAsia"/>
                  <w:color w:val="0070C0"/>
                  <w:lang w:val="en-US" w:eastAsia="zh-CN"/>
                </w:rPr>
                <w:t>implementation which should not be restricted. But we can d</w:t>
              </w:r>
            </w:ins>
            <w:ins w:id="414" w:author="NSB" w:date="2020-03-04T17:33:00Z">
              <w:r>
                <w:rPr>
                  <w:rFonts w:eastAsiaTheme="minorEastAsia"/>
                  <w:color w:val="0070C0"/>
                  <w:lang w:val="en-US" w:eastAsia="zh-CN"/>
                </w:rPr>
                <w:t xml:space="preserve">iscuss some </w:t>
              </w:r>
              <w:proofErr w:type="spellStart"/>
              <w:r>
                <w:rPr>
                  <w:rFonts w:eastAsiaTheme="minorEastAsia"/>
                  <w:color w:val="0070C0"/>
                  <w:lang w:val="en-US" w:eastAsia="zh-CN"/>
                </w:rPr>
                <w:t>reasonsable</w:t>
              </w:r>
              <w:proofErr w:type="spellEnd"/>
              <w:r>
                <w:rPr>
                  <w:rFonts w:eastAsiaTheme="minorEastAsia"/>
                  <w:color w:val="0070C0"/>
                  <w:lang w:val="en-US" w:eastAsia="zh-CN"/>
                </w:rPr>
                <w:t xml:space="preserve"> scenario</w:t>
              </w:r>
            </w:ins>
            <w:ins w:id="415" w:author="NSB" w:date="2020-03-04T17:34:00Z">
              <w:r>
                <w:rPr>
                  <w:rFonts w:eastAsiaTheme="minorEastAsia"/>
                  <w:color w:val="0070C0"/>
                  <w:lang w:val="en-US" w:eastAsia="zh-CN"/>
                </w:rPr>
                <w:t>s</w:t>
              </w:r>
            </w:ins>
            <w:ins w:id="416"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4C2ED7">
        <w:trPr>
          <w:ins w:id="417" w:author="Roy" w:date="2020-03-04T18:26:00Z"/>
        </w:trPr>
        <w:tc>
          <w:tcPr>
            <w:tcW w:w="1097" w:type="dxa"/>
          </w:tcPr>
          <w:p w14:paraId="7454A6C7" w14:textId="15EB0917" w:rsidR="00A94EAA" w:rsidRDefault="00A94EAA" w:rsidP="00A94EAA">
            <w:pPr>
              <w:rPr>
                <w:ins w:id="418" w:author="Roy" w:date="2020-03-04T18:26:00Z"/>
                <w:rFonts w:eastAsiaTheme="minorEastAsia"/>
                <w:color w:val="0070C0"/>
                <w:lang w:val="en-US" w:eastAsia="zh-CN"/>
              </w:rPr>
            </w:pPr>
            <w:ins w:id="419"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420" w:author="Roy" w:date="2020-03-04T18:26:00Z"/>
                <w:rFonts w:eastAsiaTheme="minorEastAsia"/>
                <w:color w:val="0070C0"/>
                <w:lang w:val="en-US" w:eastAsia="zh-CN"/>
              </w:rPr>
            </w:pPr>
            <w:ins w:id="421"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7417" w:type="dxa"/>
          </w:tcPr>
          <w:p w14:paraId="16FB3AE4" w14:textId="77777777" w:rsidR="00A94EAA" w:rsidRDefault="00A94EAA" w:rsidP="00A94EAA">
            <w:pPr>
              <w:rPr>
                <w:ins w:id="422" w:author="Roy" w:date="2020-03-04T18:26:00Z"/>
                <w:rFonts w:eastAsiaTheme="minorEastAsia"/>
                <w:color w:val="0070C0"/>
                <w:lang w:val="en-US" w:eastAsia="zh-CN"/>
              </w:rPr>
            </w:pPr>
            <w:ins w:id="423"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424" w:author="Roy" w:date="2020-03-04T18:26:00Z"/>
                <w:rFonts w:eastAsiaTheme="minorEastAsia"/>
                <w:color w:val="0070C0"/>
                <w:lang w:val="en-US" w:eastAsia="zh-CN"/>
              </w:rPr>
            </w:pPr>
            <w:ins w:id="425"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4C2ED7">
        <w:trPr>
          <w:ins w:id="426" w:author="Tomoki Yokokawa" w:date="2020-03-04T22:10:00Z"/>
        </w:trPr>
        <w:tc>
          <w:tcPr>
            <w:tcW w:w="1097" w:type="dxa"/>
          </w:tcPr>
          <w:p w14:paraId="34CEB934" w14:textId="09CE11C1" w:rsidR="001850E4" w:rsidRDefault="001850E4" w:rsidP="00A94EAA">
            <w:pPr>
              <w:rPr>
                <w:ins w:id="427" w:author="Tomoki Yokokawa" w:date="2020-03-04T22:10:00Z"/>
                <w:rFonts w:eastAsiaTheme="minorEastAsia"/>
                <w:color w:val="0070C0"/>
                <w:lang w:val="en-US" w:eastAsia="zh-CN"/>
              </w:rPr>
            </w:pPr>
            <w:proofErr w:type="spellStart"/>
            <w:ins w:id="428" w:author="Tomoki Yokokawa" w:date="2020-03-04T22:10:00Z">
              <w:r>
                <w:rPr>
                  <w:rFonts w:ascii="Yu Mincho" w:hAnsi="Yu Mincho" w:hint="eastAsia"/>
                  <w:color w:val="0070C0"/>
                  <w:lang w:val="en-US" w:eastAsia="ja-JP"/>
                </w:rPr>
                <w:t>Docomo</w:t>
              </w:r>
              <w:proofErr w:type="spellEnd"/>
            </w:ins>
          </w:p>
        </w:tc>
        <w:tc>
          <w:tcPr>
            <w:tcW w:w="1117" w:type="dxa"/>
          </w:tcPr>
          <w:p w14:paraId="79A3E0D9" w14:textId="3239FA7E" w:rsidR="001850E4" w:rsidRPr="001850E4" w:rsidRDefault="001850E4" w:rsidP="00A94EAA">
            <w:pPr>
              <w:keepLines/>
              <w:tabs>
                <w:tab w:val="left" w:pos="794"/>
                <w:tab w:val="left" w:pos="1191"/>
                <w:tab w:val="left" w:pos="1588"/>
                <w:tab w:val="left" w:pos="1985"/>
              </w:tabs>
              <w:overflowPunct/>
              <w:autoSpaceDE/>
              <w:autoSpaceDN/>
              <w:adjustRightInd/>
              <w:spacing w:before="120"/>
              <w:jc w:val="center"/>
              <w:textAlignment w:val="auto"/>
              <w:rPr>
                <w:ins w:id="429" w:author="Tomoki Yokokawa" w:date="2020-03-04T22:10:00Z"/>
                <w:i/>
                <w:color w:val="0070C0"/>
                <w:lang w:val="en-US" w:eastAsia="ja-JP"/>
                <w:rPrChange w:id="430" w:author="Tomoki Yokokawa" w:date="2020-03-04T22:10:00Z">
                  <w:rPr>
                    <w:ins w:id="431" w:author="Tomoki Yokokawa" w:date="2020-03-04T22:10:00Z"/>
                    <w:rFonts w:eastAsiaTheme="minorEastAsia"/>
                    <w:b/>
                    <w:i/>
                    <w:color w:val="0070C0"/>
                    <w:sz w:val="24"/>
                    <w:lang w:val="en-US" w:eastAsia="zh-CN"/>
                  </w:rPr>
                </w:rPrChange>
              </w:rPr>
            </w:pPr>
            <w:ins w:id="432" w:author="Tomoki Yokokawa" w:date="2020-03-04T22:10:00Z">
              <w:r>
                <w:rPr>
                  <w:rFonts w:hint="eastAsia"/>
                  <w:i/>
                  <w:color w:val="0070C0"/>
                  <w:lang w:val="en-US" w:eastAsia="ja-JP"/>
                </w:rPr>
                <w:t>Option 2</w:t>
              </w:r>
            </w:ins>
          </w:p>
        </w:tc>
        <w:tc>
          <w:tcPr>
            <w:tcW w:w="7417" w:type="dxa"/>
          </w:tcPr>
          <w:p w14:paraId="1EF5CBD3" w14:textId="77777777" w:rsidR="001850E4" w:rsidRDefault="001850E4" w:rsidP="00A94EAA">
            <w:pPr>
              <w:rPr>
                <w:ins w:id="433" w:author="Tomoki Yokokawa" w:date="2020-03-04T22:10:00Z"/>
                <w:rFonts w:eastAsiaTheme="minorEastAsia"/>
                <w:color w:val="0070C0"/>
                <w:lang w:val="en-US" w:eastAsia="zh-CN"/>
              </w:rPr>
            </w:pPr>
          </w:p>
        </w:tc>
      </w:tr>
      <w:tr w:rsidR="00927B8D" w:rsidRPr="001356F6" w14:paraId="0306E73C" w14:textId="77777777" w:rsidTr="004C2ED7">
        <w:trPr>
          <w:ins w:id="434" w:author="CATT" w:date="2020-03-04T23:40:00Z"/>
        </w:trPr>
        <w:tc>
          <w:tcPr>
            <w:tcW w:w="1097" w:type="dxa"/>
          </w:tcPr>
          <w:p w14:paraId="335D46CE" w14:textId="3AE1A830" w:rsidR="00927B8D" w:rsidRDefault="00927B8D" w:rsidP="00A94EAA">
            <w:pPr>
              <w:rPr>
                <w:ins w:id="435" w:author="CATT" w:date="2020-03-04T23:40:00Z"/>
                <w:rFonts w:ascii="Yu Mincho" w:hAnsi="Yu Mincho" w:hint="eastAsia"/>
                <w:color w:val="0070C0"/>
                <w:lang w:val="en-US" w:eastAsia="zh-CN"/>
              </w:rPr>
            </w:pPr>
            <w:ins w:id="436" w:author="CATT" w:date="2020-03-04T23:40:00Z">
              <w:r>
                <w:rPr>
                  <w:rFonts w:ascii="Yu Mincho" w:hAnsi="Yu Mincho" w:hint="eastAsia"/>
                  <w:color w:val="0070C0"/>
                  <w:lang w:val="en-US" w:eastAsia="zh-CN"/>
                </w:rPr>
                <w:t>CATT</w:t>
              </w:r>
            </w:ins>
          </w:p>
        </w:tc>
        <w:tc>
          <w:tcPr>
            <w:tcW w:w="1117" w:type="dxa"/>
          </w:tcPr>
          <w:p w14:paraId="1C721C0A" w14:textId="77777777" w:rsidR="00927B8D" w:rsidRDefault="00927B8D" w:rsidP="00A94EAA">
            <w:pPr>
              <w:keepLines/>
              <w:tabs>
                <w:tab w:val="left" w:pos="794"/>
                <w:tab w:val="left" w:pos="1191"/>
                <w:tab w:val="left" w:pos="1588"/>
                <w:tab w:val="left" w:pos="1985"/>
              </w:tabs>
              <w:spacing w:before="120"/>
              <w:jc w:val="center"/>
              <w:rPr>
                <w:ins w:id="437" w:author="CATT" w:date="2020-03-04T23:40:00Z"/>
                <w:rFonts w:hint="eastAsia"/>
                <w:i/>
                <w:color w:val="0070C0"/>
                <w:lang w:val="en-US" w:eastAsia="ja-JP"/>
              </w:rPr>
            </w:pPr>
          </w:p>
        </w:tc>
        <w:tc>
          <w:tcPr>
            <w:tcW w:w="7417" w:type="dxa"/>
          </w:tcPr>
          <w:p w14:paraId="60AA5EE2" w14:textId="5C187B09" w:rsidR="00927B8D" w:rsidRDefault="00927B8D" w:rsidP="00927B8D">
            <w:pPr>
              <w:rPr>
                <w:ins w:id="438" w:author="CATT" w:date="2020-03-04T23:40:00Z"/>
                <w:rFonts w:eastAsiaTheme="minorEastAsia"/>
                <w:color w:val="0070C0"/>
                <w:lang w:val="en-US" w:eastAsia="zh-CN"/>
              </w:rPr>
            </w:pPr>
            <w:ins w:id="439" w:author="CATT" w:date="2020-03-04T23:41:00Z">
              <w:r>
                <w:rPr>
                  <w:rFonts w:eastAsiaTheme="minorEastAsia"/>
                  <w:color w:val="0070C0"/>
                  <w:lang w:val="en-US" w:eastAsia="zh-CN"/>
                </w:rPr>
                <w:t xml:space="preserve">Both the case with associated SSB and the case without associated SSB </w:t>
              </w:r>
              <w:r>
                <w:rPr>
                  <w:rFonts w:eastAsiaTheme="minorEastAsia" w:hint="eastAsia"/>
                  <w:color w:val="0070C0"/>
                  <w:lang w:val="en-US" w:eastAsia="zh-CN"/>
                </w:rPr>
                <w:t>shall</w:t>
              </w:r>
              <w:r>
                <w:rPr>
                  <w:rFonts w:eastAsiaTheme="minorEastAsia"/>
                  <w:color w:val="0070C0"/>
                  <w:lang w:val="en-US" w:eastAsia="zh-CN"/>
                </w:rPr>
                <w:t xml:space="preserve"> to be considered</w:t>
              </w:r>
              <w:r>
                <w:rPr>
                  <w:rFonts w:eastAsiaTheme="minorEastAsia" w:hint="eastAsia"/>
                  <w:color w:val="0070C0"/>
                  <w:lang w:val="en-US" w:eastAsia="zh-CN"/>
                </w:rPr>
                <w:t xml:space="preserve">. Open to discuss the restriction for MO </w:t>
              </w:r>
              <w:r>
                <w:rPr>
                  <w:rFonts w:eastAsiaTheme="minorEastAsia"/>
                  <w:color w:val="0070C0"/>
                  <w:lang w:val="en-US" w:eastAsia="zh-CN"/>
                </w:rPr>
                <w:t>configuration</w:t>
              </w:r>
              <w:r>
                <w:rPr>
                  <w:rFonts w:eastAsiaTheme="minorEastAsia" w:hint="eastAsia"/>
                  <w:color w:val="0070C0"/>
                  <w:lang w:val="en-US" w:eastAsia="zh-CN"/>
                </w:rPr>
                <w:t>.</w:t>
              </w:r>
            </w:ins>
          </w:p>
        </w:tc>
      </w:tr>
    </w:tbl>
    <w:p w14:paraId="26109112" w14:textId="77777777" w:rsidR="00A37D71" w:rsidRDefault="00A37D71" w:rsidP="00654295">
      <w:pPr>
        <w:rPr>
          <w:ins w:id="440" w:author="Roy" w:date="2020-03-02T21:02:00Z"/>
          <w:lang w:val="sv-SE" w:eastAsia="zh-CN"/>
        </w:rPr>
      </w:pPr>
    </w:p>
    <w:p w14:paraId="04E483C2" w14:textId="77777777" w:rsidR="00654295" w:rsidRDefault="00654295" w:rsidP="00654295">
      <w:pPr>
        <w:pStyle w:val="3"/>
        <w:rPr>
          <w:ins w:id="441" w:author="Roy" w:date="2020-03-02T21:10:00Z"/>
        </w:rPr>
      </w:pPr>
      <w:ins w:id="442" w:author="Roy" w:date="2020-03-02T21:04:00Z">
        <w:r w:rsidRPr="007A6AE4">
          <w:t>Sub-topic 1-2: Requirements of measurement capabilities</w:t>
        </w:r>
      </w:ins>
    </w:p>
    <w:p w14:paraId="06C2FBB1" w14:textId="07B3743F" w:rsidR="00322D6A" w:rsidRPr="00322D6A" w:rsidRDefault="00322D6A">
      <w:pPr>
        <w:rPr>
          <w:ins w:id="443" w:author="Roy" w:date="2020-03-02T21:04:00Z"/>
          <w:color w:val="000000" w:themeColor="text1"/>
          <w:rPrChange w:id="444" w:author="Roy" w:date="2020-03-02T21:10:00Z">
            <w:rPr>
              <w:ins w:id="445" w:author="Roy" w:date="2020-03-02T21:04:00Z"/>
            </w:rPr>
          </w:rPrChange>
        </w:rPr>
        <w:pPrChange w:id="446" w:author="Roy" w:date="2020-03-02T21:10:00Z">
          <w:pPr>
            <w:pStyle w:val="3"/>
          </w:pPr>
        </w:pPrChange>
      </w:pPr>
      <w:ins w:id="447"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48" w:author="Roy" w:date="2020-03-02T22:22:00Z">
              <w:rPr>
                <w:color w:val="000000" w:themeColor="text1"/>
                <w:highlight w:val="yellow"/>
              </w:rPr>
            </w:rPrChange>
          </w:rPr>
          <w:t>Any new comment is appreciated if possible.</w:t>
        </w:r>
      </w:ins>
      <w:ins w:id="449" w:author="Roy" w:date="2020-03-02T22:20:00Z">
        <w:r w:rsidR="000036E9" w:rsidRPr="000036E9">
          <w:rPr>
            <w:color w:val="000000" w:themeColor="text1"/>
            <w:highlight w:val="yellow"/>
            <w:lang w:eastAsia="zh-CN"/>
            <w:rPrChange w:id="450" w:author="Roy" w:date="2020-03-02T22:22:00Z">
              <w:rPr>
                <w:color w:val="000000" w:themeColor="text1"/>
                <w:highlight w:val="yellow"/>
              </w:rPr>
            </w:rPrChange>
          </w:rPr>
          <w:t xml:space="preserve"> Otherwise</w:t>
        </w:r>
      </w:ins>
      <w:ins w:id="451" w:author="Roy" w:date="2020-03-02T22:21:00Z">
        <w:r w:rsidR="000036E9" w:rsidRPr="000036E9">
          <w:rPr>
            <w:color w:val="000000" w:themeColor="text1"/>
            <w:highlight w:val="yellow"/>
            <w:lang w:eastAsia="zh-CN"/>
            <w:rPrChange w:id="452" w:author="Roy" w:date="2020-03-02T22:22:00Z">
              <w:rPr>
                <w:color w:val="000000" w:themeColor="text1"/>
                <w:highlight w:val="yellow"/>
              </w:rPr>
            </w:rPrChange>
          </w:rPr>
          <w:t xml:space="preserve">, </w:t>
        </w:r>
        <w:r w:rsidR="000036E9" w:rsidRPr="000036E9">
          <w:rPr>
            <w:highlight w:val="yellow"/>
            <w:lang w:val="en-US" w:eastAsia="zh-CN"/>
            <w:rPrChange w:id="453" w:author="Roy" w:date="2020-03-02T22:22:00Z">
              <w:rPr>
                <w:lang w:val="en-US"/>
              </w:rPr>
            </w:rPrChange>
          </w:rPr>
          <w:t xml:space="preserve">the remaining issues will be </w:t>
        </w:r>
      </w:ins>
      <w:ins w:id="454" w:author="Roy" w:date="2020-03-02T22:22:00Z">
        <w:r w:rsidR="000036E9" w:rsidRPr="000036E9">
          <w:rPr>
            <w:highlight w:val="yellow"/>
            <w:lang w:val="en-US" w:eastAsia="zh-CN"/>
            <w:rPrChange w:id="455" w:author="Roy" w:date="2020-03-02T22:22:00Z">
              <w:rPr>
                <w:lang w:val="en-US"/>
              </w:rPr>
            </w:rPrChange>
          </w:rPr>
          <w:t>captured</w:t>
        </w:r>
      </w:ins>
      <w:ins w:id="456" w:author="Roy" w:date="2020-03-02T22:21:00Z">
        <w:r w:rsidR="000036E9" w:rsidRPr="000036E9">
          <w:rPr>
            <w:highlight w:val="yellow"/>
            <w:lang w:val="en-US" w:eastAsia="zh-CN"/>
            <w:rPrChange w:id="457" w:author="Roy" w:date="2020-03-02T22:22:00Z">
              <w:rPr>
                <w:lang w:val="en-US"/>
              </w:rPr>
            </w:rPrChange>
          </w:rPr>
          <w:t xml:space="preserve"> in </w:t>
        </w:r>
      </w:ins>
      <w:ins w:id="458" w:author="Roy" w:date="2020-03-02T22:22:00Z">
        <w:r w:rsidR="00A0529D">
          <w:rPr>
            <w:highlight w:val="yellow"/>
            <w:lang w:val="en-US" w:eastAsia="zh-CN"/>
            <w:rPrChange w:id="459" w:author="Roy" w:date="2020-03-02T22:22:00Z">
              <w:rPr>
                <w:highlight w:val="yellow"/>
                <w:lang w:val="en-US"/>
              </w:rPr>
            </w:rPrChange>
          </w:rPr>
          <w:t xml:space="preserve">the WF and </w:t>
        </w:r>
      </w:ins>
      <w:ins w:id="460" w:author="Roy" w:date="2020-03-02T22:25:00Z">
        <w:r w:rsidR="000036E9" w:rsidRPr="000036E9">
          <w:rPr>
            <w:highlight w:val="yellow"/>
            <w:lang w:val="en-US" w:eastAsia="zh-CN"/>
            <w:rPrChange w:id="461" w:author="Roy" w:date="2020-03-02T22:22:00Z">
              <w:rPr>
                <w:highlight w:val="yellow"/>
                <w:lang w:val="en-US"/>
              </w:rPr>
            </w:rPrChange>
          </w:rPr>
          <w:t>deferred</w:t>
        </w:r>
      </w:ins>
      <w:ins w:id="462" w:author="Roy" w:date="2020-03-02T22:22:00Z">
        <w:r w:rsidR="000036E9" w:rsidRPr="000036E9">
          <w:rPr>
            <w:highlight w:val="yellow"/>
            <w:lang w:val="en-US" w:eastAsia="zh-CN"/>
            <w:rPrChange w:id="463" w:author="Roy" w:date="2020-03-02T22:22:00Z">
              <w:rPr>
                <w:lang w:val="en-US"/>
              </w:rPr>
            </w:rPrChange>
          </w:rPr>
          <w:t xml:space="preserve"> </w:t>
        </w:r>
      </w:ins>
      <w:ins w:id="464" w:author="Roy" w:date="2020-03-02T22:21:00Z">
        <w:r w:rsidR="000036E9" w:rsidRPr="000036E9">
          <w:rPr>
            <w:highlight w:val="yellow"/>
            <w:lang w:val="en-US" w:eastAsia="zh-CN"/>
            <w:rPrChange w:id="465" w:author="Roy" w:date="2020-03-02T22:22:00Z">
              <w:rPr>
                <w:lang w:val="en-US"/>
              </w:rPr>
            </w:rPrChange>
          </w:rPr>
          <w:t xml:space="preserve">to next </w:t>
        </w:r>
      </w:ins>
      <w:ins w:id="466" w:author="Roy" w:date="2020-03-02T22:22:00Z">
        <w:r w:rsidR="000036E9" w:rsidRPr="000036E9">
          <w:rPr>
            <w:highlight w:val="yellow"/>
            <w:lang w:val="en-US" w:eastAsia="zh-CN"/>
            <w:rPrChange w:id="467" w:author="Roy" w:date="2020-03-02T22:22:00Z">
              <w:rPr>
                <w:lang w:val="en-US"/>
              </w:rPr>
            </w:rPrChange>
          </w:rPr>
          <w:t xml:space="preserve">RAN4 </w:t>
        </w:r>
      </w:ins>
      <w:ins w:id="468" w:author="Roy" w:date="2020-03-02T22:21:00Z">
        <w:r w:rsidR="000036E9" w:rsidRPr="000036E9">
          <w:rPr>
            <w:highlight w:val="yellow"/>
            <w:lang w:val="en-US" w:eastAsia="zh-CN"/>
            <w:rPrChange w:id="469" w:author="Roy" w:date="2020-03-02T22:22:00Z">
              <w:rPr>
                <w:lang w:val="en-US"/>
              </w:rPr>
            </w:rPrChange>
          </w:rPr>
          <w:t>meeting</w:t>
        </w:r>
      </w:ins>
      <w:ins w:id="470" w:author="Roy" w:date="2020-03-02T22:20:00Z">
        <w:r w:rsidR="000036E9" w:rsidRPr="000036E9">
          <w:rPr>
            <w:color w:val="000000" w:themeColor="text1"/>
            <w:highlight w:val="yellow"/>
            <w:lang w:eastAsia="zh-CN"/>
            <w:rPrChange w:id="471" w:author="Roy" w:date="2020-03-02T22:22:00Z">
              <w:rPr>
                <w:color w:val="000000" w:themeColor="text1"/>
                <w:highlight w:val="yellow"/>
              </w:rPr>
            </w:rPrChange>
          </w:rPr>
          <w:t>.</w:t>
        </w:r>
      </w:ins>
    </w:p>
    <w:p w14:paraId="010C397D" w14:textId="77777777" w:rsidR="00427DC4" w:rsidRPr="001356F6" w:rsidRDefault="00427DC4" w:rsidP="007C4702">
      <w:pPr>
        <w:rPr>
          <w:ins w:id="472" w:author="Roy" w:date="2020-03-02T21:17:00Z"/>
          <w:b/>
          <w:color w:val="000000" w:themeColor="text1"/>
          <w:u w:val="single"/>
          <w:lang w:eastAsia="ko-KR"/>
        </w:rPr>
      </w:pPr>
      <w:ins w:id="473"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474" w:author="Roy" w:date="2020-03-02T21:17:00Z"/>
          <w:rFonts w:eastAsia="宋体"/>
          <w:color w:val="000000" w:themeColor="text1"/>
          <w:szCs w:val="24"/>
          <w:lang w:eastAsia="zh-CN"/>
        </w:rPr>
      </w:pPr>
      <w:ins w:id="475" w:author="Roy" w:date="2020-03-02T21:17:00Z">
        <w:r w:rsidRPr="001356F6">
          <w:rPr>
            <w:rFonts w:eastAsia="宋体"/>
            <w:color w:val="000000" w:themeColor="text1"/>
            <w:szCs w:val="24"/>
            <w:lang w:eastAsia="zh-CN"/>
          </w:rPr>
          <w:t>Proposals</w:t>
        </w:r>
      </w:ins>
    </w:p>
    <w:p w14:paraId="73FAFB89" w14:textId="77777777" w:rsidR="007C4702" w:rsidRPr="007C4702" w:rsidRDefault="007C4702">
      <w:pPr>
        <w:pStyle w:val="afe"/>
        <w:numPr>
          <w:ilvl w:val="0"/>
          <w:numId w:val="4"/>
        </w:numPr>
        <w:spacing w:after="120"/>
        <w:ind w:firstLineChars="0"/>
        <w:rPr>
          <w:ins w:id="476" w:author="Roy" w:date="2020-03-02T21:25:00Z"/>
          <w:color w:val="000000" w:themeColor="text1"/>
          <w:lang w:val="en-US" w:eastAsia="zh-CN"/>
        </w:rPr>
        <w:pPrChange w:id="477" w:author="Roy" w:date="2020-03-02T21:25:00Z">
          <w:pPr>
            <w:pStyle w:val="afe"/>
            <w:numPr>
              <w:ilvl w:val="2"/>
              <w:numId w:val="4"/>
            </w:numPr>
            <w:spacing w:after="120"/>
            <w:ind w:left="2376" w:firstLine="400"/>
          </w:pPr>
        </w:pPrChange>
      </w:pPr>
      <w:ins w:id="478"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afe"/>
        <w:numPr>
          <w:ilvl w:val="1"/>
          <w:numId w:val="4"/>
        </w:numPr>
        <w:spacing w:after="120"/>
        <w:ind w:firstLineChars="0"/>
        <w:rPr>
          <w:ins w:id="479" w:author="Roy" w:date="2020-03-02T21:25:00Z"/>
          <w:color w:val="000000" w:themeColor="text1"/>
          <w:lang w:val="en-US" w:eastAsia="zh-CN"/>
        </w:rPr>
        <w:pPrChange w:id="480" w:author="Roy" w:date="2020-03-02T21:25:00Z">
          <w:pPr>
            <w:pStyle w:val="afe"/>
            <w:numPr>
              <w:ilvl w:val="2"/>
              <w:numId w:val="4"/>
            </w:numPr>
            <w:spacing w:after="120"/>
            <w:ind w:left="2376" w:firstLine="400"/>
          </w:pPr>
        </w:pPrChange>
      </w:pPr>
      <w:ins w:id="481"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afe"/>
        <w:numPr>
          <w:ilvl w:val="0"/>
          <w:numId w:val="4"/>
        </w:numPr>
        <w:spacing w:after="120"/>
        <w:ind w:firstLineChars="0"/>
        <w:rPr>
          <w:ins w:id="482" w:author="Roy" w:date="2020-03-02T21:25:00Z"/>
          <w:color w:val="000000" w:themeColor="text1"/>
          <w:lang w:val="en-US" w:eastAsia="zh-CN"/>
        </w:rPr>
        <w:pPrChange w:id="483" w:author="Roy" w:date="2020-03-02T21:25:00Z">
          <w:pPr>
            <w:pStyle w:val="afe"/>
            <w:numPr>
              <w:ilvl w:val="2"/>
              <w:numId w:val="4"/>
            </w:numPr>
            <w:spacing w:after="120"/>
            <w:ind w:left="2376" w:firstLine="400"/>
          </w:pPr>
        </w:pPrChange>
      </w:pPr>
      <w:ins w:id="484"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85" w:author="Roy" w:date="2020-03-02T21:25:00Z"/>
          <w:color w:val="000000" w:themeColor="text1"/>
          <w:lang w:val="en-US" w:eastAsia="zh-CN"/>
          <w:rPrChange w:id="486" w:author="Roy" w:date="2020-03-02T21:26:00Z">
            <w:rPr>
              <w:ins w:id="487" w:author="Roy" w:date="2020-03-02T21:25:00Z"/>
              <w:lang w:val="en-US" w:eastAsia="zh-CN"/>
            </w:rPr>
          </w:rPrChange>
        </w:rPr>
        <w:pPrChange w:id="488" w:author="Roy" w:date="2020-03-02T21:26:00Z">
          <w:pPr>
            <w:pStyle w:val="afe"/>
            <w:numPr>
              <w:ilvl w:val="2"/>
              <w:numId w:val="4"/>
            </w:numPr>
            <w:spacing w:after="120"/>
            <w:ind w:left="2376" w:firstLine="400"/>
          </w:pPr>
        </w:pPrChange>
      </w:pPr>
      <w:ins w:id="489" w:author="Roy" w:date="2020-03-02T21:25:00Z">
        <w:r w:rsidRPr="007C4702">
          <w:rPr>
            <w:color w:val="000000" w:themeColor="text1"/>
            <w:lang w:val="en-US" w:eastAsia="zh-CN"/>
            <w:rPrChange w:id="490" w:author="Roy" w:date="2020-03-02T21:26:00Z">
              <w:rPr>
                <w:lang w:val="en-US" w:eastAsia="zh-CN"/>
              </w:rPr>
            </w:rPrChange>
          </w:rPr>
          <w:t>Assuming no restriction on MO configurations:</w:t>
        </w:r>
      </w:ins>
    </w:p>
    <w:p w14:paraId="2ABF77A3" w14:textId="77777777" w:rsidR="007C4702" w:rsidRPr="007C4702" w:rsidRDefault="007C4702">
      <w:pPr>
        <w:pStyle w:val="afe"/>
        <w:numPr>
          <w:ilvl w:val="1"/>
          <w:numId w:val="4"/>
        </w:numPr>
        <w:spacing w:after="120"/>
        <w:ind w:firstLineChars="0"/>
        <w:rPr>
          <w:ins w:id="491" w:author="Roy" w:date="2020-03-02T21:25:00Z"/>
          <w:color w:val="000000" w:themeColor="text1"/>
          <w:lang w:val="en-US" w:eastAsia="zh-CN"/>
        </w:rPr>
        <w:pPrChange w:id="492" w:author="Roy" w:date="2020-03-02T21:25:00Z">
          <w:pPr>
            <w:pStyle w:val="afe"/>
            <w:numPr>
              <w:ilvl w:val="2"/>
              <w:numId w:val="4"/>
            </w:numPr>
            <w:spacing w:after="120"/>
            <w:ind w:left="2376" w:firstLine="400"/>
          </w:pPr>
        </w:pPrChange>
      </w:pPr>
      <w:ins w:id="493"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afe"/>
        <w:numPr>
          <w:ilvl w:val="1"/>
          <w:numId w:val="4"/>
        </w:numPr>
        <w:spacing w:after="120"/>
        <w:ind w:firstLineChars="0"/>
        <w:rPr>
          <w:ins w:id="494" w:author="Roy" w:date="2020-03-02T21:25:00Z"/>
          <w:color w:val="000000" w:themeColor="text1"/>
          <w:lang w:val="en-US" w:eastAsia="zh-CN"/>
        </w:rPr>
        <w:pPrChange w:id="495" w:author="Roy" w:date="2020-03-02T21:25:00Z">
          <w:pPr>
            <w:pStyle w:val="afe"/>
            <w:numPr>
              <w:ilvl w:val="2"/>
              <w:numId w:val="4"/>
            </w:numPr>
            <w:spacing w:after="120"/>
            <w:ind w:left="2376" w:firstLine="400"/>
          </w:pPr>
        </w:pPrChange>
      </w:pPr>
      <w:ins w:id="496"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afe"/>
        <w:numPr>
          <w:ilvl w:val="1"/>
          <w:numId w:val="4"/>
        </w:numPr>
        <w:spacing w:after="120"/>
        <w:ind w:firstLineChars="0"/>
        <w:rPr>
          <w:ins w:id="497" w:author="Roy" w:date="2020-03-02T21:25:00Z"/>
          <w:color w:val="000000" w:themeColor="text1"/>
          <w:lang w:val="en-US" w:eastAsia="zh-CN"/>
        </w:rPr>
        <w:pPrChange w:id="498" w:author="Roy" w:date="2020-03-02T21:25:00Z">
          <w:pPr>
            <w:pStyle w:val="afe"/>
            <w:numPr>
              <w:ilvl w:val="2"/>
              <w:numId w:val="4"/>
            </w:numPr>
            <w:spacing w:after="120"/>
            <w:ind w:left="2376" w:firstLine="400"/>
          </w:pPr>
        </w:pPrChange>
      </w:pPr>
      <w:ins w:id="499"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afe"/>
        <w:numPr>
          <w:ilvl w:val="0"/>
          <w:numId w:val="4"/>
        </w:numPr>
        <w:spacing w:after="120"/>
        <w:ind w:firstLineChars="0"/>
        <w:rPr>
          <w:ins w:id="500" w:author="Roy" w:date="2020-03-02T21:25:00Z"/>
          <w:color w:val="000000" w:themeColor="text1"/>
          <w:lang w:val="en-US" w:eastAsia="zh-CN"/>
        </w:rPr>
        <w:pPrChange w:id="501" w:author="Roy" w:date="2020-03-02T21:25:00Z">
          <w:pPr>
            <w:pStyle w:val="afe"/>
            <w:numPr>
              <w:ilvl w:val="2"/>
              <w:numId w:val="4"/>
            </w:numPr>
            <w:spacing w:after="120"/>
            <w:ind w:left="2376" w:firstLine="400"/>
          </w:pPr>
        </w:pPrChange>
      </w:pPr>
      <w:ins w:id="502"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afe"/>
        <w:numPr>
          <w:ilvl w:val="1"/>
          <w:numId w:val="4"/>
        </w:numPr>
        <w:spacing w:after="120"/>
        <w:ind w:firstLineChars="0"/>
        <w:rPr>
          <w:ins w:id="503" w:author="Roy" w:date="2020-03-02T21:25:00Z"/>
          <w:color w:val="000000" w:themeColor="text1"/>
          <w:lang w:val="en-US" w:eastAsia="zh-CN"/>
        </w:rPr>
        <w:pPrChange w:id="504" w:author="Roy" w:date="2020-03-02T21:25:00Z">
          <w:pPr>
            <w:pStyle w:val="afe"/>
            <w:numPr>
              <w:ilvl w:val="2"/>
              <w:numId w:val="4"/>
            </w:numPr>
            <w:spacing w:after="120"/>
            <w:ind w:left="2376" w:firstLine="400"/>
          </w:pPr>
        </w:pPrChange>
      </w:pPr>
      <w:ins w:id="505"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afe"/>
        <w:numPr>
          <w:ilvl w:val="1"/>
          <w:numId w:val="4"/>
        </w:numPr>
        <w:spacing w:after="120"/>
        <w:ind w:firstLineChars="0"/>
        <w:rPr>
          <w:ins w:id="506" w:author="Roy" w:date="2020-03-02T21:25:00Z"/>
          <w:color w:val="000000" w:themeColor="text1"/>
          <w:lang w:val="en-US" w:eastAsia="zh-CN"/>
        </w:rPr>
        <w:pPrChange w:id="507" w:author="Roy" w:date="2020-03-02T21:25:00Z">
          <w:pPr>
            <w:pStyle w:val="afe"/>
            <w:numPr>
              <w:ilvl w:val="2"/>
              <w:numId w:val="4"/>
            </w:numPr>
            <w:spacing w:after="120"/>
            <w:ind w:left="2376" w:firstLine="400"/>
          </w:pPr>
        </w:pPrChange>
      </w:pPr>
      <w:ins w:id="508"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afe"/>
        <w:numPr>
          <w:ilvl w:val="0"/>
          <w:numId w:val="4"/>
        </w:numPr>
        <w:spacing w:after="120"/>
        <w:ind w:firstLineChars="0"/>
        <w:rPr>
          <w:ins w:id="509" w:author="Roy" w:date="2020-03-02T21:25:00Z"/>
          <w:color w:val="000000" w:themeColor="text1"/>
          <w:lang w:val="en-US" w:eastAsia="zh-CN"/>
        </w:rPr>
        <w:pPrChange w:id="510" w:author="Roy" w:date="2020-03-02T21:25:00Z">
          <w:pPr>
            <w:pStyle w:val="afe"/>
            <w:numPr>
              <w:ilvl w:val="2"/>
              <w:numId w:val="4"/>
            </w:numPr>
            <w:spacing w:after="120"/>
            <w:ind w:left="2376" w:firstLine="400"/>
          </w:pPr>
        </w:pPrChange>
      </w:pPr>
      <w:ins w:id="511" w:author="Roy" w:date="2020-03-02T21:25:00Z">
        <w:r w:rsidRPr="007C4702">
          <w:rPr>
            <w:color w:val="000000" w:themeColor="text1"/>
            <w:lang w:val="en-US" w:eastAsia="zh-CN"/>
          </w:rPr>
          <w:t>Not preclude other options.</w:t>
        </w:r>
      </w:ins>
    </w:p>
    <w:tbl>
      <w:tblPr>
        <w:tblStyle w:val="afd"/>
        <w:tblW w:w="0" w:type="auto"/>
        <w:tblLook w:val="04A0" w:firstRow="1" w:lastRow="0" w:firstColumn="1" w:lastColumn="0" w:noHBand="0" w:noVBand="1"/>
      </w:tblPr>
      <w:tblGrid>
        <w:gridCol w:w="1572"/>
        <w:gridCol w:w="1117"/>
        <w:gridCol w:w="7168"/>
      </w:tblGrid>
      <w:tr w:rsidR="00D237DE" w:rsidRPr="001356F6" w14:paraId="5628FD10" w14:textId="77777777" w:rsidTr="00A94EAA">
        <w:trPr>
          <w:ins w:id="512" w:author="Roy" w:date="2020-03-02T21:19:00Z"/>
        </w:trPr>
        <w:tc>
          <w:tcPr>
            <w:tcW w:w="1572" w:type="dxa"/>
          </w:tcPr>
          <w:p w14:paraId="404C3FB4" w14:textId="77777777" w:rsidR="00D237DE" w:rsidRPr="00D237DE" w:rsidRDefault="00D237DE">
            <w:pPr>
              <w:rPr>
                <w:ins w:id="513" w:author="Roy" w:date="2020-03-02T21:19:00Z"/>
                <w:rFonts w:eastAsiaTheme="minorEastAsia"/>
                <w:color w:val="0070C0"/>
                <w:lang w:val="en-US" w:eastAsia="zh-CN"/>
              </w:rPr>
              <w:pPrChange w:id="514" w:author="Roy" w:date="2020-03-02T21:20:00Z">
                <w:pPr>
                  <w:pStyle w:val="afe"/>
                  <w:numPr>
                    <w:numId w:val="4"/>
                  </w:numPr>
                  <w:ind w:left="936" w:firstLineChars="0" w:hanging="360"/>
                </w:pPr>
              </w:pPrChange>
            </w:pPr>
            <w:ins w:id="515"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516" w:author="Roy" w:date="2020-03-02T21:19:00Z"/>
                <w:rFonts w:eastAsiaTheme="minorEastAsia"/>
                <w:b/>
                <w:bCs/>
                <w:color w:val="0070C0"/>
                <w:lang w:val="en-US" w:eastAsia="zh-CN"/>
              </w:rPr>
            </w:pPr>
            <w:ins w:id="517"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518" w:author="Roy" w:date="2020-03-02T21:19:00Z"/>
                <w:rFonts w:eastAsia="MS Mincho"/>
                <w:b/>
                <w:bCs/>
                <w:color w:val="0070C0"/>
                <w:lang w:val="en-US" w:eastAsia="zh-CN"/>
              </w:rPr>
            </w:pPr>
            <w:ins w:id="519" w:author="Roy" w:date="2020-03-02T21:19:00Z">
              <w:r>
                <w:rPr>
                  <w:b/>
                  <w:bCs/>
                  <w:color w:val="0070C0"/>
                  <w:lang w:val="en-US" w:eastAsia="zh-CN"/>
                </w:rPr>
                <w:t>Comments</w:t>
              </w:r>
            </w:ins>
          </w:p>
        </w:tc>
      </w:tr>
      <w:tr w:rsidR="00D237DE" w:rsidRPr="001356F6" w14:paraId="504C7B1A" w14:textId="77777777" w:rsidTr="007C4702">
        <w:trPr>
          <w:ins w:id="520" w:author="Roy" w:date="2020-03-02T21:19:00Z"/>
        </w:trPr>
        <w:tc>
          <w:tcPr>
            <w:tcW w:w="1271" w:type="dxa"/>
          </w:tcPr>
          <w:p w14:paraId="7D812D38" w14:textId="2520E79F" w:rsidR="00D237DE" w:rsidRPr="001356F6" w:rsidRDefault="00D237DE">
            <w:pPr>
              <w:rPr>
                <w:ins w:id="521" w:author="Roy" w:date="2020-03-02T21:19:00Z"/>
                <w:rFonts w:eastAsiaTheme="minorEastAsia"/>
                <w:color w:val="0070C0"/>
                <w:lang w:val="en-US" w:eastAsia="zh-CN"/>
              </w:rPr>
            </w:pPr>
            <w:ins w:id="522" w:author="Roy" w:date="2020-03-02T21:20:00Z">
              <w:del w:id="523" w:author="jingjing chen" w:date="2020-03-04T10:58:00Z">
                <w:r w:rsidDel="00320B34">
                  <w:rPr>
                    <w:rFonts w:eastAsiaTheme="minorEastAsia"/>
                    <w:color w:val="0070C0"/>
                    <w:lang w:val="en-US" w:eastAsia="zh-CN"/>
                  </w:rPr>
                  <w:delText>Company</w:delText>
                </w:r>
              </w:del>
            </w:ins>
            <w:ins w:id="524" w:author="jingjing chen" w:date="2020-03-04T10:58:00Z">
              <w:r w:rsidR="00320B34">
                <w:rPr>
                  <w:rFonts w:eastAsiaTheme="minorEastAsia"/>
                  <w:color w:val="0070C0"/>
                  <w:lang w:val="en-US" w:eastAsia="zh-CN"/>
                </w:rPr>
                <w:t>CMCC</w:t>
              </w:r>
            </w:ins>
            <w:ins w:id="525" w:author="Roy" w:date="2020-03-02T21:20:00Z">
              <w:r>
                <w:rPr>
                  <w:rFonts w:eastAsiaTheme="minorEastAsia"/>
                  <w:color w:val="0070C0"/>
                  <w:lang w:val="en-US" w:eastAsia="zh-CN"/>
                </w:rPr>
                <w:t xml:space="preserve"> </w:t>
              </w:r>
            </w:ins>
          </w:p>
        </w:tc>
        <w:tc>
          <w:tcPr>
            <w:tcW w:w="709" w:type="dxa"/>
          </w:tcPr>
          <w:p w14:paraId="5FB0B873" w14:textId="0B646756" w:rsidR="00D237DE" w:rsidRPr="001356F6" w:rsidRDefault="00320B34" w:rsidP="007C4702">
            <w:pPr>
              <w:rPr>
                <w:ins w:id="526" w:author="Roy" w:date="2020-03-02T21:19:00Z"/>
                <w:rFonts w:eastAsiaTheme="minorEastAsia"/>
                <w:i/>
                <w:color w:val="0070C0"/>
                <w:lang w:val="en-US" w:eastAsia="zh-CN"/>
              </w:rPr>
            </w:pPr>
            <w:ins w:id="527"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7651" w:type="dxa"/>
          </w:tcPr>
          <w:p w14:paraId="19A0FE67" w14:textId="77777777" w:rsidR="00D237DE" w:rsidRPr="001356F6" w:rsidRDefault="00D237DE" w:rsidP="007C4702">
            <w:pPr>
              <w:rPr>
                <w:ins w:id="528" w:author="Roy" w:date="2020-03-02T21:19:00Z"/>
                <w:rFonts w:eastAsiaTheme="minorEastAsia"/>
                <w:color w:val="0070C0"/>
                <w:lang w:val="en-US" w:eastAsia="zh-CN"/>
              </w:rPr>
            </w:pPr>
          </w:p>
        </w:tc>
      </w:tr>
      <w:tr w:rsidR="004D5735" w:rsidRPr="001356F6" w14:paraId="4C5E0085" w14:textId="77777777" w:rsidTr="007C4702">
        <w:trPr>
          <w:ins w:id="529" w:author="Roy" w:date="2020-03-02T21:33:00Z"/>
        </w:trPr>
        <w:tc>
          <w:tcPr>
            <w:tcW w:w="1271" w:type="dxa"/>
          </w:tcPr>
          <w:p w14:paraId="270B1B23" w14:textId="24D59ACF" w:rsidR="004D5735" w:rsidRDefault="007D4B58" w:rsidP="004D5735">
            <w:pPr>
              <w:rPr>
                <w:ins w:id="530" w:author="Roy" w:date="2020-03-02T21:33:00Z"/>
                <w:rFonts w:eastAsiaTheme="minorEastAsia"/>
                <w:color w:val="0070C0"/>
                <w:lang w:val="en-US" w:eastAsia="zh-CN"/>
              </w:rPr>
            </w:pPr>
            <w:ins w:id="531" w:author="Huawei" w:date="2020-03-04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709" w:type="dxa"/>
          </w:tcPr>
          <w:p w14:paraId="701CDFE9" w14:textId="0357A5B1" w:rsidR="004D5735" w:rsidRPr="001356F6" w:rsidRDefault="007D4B58" w:rsidP="007C4702">
            <w:pPr>
              <w:rPr>
                <w:ins w:id="532" w:author="Roy" w:date="2020-03-02T21:33:00Z"/>
                <w:rFonts w:eastAsiaTheme="minorEastAsia"/>
                <w:i/>
                <w:color w:val="0070C0"/>
                <w:lang w:val="en-US" w:eastAsia="zh-CN"/>
              </w:rPr>
            </w:pPr>
            <w:ins w:id="533"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7651" w:type="dxa"/>
          </w:tcPr>
          <w:p w14:paraId="6511F5C2" w14:textId="77777777" w:rsidR="007D4B58" w:rsidRDefault="007D4B58" w:rsidP="007D4B58">
            <w:pPr>
              <w:rPr>
                <w:ins w:id="534" w:author="Huawei" w:date="2020-03-04T16:04:00Z"/>
                <w:rFonts w:eastAsiaTheme="minorEastAsia"/>
                <w:color w:val="0070C0"/>
                <w:lang w:val="en-US" w:eastAsia="zh-CN"/>
              </w:rPr>
            </w:pPr>
            <w:ins w:id="535" w:author="Huawei" w:date="2020-03-04T16:03:00Z">
              <w:r>
                <w:rPr>
                  <w:rFonts w:eastAsiaTheme="minorEastAsia"/>
                  <w:color w:val="0070C0"/>
                  <w:lang w:val="en-US" w:eastAsia="zh-CN"/>
                </w:rPr>
                <w:t xml:space="preserve">We understand before discussing the details we should have a common </w:t>
              </w:r>
            </w:ins>
            <w:ins w:id="536"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37" w:author="Roy" w:date="2020-03-02T21:33:00Z"/>
                <w:rFonts w:eastAsiaTheme="minorEastAsia"/>
                <w:color w:val="0070C0"/>
                <w:lang w:val="en-US" w:eastAsia="zh-CN"/>
              </w:rPr>
            </w:pPr>
            <w:ins w:id="538" w:author="Huawei" w:date="2020-03-04T16:04:00Z">
              <w:r>
                <w:rPr>
                  <w:rFonts w:eastAsiaTheme="minorEastAsia"/>
                  <w:color w:val="0070C0"/>
                  <w:lang w:val="en-US" w:eastAsia="zh-CN"/>
                </w:rPr>
                <w:t xml:space="preserve">In our view, CSI-RS measurement does not come for free even the resource is with </w:t>
              </w:r>
              <w:r>
                <w:rPr>
                  <w:rFonts w:eastAsiaTheme="minorEastAsia"/>
                  <w:color w:val="0070C0"/>
                  <w:lang w:val="en-US" w:eastAsia="zh-CN"/>
                </w:rPr>
                <w:lastRenderedPageBreak/>
                <w:t xml:space="preserve">associated SSB, and it </w:t>
              </w:r>
            </w:ins>
            <w:ins w:id="539"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40" w:author="Huawei" w:date="2020-03-04T16:06:00Z">
              <w:r>
                <w:rPr>
                  <w:rFonts w:eastAsiaTheme="minorEastAsia"/>
                  <w:color w:val="0070C0"/>
                  <w:lang w:val="en-US" w:eastAsia="zh-CN"/>
                </w:rPr>
                <w:t>.</w:t>
              </w:r>
            </w:ins>
            <w:ins w:id="541" w:author="Huawei" w:date="2020-03-04T16:07:00Z">
              <w:r>
                <w:rPr>
                  <w:rFonts w:eastAsiaTheme="minorEastAsia"/>
                  <w:color w:val="0070C0"/>
                  <w:lang w:val="en-US" w:eastAsia="zh-CN"/>
                </w:rPr>
                <w:t xml:space="preserve"> </w:t>
              </w:r>
            </w:ins>
            <w:ins w:id="542" w:author="Huawei" w:date="2020-03-04T16:06:00Z">
              <w:r>
                <w:rPr>
                  <w:rFonts w:eastAsiaTheme="minorEastAsia"/>
                  <w:color w:val="0070C0"/>
                  <w:lang w:val="en-US" w:eastAsia="zh-CN"/>
                </w:rPr>
                <w:t xml:space="preserve"> </w:t>
              </w:r>
            </w:ins>
          </w:p>
        </w:tc>
      </w:tr>
      <w:tr w:rsidR="00D34F65" w:rsidRPr="001356F6" w14:paraId="71A143C3" w14:textId="77777777" w:rsidTr="007C4702">
        <w:trPr>
          <w:ins w:id="543" w:author="NSB" w:date="2020-03-04T17:35:00Z"/>
        </w:trPr>
        <w:tc>
          <w:tcPr>
            <w:tcW w:w="1271" w:type="dxa"/>
          </w:tcPr>
          <w:p w14:paraId="5EDE6281" w14:textId="2B265B26" w:rsidR="00D34F65" w:rsidRDefault="00D34F65" w:rsidP="004D5735">
            <w:pPr>
              <w:rPr>
                <w:ins w:id="544" w:author="NSB" w:date="2020-03-04T17:35:00Z"/>
                <w:rFonts w:eastAsiaTheme="minorEastAsia"/>
                <w:color w:val="0070C0"/>
                <w:lang w:val="en-US" w:eastAsia="zh-CN"/>
              </w:rPr>
            </w:pPr>
            <w:ins w:id="545" w:author="NSB" w:date="2020-03-04T17:35:00Z">
              <w:r>
                <w:rPr>
                  <w:rFonts w:eastAsiaTheme="minorEastAsia"/>
                  <w:color w:val="0070C0"/>
                  <w:lang w:val="en-US" w:eastAsia="zh-CN"/>
                </w:rPr>
                <w:lastRenderedPageBreak/>
                <w:t>Nokia, Nokia Shanghai Bell</w:t>
              </w:r>
            </w:ins>
          </w:p>
        </w:tc>
        <w:tc>
          <w:tcPr>
            <w:tcW w:w="709" w:type="dxa"/>
          </w:tcPr>
          <w:p w14:paraId="1475E9E6" w14:textId="77777777" w:rsidR="00D34F65" w:rsidRDefault="00D34F65" w:rsidP="007C4702">
            <w:pPr>
              <w:rPr>
                <w:ins w:id="546" w:author="NSB" w:date="2020-03-04T17:35:00Z"/>
                <w:rFonts w:eastAsiaTheme="minorEastAsia"/>
                <w:i/>
                <w:color w:val="0070C0"/>
                <w:lang w:val="en-US" w:eastAsia="zh-CN"/>
              </w:rPr>
            </w:pPr>
          </w:p>
        </w:tc>
        <w:tc>
          <w:tcPr>
            <w:tcW w:w="7651" w:type="dxa"/>
          </w:tcPr>
          <w:p w14:paraId="0A9AD9C6" w14:textId="7457C5AD" w:rsidR="00D34F65" w:rsidRDefault="00D34F65" w:rsidP="007D4B58">
            <w:pPr>
              <w:rPr>
                <w:ins w:id="547" w:author="NSB" w:date="2020-03-04T17:35:00Z"/>
                <w:rFonts w:eastAsiaTheme="minorEastAsia"/>
                <w:color w:val="0070C0"/>
                <w:lang w:val="en-US" w:eastAsia="zh-CN"/>
              </w:rPr>
            </w:pPr>
            <w:ins w:id="548" w:author="NSB" w:date="2020-03-04T17:35:00Z">
              <w:r>
                <w:rPr>
                  <w:rFonts w:eastAsiaTheme="minorEastAsia"/>
                  <w:color w:val="0070C0"/>
                  <w:lang w:val="en-US" w:eastAsia="zh-CN"/>
                </w:rPr>
                <w:t>This</w:t>
              </w:r>
            </w:ins>
            <w:ins w:id="549"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7C4702">
        <w:trPr>
          <w:ins w:id="550" w:author="Roy" w:date="2020-03-04T18:27:00Z"/>
        </w:trPr>
        <w:tc>
          <w:tcPr>
            <w:tcW w:w="1271" w:type="dxa"/>
          </w:tcPr>
          <w:p w14:paraId="1A18369E" w14:textId="61DB9A61" w:rsidR="00A94EAA" w:rsidRDefault="00A94EAA" w:rsidP="00A94EAA">
            <w:pPr>
              <w:rPr>
                <w:ins w:id="551" w:author="Roy" w:date="2020-03-04T18:27:00Z"/>
                <w:rFonts w:eastAsiaTheme="minorEastAsia"/>
                <w:color w:val="0070C0"/>
                <w:lang w:val="en-US" w:eastAsia="zh-CN"/>
              </w:rPr>
            </w:pPr>
            <w:ins w:id="552" w:author="Roy" w:date="2020-03-04T18:27:00Z">
              <w:r>
                <w:rPr>
                  <w:rFonts w:eastAsiaTheme="minorEastAsia" w:hint="eastAsia"/>
                  <w:color w:val="0070C0"/>
                  <w:lang w:val="en-US" w:eastAsia="zh-CN"/>
                </w:rPr>
                <w:t>OPPO</w:t>
              </w:r>
            </w:ins>
          </w:p>
        </w:tc>
        <w:tc>
          <w:tcPr>
            <w:tcW w:w="709" w:type="dxa"/>
          </w:tcPr>
          <w:p w14:paraId="2DF414C1" w14:textId="40BE5A19" w:rsidR="00A94EAA" w:rsidRDefault="00A94EAA" w:rsidP="00A94EAA">
            <w:pPr>
              <w:rPr>
                <w:ins w:id="553" w:author="Roy" w:date="2020-03-04T18:27:00Z"/>
                <w:rFonts w:eastAsiaTheme="minorEastAsia"/>
                <w:i/>
                <w:color w:val="0070C0"/>
                <w:lang w:val="en-US" w:eastAsia="zh-CN"/>
              </w:rPr>
            </w:pPr>
            <w:ins w:id="554" w:author="Roy" w:date="2020-03-04T18:27:00Z">
              <w:r>
                <w:rPr>
                  <w:rFonts w:eastAsiaTheme="minorEastAsia" w:hint="eastAsia"/>
                  <w:i/>
                  <w:color w:val="0070C0"/>
                  <w:lang w:val="en-US" w:eastAsia="zh-CN"/>
                </w:rPr>
                <w:t>Option1</w:t>
              </w:r>
            </w:ins>
          </w:p>
        </w:tc>
        <w:tc>
          <w:tcPr>
            <w:tcW w:w="7651" w:type="dxa"/>
          </w:tcPr>
          <w:p w14:paraId="07CD034A" w14:textId="61934945" w:rsidR="00A94EAA" w:rsidRDefault="00A94EAA" w:rsidP="00A94EAA">
            <w:pPr>
              <w:rPr>
                <w:ins w:id="555" w:author="Roy" w:date="2020-03-04T18:27:00Z"/>
                <w:rFonts w:eastAsiaTheme="minorEastAsia"/>
                <w:color w:val="0070C0"/>
                <w:lang w:val="en-US" w:eastAsia="zh-CN"/>
              </w:rPr>
            </w:pPr>
            <w:ins w:id="556"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7C4702">
        <w:trPr>
          <w:ins w:id="557" w:author="Li, Hua" w:date="2020-03-04T20:50:00Z"/>
        </w:trPr>
        <w:tc>
          <w:tcPr>
            <w:tcW w:w="1271" w:type="dxa"/>
          </w:tcPr>
          <w:p w14:paraId="130FB805" w14:textId="0F5E5F9C" w:rsidR="00111F42" w:rsidRDefault="00111F42" w:rsidP="00A94EAA">
            <w:pPr>
              <w:rPr>
                <w:ins w:id="558" w:author="Li, Hua" w:date="2020-03-04T20:50:00Z"/>
                <w:rFonts w:eastAsiaTheme="minorEastAsia"/>
                <w:color w:val="0070C0"/>
                <w:lang w:val="en-US" w:eastAsia="zh-CN"/>
              </w:rPr>
            </w:pPr>
            <w:ins w:id="559" w:author="Li, Hua" w:date="2020-03-04T20:50:00Z">
              <w:r>
                <w:rPr>
                  <w:rFonts w:eastAsiaTheme="minorEastAsia"/>
                  <w:color w:val="0070C0"/>
                  <w:lang w:val="en-US" w:eastAsia="zh-CN"/>
                </w:rPr>
                <w:t>Intel</w:t>
              </w:r>
            </w:ins>
          </w:p>
        </w:tc>
        <w:tc>
          <w:tcPr>
            <w:tcW w:w="709" w:type="dxa"/>
          </w:tcPr>
          <w:p w14:paraId="5D1354E2" w14:textId="77777777" w:rsidR="00111F42" w:rsidRDefault="00111F42" w:rsidP="00A94EAA">
            <w:pPr>
              <w:rPr>
                <w:ins w:id="560" w:author="Li, Hua" w:date="2020-03-04T20:50:00Z"/>
                <w:rFonts w:eastAsiaTheme="minorEastAsia"/>
                <w:i/>
                <w:color w:val="0070C0"/>
                <w:lang w:val="en-US" w:eastAsia="zh-CN"/>
              </w:rPr>
            </w:pPr>
          </w:p>
        </w:tc>
        <w:tc>
          <w:tcPr>
            <w:tcW w:w="7651" w:type="dxa"/>
          </w:tcPr>
          <w:p w14:paraId="49AC3D5D" w14:textId="223A6A0F" w:rsidR="00111F42" w:rsidRDefault="00111F42" w:rsidP="00A94EAA">
            <w:pPr>
              <w:rPr>
                <w:ins w:id="561" w:author="Li, Hua" w:date="2020-03-04T20:50:00Z"/>
                <w:rFonts w:eastAsiaTheme="minorEastAsia"/>
                <w:color w:val="0070C0"/>
                <w:lang w:val="en-US" w:eastAsia="zh-CN"/>
              </w:rPr>
            </w:pPr>
            <w:ins w:id="562" w:author="Li, Hua" w:date="2020-03-04T20:50:00Z">
              <w:r>
                <w:rPr>
                  <w:rFonts w:eastAsiaTheme="minorEastAsia"/>
                  <w:color w:val="0070C0"/>
                  <w:lang w:val="en-US" w:eastAsia="zh-CN"/>
                </w:rPr>
                <w:t xml:space="preserve">This can be discussed </w:t>
              </w:r>
            </w:ins>
            <w:ins w:id="563" w:author="Li, Hua" w:date="2020-03-04T20:51:00Z">
              <w:r>
                <w:rPr>
                  <w:rFonts w:eastAsiaTheme="minorEastAsia"/>
                  <w:color w:val="0070C0"/>
                  <w:lang w:val="en-US" w:eastAsia="zh-CN"/>
                </w:rPr>
                <w:t xml:space="preserve">later </w:t>
              </w:r>
            </w:ins>
            <w:ins w:id="564" w:author="Li, Hua" w:date="2020-03-04T20:50:00Z">
              <w:r>
                <w:rPr>
                  <w:rFonts w:eastAsiaTheme="minorEastAsia"/>
                  <w:color w:val="0070C0"/>
                  <w:lang w:val="en-US" w:eastAsia="zh-CN"/>
                </w:rPr>
                <w:t>when we are clear about “frequency layer”</w:t>
              </w:r>
            </w:ins>
            <w:ins w:id="565"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7C4702">
        <w:trPr>
          <w:ins w:id="566" w:author="Tomoki Yokokawa" w:date="2020-03-04T22:11:00Z"/>
        </w:trPr>
        <w:tc>
          <w:tcPr>
            <w:tcW w:w="1271" w:type="dxa"/>
          </w:tcPr>
          <w:p w14:paraId="3AA13055" w14:textId="21E8B432" w:rsidR="001850E4" w:rsidRPr="001850E4" w:rsidRDefault="001850E4" w:rsidP="00A94EAA">
            <w:pPr>
              <w:keepLines/>
              <w:tabs>
                <w:tab w:val="left" w:pos="794"/>
                <w:tab w:val="left" w:pos="1191"/>
                <w:tab w:val="left" w:pos="1588"/>
                <w:tab w:val="left" w:pos="1985"/>
              </w:tabs>
              <w:overflowPunct/>
              <w:autoSpaceDE/>
              <w:autoSpaceDN/>
              <w:adjustRightInd/>
              <w:spacing w:before="120"/>
              <w:jc w:val="center"/>
              <w:textAlignment w:val="auto"/>
              <w:rPr>
                <w:ins w:id="567" w:author="Tomoki Yokokawa" w:date="2020-03-04T22:11:00Z"/>
                <w:color w:val="0070C0"/>
                <w:lang w:val="en-US" w:eastAsia="ja-JP"/>
                <w:rPrChange w:id="568" w:author="Tomoki Yokokawa" w:date="2020-03-04T22:11:00Z">
                  <w:rPr>
                    <w:ins w:id="569" w:author="Tomoki Yokokawa" w:date="2020-03-04T22:11:00Z"/>
                    <w:rFonts w:eastAsiaTheme="minorEastAsia"/>
                    <w:b/>
                    <w:color w:val="0070C0"/>
                    <w:sz w:val="24"/>
                    <w:lang w:val="en-US" w:eastAsia="zh-CN"/>
                  </w:rPr>
                </w:rPrChange>
              </w:rPr>
            </w:pPr>
            <w:proofErr w:type="spellStart"/>
            <w:ins w:id="570" w:author="Tomoki Yokokawa" w:date="2020-03-04T22:11:00Z">
              <w:r>
                <w:rPr>
                  <w:rFonts w:hint="eastAsia"/>
                  <w:color w:val="0070C0"/>
                  <w:lang w:val="en-US" w:eastAsia="ja-JP"/>
                </w:rPr>
                <w:t>Docomo</w:t>
              </w:r>
              <w:proofErr w:type="spellEnd"/>
            </w:ins>
          </w:p>
        </w:tc>
        <w:tc>
          <w:tcPr>
            <w:tcW w:w="709" w:type="dxa"/>
          </w:tcPr>
          <w:p w14:paraId="54C7F628" w14:textId="158D6509" w:rsidR="001850E4" w:rsidRPr="001850E4" w:rsidRDefault="001850E4" w:rsidP="00A94EAA">
            <w:pPr>
              <w:keepLines/>
              <w:tabs>
                <w:tab w:val="left" w:pos="794"/>
                <w:tab w:val="left" w:pos="1191"/>
                <w:tab w:val="left" w:pos="1588"/>
                <w:tab w:val="left" w:pos="1985"/>
              </w:tabs>
              <w:overflowPunct/>
              <w:autoSpaceDE/>
              <w:autoSpaceDN/>
              <w:adjustRightInd/>
              <w:spacing w:before="120"/>
              <w:jc w:val="center"/>
              <w:textAlignment w:val="auto"/>
              <w:rPr>
                <w:ins w:id="571" w:author="Tomoki Yokokawa" w:date="2020-03-04T22:11:00Z"/>
                <w:i/>
                <w:color w:val="0070C0"/>
                <w:lang w:val="en-US" w:eastAsia="ja-JP"/>
                <w:rPrChange w:id="572" w:author="Tomoki Yokokawa" w:date="2020-03-04T22:11:00Z">
                  <w:rPr>
                    <w:ins w:id="573" w:author="Tomoki Yokokawa" w:date="2020-03-04T22:11:00Z"/>
                    <w:rFonts w:eastAsiaTheme="minorEastAsia"/>
                    <w:b/>
                    <w:i/>
                    <w:color w:val="0070C0"/>
                    <w:sz w:val="24"/>
                    <w:lang w:val="en-US" w:eastAsia="zh-CN"/>
                  </w:rPr>
                </w:rPrChange>
              </w:rPr>
            </w:pPr>
            <w:ins w:id="574" w:author="Tomoki Yokokawa" w:date="2020-03-04T22:11:00Z">
              <w:r>
                <w:rPr>
                  <w:rFonts w:hint="eastAsia"/>
                  <w:i/>
                  <w:color w:val="0070C0"/>
                  <w:lang w:val="en-US" w:eastAsia="ja-JP"/>
                </w:rPr>
                <w:t>Option 1</w:t>
              </w:r>
            </w:ins>
          </w:p>
        </w:tc>
        <w:tc>
          <w:tcPr>
            <w:tcW w:w="7651" w:type="dxa"/>
          </w:tcPr>
          <w:p w14:paraId="163B4F19" w14:textId="77777777" w:rsidR="001850E4" w:rsidRDefault="001850E4" w:rsidP="00A94EAA">
            <w:pPr>
              <w:rPr>
                <w:ins w:id="575" w:author="Tomoki Yokokawa" w:date="2020-03-04T22:11:00Z"/>
                <w:rFonts w:eastAsiaTheme="minorEastAsia"/>
                <w:color w:val="0070C0"/>
                <w:lang w:val="en-US" w:eastAsia="zh-CN"/>
              </w:rPr>
            </w:pPr>
          </w:p>
        </w:tc>
      </w:tr>
      <w:tr w:rsidR="00927B8D" w:rsidRPr="001356F6" w14:paraId="7BFF8FF3" w14:textId="77777777" w:rsidTr="007C4702">
        <w:trPr>
          <w:ins w:id="576" w:author="CATT" w:date="2020-03-04T23:41:00Z"/>
        </w:trPr>
        <w:tc>
          <w:tcPr>
            <w:tcW w:w="1271" w:type="dxa"/>
          </w:tcPr>
          <w:p w14:paraId="0F4EE910" w14:textId="16424654" w:rsidR="00927B8D" w:rsidRDefault="00927B8D" w:rsidP="00A94EAA">
            <w:pPr>
              <w:keepLines/>
              <w:tabs>
                <w:tab w:val="left" w:pos="794"/>
                <w:tab w:val="left" w:pos="1191"/>
                <w:tab w:val="left" w:pos="1588"/>
                <w:tab w:val="left" w:pos="1985"/>
              </w:tabs>
              <w:spacing w:before="120"/>
              <w:jc w:val="center"/>
              <w:rPr>
                <w:ins w:id="577" w:author="CATT" w:date="2020-03-04T23:41:00Z"/>
                <w:rFonts w:hint="eastAsia"/>
                <w:color w:val="0070C0"/>
                <w:lang w:val="en-US" w:eastAsia="zh-CN"/>
              </w:rPr>
            </w:pPr>
            <w:ins w:id="578" w:author="CATT" w:date="2020-03-04T23:41:00Z">
              <w:r>
                <w:rPr>
                  <w:rFonts w:hint="eastAsia"/>
                  <w:color w:val="0070C0"/>
                  <w:lang w:val="en-US" w:eastAsia="zh-CN"/>
                </w:rPr>
                <w:t>CATT</w:t>
              </w:r>
            </w:ins>
          </w:p>
        </w:tc>
        <w:tc>
          <w:tcPr>
            <w:tcW w:w="709" w:type="dxa"/>
          </w:tcPr>
          <w:p w14:paraId="614FCB53" w14:textId="0790D152" w:rsidR="00927B8D" w:rsidRDefault="00927B8D" w:rsidP="00A94EAA">
            <w:pPr>
              <w:keepLines/>
              <w:tabs>
                <w:tab w:val="left" w:pos="794"/>
                <w:tab w:val="left" w:pos="1191"/>
                <w:tab w:val="left" w:pos="1588"/>
                <w:tab w:val="left" w:pos="1985"/>
              </w:tabs>
              <w:spacing w:before="120"/>
              <w:jc w:val="center"/>
              <w:rPr>
                <w:ins w:id="579" w:author="CATT" w:date="2020-03-04T23:41:00Z"/>
                <w:rFonts w:hint="eastAsia"/>
                <w:i/>
                <w:color w:val="0070C0"/>
                <w:lang w:val="en-US" w:eastAsia="zh-CN"/>
              </w:rPr>
            </w:pPr>
            <w:ins w:id="580" w:author="CATT" w:date="2020-03-04T23:42:00Z">
              <w:r>
                <w:rPr>
                  <w:rFonts w:hint="eastAsia"/>
                  <w:i/>
                  <w:color w:val="0070C0"/>
                  <w:lang w:val="en-US" w:eastAsia="zh-CN"/>
                </w:rPr>
                <w:t>Option 2</w:t>
              </w:r>
            </w:ins>
          </w:p>
        </w:tc>
        <w:tc>
          <w:tcPr>
            <w:tcW w:w="7651" w:type="dxa"/>
          </w:tcPr>
          <w:p w14:paraId="4D38180D" w14:textId="77777777" w:rsidR="00927B8D" w:rsidRDefault="00927B8D" w:rsidP="00A94EAA">
            <w:pPr>
              <w:rPr>
                <w:ins w:id="581" w:author="CATT" w:date="2020-03-04T23:41:00Z"/>
                <w:rFonts w:eastAsiaTheme="minorEastAsia"/>
                <w:color w:val="0070C0"/>
                <w:lang w:val="en-US" w:eastAsia="zh-CN"/>
              </w:rPr>
            </w:pPr>
          </w:p>
        </w:tc>
      </w:tr>
    </w:tbl>
    <w:p w14:paraId="211B6B70" w14:textId="77777777" w:rsidR="00D237DE" w:rsidRPr="001356F6" w:rsidRDefault="00D237DE" w:rsidP="00D237DE">
      <w:pPr>
        <w:ind w:left="840"/>
        <w:rPr>
          <w:ins w:id="582" w:author="Roy" w:date="2020-03-02T21:19:00Z"/>
          <w:color w:val="000000" w:themeColor="text1"/>
          <w:lang w:eastAsia="zh-CN"/>
        </w:rPr>
      </w:pPr>
    </w:p>
    <w:p w14:paraId="76DE7BCE" w14:textId="77777777" w:rsidR="00427DC4" w:rsidRPr="001356F6" w:rsidRDefault="00427DC4" w:rsidP="007C4702">
      <w:pPr>
        <w:rPr>
          <w:ins w:id="583" w:author="Roy" w:date="2020-03-02T21:17:00Z"/>
          <w:b/>
          <w:color w:val="000000" w:themeColor="text1"/>
          <w:u w:val="single"/>
          <w:lang w:eastAsia="ko-KR"/>
        </w:rPr>
      </w:pPr>
    </w:p>
    <w:p w14:paraId="504081D3" w14:textId="77777777" w:rsidR="00427DC4" w:rsidRPr="001356F6" w:rsidRDefault="00427DC4" w:rsidP="007C4702">
      <w:pPr>
        <w:rPr>
          <w:ins w:id="584" w:author="Roy" w:date="2020-03-02T21:17:00Z"/>
          <w:b/>
          <w:color w:val="000000" w:themeColor="text1"/>
          <w:u w:val="single"/>
          <w:lang w:eastAsia="ko-KR"/>
        </w:rPr>
      </w:pPr>
      <w:ins w:id="585"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586" w:author="Roy" w:date="2020-03-02T21:17:00Z"/>
          <w:rFonts w:eastAsia="宋体"/>
          <w:color w:val="000000" w:themeColor="text1"/>
          <w:szCs w:val="24"/>
          <w:lang w:eastAsia="zh-CN"/>
        </w:rPr>
      </w:pPr>
      <w:ins w:id="587" w:author="Roy" w:date="2020-03-02T21:17:00Z">
        <w:r w:rsidRPr="001356F6">
          <w:rPr>
            <w:rFonts w:eastAsia="宋体"/>
            <w:color w:val="000000" w:themeColor="text1"/>
            <w:szCs w:val="24"/>
            <w:lang w:eastAsia="zh-CN"/>
          </w:rPr>
          <w:t>Proposals</w:t>
        </w:r>
      </w:ins>
    </w:p>
    <w:p w14:paraId="7602088B" w14:textId="77777777" w:rsidR="00427DC4" w:rsidRPr="001356F6" w:rsidRDefault="00427DC4" w:rsidP="007C4702">
      <w:pPr>
        <w:pStyle w:val="af0"/>
        <w:numPr>
          <w:ilvl w:val="1"/>
          <w:numId w:val="4"/>
        </w:numPr>
        <w:tabs>
          <w:tab w:val="left" w:pos="426"/>
        </w:tabs>
        <w:snapToGrid w:val="0"/>
        <w:spacing w:after="120"/>
        <w:ind w:left="1418"/>
        <w:jc w:val="both"/>
        <w:rPr>
          <w:ins w:id="588" w:author="Roy" w:date="2020-03-02T21:17:00Z"/>
          <w:color w:val="000000" w:themeColor="text1"/>
          <w:lang w:eastAsia="zh-CN"/>
        </w:rPr>
      </w:pPr>
      <w:ins w:id="589"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af0"/>
        <w:numPr>
          <w:ilvl w:val="1"/>
          <w:numId w:val="4"/>
        </w:numPr>
        <w:tabs>
          <w:tab w:val="left" w:pos="426"/>
        </w:tabs>
        <w:snapToGrid w:val="0"/>
        <w:spacing w:after="120"/>
        <w:ind w:left="1418"/>
        <w:jc w:val="both"/>
        <w:rPr>
          <w:ins w:id="590" w:author="Roy" w:date="2020-03-02T21:17:00Z"/>
          <w:color w:val="000000" w:themeColor="text1"/>
          <w:lang w:eastAsia="zh-CN"/>
        </w:rPr>
      </w:pPr>
      <w:ins w:id="591"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af0"/>
        <w:numPr>
          <w:ilvl w:val="1"/>
          <w:numId w:val="4"/>
        </w:numPr>
        <w:tabs>
          <w:tab w:val="left" w:pos="426"/>
        </w:tabs>
        <w:snapToGrid w:val="0"/>
        <w:spacing w:after="120"/>
        <w:ind w:left="1418"/>
        <w:jc w:val="both"/>
        <w:rPr>
          <w:ins w:id="592" w:author="Roy" w:date="2020-03-02T21:17:00Z"/>
          <w:color w:val="000000" w:themeColor="text1"/>
          <w:lang w:eastAsia="zh-CN"/>
        </w:rPr>
      </w:pPr>
      <w:ins w:id="593"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afd"/>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94" w:author="Roy" w:date="2020-03-02T21:19:00Z"/>
        </w:trPr>
        <w:tc>
          <w:tcPr>
            <w:tcW w:w="1572" w:type="dxa"/>
          </w:tcPr>
          <w:p w14:paraId="5CD6B5DC" w14:textId="5F431DAE" w:rsidR="00D237DE" w:rsidRPr="00D237DE" w:rsidRDefault="00D237DE">
            <w:pPr>
              <w:rPr>
                <w:ins w:id="595" w:author="Roy" w:date="2020-03-02T21:19:00Z"/>
                <w:rFonts w:eastAsiaTheme="minorEastAsia"/>
                <w:b/>
                <w:color w:val="0070C0"/>
                <w:sz w:val="24"/>
                <w:lang w:val="en-US" w:eastAsia="zh-CN"/>
              </w:rPr>
              <w:pPrChange w:id="596" w:author="Roy" w:date="2020-03-02T21:20:00Z">
                <w:pPr>
                  <w:pStyle w:val="afe"/>
                  <w:keepLines/>
                  <w:numPr>
                    <w:numId w:val="4"/>
                  </w:numPr>
                  <w:tabs>
                    <w:tab w:val="left" w:pos="794"/>
                    <w:tab w:val="left" w:pos="1191"/>
                    <w:tab w:val="left" w:pos="1588"/>
                    <w:tab w:val="left" w:pos="1985"/>
                  </w:tabs>
                  <w:spacing w:before="120"/>
                  <w:ind w:left="936" w:firstLineChars="0" w:hanging="360"/>
                  <w:jc w:val="center"/>
                </w:pPr>
              </w:pPrChange>
            </w:pPr>
            <w:ins w:id="597" w:author="Roy" w:date="2020-03-02T21:19:00Z">
              <w:r w:rsidRPr="00D237DE">
                <w:rPr>
                  <w:rFonts w:eastAsiaTheme="minorEastAsia"/>
                  <w:color w:val="0070C0"/>
                  <w:lang w:val="en-US" w:eastAsia="zh-CN"/>
                </w:rPr>
                <w:t>Issue 1-2-</w:t>
              </w:r>
            </w:ins>
            <w:ins w:id="598"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99" w:author="Roy" w:date="2020-03-02T21:19:00Z"/>
                <w:rFonts w:eastAsiaTheme="minorEastAsia"/>
                <w:b/>
                <w:bCs/>
                <w:color w:val="0070C0"/>
                <w:lang w:val="en-US" w:eastAsia="zh-CN"/>
              </w:rPr>
            </w:pPr>
            <w:ins w:id="600"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601" w:author="Roy" w:date="2020-03-02T21:19:00Z"/>
                <w:rFonts w:eastAsia="MS Mincho"/>
                <w:b/>
                <w:bCs/>
                <w:color w:val="0070C0"/>
                <w:lang w:val="en-US" w:eastAsia="zh-CN"/>
              </w:rPr>
            </w:pPr>
            <w:ins w:id="602" w:author="Roy" w:date="2020-03-02T21:19:00Z">
              <w:r>
                <w:rPr>
                  <w:b/>
                  <w:bCs/>
                  <w:color w:val="0070C0"/>
                  <w:lang w:val="en-US" w:eastAsia="zh-CN"/>
                </w:rPr>
                <w:t>Comments</w:t>
              </w:r>
            </w:ins>
          </w:p>
        </w:tc>
      </w:tr>
      <w:tr w:rsidR="00D237DE" w:rsidRPr="001356F6" w14:paraId="33732224" w14:textId="77777777" w:rsidTr="00D34F65">
        <w:trPr>
          <w:ins w:id="603" w:author="Roy" w:date="2020-03-02T21:19:00Z"/>
        </w:trPr>
        <w:tc>
          <w:tcPr>
            <w:tcW w:w="1572" w:type="dxa"/>
          </w:tcPr>
          <w:p w14:paraId="3D06BCC8" w14:textId="42A324E2" w:rsidR="00D237DE" w:rsidRPr="001356F6" w:rsidRDefault="00D237DE">
            <w:pPr>
              <w:rPr>
                <w:ins w:id="604" w:author="Roy" w:date="2020-03-02T21:19:00Z"/>
                <w:rFonts w:eastAsiaTheme="minorEastAsia"/>
                <w:color w:val="0070C0"/>
                <w:lang w:val="en-US" w:eastAsia="zh-CN"/>
              </w:rPr>
            </w:pPr>
            <w:ins w:id="605" w:author="Roy" w:date="2020-03-02T21:20:00Z">
              <w:del w:id="606" w:author="jingjing chen" w:date="2020-03-04T10:59:00Z">
                <w:r w:rsidDel="00320B34">
                  <w:rPr>
                    <w:rFonts w:eastAsiaTheme="minorEastAsia"/>
                    <w:color w:val="0070C0"/>
                    <w:lang w:val="en-US" w:eastAsia="zh-CN"/>
                  </w:rPr>
                  <w:delText>Company</w:delText>
                </w:r>
              </w:del>
            </w:ins>
            <w:ins w:id="607" w:author="jingjing chen" w:date="2020-03-04T10:59:00Z">
              <w:r w:rsidR="00320B34">
                <w:rPr>
                  <w:rFonts w:eastAsiaTheme="minorEastAsia"/>
                  <w:color w:val="0070C0"/>
                  <w:lang w:val="en-US" w:eastAsia="zh-CN"/>
                </w:rPr>
                <w:t>CMCC</w:t>
              </w:r>
            </w:ins>
            <w:ins w:id="608"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609" w:author="Roy" w:date="2020-03-02T21:19:00Z"/>
                <w:rFonts w:eastAsiaTheme="minorEastAsia"/>
                <w:i/>
                <w:color w:val="0070C0"/>
                <w:lang w:val="en-US" w:eastAsia="zh-CN"/>
              </w:rPr>
            </w:pPr>
            <w:ins w:id="610"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611" w:author="Roy" w:date="2020-03-02T21:19:00Z"/>
                <w:rFonts w:eastAsiaTheme="minorEastAsia"/>
                <w:color w:val="0070C0"/>
                <w:lang w:val="en-US" w:eastAsia="zh-CN"/>
              </w:rPr>
            </w:pPr>
          </w:p>
        </w:tc>
      </w:tr>
      <w:tr w:rsidR="004D5735" w:rsidRPr="001356F6" w14:paraId="048B1DEB" w14:textId="77777777" w:rsidTr="00D34F65">
        <w:trPr>
          <w:ins w:id="612" w:author="Roy" w:date="2020-03-02T21:33:00Z"/>
        </w:trPr>
        <w:tc>
          <w:tcPr>
            <w:tcW w:w="1572" w:type="dxa"/>
          </w:tcPr>
          <w:p w14:paraId="105D83B5" w14:textId="2A986DAD" w:rsidR="004D5735" w:rsidRDefault="007D4B58" w:rsidP="004D5735">
            <w:pPr>
              <w:rPr>
                <w:ins w:id="613" w:author="Roy" w:date="2020-03-02T21:33:00Z"/>
                <w:rFonts w:eastAsiaTheme="minorEastAsia"/>
                <w:color w:val="0070C0"/>
                <w:lang w:val="en-US" w:eastAsia="zh-CN"/>
              </w:rPr>
            </w:pPr>
            <w:ins w:id="614" w:author="Huawei" w:date="2020-03-04T16:09: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1117" w:type="dxa"/>
          </w:tcPr>
          <w:p w14:paraId="6E92741E" w14:textId="220D765A" w:rsidR="004D5735" w:rsidRPr="001356F6" w:rsidRDefault="007D4B58" w:rsidP="007C4702">
            <w:pPr>
              <w:rPr>
                <w:ins w:id="615" w:author="Roy" w:date="2020-03-02T21:33:00Z"/>
                <w:rFonts w:eastAsiaTheme="minorEastAsia"/>
                <w:i/>
                <w:color w:val="0070C0"/>
                <w:lang w:val="en-US" w:eastAsia="zh-CN"/>
              </w:rPr>
            </w:pPr>
            <w:ins w:id="616"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617" w:author="Roy" w:date="2020-03-02T21:33:00Z"/>
                <w:rFonts w:eastAsiaTheme="minorEastAsia"/>
                <w:color w:val="0070C0"/>
                <w:lang w:val="en-US" w:eastAsia="zh-CN"/>
              </w:rPr>
            </w:pPr>
            <w:ins w:id="618" w:author="Huawei" w:date="2020-03-04T16:09:00Z">
              <w:r>
                <w:rPr>
                  <w:rFonts w:eastAsiaTheme="minorEastAsia" w:hint="eastAsia"/>
                  <w:color w:val="0070C0"/>
                  <w:lang w:val="en-US" w:eastAsia="zh-CN"/>
                </w:rPr>
                <w:t xml:space="preserve">Again, </w:t>
              </w:r>
            </w:ins>
            <w:ins w:id="619"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620" w:author="NSB" w:date="2020-03-04T17:37:00Z"/>
        </w:trPr>
        <w:tc>
          <w:tcPr>
            <w:tcW w:w="1572" w:type="dxa"/>
          </w:tcPr>
          <w:p w14:paraId="2736C9B8" w14:textId="53CCA7BC" w:rsidR="00D34F65" w:rsidRDefault="00D34F65" w:rsidP="00D34F65">
            <w:pPr>
              <w:rPr>
                <w:ins w:id="621" w:author="NSB" w:date="2020-03-04T17:37:00Z"/>
                <w:rFonts w:eastAsiaTheme="minorEastAsia"/>
                <w:color w:val="0070C0"/>
                <w:lang w:val="en-US" w:eastAsia="zh-CN"/>
              </w:rPr>
            </w:pPr>
            <w:ins w:id="622"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623"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624" w:author="NSB" w:date="2020-03-04T17:37:00Z"/>
                <w:rFonts w:eastAsiaTheme="minorEastAsia"/>
                <w:color w:val="0070C0"/>
                <w:lang w:val="en-US" w:eastAsia="zh-CN"/>
              </w:rPr>
            </w:pPr>
            <w:ins w:id="625"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626" w:author="Roy" w:date="2020-03-04T18:28:00Z"/>
        </w:trPr>
        <w:tc>
          <w:tcPr>
            <w:tcW w:w="1572" w:type="dxa"/>
          </w:tcPr>
          <w:p w14:paraId="2BADF84C" w14:textId="777AF278" w:rsidR="00A94EAA" w:rsidRDefault="00A94EAA" w:rsidP="00A94EAA">
            <w:pPr>
              <w:rPr>
                <w:ins w:id="627" w:author="Roy" w:date="2020-03-04T18:28:00Z"/>
                <w:rFonts w:eastAsiaTheme="minorEastAsia"/>
                <w:color w:val="0070C0"/>
                <w:lang w:val="en-US" w:eastAsia="zh-CN"/>
              </w:rPr>
            </w:pPr>
            <w:ins w:id="628"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629" w:author="Roy" w:date="2020-03-04T18:28:00Z"/>
                <w:rFonts w:eastAsiaTheme="minorEastAsia"/>
                <w:i/>
                <w:color w:val="0070C0"/>
                <w:lang w:val="en-US" w:eastAsia="zh-CN"/>
              </w:rPr>
            </w:pPr>
            <w:ins w:id="630"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631" w:author="Roy" w:date="2020-03-04T18:28:00Z"/>
                <w:rFonts w:eastAsiaTheme="minorEastAsia"/>
                <w:color w:val="0070C0"/>
                <w:lang w:val="en-US" w:eastAsia="zh-CN"/>
              </w:rPr>
            </w:pPr>
            <w:ins w:id="632"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633" w:author="Li, Hua" w:date="2020-03-04T20:52:00Z"/>
        </w:trPr>
        <w:tc>
          <w:tcPr>
            <w:tcW w:w="1572" w:type="dxa"/>
          </w:tcPr>
          <w:p w14:paraId="66D489F7" w14:textId="4FF33383" w:rsidR="00111F42" w:rsidRDefault="00111F42" w:rsidP="00A94EAA">
            <w:pPr>
              <w:rPr>
                <w:ins w:id="634" w:author="Li, Hua" w:date="2020-03-04T20:52:00Z"/>
                <w:rFonts w:eastAsiaTheme="minorEastAsia"/>
                <w:color w:val="0070C0"/>
                <w:lang w:val="en-US" w:eastAsia="zh-CN"/>
              </w:rPr>
            </w:pPr>
            <w:ins w:id="635"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636"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37" w:author="Li, Hua" w:date="2020-03-04T20:52:00Z"/>
                <w:rFonts w:eastAsiaTheme="minorEastAsia"/>
                <w:color w:val="0070C0"/>
                <w:lang w:val="en-US" w:eastAsia="zh-CN"/>
              </w:rPr>
            </w:pPr>
            <w:ins w:id="638" w:author="Li, Hua" w:date="2020-03-04T20:52:00Z">
              <w:r>
                <w:rPr>
                  <w:rFonts w:eastAsiaTheme="minorEastAsia"/>
                  <w:color w:val="0070C0"/>
                  <w:lang w:val="en-US" w:eastAsia="zh-CN"/>
                </w:rPr>
                <w:t>This can be discussed later when we are clear about “frequency layer” and the configuration of MO.</w:t>
              </w:r>
            </w:ins>
          </w:p>
        </w:tc>
      </w:tr>
      <w:tr w:rsidR="00927B8D" w:rsidRPr="001356F6" w14:paraId="578F6124" w14:textId="77777777" w:rsidTr="00D34F65">
        <w:trPr>
          <w:ins w:id="639" w:author="CATT" w:date="2020-03-04T23:42:00Z"/>
        </w:trPr>
        <w:tc>
          <w:tcPr>
            <w:tcW w:w="1572" w:type="dxa"/>
          </w:tcPr>
          <w:p w14:paraId="169E11CA" w14:textId="328E831D" w:rsidR="00927B8D" w:rsidRDefault="00927B8D" w:rsidP="00A94EAA">
            <w:pPr>
              <w:rPr>
                <w:ins w:id="640" w:author="CATT" w:date="2020-03-04T23:42:00Z"/>
                <w:rFonts w:eastAsiaTheme="minorEastAsia"/>
                <w:color w:val="0070C0"/>
                <w:lang w:val="en-US" w:eastAsia="zh-CN"/>
              </w:rPr>
            </w:pPr>
            <w:ins w:id="641" w:author="CATT" w:date="2020-03-04T23:42:00Z">
              <w:r>
                <w:rPr>
                  <w:rFonts w:eastAsiaTheme="minorEastAsia" w:hint="eastAsia"/>
                  <w:color w:val="0070C0"/>
                  <w:lang w:val="en-US" w:eastAsia="zh-CN"/>
                </w:rPr>
                <w:t>CATT</w:t>
              </w:r>
            </w:ins>
          </w:p>
        </w:tc>
        <w:tc>
          <w:tcPr>
            <w:tcW w:w="1117" w:type="dxa"/>
          </w:tcPr>
          <w:p w14:paraId="491D299B" w14:textId="071452A9" w:rsidR="00927B8D" w:rsidRDefault="00927B8D" w:rsidP="00A94EAA">
            <w:pPr>
              <w:rPr>
                <w:ins w:id="642" w:author="CATT" w:date="2020-03-04T23:42:00Z"/>
                <w:rFonts w:eastAsiaTheme="minorEastAsia"/>
                <w:i/>
                <w:color w:val="0070C0"/>
                <w:lang w:val="en-US" w:eastAsia="zh-CN"/>
              </w:rPr>
            </w:pPr>
            <w:ins w:id="643" w:author="CATT" w:date="2020-03-04T23:43: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7ED1F420" w14:textId="2D4B2106" w:rsidR="00927B8D" w:rsidRDefault="00927B8D" w:rsidP="00A94EAA">
            <w:pPr>
              <w:rPr>
                <w:ins w:id="644" w:author="CATT" w:date="2020-03-04T23:42:00Z"/>
                <w:rFonts w:eastAsiaTheme="minorEastAsia"/>
                <w:color w:val="0070C0"/>
                <w:lang w:val="en-US" w:eastAsia="zh-CN"/>
              </w:rPr>
            </w:pPr>
            <w:ins w:id="645" w:author="CATT" w:date="2020-03-04T23:43:00Z">
              <w:r>
                <w:rPr>
                  <w:rFonts w:eastAsiaTheme="minorEastAsia"/>
                  <w:color w:val="0070C0"/>
                  <w:lang w:val="en-US" w:eastAsia="zh-CN"/>
                </w:rPr>
                <w:t xml:space="preserve">Both the case with associated SSB and the case without associated SSB </w:t>
              </w:r>
              <w:r>
                <w:rPr>
                  <w:rFonts w:eastAsiaTheme="minorEastAsia" w:hint="eastAsia"/>
                  <w:color w:val="0070C0"/>
                  <w:lang w:val="en-US" w:eastAsia="zh-CN"/>
                </w:rPr>
                <w:t>shall</w:t>
              </w:r>
              <w:r>
                <w:rPr>
                  <w:rFonts w:eastAsiaTheme="minorEastAsia"/>
                  <w:color w:val="0070C0"/>
                  <w:lang w:val="en-US" w:eastAsia="zh-CN"/>
                </w:rPr>
                <w:t xml:space="preserve"> to be considered</w:t>
              </w:r>
              <w:r>
                <w:rPr>
                  <w:rFonts w:eastAsiaTheme="minorEastAsia" w:hint="eastAsia"/>
                  <w:color w:val="0070C0"/>
                  <w:lang w:val="en-US" w:eastAsia="zh-CN"/>
                </w:rPr>
                <w:t>.</w:t>
              </w:r>
            </w:ins>
          </w:p>
        </w:tc>
      </w:tr>
    </w:tbl>
    <w:p w14:paraId="79710F08" w14:textId="77777777" w:rsidR="00427DC4" w:rsidRPr="001356F6" w:rsidRDefault="00427DC4" w:rsidP="007C4702">
      <w:pPr>
        <w:pStyle w:val="af0"/>
        <w:tabs>
          <w:tab w:val="left" w:pos="426"/>
        </w:tabs>
        <w:snapToGrid w:val="0"/>
        <w:spacing w:before="120"/>
        <w:rPr>
          <w:ins w:id="646" w:author="Roy" w:date="2020-03-02T21:17:00Z"/>
          <w:rFonts w:eastAsiaTheme="minorEastAsia"/>
          <w:color w:val="000000" w:themeColor="text1"/>
          <w:lang w:eastAsia="zh-CN"/>
        </w:rPr>
      </w:pPr>
    </w:p>
    <w:p w14:paraId="015AB0FA" w14:textId="77777777" w:rsidR="00427DC4" w:rsidRPr="001356F6" w:rsidRDefault="00427DC4" w:rsidP="007C4702">
      <w:pPr>
        <w:rPr>
          <w:ins w:id="647" w:author="Roy" w:date="2020-03-02T21:17:00Z"/>
          <w:b/>
          <w:color w:val="000000" w:themeColor="text1"/>
          <w:u w:val="single"/>
          <w:lang w:eastAsia="ko-KR"/>
        </w:rPr>
      </w:pPr>
      <w:ins w:id="648"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649" w:author="Roy" w:date="2020-03-02T21:17:00Z"/>
          <w:rFonts w:eastAsia="宋体"/>
          <w:color w:val="000000" w:themeColor="text1"/>
          <w:szCs w:val="24"/>
          <w:lang w:eastAsia="zh-CN"/>
        </w:rPr>
      </w:pPr>
      <w:ins w:id="650" w:author="Roy" w:date="2020-03-02T21:17:00Z">
        <w:r w:rsidRPr="001356F6">
          <w:rPr>
            <w:rFonts w:eastAsia="宋体"/>
            <w:color w:val="000000" w:themeColor="text1"/>
            <w:szCs w:val="24"/>
            <w:lang w:eastAsia="zh-CN"/>
          </w:rPr>
          <w:t>Proposals</w:t>
        </w:r>
      </w:ins>
    </w:p>
    <w:p w14:paraId="43699F01"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51" w:author="Roy" w:date="2020-03-02T21:17:00Z"/>
          <w:color w:val="000000" w:themeColor="text1"/>
          <w:lang w:eastAsia="zh-CN"/>
        </w:rPr>
      </w:pPr>
      <w:ins w:id="652"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53" w:author="Roy" w:date="2020-03-02T21:17:00Z"/>
          <w:color w:val="000000" w:themeColor="text1"/>
          <w:lang w:eastAsia="zh-CN"/>
        </w:rPr>
      </w:pPr>
      <w:ins w:id="654"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af0"/>
        <w:numPr>
          <w:ilvl w:val="2"/>
          <w:numId w:val="4"/>
        </w:numPr>
        <w:tabs>
          <w:tab w:val="left" w:pos="426"/>
        </w:tabs>
        <w:snapToGrid w:val="0"/>
        <w:spacing w:after="120"/>
        <w:jc w:val="both"/>
        <w:rPr>
          <w:ins w:id="655" w:author="Roy" w:date="2020-03-02T21:17:00Z"/>
          <w:color w:val="000000" w:themeColor="text1"/>
          <w:lang w:eastAsia="zh-CN"/>
        </w:rPr>
      </w:pPr>
      <w:ins w:id="656"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af0"/>
        <w:numPr>
          <w:ilvl w:val="2"/>
          <w:numId w:val="4"/>
        </w:numPr>
        <w:tabs>
          <w:tab w:val="left" w:pos="426"/>
        </w:tabs>
        <w:snapToGrid w:val="0"/>
        <w:spacing w:after="120"/>
        <w:jc w:val="both"/>
        <w:rPr>
          <w:ins w:id="657" w:author="Roy" w:date="2020-03-02T21:17:00Z"/>
          <w:color w:val="000000" w:themeColor="text1"/>
          <w:lang w:eastAsia="zh-CN"/>
        </w:rPr>
      </w:pPr>
      <w:ins w:id="658"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af0"/>
        <w:numPr>
          <w:ilvl w:val="2"/>
          <w:numId w:val="4"/>
        </w:numPr>
        <w:tabs>
          <w:tab w:val="left" w:pos="426"/>
        </w:tabs>
        <w:snapToGrid w:val="0"/>
        <w:spacing w:after="120"/>
        <w:jc w:val="both"/>
        <w:rPr>
          <w:ins w:id="659" w:author="Roy" w:date="2020-03-02T21:17:00Z"/>
          <w:color w:val="000000" w:themeColor="text1"/>
          <w:lang w:eastAsia="zh-CN"/>
        </w:rPr>
      </w:pPr>
      <w:ins w:id="660" w:author="Roy" w:date="2020-03-02T21:17:00Z">
        <w:r w:rsidRPr="001356F6">
          <w:rPr>
            <w:color w:val="000000" w:themeColor="text1"/>
            <w:lang w:eastAsia="zh-CN"/>
          </w:rPr>
          <w:lastRenderedPageBreak/>
          <w:t>[16] CSI-RS resources for inter frequency measurements in FR1,</w:t>
        </w:r>
      </w:ins>
    </w:p>
    <w:p w14:paraId="389AAECC" w14:textId="77777777" w:rsidR="00427DC4" w:rsidRPr="001356F6" w:rsidRDefault="00427DC4" w:rsidP="007C4702">
      <w:pPr>
        <w:pStyle w:val="af0"/>
        <w:numPr>
          <w:ilvl w:val="2"/>
          <w:numId w:val="4"/>
        </w:numPr>
        <w:tabs>
          <w:tab w:val="left" w:pos="426"/>
        </w:tabs>
        <w:snapToGrid w:val="0"/>
        <w:spacing w:after="120"/>
        <w:jc w:val="both"/>
        <w:rPr>
          <w:ins w:id="661" w:author="Roy" w:date="2020-03-02T21:17:00Z"/>
          <w:color w:val="000000" w:themeColor="text1"/>
          <w:lang w:eastAsia="zh-CN"/>
        </w:rPr>
      </w:pPr>
      <w:ins w:id="662"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af0"/>
        <w:numPr>
          <w:ilvl w:val="1"/>
          <w:numId w:val="4"/>
        </w:numPr>
        <w:tabs>
          <w:tab w:val="num" w:pos="226"/>
          <w:tab w:val="left" w:pos="426"/>
        </w:tabs>
        <w:snapToGrid w:val="0"/>
        <w:spacing w:after="120"/>
        <w:ind w:left="1418"/>
        <w:jc w:val="both"/>
        <w:rPr>
          <w:ins w:id="663" w:author="Roy" w:date="2020-03-02T21:17:00Z"/>
          <w:color w:val="000000" w:themeColor="text1"/>
          <w:lang w:eastAsia="zh-CN"/>
        </w:rPr>
      </w:pPr>
      <w:ins w:id="664"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af0"/>
        <w:numPr>
          <w:ilvl w:val="1"/>
          <w:numId w:val="4"/>
        </w:numPr>
        <w:tabs>
          <w:tab w:val="num" w:pos="226"/>
          <w:tab w:val="left" w:pos="426"/>
        </w:tabs>
        <w:snapToGrid w:val="0"/>
        <w:spacing w:after="120"/>
        <w:ind w:left="1418"/>
        <w:jc w:val="both"/>
        <w:rPr>
          <w:ins w:id="665" w:author="Roy" w:date="2020-03-02T21:20:00Z"/>
          <w:rFonts w:eastAsiaTheme="minorEastAsia"/>
          <w:color w:val="0070C0"/>
          <w:lang w:eastAsia="zh-CN"/>
        </w:rPr>
      </w:pPr>
      <w:ins w:id="666"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proofErr w:type="spellStart"/>
        <w:r w:rsidRPr="00750E21">
          <w:rPr>
            <w:rFonts w:eastAsiaTheme="minorEastAsia"/>
            <w:i/>
            <w:color w:val="0070C0"/>
            <w:lang w:eastAsia="zh-CN"/>
          </w:rPr>
          <w:t>maxNumberCSI</w:t>
        </w:r>
        <w:proofErr w:type="spellEnd"/>
        <w:r w:rsidRPr="00750E21">
          <w:rPr>
            <w:rFonts w:eastAsiaTheme="minorEastAsia"/>
            <w:i/>
            <w:color w:val="0070C0"/>
            <w:lang w:eastAsia="zh-CN"/>
          </w:rPr>
          <w:t>-RS-RRM-RS-SINR</w:t>
        </w:r>
        <w:r w:rsidRPr="00750E21">
          <w:rPr>
            <w:rFonts w:eastAsiaTheme="minorEastAsia"/>
            <w:color w:val="0070C0"/>
            <w:lang w:eastAsia="zh-CN"/>
          </w:rPr>
          <w:t xml:space="preserve">. How to split that </w:t>
        </w:r>
        <w:proofErr w:type="spellStart"/>
        <w:r w:rsidRPr="00750E21">
          <w:rPr>
            <w:rFonts w:eastAsiaTheme="minorEastAsia"/>
            <w:color w:val="0070C0"/>
            <w:lang w:eastAsia="zh-CN"/>
          </w:rPr>
          <w:t>up per</w:t>
        </w:r>
        <w:proofErr w:type="spellEnd"/>
        <w:r w:rsidRPr="00750E21">
          <w:rPr>
            <w:rFonts w:eastAsiaTheme="minorEastAsia"/>
            <w:color w:val="0070C0"/>
            <w:lang w:eastAsia="zh-CN"/>
          </w:rPr>
          <w:t xml:space="preserve"> layer would or MO would depend on resolution  of Issue 1-1-1 and Issue 1-2-1.</w:t>
        </w:r>
      </w:ins>
    </w:p>
    <w:tbl>
      <w:tblPr>
        <w:tblStyle w:val="afd"/>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67" w:author="Roy" w:date="2020-03-02T21:20:00Z"/>
        </w:trPr>
        <w:tc>
          <w:tcPr>
            <w:tcW w:w="1572" w:type="dxa"/>
          </w:tcPr>
          <w:p w14:paraId="017B8E22" w14:textId="13EAD22B" w:rsidR="00D237DE" w:rsidRPr="00D237DE" w:rsidRDefault="00D237DE">
            <w:pPr>
              <w:rPr>
                <w:ins w:id="668" w:author="Roy" w:date="2020-03-02T21:20:00Z"/>
                <w:rFonts w:eastAsiaTheme="minorEastAsia"/>
                <w:color w:val="0070C0"/>
                <w:lang w:val="en-US" w:eastAsia="zh-CN"/>
              </w:rPr>
            </w:pPr>
            <w:ins w:id="669"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70" w:author="Roy" w:date="2020-03-02T21:20:00Z"/>
                <w:rFonts w:eastAsiaTheme="minorEastAsia"/>
                <w:b/>
                <w:bCs/>
                <w:color w:val="0070C0"/>
                <w:lang w:val="en-US" w:eastAsia="zh-CN"/>
              </w:rPr>
            </w:pPr>
            <w:ins w:id="671"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72" w:author="Roy" w:date="2020-03-02T21:20:00Z"/>
                <w:rFonts w:eastAsia="MS Mincho"/>
                <w:b/>
                <w:bCs/>
                <w:color w:val="0070C0"/>
                <w:lang w:val="en-US" w:eastAsia="zh-CN"/>
              </w:rPr>
            </w:pPr>
            <w:ins w:id="673" w:author="Roy" w:date="2020-03-02T21:20:00Z">
              <w:r>
                <w:rPr>
                  <w:b/>
                  <w:bCs/>
                  <w:color w:val="0070C0"/>
                  <w:lang w:val="en-US" w:eastAsia="zh-CN"/>
                </w:rPr>
                <w:t>Comments</w:t>
              </w:r>
            </w:ins>
          </w:p>
        </w:tc>
      </w:tr>
      <w:tr w:rsidR="00D237DE" w:rsidRPr="001356F6" w14:paraId="1C234681" w14:textId="77777777" w:rsidTr="00D34F65">
        <w:trPr>
          <w:ins w:id="674" w:author="Roy" w:date="2020-03-02T21:20:00Z"/>
        </w:trPr>
        <w:tc>
          <w:tcPr>
            <w:tcW w:w="1572" w:type="dxa"/>
          </w:tcPr>
          <w:p w14:paraId="5BCE0915" w14:textId="1E4B7DE9" w:rsidR="00D237DE" w:rsidRPr="001356F6" w:rsidRDefault="00D237DE">
            <w:pPr>
              <w:rPr>
                <w:ins w:id="675" w:author="Roy" w:date="2020-03-02T21:20:00Z"/>
                <w:rFonts w:eastAsiaTheme="minorEastAsia"/>
                <w:color w:val="0070C0"/>
                <w:lang w:val="en-US" w:eastAsia="zh-CN"/>
              </w:rPr>
            </w:pPr>
            <w:ins w:id="676" w:author="Roy" w:date="2020-03-02T21:20:00Z">
              <w:del w:id="677" w:author="jingjing chen" w:date="2020-03-04T11:00:00Z">
                <w:r w:rsidDel="00320B34">
                  <w:rPr>
                    <w:rFonts w:eastAsiaTheme="minorEastAsia"/>
                    <w:color w:val="0070C0"/>
                    <w:lang w:val="en-US" w:eastAsia="zh-CN"/>
                  </w:rPr>
                  <w:delText>Company</w:delText>
                </w:r>
              </w:del>
            </w:ins>
            <w:ins w:id="678" w:author="jingjing chen" w:date="2020-03-04T11:00:00Z">
              <w:r w:rsidR="00320B34">
                <w:rPr>
                  <w:rFonts w:eastAsiaTheme="minorEastAsia"/>
                  <w:color w:val="0070C0"/>
                  <w:lang w:val="en-US" w:eastAsia="zh-CN"/>
                </w:rPr>
                <w:t>CMCC</w:t>
              </w:r>
            </w:ins>
            <w:ins w:id="679"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80" w:author="Roy" w:date="2020-03-02T21:20:00Z"/>
                <w:rFonts w:eastAsiaTheme="minorEastAsia"/>
                <w:i/>
                <w:color w:val="0070C0"/>
                <w:lang w:val="en-US" w:eastAsia="zh-CN"/>
              </w:rPr>
            </w:pPr>
            <w:ins w:id="681"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82" w:author="Roy" w:date="2020-03-02T21:20:00Z"/>
                <w:rFonts w:eastAsiaTheme="minorEastAsia"/>
                <w:color w:val="0070C0"/>
                <w:lang w:val="en-US" w:eastAsia="zh-CN"/>
              </w:rPr>
            </w:pPr>
          </w:p>
        </w:tc>
      </w:tr>
      <w:tr w:rsidR="004D5735" w:rsidRPr="001356F6" w14:paraId="34EA08E7" w14:textId="77777777" w:rsidTr="00D34F65">
        <w:trPr>
          <w:ins w:id="683" w:author="Roy" w:date="2020-03-02T21:33:00Z"/>
        </w:trPr>
        <w:tc>
          <w:tcPr>
            <w:tcW w:w="1572" w:type="dxa"/>
          </w:tcPr>
          <w:p w14:paraId="1314775C" w14:textId="375B4566" w:rsidR="004D5735" w:rsidRDefault="007D4B58" w:rsidP="004D5735">
            <w:pPr>
              <w:rPr>
                <w:ins w:id="684" w:author="Roy" w:date="2020-03-02T21:33:00Z"/>
                <w:rFonts w:eastAsiaTheme="minorEastAsia"/>
                <w:color w:val="0070C0"/>
                <w:lang w:val="en-US" w:eastAsia="zh-CN"/>
              </w:rPr>
            </w:pPr>
            <w:ins w:id="685" w:author="Huawei" w:date="2020-03-04T16:1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1117" w:type="dxa"/>
          </w:tcPr>
          <w:p w14:paraId="1333C131" w14:textId="6BE717AE" w:rsidR="004D5735" w:rsidRPr="001356F6" w:rsidRDefault="007D4B58" w:rsidP="007C4702">
            <w:pPr>
              <w:rPr>
                <w:ins w:id="686" w:author="Roy" w:date="2020-03-02T21:33:00Z"/>
                <w:rFonts w:eastAsiaTheme="minorEastAsia"/>
                <w:i/>
                <w:color w:val="0070C0"/>
                <w:lang w:val="en-US" w:eastAsia="zh-CN"/>
              </w:rPr>
            </w:pPr>
            <w:ins w:id="687"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88" w:author="Roy" w:date="2020-03-02T21:33:00Z"/>
                <w:rFonts w:eastAsiaTheme="minorEastAsia"/>
                <w:color w:val="0070C0"/>
                <w:lang w:val="en-US" w:eastAsia="zh-CN"/>
              </w:rPr>
            </w:pPr>
            <w:ins w:id="689" w:author="Huawei" w:date="2020-03-04T16:10:00Z">
              <w:r>
                <w:rPr>
                  <w:rFonts w:eastAsiaTheme="minorEastAsia"/>
                  <w:color w:val="0070C0"/>
                  <w:lang w:val="en-US" w:eastAsia="zh-CN"/>
                </w:rPr>
                <w:t xml:space="preserve">We understand this </w:t>
              </w:r>
            </w:ins>
            <w:ins w:id="690" w:author="Huawei" w:date="2020-03-04T16:11:00Z">
              <w:r>
                <w:rPr>
                  <w:rFonts w:eastAsiaTheme="minorEastAsia"/>
                  <w:color w:val="0070C0"/>
                  <w:lang w:val="en-US" w:eastAsia="zh-CN"/>
                </w:rPr>
                <w:t xml:space="preserve">may also </w:t>
              </w:r>
            </w:ins>
            <w:ins w:id="691"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92" w:author="NSB" w:date="2020-03-04T17:37:00Z"/>
        </w:trPr>
        <w:tc>
          <w:tcPr>
            <w:tcW w:w="1572" w:type="dxa"/>
          </w:tcPr>
          <w:p w14:paraId="257FF50F" w14:textId="21D335F0" w:rsidR="00D34F65" w:rsidRDefault="00D34F65" w:rsidP="00D34F65">
            <w:pPr>
              <w:rPr>
                <w:ins w:id="693" w:author="NSB" w:date="2020-03-04T17:37:00Z"/>
                <w:rFonts w:eastAsiaTheme="minorEastAsia"/>
                <w:color w:val="0070C0"/>
                <w:lang w:val="en-US" w:eastAsia="zh-CN"/>
              </w:rPr>
            </w:pPr>
            <w:ins w:id="694"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95"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96" w:author="NSB" w:date="2020-03-04T17:37:00Z"/>
                <w:rFonts w:eastAsiaTheme="minorEastAsia"/>
                <w:color w:val="0070C0"/>
                <w:lang w:val="en-US" w:eastAsia="zh-CN"/>
              </w:rPr>
            </w:pPr>
            <w:ins w:id="697"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98" w:author="Roy" w:date="2020-03-04T18:28:00Z"/>
        </w:trPr>
        <w:tc>
          <w:tcPr>
            <w:tcW w:w="1572" w:type="dxa"/>
          </w:tcPr>
          <w:p w14:paraId="5132E389" w14:textId="1BE143A3" w:rsidR="00A94EAA" w:rsidRDefault="00A94EAA" w:rsidP="00A94EAA">
            <w:pPr>
              <w:rPr>
                <w:ins w:id="699" w:author="Roy" w:date="2020-03-04T18:28:00Z"/>
                <w:rFonts w:eastAsiaTheme="minorEastAsia"/>
                <w:color w:val="0070C0"/>
                <w:lang w:val="en-US" w:eastAsia="zh-CN"/>
              </w:rPr>
            </w:pPr>
            <w:ins w:id="700"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701" w:author="Roy" w:date="2020-03-04T18:28:00Z"/>
                <w:rFonts w:eastAsiaTheme="minorEastAsia"/>
                <w:i/>
                <w:color w:val="0070C0"/>
                <w:lang w:val="en-US" w:eastAsia="zh-CN"/>
              </w:rPr>
            </w:pPr>
            <w:ins w:id="702"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703" w:author="Roy" w:date="2020-03-04T18:28:00Z"/>
                <w:rFonts w:eastAsiaTheme="minorEastAsia"/>
                <w:color w:val="0070C0"/>
                <w:lang w:val="en-US" w:eastAsia="zh-CN"/>
              </w:rPr>
            </w:pPr>
            <w:ins w:id="704"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705" w:author="Li, Hua" w:date="2020-03-04T20:52:00Z"/>
        </w:trPr>
        <w:tc>
          <w:tcPr>
            <w:tcW w:w="1572" w:type="dxa"/>
          </w:tcPr>
          <w:p w14:paraId="7CEDB1F5" w14:textId="2DBB149D" w:rsidR="00111F42" w:rsidRDefault="00111F42" w:rsidP="00A94EAA">
            <w:pPr>
              <w:rPr>
                <w:ins w:id="706" w:author="Li, Hua" w:date="2020-03-04T20:52:00Z"/>
                <w:rFonts w:eastAsiaTheme="minorEastAsia"/>
                <w:color w:val="0070C0"/>
                <w:lang w:val="en-US" w:eastAsia="zh-CN"/>
              </w:rPr>
            </w:pPr>
            <w:ins w:id="707"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708"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709" w:author="Li, Hua" w:date="2020-03-04T20:52:00Z"/>
                <w:rFonts w:eastAsiaTheme="minorEastAsia"/>
                <w:color w:val="0070C0"/>
                <w:lang w:val="en-US" w:eastAsia="zh-CN"/>
              </w:rPr>
            </w:pPr>
            <w:ins w:id="710" w:author="Li, Hua" w:date="2020-03-04T20:52:00Z">
              <w:r>
                <w:rPr>
                  <w:rFonts w:eastAsiaTheme="minorEastAsia"/>
                  <w:color w:val="0070C0"/>
                  <w:lang w:val="en-US" w:eastAsia="zh-CN"/>
                </w:rPr>
                <w:t>agree with Nokia. This can be discussed later when we are clear about “frequency layer” and the configuration of MO.</w:t>
              </w:r>
            </w:ins>
          </w:p>
        </w:tc>
      </w:tr>
      <w:tr w:rsidR="00927B8D" w:rsidRPr="001356F6" w14:paraId="1DD2664A" w14:textId="77777777" w:rsidTr="00D34F65">
        <w:trPr>
          <w:ins w:id="711" w:author="CATT" w:date="2020-03-04T23:43:00Z"/>
        </w:trPr>
        <w:tc>
          <w:tcPr>
            <w:tcW w:w="1572" w:type="dxa"/>
          </w:tcPr>
          <w:p w14:paraId="1C7D8FD1" w14:textId="2BAAEED7" w:rsidR="00927B8D" w:rsidRDefault="00927B8D" w:rsidP="00A94EAA">
            <w:pPr>
              <w:rPr>
                <w:ins w:id="712" w:author="CATT" w:date="2020-03-04T23:43:00Z"/>
                <w:rFonts w:eastAsiaTheme="minorEastAsia"/>
                <w:color w:val="0070C0"/>
                <w:lang w:val="en-US" w:eastAsia="zh-CN"/>
              </w:rPr>
            </w:pPr>
            <w:ins w:id="713" w:author="CATT" w:date="2020-03-04T23:43:00Z">
              <w:r>
                <w:rPr>
                  <w:rFonts w:eastAsiaTheme="minorEastAsia" w:hint="eastAsia"/>
                  <w:color w:val="0070C0"/>
                  <w:lang w:val="en-US" w:eastAsia="zh-CN"/>
                </w:rPr>
                <w:t>CATT</w:t>
              </w:r>
            </w:ins>
          </w:p>
        </w:tc>
        <w:tc>
          <w:tcPr>
            <w:tcW w:w="1117" w:type="dxa"/>
          </w:tcPr>
          <w:p w14:paraId="1802FBC7" w14:textId="2ACD523B" w:rsidR="00927B8D" w:rsidRDefault="00927B8D" w:rsidP="00A94EAA">
            <w:pPr>
              <w:rPr>
                <w:ins w:id="714" w:author="CATT" w:date="2020-03-04T23:43:00Z"/>
                <w:rFonts w:eastAsiaTheme="minorEastAsia"/>
                <w:i/>
                <w:color w:val="0070C0"/>
                <w:lang w:val="en-US" w:eastAsia="zh-CN"/>
              </w:rPr>
            </w:pPr>
            <w:ins w:id="715" w:author="CATT" w:date="2020-03-04T23:44: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581C0E8" w14:textId="77777777" w:rsidR="00927B8D" w:rsidRDefault="00927B8D" w:rsidP="00A94EAA">
            <w:pPr>
              <w:rPr>
                <w:ins w:id="716" w:author="CATT" w:date="2020-03-04T23:43:00Z"/>
                <w:rFonts w:eastAsiaTheme="minorEastAsia"/>
                <w:color w:val="0070C0"/>
                <w:lang w:val="en-US" w:eastAsia="zh-CN"/>
              </w:rPr>
            </w:pPr>
          </w:p>
        </w:tc>
      </w:tr>
    </w:tbl>
    <w:p w14:paraId="76359AAB" w14:textId="77777777" w:rsidR="00D237DE" w:rsidRPr="007A6AE4" w:rsidRDefault="00D237DE">
      <w:pPr>
        <w:pStyle w:val="af0"/>
        <w:tabs>
          <w:tab w:val="left" w:pos="426"/>
        </w:tabs>
        <w:snapToGrid w:val="0"/>
        <w:spacing w:after="120"/>
        <w:ind w:left="1058"/>
        <w:jc w:val="both"/>
        <w:rPr>
          <w:ins w:id="717" w:author="Roy" w:date="2020-03-02T21:17:00Z"/>
          <w:rFonts w:eastAsiaTheme="minorEastAsia"/>
          <w:color w:val="0070C0"/>
          <w:lang w:eastAsia="zh-CN"/>
        </w:rPr>
        <w:pPrChange w:id="718" w:author="Roy" w:date="2020-03-02T21:20:00Z">
          <w:pPr>
            <w:pStyle w:val="af0"/>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719" w:author="Roy" w:date="2020-03-02T21:17:00Z"/>
          <w:b/>
          <w:color w:val="000000" w:themeColor="text1"/>
          <w:u w:val="single"/>
          <w:lang w:eastAsia="ko-KR"/>
        </w:rPr>
      </w:pPr>
      <w:ins w:id="720"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af0"/>
        <w:tabs>
          <w:tab w:val="left" w:pos="426"/>
        </w:tabs>
        <w:snapToGrid w:val="0"/>
        <w:spacing w:after="120"/>
        <w:jc w:val="both"/>
        <w:rPr>
          <w:ins w:id="721" w:author="Roy" w:date="2020-03-02T21:29:00Z"/>
          <w:color w:val="000000" w:themeColor="text1"/>
          <w:lang w:eastAsia="zh-CN"/>
        </w:rPr>
        <w:pPrChange w:id="722" w:author="Roy" w:date="2020-03-02T21:29:00Z">
          <w:pPr>
            <w:pStyle w:val="af0"/>
            <w:numPr>
              <w:ilvl w:val="1"/>
              <w:numId w:val="4"/>
            </w:numPr>
            <w:tabs>
              <w:tab w:val="num" w:pos="226"/>
              <w:tab w:val="left" w:pos="426"/>
            </w:tabs>
            <w:snapToGrid w:val="0"/>
            <w:spacing w:after="120"/>
            <w:ind w:left="1418" w:hanging="360"/>
            <w:jc w:val="both"/>
          </w:pPr>
        </w:pPrChange>
      </w:pPr>
      <w:ins w:id="723" w:author="Roy" w:date="2020-03-02T21:29:00Z">
        <w:r>
          <w:rPr>
            <w:color w:val="000000" w:themeColor="text1"/>
            <w:szCs w:val="24"/>
            <w:lang w:eastAsia="zh-CN"/>
          </w:rPr>
          <w:t xml:space="preserve">Majority view is supporting </w:t>
        </w:r>
      </w:ins>
      <w:ins w:id="724"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af0"/>
        <w:numPr>
          <w:ilvl w:val="0"/>
          <w:numId w:val="70"/>
        </w:numPr>
        <w:tabs>
          <w:tab w:val="left" w:pos="426"/>
        </w:tabs>
        <w:snapToGrid w:val="0"/>
        <w:spacing w:after="120"/>
        <w:jc w:val="both"/>
        <w:rPr>
          <w:ins w:id="725" w:author="Roy" w:date="2020-03-02T21:17:00Z"/>
          <w:color w:val="000000" w:themeColor="text1"/>
          <w:lang w:eastAsia="zh-CN"/>
        </w:rPr>
        <w:pPrChange w:id="726" w:author="Roy" w:date="2020-03-02T21:29:00Z">
          <w:pPr>
            <w:pStyle w:val="af0"/>
            <w:numPr>
              <w:ilvl w:val="1"/>
              <w:numId w:val="4"/>
            </w:numPr>
            <w:tabs>
              <w:tab w:val="num" w:pos="226"/>
              <w:tab w:val="left" w:pos="426"/>
            </w:tabs>
            <w:snapToGrid w:val="0"/>
            <w:spacing w:after="120"/>
            <w:ind w:left="1418" w:hanging="360"/>
            <w:jc w:val="both"/>
          </w:pPr>
        </w:pPrChange>
      </w:pPr>
      <w:ins w:id="727" w:author="Roy" w:date="2020-03-02T21:17:00Z">
        <w:r w:rsidRPr="001356F6">
          <w:rPr>
            <w:color w:val="000000" w:themeColor="text1"/>
            <w:lang w:eastAsia="zh-CN"/>
          </w:rPr>
          <w:t>Reuse existing UE capability</w:t>
        </w:r>
        <w:r w:rsidRPr="001356F6">
          <w:rPr>
            <w:i/>
            <w:color w:val="000000" w:themeColor="text1"/>
            <w:lang w:eastAsia="zh-CN"/>
          </w:rPr>
          <w:t xml:space="preserv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 xml:space="preserve">R. </w:t>
        </w:r>
      </w:ins>
    </w:p>
    <w:p w14:paraId="1E46E0FB" w14:textId="744EAD42" w:rsidR="007C4702" w:rsidRPr="007C4702" w:rsidRDefault="007C4702">
      <w:pPr>
        <w:pStyle w:val="af0"/>
        <w:tabs>
          <w:tab w:val="left" w:pos="426"/>
        </w:tabs>
        <w:snapToGrid w:val="0"/>
        <w:spacing w:after="120"/>
        <w:jc w:val="both"/>
        <w:rPr>
          <w:ins w:id="728" w:author="Roy" w:date="2020-03-02T21:28:00Z"/>
          <w:color w:val="000000" w:themeColor="text1"/>
          <w:lang w:eastAsia="zh-CN"/>
        </w:rPr>
      </w:pPr>
      <w:ins w:id="729" w:author="Roy" w:date="2020-03-02T21:27:00Z">
        <w:r>
          <w:rPr>
            <w:color w:val="000000" w:themeColor="text1"/>
            <w:lang w:eastAsia="zh-CN"/>
          </w:rPr>
          <w:t>Open issue</w:t>
        </w:r>
      </w:ins>
      <w:ins w:id="730" w:author="Roy" w:date="2020-03-02T21:29:00Z">
        <w:r w:rsidR="004D5735">
          <w:rPr>
            <w:color w:val="000000" w:themeColor="text1"/>
            <w:lang w:eastAsia="zh-CN"/>
          </w:rPr>
          <w:t>s for 2</w:t>
        </w:r>
        <w:r w:rsidR="004D5735" w:rsidRPr="004D5735">
          <w:rPr>
            <w:color w:val="000000" w:themeColor="text1"/>
            <w:vertAlign w:val="superscript"/>
            <w:lang w:eastAsia="zh-CN"/>
            <w:rPrChange w:id="731" w:author="Roy" w:date="2020-03-02T21:29:00Z">
              <w:rPr>
                <w:color w:val="000000" w:themeColor="text1"/>
                <w:lang w:eastAsia="zh-CN"/>
              </w:rPr>
            </w:rPrChange>
          </w:rPr>
          <w:t>nd</w:t>
        </w:r>
        <w:r w:rsidR="004D5735">
          <w:rPr>
            <w:color w:val="000000" w:themeColor="text1"/>
            <w:lang w:eastAsia="zh-CN"/>
          </w:rPr>
          <w:t xml:space="preserve"> round discussion</w:t>
        </w:r>
      </w:ins>
      <w:ins w:id="732" w:author="Roy" w:date="2020-03-02T21:31:00Z">
        <w:r w:rsidR="004D5735">
          <w:rPr>
            <w:color w:val="000000" w:themeColor="text1"/>
            <w:lang w:eastAsia="zh-CN"/>
          </w:rPr>
          <w:t xml:space="preserve"> include</w:t>
        </w:r>
      </w:ins>
      <w:ins w:id="733" w:author="Roy" w:date="2020-03-02T21:30:00Z">
        <w:r w:rsidR="004D5735">
          <w:rPr>
            <w:color w:val="000000" w:themeColor="text1"/>
            <w:lang w:eastAsia="zh-CN"/>
          </w:rPr>
          <w:t>:</w:t>
        </w:r>
      </w:ins>
    </w:p>
    <w:p w14:paraId="2031BF93" w14:textId="7F0479D6" w:rsidR="007C4702" w:rsidRPr="007C4702" w:rsidRDefault="004D5735">
      <w:pPr>
        <w:pStyle w:val="af0"/>
        <w:numPr>
          <w:ilvl w:val="0"/>
          <w:numId w:val="71"/>
        </w:numPr>
        <w:tabs>
          <w:tab w:val="left" w:pos="426"/>
        </w:tabs>
        <w:snapToGrid w:val="0"/>
        <w:spacing w:after="120"/>
        <w:jc w:val="both"/>
        <w:rPr>
          <w:ins w:id="734" w:author="Roy" w:date="2020-03-02T21:28:00Z"/>
          <w:color w:val="000000" w:themeColor="text1"/>
          <w:lang w:eastAsia="zh-CN"/>
        </w:rPr>
        <w:pPrChange w:id="735" w:author="Roy" w:date="2020-03-02T21:31:00Z">
          <w:pPr>
            <w:pStyle w:val="af0"/>
            <w:tabs>
              <w:tab w:val="left" w:pos="426"/>
            </w:tabs>
            <w:snapToGrid w:val="0"/>
            <w:spacing w:after="120"/>
            <w:jc w:val="both"/>
          </w:pPr>
        </w:pPrChange>
      </w:pPr>
      <w:ins w:id="736" w:author="Roy" w:date="2020-03-02T21:30:00Z">
        <w:r>
          <w:rPr>
            <w:color w:val="000000" w:themeColor="text1"/>
            <w:lang w:eastAsia="zh-CN"/>
          </w:rPr>
          <w:t xml:space="preserve">Q1: </w:t>
        </w:r>
      </w:ins>
      <w:ins w:id="737" w:author="Roy" w:date="2020-03-02T21:28:00Z">
        <w:r w:rsidR="007C4702" w:rsidRPr="007C4702">
          <w:rPr>
            <w:color w:val="000000" w:themeColor="text1"/>
            <w:lang w:eastAsia="zh-CN"/>
          </w:rPr>
          <w:t xml:space="preserve">FFS whether the indicated number is per UE or per </w:t>
        </w:r>
        <w:proofErr w:type="spellStart"/>
        <w:r w:rsidR="007C4702" w:rsidRPr="007C4702">
          <w:rPr>
            <w:color w:val="000000" w:themeColor="text1"/>
            <w:lang w:eastAsia="zh-CN"/>
          </w:rPr>
          <w:t>frerquency</w:t>
        </w:r>
        <w:proofErr w:type="spellEnd"/>
        <w:r w:rsidR="007C4702" w:rsidRPr="007C4702">
          <w:rPr>
            <w:color w:val="000000" w:themeColor="text1"/>
            <w:lang w:eastAsia="zh-CN"/>
          </w:rPr>
          <w:t xml:space="preserve"> layer/MO</w:t>
        </w:r>
      </w:ins>
    </w:p>
    <w:p w14:paraId="2F8F1B55" w14:textId="69C311A8" w:rsidR="007C4702" w:rsidRPr="007C4702" w:rsidRDefault="004D5735">
      <w:pPr>
        <w:pStyle w:val="af0"/>
        <w:numPr>
          <w:ilvl w:val="0"/>
          <w:numId w:val="71"/>
        </w:numPr>
        <w:tabs>
          <w:tab w:val="left" w:pos="426"/>
        </w:tabs>
        <w:snapToGrid w:val="0"/>
        <w:spacing w:after="120"/>
        <w:jc w:val="both"/>
        <w:rPr>
          <w:ins w:id="738" w:author="Roy" w:date="2020-03-02T21:28:00Z"/>
          <w:color w:val="000000" w:themeColor="text1"/>
          <w:lang w:eastAsia="zh-CN"/>
        </w:rPr>
        <w:pPrChange w:id="739" w:author="Roy" w:date="2020-03-02T21:31:00Z">
          <w:pPr>
            <w:pStyle w:val="af0"/>
            <w:tabs>
              <w:tab w:val="left" w:pos="426"/>
            </w:tabs>
            <w:snapToGrid w:val="0"/>
            <w:spacing w:after="120"/>
            <w:jc w:val="both"/>
          </w:pPr>
        </w:pPrChange>
      </w:pPr>
      <w:ins w:id="740" w:author="Roy" w:date="2020-03-02T21:30:00Z">
        <w:r>
          <w:rPr>
            <w:color w:val="000000" w:themeColor="text1"/>
            <w:lang w:eastAsia="zh-CN"/>
          </w:rPr>
          <w:t xml:space="preserve">Q2: </w:t>
        </w:r>
      </w:ins>
      <w:ins w:id="741"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af0"/>
        <w:numPr>
          <w:ilvl w:val="0"/>
          <w:numId w:val="71"/>
        </w:numPr>
        <w:tabs>
          <w:tab w:val="left" w:pos="426"/>
        </w:tabs>
        <w:snapToGrid w:val="0"/>
        <w:spacing w:after="120"/>
        <w:jc w:val="both"/>
        <w:rPr>
          <w:ins w:id="742" w:author="Roy" w:date="2020-03-02T21:28:00Z"/>
          <w:color w:val="000000" w:themeColor="text1"/>
          <w:lang w:eastAsia="zh-CN"/>
        </w:rPr>
        <w:pPrChange w:id="743" w:author="Roy" w:date="2020-03-02T21:31:00Z">
          <w:pPr>
            <w:pStyle w:val="af0"/>
            <w:tabs>
              <w:tab w:val="left" w:pos="426"/>
            </w:tabs>
            <w:snapToGrid w:val="0"/>
            <w:spacing w:after="120"/>
            <w:jc w:val="both"/>
          </w:pPr>
        </w:pPrChange>
      </w:pPr>
      <w:ins w:id="744" w:author="Roy" w:date="2020-03-02T21:30:00Z">
        <w:r>
          <w:rPr>
            <w:color w:val="000000" w:themeColor="text1"/>
            <w:lang w:eastAsia="zh-CN"/>
          </w:rPr>
          <w:t xml:space="preserve">Q3: </w:t>
        </w:r>
      </w:ins>
      <w:ins w:id="745"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af0"/>
        <w:numPr>
          <w:ilvl w:val="0"/>
          <w:numId w:val="71"/>
        </w:numPr>
        <w:tabs>
          <w:tab w:val="left" w:pos="426"/>
        </w:tabs>
        <w:snapToGrid w:val="0"/>
        <w:spacing w:after="120"/>
        <w:jc w:val="both"/>
        <w:rPr>
          <w:ins w:id="746" w:author="Roy" w:date="2020-03-02T21:28:00Z"/>
          <w:color w:val="000000" w:themeColor="text1"/>
          <w:lang w:eastAsia="zh-CN"/>
        </w:rPr>
        <w:pPrChange w:id="747" w:author="Roy" w:date="2020-03-02T21:31:00Z">
          <w:pPr>
            <w:pStyle w:val="af0"/>
            <w:tabs>
              <w:tab w:val="left" w:pos="426"/>
            </w:tabs>
            <w:snapToGrid w:val="0"/>
            <w:spacing w:after="120"/>
            <w:jc w:val="both"/>
          </w:pPr>
        </w:pPrChange>
      </w:pPr>
      <w:ins w:id="748" w:author="Roy" w:date="2020-03-02T21:30:00Z">
        <w:r>
          <w:rPr>
            <w:color w:val="000000" w:themeColor="text1"/>
            <w:lang w:eastAsia="zh-CN"/>
          </w:rPr>
          <w:t xml:space="preserve">Q4: </w:t>
        </w:r>
      </w:ins>
      <w:ins w:id="749" w:author="Roy" w:date="2020-03-02T21:28:00Z">
        <w:r w:rsidR="007C4702" w:rsidRPr="007C4702">
          <w:rPr>
            <w:color w:val="000000" w:themeColor="text1"/>
            <w:lang w:eastAsia="zh-CN"/>
          </w:rPr>
          <w:t xml:space="preserve">How to handle the case of </w:t>
        </w:r>
        <w:proofErr w:type="spellStart"/>
        <w:r w:rsidR="007C4702" w:rsidRPr="007C4702">
          <w:rPr>
            <w:color w:val="000000" w:themeColor="text1"/>
            <w:lang w:eastAsia="zh-CN"/>
          </w:rPr>
          <w:t>async</w:t>
        </w:r>
        <w:proofErr w:type="spellEnd"/>
        <w:r w:rsidR="007C4702" w:rsidRPr="007C4702">
          <w:rPr>
            <w:color w:val="000000" w:themeColor="text1"/>
            <w:lang w:eastAsia="zh-CN"/>
          </w:rPr>
          <w:t xml:space="preserve"> NR DC, where the slot boundary are not aligned.</w:t>
        </w:r>
      </w:ins>
    </w:p>
    <w:p w14:paraId="4139D22F" w14:textId="68B0469E" w:rsidR="004D5735" w:rsidRDefault="007C4702">
      <w:pPr>
        <w:pStyle w:val="af0"/>
        <w:tabs>
          <w:tab w:val="left" w:pos="426"/>
        </w:tabs>
        <w:snapToGrid w:val="0"/>
        <w:spacing w:after="120"/>
        <w:jc w:val="both"/>
        <w:rPr>
          <w:ins w:id="750" w:author="Roy" w:date="2020-03-02T21:30:00Z"/>
          <w:color w:val="000000" w:themeColor="text1"/>
          <w:lang w:eastAsia="zh-CN"/>
        </w:rPr>
        <w:pPrChange w:id="751" w:author="Roy" w:date="2020-03-02T21:31:00Z">
          <w:pPr>
            <w:pStyle w:val="af0"/>
            <w:numPr>
              <w:ilvl w:val="1"/>
              <w:numId w:val="4"/>
            </w:numPr>
            <w:tabs>
              <w:tab w:val="num" w:pos="226"/>
              <w:tab w:val="left" w:pos="426"/>
            </w:tabs>
            <w:snapToGrid w:val="0"/>
            <w:spacing w:after="120"/>
            <w:ind w:left="1418" w:hanging="360"/>
            <w:jc w:val="both"/>
          </w:pPr>
        </w:pPrChange>
      </w:pPr>
      <w:ins w:id="752" w:author="Roy" w:date="2020-03-02T21:28:00Z">
        <w:r w:rsidRPr="007C4702">
          <w:rPr>
            <w:color w:val="000000" w:themeColor="text1"/>
            <w:lang w:eastAsia="zh-CN"/>
          </w:rPr>
          <w:t>RAN4 decide to send LS to ask for RAN1 and RAN2 if needed in next meeting</w:t>
        </w:r>
      </w:ins>
      <w:ins w:id="753" w:author="Roy" w:date="2020-03-02T21:30:00Z">
        <w:r w:rsidR="004D5735">
          <w:rPr>
            <w:color w:val="000000" w:themeColor="text1"/>
            <w:lang w:eastAsia="zh-CN"/>
          </w:rPr>
          <w:t>.</w:t>
        </w:r>
      </w:ins>
    </w:p>
    <w:p w14:paraId="3108ECBB" w14:textId="77777777" w:rsidR="004D5735" w:rsidRDefault="004D5735">
      <w:pPr>
        <w:pStyle w:val="af0"/>
        <w:tabs>
          <w:tab w:val="left" w:pos="426"/>
        </w:tabs>
        <w:snapToGrid w:val="0"/>
        <w:spacing w:after="120"/>
        <w:jc w:val="both"/>
        <w:rPr>
          <w:ins w:id="754" w:author="Roy" w:date="2020-03-02T21:27:00Z"/>
          <w:color w:val="000000" w:themeColor="text1"/>
          <w:lang w:eastAsia="zh-CN"/>
        </w:rPr>
        <w:pPrChange w:id="755" w:author="Roy" w:date="2020-03-02T21:27:00Z">
          <w:pPr>
            <w:pStyle w:val="af0"/>
            <w:numPr>
              <w:ilvl w:val="1"/>
              <w:numId w:val="4"/>
            </w:numPr>
            <w:tabs>
              <w:tab w:val="num" w:pos="226"/>
              <w:tab w:val="left" w:pos="426"/>
            </w:tabs>
            <w:snapToGrid w:val="0"/>
            <w:spacing w:after="120"/>
            <w:ind w:left="1418" w:hanging="360"/>
            <w:jc w:val="both"/>
          </w:pPr>
        </w:pPrChange>
      </w:pPr>
    </w:p>
    <w:tbl>
      <w:tblPr>
        <w:tblStyle w:val="afd"/>
        <w:tblW w:w="0" w:type="auto"/>
        <w:tblLayout w:type="fixed"/>
        <w:tblLook w:val="04A0" w:firstRow="1" w:lastRow="0" w:firstColumn="1" w:lastColumn="0" w:noHBand="0" w:noVBand="1"/>
        <w:tblPrChange w:id="756" w:author="Roy" w:date="2020-03-02T21:32:00Z">
          <w:tblPr>
            <w:tblStyle w:val="afd"/>
            <w:tblW w:w="0" w:type="auto"/>
            <w:tblLook w:val="04A0" w:firstRow="1" w:lastRow="0" w:firstColumn="1" w:lastColumn="0" w:noHBand="0" w:noVBand="1"/>
          </w:tblPr>
        </w:tblPrChange>
      </w:tblPr>
      <w:tblGrid>
        <w:gridCol w:w="1271"/>
        <w:gridCol w:w="992"/>
        <w:gridCol w:w="7368"/>
        <w:tblGridChange w:id="757">
          <w:tblGrid>
            <w:gridCol w:w="1099"/>
            <w:gridCol w:w="172"/>
            <w:gridCol w:w="811"/>
            <w:gridCol w:w="181"/>
            <w:gridCol w:w="7368"/>
          </w:tblGrid>
        </w:tblGridChange>
      </w:tblGrid>
      <w:tr w:rsidR="007C4702" w:rsidRPr="001356F6" w14:paraId="748199D6" w14:textId="77777777" w:rsidTr="004D5735">
        <w:trPr>
          <w:ins w:id="758" w:author="Roy" w:date="2020-03-02T21:28:00Z"/>
        </w:trPr>
        <w:tc>
          <w:tcPr>
            <w:tcW w:w="1271" w:type="dxa"/>
            <w:tcPrChange w:id="759" w:author="Roy" w:date="2020-03-02T21:32:00Z">
              <w:tcPr>
                <w:tcW w:w="1099" w:type="dxa"/>
              </w:tcPr>
            </w:tcPrChange>
          </w:tcPr>
          <w:p w14:paraId="3E412578" w14:textId="32F01EAC" w:rsidR="007C4702" w:rsidRPr="001356F6" w:rsidRDefault="007C4702" w:rsidP="007C4702">
            <w:pPr>
              <w:rPr>
                <w:ins w:id="760" w:author="Roy" w:date="2020-03-02T21:28:00Z"/>
                <w:rFonts w:eastAsiaTheme="minorEastAsia"/>
                <w:b/>
                <w:bCs/>
                <w:color w:val="0070C0"/>
                <w:lang w:val="en-US" w:eastAsia="zh-CN"/>
              </w:rPr>
            </w:pPr>
            <w:ins w:id="761" w:author="Roy" w:date="2020-03-02T21:28:00Z">
              <w:r>
                <w:rPr>
                  <w:rFonts w:eastAsiaTheme="minorEastAsia"/>
                  <w:b/>
                  <w:bCs/>
                  <w:color w:val="0070C0"/>
                  <w:lang w:val="en-US" w:eastAsia="zh-CN"/>
                </w:rPr>
                <w:t>Issue 1</w:t>
              </w:r>
            </w:ins>
            <w:ins w:id="762" w:author="Roy" w:date="2020-03-02T21:32:00Z">
              <w:r w:rsidR="004D5735">
                <w:rPr>
                  <w:rFonts w:eastAsiaTheme="minorEastAsia"/>
                  <w:b/>
                  <w:bCs/>
                  <w:color w:val="0070C0"/>
                  <w:lang w:val="en-US" w:eastAsia="zh-CN"/>
                </w:rPr>
                <w:t>-2-4</w:t>
              </w:r>
            </w:ins>
          </w:p>
        </w:tc>
        <w:tc>
          <w:tcPr>
            <w:tcW w:w="992" w:type="dxa"/>
            <w:tcPrChange w:id="763" w:author="Roy" w:date="2020-03-02T21:32:00Z">
              <w:tcPr>
                <w:tcW w:w="983" w:type="dxa"/>
                <w:gridSpan w:val="2"/>
              </w:tcPr>
            </w:tcPrChange>
          </w:tcPr>
          <w:p w14:paraId="64474322" w14:textId="77777777" w:rsidR="007C4702" w:rsidRPr="00F6154D" w:rsidRDefault="007C4702" w:rsidP="007C4702">
            <w:pPr>
              <w:rPr>
                <w:ins w:id="764" w:author="Roy" w:date="2020-03-02T21:28:00Z"/>
                <w:rFonts w:eastAsiaTheme="minorEastAsia"/>
                <w:b/>
                <w:bCs/>
                <w:color w:val="0070C0"/>
                <w:lang w:val="en-US" w:eastAsia="zh-CN"/>
              </w:rPr>
            </w:pPr>
            <w:ins w:id="765" w:author="Roy" w:date="2020-03-02T21:28:00Z">
              <w:r>
                <w:rPr>
                  <w:rFonts w:eastAsiaTheme="minorEastAsia" w:hint="eastAsia"/>
                  <w:b/>
                  <w:bCs/>
                  <w:color w:val="0070C0"/>
                  <w:lang w:val="en-US" w:eastAsia="zh-CN"/>
                </w:rPr>
                <w:t>Question</w:t>
              </w:r>
            </w:ins>
          </w:p>
        </w:tc>
        <w:tc>
          <w:tcPr>
            <w:tcW w:w="7368" w:type="dxa"/>
            <w:tcPrChange w:id="766" w:author="Roy" w:date="2020-03-02T21:32:00Z">
              <w:tcPr>
                <w:tcW w:w="7549" w:type="dxa"/>
                <w:gridSpan w:val="2"/>
              </w:tcPr>
            </w:tcPrChange>
          </w:tcPr>
          <w:p w14:paraId="1CE767B0" w14:textId="77777777" w:rsidR="007C4702" w:rsidRPr="001356F6" w:rsidRDefault="007C4702" w:rsidP="007C4702">
            <w:pPr>
              <w:rPr>
                <w:ins w:id="767" w:author="Roy" w:date="2020-03-02T21:28:00Z"/>
                <w:rFonts w:eastAsia="MS Mincho"/>
                <w:b/>
                <w:bCs/>
                <w:color w:val="0070C0"/>
                <w:lang w:val="en-US" w:eastAsia="zh-CN"/>
              </w:rPr>
            </w:pPr>
            <w:ins w:id="768" w:author="Roy" w:date="2020-03-02T21:28:00Z">
              <w:r>
                <w:rPr>
                  <w:b/>
                  <w:bCs/>
                  <w:color w:val="0070C0"/>
                  <w:lang w:val="en-US" w:eastAsia="zh-CN"/>
                </w:rPr>
                <w:t>Comments</w:t>
              </w:r>
            </w:ins>
          </w:p>
        </w:tc>
      </w:tr>
      <w:tr w:rsidR="007C4702" w:rsidRPr="001356F6" w14:paraId="2A593CA3" w14:textId="77777777" w:rsidTr="004D5735">
        <w:trPr>
          <w:trHeight w:val="114"/>
          <w:ins w:id="769" w:author="Roy" w:date="2020-03-02T21:28:00Z"/>
          <w:trPrChange w:id="770" w:author="Roy" w:date="2020-03-02T21:32:00Z">
            <w:trPr>
              <w:trHeight w:val="114"/>
            </w:trPr>
          </w:trPrChange>
        </w:trPr>
        <w:tc>
          <w:tcPr>
            <w:tcW w:w="1271" w:type="dxa"/>
            <w:vMerge w:val="restart"/>
            <w:vAlign w:val="center"/>
            <w:tcPrChange w:id="771" w:author="Roy" w:date="2020-03-02T21:32:00Z">
              <w:tcPr>
                <w:tcW w:w="1099" w:type="dxa"/>
                <w:vMerge w:val="restart"/>
                <w:vAlign w:val="center"/>
              </w:tcPr>
            </w:tcPrChange>
          </w:tcPr>
          <w:p w14:paraId="2AF78AD9" w14:textId="2683657D" w:rsidR="007C4702" w:rsidRDefault="007C4702" w:rsidP="007C4702">
            <w:pPr>
              <w:jc w:val="center"/>
              <w:rPr>
                <w:ins w:id="772" w:author="Roy" w:date="2020-03-02T21:28:00Z"/>
                <w:rFonts w:eastAsiaTheme="minorEastAsia"/>
                <w:color w:val="0070C0"/>
                <w:lang w:val="en-US" w:eastAsia="zh-CN"/>
              </w:rPr>
            </w:pPr>
            <w:ins w:id="773" w:author="Roy" w:date="2020-03-02T21:28:00Z">
              <w:del w:id="774" w:author="jingjing chen" w:date="2020-03-04T11:01:00Z">
                <w:r w:rsidDel="00163C00">
                  <w:rPr>
                    <w:rFonts w:eastAsiaTheme="minorEastAsia" w:hint="eastAsia"/>
                    <w:color w:val="0070C0"/>
                    <w:lang w:val="en-US" w:eastAsia="zh-CN"/>
                  </w:rPr>
                  <w:delText>Company</w:delText>
                </w:r>
              </w:del>
            </w:ins>
            <w:ins w:id="775"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76" w:author="Roy" w:date="2020-03-02T21:28:00Z"/>
                <w:rFonts w:eastAsiaTheme="minorEastAsia"/>
                <w:color w:val="0070C0"/>
                <w:lang w:val="en-US" w:eastAsia="zh-CN"/>
              </w:rPr>
            </w:pPr>
          </w:p>
        </w:tc>
        <w:tc>
          <w:tcPr>
            <w:tcW w:w="992" w:type="dxa"/>
            <w:tcPrChange w:id="777" w:author="Roy" w:date="2020-03-02T21:32:00Z">
              <w:tcPr>
                <w:tcW w:w="983" w:type="dxa"/>
                <w:gridSpan w:val="2"/>
              </w:tcPr>
            </w:tcPrChange>
          </w:tcPr>
          <w:p w14:paraId="27F02DE3" w14:textId="77777777" w:rsidR="007C4702" w:rsidRPr="00F6154D" w:rsidRDefault="007C4702" w:rsidP="007C4702">
            <w:pPr>
              <w:rPr>
                <w:ins w:id="778" w:author="Roy" w:date="2020-03-02T21:28:00Z"/>
                <w:rFonts w:eastAsiaTheme="minorEastAsia"/>
                <w:color w:val="0070C0"/>
                <w:lang w:val="en-US" w:eastAsia="zh-CN"/>
              </w:rPr>
            </w:pPr>
            <w:ins w:id="779" w:author="Roy" w:date="2020-03-02T21:28:00Z">
              <w:r w:rsidRPr="00F6154D">
                <w:rPr>
                  <w:rFonts w:eastAsiaTheme="minorEastAsia"/>
                  <w:color w:val="0070C0"/>
                  <w:lang w:val="en-US" w:eastAsia="zh-CN"/>
                </w:rPr>
                <w:t>Q1</w:t>
              </w:r>
            </w:ins>
          </w:p>
        </w:tc>
        <w:tc>
          <w:tcPr>
            <w:tcW w:w="7368" w:type="dxa"/>
            <w:tcPrChange w:id="780" w:author="Roy" w:date="2020-03-02T21:32:00Z">
              <w:tcPr>
                <w:tcW w:w="7549" w:type="dxa"/>
                <w:gridSpan w:val="2"/>
              </w:tcPr>
            </w:tcPrChange>
          </w:tcPr>
          <w:p w14:paraId="441D1270" w14:textId="48C407E9" w:rsidR="007C4702" w:rsidRPr="001356F6" w:rsidRDefault="00163C00" w:rsidP="007C4702">
            <w:pPr>
              <w:tabs>
                <w:tab w:val="left" w:pos="1570"/>
              </w:tabs>
              <w:rPr>
                <w:ins w:id="781" w:author="Roy" w:date="2020-03-02T21:28:00Z"/>
                <w:rFonts w:eastAsiaTheme="minorEastAsia"/>
                <w:color w:val="0070C0"/>
                <w:lang w:val="en-US" w:eastAsia="zh-CN"/>
              </w:rPr>
            </w:pPr>
            <w:ins w:id="782" w:author="jingjing chen" w:date="2020-03-04T11:02:00Z">
              <w:r>
                <w:rPr>
                  <w:rFonts w:eastAsiaTheme="minorEastAsia"/>
                  <w:color w:val="0070C0"/>
                  <w:lang w:val="en-US" w:eastAsia="zh-CN"/>
                </w:rPr>
                <w:t xml:space="preserve">The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R</w:t>
              </w:r>
              <w:r>
                <w:rPr>
                  <w:color w:val="000000" w:themeColor="text1"/>
                  <w:lang w:eastAsia="zh-CN"/>
                </w:rPr>
                <w:t xml:space="preserve"> can be reused</w:t>
              </w:r>
            </w:ins>
            <w:ins w:id="783" w:author="jingjing chen" w:date="2020-03-04T11:04:00Z">
              <w:r>
                <w:rPr>
                  <w:color w:val="000000" w:themeColor="text1"/>
                  <w:lang w:eastAsia="zh-CN"/>
                </w:rPr>
                <w:t xml:space="preserve"> which</w:t>
              </w:r>
            </w:ins>
            <w:ins w:id="784" w:author="jingjing chen" w:date="2020-03-04T11:02:00Z">
              <w:r>
                <w:rPr>
                  <w:color w:val="000000" w:themeColor="text1"/>
                  <w:lang w:eastAsia="zh-CN"/>
                </w:rPr>
                <w:t xml:space="preserve"> is the </w:t>
              </w:r>
              <w:r>
                <w:t>maximum number of CSI-RS resources across all measurement frequencies per slot</w:t>
              </w:r>
            </w:ins>
            <w:ins w:id="785" w:author="jingjing chen" w:date="2020-03-04T11:04:00Z">
              <w:r>
                <w:t xml:space="preserve"> </w:t>
              </w:r>
              <w:r>
                <w:rPr>
                  <w:color w:val="000000" w:themeColor="text1"/>
                  <w:lang w:eastAsia="zh-CN"/>
                </w:rPr>
                <w:t>according to RAN1/2</w:t>
              </w:r>
            </w:ins>
            <w:ins w:id="786" w:author="jingjing chen" w:date="2020-03-04T11:02:00Z">
              <w:r>
                <w:t>. As for whether additional UE capability per MO is needed or not can be further discussed</w:t>
              </w:r>
            </w:ins>
            <w:ins w:id="787" w:author="jingjing chen" w:date="2020-03-04T11:12:00Z">
              <w:r w:rsidR="00402A06">
                <w:t>.</w:t>
              </w:r>
            </w:ins>
            <w:ins w:id="788" w:author="jingjing chen" w:date="2020-03-04T11:02:00Z">
              <w:r>
                <w:rPr>
                  <w:rFonts w:eastAsiaTheme="minorEastAsia"/>
                  <w:color w:val="0070C0"/>
                  <w:lang w:val="en-US" w:eastAsia="zh-CN"/>
                </w:rPr>
                <w:tab/>
              </w:r>
            </w:ins>
            <w:ins w:id="789"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90" w:author="Roy" w:date="2020-03-02T21:28:00Z"/>
          <w:trPrChange w:id="791" w:author="Roy" w:date="2020-03-02T21:32:00Z">
            <w:trPr>
              <w:trHeight w:val="113"/>
            </w:trPr>
          </w:trPrChange>
        </w:trPr>
        <w:tc>
          <w:tcPr>
            <w:tcW w:w="1271" w:type="dxa"/>
            <w:vMerge/>
            <w:tcPrChange w:id="792" w:author="Roy" w:date="2020-03-02T21:32:00Z">
              <w:tcPr>
                <w:tcW w:w="1099" w:type="dxa"/>
                <w:vMerge/>
              </w:tcPr>
            </w:tcPrChange>
          </w:tcPr>
          <w:p w14:paraId="3C780CE9" w14:textId="77777777" w:rsidR="007C4702" w:rsidRDefault="007C4702" w:rsidP="007C4702">
            <w:pPr>
              <w:rPr>
                <w:ins w:id="793" w:author="Roy" w:date="2020-03-02T21:28:00Z"/>
                <w:rFonts w:eastAsiaTheme="minorEastAsia"/>
                <w:color w:val="0070C0"/>
                <w:lang w:val="en-US" w:eastAsia="zh-CN"/>
              </w:rPr>
            </w:pPr>
          </w:p>
        </w:tc>
        <w:tc>
          <w:tcPr>
            <w:tcW w:w="992" w:type="dxa"/>
            <w:tcPrChange w:id="794" w:author="Roy" w:date="2020-03-02T21:32:00Z">
              <w:tcPr>
                <w:tcW w:w="983" w:type="dxa"/>
                <w:gridSpan w:val="2"/>
              </w:tcPr>
            </w:tcPrChange>
          </w:tcPr>
          <w:p w14:paraId="64941C5C" w14:textId="77777777" w:rsidR="007C4702" w:rsidRPr="00F6154D" w:rsidRDefault="007C4702" w:rsidP="007C4702">
            <w:pPr>
              <w:rPr>
                <w:ins w:id="795" w:author="Roy" w:date="2020-03-02T21:28:00Z"/>
                <w:rFonts w:eastAsiaTheme="minorEastAsia"/>
                <w:color w:val="0070C0"/>
                <w:lang w:val="en-US" w:eastAsia="zh-CN"/>
              </w:rPr>
            </w:pPr>
            <w:ins w:id="796" w:author="Roy" w:date="2020-03-02T21:28:00Z">
              <w:r w:rsidRPr="00F6154D">
                <w:rPr>
                  <w:rFonts w:eastAsiaTheme="minorEastAsia"/>
                  <w:color w:val="0070C0"/>
                  <w:lang w:val="en-US" w:eastAsia="zh-CN"/>
                </w:rPr>
                <w:t>Q2</w:t>
              </w:r>
            </w:ins>
          </w:p>
        </w:tc>
        <w:tc>
          <w:tcPr>
            <w:tcW w:w="7368" w:type="dxa"/>
            <w:tcPrChange w:id="797" w:author="Roy" w:date="2020-03-02T21:32:00Z">
              <w:tcPr>
                <w:tcW w:w="7549" w:type="dxa"/>
                <w:gridSpan w:val="2"/>
              </w:tcPr>
            </w:tcPrChange>
          </w:tcPr>
          <w:p w14:paraId="2110EDD5" w14:textId="77777777" w:rsidR="007C4702" w:rsidRPr="001356F6" w:rsidRDefault="007C4702" w:rsidP="007C4702">
            <w:pPr>
              <w:rPr>
                <w:ins w:id="798" w:author="Roy" w:date="2020-03-02T21:28:00Z"/>
                <w:rFonts w:eastAsiaTheme="minorEastAsia"/>
                <w:color w:val="0070C0"/>
                <w:lang w:val="en-US" w:eastAsia="zh-CN"/>
              </w:rPr>
            </w:pPr>
          </w:p>
        </w:tc>
      </w:tr>
      <w:tr w:rsidR="007C4702" w:rsidRPr="001356F6" w14:paraId="17A5ABDD" w14:textId="77777777" w:rsidTr="004D5735">
        <w:trPr>
          <w:trHeight w:val="113"/>
          <w:ins w:id="799" w:author="Roy" w:date="2020-03-02T21:28:00Z"/>
          <w:trPrChange w:id="800" w:author="Roy" w:date="2020-03-02T21:32:00Z">
            <w:trPr>
              <w:trHeight w:val="113"/>
            </w:trPr>
          </w:trPrChange>
        </w:trPr>
        <w:tc>
          <w:tcPr>
            <w:tcW w:w="1271" w:type="dxa"/>
            <w:vMerge/>
            <w:tcPrChange w:id="801" w:author="Roy" w:date="2020-03-02T21:32:00Z">
              <w:tcPr>
                <w:tcW w:w="1099" w:type="dxa"/>
                <w:vMerge/>
              </w:tcPr>
            </w:tcPrChange>
          </w:tcPr>
          <w:p w14:paraId="674182DE" w14:textId="77777777" w:rsidR="007C4702" w:rsidRDefault="007C4702" w:rsidP="007C4702">
            <w:pPr>
              <w:rPr>
                <w:ins w:id="802" w:author="Roy" w:date="2020-03-02T21:28:00Z"/>
                <w:rFonts w:eastAsiaTheme="minorEastAsia"/>
                <w:color w:val="0070C0"/>
                <w:lang w:val="en-US" w:eastAsia="zh-CN"/>
              </w:rPr>
            </w:pPr>
          </w:p>
        </w:tc>
        <w:tc>
          <w:tcPr>
            <w:tcW w:w="992" w:type="dxa"/>
            <w:tcPrChange w:id="803" w:author="Roy" w:date="2020-03-02T21:32:00Z">
              <w:tcPr>
                <w:tcW w:w="983" w:type="dxa"/>
                <w:gridSpan w:val="2"/>
              </w:tcPr>
            </w:tcPrChange>
          </w:tcPr>
          <w:p w14:paraId="574672A3" w14:textId="77777777" w:rsidR="007C4702" w:rsidRPr="00F6154D" w:rsidRDefault="007C4702" w:rsidP="007C4702">
            <w:pPr>
              <w:rPr>
                <w:ins w:id="804" w:author="Roy" w:date="2020-03-02T21:28:00Z"/>
                <w:rFonts w:eastAsiaTheme="minorEastAsia"/>
                <w:color w:val="0070C0"/>
                <w:lang w:val="en-US" w:eastAsia="zh-CN"/>
              </w:rPr>
            </w:pPr>
            <w:ins w:id="805" w:author="Roy" w:date="2020-03-02T21:28:00Z">
              <w:r w:rsidRPr="00F6154D">
                <w:rPr>
                  <w:rFonts w:eastAsiaTheme="minorEastAsia"/>
                  <w:color w:val="0070C0"/>
                  <w:lang w:val="en-US" w:eastAsia="zh-CN"/>
                </w:rPr>
                <w:t>Q3</w:t>
              </w:r>
            </w:ins>
          </w:p>
        </w:tc>
        <w:tc>
          <w:tcPr>
            <w:tcW w:w="7368" w:type="dxa"/>
            <w:tcPrChange w:id="806" w:author="Roy" w:date="2020-03-02T21:32:00Z">
              <w:tcPr>
                <w:tcW w:w="7549" w:type="dxa"/>
                <w:gridSpan w:val="2"/>
              </w:tcPr>
            </w:tcPrChange>
          </w:tcPr>
          <w:p w14:paraId="44A8B7F3" w14:textId="77777777" w:rsidR="007C4702" w:rsidRPr="001356F6" w:rsidRDefault="007C4702" w:rsidP="007C4702">
            <w:pPr>
              <w:rPr>
                <w:ins w:id="807" w:author="Roy" w:date="2020-03-02T21:28:00Z"/>
                <w:rFonts w:eastAsiaTheme="minorEastAsia"/>
                <w:color w:val="0070C0"/>
                <w:lang w:val="en-US" w:eastAsia="zh-CN"/>
              </w:rPr>
            </w:pPr>
          </w:p>
        </w:tc>
      </w:tr>
      <w:tr w:rsidR="007C4702" w:rsidRPr="001356F6" w14:paraId="39D2325C" w14:textId="77777777" w:rsidTr="004D5735">
        <w:trPr>
          <w:trHeight w:val="113"/>
          <w:ins w:id="808" w:author="Roy" w:date="2020-03-02T21:28:00Z"/>
          <w:trPrChange w:id="809" w:author="Roy" w:date="2020-03-02T21:32:00Z">
            <w:trPr>
              <w:trHeight w:val="113"/>
            </w:trPr>
          </w:trPrChange>
        </w:trPr>
        <w:tc>
          <w:tcPr>
            <w:tcW w:w="1271" w:type="dxa"/>
            <w:vMerge/>
            <w:tcPrChange w:id="810" w:author="Roy" w:date="2020-03-02T21:32:00Z">
              <w:tcPr>
                <w:tcW w:w="1099" w:type="dxa"/>
                <w:vMerge/>
              </w:tcPr>
            </w:tcPrChange>
          </w:tcPr>
          <w:p w14:paraId="49BEF4CF" w14:textId="77777777" w:rsidR="007C4702" w:rsidRDefault="007C4702" w:rsidP="007C4702">
            <w:pPr>
              <w:rPr>
                <w:ins w:id="811" w:author="Roy" w:date="2020-03-02T21:28:00Z"/>
                <w:rFonts w:eastAsiaTheme="minorEastAsia"/>
                <w:color w:val="0070C0"/>
                <w:lang w:val="en-US" w:eastAsia="zh-CN"/>
              </w:rPr>
            </w:pPr>
          </w:p>
        </w:tc>
        <w:tc>
          <w:tcPr>
            <w:tcW w:w="992" w:type="dxa"/>
            <w:tcPrChange w:id="812" w:author="Roy" w:date="2020-03-02T21:32:00Z">
              <w:tcPr>
                <w:tcW w:w="983" w:type="dxa"/>
                <w:gridSpan w:val="2"/>
              </w:tcPr>
            </w:tcPrChange>
          </w:tcPr>
          <w:p w14:paraId="3DC27387" w14:textId="77777777" w:rsidR="007C4702" w:rsidRPr="00654295" w:rsidRDefault="007C4702" w:rsidP="007C4702">
            <w:pPr>
              <w:rPr>
                <w:ins w:id="813" w:author="Roy" w:date="2020-03-02T21:28:00Z"/>
                <w:rFonts w:eastAsiaTheme="minorEastAsia"/>
                <w:color w:val="0070C0"/>
                <w:lang w:val="en-US" w:eastAsia="zh-CN"/>
              </w:rPr>
            </w:pPr>
            <w:ins w:id="814" w:author="Roy" w:date="2020-03-02T21:28:00Z">
              <w:r>
                <w:rPr>
                  <w:rFonts w:eastAsiaTheme="minorEastAsia" w:hint="eastAsia"/>
                  <w:color w:val="0070C0"/>
                  <w:lang w:val="en-US" w:eastAsia="zh-CN"/>
                </w:rPr>
                <w:t>Q4</w:t>
              </w:r>
            </w:ins>
          </w:p>
        </w:tc>
        <w:tc>
          <w:tcPr>
            <w:tcW w:w="7368" w:type="dxa"/>
            <w:tcPrChange w:id="815" w:author="Roy" w:date="2020-03-02T21:32:00Z">
              <w:tcPr>
                <w:tcW w:w="7549" w:type="dxa"/>
                <w:gridSpan w:val="2"/>
              </w:tcPr>
            </w:tcPrChange>
          </w:tcPr>
          <w:p w14:paraId="67D6E313" w14:textId="77777777" w:rsidR="007C4702" w:rsidRPr="001356F6" w:rsidRDefault="007C4702" w:rsidP="007C4702">
            <w:pPr>
              <w:rPr>
                <w:ins w:id="816" w:author="Roy" w:date="2020-03-02T21:28:00Z"/>
                <w:rFonts w:eastAsiaTheme="minorEastAsia"/>
                <w:color w:val="0070C0"/>
                <w:lang w:val="en-US" w:eastAsia="zh-CN"/>
              </w:rPr>
            </w:pPr>
          </w:p>
        </w:tc>
      </w:tr>
      <w:tr w:rsidR="0047512D" w:rsidRPr="001356F6" w14:paraId="04C80497" w14:textId="77777777" w:rsidTr="004D5735">
        <w:trPr>
          <w:trHeight w:val="113"/>
          <w:ins w:id="817" w:author="Huawei" w:date="2020-03-04T16:12:00Z"/>
        </w:trPr>
        <w:tc>
          <w:tcPr>
            <w:tcW w:w="1271" w:type="dxa"/>
            <w:vMerge w:val="restart"/>
          </w:tcPr>
          <w:p w14:paraId="7C6A9AC8" w14:textId="57B762F2" w:rsidR="0047512D" w:rsidRDefault="0047512D" w:rsidP="0047512D">
            <w:pPr>
              <w:rPr>
                <w:ins w:id="818" w:author="Huawei" w:date="2020-03-04T16:12:00Z"/>
                <w:rFonts w:eastAsiaTheme="minorEastAsia"/>
                <w:color w:val="0070C0"/>
                <w:lang w:val="en-US" w:eastAsia="zh-CN"/>
              </w:rPr>
            </w:pPr>
            <w:ins w:id="819" w:author="Huawei" w:date="2020-03-04T16:1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w:t>
              </w:r>
            </w:ins>
            <w:ins w:id="820" w:author="Huawei" w:date="2020-03-04T16:13:00Z">
              <w:r>
                <w:rPr>
                  <w:rFonts w:eastAsiaTheme="minorEastAsia"/>
                  <w:color w:val="0070C0"/>
                  <w:lang w:val="en-US" w:eastAsia="zh-CN"/>
                </w:rPr>
                <w:t>ilicon</w:t>
              </w:r>
            </w:ins>
            <w:proofErr w:type="spellEnd"/>
          </w:p>
        </w:tc>
        <w:tc>
          <w:tcPr>
            <w:tcW w:w="992" w:type="dxa"/>
          </w:tcPr>
          <w:p w14:paraId="20C0EB63" w14:textId="11DB74B7" w:rsidR="0047512D" w:rsidRDefault="0047512D" w:rsidP="0047512D">
            <w:pPr>
              <w:rPr>
                <w:ins w:id="821" w:author="Huawei" w:date="2020-03-04T16:12:00Z"/>
                <w:rFonts w:eastAsiaTheme="minorEastAsia"/>
                <w:color w:val="0070C0"/>
                <w:lang w:val="en-US" w:eastAsia="zh-CN"/>
              </w:rPr>
            </w:pPr>
            <w:ins w:id="822"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823" w:author="Huawei" w:date="2020-03-04T16:12:00Z"/>
                <w:rFonts w:eastAsiaTheme="minorEastAsia"/>
                <w:color w:val="0070C0"/>
                <w:lang w:val="en-US" w:eastAsia="zh-CN"/>
              </w:rPr>
            </w:pPr>
            <w:ins w:id="824" w:author="Huawei" w:date="2020-03-04T16:13:00Z">
              <w:r>
                <w:rPr>
                  <w:rFonts w:eastAsiaTheme="minorEastAsia" w:hint="eastAsia"/>
                  <w:color w:val="0070C0"/>
                  <w:lang w:val="en-US" w:eastAsia="zh-CN"/>
                </w:rPr>
                <w:t xml:space="preserve">Agree with CMCC that </w:t>
              </w:r>
            </w:ins>
            <w:ins w:id="825" w:author="Huawei" w:date="2020-03-04T16:21:00Z">
              <w:r w:rsidR="00C41171">
                <w:rPr>
                  <w:rFonts w:eastAsiaTheme="minorEastAsia"/>
                  <w:color w:val="0070C0"/>
                  <w:lang w:val="en-US" w:eastAsia="zh-CN"/>
                </w:rPr>
                <w:t xml:space="preserve">currently </w:t>
              </w:r>
            </w:ins>
            <w:ins w:id="826"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827"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828" w:author="Huawei" w:date="2020-03-04T16:15:00Z">
              <w:r>
                <w:rPr>
                  <w:rFonts w:eastAsiaTheme="minorEastAsia"/>
                  <w:color w:val="0070C0"/>
                  <w:lang w:val="en-US" w:eastAsia="zh-CN"/>
                </w:rPr>
                <w:t xml:space="preserve">to RAN4 requirements, so we suggest to update the existing </w:t>
              </w:r>
            </w:ins>
            <w:ins w:id="829"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830" w:author="Huawei" w:date="2020-03-04T16:12:00Z"/>
        </w:trPr>
        <w:tc>
          <w:tcPr>
            <w:tcW w:w="1271" w:type="dxa"/>
            <w:vMerge/>
          </w:tcPr>
          <w:p w14:paraId="0864B71A" w14:textId="77777777" w:rsidR="0047512D" w:rsidRDefault="0047512D" w:rsidP="0047512D">
            <w:pPr>
              <w:rPr>
                <w:ins w:id="831"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832" w:author="Huawei" w:date="2020-03-04T16:12:00Z"/>
                <w:rFonts w:eastAsiaTheme="minorEastAsia"/>
                <w:color w:val="0070C0"/>
                <w:lang w:val="en-US" w:eastAsia="zh-CN"/>
              </w:rPr>
            </w:pPr>
            <w:ins w:id="833"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834" w:author="Huawei" w:date="2020-03-04T16:12:00Z"/>
                <w:rFonts w:eastAsiaTheme="minorEastAsia"/>
                <w:color w:val="0070C0"/>
                <w:lang w:val="en-US" w:eastAsia="zh-CN"/>
              </w:rPr>
            </w:pPr>
            <w:ins w:id="835"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836" w:author="Huawei" w:date="2020-03-04T16:12:00Z"/>
        </w:trPr>
        <w:tc>
          <w:tcPr>
            <w:tcW w:w="1271" w:type="dxa"/>
            <w:vMerge/>
          </w:tcPr>
          <w:p w14:paraId="3FD49039" w14:textId="77777777" w:rsidR="0047512D" w:rsidRDefault="0047512D" w:rsidP="0047512D">
            <w:pPr>
              <w:rPr>
                <w:ins w:id="837"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838" w:author="Huawei" w:date="2020-03-04T16:12:00Z"/>
                <w:rFonts w:eastAsiaTheme="minorEastAsia"/>
                <w:color w:val="0070C0"/>
                <w:lang w:val="en-US" w:eastAsia="zh-CN"/>
              </w:rPr>
            </w:pPr>
            <w:ins w:id="839"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840" w:author="Huawei" w:date="2020-03-04T16:12:00Z"/>
                <w:rFonts w:eastAsiaTheme="minorEastAsia"/>
                <w:color w:val="0070C0"/>
                <w:lang w:val="en-US" w:eastAsia="zh-CN"/>
              </w:rPr>
            </w:pPr>
            <w:ins w:id="841"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842" w:author="Huawei" w:date="2020-03-04T16:12:00Z"/>
        </w:trPr>
        <w:tc>
          <w:tcPr>
            <w:tcW w:w="1271" w:type="dxa"/>
            <w:vMerge/>
          </w:tcPr>
          <w:p w14:paraId="4B8B0461" w14:textId="77777777" w:rsidR="0047512D" w:rsidRDefault="0047512D" w:rsidP="0047512D">
            <w:pPr>
              <w:rPr>
                <w:ins w:id="843"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844" w:author="Huawei" w:date="2020-03-04T16:12:00Z"/>
                <w:rFonts w:eastAsiaTheme="minorEastAsia"/>
                <w:color w:val="0070C0"/>
                <w:lang w:val="en-US" w:eastAsia="zh-CN"/>
              </w:rPr>
            </w:pPr>
            <w:ins w:id="845"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846" w:author="Huawei" w:date="2020-03-04T16:12:00Z"/>
                <w:rFonts w:eastAsiaTheme="minorEastAsia"/>
                <w:color w:val="0070C0"/>
                <w:lang w:val="en-US" w:eastAsia="zh-CN"/>
              </w:rPr>
            </w:pPr>
            <w:ins w:id="847"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848" w:author="Huawei" w:date="2020-03-04T16:18:00Z">
              <w:r>
                <w:rPr>
                  <w:rFonts w:eastAsiaTheme="minorEastAsia"/>
                  <w:color w:val="0070C0"/>
                  <w:lang w:val="en-US" w:eastAsia="zh-CN"/>
                </w:rPr>
                <w:t xml:space="preserve"> For </w:t>
              </w:r>
            </w:ins>
            <w:ins w:id="849" w:author="Huawei" w:date="2020-03-04T16:17:00Z">
              <w:r>
                <w:rPr>
                  <w:rFonts w:eastAsiaTheme="minorEastAsia"/>
                  <w:color w:val="0070C0"/>
                  <w:lang w:val="en-US" w:eastAsia="zh-CN"/>
                </w:rPr>
                <w:t>such capability</w:t>
              </w:r>
            </w:ins>
            <w:ins w:id="850"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51" w:author="NSB" w:date="2020-03-04T17:38:00Z"/>
        </w:trPr>
        <w:tc>
          <w:tcPr>
            <w:tcW w:w="1271" w:type="dxa"/>
          </w:tcPr>
          <w:p w14:paraId="6F013C20" w14:textId="67213A61" w:rsidR="00D34F65" w:rsidRDefault="00D34F65" w:rsidP="00D34F65">
            <w:pPr>
              <w:rPr>
                <w:ins w:id="852" w:author="NSB" w:date="2020-03-04T17:38:00Z"/>
                <w:rFonts w:eastAsiaTheme="minorEastAsia"/>
                <w:color w:val="0070C0"/>
                <w:lang w:val="en-US" w:eastAsia="zh-CN"/>
              </w:rPr>
            </w:pPr>
            <w:ins w:id="853"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54"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55" w:author="NSB" w:date="2020-03-04T17:41:00Z"/>
                <w:rFonts w:eastAsiaTheme="minorEastAsia"/>
                <w:color w:val="0070C0"/>
                <w:lang w:val="en-US" w:eastAsia="zh-CN"/>
              </w:rPr>
            </w:pPr>
            <w:ins w:id="856"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57" w:author="NSB" w:date="2020-03-04T17:38:00Z"/>
                <w:rFonts w:eastAsiaTheme="minorEastAsia"/>
                <w:color w:val="0070C0"/>
                <w:lang w:val="en-US" w:eastAsia="zh-CN"/>
              </w:rPr>
            </w:pPr>
            <w:ins w:id="858" w:author="NSB" w:date="2020-03-04T17:41:00Z">
              <w:r>
                <w:rPr>
                  <w:rFonts w:eastAsiaTheme="minorEastAsia"/>
                  <w:color w:val="0070C0"/>
                  <w:lang w:val="en-US" w:eastAsia="zh-CN"/>
                </w:rPr>
                <w:t xml:space="preserve">By now we don’t see any reason why existing parameter cannot be reused. </w:t>
              </w:r>
            </w:ins>
            <w:ins w:id="859" w:author="NSB" w:date="2020-03-04T17:42:00Z">
              <w:r>
                <w:rPr>
                  <w:rFonts w:eastAsiaTheme="minorEastAsia"/>
                  <w:color w:val="0070C0"/>
                  <w:lang w:val="en-US" w:eastAsia="zh-CN"/>
                </w:rPr>
                <w:t xml:space="preserve">Maybe some clarification can be done </w:t>
              </w:r>
            </w:ins>
            <w:ins w:id="860" w:author="NSB" w:date="2020-03-04T17:43:00Z">
              <w:r w:rsidR="0027185A">
                <w:rPr>
                  <w:rFonts w:eastAsiaTheme="minorEastAsia"/>
                  <w:color w:val="0070C0"/>
                  <w:lang w:val="en-US" w:eastAsia="zh-CN"/>
                </w:rPr>
                <w:t xml:space="preserve">on “measurement frequency” considering CSI-RS based measurements. </w:t>
              </w:r>
            </w:ins>
            <w:ins w:id="861" w:author="NSB" w:date="2020-03-04T17:41:00Z">
              <w:r>
                <w:rPr>
                  <w:rFonts w:eastAsiaTheme="minorEastAsia"/>
                  <w:color w:val="0070C0"/>
                  <w:lang w:val="en-US" w:eastAsia="zh-CN"/>
                </w:rPr>
                <w:t xml:space="preserve"> </w:t>
              </w:r>
            </w:ins>
            <w:ins w:id="862"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63" w:author="Roy" w:date="2020-03-04T18:29:00Z"/>
        </w:trPr>
        <w:tc>
          <w:tcPr>
            <w:tcW w:w="1271" w:type="dxa"/>
          </w:tcPr>
          <w:p w14:paraId="5636C36B" w14:textId="25FC9876" w:rsidR="00A94EAA" w:rsidRDefault="00A94EAA" w:rsidP="00A94EAA">
            <w:pPr>
              <w:rPr>
                <w:ins w:id="864" w:author="Roy" w:date="2020-03-04T18:29:00Z"/>
                <w:rFonts w:eastAsiaTheme="minorEastAsia"/>
                <w:color w:val="0070C0"/>
                <w:lang w:val="en-US" w:eastAsia="zh-CN"/>
              </w:rPr>
            </w:pPr>
            <w:ins w:id="865" w:author="Roy" w:date="2020-03-04T18:29:00Z">
              <w:r>
                <w:rPr>
                  <w:rFonts w:eastAsiaTheme="minorEastAsia" w:hint="eastAsia"/>
                  <w:color w:val="0070C0"/>
                  <w:lang w:val="en-US" w:eastAsia="zh-CN"/>
                </w:rPr>
                <w:t>OPPO</w:t>
              </w:r>
            </w:ins>
          </w:p>
        </w:tc>
        <w:tc>
          <w:tcPr>
            <w:tcW w:w="992" w:type="dxa"/>
          </w:tcPr>
          <w:p w14:paraId="0DF3CA33" w14:textId="77777777" w:rsidR="00A94EAA" w:rsidRDefault="00A94EAA" w:rsidP="00A94EAA">
            <w:pPr>
              <w:rPr>
                <w:ins w:id="866" w:author="Roy" w:date="2020-03-04T18:29:00Z"/>
                <w:rFonts w:eastAsiaTheme="minorEastAsia"/>
                <w:color w:val="0070C0"/>
                <w:lang w:val="en-US" w:eastAsia="zh-CN"/>
              </w:rPr>
            </w:pPr>
          </w:p>
        </w:tc>
        <w:tc>
          <w:tcPr>
            <w:tcW w:w="7368" w:type="dxa"/>
          </w:tcPr>
          <w:p w14:paraId="0531D0AD" w14:textId="77777777" w:rsidR="00A94EAA" w:rsidRDefault="00A94EAA" w:rsidP="00A94EAA">
            <w:pPr>
              <w:pStyle w:val="af0"/>
              <w:tabs>
                <w:tab w:val="left" w:pos="426"/>
              </w:tabs>
              <w:snapToGrid w:val="0"/>
              <w:spacing w:after="120"/>
              <w:jc w:val="both"/>
              <w:rPr>
                <w:ins w:id="867" w:author="Roy" w:date="2020-03-04T18:29:00Z"/>
                <w:color w:val="000000" w:themeColor="text1"/>
                <w:lang w:val="en-US" w:eastAsia="zh-CN"/>
              </w:rPr>
            </w:pPr>
            <w:ins w:id="868"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69" w:author="Roy" w:date="2020-03-04T18:29:00Z">
                    <w:rPr>
                      <w:color w:val="000000" w:themeColor="text1"/>
                      <w:lang w:val="en-US" w:eastAsia="zh-CN"/>
                    </w:rPr>
                  </w:rPrChange>
                </w:rPr>
                <w:t>Option 1 as</w:t>
              </w:r>
            </w:ins>
          </w:p>
          <w:p w14:paraId="31C77649" w14:textId="06E4738E" w:rsidR="00A94EAA" w:rsidRPr="00A94EAA" w:rsidRDefault="00A94EAA" w:rsidP="00A94EAA">
            <w:pPr>
              <w:pStyle w:val="af0"/>
              <w:tabs>
                <w:tab w:val="left" w:pos="426"/>
              </w:tabs>
              <w:overflowPunct/>
              <w:autoSpaceDE/>
              <w:autoSpaceDN/>
              <w:adjustRightInd/>
              <w:snapToGrid w:val="0"/>
              <w:spacing w:after="120"/>
              <w:jc w:val="both"/>
              <w:textAlignment w:val="auto"/>
              <w:rPr>
                <w:ins w:id="870" w:author="Roy" w:date="2020-03-04T18:29:00Z"/>
                <w:rFonts w:eastAsiaTheme="minorEastAsia"/>
                <w:color w:val="0070C0"/>
                <w:lang w:val="en-US" w:eastAsia="zh-CN"/>
                <w:rPrChange w:id="871" w:author="Roy" w:date="2020-03-04T18:29:00Z">
                  <w:rPr>
                    <w:ins w:id="872" w:author="Roy" w:date="2020-03-04T18:29:00Z"/>
                    <w:rFonts w:eastAsia="宋体"/>
                    <w:color w:val="000000" w:themeColor="text1"/>
                    <w:lang w:eastAsia="zh-CN"/>
                  </w:rPr>
                </w:rPrChange>
              </w:rPr>
            </w:pPr>
            <w:ins w:id="873" w:author="Roy" w:date="2020-03-04T18:29:00Z">
              <w:r w:rsidRPr="001356F6">
                <w:rPr>
                  <w:color w:val="000000" w:themeColor="text1"/>
                  <w:lang w:eastAsia="zh-CN"/>
                </w:rPr>
                <w:t>Reuse existing UE capability</w:t>
              </w:r>
              <w:r w:rsidRPr="001356F6">
                <w:rPr>
                  <w:i/>
                  <w:color w:val="000000" w:themeColor="text1"/>
                  <w:lang w:eastAsia="zh-CN"/>
                </w:rPr>
                <w:t xml:space="preserv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 xml:space="preserve">R. </w:t>
              </w:r>
            </w:ins>
          </w:p>
          <w:p w14:paraId="5CA0B056" w14:textId="4C119926" w:rsidR="00A94EAA" w:rsidRDefault="00A94EAA" w:rsidP="00A94EAA">
            <w:pPr>
              <w:rPr>
                <w:ins w:id="874" w:author="Roy" w:date="2020-03-04T18:29:00Z"/>
                <w:rFonts w:eastAsiaTheme="minorEastAsia"/>
                <w:color w:val="0070C0"/>
                <w:lang w:val="en-US" w:eastAsia="zh-CN"/>
              </w:rPr>
            </w:pPr>
            <w:ins w:id="875" w:author="Roy" w:date="2020-03-04T18:29:00Z">
              <w:r>
                <w:rPr>
                  <w:rFonts w:eastAsiaTheme="minorEastAsia"/>
                  <w:color w:val="0070C0"/>
                  <w:lang w:val="en-US" w:eastAsia="zh-CN"/>
                </w:rPr>
                <w:t xml:space="preserve"> The remaining open issues (Q1-Q4) can be captured in WF for further decision in next meeting.</w:t>
              </w:r>
            </w:ins>
          </w:p>
        </w:tc>
      </w:tr>
    </w:tbl>
    <w:p w14:paraId="0836DF81" w14:textId="631F3844" w:rsidR="007C4702" w:rsidRDefault="007C4702">
      <w:pPr>
        <w:pStyle w:val="af0"/>
        <w:tabs>
          <w:tab w:val="left" w:pos="426"/>
        </w:tabs>
        <w:snapToGrid w:val="0"/>
        <w:spacing w:after="120"/>
        <w:jc w:val="both"/>
        <w:rPr>
          <w:ins w:id="876" w:author="Roy" w:date="2020-03-02T21:28:00Z"/>
          <w:color w:val="000000" w:themeColor="text1"/>
          <w:lang w:eastAsia="zh-CN"/>
        </w:rPr>
        <w:pPrChange w:id="877" w:author="Roy" w:date="2020-03-02T21:27:00Z">
          <w:pPr>
            <w:pStyle w:val="af0"/>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af0"/>
        <w:tabs>
          <w:tab w:val="left" w:pos="426"/>
        </w:tabs>
        <w:snapToGrid w:val="0"/>
        <w:spacing w:after="120"/>
        <w:jc w:val="both"/>
        <w:rPr>
          <w:ins w:id="878" w:author="Roy" w:date="2020-03-02T21:17:00Z"/>
          <w:color w:val="000000" w:themeColor="text1"/>
          <w:lang w:eastAsia="zh-CN"/>
        </w:rPr>
        <w:pPrChange w:id="879" w:author="Roy" w:date="2020-03-02T21:27:00Z">
          <w:pPr>
            <w:pStyle w:val="af0"/>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80" w:author="Roy" w:date="2020-03-02T21:17:00Z"/>
          <w:b/>
          <w:color w:val="000000" w:themeColor="text1"/>
          <w:u w:val="single"/>
          <w:lang w:eastAsia="ko-KR"/>
        </w:rPr>
      </w:pPr>
      <w:ins w:id="881"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82" w:author="Roy" w:date="2020-03-02T21:31:00Z"/>
          <w:color w:val="000000" w:themeColor="text1"/>
          <w:szCs w:val="24"/>
          <w:lang w:eastAsia="zh-CN"/>
        </w:rPr>
      </w:pPr>
      <w:ins w:id="883" w:author="Roy" w:date="2020-03-02T21:31:00Z">
        <w:r w:rsidRPr="004D5735">
          <w:rPr>
            <w:color w:val="000000" w:themeColor="text1"/>
            <w:szCs w:val="24"/>
            <w:lang w:eastAsia="zh-CN"/>
          </w:rPr>
          <w:t>FFS on UE buffering and processing capability</w:t>
        </w:r>
      </w:ins>
      <w:ins w:id="884" w:author="Roy" w:date="2020-03-02T21:32:00Z">
        <w:r>
          <w:rPr>
            <w:color w:val="000000" w:themeColor="text1"/>
            <w:szCs w:val="24"/>
            <w:lang w:eastAsia="zh-CN"/>
          </w:rPr>
          <w:t>.</w:t>
        </w:r>
      </w:ins>
    </w:p>
    <w:p w14:paraId="2A338A5F" w14:textId="77777777" w:rsidR="004D5735" w:rsidRPr="004D5735" w:rsidRDefault="004D5735">
      <w:pPr>
        <w:pStyle w:val="afe"/>
        <w:numPr>
          <w:ilvl w:val="0"/>
          <w:numId w:val="72"/>
        </w:numPr>
        <w:ind w:firstLineChars="0"/>
        <w:rPr>
          <w:ins w:id="885" w:author="Roy" w:date="2020-03-02T21:31:00Z"/>
          <w:color w:val="000000" w:themeColor="text1"/>
          <w:szCs w:val="24"/>
          <w:lang w:eastAsia="zh-CN"/>
          <w:rPrChange w:id="886" w:author="Roy" w:date="2020-03-02T21:32:00Z">
            <w:rPr>
              <w:ins w:id="887" w:author="Roy" w:date="2020-03-02T21:31:00Z"/>
              <w:lang w:eastAsia="zh-CN"/>
            </w:rPr>
          </w:rPrChange>
        </w:rPr>
        <w:pPrChange w:id="888" w:author="Roy" w:date="2020-03-02T21:32:00Z">
          <w:pPr/>
        </w:pPrChange>
      </w:pPr>
      <w:ins w:id="889" w:author="Roy" w:date="2020-03-02T21:31:00Z">
        <w:r w:rsidRPr="004D5735">
          <w:rPr>
            <w:color w:val="000000" w:themeColor="text1"/>
            <w:szCs w:val="24"/>
            <w:lang w:eastAsia="zh-CN"/>
            <w:rPrChange w:id="890"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afe"/>
        <w:numPr>
          <w:ilvl w:val="0"/>
          <w:numId w:val="72"/>
        </w:numPr>
        <w:ind w:firstLineChars="0"/>
        <w:rPr>
          <w:ins w:id="891" w:author="Roy" w:date="2020-03-02T21:32:00Z"/>
          <w:b/>
          <w:color w:val="000000" w:themeColor="text1"/>
          <w:u w:val="single"/>
          <w:lang w:eastAsia="ko-KR"/>
          <w:rPrChange w:id="892" w:author="Roy" w:date="2020-03-02T21:32:00Z">
            <w:rPr>
              <w:ins w:id="893" w:author="Roy" w:date="2020-03-02T21:32:00Z"/>
              <w:color w:val="000000" w:themeColor="text1"/>
              <w:szCs w:val="24"/>
              <w:lang w:eastAsia="zh-CN"/>
            </w:rPr>
          </w:rPrChange>
        </w:rPr>
        <w:pPrChange w:id="894" w:author="Roy" w:date="2020-03-02T21:32:00Z">
          <w:pPr/>
        </w:pPrChange>
      </w:pPr>
      <w:ins w:id="895" w:author="Roy" w:date="2020-03-02T21:31:00Z">
        <w:r w:rsidRPr="004D5735">
          <w:rPr>
            <w:color w:val="000000" w:themeColor="text1"/>
            <w:szCs w:val="24"/>
            <w:lang w:eastAsia="zh-CN"/>
            <w:rPrChange w:id="896" w:author="Roy" w:date="2020-03-02T21:32:00Z">
              <w:rPr>
                <w:lang w:eastAsia="zh-CN"/>
              </w:rPr>
            </w:rPrChange>
          </w:rPr>
          <w:t>Option 2</w:t>
        </w:r>
        <w:r w:rsidRPr="004D5735">
          <w:rPr>
            <w:rFonts w:hint="eastAsia"/>
            <w:color w:val="000000" w:themeColor="text1"/>
            <w:szCs w:val="24"/>
            <w:lang w:eastAsia="zh-CN"/>
            <w:rPrChange w:id="897" w:author="Roy" w:date="2020-03-02T21:32:00Z">
              <w:rPr>
                <w:rFonts w:hint="eastAsia"/>
                <w:lang w:eastAsia="zh-CN"/>
              </w:rPr>
            </w:rPrChange>
          </w:rPr>
          <w:t>：</w:t>
        </w:r>
        <w:r w:rsidRPr="004D5735">
          <w:rPr>
            <w:color w:val="000000" w:themeColor="text1"/>
            <w:szCs w:val="24"/>
            <w:lang w:eastAsia="zh-CN"/>
            <w:rPrChange w:id="898" w:author="Roy" w:date="2020-03-02T21:32:00Z">
              <w:rPr>
                <w:lang w:eastAsia="zh-CN"/>
              </w:rPr>
            </w:rPrChange>
          </w:rPr>
          <w:t>Define UE capability on the minimum separation between two slots with CSI-RS resources.</w:t>
        </w:r>
      </w:ins>
    </w:p>
    <w:tbl>
      <w:tblPr>
        <w:tblStyle w:val="afd"/>
        <w:tblW w:w="0" w:type="auto"/>
        <w:tblLook w:val="04A0" w:firstRow="1" w:lastRow="0" w:firstColumn="1" w:lastColumn="0" w:noHBand="0" w:noVBand="1"/>
      </w:tblPr>
      <w:tblGrid>
        <w:gridCol w:w="1572"/>
        <w:gridCol w:w="1117"/>
        <w:gridCol w:w="7168"/>
      </w:tblGrid>
      <w:tr w:rsidR="004D5735" w:rsidRPr="001356F6" w14:paraId="6C852A65" w14:textId="77777777" w:rsidTr="00A15838">
        <w:trPr>
          <w:ins w:id="899" w:author="Roy" w:date="2020-03-02T21:32:00Z"/>
        </w:trPr>
        <w:tc>
          <w:tcPr>
            <w:tcW w:w="1572" w:type="dxa"/>
          </w:tcPr>
          <w:p w14:paraId="22131193" w14:textId="506C4C93" w:rsidR="004D5735" w:rsidRPr="00D237DE" w:rsidRDefault="004D5735">
            <w:pPr>
              <w:rPr>
                <w:ins w:id="900" w:author="Roy" w:date="2020-03-02T21:32:00Z"/>
                <w:rFonts w:eastAsiaTheme="minorEastAsia"/>
                <w:color w:val="0070C0"/>
                <w:lang w:val="en-US" w:eastAsia="zh-CN"/>
              </w:rPr>
            </w:pPr>
            <w:ins w:id="901"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902" w:author="Roy" w:date="2020-03-02T21:32:00Z"/>
                <w:rFonts w:eastAsiaTheme="minorEastAsia"/>
                <w:b/>
                <w:bCs/>
                <w:color w:val="0070C0"/>
                <w:lang w:val="en-US" w:eastAsia="zh-CN"/>
              </w:rPr>
            </w:pPr>
            <w:ins w:id="903"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904" w:author="Roy" w:date="2020-03-02T21:32:00Z"/>
                <w:rFonts w:eastAsia="MS Mincho"/>
                <w:b/>
                <w:bCs/>
                <w:color w:val="0070C0"/>
                <w:lang w:val="en-US" w:eastAsia="zh-CN"/>
              </w:rPr>
            </w:pPr>
            <w:ins w:id="905" w:author="Roy" w:date="2020-03-02T21:32:00Z">
              <w:r>
                <w:rPr>
                  <w:b/>
                  <w:bCs/>
                  <w:color w:val="0070C0"/>
                  <w:lang w:val="en-US" w:eastAsia="zh-CN"/>
                </w:rPr>
                <w:t>Comments</w:t>
              </w:r>
            </w:ins>
          </w:p>
        </w:tc>
      </w:tr>
      <w:tr w:rsidR="004D5735" w:rsidRPr="001356F6" w14:paraId="21D82E85" w14:textId="77777777" w:rsidTr="0082625C">
        <w:trPr>
          <w:ins w:id="906" w:author="Roy" w:date="2020-03-02T21:32:00Z"/>
        </w:trPr>
        <w:tc>
          <w:tcPr>
            <w:tcW w:w="1271" w:type="dxa"/>
          </w:tcPr>
          <w:p w14:paraId="4BB84486" w14:textId="4CD19E11" w:rsidR="004D5735" w:rsidRPr="001356F6" w:rsidRDefault="004D5735">
            <w:pPr>
              <w:rPr>
                <w:ins w:id="907" w:author="Roy" w:date="2020-03-02T21:32:00Z"/>
                <w:rFonts w:eastAsiaTheme="minorEastAsia"/>
                <w:color w:val="0070C0"/>
                <w:lang w:val="en-US" w:eastAsia="zh-CN"/>
              </w:rPr>
            </w:pPr>
            <w:ins w:id="908" w:author="Roy" w:date="2020-03-02T21:32:00Z">
              <w:del w:id="909" w:author="jingjing chen" w:date="2020-03-04T11:04:00Z">
                <w:r w:rsidDel="00163C00">
                  <w:rPr>
                    <w:rFonts w:eastAsiaTheme="minorEastAsia"/>
                    <w:color w:val="0070C0"/>
                    <w:lang w:val="en-US" w:eastAsia="zh-CN"/>
                  </w:rPr>
                  <w:delText>Company</w:delText>
                </w:r>
              </w:del>
            </w:ins>
            <w:ins w:id="910" w:author="jingjing chen" w:date="2020-03-04T11:04:00Z">
              <w:r w:rsidR="00163C00">
                <w:rPr>
                  <w:rFonts w:eastAsiaTheme="minorEastAsia"/>
                  <w:color w:val="0070C0"/>
                  <w:lang w:val="en-US" w:eastAsia="zh-CN"/>
                </w:rPr>
                <w:t>CMCC</w:t>
              </w:r>
            </w:ins>
            <w:ins w:id="911" w:author="Roy" w:date="2020-03-02T21:32:00Z">
              <w:r>
                <w:rPr>
                  <w:rFonts w:eastAsiaTheme="minorEastAsia"/>
                  <w:color w:val="0070C0"/>
                  <w:lang w:val="en-US" w:eastAsia="zh-CN"/>
                </w:rPr>
                <w:t xml:space="preserve"> </w:t>
              </w:r>
            </w:ins>
          </w:p>
        </w:tc>
        <w:tc>
          <w:tcPr>
            <w:tcW w:w="709" w:type="dxa"/>
          </w:tcPr>
          <w:p w14:paraId="7729AECE" w14:textId="77777777" w:rsidR="004D5735" w:rsidRPr="001356F6" w:rsidRDefault="004D5735" w:rsidP="0082625C">
            <w:pPr>
              <w:rPr>
                <w:ins w:id="912" w:author="Roy" w:date="2020-03-02T21:32:00Z"/>
                <w:rFonts w:eastAsiaTheme="minorEastAsia"/>
                <w:i/>
                <w:color w:val="0070C0"/>
                <w:lang w:val="en-US" w:eastAsia="zh-CN"/>
              </w:rPr>
            </w:pPr>
          </w:p>
        </w:tc>
        <w:tc>
          <w:tcPr>
            <w:tcW w:w="7651" w:type="dxa"/>
          </w:tcPr>
          <w:p w14:paraId="152404C8" w14:textId="004F30A2" w:rsidR="004D5735" w:rsidRPr="001356F6" w:rsidRDefault="00163C00" w:rsidP="0082625C">
            <w:pPr>
              <w:rPr>
                <w:ins w:id="913" w:author="Roy" w:date="2020-03-02T21:32:00Z"/>
                <w:rFonts w:eastAsiaTheme="minorEastAsia"/>
                <w:color w:val="0070C0"/>
                <w:lang w:val="en-US" w:eastAsia="zh-CN"/>
              </w:rPr>
            </w:pPr>
            <w:ins w:id="914" w:author="jingjing chen" w:date="2020-03-04T11:05:00Z">
              <w:r>
                <w:rPr>
                  <w:rFonts w:eastAsiaTheme="minorEastAsia"/>
                  <w:color w:val="0070C0"/>
                  <w:lang w:val="en-US" w:eastAsia="zh-CN"/>
                </w:rPr>
                <w:t>Need more discussion</w:t>
              </w:r>
            </w:ins>
          </w:p>
        </w:tc>
      </w:tr>
      <w:tr w:rsidR="004D5735" w:rsidRPr="001356F6" w14:paraId="2B68D1ED" w14:textId="77777777" w:rsidTr="0082625C">
        <w:trPr>
          <w:ins w:id="915" w:author="Roy" w:date="2020-03-02T21:33:00Z"/>
        </w:trPr>
        <w:tc>
          <w:tcPr>
            <w:tcW w:w="1271" w:type="dxa"/>
          </w:tcPr>
          <w:p w14:paraId="01D5F0DD" w14:textId="38618E5A" w:rsidR="004D5735" w:rsidRDefault="00822EF5" w:rsidP="004D5735">
            <w:pPr>
              <w:rPr>
                <w:ins w:id="916" w:author="Roy" w:date="2020-03-02T21:33:00Z"/>
                <w:rFonts w:eastAsiaTheme="minorEastAsia"/>
                <w:color w:val="0070C0"/>
                <w:lang w:val="en-US" w:eastAsia="zh-CN"/>
              </w:rPr>
            </w:pPr>
            <w:ins w:id="917" w:author="Huawei" w:date="2020-03-04T16:18: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709" w:type="dxa"/>
          </w:tcPr>
          <w:p w14:paraId="0785FFBE" w14:textId="77777777" w:rsidR="004D5735" w:rsidRPr="001356F6" w:rsidRDefault="004D5735" w:rsidP="0082625C">
            <w:pPr>
              <w:rPr>
                <w:ins w:id="918" w:author="Roy" w:date="2020-03-02T21:33:00Z"/>
                <w:rFonts w:eastAsiaTheme="minorEastAsia"/>
                <w:i/>
                <w:color w:val="0070C0"/>
                <w:lang w:val="en-US" w:eastAsia="zh-CN"/>
              </w:rPr>
            </w:pPr>
          </w:p>
        </w:tc>
        <w:tc>
          <w:tcPr>
            <w:tcW w:w="7651" w:type="dxa"/>
          </w:tcPr>
          <w:p w14:paraId="3AB0CB02" w14:textId="53E9C849" w:rsidR="004D5735" w:rsidRPr="001356F6" w:rsidRDefault="00822EF5" w:rsidP="0082625C">
            <w:pPr>
              <w:rPr>
                <w:ins w:id="919" w:author="Roy" w:date="2020-03-02T21:33:00Z"/>
                <w:rFonts w:eastAsiaTheme="minorEastAsia"/>
                <w:color w:val="0070C0"/>
                <w:lang w:val="en-US" w:eastAsia="zh-CN"/>
              </w:rPr>
            </w:pPr>
            <w:ins w:id="920" w:author="Huawei" w:date="2020-03-04T16:18:00Z">
              <w:r>
                <w:rPr>
                  <w:rFonts w:eastAsiaTheme="minorEastAsia"/>
                  <w:color w:val="0070C0"/>
                  <w:lang w:val="en-US" w:eastAsia="zh-CN"/>
                </w:rPr>
                <w:t xml:space="preserve">Suggest to include this issue in the WF so </w:t>
              </w:r>
            </w:ins>
            <w:ins w:id="921" w:author="Huawei" w:date="2020-03-04T16:19:00Z">
              <w:r>
                <w:rPr>
                  <w:rFonts w:eastAsiaTheme="minorEastAsia"/>
                  <w:color w:val="0070C0"/>
                  <w:lang w:val="en-US" w:eastAsia="zh-CN"/>
                </w:rPr>
                <w:t>that</w:t>
              </w:r>
            </w:ins>
            <w:ins w:id="922" w:author="Huawei" w:date="2020-03-04T16:18:00Z">
              <w:r>
                <w:rPr>
                  <w:rFonts w:eastAsiaTheme="minorEastAsia"/>
                  <w:color w:val="0070C0"/>
                  <w:lang w:val="en-US" w:eastAsia="zh-CN"/>
                </w:rPr>
                <w:t xml:space="preserve"> companies can </w:t>
              </w:r>
            </w:ins>
            <w:ins w:id="923" w:author="Huawei" w:date="2020-03-04T16:19:00Z">
              <w:r>
                <w:rPr>
                  <w:rFonts w:eastAsiaTheme="minorEastAsia"/>
                  <w:color w:val="0070C0"/>
                  <w:lang w:val="en-US" w:eastAsia="zh-CN"/>
                </w:rPr>
                <w:t>provide views next meeting.</w:t>
              </w:r>
            </w:ins>
          </w:p>
        </w:tc>
      </w:tr>
      <w:tr w:rsidR="0027185A" w:rsidRPr="001356F6" w14:paraId="2B1ABDF2" w14:textId="77777777" w:rsidTr="0082625C">
        <w:trPr>
          <w:ins w:id="924" w:author="NSB" w:date="2020-03-04T17:45:00Z"/>
        </w:trPr>
        <w:tc>
          <w:tcPr>
            <w:tcW w:w="1271" w:type="dxa"/>
          </w:tcPr>
          <w:p w14:paraId="0E850B69" w14:textId="1965BC7A" w:rsidR="0027185A" w:rsidRDefault="0027185A" w:rsidP="004D5735">
            <w:pPr>
              <w:rPr>
                <w:ins w:id="925" w:author="NSB" w:date="2020-03-04T17:45:00Z"/>
                <w:rFonts w:eastAsiaTheme="minorEastAsia"/>
                <w:color w:val="0070C0"/>
                <w:lang w:val="en-US" w:eastAsia="zh-CN"/>
              </w:rPr>
            </w:pPr>
            <w:ins w:id="926" w:author="NSB" w:date="2020-03-04T17:45:00Z">
              <w:r>
                <w:rPr>
                  <w:rFonts w:eastAsiaTheme="minorEastAsia"/>
                  <w:color w:val="0070C0"/>
                  <w:lang w:val="en-US" w:eastAsia="zh-CN"/>
                </w:rPr>
                <w:t>Nokia, Nokia Shanghai Bell</w:t>
              </w:r>
            </w:ins>
          </w:p>
        </w:tc>
        <w:tc>
          <w:tcPr>
            <w:tcW w:w="709" w:type="dxa"/>
          </w:tcPr>
          <w:p w14:paraId="2113658E" w14:textId="77777777" w:rsidR="0027185A" w:rsidRPr="001356F6" w:rsidRDefault="0027185A" w:rsidP="0082625C">
            <w:pPr>
              <w:rPr>
                <w:ins w:id="927" w:author="NSB" w:date="2020-03-04T17:45:00Z"/>
                <w:rFonts w:eastAsiaTheme="minorEastAsia"/>
                <w:i/>
                <w:color w:val="0070C0"/>
                <w:lang w:val="en-US" w:eastAsia="zh-CN"/>
              </w:rPr>
            </w:pPr>
          </w:p>
        </w:tc>
        <w:tc>
          <w:tcPr>
            <w:tcW w:w="7651" w:type="dxa"/>
          </w:tcPr>
          <w:p w14:paraId="002BCB16" w14:textId="0E0956C4" w:rsidR="0027185A" w:rsidRDefault="0027185A" w:rsidP="0082625C">
            <w:pPr>
              <w:rPr>
                <w:ins w:id="928" w:author="NSB" w:date="2020-03-04T17:45:00Z"/>
                <w:rFonts w:eastAsiaTheme="minorEastAsia"/>
                <w:color w:val="0070C0"/>
                <w:lang w:val="en-US" w:eastAsia="zh-CN"/>
              </w:rPr>
            </w:pPr>
            <w:ins w:id="929" w:author="NSB" w:date="2020-03-04T17:45:00Z">
              <w:r>
                <w:rPr>
                  <w:rFonts w:eastAsiaTheme="minorEastAsia"/>
                  <w:color w:val="0070C0"/>
                  <w:lang w:val="en-US" w:eastAsia="zh-CN"/>
                </w:rPr>
                <w:t xml:space="preserve">Could have more discussion.   </w:t>
              </w:r>
            </w:ins>
          </w:p>
        </w:tc>
      </w:tr>
      <w:tr w:rsidR="00A15838" w:rsidRPr="001356F6" w14:paraId="73D668F2" w14:textId="77777777" w:rsidTr="0082625C">
        <w:trPr>
          <w:ins w:id="930" w:author="Roy" w:date="2020-03-04T18:30:00Z"/>
        </w:trPr>
        <w:tc>
          <w:tcPr>
            <w:tcW w:w="1271" w:type="dxa"/>
          </w:tcPr>
          <w:p w14:paraId="50B97B06" w14:textId="3EA5FA09" w:rsidR="00A15838" w:rsidRDefault="00A15838" w:rsidP="00A15838">
            <w:pPr>
              <w:rPr>
                <w:ins w:id="931" w:author="Roy" w:date="2020-03-04T18:30:00Z"/>
                <w:rFonts w:eastAsiaTheme="minorEastAsia"/>
                <w:color w:val="0070C0"/>
                <w:lang w:val="en-US" w:eastAsia="zh-CN"/>
              </w:rPr>
            </w:pPr>
            <w:ins w:id="932" w:author="Roy" w:date="2020-03-04T18:30:00Z">
              <w:r>
                <w:rPr>
                  <w:rFonts w:eastAsiaTheme="minorEastAsia" w:hint="eastAsia"/>
                  <w:color w:val="0070C0"/>
                  <w:lang w:val="en-US" w:eastAsia="zh-CN"/>
                </w:rPr>
                <w:t>OPPO</w:t>
              </w:r>
            </w:ins>
          </w:p>
        </w:tc>
        <w:tc>
          <w:tcPr>
            <w:tcW w:w="709" w:type="dxa"/>
          </w:tcPr>
          <w:p w14:paraId="76B16F04" w14:textId="77777777" w:rsidR="00A15838" w:rsidRPr="001356F6" w:rsidRDefault="00A15838" w:rsidP="00A15838">
            <w:pPr>
              <w:rPr>
                <w:ins w:id="933" w:author="Roy" w:date="2020-03-04T18:30:00Z"/>
                <w:rFonts w:eastAsiaTheme="minorEastAsia"/>
                <w:i/>
                <w:color w:val="0070C0"/>
                <w:lang w:val="en-US" w:eastAsia="zh-CN"/>
              </w:rPr>
            </w:pPr>
          </w:p>
        </w:tc>
        <w:tc>
          <w:tcPr>
            <w:tcW w:w="7651" w:type="dxa"/>
          </w:tcPr>
          <w:p w14:paraId="0FFCE47E" w14:textId="13AF4338" w:rsidR="00A15838" w:rsidRDefault="00A15838">
            <w:pPr>
              <w:rPr>
                <w:ins w:id="934" w:author="Roy" w:date="2020-03-04T18:30:00Z"/>
                <w:rFonts w:eastAsiaTheme="minorEastAsia"/>
                <w:color w:val="0070C0"/>
                <w:lang w:val="en-US" w:eastAsia="zh-CN"/>
              </w:rPr>
            </w:pPr>
            <w:ins w:id="935" w:author="Roy" w:date="2020-03-04T18:30:00Z">
              <w:r>
                <w:rPr>
                  <w:rFonts w:eastAsiaTheme="minorEastAsia"/>
                  <w:color w:val="0070C0"/>
                  <w:lang w:val="en-US" w:eastAsia="zh-CN"/>
                </w:rPr>
                <w:t>Agree with Huawei to be captured in WF for further decision in next meeting.</w:t>
              </w:r>
            </w:ins>
          </w:p>
        </w:tc>
      </w:tr>
    </w:tbl>
    <w:p w14:paraId="5310D4BC" w14:textId="77777777" w:rsidR="004D5735" w:rsidRPr="004D5735" w:rsidRDefault="004D5735">
      <w:pPr>
        <w:pStyle w:val="afe"/>
        <w:ind w:left="420" w:firstLineChars="0" w:firstLine="0"/>
        <w:rPr>
          <w:ins w:id="936" w:author="Roy" w:date="2020-03-02T21:03:00Z"/>
          <w:b/>
          <w:color w:val="000000" w:themeColor="text1"/>
          <w:u w:val="single"/>
          <w:lang w:eastAsia="ko-KR"/>
          <w:rPrChange w:id="937" w:author="Roy" w:date="2020-03-02T21:32:00Z">
            <w:rPr>
              <w:ins w:id="938" w:author="Roy" w:date="2020-03-02T21:03:00Z"/>
              <w:b/>
              <w:u w:val="single"/>
              <w:lang w:eastAsia="ko-KR"/>
            </w:rPr>
          </w:rPrChange>
        </w:rPr>
        <w:pPrChange w:id="939" w:author="Roy" w:date="2020-03-02T21:32:00Z">
          <w:pPr/>
        </w:pPrChange>
      </w:pPr>
    </w:p>
    <w:p w14:paraId="17F690DE" w14:textId="48AE4084" w:rsidR="00DC1F71" w:rsidRPr="00A37D71" w:rsidDel="00654295" w:rsidRDefault="00DC1F71">
      <w:pPr>
        <w:pStyle w:val="afe"/>
        <w:numPr>
          <w:ilvl w:val="0"/>
          <w:numId w:val="65"/>
        </w:numPr>
        <w:ind w:leftChars="200" w:left="820" w:firstLineChars="0"/>
        <w:rPr>
          <w:del w:id="940" w:author="Roy" w:date="2020-03-02T21:03:00Z"/>
          <w:b/>
          <w:lang w:val="sv-SE" w:eastAsia="zh-CN"/>
          <w:rPrChange w:id="941" w:author="Roy" w:date="2020-03-02T19:39:00Z">
            <w:rPr>
              <w:del w:id="942" w:author="Roy" w:date="2020-03-02T21:03:00Z"/>
              <w:lang w:val="sv-SE" w:eastAsia="zh-CN"/>
            </w:rPr>
          </w:rPrChange>
        </w:rPr>
        <w:pPrChange w:id="943" w:author="Roy" w:date="2020-03-02T19:50:00Z">
          <w:pPr/>
        </w:pPrChange>
      </w:pPr>
    </w:p>
    <w:p w14:paraId="74A74C10" w14:textId="2F85E740" w:rsidR="00035C50" w:rsidRPr="00B664BA" w:rsidRDefault="00035C50" w:rsidP="00B664BA">
      <w:pPr>
        <w:pStyle w:val="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lastRenderedPageBreak/>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927B8D" w:rsidP="00FF7BE0">
            <w:pPr>
              <w:spacing w:before="120" w:after="120"/>
              <w:rPr>
                <w:rFonts w:asciiTheme="minorHAnsi" w:eastAsiaTheme="minorEastAsia" w:hAnsiTheme="minorHAnsi" w:cstheme="minorHAnsi"/>
                <w:lang w:eastAsia="zh-CN"/>
              </w:rPr>
            </w:pPr>
            <w:hyperlink r:id="rId15"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 xml:space="preserve">MediaTek </w:t>
            </w:r>
            <w:proofErr w:type="spellStart"/>
            <w:r w:rsidRPr="001356F6">
              <w:rPr>
                <w:rFonts w:ascii="Arial" w:hAnsi="Arial" w:cs="Arial"/>
                <w:sz w:val="16"/>
                <w:szCs w:val="16"/>
                <w:lang w:val="en-US" w:eastAsia="zh-CN"/>
              </w:rPr>
              <w:t>inc.</w:t>
            </w:r>
            <w:proofErr w:type="spellEnd"/>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indicated, UE can resolve the remaining symbol-level timing ambiguity of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3: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1: RAN4 does not specify requirements for the case that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927B8D"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w:t>
            </w:r>
            <w:proofErr w:type="spellStart"/>
            <w:r w:rsidRPr="001356F6">
              <w:rPr>
                <w:rFonts w:asciiTheme="minorHAnsi" w:hAnsiTheme="minorHAnsi" w:cstheme="minorHAnsi"/>
              </w:rPr>
              <w:t>RS_identification_without_associatedSSB</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t>RS_measurement_period</w:t>
            </w:r>
            <w:proofErr w:type="spellEnd"/>
            <w:r w:rsidRPr="001356F6">
              <w:rPr>
                <w:rFonts w:asciiTheme="minorHAnsi" w:hAnsiTheme="minorHAnsi" w:cstheme="minorHAnsi"/>
              </w:rPr>
              <w:t>.</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w:t>
            </w:r>
            <w:proofErr w:type="spellStart"/>
            <w:r w:rsidRPr="001356F6">
              <w:rPr>
                <w:rFonts w:asciiTheme="minorHAnsi" w:hAnsiTheme="minorHAnsi" w:cstheme="minorHAnsi"/>
              </w:rPr>
              <w:t>RS_identification_with_associatedSSB</w:t>
            </w:r>
            <w:proofErr w:type="spellEnd"/>
            <w:r w:rsidRPr="001356F6">
              <w:rPr>
                <w:rFonts w:asciiTheme="minorHAnsi" w:hAnsiTheme="minorHAnsi" w:cstheme="minorHAnsi"/>
              </w:rPr>
              <w:t xml:space="preserve"> = TPSS/</w:t>
            </w:r>
            <w:proofErr w:type="spellStart"/>
            <w:r w:rsidRPr="001356F6">
              <w:rPr>
                <w:rFonts w:asciiTheme="minorHAnsi" w:hAnsiTheme="minorHAnsi" w:cstheme="minorHAnsi"/>
              </w:rPr>
              <w:t>SSS_sync</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lastRenderedPageBreak/>
              <w:t>RS_measurement_period</w:t>
            </w:r>
            <w:proofErr w:type="spellEnd"/>
            <w:r w:rsidRPr="001356F6">
              <w:rPr>
                <w:rFonts w:asciiTheme="minorHAnsi" w:hAnsiTheme="minorHAnsi" w:cstheme="minorHAnsi"/>
              </w:rPr>
              <w:t>.</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3: If the CSI-RS resource is configured with associated SSB and </w:t>
            </w:r>
            <w:proofErr w:type="spellStart"/>
            <w:r w:rsidRPr="001356F6">
              <w:rPr>
                <w:rFonts w:asciiTheme="minorHAnsi" w:hAnsiTheme="minorHAnsi" w:cstheme="minorHAnsi"/>
              </w:rPr>
              <w:t>QCLed</w:t>
            </w:r>
            <w:proofErr w:type="spellEnd"/>
            <w:r w:rsidRPr="001356F6">
              <w:rPr>
                <w:rFonts w:asciiTheme="minorHAnsi" w:hAnsiTheme="minorHAnsi" w:cstheme="minorHAnsi"/>
              </w:rPr>
              <w:t xml:space="preserve">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5: the </w:t>
            </w:r>
            <w:proofErr w:type="spellStart"/>
            <w:r w:rsidRPr="001356F6">
              <w:rPr>
                <w:rFonts w:asciiTheme="minorHAnsi" w:hAnsiTheme="minorHAnsi" w:cstheme="minorHAnsi"/>
              </w:rPr>
              <w:t>CSSFwithin_gap</w:t>
            </w:r>
            <w:proofErr w:type="spellEnd"/>
            <w:r w:rsidRPr="001356F6">
              <w:rPr>
                <w:rFonts w:asciiTheme="minorHAnsi" w:hAnsiTheme="minorHAnsi" w:cstheme="minorHAnsi"/>
              </w:rPr>
              <w:t xml:space="preserve"> specified in 38.133 should be updated by considering the CSI-RS based measurement within the active BWP, and the </w:t>
            </w:r>
            <w:proofErr w:type="spellStart"/>
            <w:r w:rsidRPr="001356F6">
              <w:rPr>
                <w:rFonts w:asciiTheme="minorHAnsi" w:hAnsiTheme="minorHAnsi" w:cstheme="minorHAnsi"/>
              </w:rPr>
              <w:t>CSSFoutside_gap</w:t>
            </w:r>
            <w:proofErr w:type="spellEnd"/>
            <w:r w:rsidRPr="001356F6">
              <w:rPr>
                <w:rFonts w:asciiTheme="minorHAnsi" w:hAnsiTheme="minorHAnsi" w:cstheme="minorHAnsi"/>
              </w:rPr>
              <w:t xml:space="preserve">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927B8D"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e.g., if bo</w:t>
            </w:r>
            <w:r w:rsidR="008C0298" w:rsidRPr="001356F6">
              <w:rPr>
                <w:rFonts w:asciiTheme="minorHAnsi" w:hAnsiTheme="minorHAnsi" w:cstheme="minorHAnsi"/>
              </w:rPr>
              <w:t>th</w:t>
            </w:r>
            <w:r w:rsidRPr="001356F6">
              <w:rPr>
                <w:rFonts w:asciiTheme="minorHAnsi" w:hAnsiTheme="minorHAnsi" w:cstheme="minorHAnsi"/>
              </w:rPr>
              <w:t xml:space="preserve"> </w:t>
            </w:r>
            <w:proofErr w:type="spellStart"/>
            <w:r w:rsidRPr="001356F6">
              <w:rPr>
                <w:rFonts w:asciiTheme="minorHAnsi" w:hAnsiTheme="minorHAnsi" w:cstheme="minorHAnsi"/>
              </w:rPr>
              <w:t>ssbIndex</w:t>
            </w:r>
            <w:proofErr w:type="spellEnd"/>
            <w:r w:rsidRPr="001356F6">
              <w:rPr>
                <w:rFonts w:asciiTheme="minorHAnsi" w:hAnsiTheme="minorHAnsi" w:cstheme="minorHAnsi"/>
              </w:rPr>
              <w:t xml:space="preserve"> and </w:t>
            </w:r>
            <w:proofErr w:type="spellStart"/>
            <w:r w:rsidRPr="001356F6">
              <w:rPr>
                <w:rFonts w:asciiTheme="minorHAnsi" w:hAnsiTheme="minorHAnsi" w:cstheme="minorHAnsi"/>
              </w:rPr>
              <w:t>isQuasiColocated</w:t>
            </w:r>
            <w:proofErr w:type="spellEnd"/>
            <w:r w:rsidRPr="001356F6">
              <w:rPr>
                <w:rFonts w:asciiTheme="minorHAnsi" w:hAnsiTheme="minorHAnsi" w:cstheme="minorHAnsi"/>
              </w:rPr>
              <w:t xml:space="preserve">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927B8D"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4: Intra-frequency measurement can all be configured without gaps if the definition of intra-frequency includes the bandwidth of the CSI-RS on the </w:t>
            </w:r>
            <w:proofErr w:type="spellStart"/>
            <w:r w:rsidRPr="001356F6">
              <w:rPr>
                <w:rFonts w:asciiTheme="minorHAnsi" w:hAnsiTheme="minorHAnsi" w:cstheme="minorHAnsi"/>
              </w:rPr>
              <w:t>neighbor</w:t>
            </w:r>
            <w:proofErr w:type="spellEnd"/>
            <w:r w:rsidRPr="001356F6">
              <w:rPr>
                <w:rFonts w:asciiTheme="minorHAnsi" w:hAnsiTheme="minorHAnsi" w:cstheme="minorHAnsi"/>
              </w:rPr>
              <w:t xml:space="preserve">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Observation 2: RAN4 to consider the collision with UL transmission and DL </w:t>
            </w:r>
            <w:r w:rsidRPr="001356F6">
              <w:rPr>
                <w:rFonts w:asciiTheme="minorHAnsi" w:hAnsiTheme="minorHAnsi" w:cstheme="minorHAnsi"/>
              </w:rPr>
              <w:lastRenderedPageBreak/>
              <w:t>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927B8D" w:rsidP="00FF7BE0">
            <w:pPr>
              <w:spacing w:before="120" w:after="120"/>
              <w:rPr>
                <w:rFonts w:asciiTheme="minorHAnsi" w:hAnsiTheme="minorHAnsi" w:cstheme="minorHAnsi"/>
              </w:rPr>
            </w:pPr>
            <w:hyperlink r:id="rId19"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Proposal 1: CSI-RS measurement requirement is the CSI-RS measurement periodicity when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UE needs to sweep the RX beam. If the CSI-RS is QCL-</w:t>
            </w:r>
            <w:proofErr w:type="spellStart"/>
            <w:r w:rsidRPr="001356F6">
              <w:rPr>
                <w:rFonts w:asciiTheme="minorHAnsi" w:hAnsiTheme="minorHAnsi" w:cstheme="minorHAnsi"/>
              </w:rPr>
              <w:t>ed</w:t>
            </w:r>
            <w:proofErr w:type="spellEnd"/>
            <w:r w:rsidRPr="001356F6">
              <w:rPr>
                <w:rFonts w:asciiTheme="minorHAnsi" w:hAnsiTheme="minorHAnsi" w:cstheme="minorHAnsi"/>
              </w:rPr>
              <w:t xml:space="preserve">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is not expected to transmit or receive on the data OFDM symbol impacted by the CSI-RS resource symbol to be measured, provided timing difference between the CSI-RS resource and the serving cell should be less than half CP corresponding to the SCS of the </w:t>
            </w:r>
            <w:r w:rsidRPr="001356F6">
              <w:rPr>
                <w:rFonts w:asciiTheme="minorHAnsi" w:hAnsiTheme="minorHAnsi" w:cstheme="minorHAnsi"/>
              </w:rPr>
              <w:lastRenderedPageBreak/>
              <w:t>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3"/>
      </w:pPr>
      <w:r w:rsidRPr="007A6AE4">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proofErr w:type="spellStart"/>
      <w:r w:rsidR="00C17AF3" w:rsidRPr="001356F6">
        <w:rPr>
          <w:color w:val="000000" w:themeColor="text1"/>
          <w:lang w:val="en-US" w:eastAsia="zh-CN"/>
        </w:rPr>
        <w:t>associatedSSB</w:t>
      </w:r>
      <w:proofErr w:type="spellEnd"/>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 xml:space="preserve">f </w:t>
      </w:r>
      <w:proofErr w:type="spellStart"/>
      <w:r w:rsidRPr="001356F6">
        <w:rPr>
          <w:b/>
          <w:i/>
          <w:color w:val="000000" w:themeColor="text1"/>
          <w:sz w:val="21"/>
          <w:szCs w:val="21"/>
        </w:rPr>
        <w:t>associatedSSB</w:t>
      </w:r>
      <w:proofErr w:type="spellEnd"/>
      <w:r w:rsidRPr="001356F6">
        <w:rPr>
          <w:b/>
          <w:i/>
          <w:color w:val="000000" w:themeColor="text1"/>
          <w:sz w:val="21"/>
          <w:szCs w:val="21"/>
        </w:rPr>
        <w:t xml:space="preserve"> is not configured</w:t>
      </w:r>
    </w:p>
    <w:p w14:paraId="56910752" w14:textId="166E071A" w:rsidR="005847C7" w:rsidRPr="005847C7" w:rsidRDefault="00153972" w:rsidP="005847C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CE3A9A">
        <w:rPr>
          <w:rFonts w:eastAsia="宋体" w:hint="eastAsia"/>
          <w:color w:val="2E74B5" w:themeColor="accent5" w:themeShade="BF"/>
          <w:szCs w:val="24"/>
          <w:lang w:eastAsia="zh-CN"/>
        </w:rPr>
        <w:t>(</w:t>
      </w:r>
      <w:r w:rsidR="000359F4" w:rsidRPr="00CE3A9A">
        <w:rPr>
          <w:rFonts w:eastAsia="宋体"/>
          <w:color w:val="2E74B5" w:themeColor="accent5" w:themeShade="BF"/>
          <w:szCs w:val="24"/>
          <w:lang w:eastAsia="zh-CN"/>
        </w:rPr>
        <w:t>OPPO</w:t>
      </w:r>
      <w:r w:rsidR="00034C8B">
        <w:rPr>
          <w:rFonts w:eastAsia="宋体"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宋体" w:hint="eastAsia"/>
          <w:color w:val="2E74B5" w:themeColor="accent5" w:themeShade="BF"/>
          <w:szCs w:val="24"/>
          <w:lang w:eastAsia="zh-CN"/>
        </w:rPr>
        <w:t>)</w:t>
      </w:r>
      <w:r w:rsidRPr="001356F6">
        <w:rPr>
          <w:rFonts w:eastAsia="宋体"/>
          <w:color w:val="000000" w:themeColor="text1"/>
          <w:szCs w:val="24"/>
          <w:lang w:eastAsia="zh-CN"/>
        </w:rPr>
        <w:t>: No requirements specified for CSI-RS L3 measurement</w:t>
      </w:r>
    </w:p>
    <w:p w14:paraId="6EEFE73B" w14:textId="5FE7A197" w:rsidR="00153972"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034C8B">
        <w:rPr>
          <w:rFonts w:eastAsia="宋体"/>
          <w:color w:val="000000" w:themeColor="text1"/>
          <w:szCs w:val="24"/>
          <w:lang w:eastAsia="zh-CN"/>
        </w:rPr>
        <w:t>(CATT, Huawei)</w:t>
      </w:r>
      <w:r w:rsidRPr="001356F6">
        <w:rPr>
          <w:rFonts w:eastAsia="宋体"/>
          <w:color w:val="000000" w:themeColor="text1"/>
          <w:szCs w:val="24"/>
          <w:lang w:eastAsia="zh-CN"/>
        </w:rPr>
        <w:t xml:space="preserve">: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0B43CBFC" w14:textId="438C28CE" w:rsidR="00D00672" w:rsidRPr="005847C7" w:rsidRDefault="00D00672" w:rsidP="00CE3A9A">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 xml:space="preserve">Option 2c (Nokia): If </w:t>
      </w:r>
      <w:proofErr w:type="spellStart"/>
      <w:r>
        <w:rPr>
          <w:rFonts w:eastAsiaTheme="minorEastAsia"/>
          <w:color w:val="0070C0"/>
          <w:lang w:val="en-US" w:eastAsia="zh-CN"/>
        </w:rPr>
        <w:t>associatedSSB</w:t>
      </w:r>
      <w:proofErr w:type="spellEnd"/>
      <w:r>
        <w:rPr>
          <w:rFonts w:eastAsiaTheme="minorEastAsia"/>
          <w:color w:val="0070C0"/>
          <w:lang w:val="en-US" w:eastAsia="zh-CN"/>
        </w:rPr>
        <w:t xml:space="preserve">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w:t>
      </w:r>
      <w:proofErr w:type="spellStart"/>
      <w:r w:rsidRPr="001356F6">
        <w:rPr>
          <w:b/>
          <w:i/>
          <w:color w:val="000000" w:themeColor="text1"/>
          <w:sz w:val="21"/>
          <w:szCs w:val="21"/>
          <w:lang w:eastAsia="zh-CN"/>
        </w:rPr>
        <w:t>associatedSSB</w:t>
      </w:r>
      <w:proofErr w:type="spellEnd"/>
      <w:r w:rsidRPr="001356F6">
        <w:rPr>
          <w:b/>
          <w:i/>
          <w:color w:val="000000" w:themeColor="text1"/>
          <w:sz w:val="21"/>
          <w:szCs w:val="21"/>
          <w:lang w:eastAsia="zh-CN"/>
        </w:rPr>
        <w:t xml:space="preserve"> is configured for CSI-RS</w:t>
      </w:r>
    </w:p>
    <w:p w14:paraId="6BE559F8" w14:textId="19F61C74"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D00672">
        <w:rPr>
          <w:rFonts w:eastAsia="宋体"/>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xml:space="preserve">: </w:t>
      </w:r>
      <w:r w:rsidR="00153972" w:rsidRPr="001356F6">
        <w:rPr>
          <w:rFonts w:eastAsia="宋体"/>
          <w:color w:val="000000" w:themeColor="text1"/>
          <w:szCs w:val="24"/>
          <w:lang w:eastAsia="zh-CN"/>
        </w:rPr>
        <w:t>CSI-RS based cell identification consists</w:t>
      </w:r>
      <w:r w:rsidR="00413BB4">
        <w:rPr>
          <w:rFonts w:eastAsia="宋体"/>
          <w:color w:val="000000" w:themeColor="text1"/>
          <w:szCs w:val="24"/>
          <w:lang w:eastAsia="zh-CN"/>
        </w:rPr>
        <w:t xml:space="preserve"> of</w:t>
      </w:r>
      <w:r w:rsidR="00153972" w:rsidRPr="001356F6">
        <w:rPr>
          <w:rFonts w:eastAsia="宋体"/>
          <w:color w:val="000000" w:themeColor="text1"/>
          <w:szCs w:val="24"/>
          <w:lang w:eastAsia="zh-CN"/>
        </w:rPr>
        <w:t xml:space="preserve">: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51BDFE5" w:rsidR="00153972" w:rsidRDefault="00153972" w:rsidP="00137135">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AGC margin.</w:t>
      </w:r>
    </w:p>
    <w:p w14:paraId="7CEADFB9" w14:textId="7B70AD32" w:rsidR="002D7726" w:rsidRPr="007A6AE4" w:rsidRDefault="002D7726" w:rsidP="00153972">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 xml:space="preserve">Option </w:t>
      </w:r>
      <w:r w:rsidR="000E2E5D">
        <w:rPr>
          <w:rFonts w:eastAsia="宋体"/>
          <w:color w:val="2E74B5" w:themeColor="accent5" w:themeShade="BF"/>
          <w:szCs w:val="24"/>
          <w:lang w:eastAsia="zh-CN"/>
        </w:rPr>
        <w:t>2</w:t>
      </w:r>
      <w:r w:rsidR="00137135">
        <w:rPr>
          <w:rFonts w:eastAsia="宋体"/>
          <w:color w:val="2E74B5" w:themeColor="accent5" w:themeShade="BF"/>
          <w:szCs w:val="24"/>
          <w:lang w:eastAsia="zh-CN"/>
        </w:rPr>
        <w:t xml:space="preserve"> </w:t>
      </w:r>
      <w:r w:rsidRPr="007A6AE4">
        <w:rPr>
          <w:rFonts w:eastAsia="宋体"/>
          <w:color w:val="2E74B5" w:themeColor="accent5" w:themeShade="BF"/>
          <w:szCs w:val="24"/>
          <w:lang w:eastAsia="zh-CN"/>
        </w:rPr>
        <w:t>(Huawei)</w:t>
      </w:r>
    </w:p>
    <w:p w14:paraId="36C1D244" w14:textId="77777777" w:rsidR="002D7726" w:rsidRPr="007A6AE4" w:rsidRDefault="002D7726" w:rsidP="005847C7">
      <w:pPr>
        <w:pStyle w:val="afe"/>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afe"/>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lastRenderedPageBreak/>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 xml:space="preserve">f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3FC0599D"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E333BA">
        <w:rPr>
          <w:rFonts w:eastAsia="宋体"/>
          <w:color w:val="2E74B5" w:themeColor="accent5" w:themeShade="BF"/>
          <w:szCs w:val="24"/>
          <w:lang w:eastAsia="zh-CN"/>
        </w:rPr>
        <w:t xml:space="preserve">, </w:t>
      </w:r>
      <w:r w:rsidR="00E333BA">
        <w:rPr>
          <w:color w:val="0070C0"/>
          <w:lang w:val="en-US" w:eastAsia="ja-JP"/>
        </w:rPr>
        <w:t>DOCOMO</w:t>
      </w:r>
      <w:r w:rsidR="000359F4" w:rsidRPr="00B0169A">
        <w:rPr>
          <w:rFonts w:eastAsia="宋体"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04090AF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(CATT)</w:t>
      </w:r>
      <w:r w:rsidRPr="001356F6">
        <w:rPr>
          <w:rFonts w:eastAsia="宋体"/>
          <w:color w:val="000000" w:themeColor="text1"/>
          <w:szCs w:val="24"/>
          <w:lang w:eastAsia="zh-CN"/>
        </w:rPr>
        <w:t>:</w:t>
      </w:r>
    </w:p>
    <w:p w14:paraId="65C58ECA" w14:textId="055C5927" w:rsidR="000E48A7" w:rsidRDefault="000E48A7" w:rsidP="00FA1306">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 xml:space="preserve">The </w:t>
      </w:r>
      <w:proofErr w:type="spellStart"/>
      <w:r w:rsidRPr="001356F6">
        <w:rPr>
          <w:rFonts w:eastAsia="宋体"/>
          <w:color w:val="000000" w:themeColor="text1"/>
          <w:szCs w:val="24"/>
          <w:lang w:eastAsia="zh-CN"/>
        </w:rPr>
        <w:t>CSSFwithin_gap</w:t>
      </w:r>
      <w:proofErr w:type="spellEnd"/>
      <w:r w:rsidRPr="001356F6">
        <w:rPr>
          <w:rFonts w:eastAsia="宋体"/>
          <w:color w:val="000000" w:themeColor="text1"/>
          <w:szCs w:val="24"/>
          <w:lang w:eastAsia="zh-CN"/>
        </w:rPr>
        <w:t xml:space="preserve"> specified in 38.133 should be updated by considering the CSI-RS based measurement within the active BWP, and the </w:t>
      </w:r>
      <w:proofErr w:type="spellStart"/>
      <w:r w:rsidRPr="001356F6">
        <w:rPr>
          <w:rFonts w:eastAsia="宋体"/>
          <w:color w:val="000000" w:themeColor="text1"/>
          <w:szCs w:val="24"/>
          <w:lang w:eastAsia="zh-CN"/>
        </w:rPr>
        <w:t>CSSFoutside_gap</w:t>
      </w:r>
      <w:proofErr w:type="spellEnd"/>
      <w:r w:rsidRPr="001356F6">
        <w:rPr>
          <w:rFonts w:eastAsia="宋体"/>
          <w:color w:val="000000" w:themeColor="text1"/>
          <w:szCs w:val="24"/>
          <w:lang w:eastAsia="zh-CN"/>
        </w:rPr>
        <w:t xml:space="preserve"> specified in 38.133 should be updated by considering the CSI-RS based measurement outside the active BWP.</w:t>
      </w:r>
    </w:p>
    <w:p w14:paraId="7DD46DA7" w14:textId="2B41D5CC" w:rsidR="002D7726" w:rsidRPr="007A6AE4" w:rsidRDefault="002D7726" w:rsidP="007A6A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3(Huawei):</w:t>
      </w:r>
      <w:r w:rsidRPr="007A6AE4">
        <w:rPr>
          <w:rFonts w:eastAsia="宋体"/>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4FB2573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bookmarkStart w:id="944" w:name="OLE_LINK18"/>
      <w:r w:rsidR="00EC26A2">
        <w:rPr>
          <w:rFonts w:eastAsia="宋体"/>
          <w:color w:val="2E74B5" w:themeColor="accent5" w:themeShade="BF"/>
          <w:szCs w:val="24"/>
          <w:lang w:eastAsia="zh-CN"/>
        </w:rPr>
        <w:t>, DOCOMO, CATT</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宋体"/>
          <w:color w:val="2E74B5" w:themeColor="accent5" w:themeShade="BF"/>
          <w:szCs w:val="24"/>
          <w:lang w:eastAsia="zh-CN"/>
        </w:rPr>
        <w:t>Huawei</w:t>
      </w:r>
      <w:r w:rsidR="005847C7">
        <w:rPr>
          <w:rFonts w:eastAsia="宋体"/>
          <w:color w:val="2E74B5" w:themeColor="accent5" w:themeShade="BF"/>
          <w:szCs w:val="24"/>
          <w:lang w:eastAsia="zh-CN"/>
        </w:rPr>
        <w:t>, ZTE</w:t>
      </w:r>
      <w:r w:rsidR="000359F4" w:rsidRPr="00B0169A">
        <w:rPr>
          <w:rFonts w:eastAsia="宋体" w:hint="eastAsia"/>
          <w:color w:val="2E74B5" w:themeColor="accent5" w:themeShade="BF"/>
          <w:szCs w:val="24"/>
          <w:lang w:eastAsia="zh-CN"/>
        </w:rPr>
        <w:t>)</w:t>
      </w:r>
      <w:bookmarkEnd w:id="944"/>
      <w:r w:rsidRPr="001356F6">
        <w:rPr>
          <w:rFonts w:eastAsia="宋体"/>
          <w:color w:val="000000" w:themeColor="text1"/>
          <w:szCs w:val="24"/>
          <w:lang w:eastAsia="zh-CN"/>
        </w:rPr>
        <w:t>:</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CSI-RS is not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w:t>
      </w:r>
      <w:r>
        <w:rPr>
          <w:rFonts w:eastAsia="宋体"/>
          <w:color w:val="000000" w:themeColor="text1"/>
          <w:szCs w:val="24"/>
          <w:lang w:eastAsia="zh-CN"/>
        </w:rPr>
        <w:t xml:space="preserve">1a </w:t>
      </w:r>
      <w:r w:rsidRPr="00B0169A">
        <w:rPr>
          <w:rFonts w:eastAsia="宋体" w:hint="eastAsia"/>
          <w:color w:val="2E74B5" w:themeColor="accent5" w:themeShade="BF"/>
          <w:szCs w:val="24"/>
          <w:lang w:eastAsia="zh-CN"/>
        </w:rPr>
        <w:t>(</w:t>
      </w:r>
      <w:r>
        <w:rPr>
          <w:rFonts w:eastAsia="宋体"/>
          <w:color w:val="2E74B5" w:themeColor="accent5" w:themeShade="BF"/>
          <w:szCs w:val="24"/>
          <w:lang w:eastAsia="zh-CN"/>
        </w:rPr>
        <w:t>Qualcomm, CATT</w:t>
      </w:r>
      <w:r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493142EC" w14:textId="77777777" w:rsidR="00EC26A2" w:rsidRPr="001356F6"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CSI-RS is not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UE needs to sweep the RX beam. </w:t>
      </w:r>
    </w:p>
    <w:p w14:paraId="01E1364C" w14:textId="77777777" w:rsidR="00EC26A2" w:rsidRPr="001356F6" w:rsidRDefault="00EC26A2" w:rsidP="00EC26A2">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w:t>
      </w:r>
      <w:proofErr w:type="spellStart"/>
      <w:r w:rsidRPr="001356F6">
        <w:rPr>
          <w:color w:val="000000" w:themeColor="text1"/>
          <w:szCs w:val="24"/>
          <w:lang w:eastAsia="zh-CN"/>
        </w:rPr>
        <w:t>ed</w:t>
      </w:r>
      <w:proofErr w:type="spellEnd"/>
      <w:r w:rsidRPr="001356F6">
        <w:rPr>
          <w:color w:val="000000" w:themeColor="text1"/>
          <w:szCs w:val="24"/>
          <w:lang w:eastAsia="zh-CN"/>
        </w:rPr>
        <w:t xml:space="preserve">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 xml:space="preserve">Option 2 (CMCC): The case without </w:t>
      </w:r>
      <w:proofErr w:type="spellStart"/>
      <w:r w:rsidRPr="007A6AE4">
        <w:rPr>
          <w:rFonts w:eastAsia="宋体"/>
          <w:color w:val="2E74B5" w:themeColor="accent5" w:themeShade="BF"/>
          <w:szCs w:val="24"/>
          <w:lang w:eastAsia="zh-CN"/>
        </w:rPr>
        <w:t>associatedSSB</w:t>
      </w:r>
      <w:proofErr w:type="spellEnd"/>
      <w:r w:rsidRPr="007A6AE4">
        <w:rPr>
          <w:rFonts w:eastAsia="宋体"/>
          <w:color w:val="2E74B5" w:themeColor="accent5" w:themeShade="BF"/>
          <w:szCs w:val="24"/>
          <w:lang w:eastAsia="zh-CN"/>
        </w:rPr>
        <w:t xml:space="preserve"> configured also needs to be studied.</w:t>
      </w:r>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w:t>
      </w:r>
      <w:proofErr w:type="spellStart"/>
      <w:r w:rsidRPr="001356F6">
        <w:rPr>
          <w:color w:val="000000" w:themeColor="text1"/>
          <w:lang w:eastAsia="zh-CN"/>
        </w:rPr>
        <w:t>ed</w:t>
      </w:r>
      <w:proofErr w:type="spellEnd"/>
      <w:r w:rsidRPr="001356F6">
        <w:rPr>
          <w:color w:val="000000" w:themeColor="text1"/>
          <w:lang w:eastAsia="zh-CN"/>
        </w:rPr>
        <w:t xml:space="preserve">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w:t>
      </w:r>
      <w:proofErr w:type="spellStart"/>
      <w:r w:rsidRPr="001356F6">
        <w:rPr>
          <w:color w:val="000000" w:themeColor="text1"/>
          <w:lang w:eastAsia="zh-CN"/>
        </w:rPr>
        <w:t>ed</w:t>
      </w:r>
      <w:proofErr w:type="spellEnd"/>
      <w:r w:rsidRPr="001356F6">
        <w:rPr>
          <w:color w:val="000000" w:themeColor="text1"/>
          <w:lang w:eastAsia="zh-CN"/>
        </w:rPr>
        <w:t xml:space="preserve">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19E35E06"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proofErr w:type="spellStart"/>
      <w:r w:rsidR="00112E3A">
        <w:rPr>
          <w:rFonts w:eastAsiaTheme="minorEastAsia"/>
          <w:color w:val="0070C0"/>
          <w:lang w:val="en-US" w:eastAsia="zh-CN"/>
        </w:rPr>
        <w:t>MediaTeK</w:t>
      </w:r>
      <w:proofErr w:type="spellEnd"/>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 xml:space="preserve"> (</w:t>
      </w:r>
      <w:r w:rsidR="005F036D" w:rsidRPr="002D79E4">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宋体"/>
          <w:color w:val="2E74B5" w:themeColor="accent5" w:themeShade="BF"/>
          <w:szCs w:val="24"/>
          <w:lang w:eastAsia="zh-CN"/>
        </w:rPr>
        <w:t xml:space="preserve"> </w:t>
      </w:r>
      <w:r w:rsidR="00E333BA" w:rsidRPr="00B0169A">
        <w:rPr>
          <w:rFonts w:eastAsia="宋体"/>
          <w:color w:val="2E74B5" w:themeColor="accent5" w:themeShade="BF"/>
          <w:szCs w:val="24"/>
          <w:lang w:eastAsia="zh-CN"/>
        </w:rPr>
        <w:t>Huawei</w:t>
      </w:r>
      <w:r w:rsidR="005F036D">
        <w:rPr>
          <w:rFonts w:eastAsia="宋体"/>
          <w:color w:val="000000" w:themeColor="text1"/>
          <w:szCs w:val="24"/>
          <w:lang w:eastAsia="zh-CN"/>
        </w:rPr>
        <w:t>)</w:t>
      </w:r>
      <w:r w:rsidRPr="001356F6">
        <w:rPr>
          <w:rFonts w:eastAsia="宋体"/>
          <w:color w:val="000000" w:themeColor="text1"/>
          <w:szCs w:val="24"/>
          <w:lang w:eastAsia="zh-CN"/>
        </w:rPr>
        <w:t>:</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e"/>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lastRenderedPageBreak/>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198B6F2C"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proofErr w:type="spellEnd"/>
      <w:r w:rsidR="00112E3A">
        <w:rPr>
          <w:rFonts w:eastAsiaTheme="minorEastAsia"/>
          <w:color w:val="0070C0"/>
          <w:lang w:val="en-US" w:eastAsia="zh-CN"/>
        </w:rPr>
        <w:t>,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166591BB"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Huawei</w:t>
      </w:r>
      <w:r w:rsidR="00137135">
        <w:rPr>
          <w:rFonts w:eastAsia="宋体"/>
          <w:color w:val="000000" w:themeColor="text1"/>
          <w:szCs w:val="24"/>
          <w:lang w:eastAsia="zh-CN"/>
        </w:rPr>
        <w:t>)</w:t>
      </w:r>
      <w:r w:rsidRPr="001356F6">
        <w:rPr>
          <w:rFonts w:eastAsia="宋体"/>
          <w:color w:val="000000" w:themeColor="text1"/>
          <w:szCs w:val="24"/>
          <w:lang w:eastAsia="zh-CN"/>
        </w:rPr>
        <w:t>:</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MediaTek</w:t>
      </w:r>
      <w:r w:rsidR="00137135">
        <w:rPr>
          <w:rFonts w:eastAsia="宋体"/>
          <w:color w:val="000000" w:themeColor="text1"/>
          <w:szCs w:val="24"/>
          <w:lang w:eastAsia="zh-CN"/>
        </w:rPr>
        <w:t>)</w:t>
      </w:r>
      <w:r w:rsidRPr="001356F6">
        <w:rPr>
          <w:rFonts w:eastAsia="宋体"/>
          <w:color w:val="000000" w:themeColor="text1"/>
          <w:szCs w:val="24"/>
          <w:lang w:eastAsia="zh-CN"/>
        </w:rPr>
        <w:t>:</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59F4" w:rsidRPr="00B0169A">
        <w:rPr>
          <w:rFonts w:eastAsia="宋体" w:hint="eastAsia"/>
          <w:color w:val="2E74B5" w:themeColor="accent5" w:themeShade="BF"/>
          <w:szCs w:val="24"/>
          <w:lang w:eastAsia="zh-CN"/>
        </w:rPr>
        <w:t>)</w:t>
      </w:r>
      <w:r w:rsidRPr="001356F6">
        <w:rPr>
          <w:rFonts w:eastAsia="宋体" w:hint="eastAsia"/>
          <w:color w:val="000000" w:themeColor="text1"/>
          <w:szCs w:val="24"/>
          <w:lang w:eastAsia="zh-CN"/>
        </w:rPr>
        <w:t>:</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7A6AE4">
        <w:rPr>
          <w:rFonts w:eastAsia="宋体"/>
          <w:color w:val="2E74B5" w:themeColor="accent5" w:themeShade="BF"/>
          <w:szCs w:val="24"/>
          <w:lang w:eastAsia="zh-CN"/>
        </w:rPr>
        <w:t>(</w:t>
      </w:r>
      <w:r w:rsidR="00691A91">
        <w:rPr>
          <w:rFonts w:eastAsia="宋体"/>
          <w:color w:val="2E74B5" w:themeColor="accent5" w:themeShade="BF"/>
          <w:szCs w:val="24"/>
          <w:lang w:eastAsia="zh-CN"/>
        </w:rPr>
        <w:t xml:space="preserve">OPPO, </w:t>
      </w:r>
      <w:r w:rsidR="00034C8B" w:rsidRPr="007A6AE4">
        <w:rPr>
          <w:rFonts w:eastAsia="宋体"/>
          <w:color w:val="2E74B5" w:themeColor="accent5" w:themeShade="BF"/>
          <w:szCs w:val="24"/>
          <w:lang w:eastAsia="zh-CN"/>
        </w:rPr>
        <w:t>Qualcomm</w:t>
      </w:r>
      <w:r w:rsidR="0061132B">
        <w:rPr>
          <w:rFonts w:eastAsia="宋体"/>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proofErr w:type="spellEnd"/>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034C8B" w:rsidRPr="007A6AE4">
        <w:rPr>
          <w:rFonts w:eastAsia="宋体"/>
          <w:color w:val="2E74B5" w:themeColor="accent5" w:themeShade="BF"/>
          <w:szCs w:val="24"/>
          <w:lang w:eastAsia="zh-CN"/>
        </w:rPr>
        <w:t>)</w:t>
      </w:r>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92653A6"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5F036D">
        <w:rPr>
          <w:rFonts w:eastAsia="宋体"/>
          <w:color w:val="000000" w:themeColor="text1"/>
          <w:szCs w:val="24"/>
          <w:lang w:eastAsia="zh-CN"/>
        </w:rPr>
        <w:t>(</w:t>
      </w:r>
      <w:r w:rsidR="005F036D" w:rsidRPr="007A6AE4">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sidRPr="00B0169A">
        <w:rPr>
          <w:rFonts w:eastAsia="宋体"/>
          <w:color w:val="2E74B5" w:themeColor="accent5" w:themeShade="BF"/>
          <w:szCs w:val="24"/>
          <w:lang w:eastAsia="zh-CN"/>
        </w:rPr>
        <w:t>Qualcomm</w:t>
      </w:r>
      <w:r w:rsidR="005F036D">
        <w:rPr>
          <w:rFonts w:eastAsia="宋体"/>
          <w:color w:val="2E74B5" w:themeColor="accent5" w:themeShade="BF"/>
          <w:szCs w:val="24"/>
          <w:lang w:eastAsia="zh-CN"/>
        </w:rPr>
        <w:t>,</w:t>
      </w:r>
      <w:r w:rsidR="005F036D" w:rsidRPr="005F036D">
        <w:rPr>
          <w:rFonts w:eastAsia="宋体"/>
          <w:color w:val="2E74B5" w:themeColor="accent5" w:themeShade="BF"/>
          <w:szCs w:val="24"/>
          <w:lang w:eastAsia="zh-CN"/>
        </w:rPr>
        <w:t xml:space="preserve"> </w:t>
      </w:r>
      <w:r w:rsidR="005F036D" w:rsidRPr="00B0169A">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xml:space="preserve">, </w:t>
      </w:r>
      <w:proofErr w:type="spellStart"/>
      <w:r w:rsidR="00112E3A">
        <w:rPr>
          <w:rFonts w:eastAsiaTheme="minorEastAsia"/>
          <w:color w:val="0070C0"/>
          <w:lang w:val="en-US" w:eastAsia="zh-CN"/>
        </w:rPr>
        <w:t>MediaTeK</w:t>
      </w:r>
      <w:proofErr w:type="spellEnd"/>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3</w:t>
      </w:r>
      <w:r w:rsidR="005F036D">
        <w:rPr>
          <w:rFonts w:eastAsia="宋体"/>
          <w:color w:val="000000" w:themeColor="text1"/>
          <w:szCs w:val="24"/>
          <w:lang w:eastAsia="zh-CN"/>
        </w:rPr>
        <w:t>(</w:t>
      </w:r>
      <w:r w:rsidR="005F036D" w:rsidRPr="00B0169A">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74B08CB9"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63433172" w:rsidR="00282F7B"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1a</w:t>
      </w:r>
      <w:r w:rsidR="00E333BA">
        <w:rPr>
          <w:rFonts w:eastAsia="宋体"/>
          <w:color w:val="000000" w:themeColor="text1"/>
          <w:szCs w:val="24"/>
          <w:lang w:eastAsia="zh-CN"/>
        </w:rPr>
        <w:t>(</w:t>
      </w:r>
      <w:r w:rsidR="00E333BA" w:rsidRPr="002D79E4">
        <w:rPr>
          <w:rFonts w:eastAsia="宋体"/>
          <w:color w:val="2E74B5" w:themeColor="accent5" w:themeShade="BF"/>
          <w:szCs w:val="24"/>
          <w:lang w:eastAsia="zh-CN"/>
        </w:rPr>
        <w:t>Huawei</w:t>
      </w:r>
      <w:r w:rsidR="00E333BA">
        <w:rPr>
          <w:rFonts w:eastAsia="宋体"/>
          <w:color w:val="000000" w:themeColor="text1"/>
          <w:szCs w:val="24"/>
          <w:lang w:eastAsia="zh-CN"/>
        </w:rPr>
        <w:t>):</w:t>
      </w:r>
      <w:r w:rsidR="00E333BA" w:rsidRPr="00E333BA">
        <w:rPr>
          <w:rFonts w:eastAsia="宋体"/>
          <w:lang w:eastAsia="zh-CN"/>
        </w:rPr>
        <w:t xml:space="preserve"> </w:t>
      </w:r>
      <w:r w:rsidR="00E333BA">
        <w:rPr>
          <w:rFonts w:eastAsia="宋体"/>
          <w:lang w:eastAsia="zh-CN"/>
        </w:rPr>
        <w:t>There is no associated SSB, option 1 is agreeable.</w:t>
      </w:r>
    </w:p>
    <w:p w14:paraId="7843638D" w14:textId="0EF74B94" w:rsidR="002D79E4" w:rsidRPr="001356F6" w:rsidRDefault="002D79E4" w:rsidP="002D79E4">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w:t>
      </w:r>
      <w:r>
        <w:rPr>
          <w:rFonts w:eastAsia="宋体"/>
          <w:color w:val="000000" w:themeColor="text1"/>
          <w:szCs w:val="24"/>
          <w:lang w:eastAsia="zh-CN"/>
        </w:rPr>
        <w:t xml:space="preserve"> 2 </w:t>
      </w:r>
      <w:r w:rsidRPr="002D79E4">
        <w:rPr>
          <w:rFonts w:eastAsia="宋体" w:hint="eastAsia"/>
          <w:color w:val="000000" w:themeColor="text1"/>
          <w:szCs w:val="24"/>
          <w:lang w:eastAsia="zh-CN"/>
        </w:rPr>
        <w:t>(</w:t>
      </w:r>
      <w:r w:rsidRPr="007A6AE4">
        <w:rPr>
          <w:rFonts w:eastAsia="宋体"/>
          <w:color w:val="2E74B5" w:themeColor="accent5" w:themeShade="BF"/>
          <w:szCs w:val="24"/>
          <w:lang w:eastAsia="zh-CN"/>
        </w:rPr>
        <w:t>ZTE</w:t>
      </w:r>
      <w:r w:rsidRPr="002D79E4">
        <w:rPr>
          <w:rFonts w:eastAsia="宋体" w:hint="eastAsia"/>
          <w:color w:val="000000" w:themeColor="text1"/>
          <w:szCs w:val="24"/>
          <w:lang w:eastAsia="zh-CN"/>
        </w:rPr>
        <w:t>)</w:t>
      </w:r>
      <w:r>
        <w:rPr>
          <w:rFonts w:eastAsia="宋体"/>
          <w:color w:val="000000" w:themeColor="text1"/>
          <w:szCs w:val="24"/>
          <w:lang w:eastAsia="zh-CN"/>
        </w:rPr>
        <w:t xml:space="preserve">: </w:t>
      </w:r>
      <w:r w:rsidRPr="002D79E4">
        <w:rPr>
          <w:rFonts w:eastAsia="宋体"/>
          <w:color w:val="000000" w:themeColor="text1"/>
          <w:szCs w:val="24"/>
          <w:lang w:eastAsia="zh-CN"/>
        </w:rPr>
        <w:t>FFT window timing is UE implementation depend</w:t>
      </w:r>
      <w:r>
        <w:rPr>
          <w:rFonts w:eastAsia="宋体"/>
          <w:color w:val="000000" w:themeColor="text1"/>
          <w:szCs w:val="24"/>
          <w:lang w:eastAsia="zh-CN"/>
        </w:rPr>
        <w:t>e</w:t>
      </w:r>
      <w:r w:rsidRPr="002D79E4">
        <w:rPr>
          <w:rFonts w:eastAsia="宋体"/>
          <w:color w:val="000000" w:themeColor="text1"/>
          <w:szCs w:val="24"/>
          <w:lang w:eastAsia="zh-CN"/>
        </w:rPr>
        <w:t>nt</w:t>
      </w:r>
      <w:r>
        <w:rPr>
          <w:rFonts w:eastAsia="宋体"/>
          <w:color w:val="000000" w:themeColor="text1"/>
          <w:szCs w:val="24"/>
          <w:lang w:eastAsia="zh-CN"/>
        </w:rPr>
        <w:t>.</w:t>
      </w:r>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444476FB"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宋体"/>
          <w:color w:val="2E74B5" w:themeColor="accent5" w:themeShade="BF"/>
          <w:szCs w:val="24"/>
          <w:lang w:eastAsia="zh-CN"/>
        </w:rPr>
        <w:t>(</w:t>
      </w:r>
      <w:r w:rsidR="00034C8B"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proofErr w:type="spellStart"/>
      <w:r w:rsidR="00112E3A">
        <w:rPr>
          <w:rFonts w:eastAsiaTheme="minorEastAsia"/>
          <w:color w:val="0070C0"/>
          <w:lang w:val="en-US" w:eastAsia="zh-CN"/>
        </w:rPr>
        <w:t>MediaTeK</w:t>
      </w:r>
      <w:proofErr w:type="spellEnd"/>
      <w:r w:rsidR="00034C8B">
        <w:rPr>
          <w:rFonts w:eastAsia="宋体" w:hint="eastAsia"/>
          <w:color w:val="000000" w:themeColor="text1"/>
          <w:szCs w:val="24"/>
          <w:lang w:eastAsia="zh-CN"/>
        </w:rPr>
        <w:t>)</w:t>
      </w:r>
      <w:r w:rsidRPr="001356F6">
        <w:rPr>
          <w:rFonts w:eastAsia="宋体"/>
          <w:color w:val="000000" w:themeColor="text1"/>
          <w:szCs w:val="24"/>
          <w:lang w:eastAsia="zh-CN"/>
        </w:rPr>
        <w:t>:</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CSI-RS is not QCL-</w:t>
            </w:r>
            <w:proofErr w:type="spellStart"/>
            <w:r w:rsidRPr="00FE0057">
              <w:rPr>
                <w:rFonts w:eastAsia="Yu Mincho"/>
                <w:color w:val="000000" w:themeColor="text1"/>
                <w:lang w:eastAsia="ko-KR"/>
              </w:rPr>
              <w:t>ed</w:t>
            </w:r>
            <w:proofErr w:type="spellEnd"/>
            <w:r w:rsidRPr="00FE0057">
              <w:rPr>
                <w:rFonts w:eastAsia="Yu Mincho"/>
                <w:color w:val="000000" w:themeColor="text1"/>
                <w:lang w:eastAsia="ko-KR"/>
              </w:rPr>
              <w:t xml:space="preserve"> to the associated SSB, UE needs to sweep the RX beam.</w:t>
            </w:r>
          </w:p>
          <w:p w14:paraId="524D163D" w14:textId="48E1D467"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the CSI-RS is QCL-</w:t>
            </w:r>
            <w:proofErr w:type="spellStart"/>
            <w:r w:rsidRPr="00FE0057">
              <w:rPr>
                <w:rFonts w:eastAsia="Yu Mincho"/>
                <w:color w:val="000000" w:themeColor="text1"/>
                <w:lang w:eastAsia="ko-KR"/>
              </w:rPr>
              <w:t>ed</w:t>
            </w:r>
            <w:proofErr w:type="spellEnd"/>
            <w:r w:rsidRPr="00FE0057">
              <w:rPr>
                <w:rFonts w:eastAsia="Yu Mincho"/>
                <w:color w:val="000000" w:themeColor="text1"/>
                <w:lang w:eastAsia="ko-KR"/>
              </w:rPr>
              <w:t xml:space="preserve">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宋体"/>
                <w:color w:val="000000" w:themeColor="text1"/>
                <w:szCs w:val="24"/>
                <w:lang w:eastAsia="zh-CN"/>
              </w:rPr>
            </w:pPr>
            <w:r w:rsidRPr="00DA3269">
              <w:rPr>
                <w:rFonts w:eastAsiaTheme="minorEastAsia"/>
                <w:bCs/>
                <w:color w:val="0070C0"/>
                <w:lang w:val="en-US" w:eastAsia="zh-CN"/>
              </w:rPr>
              <w:t>Issue 2-2-4</w:t>
            </w:r>
            <w:r w:rsidRPr="00FE0057">
              <w:rPr>
                <w:color w:val="000000" w:themeColor="text1"/>
                <w:lang w:eastAsia="ko-KR"/>
              </w:rPr>
              <w:t>:</w:t>
            </w:r>
            <w:r w:rsidRPr="00FE0057">
              <w:rPr>
                <w:rFonts w:eastAsia="宋体" w:hint="eastAsia"/>
                <w:color w:val="000000" w:themeColor="text1"/>
                <w:szCs w:val="24"/>
                <w:lang w:eastAsia="zh-CN"/>
              </w:rPr>
              <w:t xml:space="preserve"> </w:t>
            </w:r>
            <w:r w:rsidRPr="00FE0057">
              <w:rPr>
                <w:rFonts w:eastAsia="宋体"/>
                <w:color w:val="000000" w:themeColor="text1"/>
                <w:szCs w:val="24"/>
                <w:lang w:eastAsia="zh-CN"/>
              </w:rPr>
              <w:t xml:space="preserve">Prefer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 xml:space="preserve">. </w:t>
            </w:r>
          </w:p>
          <w:p w14:paraId="3F43D968" w14:textId="650CA305" w:rsidR="001A063A" w:rsidRPr="00DA3269" w:rsidRDefault="005063D7" w:rsidP="001A063A">
            <w:pPr>
              <w:spacing w:after="120"/>
              <w:jc w:val="both"/>
              <w:rPr>
                <w:rFonts w:eastAsia="宋体"/>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宋体"/>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lastRenderedPageBreak/>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945" w:name="OLE_LINK16"/>
            <w:r>
              <w:rPr>
                <w:rFonts w:eastAsiaTheme="minorEastAsia"/>
                <w:color w:val="0070C0"/>
                <w:lang w:val="en-US" w:eastAsia="zh-CN"/>
              </w:rPr>
              <w:t>the synchronization level between serving and target cell needs to be clarified</w:t>
            </w:r>
            <w:bookmarkEnd w:id="945"/>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w:t>
            </w:r>
            <w:proofErr w:type="spellStart"/>
            <w:r>
              <w:rPr>
                <w:rFonts w:eastAsiaTheme="minorEastAsia"/>
                <w:color w:val="0070C0"/>
                <w:lang w:val="en-US" w:eastAsia="zh-CN"/>
              </w:rPr>
              <w:t>QCL’d</w:t>
            </w:r>
            <w:proofErr w:type="spellEnd"/>
            <w:r>
              <w:rPr>
                <w:rFonts w:eastAsiaTheme="minorEastAsia"/>
                <w:color w:val="0070C0"/>
                <w:lang w:val="en-US" w:eastAsia="zh-CN"/>
              </w:rPr>
              <w:t xml:space="preserve">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as Apple mentioned above. In our understanding, if the target 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 xml:space="preserve">e can refer the </w:t>
            </w:r>
            <w:r>
              <w:rPr>
                <w:rFonts w:eastAsiaTheme="minorEastAsia" w:hint="eastAsia"/>
                <w:color w:val="0070C0"/>
                <w:lang w:val="en-US" w:eastAsia="zh-CN"/>
              </w:rPr>
              <w:lastRenderedPageBreak/>
              <w:t>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 xml:space="preserve">Issue 2-1-1: For case 1, clarify how UE do measurement if </w:t>
            </w:r>
            <w:proofErr w:type="spellStart"/>
            <w:r w:rsidRPr="007A6AE4">
              <w:rPr>
                <w:rFonts w:eastAsiaTheme="minorEastAsia"/>
                <w:color w:val="0070C0"/>
                <w:lang w:val="en-US" w:eastAsia="zh-CN"/>
              </w:rPr>
              <w:t>associatedSSB</w:t>
            </w:r>
            <w:proofErr w:type="spellEnd"/>
            <w:r w:rsidRPr="007A6AE4">
              <w:rPr>
                <w:rFonts w:eastAsiaTheme="minorEastAsia"/>
                <w:color w:val="0070C0"/>
                <w:lang w:val="en-US" w:eastAsia="zh-CN"/>
              </w:rPr>
              <w:t xml:space="preserve">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and the case without </w:t>
            </w:r>
            <w:proofErr w:type="spellStart"/>
            <w:r w:rsidRPr="00E7149F">
              <w:rPr>
                <w:rFonts w:eastAsiaTheme="minorEastAsia"/>
                <w:bCs/>
                <w:i/>
                <w:iCs/>
                <w:color w:val="000000" w:themeColor="text1"/>
                <w:u w:val="single"/>
                <w:lang w:eastAsia="zh-CN"/>
              </w:rPr>
              <w:t>associatedSSB</w:t>
            </w:r>
            <w:proofErr w:type="spellEnd"/>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i/>
                <w:iCs/>
                <w:color w:val="000000" w:themeColor="text1"/>
                <w:u w:val="single"/>
                <w:lang w:eastAsia="zh-CN"/>
              </w:rPr>
              <w:t xml:space="preserve"> is considered. The case </w:t>
            </w:r>
            <w:r w:rsidRPr="00E7149F">
              <w:rPr>
                <w:rFonts w:eastAsiaTheme="minorEastAsia"/>
                <w:bCs/>
                <w:color w:val="000000" w:themeColor="text1"/>
                <w:u w:val="single"/>
                <w:lang w:eastAsia="zh-CN"/>
              </w:rPr>
              <w:t xml:space="preserve">without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w:t>
            </w:r>
            <w:proofErr w:type="spellStart"/>
            <w:r>
              <w:rPr>
                <w:rFonts w:eastAsiaTheme="minorEastAsia"/>
                <w:lang w:val="en-US" w:eastAsia="zh-CN"/>
              </w:rPr>
              <w:t>freq</w:t>
            </w:r>
            <w:proofErr w:type="spellEnd"/>
            <w:r>
              <w:rPr>
                <w:rFonts w:eastAsiaTheme="minorEastAsia"/>
                <w:lang w:val="en-US" w:eastAsia="zh-CN"/>
              </w:rPr>
              <w:t xml:space="preserve"> </w:t>
            </w:r>
            <w:proofErr w:type="spellStart"/>
            <w:r>
              <w:rPr>
                <w:rFonts w:eastAsiaTheme="minorEastAsia"/>
                <w:lang w:val="en-US" w:eastAsia="zh-CN"/>
              </w:rPr>
              <w:t>wo</w:t>
            </w:r>
            <w:proofErr w:type="spellEnd"/>
            <w:r>
              <w:rPr>
                <w:rFonts w:eastAsiaTheme="minorEastAsia"/>
                <w:lang w:val="en-US" w:eastAsia="zh-CN"/>
              </w:rPr>
              <w:t xml:space="preserve"> gap and inter-</w:t>
            </w:r>
            <w:proofErr w:type="spellStart"/>
            <w:r>
              <w:rPr>
                <w:rFonts w:eastAsiaTheme="minorEastAsia"/>
                <w:lang w:val="en-US" w:eastAsia="zh-CN"/>
              </w:rPr>
              <w:t>freq</w:t>
            </w:r>
            <w:proofErr w:type="spellEnd"/>
            <w:r>
              <w:rPr>
                <w:rFonts w:eastAsiaTheme="minorEastAsia"/>
                <w:lang w:val="en-US" w:eastAsia="zh-CN"/>
              </w:rPr>
              <w:t xml:space="preserve">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lastRenderedPageBreak/>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p>
        </w:tc>
        <w:tc>
          <w:tcPr>
            <w:tcW w:w="8395" w:type="dxa"/>
          </w:tcPr>
          <w:p w14:paraId="065A5BEC" w14:textId="77777777" w:rsidR="00891AC1" w:rsidRPr="00C7463A" w:rsidRDefault="00891AC1" w:rsidP="00891AC1">
            <w:pPr>
              <w:spacing w:before="120" w:after="120"/>
              <w:ind w:leftChars="100" w:left="200"/>
              <w:rPr>
                <w:rFonts w:eastAsia="宋体"/>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t>For case 2, multiple cases shall be considered. The detail can refer to document [R4-2001658]. In summary:</w:t>
            </w:r>
          </w:p>
          <w:p w14:paraId="34BBAE98" w14:textId="77777777" w:rsidR="00891AC1" w:rsidRPr="00C04F49" w:rsidRDefault="00891AC1" w:rsidP="00891AC1">
            <w:pPr>
              <w:pStyle w:val="afe"/>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63A3458"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1F6D6A9" w14:textId="77777777" w:rsidR="00891AC1" w:rsidRPr="00C04F49" w:rsidRDefault="00891AC1" w:rsidP="00891AC1">
            <w:pPr>
              <w:pStyle w:val="afe"/>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BBA4731"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449E112" w14:textId="77777777" w:rsidR="00891AC1" w:rsidRPr="00C04F49" w:rsidRDefault="00891AC1" w:rsidP="00891AC1">
            <w:pPr>
              <w:spacing w:before="120" w:after="120"/>
              <w:ind w:leftChars="100" w:left="200"/>
              <w:rPr>
                <w:rFonts w:eastAsia="宋体"/>
                <w:lang w:eastAsia="zh-CN"/>
              </w:rPr>
            </w:pPr>
          </w:p>
          <w:p w14:paraId="214C20D8" w14:textId="77777777" w:rsidR="00891AC1" w:rsidRDefault="00891AC1" w:rsidP="00891AC1">
            <w:pPr>
              <w:spacing w:before="120" w:after="120"/>
              <w:ind w:leftChars="100" w:left="200"/>
              <w:rPr>
                <w:rFonts w:eastAsia="宋体"/>
                <w:lang w:eastAsia="zh-CN"/>
              </w:rPr>
            </w:pPr>
            <w:r>
              <w:rPr>
                <w:rFonts w:eastAsia="宋体" w:hint="eastAsia"/>
                <w:lang w:eastAsia="zh-CN"/>
              </w:rPr>
              <w:t>Issue 2-1-2:</w:t>
            </w:r>
            <w:r>
              <w:rPr>
                <w:rFonts w:eastAsia="宋体"/>
                <w:lang w:eastAsia="zh-CN"/>
              </w:rPr>
              <w:t xml:space="preserve"> agree with the recommended WF.</w:t>
            </w:r>
          </w:p>
          <w:p w14:paraId="0094C5E1" w14:textId="77777777" w:rsidR="00891AC1" w:rsidRDefault="00891AC1" w:rsidP="00891AC1">
            <w:pPr>
              <w:spacing w:before="120" w:after="120"/>
              <w:ind w:leftChars="100" w:left="200"/>
              <w:rPr>
                <w:rFonts w:eastAsia="宋体"/>
                <w:lang w:eastAsia="zh-CN"/>
              </w:rPr>
            </w:pPr>
          </w:p>
          <w:p w14:paraId="6678002F" w14:textId="77777777" w:rsidR="00891AC1" w:rsidRDefault="00891AC1" w:rsidP="00891AC1">
            <w:pPr>
              <w:spacing w:before="120" w:after="120"/>
              <w:ind w:leftChars="100" w:left="200"/>
              <w:rPr>
                <w:rFonts w:eastAsia="宋体"/>
                <w:lang w:eastAsia="zh-CN"/>
              </w:rPr>
            </w:pPr>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宋体"/>
                <w:lang w:eastAsia="zh-CN"/>
              </w:rPr>
            </w:pPr>
            <w:r>
              <w:rPr>
                <w:rFonts w:eastAsia="宋体" w:hint="eastAsia"/>
                <w:lang w:eastAsia="zh-CN"/>
              </w:rPr>
              <w:t>Issue 2-2-2:</w:t>
            </w:r>
            <w:r>
              <w:rPr>
                <w:rFonts w:eastAsia="宋体"/>
                <w:lang w:eastAsia="zh-CN"/>
              </w:rPr>
              <w:t xml:space="preserve"> agree with the recommended WF.</w:t>
            </w:r>
          </w:p>
          <w:p w14:paraId="73DB26B9" w14:textId="77777777" w:rsidR="00891AC1" w:rsidRDefault="00891AC1" w:rsidP="00891AC1">
            <w:pPr>
              <w:spacing w:before="120" w:after="120"/>
              <w:ind w:leftChars="100" w:left="200"/>
              <w:rPr>
                <w:rFonts w:eastAsia="宋体"/>
                <w:lang w:eastAsia="zh-CN"/>
              </w:rPr>
            </w:pPr>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宋体"/>
                <w:lang w:eastAsia="zh-CN"/>
              </w:rPr>
            </w:pPr>
            <w:r>
              <w:rPr>
                <w:rFonts w:eastAsia="宋体" w:hint="eastAsia"/>
                <w:lang w:eastAsia="zh-CN"/>
              </w:rPr>
              <w:t>Issue 2-2-4:</w:t>
            </w:r>
            <w:r>
              <w:rPr>
                <w:rFonts w:eastAsia="宋体"/>
                <w:lang w:eastAsia="zh-CN"/>
              </w:rPr>
              <w:t xml:space="preserve"> agree with the recommended WF.</w:t>
            </w:r>
          </w:p>
          <w:p w14:paraId="20853895" w14:textId="77777777" w:rsidR="00891AC1" w:rsidRDefault="00891AC1" w:rsidP="00891AC1">
            <w:pPr>
              <w:spacing w:before="120" w:after="120"/>
              <w:ind w:leftChars="100" w:left="200"/>
              <w:rPr>
                <w:rFonts w:eastAsia="宋体"/>
                <w:lang w:eastAsia="zh-CN"/>
              </w:rPr>
            </w:pPr>
            <w:r>
              <w:rPr>
                <w:rFonts w:eastAsia="宋体"/>
                <w:lang w:eastAsia="zh-CN"/>
              </w:rPr>
              <w:t>Issue 2-2-5: support option 2.</w:t>
            </w:r>
          </w:p>
          <w:p w14:paraId="31D860BB" w14:textId="77777777" w:rsidR="00891AC1" w:rsidRDefault="00891AC1" w:rsidP="00891AC1">
            <w:pPr>
              <w:spacing w:before="120" w:after="120"/>
              <w:ind w:leftChars="100" w:left="200"/>
              <w:rPr>
                <w:rFonts w:eastAsia="宋体"/>
                <w:lang w:eastAsia="zh-CN"/>
              </w:rPr>
            </w:pPr>
            <w:r>
              <w:rPr>
                <w:rFonts w:eastAsia="宋体" w:hint="eastAsia"/>
                <w:lang w:eastAsia="zh-CN"/>
              </w:rPr>
              <w:t>Issue 2-2-6:</w:t>
            </w:r>
            <w:r>
              <w:rPr>
                <w:rFonts w:eastAsia="宋体"/>
                <w:lang w:eastAsia="zh-CN"/>
              </w:rPr>
              <w:t xml:space="preserve"> For proposal 1, needs further study. </w:t>
            </w:r>
          </w:p>
          <w:p w14:paraId="5503AD0A" w14:textId="77777777" w:rsidR="00891AC1" w:rsidRDefault="00891AC1" w:rsidP="00891AC1">
            <w:pPr>
              <w:spacing w:before="120" w:after="120"/>
              <w:ind w:leftChars="100" w:left="200"/>
              <w:rPr>
                <w:rFonts w:eastAsia="宋体"/>
                <w:lang w:eastAsia="zh-CN"/>
              </w:rPr>
            </w:pPr>
            <w:r>
              <w:rPr>
                <w:rFonts w:eastAsia="宋体"/>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lastRenderedPageBreak/>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If </w:t>
            </w:r>
            <w:proofErr w:type="spellStart"/>
            <w:r>
              <w:rPr>
                <w:rFonts w:eastAsiaTheme="minorEastAsia"/>
                <w:color w:val="0070C0"/>
                <w:lang w:val="en-US" w:eastAsia="zh-CN"/>
              </w:rPr>
              <w:t>associatedSSB</w:t>
            </w:r>
            <w:proofErr w:type="spellEnd"/>
            <w:r>
              <w:rPr>
                <w:rFonts w:eastAsiaTheme="minorEastAsia"/>
                <w:color w:val="0070C0"/>
                <w:lang w:val="en-US" w:eastAsia="zh-CN"/>
              </w:rPr>
              <w:t xml:space="preserve">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afe"/>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lastRenderedPageBreak/>
        <w:t>Sub-topic 2-: Key open issues</w:t>
      </w:r>
    </w:p>
    <w:p w14:paraId="5B25454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t xml:space="preserve">NOTE:  The supported companies or issues for the sub-topics have already been updated according to the comments or </w:t>
      </w:r>
      <w:proofErr w:type="spellStart"/>
      <w:r w:rsidRPr="007A6AE4">
        <w:rPr>
          <w:color w:val="000000" w:themeColor="text1"/>
          <w:highlight w:val="cyan"/>
          <w:lang w:eastAsia="zh-CN"/>
        </w:rPr>
        <w:t>T</w:t>
      </w:r>
      <w:r w:rsidR="00BD0515" w:rsidRPr="007A6AE4">
        <w:rPr>
          <w:color w:val="000000" w:themeColor="text1"/>
          <w:highlight w:val="cyan"/>
          <w:lang w:eastAsia="zh-CN"/>
        </w:rPr>
        <w:t>D</w:t>
      </w:r>
      <w:r w:rsidRPr="007A6AE4">
        <w:rPr>
          <w:color w:val="000000" w:themeColor="text1"/>
          <w:highlight w:val="cyan"/>
          <w:lang w:eastAsia="zh-CN"/>
        </w:rPr>
        <w:t>ocs</w:t>
      </w:r>
      <w:proofErr w:type="spellEnd"/>
      <w:r w:rsidRPr="007A6AE4">
        <w:rPr>
          <w:color w:val="000000" w:themeColor="text1"/>
          <w:highlight w:val="cyan"/>
          <w:lang w:eastAsia="zh-CN"/>
        </w:rPr>
        <w:t xml:space="preserve"> proposed by companies.</w:t>
      </w:r>
    </w:p>
    <w:tbl>
      <w:tblPr>
        <w:tblStyle w:val="afd"/>
        <w:tblW w:w="0" w:type="auto"/>
        <w:tblLook w:val="04A0" w:firstRow="1" w:lastRow="0" w:firstColumn="1" w:lastColumn="0" w:noHBand="0" w:noVBand="1"/>
      </w:tblPr>
      <w:tblGrid>
        <w:gridCol w:w="1242"/>
        <w:gridCol w:w="8615"/>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 xml:space="preserve">Case1: if </w:t>
            </w:r>
            <w:proofErr w:type="spellStart"/>
            <w:r w:rsidRPr="00DC48CD">
              <w:rPr>
                <w:rFonts w:eastAsiaTheme="minorEastAsia"/>
                <w:color w:val="000000" w:themeColor="text1"/>
                <w:highlight w:val="yellow"/>
                <w:lang w:val="en-US" w:eastAsia="zh-CN"/>
              </w:rPr>
              <w:t>associatedSSB</w:t>
            </w:r>
            <w:proofErr w:type="spellEnd"/>
            <w:r w:rsidRPr="00DC48CD">
              <w:rPr>
                <w:rFonts w:eastAsiaTheme="minorEastAsia"/>
                <w:color w:val="000000" w:themeColor="text1"/>
                <w:highlight w:val="yellow"/>
                <w:lang w:val="en-US" w:eastAsia="zh-CN"/>
              </w:rPr>
              <w:t xml:space="preserve"> is not configured</w:t>
            </w:r>
          </w:p>
          <w:p w14:paraId="221FBC83" w14:textId="5842E672"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 xml:space="preserve">Case 2: if </w:t>
            </w:r>
            <w:proofErr w:type="spellStart"/>
            <w:r w:rsidRPr="00DC48CD">
              <w:rPr>
                <w:rFonts w:eastAsiaTheme="minorEastAsia"/>
                <w:color w:val="000000" w:themeColor="text1"/>
                <w:highlight w:val="yellow"/>
                <w:lang w:val="en-US" w:eastAsia="zh-CN"/>
              </w:rPr>
              <w:t>associatedSSB</w:t>
            </w:r>
            <w:proofErr w:type="spellEnd"/>
            <w:r w:rsidRPr="00DC48CD">
              <w:rPr>
                <w:rFonts w:eastAsiaTheme="minorEastAsia"/>
                <w:color w:val="000000" w:themeColor="text1"/>
                <w:highlight w:val="yellow"/>
                <w:lang w:val="en-US" w:eastAsia="zh-CN"/>
              </w:rPr>
              <w:t xml:space="preserve">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 xml:space="preserve">if </w:t>
            </w:r>
            <w:proofErr w:type="spellStart"/>
            <w:r w:rsidRPr="002F24E0">
              <w:rPr>
                <w:b/>
                <w:color w:val="000000" w:themeColor="text1"/>
                <w:szCs w:val="21"/>
              </w:rPr>
              <w:t>associatedSSB</w:t>
            </w:r>
            <w:proofErr w:type="spellEnd"/>
            <w:r w:rsidRPr="002F24E0">
              <w:rPr>
                <w:b/>
                <w:color w:val="000000" w:themeColor="text1"/>
                <w:szCs w:val="21"/>
              </w:rPr>
              <w:t xml:space="preserve">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Option 1</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OPPO</w:t>
            </w:r>
            <w:r w:rsidRPr="00DC48CD">
              <w:rPr>
                <w:rFonts w:eastAsia="宋体"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 No requirements specified for CSI-RS L3 measurement</w:t>
            </w:r>
          </w:p>
          <w:p w14:paraId="0FCE4428" w14:textId="77777777"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 xml:space="preserve">Option 2(CATT, Huawei): CSI-RS </w:t>
            </w:r>
            <w:r w:rsidRPr="00DC48CD">
              <w:rPr>
                <w:rFonts w:eastAsia="宋体" w:hint="eastAsia"/>
                <w:color w:val="2E74B5" w:themeColor="accent5" w:themeShade="BF"/>
                <w:szCs w:val="24"/>
                <w:lang w:eastAsia="zh-CN"/>
              </w:rPr>
              <w:t xml:space="preserve">identification time is the CSI-RS </w:t>
            </w:r>
            <w:r w:rsidRPr="00DC48CD">
              <w:rPr>
                <w:rFonts w:eastAsia="宋体"/>
                <w:color w:val="2E74B5" w:themeColor="accent5" w:themeShade="BF"/>
                <w:szCs w:val="24"/>
                <w:lang w:eastAsia="zh-CN"/>
              </w:rPr>
              <w:t>measurement</w:t>
            </w:r>
            <w:r w:rsidRPr="00DC48CD">
              <w:rPr>
                <w:rFonts w:eastAsia="宋体" w:hint="eastAsia"/>
                <w:color w:val="2E74B5" w:themeColor="accent5" w:themeShade="BF"/>
                <w:szCs w:val="24"/>
                <w:lang w:eastAsia="zh-CN"/>
              </w:rPr>
              <w:t xml:space="preserve"> </w:t>
            </w:r>
            <w:r w:rsidRPr="00DC48CD">
              <w:rPr>
                <w:rFonts w:eastAsia="宋体"/>
                <w:color w:val="2E74B5" w:themeColor="accent5" w:themeShade="BF"/>
                <w:szCs w:val="24"/>
                <w:lang w:eastAsia="zh-CN"/>
              </w:rPr>
              <w:t>periodicity</w:t>
            </w:r>
          </w:p>
          <w:p w14:paraId="77197E5B"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 xml:space="preserve">Option 2c (Nokia): If </w:t>
            </w:r>
            <w:proofErr w:type="spellStart"/>
            <w:r w:rsidRPr="00DC48CD">
              <w:rPr>
                <w:rFonts w:eastAsiaTheme="minorEastAsia"/>
                <w:color w:val="2E74B5" w:themeColor="accent5" w:themeShade="BF"/>
                <w:lang w:val="en-US" w:eastAsia="zh-CN"/>
              </w:rPr>
              <w:t>associatedSSB</w:t>
            </w:r>
            <w:proofErr w:type="spellEnd"/>
            <w:r w:rsidRPr="00DC48CD">
              <w:rPr>
                <w:rFonts w:eastAsiaTheme="minorEastAsia"/>
                <w:color w:val="2E74B5" w:themeColor="accent5" w:themeShade="BF"/>
                <w:lang w:val="en-US" w:eastAsia="zh-CN"/>
              </w:rPr>
              <w:t xml:space="preserve">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 xml:space="preserve">For Case 2: if </w:t>
            </w:r>
            <w:proofErr w:type="spellStart"/>
            <w:r w:rsidRPr="002F24E0">
              <w:rPr>
                <w:b/>
                <w:color w:val="000000" w:themeColor="text1"/>
                <w:szCs w:val="21"/>
                <w:lang w:eastAsia="zh-CN"/>
              </w:rPr>
              <w:t>associatedSSB</w:t>
            </w:r>
            <w:proofErr w:type="spellEnd"/>
            <w:r w:rsidRPr="002F24E0">
              <w:rPr>
                <w:b/>
                <w:color w:val="000000" w:themeColor="text1"/>
                <w:szCs w:val="21"/>
                <w:lang w:eastAsia="zh-CN"/>
              </w:rPr>
              <w:t xml:space="preserve">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afe"/>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xml:space="preserve">: Intra-frequency measurement can all be configured without gaps if </w:t>
            </w:r>
            <w:r w:rsidRPr="00DC48CD">
              <w:rPr>
                <w:rFonts w:eastAsiaTheme="minorEastAsia"/>
                <w:color w:val="2E74B5" w:themeColor="accent5" w:themeShade="BF"/>
                <w:lang w:val="en-US" w:eastAsia="zh-CN"/>
              </w:rPr>
              <w:lastRenderedPageBreak/>
              <w:t xml:space="preserve">the definition of intra-frequency includes the bandwidth of the CSI-RS on the </w:t>
            </w:r>
            <w:proofErr w:type="spellStart"/>
            <w:r w:rsidRPr="00DC48CD">
              <w:rPr>
                <w:rFonts w:eastAsiaTheme="minorEastAsia"/>
                <w:color w:val="2E74B5" w:themeColor="accent5" w:themeShade="BF"/>
                <w:lang w:val="en-US" w:eastAsia="zh-CN"/>
              </w:rPr>
              <w:t>neighbour</w:t>
            </w:r>
            <w:proofErr w:type="spellEnd"/>
            <w:r w:rsidRPr="00DC48CD">
              <w:rPr>
                <w:rFonts w:eastAsiaTheme="minorEastAsia"/>
                <w:color w:val="2E74B5" w:themeColor="accent5" w:themeShade="BF"/>
                <w:lang w:val="en-US" w:eastAsia="zh-CN"/>
              </w:rPr>
              <w:t xml:space="preserve"> cell is within the active BWP of the UE.  Otherwise, all others are inter-frequency measurement with gaps.</w:t>
            </w:r>
          </w:p>
          <w:p w14:paraId="09D9914A" w14:textId="232AA8A3" w:rsidR="00CE3A9A" w:rsidRPr="002F24E0" w:rsidRDefault="00112E3A" w:rsidP="00DC48CD">
            <w:pPr>
              <w:pStyle w:val="afe"/>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MediaTek</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w:t>
            </w:r>
            <w:proofErr w:type="spellStart"/>
            <w:r w:rsidR="00CE3A9A" w:rsidRPr="00DC48CD">
              <w:rPr>
                <w:rFonts w:eastAsiaTheme="minorEastAsia"/>
                <w:color w:val="2E74B5" w:themeColor="accent5" w:themeShade="BF"/>
                <w:lang w:val="en-US" w:eastAsia="zh-CN"/>
              </w:rPr>
              <w:t>freq</w:t>
            </w:r>
            <w:proofErr w:type="spellEnd"/>
            <w:r w:rsidR="00CE3A9A" w:rsidRPr="00DC48CD">
              <w:rPr>
                <w:rFonts w:eastAsiaTheme="minorEastAsia"/>
                <w:color w:val="2E74B5" w:themeColor="accent5" w:themeShade="BF"/>
                <w:lang w:val="en-US" w:eastAsia="zh-CN"/>
              </w:rPr>
              <w:t xml:space="preserve"> </w:t>
            </w:r>
            <w:proofErr w:type="spellStart"/>
            <w:r w:rsidR="00CE3A9A" w:rsidRPr="00DC48CD">
              <w:rPr>
                <w:rFonts w:eastAsiaTheme="minorEastAsia"/>
                <w:color w:val="2E74B5" w:themeColor="accent5" w:themeShade="BF"/>
                <w:lang w:val="en-US" w:eastAsia="zh-CN"/>
              </w:rPr>
              <w:t>wo</w:t>
            </w:r>
            <w:proofErr w:type="spellEnd"/>
            <w:r w:rsidR="00CE3A9A" w:rsidRPr="00DC48CD">
              <w:rPr>
                <w:rFonts w:eastAsiaTheme="minorEastAsia"/>
                <w:color w:val="2E74B5" w:themeColor="accent5" w:themeShade="BF"/>
                <w:lang w:val="en-US" w:eastAsia="zh-CN"/>
              </w:rPr>
              <w:t xml:space="preserve"> gap and inter-</w:t>
            </w:r>
            <w:proofErr w:type="spellStart"/>
            <w:r w:rsidR="00CE3A9A" w:rsidRPr="00DC48CD">
              <w:rPr>
                <w:rFonts w:eastAsiaTheme="minorEastAsia"/>
                <w:color w:val="2E74B5" w:themeColor="accent5" w:themeShade="BF"/>
                <w:lang w:val="en-US" w:eastAsia="zh-CN"/>
              </w:rPr>
              <w:t>freq</w:t>
            </w:r>
            <w:proofErr w:type="spellEnd"/>
            <w:r w:rsidR="00CE3A9A" w:rsidRPr="00DC48CD">
              <w:rPr>
                <w:rFonts w:eastAsiaTheme="minorEastAsia"/>
                <w:color w:val="2E74B5" w:themeColor="accent5" w:themeShade="BF"/>
                <w:lang w:val="en-US" w:eastAsia="zh-CN"/>
              </w:rPr>
              <w:t xml:space="preserve">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afd"/>
        <w:tblW w:w="0" w:type="auto"/>
        <w:tblLook w:val="04A0" w:firstRow="1" w:lastRow="0" w:firstColumn="1" w:lastColumn="0" w:noHBand="0" w:noVBand="1"/>
      </w:tblPr>
      <w:tblGrid>
        <w:gridCol w:w="1242"/>
        <w:gridCol w:w="8615"/>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w:t>
            </w:r>
            <w:proofErr w:type="spellStart"/>
            <w:r w:rsidRPr="00886E7E">
              <w:rPr>
                <w:rFonts w:eastAsiaTheme="minorEastAsia"/>
                <w:color w:val="000000" w:themeColor="text1"/>
                <w:highlight w:val="yellow"/>
                <w:lang w:eastAsia="zh-CN"/>
              </w:rPr>
              <w:t>ed</w:t>
            </w:r>
            <w:proofErr w:type="spellEnd"/>
            <w:r w:rsidRPr="00886E7E">
              <w:rPr>
                <w:rFonts w:eastAsiaTheme="minorEastAsia"/>
                <w:color w:val="000000" w:themeColor="text1"/>
                <w:highlight w:val="yellow"/>
                <w:lang w:eastAsia="zh-CN"/>
              </w:rPr>
              <w:t xml:space="preserve"> to the associated SSB, UE needs to sweep the RX beam.</w:t>
            </w:r>
          </w:p>
          <w:p w14:paraId="0ABA3082" w14:textId="77777777" w:rsidR="0044597A" w:rsidRPr="00886E7E" w:rsidRDefault="0044597A" w:rsidP="0044597A">
            <w:pPr>
              <w:pStyle w:val="afe"/>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w:t>
            </w:r>
            <w:proofErr w:type="spellStart"/>
            <w:r w:rsidRPr="00886E7E">
              <w:rPr>
                <w:rFonts w:eastAsiaTheme="minorEastAsia"/>
                <w:color w:val="000000" w:themeColor="text1"/>
                <w:highlight w:val="yellow"/>
                <w:lang w:eastAsia="zh-CN"/>
              </w:rPr>
              <w:t>ed</w:t>
            </w:r>
            <w:proofErr w:type="spellEnd"/>
            <w:r w:rsidRPr="00886E7E">
              <w:rPr>
                <w:rFonts w:eastAsiaTheme="minorEastAsia"/>
                <w:color w:val="000000" w:themeColor="text1"/>
                <w:highlight w:val="yellow"/>
                <w:lang w:eastAsia="zh-CN"/>
              </w:rPr>
              <w:t xml:space="preserve"> to the associated SSB, no Rx sweeping is needed only after SSB has been detected. Note SSB detection would still need beam sweeping.</w:t>
            </w:r>
          </w:p>
          <w:p w14:paraId="6D4F3C71"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宋体"/>
                <w:color w:val="000000" w:themeColor="text1"/>
                <w:szCs w:val="24"/>
                <w:highlight w:val="yellow"/>
                <w:lang w:eastAsia="zh-CN"/>
              </w:rPr>
              <w:t xml:space="preserve">the case without </w:t>
            </w:r>
            <w:proofErr w:type="spellStart"/>
            <w:r w:rsidRPr="00886E7E">
              <w:rPr>
                <w:rFonts w:eastAsia="宋体"/>
                <w:color w:val="000000" w:themeColor="text1"/>
                <w:szCs w:val="24"/>
                <w:highlight w:val="yellow"/>
                <w:lang w:eastAsia="zh-CN"/>
              </w:rPr>
              <w:t>associatedSSB</w:t>
            </w:r>
            <w:proofErr w:type="spellEnd"/>
            <w:r w:rsidRPr="00886E7E">
              <w:rPr>
                <w:rFonts w:eastAsia="宋体"/>
                <w:color w:val="000000" w:themeColor="text1"/>
                <w:szCs w:val="24"/>
                <w:highlight w:val="yellow"/>
                <w:lang w:eastAsia="zh-CN"/>
              </w:rPr>
              <w:t xml:space="preserve">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0044597A" w:rsidRPr="00886E7E">
              <w:rPr>
                <w:rFonts w:eastAsia="宋体"/>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 xml:space="preserve">OPPO, </w:t>
            </w:r>
            <w:proofErr w:type="spellStart"/>
            <w:r w:rsidRPr="00886E7E">
              <w:rPr>
                <w:color w:val="2E74B5" w:themeColor="accent5" w:themeShade="BF"/>
                <w:szCs w:val="24"/>
                <w:lang w:eastAsia="zh-CN"/>
              </w:rPr>
              <w:t>MediaTeK</w:t>
            </w:r>
            <w:proofErr w:type="spellEnd"/>
            <w:r w:rsidRPr="00886E7E">
              <w:rPr>
                <w:rFonts w:hint="eastAsia"/>
                <w:color w:val="2E74B5" w:themeColor="accent5" w:themeShade="BF"/>
                <w:szCs w:val="24"/>
                <w:lang w:eastAsia="zh-CN"/>
              </w:rPr>
              <w:t>)</w:t>
            </w:r>
          </w:p>
          <w:p w14:paraId="3594F745" w14:textId="1260A68A"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2-2-4: Requirements for scheduling restriction</w:t>
            </w:r>
          </w:p>
          <w:p w14:paraId="15EC34CE" w14:textId="083B4A9D" w:rsidR="00691A91" w:rsidRPr="00B0169A" w:rsidRDefault="00691A91" w:rsidP="00691A91">
            <w:pPr>
              <w:rPr>
                <w:rFonts w:eastAsia="宋体"/>
                <w:color w:val="2E74B5" w:themeColor="accent5" w:themeShade="BF"/>
                <w:szCs w:val="24"/>
                <w:lang w:eastAsia="zh-CN"/>
              </w:rPr>
            </w:pPr>
            <w:r w:rsidRPr="00B0169A">
              <w:rPr>
                <w:rFonts w:eastAsia="宋体"/>
                <w:i/>
                <w:color w:val="2E74B5" w:themeColor="accent5" w:themeShade="BF"/>
                <w:szCs w:val="24"/>
                <w:lang w:eastAsia="zh-CN"/>
              </w:rPr>
              <w:t xml:space="preserve">Tentative </w:t>
            </w:r>
            <w:r>
              <w:rPr>
                <w:rFonts w:eastAsia="宋体"/>
                <w:i/>
                <w:color w:val="2E74B5" w:themeColor="accent5" w:themeShade="BF"/>
                <w:szCs w:val="24"/>
                <w:lang w:eastAsia="zh-CN"/>
              </w:rPr>
              <w:t>Work Assumption</w:t>
            </w:r>
            <w:r w:rsidRPr="00B0169A">
              <w:rPr>
                <w:rFonts w:eastAsia="宋体"/>
                <w:color w:val="2E74B5" w:themeColor="accent5" w:themeShade="BF"/>
                <w:szCs w:val="24"/>
                <w:lang w:eastAsia="zh-CN"/>
              </w:rPr>
              <w:t>(</w:t>
            </w:r>
            <w:r>
              <w:rPr>
                <w:rFonts w:eastAsia="宋体"/>
                <w:color w:val="2E74B5" w:themeColor="accent5" w:themeShade="BF"/>
                <w:szCs w:val="24"/>
                <w:lang w:eastAsia="zh-CN"/>
              </w:rPr>
              <w:t xml:space="preserve">OPPO, </w:t>
            </w:r>
            <w:r w:rsidRPr="00B0169A">
              <w:rPr>
                <w:rFonts w:eastAsia="宋体"/>
                <w:color w:val="2E74B5" w:themeColor="accent5" w:themeShade="BF"/>
                <w:szCs w:val="24"/>
                <w:lang w:eastAsia="zh-CN"/>
              </w:rPr>
              <w:t>Qualcomm</w:t>
            </w:r>
            <w:r>
              <w:rPr>
                <w:rFonts w:eastAsia="宋体"/>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w:t>
            </w:r>
            <w:r w:rsidRPr="00B0169A">
              <w:rPr>
                <w:rFonts w:eastAsia="宋体"/>
                <w:color w:val="2E74B5" w:themeColor="accent5" w:themeShade="BF"/>
                <w:szCs w:val="24"/>
                <w:lang w:eastAsia="zh-CN"/>
              </w:rPr>
              <w:t>Huawei): the requirements</w:t>
            </w:r>
            <w:r>
              <w:rPr>
                <w:rFonts w:eastAsia="宋体"/>
                <w:color w:val="2E74B5" w:themeColor="accent5" w:themeShade="BF"/>
                <w:szCs w:val="24"/>
                <w:lang w:eastAsia="zh-CN"/>
              </w:rPr>
              <w:t xml:space="preserve"> for scheduling restriction are only discussed for </w:t>
            </w:r>
            <w:r w:rsidRPr="00B0169A">
              <w:rPr>
                <w:rFonts w:eastAsia="宋体"/>
                <w:color w:val="2E74B5" w:themeColor="accent5" w:themeShade="BF"/>
                <w:szCs w:val="24"/>
                <w:lang w:eastAsia="zh-CN"/>
              </w:rPr>
              <w:t>CSI-RS based L3 measurement without gaps</w:t>
            </w:r>
          </w:p>
          <w:p w14:paraId="031634FD" w14:textId="1C57A7E0"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lastRenderedPageBreak/>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 xml:space="preserve">OPPO, Qualcomm, CATT, Intel, </w:t>
            </w:r>
            <w:proofErr w:type="spellStart"/>
            <w:r w:rsidRPr="00886E7E">
              <w:rPr>
                <w:color w:val="2E74B5" w:themeColor="accent5" w:themeShade="BF"/>
                <w:szCs w:val="24"/>
                <w:lang w:eastAsia="zh-CN"/>
              </w:rPr>
              <w:t>MediaTeK</w:t>
            </w:r>
            <w:proofErr w:type="spellEnd"/>
            <w:r w:rsidRPr="00886E7E">
              <w:rPr>
                <w:color w:val="2E74B5" w:themeColor="accent5" w:themeShade="BF"/>
                <w:szCs w:val="24"/>
                <w:lang w:eastAsia="zh-CN"/>
              </w:rPr>
              <w:t>,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2"/>
        <w:rPr>
          <w:ins w:id="946"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947" w:author="Roy" w:date="2020-03-02T21:57:00Z"/>
          <w:lang w:val="en-US" w:eastAsia="zh-CN"/>
          <w:rPrChange w:id="948" w:author="Roy" w:date="2020-03-02T21:57:00Z">
            <w:rPr>
              <w:ins w:id="949" w:author="Roy" w:date="2020-03-02T21:57:00Z"/>
              <w:highlight w:val="yellow"/>
              <w:lang w:val="en-US" w:eastAsia="zh-CN"/>
            </w:rPr>
          </w:rPrChange>
        </w:rPr>
        <w:pPrChange w:id="950" w:author="Roy" w:date="2020-03-02T21:57:00Z">
          <w:pPr>
            <w:numPr>
              <w:ilvl w:val="1"/>
              <w:numId w:val="73"/>
            </w:numPr>
            <w:tabs>
              <w:tab w:val="num" w:pos="1361"/>
              <w:tab w:val="num" w:pos="1440"/>
            </w:tabs>
            <w:ind w:left="1361" w:hanging="360"/>
          </w:pPr>
        </w:pPrChange>
      </w:pPr>
      <w:ins w:id="951"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52" w:author="Roy" w:date="2020-03-02T21:34:00Z"/>
          <w:highlight w:val="yellow"/>
          <w:lang w:val="en-US" w:eastAsia="zh-CN"/>
          <w:rPrChange w:id="953" w:author="Roy" w:date="2020-03-02T21:45:00Z">
            <w:rPr>
              <w:ins w:id="954" w:author="Roy" w:date="2020-03-02T21:34:00Z"/>
              <w:lang w:val="en-US" w:eastAsia="zh-CN"/>
            </w:rPr>
          </w:rPrChange>
        </w:rPr>
        <w:pPrChange w:id="955" w:author="Roy" w:date="2020-03-02T21:48:00Z">
          <w:pPr>
            <w:numPr>
              <w:ilvl w:val="1"/>
              <w:numId w:val="73"/>
            </w:numPr>
            <w:tabs>
              <w:tab w:val="num" w:pos="1361"/>
              <w:tab w:val="num" w:pos="1440"/>
            </w:tabs>
            <w:ind w:left="1361" w:hanging="360"/>
          </w:pPr>
        </w:pPrChange>
      </w:pPr>
      <w:ins w:id="956" w:author="Roy" w:date="2020-03-02T21:34:00Z">
        <w:r w:rsidRPr="00E70A4C">
          <w:rPr>
            <w:highlight w:val="yellow"/>
            <w:lang w:val="en-US" w:eastAsia="zh-CN"/>
            <w:rPrChange w:id="957" w:author="Roy" w:date="2020-03-02T21:45:00Z">
              <w:rPr>
                <w:lang w:val="en-US" w:eastAsia="zh-CN"/>
              </w:rPr>
            </w:rPrChange>
          </w:rPr>
          <w:t xml:space="preserve">RAN4 </w:t>
        </w:r>
      </w:ins>
      <w:ins w:id="958" w:author="Roy" w:date="2020-03-02T21:35:00Z">
        <w:r w:rsidR="00682566" w:rsidRPr="00E70A4C">
          <w:rPr>
            <w:highlight w:val="yellow"/>
            <w:lang w:val="en-US" w:eastAsia="zh-CN"/>
            <w:rPrChange w:id="959" w:author="Roy" w:date="2020-03-02T21:45:00Z">
              <w:rPr>
                <w:lang w:val="en-US" w:eastAsia="zh-CN"/>
              </w:rPr>
            </w:rPrChange>
          </w:rPr>
          <w:t xml:space="preserve">agree </w:t>
        </w:r>
      </w:ins>
      <w:ins w:id="960" w:author="Roy" w:date="2020-03-02T21:34:00Z">
        <w:r w:rsidRPr="00E70A4C">
          <w:rPr>
            <w:highlight w:val="yellow"/>
            <w:lang w:val="en-US" w:eastAsia="zh-CN"/>
            <w:rPrChange w:id="961"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62" w:author="Roy" w:date="2020-03-02T21:34:00Z"/>
          <w:highlight w:val="yellow"/>
          <w:lang w:val="en-US" w:eastAsia="zh-CN"/>
          <w:rPrChange w:id="963" w:author="Roy" w:date="2020-03-02T21:45:00Z">
            <w:rPr>
              <w:ins w:id="964" w:author="Roy" w:date="2020-03-02T21:34:00Z"/>
              <w:lang w:val="en-US" w:eastAsia="zh-CN"/>
            </w:rPr>
          </w:rPrChange>
        </w:rPr>
        <w:pPrChange w:id="965" w:author="Roy" w:date="2020-03-02T21:58:00Z">
          <w:pPr>
            <w:numPr>
              <w:ilvl w:val="2"/>
              <w:numId w:val="73"/>
            </w:numPr>
            <w:tabs>
              <w:tab w:val="num" w:pos="2081"/>
              <w:tab w:val="num" w:pos="2160"/>
            </w:tabs>
            <w:ind w:left="2081" w:hanging="360"/>
          </w:pPr>
        </w:pPrChange>
      </w:pPr>
      <w:ins w:id="966" w:author="Roy" w:date="2020-03-02T21:34:00Z">
        <w:r w:rsidRPr="00E70A4C">
          <w:rPr>
            <w:highlight w:val="yellow"/>
            <w:lang w:val="en-US" w:eastAsia="zh-CN"/>
            <w:rPrChange w:id="967" w:author="Roy" w:date="2020-03-02T21:45:00Z">
              <w:rPr>
                <w:lang w:val="en-US" w:eastAsia="zh-CN"/>
              </w:rPr>
            </w:rPrChange>
          </w:rPr>
          <w:t xml:space="preserve">Case 1: if </w:t>
        </w:r>
        <w:proofErr w:type="spellStart"/>
        <w:r w:rsidRPr="00E70A4C">
          <w:rPr>
            <w:highlight w:val="yellow"/>
            <w:lang w:val="en-US" w:eastAsia="zh-CN"/>
            <w:rPrChange w:id="968" w:author="Roy" w:date="2020-03-02T21:45:00Z">
              <w:rPr>
                <w:lang w:val="en-US" w:eastAsia="zh-CN"/>
              </w:rPr>
            </w:rPrChange>
          </w:rPr>
          <w:t>associatedSSB</w:t>
        </w:r>
        <w:proofErr w:type="spellEnd"/>
        <w:r w:rsidRPr="00E70A4C">
          <w:rPr>
            <w:highlight w:val="yellow"/>
            <w:lang w:val="en-US" w:eastAsia="zh-CN"/>
            <w:rPrChange w:id="969" w:author="Roy" w:date="2020-03-02T21:45:00Z">
              <w:rPr>
                <w:lang w:val="en-US" w:eastAsia="zh-CN"/>
              </w:rPr>
            </w:rPrChange>
          </w:rPr>
          <w:t xml:space="preserve"> is not configured</w:t>
        </w:r>
      </w:ins>
    </w:p>
    <w:p w14:paraId="356376BB" w14:textId="77777777" w:rsidR="00237FB2" w:rsidRPr="00237FB2" w:rsidRDefault="00307C73">
      <w:pPr>
        <w:numPr>
          <w:ilvl w:val="1"/>
          <w:numId w:val="73"/>
        </w:numPr>
        <w:tabs>
          <w:tab w:val="num" w:pos="2160"/>
        </w:tabs>
        <w:spacing w:beforeLines="50" w:before="120" w:after="120"/>
        <w:rPr>
          <w:ins w:id="970" w:author="Roy" w:date="2020-03-02T21:34:00Z"/>
          <w:highlight w:val="yellow"/>
          <w:lang w:val="en-US" w:eastAsia="zh-CN"/>
          <w:rPrChange w:id="971" w:author="Roy" w:date="2020-03-02T21:45:00Z">
            <w:rPr>
              <w:ins w:id="972" w:author="Roy" w:date="2020-03-02T21:34:00Z"/>
              <w:lang w:val="en-US" w:eastAsia="zh-CN"/>
            </w:rPr>
          </w:rPrChange>
        </w:rPr>
        <w:pPrChange w:id="973" w:author="Roy" w:date="2020-03-02T21:58:00Z">
          <w:pPr>
            <w:numPr>
              <w:ilvl w:val="2"/>
              <w:numId w:val="73"/>
            </w:numPr>
            <w:tabs>
              <w:tab w:val="num" w:pos="2081"/>
              <w:tab w:val="num" w:pos="2160"/>
            </w:tabs>
            <w:ind w:left="2081" w:hanging="360"/>
          </w:pPr>
        </w:pPrChange>
      </w:pPr>
      <w:ins w:id="974" w:author="Roy" w:date="2020-03-02T21:34:00Z">
        <w:r w:rsidRPr="00E70A4C">
          <w:rPr>
            <w:highlight w:val="yellow"/>
            <w:lang w:val="en-US" w:eastAsia="zh-CN"/>
            <w:rPrChange w:id="975" w:author="Roy" w:date="2020-03-02T21:45:00Z">
              <w:rPr>
                <w:lang w:val="en-US" w:eastAsia="zh-CN"/>
              </w:rPr>
            </w:rPrChange>
          </w:rPr>
          <w:t xml:space="preserve">Case 2: if </w:t>
        </w:r>
        <w:proofErr w:type="spellStart"/>
        <w:r w:rsidRPr="00E70A4C">
          <w:rPr>
            <w:highlight w:val="yellow"/>
            <w:lang w:val="en-US" w:eastAsia="zh-CN"/>
            <w:rPrChange w:id="976" w:author="Roy" w:date="2020-03-02T21:45:00Z">
              <w:rPr>
                <w:lang w:val="en-US" w:eastAsia="zh-CN"/>
              </w:rPr>
            </w:rPrChange>
          </w:rPr>
          <w:t>associatedSSB</w:t>
        </w:r>
        <w:proofErr w:type="spellEnd"/>
        <w:r w:rsidRPr="00E70A4C">
          <w:rPr>
            <w:highlight w:val="yellow"/>
            <w:lang w:val="en-US" w:eastAsia="zh-CN"/>
            <w:rPrChange w:id="977" w:author="Roy" w:date="2020-03-02T21:45:00Z">
              <w:rPr>
                <w:lang w:val="en-US" w:eastAsia="zh-CN"/>
              </w:rPr>
            </w:rPrChange>
          </w:rPr>
          <w:t xml:space="preserve"> is configured for CSI-RS</w:t>
        </w:r>
      </w:ins>
    </w:p>
    <w:p w14:paraId="3EC7E7E6" w14:textId="7E9B37F2" w:rsidR="00CE59ED" w:rsidRDefault="00CE59ED">
      <w:pPr>
        <w:numPr>
          <w:ilvl w:val="0"/>
          <w:numId w:val="73"/>
        </w:numPr>
        <w:tabs>
          <w:tab w:val="num" w:pos="2160"/>
        </w:tabs>
        <w:spacing w:beforeLines="50" w:before="120" w:after="120"/>
        <w:rPr>
          <w:ins w:id="978" w:author="Roy" w:date="2020-03-02T21:57:00Z"/>
          <w:lang w:val="en-US" w:eastAsia="zh-CN"/>
        </w:rPr>
        <w:pPrChange w:id="979" w:author="Roy" w:date="2020-03-02T21:57:00Z">
          <w:pPr>
            <w:numPr>
              <w:ilvl w:val="2"/>
              <w:numId w:val="73"/>
            </w:numPr>
            <w:tabs>
              <w:tab w:val="num" w:pos="2081"/>
              <w:tab w:val="num" w:pos="2160"/>
            </w:tabs>
            <w:ind w:left="2081" w:hanging="360"/>
          </w:pPr>
        </w:pPrChange>
      </w:pPr>
      <w:ins w:id="980" w:author="Roy" w:date="2020-03-02T21:57:00Z">
        <w:r w:rsidRPr="00CE59ED">
          <w:rPr>
            <w:lang w:val="en-US" w:eastAsia="zh-CN"/>
          </w:rPr>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81" w:author="Roy" w:date="2020-03-02T21:34:00Z"/>
          <w:highlight w:val="yellow"/>
          <w:lang w:val="en-US" w:eastAsia="zh-CN"/>
          <w:rPrChange w:id="982" w:author="Roy" w:date="2020-03-02T22:05:00Z">
            <w:rPr>
              <w:ins w:id="983" w:author="Roy" w:date="2020-03-02T21:34:00Z"/>
              <w:lang w:val="en-US" w:eastAsia="zh-CN"/>
            </w:rPr>
          </w:rPrChange>
        </w:rPr>
        <w:pPrChange w:id="984" w:author="Roy" w:date="2020-03-02T21:57:00Z">
          <w:pPr>
            <w:numPr>
              <w:ilvl w:val="2"/>
              <w:numId w:val="73"/>
            </w:numPr>
            <w:tabs>
              <w:tab w:val="num" w:pos="2081"/>
              <w:tab w:val="num" w:pos="2160"/>
            </w:tabs>
            <w:ind w:left="2081" w:hanging="360"/>
          </w:pPr>
        </w:pPrChange>
      </w:pPr>
      <w:ins w:id="985" w:author="Roy" w:date="2020-03-02T21:34:00Z">
        <w:r w:rsidRPr="00C05F65">
          <w:rPr>
            <w:highlight w:val="yellow"/>
            <w:lang w:val="en-US" w:eastAsia="zh-CN"/>
            <w:rPrChange w:id="986"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87" w:author="Roy" w:date="2020-03-02T21:34:00Z"/>
          <w:highlight w:val="yellow"/>
          <w:lang w:val="en-US" w:eastAsia="zh-CN"/>
          <w:rPrChange w:id="988" w:author="Roy" w:date="2020-03-02T21:45:00Z">
            <w:rPr>
              <w:ins w:id="989" w:author="Roy" w:date="2020-03-02T21:34:00Z"/>
              <w:lang w:val="en-US" w:eastAsia="zh-CN"/>
            </w:rPr>
          </w:rPrChange>
        </w:rPr>
        <w:pPrChange w:id="990" w:author="Roy" w:date="2020-03-02T21:57:00Z">
          <w:pPr>
            <w:numPr>
              <w:ilvl w:val="2"/>
              <w:numId w:val="73"/>
            </w:numPr>
            <w:tabs>
              <w:tab w:val="num" w:pos="2081"/>
              <w:tab w:val="num" w:pos="2160"/>
            </w:tabs>
            <w:ind w:left="2081" w:hanging="360"/>
          </w:pPr>
        </w:pPrChange>
      </w:pPr>
      <w:ins w:id="991" w:author="Roy" w:date="2020-03-02T21:34:00Z">
        <w:r w:rsidRPr="00E70A4C">
          <w:rPr>
            <w:highlight w:val="yellow"/>
            <w:lang w:val="en-US" w:eastAsia="zh-CN"/>
            <w:rPrChange w:id="992"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93" w:author="Roy" w:date="2020-03-02T21:34:00Z"/>
          <w:highlight w:val="yellow"/>
          <w:lang w:val="en-US" w:eastAsia="zh-CN"/>
          <w:rPrChange w:id="994" w:author="Roy" w:date="2020-03-02T22:00:00Z">
            <w:rPr>
              <w:ins w:id="995" w:author="Roy" w:date="2020-03-02T21:34:00Z"/>
              <w:lang w:val="en-US" w:eastAsia="zh-CN"/>
            </w:rPr>
          </w:rPrChange>
        </w:rPr>
        <w:pPrChange w:id="996" w:author="Roy" w:date="2020-03-02T21:57:00Z">
          <w:pPr>
            <w:numPr>
              <w:ilvl w:val="2"/>
              <w:numId w:val="73"/>
            </w:numPr>
            <w:tabs>
              <w:tab w:val="num" w:pos="2081"/>
              <w:tab w:val="num" w:pos="2160"/>
            </w:tabs>
            <w:ind w:left="2081" w:hanging="360"/>
          </w:pPr>
        </w:pPrChange>
      </w:pPr>
      <w:ins w:id="997" w:author="Roy" w:date="2020-03-02T21:34:00Z">
        <w:r w:rsidRPr="00CE59ED">
          <w:rPr>
            <w:highlight w:val="yellow"/>
            <w:lang w:val="en-US" w:eastAsia="zh-CN"/>
            <w:rPrChange w:id="998"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99" w:author="Roy" w:date="2020-03-02T21:34:00Z"/>
          <w:highlight w:val="yellow"/>
          <w:lang w:val="en-US" w:eastAsia="zh-CN"/>
          <w:rPrChange w:id="1000" w:author="Roy" w:date="2020-03-02T22:05:00Z">
            <w:rPr>
              <w:ins w:id="1001" w:author="Roy" w:date="2020-03-02T21:34:00Z"/>
              <w:lang w:val="en-US" w:eastAsia="zh-CN"/>
            </w:rPr>
          </w:rPrChange>
        </w:rPr>
        <w:pPrChange w:id="1002" w:author="Roy" w:date="2020-03-02T21:57:00Z">
          <w:pPr>
            <w:numPr>
              <w:ilvl w:val="2"/>
              <w:numId w:val="73"/>
            </w:numPr>
            <w:tabs>
              <w:tab w:val="num" w:pos="2081"/>
              <w:tab w:val="num" w:pos="2160"/>
            </w:tabs>
            <w:ind w:left="2081" w:hanging="360"/>
          </w:pPr>
        </w:pPrChange>
      </w:pPr>
      <w:ins w:id="1003" w:author="Roy" w:date="2020-03-02T21:34:00Z">
        <w:r w:rsidRPr="00C05F65">
          <w:rPr>
            <w:highlight w:val="yellow"/>
            <w:lang w:val="en-US" w:eastAsia="zh-CN"/>
            <w:rPrChange w:id="1004"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1005" w:author="Roy" w:date="2020-03-02T21:46:00Z"/>
          <w:lang w:val="en-US" w:eastAsia="zh-CN"/>
        </w:rPr>
        <w:pPrChange w:id="1006" w:author="Roy" w:date="2020-03-02T21:57:00Z">
          <w:pPr>
            <w:numPr>
              <w:ilvl w:val="2"/>
              <w:numId w:val="73"/>
            </w:numPr>
            <w:tabs>
              <w:tab w:val="num" w:pos="2081"/>
              <w:tab w:val="num" w:pos="2160"/>
            </w:tabs>
            <w:ind w:left="2081" w:hanging="360"/>
          </w:pPr>
        </w:pPrChange>
      </w:pPr>
      <w:ins w:id="1007" w:author="Roy" w:date="2020-03-02T21:34:00Z">
        <w:r w:rsidRPr="004D5735">
          <w:rPr>
            <w:lang w:val="en-US" w:eastAsia="zh-CN"/>
          </w:rPr>
          <w:t>Others</w:t>
        </w:r>
      </w:ins>
    </w:p>
    <w:p w14:paraId="4EE00B91" w14:textId="1FB13741" w:rsidR="000036E9" w:rsidRPr="00F6154D" w:rsidRDefault="00E70A4C">
      <w:pPr>
        <w:tabs>
          <w:tab w:val="num" w:pos="2160"/>
        </w:tabs>
        <w:jc w:val="both"/>
        <w:rPr>
          <w:ins w:id="1008" w:author="Roy" w:date="2020-03-02T22:24:00Z"/>
          <w:color w:val="000000" w:themeColor="text1"/>
        </w:rPr>
        <w:pPrChange w:id="1009" w:author="Roy" w:date="2020-03-02T22:25:00Z">
          <w:pPr/>
        </w:pPrChange>
      </w:pPr>
      <w:ins w:id="1010" w:author="Roy" w:date="2020-03-02T21:46:00Z">
        <w:r>
          <w:rPr>
            <w:lang w:val="en-US" w:eastAsia="zh-CN"/>
          </w:rPr>
          <w:lastRenderedPageBreak/>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1011"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1012" w:author="Roy" w:date="2020-03-02T21:47:00Z">
              <w:rPr>
                <w:lang w:val="en-US" w:eastAsia="zh-CN"/>
              </w:rPr>
            </w:rPrChange>
          </w:rPr>
          <w:t>nd</w:t>
        </w:r>
        <w:r>
          <w:rPr>
            <w:lang w:val="en-US" w:eastAsia="zh-CN"/>
          </w:rPr>
          <w:t xml:space="preserve"> </w:t>
        </w:r>
      </w:ins>
      <w:ins w:id="1013" w:author="Roy" w:date="2020-03-02T21:47:00Z">
        <w:r>
          <w:rPr>
            <w:lang w:val="en-US" w:eastAsia="zh-CN"/>
          </w:rPr>
          <w:t>round. And other issues are kept as open issues for discussion in next meeting if time allowed</w:t>
        </w:r>
      </w:ins>
      <w:ins w:id="1014" w:author="Roy" w:date="2020-03-02T21:48:00Z">
        <w:r>
          <w:rPr>
            <w:lang w:val="en-US" w:eastAsia="zh-CN"/>
          </w:rPr>
          <w:t>. Your comment or recommendation are appreciated.</w:t>
        </w:r>
      </w:ins>
      <w:ins w:id="1015" w:author="Roy" w:date="2020-03-02T22:24:00Z">
        <w:r w:rsidR="000036E9">
          <w:rPr>
            <w:lang w:val="en-US" w:eastAsia="zh-CN"/>
          </w:rPr>
          <w:t xml:space="preserve"> </w:t>
        </w:r>
        <w:r w:rsidR="000036E9" w:rsidRPr="000036E9">
          <w:rPr>
            <w:b/>
            <w:lang w:val="en-US" w:eastAsia="zh-CN"/>
            <w:rPrChange w:id="1016" w:author="Roy" w:date="2020-03-02T22:25:00Z">
              <w:rPr>
                <w:lang w:val="en-US" w:eastAsia="zh-CN"/>
              </w:rPr>
            </w:rPrChange>
          </w:rPr>
          <w:t xml:space="preserve">The agreement </w:t>
        </w:r>
      </w:ins>
      <w:ins w:id="1017" w:author="Roy" w:date="2020-03-02T22:25:00Z">
        <w:r w:rsidR="000036E9" w:rsidRPr="000036E9">
          <w:rPr>
            <w:b/>
            <w:lang w:val="en-US" w:eastAsia="zh-CN"/>
            <w:rPrChange w:id="1018" w:author="Roy" w:date="2020-03-02T22:25:00Z">
              <w:rPr>
                <w:highlight w:val="yellow"/>
                <w:lang w:val="en-US" w:eastAsia="zh-CN"/>
              </w:rPr>
            </w:rPrChange>
          </w:rPr>
          <w:t>and</w:t>
        </w:r>
      </w:ins>
      <w:ins w:id="1019" w:author="Roy" w:date="2020-03-02T22:24:00Z">
        <w:r w:rsidR="000036E9" w:rsidRPr="000036E9">
          <w:rPr>
            <w:b/>
            <w:lang w:val="en-US" w:eastAsia="zh-CN"/>
            <w:rPrChange w:id="1020"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1021"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1022" w:author="Roy" w:date="2020-03-02T21:34:00Z"/>
          <w:lang w:eastAsia="zh-CN"/>
          <w:rPrChange w:id="1023" w:author="Roy" w:date="2020-03-02T22:24:00Z">
            <w:rPr>
              <w:ins w:id="1024" w:author="Roy" w:date="2020-03-02T21:34:00Z"/>
              <w:lang w:val="en-US" w:eastAsia="zh-CN"/>
            </w:rPr>
          </w:rPrChange>
        </w:rPr>
        <w:pPrChange w:id="1025"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1026" w:author="Roy" w:date="2020-03-02T21:37:00Z"/>
          <w:b/>
          <w:color w:val="000000" w:themeColor="text1"/>
          <w:u w:val="single"/>
          <w:lang w:eastAsia="ko-KR"/>
        </w:rPr>
        <w:pPrChange w:id="1027" w:author="Roy" w:date="2020-03-02T21:37:00Z">
          <w:pPr>
            <w:pStyle w:val="afe"/>
            <w:numPr>
              <w:numId w:val="73"/>
            </w:numPr>
            <w:tabs>
              <w:tab w:val="num" w:pos="641"/>
            </w:tabs>
            <w:spacing w:after="120"/>
            <w:ind w:left="641" w:firstLineChars="0" w:hanging="360"/>
          </w:pPr>
        </w:pPrChange>
      </w:pPr>
      <w:ins w:id="1028" w:author="Roy" w:date="2020-03-02T21:37:00Z">
        <w:r w:rsidRPr="00682566">
          <w:rPr>
            <w:b/>
            <w:color w:val="000000" w:themeColor="text1"/>
            <w:u w:val="single"/>
            <w:lang w:eastAsia="ko-KR"/>
            <w:rPrChange w:id="1029"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1030"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1031"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1032" w:author="Roy" w:date="2020-03-02T21:37:00Z"/>
          <w:b/>
          <w:lang w:eastAsia="zh-CN"/>
          <w:rPrChange w:id="1033" w:author="Roy" w:date="2020-03-02T21:37:00Z">
            <w:rPr>
              <w:ins w:id="1034" w:author="Roy" w:date="2020-03-02T21:37:00Z"/>
              <w:rFonts w:eastAsia="Malgun Gothic"/>
              <w:color w:val="000000" w:themeColor="text1"/>
              <w:u w:val="single"/>
              <w:lang w:eastAsia="ko-KR"/>
            </w:rPr>
          </w:rPrChange>
        </w:rPr>
        <w:pPrChange w:id="1035" w:author="Roy" w:date="2020-03-02T22:05:00Z">
          <w:pPr>
            <w:pStyle w:val="afe"/>
            <w:numPr>
              <w:numId w:val="73"/>
            </w:numPr>
            <w:tabs>
              <w:tab w:val="num" w:pos="641"/>
            </w:tabs>
            <w:spacing w:after="120"/>
            <w:ind w:left="641" w:firstLineChars="0" w:hanging="360"/>
          </w:pPr>
        </w:pPrChange>
      </w:pPr>
      <w:ins w:id="1036" w:author="Roy" w:date="2020-03-02T21:37:00Z">
        <w:r w:rsidRPr="00682566">
          <w:rPr>
            <w:b/>
            <w:lang w:eastAsia="zh-CN"/>
            <w:rPrChange w:id="1037" w:author="Roy" w:date="2020-03-02T21:37:00Z">
              <w:rPr>
                <w:rFonts w:eastAsia="Malgun Gothic"/>
                <w:b/>
                <w:color w:val="000000" w:themeColor="text1"/>
                <w:u w:val="single"/>
                <w:lang w:eastAsia="ko-KR"/>
              </w:rPr>
            </w:rPrChange>
          </w:rPr>
          <w:t xml:space="preserve">Case1: if </w:t>
        </w:r>
        <w:proofErr w:type="spellStart"/>
        <w:r w:rsidRPr="00682566">
          <w:rPr>
            <w:b/>
            <w:lang w:eastAsia="zh-CN"/>
            <w:rPrChange w:id="1038" w:author="Roy" w:date="2020-03-02T21:37:00Z">
              <w:rPr>
                <w:rFonts w:eastAsia="Malgun Gothic"/>
                <w:b/>
                <w:color w:val="000000" w:themeColor="text1"/>
                <w:u w:val="single"/>
                <w:lang w:eastAsia="ko-KR"/>
              </w:rPr>
            </w:rPrChange>
          </w:rPr>
          <w:t>associatedSSB</w:t>
        </w:r>
        <w:proofErr w:type="spellEnd"/>
        <w:r w:rsidRPr="00682566">
          <w:rPr>
            <w:b/>
            <w:lang w:eastAsia="zh-CN"/>
            <w:rPrChange w:id="1039" w:author="Roy" w:date="2020-03-02T21:37:00Z">
              <w:rPr>
                <w:rFonts w:eastAsia="Malgun Gothic"/>
                <w:b/>
                <w:color w:val="000000" w:themeColor="text1"/>
                <w:u w:val="single"/>
                <w:lang w:eastAsia="ko-KR"/>
              </w:rPr>
            </w:rPrChange>
          </w:rPr>
          <w:t xml:space="preserve"> is not configured</w:t>
        </w:r>
      </w:ins>
    </w:p>
    <w:p w14:paraId="3D2F48EC" w14:textId="77777777" w:rsidR="00237FB2" w:rsidRPr="00682566" w:rsidRDefault="00307C73">
      <w:pPr>
        <w:numPr>
          <w:ilvl w:val="0"/>
          <w:numId w:val="75"/>
        </w:numPr>
        <w:rPr>
          <w:ins w:id="1040" w:author="Roy" w:date="2020-03-02T21:37:00Z"/>
          <w:lang w:val="en-US" w:eastAsia="zh-CN"/>
        </w:rPr>
        <w:pPrChange w:id="1041" w:author="Roy" w:date="2020-03-02T21:37:00Z">
          <w:pPr>
            <w:numPr>
              <w:numId w:val="73"/>
            </w:numPr>
            <w:tabs>
              <w:tab w:val="num" w:pos="641"/>
            </w:tabs>
            <w:ind w:left="641" w:hanging="360"/>
          </w:pPr>
        </w:pPrChange>
      </w:pPr>
      <w:ins w:id="1042" w:author="Roy" w:date="2020-03-02T21:37:00Z">
        <w:r w:rsidRPr="00682566">
          <w:rPr>
            <w:highlight w:val="yellow"/>
            <w:lang w:val="en-US" w:eastAsia="zh-CN"/>
            <w:rPrChange w:id="1043"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1044" w:author="Roy" w:date="2020-03-02T21:37:00Z"/>
          <w:lang w:val="en-US" w:eastAsia="zh-CN"/>
        </w:rPr>
        <w:pPrChange w:id="1045" w:author="Roy" w:date="2020-03-02T21:37:00Z">
          <w:pPr>
            <w:numPr>
              <w:numId w:val="73"/>
            </w:numPr>
            <w:tabs>
              <w:tab w:val="num" w:pos="641"/>
            </w:tabs>
            <w:ind w:left="641" w:hanging="360"/>
          </w:pPr>
        </w:pPrChange>
      </w:pPr>
      <w:ins w:id="1046" w:author="Roy" w:date="2020-03-02T21:37:00Z">
        <w:r w:rsidRPr="00682566">
          <w:rPr>
            <w:lang w:val="en-US" w:eastAsia="zh-CN"/>
          </w:rPr>
          <w:t>Candidate options:</w:t>
        </w:r>
      </w:ins>
    </w:p>
    <w:p w14:paraId="443F66D6" w14:textId="77777777" w:rsidR="00343CDD" w:rsidRPr="00343CDD" w:rsidRDefault="00343CDD">
      <w:pPr>
        <w:numPr>
          <w:ilvl w:val="1"/>
          <w:numId w:val="75"/>
        </w:numPr>
        <w:rPr>
          <w:ins w:id="1047" w:author="Roy" w:date="2020-03-02T21:50:00Z"/>
          <w:lang w:val="en-US" w:eastAsia="zh-CN"/>
        </w:rPr>
        <w:pPrChange w:id="1048" w:author="Roy" w:date="2020-03-02T21:51:00Z">
          <w:pPr/>
        </w:pPrChange>
      </w:pPr>
      <w:ins w:id="1049"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1050" w:author="Roy" w:date="2020-03-02T21:50:00Z"/>
          <w:lang w:val="en-US" w:eastAsia="zh-CN"/>
        </w:rPr>
        <w:pPrChange w:id="1051" w:author="Roy" w:date="2020-03-02T21:51:00Z">
          <w:pPr/>
        </w:pPrChange>
      </w:pPr>
      <w:ins w:id="1052" w:author="Roy" w:date="2020-03-02T21:50:00Z">
        <w:r w:rsidRPr="00343CDD">
          <w:rPr>
            <w:lang w:val="en-US" w:eastAsia="zh-CN"/>
          </w:rPr>
          <w:t>Option 2(CATT, Huawei): CSI-RS identification time is the CSI-RS measurement periodicity</w:t>
        </w:r>
      </w:ins>
    </w:p>
    <w:p w14:paraId="23463C7C" w14:textId="7AA77041" w:rsidR="00343CDD" w:rsidRPr="00343CDD" w:rsidRDefault="00343CDD">
      <w:pPr>
        <w:numPr>
          <w:ilvl w:val="2"/>
          <w:numId w:val="75"/>
        </w:numPr>
        <w:rPr>
          <w:ins w:id="1053" w:author="Roy" w:date="2020-03-02T21:50:00Z"/>
          <w:lang w:val="en-US" w:eastAsia="zh-CN"/>
        </w:rPr>
        <w:pPrChange w:id="1054" w:author="Roy" w:date="2020-03-02T21:51:00Z">
          <w:pPr/>
        </w:pPrChange>
      </w:pPr>
      <w:ins w:id="1055" w:author="Roy" w:date="2020-03-02T21:50:00Z">
        <w:r w:rsidRPr="00343CDD">
          <w:rPr>
            <w:lang w:val="en-US" w:eastAsia="zh-CN"/>
          </w:rPr>
          <w:t>Option 2a (Apple</w:t>
        </w:r>
      </w:ins>
      <w:ins w:id="1056" w:author="Huawei" w:date="2020-03-04T22:37:00Z">
        <w:r w:rsidR="00E3471E">
          <w:rPr>
            <w:lang w:val="en-US" w:eastAsia="zh-CN"/>
          </w:rPr>
          <w:t>, Huawei</w:t>
        </w:r>
      </w:ins>
      <w:ins w:id="1057" w:author="Roy" w:date="2020-03-02T21:50:00Z">
        <w:r w:rsidRPr="00343CDD">
          <w:rPr>
            <w:lang w:val="en-US" w:eastAsia="zh-CN"/>
          </w:rPr>
          <w:t>): If sufficient synchronization of severing cell and neighbor cell can be guaranteed, option 2 is OK</w:t>
        </w:r>
      </w:ins>
    </w:p>
    <w:p w14:paraId="588B2348" w14:textId="77777777" w:rsidR="00343CDD" w:rsidRPr="00343CDD" w:rsidRDefault="00343CDD">
      <w:pPr>
        <w:numPr>
          <w:ilvl w:val="2"/>
          <w:numId w:val="75"/>
        </w:numPr>
        <w:rPr>
          <w:ins w:id="1058" w:author="Roy" w:date="2020-03-02T21:50:00Z"/>
          <w:lang w:val="en-US" w:eastAsia="zh-CN"/>
        </w:rPr>
        <w:pPrChange w:id="1059" w:author="Roy" w:date="2020-03-02T21:51:00Z">
          <w:pPr/>
        </w:pPrChange>
      </w:pPr>
      <w:ins w:id="1060"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61" w:author="Roy" w:date="2020-03-02T21:50:00Z"/>
          <w:lang w:val="en-US" w:eastAsia="zh-CN"/>
        </w:rPr>
        <w:pPrChange w:id="1062" w:author="Roy" w:date="2020-03-02T21:51:00Z">
          <w:pPr/>
        </w:pPrChange>
      </w:pPr>
      <w:ins w:id="1063" w:author="Roy" w:date="2020-03-02T21:50:00Z">
        <w:r w:rsidRPr="00343CDD">
          <w:rPr>
            <w:lang w:val="en-US" w:eastAsia="zh-CN"/>
          </w:rPr>
          <w:t xml:space="preserve">Option 2c (Nokia): If </w:t>
        </w:r>
        <w:proofErr w:type="spellStart"/>
        <w:r w:rsidRPr="00343CDD">
          <w:rPr>
            <w:lang w:val="en-US" w:eastAsia="zh-CN"/>
          </w:rPr>
          <w:t>associatedSSB</w:t>
        </w:r>
        <w:proofErr w:type="spellEnd"/>
        <w:r w:rsidRPr="00343CDD">
          <w:rPr>
            <w:lang w:val="en-US" w:eastAsia="zh-CN"/>
          </w:rPr>
          <w:t xml:space="preserve"> is not configured, the UE shall base the timing on its serving cell. The requirement needs at least consider the CSI-RS measurement time.</w:t>
        </w:r>
      </w:ins>
    </w:p>
    <w:p w14:paraId="6F4A4337" w14:textId="6B7421F7" w:rsidR="004D5735" w:rsidRDefault="00682566">
      <w:pPr>
        <w:ind w:firstLine="284"/>
        <w:rPr>
          <w:ins w:id="1064" w:author="Roy" w:date="2020-03-02T21:37:00Z"/>
          <w:b/>
          <w:rPrChange w:id="1065" w:author="Roy" w:date="2020-03-02T21:37:00Z">
            <w:rPr>
              <w:ins w:id="1066" w:author="Roy" w:date="2020-03-02T21:37:00Z"/>
              <w:b/>
            </w:rPr>
          </w:rPrChange>
        </w:rPr>
        <w:pPrChange w:id="1067" w:author="Roy" w:date="2020-03-02T22:05:00Z">
          <w:pPr>
            <w:pStyle w:val="2"/>
          </w:pPr>
        </w:pPrChange>
      </w:pPr>
      <w:ins w:id="1068" w:author="Roy" w:date="2020-03-02T21:37:00Z">
        <w:r w:rsidRPr="00682566">
          <w:rPr>
            <w:b/>
            <w:lang w:eastAsia="zh-CN"/>
            <w:rPrChange w:id="1069" w:author="Roy" w:date="2020-03-02T21:37:00Z">
              <w:rPr/>
            </w:rPrChange>
          </w:rPr>
          <w:t xml:space="preserve">Case 2: if </w:t>
        </w:r>
        <w:proofErr w:type="spellStart"/>
        <w:r w:rsidRPr="00682566">
          <w:rPr>
            <w:b/>
            <w:lang w:eastAsia="zh-CN"/>
            <w:rPrChange w:id="1070" w:author="Roy" w:date="2020-03-02T21:37:00Z">
              <w:rPr/>
            </w:rPrChange>
          </w:rPr>
          <w:t>associa</w:t>
        </w:r>
        <w:r>
          <w:rPr>
            <w:b/>
            <w:lang w:eastAsia="zh-CN"/>
            <w:rPrChange w:id="1071" w:author="Roy" w:date="2020-03-02T21:37:00Z">
              <w:rPr>
                <w:b/>
              </w:rPr>
            </w:rPrChange>
          </w:rPr>
          <w:t>tedSSB</w:t>
        </w:r>
        <w:proofErr w:type="spellEnd"/>
        <w:r>
          <w:rPr>
            <w:b/>
            <w:lang w:eastAsia="zh-CN"/>
            <w:rPrChange w:id="1072" w:author="Roy" w:date="2020-03-02T21:37:00Z">
              <w:rPr>
                <w:b/>
              </w:rPr>
            </w:rPrChange>
          </w:rPr>
          <w:t xml:space="preserve"> is configured for CSI-RS</w:t>
        </w:r>
      </w:ins>
    </w:p>
    <w:p w14:paraId="68E68505" w14:textId="543A0612" w:rsidR="00237FB2" w:rsidRPr="00237FB2" w:rsidRDefault="00307C73" w:rsidP="00682566">
      <w:pPr>
        <w:numPr>
          <w:ilvl w:val="0"/>
          <w:numId w:val="75"/>
        </w:numPr>
        <w:rPr>
          <w:ins w:id="1073" w:author="Roy" w:date="2020-03-02T21:37:00Z"/>
          <w:lang w:val="en-US" w:eastAsia="zh-CN"/>
          <w:rPrChange w:id="1074" w:author="Roy" w:date="2020-03-02T21:37:00Z">
            <w:rPr>
              <w:ins w:id="1075" w:author="Roy" w:date="2020-03-02T21:37:00Z"/>
              <w:b/>
              <w:lang w:val="en-US" w:eastAsia="zh-CN"/>
            </w:rPr>
          </w:rPrChange>
        </w:rPr>
      </w:pPr>
      <w:ins w:id="1076" w:author="Roy" w:date="2020-03-02T21:37:00Z">
        <w:r w:rsidRPr="00682566">
          <w:rPr>
            <w:lang w:val="en-US" w:eastAsia="zh-CN"/>
            <w:rPrChange w:id="1077" w:author="Roy" w:date="2020-03-02T21:37:00Z">
              <w:rPr>
                <w:b/>
                <w:lang w:val="en-US" w:eastAsia="zh-CN"/>
              </w:rPr>
            </w:rPrChange>
          </w:rPr>
          <w:t>CSI-RS based cell identification can consider</w:t>
        </w:r>
        <w:del w:id="1078" w:author="Huawei" w:date="2020-03-04T22:39:00Z">
          <w:r w:rsidRPr="00682566" w:rsidDel="00E3471E">
            <w:rPr>
              <w:lang w:val="en-US" w:eastAsia="zh-CN"/>
              <w:rPrChange w:id="1079" w:author="Roy" w:date="2020-03-02T21:37:00Z">
                <w:rPr>
                  <w:b/>
                  <w:lang w:val="en-US" w:eastAsia="zh-CN"/>
                </w:rPr>
              </w:rPrChange>
            </w:rPr>
            <w:delText xml:space="preserve"> at least </w:delText>
          </w:r>
        </w:del>
        <w:r w:rsidRPr="00682566">
          <w:rPr>
            <w:lang w:val="en-US" w:eastAsia="zh-CN"/>
            <w:rPrChange w:id="1080" w:author="Roy" w:date="2020-03-02T21:37:00Z">
              <w:rPr>
                <w:b/>
                <w:lang w:val="en-US" w:eastAsia="zh-CN"/>
              </w:rPr>
            </w:rPrChange>
          </w:rPr>
          <w:t xml:space="preserve">: </w:t>
        </w:r>
      </w:ins>
    </w:p>
    <w:p w14:paraId="6E8A1271" w14:textId="77777777" w:rsidR="00237FB2" w:rsidRPr="00237FB2" w:rsidRDefault="00307C73" w:rsidP="00682566">
      <w:pPr>
        <w:numPr>
          <w:ilvl w:val="1"/>
          <w:numId w:val="75"/>
        </w:numPr>
        <w:rPr>
          <w:ins w:id="1081" w:author="Roy" w:date="2020-03-02T21:37:00Z"/>
          <w:lang w:val="en-US" w:eastAsia="zh-CN"/>
          <w:rPrChange w:id="1082" w:author="Roy" w:date="2020-03-02T21:37:00Z">
            <w:rPr>
              <w:ins w:id="1083" w:author="Roy" w:date="2020-03-02T21:37:00Z"/>
              <w:b/>
              <w:lang w:val="en-US" w:eastAsia="zh-CN"/>
            </w:rPr>
          </w:rPrChange>
        </w:rPr>
      </w:pPr>
      <w:ins w:id="1084" w:author="Roy" w:date="2020-03-02T21:37:00Z">
        <w:r w:rsidRPr="00682566">
          <w:rPr>
            <w:lang w:val="en-US" w:eastAsia="zh-CN"/>
            <w:rPrChange w:id="1085"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86" w:author="Roy" w:date="2020-03-02T21:37:00Z"/>
          <w:lang w:val="en-US" w:eastAsia="zh-CN"/>
          <w:rPrChange w:id="1087" w:author="Roy" w:date="2020-03-02T21:37:00Z">
            <w:rPr>
              <w:ins w:id="1088" w:author="Roy" w:date="2020-03-02T21:37:00Z"/>
              <w:b/>
              <w:lang w:val="en-US" w:eastAsia="zh-CN"/>
            </w:rPr>
          </w:rPrChange>
        </w:rPr>
      </w:pPr>
      <w:ins w:id="1089" w:author="Roy" w:date="2020-03-02T21:37:00Z">
        <w:r w:rsidRPr="00682566">
          <w:rPr>
            <w:lang w:val="en-US" w:eastAsia="zh-CN"/>
            <w:rPrChange w:id="1090"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91" w:author="Roy" w:date="2020-03-02T21:37:00Z"/>
          <w:lang w:val="en-US" w:eastAsia="zh-CN"/>
          <w:rPrChange w:id="1092" w:author="Roy" w:date="2020-03-02T21:37:00Z">
            <w:rPr>
              <w:ins w:id="1093" w:author="Roy" w:date="2020-03-02T21:37:00Z"/>
              <w:b/>
              <w:lang w:val="en-US" w:eastAsia="zh-CN"/>
            </w:rPr>
          </w:rPrChange>
        </w:rPr>
      </w:pPr>
      <w:ins w:id="1094" w:author="Roy" w:date="2020-03-02T21:37:00Z">
        <w:r w:rsidRPr="00682566">
          <w:rPr>
            <w:lang w:val="en-US" w:eastAsia="zh-CN"/>
            <w:rPrChange w:id="1095"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96" w:author="Roy" w:date="2020-03-02T21:37:00Z"/>
          <w:lang w:val="en-US" w:eastAsia="zh-CN"/>
          <w:rPrChange w:id="1097" w:author="Roy" w:date="2020-03-02T21:37:00Z">
            <w:rPr>
              <w:ins w:id="1098" w:author="Roy" w:date="2020-03-02T21:37:00Z"/>
              <w:b/>
              <w:lang w:val="en-US" w:eastAsia="zh-CN"/>
            </w:rPr>
          </w:rPrChange>
        </w:rPr>
      </w:pPr>
      <w:ins w:id="1099" w:author="Roy" w:date="2020-03-02T21:37:00Z">
        <w:r w:rsidRPr="00682566">
          <w:rPr>
            <w:lang w:val="en-US" w:eastAsia="zh-CN"/>
            <w:rPrChange w:id="1100"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101" w:author="Roy" w:date="2020-03-02T21:37:00Z"/>
          <w:highlight w:val="yellow"/>
          <w:lang w:val="en-US" w:eastAsia="zh-CN"/>
          <w:rPrChange w:id="1102" w:author="Roy" w:date="2020-03-02T21:51:00Z">
            <w:rPr>
              <w:ins w:id="1103" w:author="Roy" w:date="2020-03-02T21:37:00Z"/>
              <w:b/>
              <w:lang w:val="en-US" w:eastAsia="zh-CN"/>
            </w:rPr>
          </w:rPrChange>
        </w:rPr>
      </w:pPr>
      <w:ins w:id="1104" w:author="Roy" w:date="2020-03-02T21:37:00Z">
        <w:r w:rsidRPr="00343CDD">
          <w:rPr>
            <w:highlight w:val="yellow"/>
            <w:lang w:val="en-US" w:eastAsia="zh-CN"/>
            <w:rPrChange w:id="1105"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106" w:author="Roy" w:date="2020-03-02T21:54:00Z"/>
          <w:highlight w:val="yellow"/>
          <w:lang w:val="en-US" w:eastAsia="zh-CN"/>
        </w:rPr>
      </w:pPr>
      <w:ins w:id="1107" w:author="Roy" w:date="2020-03-02T21:37:00Z">
        <w:r w:rsidRPr="00343CDD">
          <w:rPr>
            <w:highlight w:val="yellow"/>
            <w:lang w:val="en-US" w:eastAsia="zh-CN"/>
            <w:rPrChange w:id="1108" w:author="Roy" w:date="2020-03-02T21:51:00Z">
              <w:rPr>
                <w:b/>
                <w:lang w:val="en-US" w:eastAsia="zh-CN"/>
              </w:rPr>
            </w:rPrChange>
          </w:rPr>
          <w:t>FFS the case if the MO doesn’t include the serving CSI-RS resource and the CSI-RS resource associated SSB is configured</w:t>
        </w:r>
      </w:ins>
    </w:p>
    <w:tbl>
      <w:tblPr>
        <w:tblStyle w:val="afd"/>
        <w:tblW w:w="0" w:type="auto"/>
        <w:tblLook w:val="04A0" w:firstRow="1" w:lastRow="0" w:firstColumn="1" w:lastColumn="0" w:noHBand="0" w:noVBand="1"/>
      </w:tblPr>
      <w:tblGrid>
        <w:gridCol w:w="1572"/>
        <w:gridCol w:w="716"/>
        <w:gridCol w:w="7343"/>
        <w:tblGridChange w:id="1109">
          <w:tblGrid>
            <w:gridCol w:w="1271"/>
            <w:gridCol w:w="301"/>
            <w:gridCol w:w="415"/>
            <w:gridCol w:w="301"/>
            <w:gridCol w:w="7343"/>
          </w:tblGrid>
        </w:tblGridChange>
      </w:tblGrid>
      <w:tr w:rsidR="00E70A4C" w:rsidRPr="001356F6" w14:paraId="42F9A605" w14:textId="77777777" w:rsidTr="00016CA6">
        <w:trPr>
          <w:ins w:id="1110" w:author="Roy" w:date="2020-03-02T21:49:00Z"/>
        </w:trPr>
        <w:tc>
          <w:tcPr>
            <w:tcW w:w="1572" w:type="dxa"/>
          </w:tcPr>
          <w:p w14:paraId="61EA67FB" w14:textId="7529833A" w:rsidR="00E70A4C" w:rsidRPr="00D237DE" w:rsidRDefault="00E70A4C">
            <w:pPr>
              <w:rPr>
                <w:ins w:id="1111" w:author="Roy" w:date="2020-03-02T21:49:00Z"/>
                <w:rFonts w:eastAsiaTheme="minorEastAsia"/>
                <w:color w:val="0070C0"/>
                <w:lang w:val="en-US" w:eastAsia="zh-CN"/>
              </w:rPr>
            </w:pPr>
            <w:ins w:id="1112"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113" w:author="Roy" w:date="2020-03-02T21:54:00Z">
              <w:r w:rsidR="00E302E6">
                <w:rPr>
                  <w:rFonts w:eastAsiaTheme="minorEastAsia"/>
                  <w:color w:val="0070C0"/>
                  <w:lang w:val="en-US" w:eastAsia="zh-CN"/>
                </w:rPr>
                <w:t>1</w:t>
              </w:r>
            </w:ins>
            <w:ins w:id="1114"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115" w:author="Roy" w:date="2020-03-02T21:49:00Z"/>
                <w:rFonts w:eastAsiaTheme="minorEastAsia"/>
                <w:b/>
                <w:bCs/>
                <w:color w:val="0070C0"/>
                <w:lang w:val="en-US" w:eastAsia="zh-CN"/>
              </w:rPr>
            </w:pPr>
            <w:ins w:id="1116"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117" w:author="Roy" w:date="2020-03-02T21:49:00Z"/>
                <w:rFonts w:eastAsia="MS Mincho"/>
                <w:b/>
                <w:bCs/>
                <w:color w:val="0070C0"/>
                <w:lang w:val="en-US" w:eastAsia="zh-CN"/>
              </w:rPr>
            </w:pPr>
            <w:ins w:id="1118" w:author="Roy" w:date="2020-03-02T21:49:00Z">
              <w:r>
                <w:rPr>
                  <w:b/>
                  <w:bCs/>
                  <w:color w:val="0070C0"/>
                  <w:lang w:val="en-US" w:eastAsia="zh-CN"/>
                </w:rPr>
                <w:t>Comments</w:t>
              </w:r>
            </w:ins>
          </w:p>
        </w:tc>
      </w:tr>
      <w:tr w:rsidR="00E70A4C" w:rsidRPr="001356F6" w14:paraId="0D71F464" w14:textId="77777777" w:rsidTr="00016CA6">
        <w:tblPrEx>
          <w:tblW w:w="0" w:type="auto"/>
          <w:tblPrExChange w:id="1119" w:author="Roy" w:date="2020-03-02T21:55:00Z">
            <w:tblPrEx>
              <w:tblW w:w="0" w:type="auto"/>
            </w:tblPrEx>
          </w:tblPrExChange>
        </w:tblPrEx>
        <w:trPr>
          <w:ins w:id="1120" w:author="Roy" w:date="2020-03-02T21:49:00Z"/>
        </w:trPr>
        <w:tc>
          <w:tcPr>
            <w:tcW w:w="1572" w:type="dxa"/>
            <w:vMerge w:val="restart"/>
            <w:vAlign w:val="center"/>
            <w:tcPrChange w:id="1121" w:author="Roy" w:date="2020-03-02T21:55:00Z">
              <w:tcPr>
                <w:tcW w:w="1271" w:type="dxa"/>
                <w:vMerge w:val="restart"/>
              </w:tcPr>
            </w:tcPrChange>
          </w:tcPr>
          <w:p w14:paraId="7E62E8A0" w14:textId="6D970DA6" w:rsidR="00E70A4C" w:rsidRPr="001356F6" w:rsidRDefault="00E70A4C">
            <w:pPr>
              <w:jc w:val="center"/>
              <w:rPr>
                <w:ins w:id="1122" w:author="Roy" w:date="2020-03-02T21:49:00Z"/>
                <w:rFonts w:eastAsiaTheme="minorEastAsia"/>
                <w:color w:val="0070C0"/>
                <w:lang w:val="en-US" w:eastAsia="zh-CN"/>
              </w:rPr>
              <w:pPrChange w:id="1123" w:author="Roy" w:date="2020-03-02T21:49:00Z">
                <w:pPr>
                  <w:overflowPunct/>
                  <w:autoSpaceDE/>
                  <w:autoSpaceDN/>
                  <w:adjustRightInd/>
                  <w:textAlignment w:val="auto"/>
                </w:pPr>
              </w:pPrChange>
            </w:pPr>
            <w:ins w:id="1124" w:author="Roy" w:date="2020-03-02T21:49:00Z">
              <w:del w:id="1125" w:author="jingjing chen" w:date="2020-03-04T11:06:00Z">
                <w:r w:rsidDel="002D278E">
                  <w:rPr>
                    <w:rFonts w:eastAsiaTheme="minorEastAsia"/>
                    <w:color w:val="0070C0"/>
                    <w:lang w:val="en-US" w:eastAsia="zh-CN"/>
                  </w:rPr>
                  <w:delText>Company</w:delText>
                </w:r>
              </w:del>
            </w:ins>
            <w:ins w:id="1126" w:author="jingjing chen" w:date="2020-03-04T11:06:00Z">
              <w:r w:rsidR="002D278E">
                <w:rPr>
                  <w:rFonts w:eastAsiaTheme="minorEastAsia"/>
                  <w:color w:val="0070C0"/>
                  <w:lang w:val="en-US" w:eastAsia="zh-CN"/>
                </w:rPr>
                <w:t>CMCC</w:t>
              </w:r>
            </w:ins>
          </w:p>
        </w:tc>
        <w:tc>
          <w:tcPr>
            <w:tcW w:w="716" w:type="dxa"/>
            <w:tcPrChange w:id="1127" w:author="Roy" w:date="2020-03-02T21:55:00Z">
              <w:tcPr>
                <w:tcW w:w="709" w:type="dxa"/>
                <w:gridSpan w:val="2"/>
              </w:tcPr>
            </w:tcPrChange>
          </w:tcPr>
          <w:p w14:paraId="33834806" w14:textId="1BC63667" w:rsidR="00E70A4C" w:rsidRPr="001356F6" w:rsidRDefault="00E70A4C" w:rsidP="0082625C">
            <w:pPr>
              <w:rPr>
                <w:ins w:id="1128" w:author="Roy" w:date="2020-03-02T21:49:00Z"/>
                <w:rFonts w:eastAsiaTheme="minorEastAsia"/>
                <w:i/>
                <w:color w:val="0070C0"/>
                <w:lang w:val="en-US" w:eastAsia="zh-CN"/>
              </w:rPr>
            </w:pPr>
            <w:ins w:id="1129" w:author="Roy" w:date="2020-03-02T21:49:00Z">
              <w:r>
                <w:rPr>
                  <w:rFonts w:eastAsiaTheme="minorEastAsia" w:hint="eastAsia"/>
                  <w:i/>
                  <w:color w:val="0070C0"/>
                  <w:lang w:val="en-US" w:eastAsia="zh-CN"/>
                </w:rPr>
                <w:t>Case1</w:t>
              </w:r>
            </w:ins>
          </w:p>
        </w:tc>
        <w:tc>
          <w:tcPr>
            <w:tcW w:w="7343" w:type="dxa"/>
            <w:tcPrChange w:id="1130" w:author="Roy" w:date="2020-03-02T21:55:00Z">
              <w:tcPr>
                <w:tcW w:w="7651" w:type="dxa"/>
                <w:gridSpan w:val="2"/>
              </w:tcPr>
            </w:tcPrChange>
          </w:tcPr>
          <w:p w14:paraId="4E6ED86F" w14:textId="2CB059B1" w:rsidR="00E70A4C" w:rsidRPr="001356F6" w:rsidRDefault="002D278E" w:rsidP="0082625C">
            <w:pPr>
              <w:rPr>
                <w:ins w:id="1131" w:author="Roy" w:date="2020-03-02T21:49:00Z"/>
                <w:rFonts w:eastAsiaTheme="minorEastAsia"/>
                <w:color w:val="0070C0"/>
                <w:lang w:val="en-US" w:eastAsia="zh-CN"/>
              </w:rPr>
            </w:pPr>
            <w:ins w:id="1132" w:author="jingjing chen" w:date="2020-03-04T11:06:00Z">
              <w:r>
                <w:rPr>
                  <w:rFonts w:eastAsiaTheme="minorEastAsia"/>
                  <w:color w:val="0070C0"/>
                  <w:lang w:val="en-US" w:eastAsia="zh-CN"/>
                </w:rPr>
                <w:t xml:space="preserve">The requirements for the case without </w:t>
              </w:r>
              <w:proofErr w:type="spellStart"/>
              <w:r w:rsidRPr="001B5EC4">
                <w:rPr>
                  <w:rFonts w:eastAsiaTheme="minorEastAsia"/>
                  <w:i/>
                  <w:iCs/>
                  <w:color w:val="0070C0"/>
                  <w:lang w:val="en-US" w:eastAsia="zh-CN"/>
                </w:rPr>
                <w:t>associatedSSB</w:t>
              </w:r>
              <w:proofErr w:type="spellEnd"/>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133" w:author="Roy" w:date="2020-03-02T21:49:00Z"/>
        </w:trPr>
        <w:tc>
          <w:tcPr>
            <w:tcW w:w="1572" w:type="dxa"/>
            <w:vMerge/>
          </w:tcPr>
          <w:p w14:paraId="67B9608A" w14:textId="77777777" w:rsidR="00E70A4C" w:rsidRDefault="00E70A4C" w:rsidP="0082625C">
            <w:pPr>
              <w:rPr>
                <w:ins w:id="1134"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135" w:author="Roy" w:date="2020-03-02T21:49:00Z"/>
                <w:rFonts w:eastAsiaTheme="minorEastAsia"/>
                <w:i/>
                <w:color w:val="0070C0"/>
                <w:lang w:val="en-US" w:eastAsia="zh-CN"/>
              </w:rPr>
            </w:pPr>
            <w:ins w:id="1136"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137" w:author="Roy" w:date="2020-03-02T21:49:00Z"/>
                <w:rFonts w:eastAsiaTheme="minorEastAsia"/>
                <w:color w:val="0070C0"/>
                <w:lang w:val="en-US" w:eastAsia="zh-CN"/>
              </w:rPr>
            </w:pPr>
          </w:p>
        </w:tc>
      </w:tr>
      <w:tr w:rsidR="00874AFA" w:rsidRPr="001356F6" w14:paraId="21D10873" w14:textId="77777777" w:rsidTr="00E2184F">
        <w:trPr>
          <w:ins w:id="1138" w:author="NSB" w:date="2020-03-04T17:48:00Z"/>
        </w:trPr>
        <w:tc>
          <w:tcPr>
            <w:tcW w:w="1572" w:type="dxa"/>
          </w:tcPr>
          <w:p w14:paraId="7ACE002B" w14:textId="5802BE26" w:rsidR="00874AFA" w:rsidRDefault="00874AFA" w:rsidP="0082625C">
            <w:pPr>
              <w:rPr>
                <w:ins w:id="1139" w:author="NSB" w:date="2020-03-04T17:48:00Z"/>
                <w:rFonts w:eastAsiaTheme="minorEastAsia"/>
                <w:color w:val="0070C0"/>
                <w:lang w:val="en-US" w:eastAsia="zh-CN"/>
              </w:rPr>
            </w:pPr>
            <w:ins w:id="1140"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141"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142" w:author="NSB" w:date="2020-03-04T17:48:00Z"/>
                <w:rFonts w:eastAsiaTheme="minorEastAsia"/>
                <w:color w:val="0070C0"/>
                <w:lang w:val="en-US" w:eastAsia="zh-CN"/>
              </w:rPr>
            </w:pPr>
            <w:ins w:id="1143" w:author="NSB" w:date="2020-03-04T17:48:00Z">
              <w:r>
                <w:rPr>
                  <w:rFonts w:eastAsiaTheme="minorEastAsia"/>
                  <w:color w:val="0070C0"/>
                  <w:lang w:val="en-US" w:eastAsia="zh-CN"/>
                </w:rPr>
                <w:t xml:space="preserve">Both case 1 and case 2 shall be considered when defining the requirements. </w:t>
              </w:r>
            </w:ins>
            <w:ins w:id="1144" w:author="NSB" w:date="2020-03-04T17:49:00Z">
              <w:r>
                <w:rPr>
                  <w:rFonts w:eastAsiaTheme="minorEastAsia"/>
                  <w:color w:val="0070C0"/>
                  <w:lang w:val="en-US" w:eastAsia="zh-CN"/>
                </w:rPr>
                <w:t xml:space="preserve">The UE behavior in respective </w:t>
              </w:r>
              <w:proofErr w:type="spellStart"/>
              <w:r w:rsidRPr="00874AFA">
                <w:rPr>
                  <w:rFonts w:eastAsiaTheme="minorEastAsia"/>
                  <w:i/>
                  <w:color w:val="0070C0"/>
                  <w:lang w:val="en-US" w:eastAsia="zh-CN"/>
                  <w:rPrChange w:id="1145" w:author="NSB" w:date="2020-03-04T17:50:00Z">
                    <w:rPr>
                      <w:rFonts w:eastAsiaTheme="minorEastAsia"/>
                      <w:color w:val="0070C0"/>
                      <w:lang w:val="en-US" w:eastAsia="zh-CN"/>
                    </w:rPr>
                  </w:rPrChange>
                </w:rPr>
                <w:t>associatedSSB</w:t>
              </w:r>
              <w:proofErr w:type="spellEnd"/>
              <w:r>
                <w:rPr>
                  <w:rFonts w:eastAsiaTheme="minorEastAsia"/>
                  <w:color w:val="0070C0"/>
                  <w:lang w:val="en-US" w:eastAsia="zh-CN"/>
                </w:rPr>
                <w:t xml:space="preserve"> configuration can be clarified </w:t>
              </w:r>
            </w:ins>
            <w:ins w:id="1146"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147" w:author="NSB" w:date="2020-03-04T17:48:00Z"/>
        </w:trPr>
        <w:tc>
          <w:tcPr>
            <w:tcW w:w="1572" w:type="dxa"/>
            <w:vMerge w:val="restart"/>
            <w:vAlign w:val="center"/>
          </w:tcPr>
          <w:p w14:paraId="6B3DE3B0" w14:textId="3E960FC0" w:rsidR="00016CA6" w:rsidRDefault="00016CA6" w:rsidP="00016CA6">
            <w:pPr>
              <w:rPr>
                <w:ins w:id="1148" w:author="NSB" w:date="2020-03-04T17:48:00Z"/>
                <w:rFonts w:eastAsiaTheme="minorEastAsia"/>
                <w:color w:val="0070C0"/>
                <w:lang w:val="en-US" w:eastAsia="zh-CN"/>
              </w:rPr>
            </w:pPr>
            <w:ins w:id="1149"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150" w:author="NSB" w:date="2020-03-04T17:48:00Z"/>
                <w:rFonts w:eastAsiaTheme="minorEastAsia"/>
                <w:i/>
                <w:color w:val="0070C0"/>
                <w:lang w:val="en-US" w:eastAsia="zh-CN"/>
              </w:rPr>
            </w:pPr>
            <w:ins w:id="1151"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152" w:author="NSB" w:date="2020-03-04T17:48:00Z"/>
                <w:rFonts w:eastAsiaTheme="minorEastAsia"/>
                <w:color w:val="0070C0"/>
                <w:lang w:val="en-US" w:eastAsia="zh-CN"/>
              </w:rPr>
            </w:pPr>
            <w:ins w:id="1153"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154" w:author="Roy" w:date="2020-03-04T18:31:00Z"/>
        </w:trPr>
        <w:tc>
          <w:tcPr>
            <w:tcW w:w="1572" w:type="dxa"/>
            <w:vMerge/>
            <w:vAlign w:val="center"/>
          </w:tcPr>
          <w:p w14:paraId="38C111A6" w14:textId="77777777" w:rsidR="00016CA6" w:rsidRDefault="00016CA6" w:rsidP="00016CA6">
            <w:pPr>
              <w:rPr>
                <w:ins w:id="1155"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156" w:author="Roy" w:date="2020-03-04T18:31:00Z"/>
                <w:rFonts w:eastAsiaTheme="minorEastAsia"/>
                <w:i/>
                <w:color w:val="0070C0"/>
                <w:lang w:val="en-US" w:eastAsia="zh-CN"/>
              </w:rPr>
            </w:pPr>
            <w:ins w:id="1157"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158" w:author="Roy" w:date="2020-03-04T18:31:00Z"/>
                <w:rFonts w:eastAsiaTheme="minorEastAsia"/>
                <w:color w:val="0070C0"/>
                <w:lang w:val="en-US" w:eastAsia="zh-CN"/>
              </w:rPr>
            </w:pPr>
            <w:ins w:id="1159"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160" w:author="Roy" w:date="2020-03-04T18:31:00Z"/>
                <w:lang w:val="en-US" w:eastAsia="zh-CN"/>
              </w:rPr>
            </w:pPr>
            <w:ins w:id="1161" w:author="Roy" w:date="2020-03-04T18:31:00Z">
              <w:r w:rsidRPr="00A13D41">
                <w:rPr>
                  <w:lang w:val="en-US" w:eastAsia="zh-CN"/>
                </w:rPr>
                <w:t xml:space="preserve">CSI-RS based cell identification can consider at least : </w:t>
              </w:r>
            </w:ins>
          </w:p>
          <w:p w14:paraId="3948341A" w14:textId="77777777" w:rsidR="00016CA6" w:rsidRPr="00A13D41" w:rsidRDefault="00016CA6" w:rsidP="00016CA6">
            <w:pPr>
              <w:numPr>
                <w:ilvl w:val="1"/>
                <w:numId w:val="75"/>
              </w:numPr>
              <w:rPr>
                <w:ins w:id="1162" w:author="Roy" w:date="2020-03-04T18:31:00Z"/>
                <w:lang w:val="en-US" w:eastAsia="zh-CN"/>
              </w:rPr>
            </w:pPr>
            <w:ins w:id="1163"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64" w:author="Roy" w:date="2020-03-04T18:31:00Z"/>
                <w:lang w:val="en-US" w:eastAsia="zh-CN"/>
              </w:rPr>
            </w:pPr>
            <w:ins w:id="1165"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66" w:author="Roy" w:date="2020-03-04T18:31:00Z"/>
                <w:lang w:val="en-US" w:eastAsia="zh-CN"/>
              </w:rPr>
            </w:pPr>
            <w:ins w:id="1167"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68" w:author="Roy" w:date="2020-03-04T18:31:00Z"/>
                <w:lang w:val="en-US" w:eastAsia="zh-CN"/>
              </w:rPr>
            </w:pPr>
            <w:ins w:id="1169" w:author="Roy" w:date="2020-03-04T18:31:00Z">
              <w:r w:rsidRPr="00A13D41">
                <w:rPr>
                  <w:lang w:val="en-US" w:eastAsia="zh-CN"/>
                </w:rPr>
                <w:t>AGC margin should be considered as well.</w:t>
              </w:r>
            </w:ins>
          </w:p>
          <w:p w14:paraId="5589D606" w14:textId="3E98F268" w:rsidR="00016CA6" w:rsidRDefault="00016CA6" w:rsidP="00016CA6">
            <w:pPr>
              <w:rPr>
                <w:ins w:id="1170" w:author="Roy" w:date="2020-03-04T18:31:00Z"/>
                <w:rFonts w:eastAsiaTheme="minorEastAsia"/>
                <w:color w:val="0070C0"/>
                <w:lang w:val="en-US" w:eastAsia="zh-CN"/>
              </w:rPr>
            </w:pPr>
            <w:ins w:id="1171" w:author="Roy" w:date="2020-03-04T18:31:00Z">
              <w:r>
                <w:rPr>
                  <w:rFonts w:eastAsiaTheme="minorEastAsia"/>
                  <w:color w:val="0070C0"/>
                  <w:lang w:val="en-US" w:eastAsia="zh-CN"/>
                </w:rPr>
                <w:lastRenderedPageBreak/>
                <w:t>And leave the remaining issue FFS in next meeting.</w:t>
              </w:r>
            </w:ins>
          </w:p>
        </w:tc>
      </w:tr>
      <w:tr w:rsidR="00E2184F" w:rsidRPr="001356F6" w14:paraId="35101364" w14:textId="77777777" w:rsidTr="00F72A5F">
        <w:tblPrEx>
          <w:tblW w:w="0" w:type="auto"/>
          <w:tblPrExChange w:id="1172" w:author="Tomoki Yokokawa" w:date="2020-03-04T22:12:00Z">
            <w:tblPrEx>
              <w:tblW w:w="0" w:type="auto"/>
            </w:tblPrEx>
          </w:tblPrExChange>
        </w:tblPrEx>
        <w:trPr>
          <w:ins w:id="1173" w:author="Tomoki Yokokawa" w:date="2020-03-04T22:12:00Z"/>
        </w:trPr>
        <w:tc>
          <w:tcPr>
            <w:tcW w:w="1572" w:type="dxa"/>
            <w:tcPrChange w:id="1174" w:author="Tomoki Yokokawa" w:date="2020-03-04T22:12:00Z">
              <w:tcPr>
                <w:tcW w:w="1572" w:type="dxa"/>
                <w:gridSpan w:val="2"/>
                <w:vAlign w:val="center"/>
              </w:tcPr>
            </w:tcPrChange>
          </w:tcPr>
          <w:p w14:paraId="7BB41F78" w14:textId="6064F360" w:rsidR="00E2184F" w:rsidRDefault="00E2184F" w:rsidP="00E2184F">
            <w:pPr>
              <w:rPr>
                <w:ins w:id="1175" w:author="Tomoki Yokokawa" w:date="2020-03-04T22:12:00Z"/>
                <w:rFonts w:eastAsiaTheme="minorEastAsia"/>
                <w:color w:val="0070C0"/>
                <w:lang w:val="en-US" w:eastAsia="zh-CN"/>
              </w:rPr>
            </w:pPr>
            <w:proofErr w:type="spellStart"/>
            <w:ins w:id="1176" w:author="Tomoki Yokokawa" w:date="2020-03-04T22:12:00Z">
              <w:r>
                <w:rPr>
                  <w:rFonts w:hint="eastAsia"/>
                  <w:color w:val="0070C0"/>
                  <w:lang w:val="en-US" w:eastAsia="ja-JP"/>
                </w:rPr>
                <w:lastRenderedPageBreak/>
                <w:t>Docomo</w:t>
              </w:r>
              <w:proofErr w:type="spellEnd"/>
            </w:ins>
          </w:p>
        </w:tc>
        <w:tc>
          <w:tcPr>
            <w:tcW w:w="716" w:type="dxa"/>
            <w:tcPrChange w:id="1177" w:author="Tomoki Yokokawa" w:date="2020-03-04T22:12:00Z">
              <w:tcPr>
                <w:tcW w:w="716" w:type="dxa"/>
                <w:gridSpan w:val="2"/>
              </w:tcPr>
            </w:tcPrChange>
          </w:tcPr>
          <w:p w14:paraId="48284970" w14:textId="1BD986F0" w:rsidR="00E2184F" w:rsidRDefault="00E2184F" w:rsidP="00E2184F">
            <w:pPr>
              <w:rPr>
                <w:ins w:id="1178" w:author="Tomoki Yokokawa" w:date="2020-03-04T22:12:00Z"/>
                <w:rFonts w:eastAsiaTheme="minorEastAsia"/>
                <w:i/>
                <w:color w:val="0070C0"/>
                <w:lang w:val="en-US" w:eastAsia="zh-CN"/>
              </w:rPr>
            </w:pPr>
            <w:ins w:id="1179" w:author="Tomoki Yokokawa" w:date="2020-03-04T22:12:00Z">
              <w:r>
                <w:rPr>
                  <w:rFonts w:hint="eastAsia"/>
                  <w:i/>
                  <w:color w:val="0070C0"/>
                  <w:lang w:val="en-US" w:eastAsia="ja-JP"/>
                </w:rPr>
                <w:t>Case1</w:t>
              </w:r>
            </w:ins>
          </w:p>
        </w:tc>
        <w:tc>
          <w:tcPr>
            <w:tcW w:w="7343" w:type="dxa"/>
            <w:tcPrChange w:id="1180" w:author="Tomoki Yokokawa" w:date="2020-03-04T22:12:00Z">
              <w:tcPr>
                <w:tcW w:w="7343" w:type="dxa"/>
              </w:tcPr>
            </w:tcPrChange>
          </w:tcPr>
          <w:p w14:paraId="4C96177E" w14:textId="031A6F98" w:rsidR="00E2184F" w:rsidRDefault="00E2184F" w:rsidP="00E2184F">
            <w:pPr>
              <w:rPr>
                <w:ins w:id="1181" w:author="Tomoki Yokokawa" w:date="2020-03-04T22:12:00Z"/>
                <w:rFonts w:eastAsiaTheme="minorEastAsia"/>
                <w:color w:val="0070C0"/>
                <w:lang w:val="en-US" w:eastAsia="zh-CN"/>
              </w:rPr>
            </w:pPr>
            <w:ins w:id="1182"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tr w:rsidR="00E3471E" w:rsidRPr="001356F6" w14:paraId="16F8DD05" w14:textId="77777777" w:rsidTr="00F72A5F">
        <w:trPr>
          <w:ins w:id="1183" w:author="Huawei" w:date="2020-03-04T22:35:00Z"/>
        </w:trPr>
        <w:tc>
          <w:tcPr>
            <w:tcW w:w="1572" w:type="dxa"/>
          </w:tcPr>
          <w:p w14:paraId="66487C1C" w14:textId="4BA21DBC" w:rsidR="00E3471E" w:rsidRPr="00E3471E" w:rsidRDefault="00E3471E" w:rsidP="00E2184F">
            <w:pPr>
              <w:overflowPunct/>
              <w:autoSpaceDE/>
              <w:autoSpaceDN/>
              <w:adjustRightInd/>
              <w:textAlignment w:val="auto"/>
              <w:rPr>
                <w:ins w:id="1184" w:author="Huawei" w:date="2020-03-04T22:35:00Z"/>
                <w:color w:val="0070C0"/>
                <w:lang w:eastAsia="ja-JP"/>
                <w:rPrChange w:id="1185" w:author="Huawei" w:date="2020-03-04T22:35:00Z">
                  <w:rPr>
                    <w:ins w:id="1186" w:author="Huawei" w:date="2020-03-04T22:35:00Z"/>
                    <w:rFonts w:eastAsia="宋体"/>
                    <w:color w:val="0070C0"/>
                    <w:lang w:val="en-US" w:eastAsia="ja-JP"/>
                  </w:rPr>
                </w:rPrChange>
              </w:rPr>
            </w:pPr>
            <w:ins w:id="1187" w:author="Huawei" w:date="2020-03-04T22:35:00Z">
              <w:r>
                <w:rPr>
                  <w:color w:val="0070C0"/>
                  <w:lang w:eastAsia="ja-JP"/>
                </w:rPr>
                <w:t xml:space="preserve">Huawei, </w:t>
              </w:r>
              <w:proofErr w:type="spellStart"/>
              <w:r>
                <w:rPr>
                  <w:color w:val="0070C0"/>
                  <w:lang w:eastAsia="ja-JP"/>
                </w:rPr>
                <w:t>HiSilicon</w:t>
              </w:r>
              <w:proofErr w:type="spellEnd"/>
            </w:ins>
          </w:p>
        </w:tc>
        <w:tc>
          <w:tcPr>
            <w:tcW w:w="716" w:type="dxa"/>
          </w:tcPr>
          <w:p w14:paraId="05CE268D" w14:textId="77777777" w:rsidR="00E3471E" w:rsidRDefault="00E3471E" w:rsidP="00E2184F">
            <w:pPr>
              <w:rPr>
                <w:ins w:id="1188" w:author="Huawei" w:date="2020-03-04T22:35:00Z"/>
                <w:i/>
                <w:color w:val="0070C0"/>
                <w:lang w:val="en-US" w:eastAsia="ja-JP"/>
              </w:rPr>
            </w:pPr>
          </w:p>
        </w:tc>
        <w:tc>
          <w:tcPr>
            <w:tcW w:w="7343" w:type="dxa"/>
          </w:tcPr>
          <w:p w14:paraId="0EC9F24A" w14:textId="77777777" w:rsidR="00E3471E" w:rsidRDefault="00E3471E" w:rsidP="00E2184F">
            <w:pPr>
              <w:rPr>
                <w:ins w:id="1189" w:author="Huawei" w:date="2020-03-04T22:38:00Z"/>
                <w:lang w:val="en-US" w:eastAsia="zh-CN"/>
              </w:rPr>
            </w:pPr>
            <w:ins w:id="1190" w:author="Huawei" w:date="2020-03-04T22:37:00Z">
              <w:r>
                <w:rPr>
                  <w:rFonts w:eastAsiaTheme="minorEastAsia" w:hint="eastAsia"/>
                  <w:color w:val="0070C0"/>
                  <w:lang w:val="en-US" w:eastAsia="zh-CN"/>
                </w:rPr>
                <w:t xml:space="preserve">Case 1: </w:t>
              </w:r>
              <w:r>
                <w:rPr>
                  <w:rFonts w:eastAsiaTheme="minorEastAsia"/>
                  <w:color w:val="0070C0"/>
                  <w:lang w:val="en-US" w:eastAsia="zh-CN"/>
                </w:rPr>
                <w:t>add Huawei</w:t>
              </w:r>
            </w:ins>
            <w:ins w:id="1191" w:author="Huawei" w:date="2020-03-04T22:38:00Z">
              <w:r>
                <w:rPr>
                  <w:rFonts w:eastAsiaTheme="minorEastAsia"/>
                  <w:color w:val="0070C0"/>
                  <w:lang w:val="en-US" w:eastAsia="zh-CN"/>
                </w:rPr>
                <w:t xml:space="preserve">’s name on option 2a. The synchronization condition shall be guaranteed. </w:t>
              </w:r>
            </w:ins>
            <w:ins w:id="1192" w:author="Huawei" w:date="2020-03-04T22:37:00Z">
              <w:r w:rsidRPr="00343CDD">
                <w:rPr>
                  <w:lang w:val="en-US" w:eastAsia="zh-CN"/>
                </w:rPr>
                <w:t>If sufficient synchronization of severing cell and neighbor cell can be guaranteed, option 2 is OK</w:t>
              </w:r>
            </w:ins>
            <w:ins w:id="1193" w:author="Huawei" w:date="2020-03-04T22:38:00Z">
              <w:r>
                <w:rPr>
                  <w:lang w:val="en-US" w:eastAsia="zh-CN"/>
                </w:rPr>
                <w:t>.</w:t>
              </w:r>
            </w:ins>
          </w:p>
          <w:p w14:paraId="50A9A3AC" w14:textId="61397825" w:rsidR="00E3471E" w:rsidRPr="00E3471E" w:rsidRDefault="00E3471E" w:rsidP="00E2184F">
            <w:pPr>
              <w:keepLines/>
              <w:tabs>
                <w:tab w:val="left" w:pos="794"/>
                <w:tab w:val="left" w:pos="1191"/>
                <w:tab w:val="left" w:pos="1588"/>
                <w:tab w:val="left" w:pos="1985"/>
              </w:tabs>
              <w:overflowPunct/>
              <w:autoSpaceDE/>
              <w:autoSpaceDN/>
              <w:adjustRightInd/>
              <w:spacing w:before="120"/>
              <w:jc w:val="center"/>
              <w:textAlignment w:val="auto"/>
              <w:rPr>
                <w:ins w:id="1194" w:author="Huawei" w:date="2020-03-04T22:35:00Z"/>
                <w:rFonts w:eastAsiaTheme="minorEastAsia"/>
                <w:color w:val="0070C0"/>
                <w:lang w:val="en-US" w:eastAsia="zh-CN"/>
                <w:rPrChange w:id="1195" w:author="Huawei" w:date="2020-03-04T22:37:00Z">
                  <w:rPr>
                    <w:ins w:id="1196" w:author="Huawei" w:date="2020-03-04T22:35:00Z"/>
                    <w:rFonts w:eastAsia="宋体"/>
                    <w:b/>
                    <w:color w:val="0070C0"/>
                    <w:sz w:val="24"/>
                    <w:lang w:val="en-US" w:eastAsia="ja-JP"/>
                  </w:rPr>
                </w:rPrChange>
              </w:rPr>
            </w:pPr>
            <w:ins w:id="1197" w:author="Huawei" w:date="2020-03-04T22:38:00Z">
              <w:r>
                <w:rPr>
                  <w:lang w:val="en-US" w:eastAsia="zh-CN"/>
                </w:rPr>
                <w:t>Case 2</w:t>
              </w:r>
            </w:ins>
            <w:ins w:id="1198" w:author="Huawei" w:date="2020-03-04T22:40:00Z">
              <w:r>
                <w:rPr>
                  <w:lang w:val="en-US" w:eastAsia="zh-CN"/>
                </w:rPr>
                <w:t>: we delete “at least ” since in some case no need to decode PBCH.</w:t>
              </w:r>
            </w:ins>
            <w:ins w:id="1199" w:author="Huawei" w:date="2020-03-04T22:41:00Z">
              <w:r>
                <w:rPr>
                  <w:lang w:val="en-US" w:eastAsia="zh-CN"/>
                </w:rPr>
                <w:t xml:space="preserve"> </w:t>
              </w:r>
            </w:ins>
          </w:p>
        </w:tc>
      </w:tr>
      <w:tr w:rsidR="00F72A5F" w:rsidRPr="001356F6" w14:paraId="69A63235" w14:textId="77777777" w:rsidTr="00F72A5F">
        <w:trPr>
          <w:ins w:id="1200" w:author="Roy" w:date="2020-03-04T23:10:00Z"/>
        </w:trPr>
        <w:tc>
          <w:tcPr>
            <w:tcW w:w="1572" w:type="dxa"/>
          </w:tcPr>
          <w:p w14:paraId="5E252CB0" w14:textId="27E10DAC" w:rsidR="00F72A5F" w:rsidRPr="00F72A5F" w:rsidRDefault="00F72A5F" w:rsidP="00E2184F">
            <w:pPr>
              <w:keepLines/>
              <w:tabs>
                <w:tab w:val="left" w:pos="794"/>
                <w:tab w:val="left" w:pos="1191"/>
                <w:tab w:val="left" w:pos="1588"/>
                <w:tab w:val="left" w:pos="1985"/>
              </w:tabs>
              <w:overflowPunct/>
              <w:autoSpaceDE/>
              <w:autoSpaceDN/>
              <w:adjustRightInd/>
              <w:spacing w:before="120"/>
              <w:jc w:val="center"/>
              <w:textAlignment w:val="auto"/>
              <w:rPr>
                <w:ins w:id="1201" w:author="Roy" w:date="2020-03-04T23:10:00Z"/>
                <w:rFonts w:eastAsiaTheme="minorEastAsia"/>
                <w:color w:val="0070C0"/>
                <w:lang w:eastAsia="zh-CN"/>
                <w:rPrChange w:id="1202" w:author="Roy" w:date="2020-03-04T23:11:00Z">
                  <w:rPr>
                    <w:ins w:id="1203" w:author="Roy" w:date="2020-03-04T23:10:00Z"/>
                    <w:rFonts w:eastAsia="宋体"/>
                    <w:b/>
                    <w:color w:val="0070C0"/>
                    <w:sz w:val="24"/>
                    <w:lang w:eastAsia="ja-JP"/>
                  </w:rPr>
                </w:rPrChange>
              </w:rPr>
            </w:pPr>
            <w:ins w:id="1204" w:author="Roy" w:date="2020-03-04T23:11:00Z">
              <w:r>
                <w:rPr>
                  <w:rFonts w:eastAsiaTheme="minorEastAsia" w:hint="eastAsia"/>
                  <w:color w:val="0070C0"/>
                  <w:lang w:eastAsia="zh-CN"/>
                </w:rPr>
                <w:t>OPPO</w:t>
              </w:r>
            </w:ins>
          </w:p>
        </w:tc>
        <w:tc>
          <w:tcPr>
            <w:tcW w:w="716" w:type="dxa"/>
          </w:tcPr>
          <w:p w14:paraId="53304C54" w14:textId="77777777" w:rsidR="00F72A5F" w:rsidRDefault="00F72A5F" w:rsidP="00E2184F">
            <w:pPr>
              <w:rPr>
                <w:ins w:id="1205" w:author="Roy" w:date="2020-03-04T23:10:00Z"/>
                <w:i/>
                <w:color w:val="0070C0"/>
                <w:lang w:val="en-US" w:eastAsia="ja-JP"/>
              </w:rPr>
            </w:pPr>
          </w:p>
        </w:tc>
        <w:tc>
          <w:tcPr>
            <w:tcW w:w="7343" w:type="dxa"/>
          </w:tcPr>
          <w:p w14:paraId="3BA84713" w14:textId="77777777" w:rsidR="009B0DD3" w:rsidRDefault="00F72A5F">
            <w:pPr>
              <w:rPr>
                <w:ins w:id="1206" w:author="Roy" w:date="2020-03-04T23:17:00Z"/>
                <w:rFonts w:eastAsiaTheme="minorEastAsia"/>
                <w:b/>
                <w:color w:val="0070C0"/>
                <w:sz w:val="24"/>
                <w:lang w:val="en-US" w:eastAsia="zh-CN"/>
              </w:rPr>
              <w:pPrChange w:id="1207" w:author="Roy" w:date="2020-03-04T23:16:00Z">
                <w:pPr>
                  <w:keepLines/>
                  <w:tabs>
                    <w:tab w:val="left" w:pos="794"/>
                    <w:tab w:val="left" w:pos="1191"/>
                    <w:tab w:val="left" w:pos="1588"/>
                    <w:tab w:val="left" w:pos="1985"/>
                  </w:tabs>
                  <w:overflowPunct/>
                  <w:autoSpaceDE/>
                  <w:autoSpaceDN/>
                  <w:adjustRightInd/>
                  <w:spacing w:before="120"/>
                  <w:jc w:val="center"/>
                  <w:textAlignment w:val="auto"/>
                </w:pPr>
              </w:pPrChange>
            </w:pPr>
            <w:ins w:id="1208" w:author="Roy" w:date="2020-03-04T23:11:00Z">
              <w:r>
                <w:rPr>
                  <w:rFonts w:eastAsiaTheme="minorEastAsia" w:hint="eastAsia"/>
                  <w:color w:val="0070C0"/>
                  <w:lang w:val="en-US" w:eastAsia="zh-CN"/>
                </w:rPr>
                <w:t>F</w:t>
              </w:r>
              <w:r>
                <w:rPr>
                  <w:rFonts w:eastAsiaTheme="minorEastAsia"/>
                  <w:color w:val="0070C0"/>
                  <w:lang w:val="en-US" w:eastAsia="zh-CN"/>
                </w:rPr>
                <w:t>or DOCOMO’ s comment, I mostly agree</w:t>
              </w:r>
            </w:ins>
            <w:ins w:id="1209" w:author="Roy" w:date="2020-03-04T23:14:00Z">
              <w:r>
                <w:rPr>
                  <w:rFonts w:eastAsiaTheme="minorEastAsia"/>
                  <w:color w:val="0070C0"/>
                  <w:lang w:val="en-US" w:eastAsia="zh-CN"/>
                </w:rPr>
                <w:t xml:space="preserve"> with you</w:t>
              </w:r>
            </w:ins>
            <w:ins w:id="1210" w:author="Roy" w:date="2020-03-04T23:15:00Z">
              <w:r>
                <w:rPr>
                  <w:rFonts w:eastAsiaTheme="minorEastAsia"/>
                  <w:color w:val="0070C0"/>
                  <w:lang w:val="en-US" w:eastAsia="zh-CN"/>
                </w:rPr>
                <w:t>,</w:t>
              </w:r>
            </w:ins>
            <w:ins w:id="1211" w:author="Roy" w:date="2020-03-04T23:11:00Z">
              <w:r>
                <w:rPr>
                  <w:rFonts w:eastAsiaTheme="minorEastAsia"/>
                  <w:color w:val="0070C0"/>
                  <w:lang w:val="en-US" w:eastAsia="zh-CN"/>
                </w:rPr>
                <w:t xml:space="preserve"> at least </w:t>
              </w:r>
            </w:ins>
            <w:ins w:id="1212" w:author="Roy" w:date="2020-03-04T23:15:00Z">
              <w:r>
                <w:rPr>
                  <w:rFonts w:eastAsiaTheme="minorEastAsia"/>
                  <w:color w:val="0070C0"/>
                  <w:lang w:val="en-US" w:eastAsia="zh-CN"/>
                </w:rPr>
                <w:t xml:space="preserve">the synchronization level should be clarified for </w:t>
              </w:r>
            </w:ins>
            <w:ins w:id="1213" w:author="Roy" w:date="2020-03-04T23:16:00Z">
              <w:r w:rsidR="009B0DD3">
                <w:rPr>
                  <w:rFonts w:eastAsiaTheme="minorEastAsia"/>
                  <w:color w:val="0070C0"/>
                  <w:lang w:val="en-US" w:eastAsia="zh-CN"/>
                </w:rPr>
                <w:t>C</w:t>
              </w:r>
            </w:ins>
            <w:ins w:id="1214" w:author="Roy" w:date="2020-03-04T23:15:00Z">
              <w:r>
                <w:rPr>
                  <w:rFonts w:eastAsiaTheme="minorEastAsia"/>
                  <w:color w:val="0070C0"/>
                  <w:lang w:val="en-US" w:eastAsia="zh-CN"/>
                </w:rPr>
                <w:t xml:space="preserve">ase </w:t>
              </w:r>
            </w:ins>
            <w:ins w:id="1215" w:author="Roy" w:date="2020-03-04T23:16:00Z">
              <w:r>
                <w:rPr>
                  <w:rFonts w:eastAsiaTheme="minorEastAsia"/>
                  <w:color w:val="0070C0"/>
                  <w:lang w:val="en-US" w:eastAsia="zh-CN"/>
                </w:rPr>
                <w:t>1</w:t>
              </w:r>
            </w:ins>
            <w:ins w:id="1216" w:author="Roy" w:date="2020-03-04T23:11:00Z">
              <w:r>
                <w:rPr>
                  <w:rFonts w:eastAsiaTheme="minorEastAsia"/>
                  <w:color w:val="0070C0"/>
                  <w:lang w:val="en-US" w:eastAsia="zh-CN"/>
                </w:rPr>
                <w:t xml:space="preserve"> </w:t>
              </w:r>
            </w:ins>
            <w:ins w:id="1217" w:author="Roy" w:date="2020-03-04T23:16:00Z">
              <w:r w:rsidRPr="00F72A5F">
                <w:rPr>
                  <w:rFonts w:eastAsiaTheme="minorEastAsia"/>
                  <w:color w:val="0070C0"/>
                  <w:lang w:val="en-US" w:eastAsia="zh-CN"/>
                </w:rPr>
                <w:t>without associated SSB</w:t>
              </w:r>
              <w:r>
                <w:rPr>
                  <w:rFonts w:eastAsiaTheme="minorEastAsia"/>
                  <w:color w:val="0070C0"/>
                  <w:lang w:val="en-US" w:eastAsia="zh-CN"/>
                </w:rPr>
                <w:t xml:space="preserve">. </w:t>
              </w:r>
              <w:r w:rsidR="009B0DD3">
                <w:rPr>
                  <w:rFonts w:eastAsiaTheme="minorEastAsia"/>
                  <w:color w:val="0070C0"/>
                  <w:lang w:val="en-US" w:eastAsia="zh-CN"/>
                </w:rPr>
                <w:t xml:space="preserve">So </w:t>
              </w:r>
              <w:r>
                <w:rPr>
                  <w:rFonts w:eastAsiaTheme="minorEastAsia"/>
                  <w:color w:val="0070C0"/>
                  <w:lang w:val="en-US" w:eastAsia="zh-CN"/>
                </w:rPr>
                <w:t>I</w:t>
              </w:r>
            </w:ins>
            <w:ins w:id="1218" w:author="Roy" w:date="2020-03-04T23:11:00Z">
              <w:r>
                <w:rPr>
                  <w:rFonts w:eastAsiaTheme="minorEastAsia"/>
                  <w:color w:val="0070C0"/>
                  <w:lang w:val="en-US" w:eastAsia="zh-CN"/>
                </w:rPr>
                <w:t xml:space="preserve"> would like to suggest in draft WF</w:t>
              </w:r>
            </w:ins>
            <w:ins w:id="1219" w:author="Roy" w:date="2020-03-04T23:12:00Z">
              <w:r>
                <w:rPr>
                  <w:rFonts w:eastAsiaTheme="minorEastAsia"/>
                  <w:color w:val="0070C0"/>
                  <w:lang w:val="en-US" w:eastAsia="zh-CN"/>
                </w:rPr>
                <w:t>:</w:t>
              </w:r>
            </w:ins>
            <w:ins w:id="1220" w:author="Roy" w:date="2020-03-04T23:16:00Z">
              <w:r w:rsidR="009B0DD3">
                <w:rPr>
                  <w:rFonts w:eastAsiaTheme="minorEastAsia"/>
                  <w:color w:val="0070C0"/>
                  <w:lang w:val="en-US" w:eastAsia="zh-CN"/>
                </w:rPr>
                <w:t xml:space="preserve"> </w:t>
              </w:r>
            </w:ins>
            <w:ins w:id="1221" w:author="Roy" w:date="2020-03-04T23:11:00Z">
              <w:r w:rsidRPr="00F72A5F">
                <w:rPr>
                  <w:rFonts w:eastAsiaTheme="minorEastAsia"/>
                  <w:color w:val="0070C0"/>
                  <w:lang w:val="en-US" w:eastAsia="zh-CN"/>
                </w:rPr>
                <w:t>FFS whether to introduce requirements of synchronization level for intra-frequency and inter-frequency measurement</w:t>
              </w:r>
            </w:ins>
            <w:ins w:id="1222" w:author="Roy" w:date="2020-03-04T23:16:00Z">
              <w:r w:rsidR="009B0DD3">
                <w:rPr>
                  <w:rFonts w:eastAsiaTheme="minorEastAsia"/>
                  <w:color w:val="0070C0"/>
                  <w:lang w:val="en-US" w:eastAsia="zh-CN"/>
                </w:rPr>
                <w:t>(for Case 1)</w:t>
              </w:r>
            </w:ins>
            <w:ins w:id="1223" w:author="Roy" w:date="2020-03-04T23:17:00Z">
              <w:r w:rsidR="009B0DD3">
                <w:rPr>
                  <w:rFonts w:eastAsiaTheme="minorEastAsia"/>
                  <w:color w:val="0070C0"/>
                  <w:lang w:val="en-US" w:eastAsia="zh-CN"/>
                </w:rPr>
                <w:t>.</w:t>
              </w:r>
            </w:ins>
          </w:p>
          <w:p w14:paraId="7EED1E09" w14:textId="10AFE1AF" w:rsidR="009B0DD3" w:rsidRPr="009B0DD3" w:rsidRDefault="009B0DD3">
            <w:pPr>
              <w:rPr>
                <w:ins w:id="1224" w:author="Roy" w:date="2020-03-04T23:10:00Z"/>
                <w:rFonts w:eastAsiaTheme="minorEastAsia"/>
                <w:color w:val="0070C0"/>
                <w:lang w:val="en-US" w:eastAsia="zh-CN"/>
                <w:rPrChange w:id="1225" w:author="Roy" w:date="2020-03-04T23:17:00Z">
                  <w:rPr>
                    <w:ins w:id="1226" w:author="Roy" w:date="2020-03-04T23:10:00Z"/>
                    <w:rFonts w:eastAsiaTheme="minorEastAsia"/>
                    <w:b/>
                    <w:color w:val="0070C0"/>
                    <w:sz w:val="24"/>
                    <w:lang w:val="en-US" w:eastAsia="zh-CN"/>
                  </w:rPr>
                </w:rPrChange>
              </w:rPr>
              <w:pPrChange w:id="1227" w:author="Roy" w:date="2020-03-04T23:16:00Z">
                <w:pPr>
                  <w:keepLines/>
                  <w:tabs>
                    <w:tab w:val="left" w:pos="794"/>
                    <w:tab w:val="left" w:pos="1191"/>
                    <w:tab w:val="left" w:pos="1588"/>
                    <w:tab w:val="left" w:pos="1985"/>
                  </w:tabs>
                  <w:overflowPunct/>
                  <w:autoSpaceDE/>
                  <w:autoSpaceDN/>
                  <w:adjustRightInd/>
                  <w:spacing w:before="120"/>
                  <w:jc w:val="center"/>
                  <w:textAlignment w:val="auto"/>
                </w:pPr>
              </w:pPrChange>
            </w:pPr>
            <w:ins w:id="1228" w:author="Roy" w:date="2020-03-04T23:17:00Z">
              <w:r>
                <w:rPr>
                  <w:rFonts w:eastAsiaTheme="minorEastAsia"/>
                  <w:color w:val="0070C0"/>
                  <w:lang w:val="en-US" w:eastAsia="zh-CN"/>
                </w:rPr>
                <w:t>For Huawei’s comment, we are ok with your recommendation. And draft WF would be updated correspondingly.</w:t>
              </w:r>
            </w:ins>
          </w:p>
        </w:tc>
      </w:tr>
      <w:tr w:rsidR="00D803C8" w:rsidRPr="001356F6" w14:paraId="0C28D942" w14:textId="77777777" w:rsidTr="00F72A5F">
        <w:trPr>
          <w:ins w:id="1229" w:author="CATT" w:date="2020-03-04T23:45:00Z"/>
        </w:trPr>
        <w:tc>
          <w:tcPr>
            <w:tcW w:w="1572" w:type="dxa"/>
          </w:tcPr>
          <w:p w14:paraId="0388383A" w14:textId="16237945" w:rsidR="00D803C8" w:rsidRDefault="00D803C8" w:rsidP="00E2184F">
            <w:pPr>
              <w:keepLines/>
              <w:tabs>
                <w:tab w:val="left" w:pos="794"/>
                <w:tab w:val="left" w:pos="1191"/>
                <w:tab w:val="left" w:pos="1588"/>
                <w:tab w:val="left" w:pos="1985"/>
              </w:tabs>
              <w:spacing w:before="120"/>
              <w:jc w:val="center"/>
              <w:rPr>
                <w:ins w:id="1230" w:author="CATT" w:date="2020-03-04T23:45:00Z"/>
                <w:rFonts w:eastAsiaTheme="minorEastAsia" w:hint="eastAsia"/>
                <w:color w:val="0070C0"/>
                <w:lang w:eastAsia="zh-CN"/>
              </w:rPr>
            </w:pPr>
            <w:ins w:id="1231" w:author="CATT" w:date="2020-03-04T23:45:00Z">
              <w:r>
                <w:rPr>
                  <w:rFonts w:eastAsiaTheme="minorEastAsia" w:hint="eastAsia"/>
                  <w:color w:val="0070C0"/>
                  <w:lang w:eastAsia="zh-CN"/>
                </w:rPr>
                <w:t>CATT</w:t>
              </w:r>
            </w:ins>
          </w:p>
        </w:tc>
        <w:tc>
          <w:tcPr>
            <w:tcW w:w="716" w:type="dxa"/>
          </w:tcPr>
          <w:p w14:paraId="1BE1AA6A" w14:textId="77777777" w:rsidR="00D803C8" w:rsidRDefault="00D803C8" w:rsidP="00E2184F">
            <w:pPr>
              <w:rPr>
                <w:ins w:id="1232" w:author="CATT" w:date="2020-03-04T23:45:00Z"/>
                <w:i/>
                <w:color w:val="0070C0"/>
                <w:lang w:val="en-US" w:eastAsia="ja-JP"/>
              </w:rPr>
            </w:pPr>
          </w:p>
        </w:tc>
        <w:tc>
          <w:tcPr>
            <w:tcW w:w="7343" w:type="dxa"/>
          </w:tcPr>
          <w:p w14:paraId="66F33D65" w14:textId="77777777" w:rsidR="00D803C8" w:rsidRDefault="00D803C8">
            <w:pPr>
              <w:rPr>
                <w:ins w:id="1233" w:author="CATT" w:date="2020-03-04T23:47:00Z"/>
                <w:rFonts w:eastAsiaTheme="minorEastAsia" w:hint="eastAsia"/>
                <w:lang w:val="en-US" w:eastAsia="zh-CN"/>
              </w:rPr>
            </w:pPr>
            <w:ins w:id="1234" w:author="CATT" w:date="2020-03-04T23:46:00Z">
              <w:r w:rsidRPr="00343CDD">
                <w:rPr>
                  <w:lang w:val="en-US" w:eastAsia="zh-CN"/>
                </w:rPr>
                <w:t>Requirements for both Case 1 and Case 2 are specified</w:t>
              </w:r>
            </w:ins>
            <w:ins w:id="1235" w:author="CATT" w:date="2020-03-04T23:47:00Z">
              <w:r>
                <w:rPr>
                  <w:rFonts w:hint="eastAsia"/>
                  <w:lang w:val="en-US" w:eastAsia="zh-CN"/>
                </w:rPr>
                <w:t xml:space="preserve">, we can further discuss the sync assumption. </w:t>
              </w:r>
            </w:ins>
          </w:p>
          <w:p w14:paraId="3B5377D4" w14:textId="0AC860C7" w:rsidR="00D803C8" w:rsidRPr="00D803C8" w:rsidRDefault="00D803C8">
            <w:pPr>
              <w:rPr>
                <w:ins w:id="1236" w:author="CATT" w:date="2020-03-04T23:45:00Z"/>
                <w:rFonts w:eastAsiaTheme="minorEastAsia" w:hint="eastAsia"/>
                <w:color w:val="0070C0"/>
                <w:lang w:val="en-US" w:eastAsia="zh-CN"/>
              </w:rPr>
            </w:pPr>
            <w:ins w:id="1237" w:author="CATT" w:date="2020-03-04T23:47:00Z">
              <w:r>
                <w:rPr>
                  <w:rFonts w:eastAsiaTheme="minorEastAsia" w:hint="eastAsia"/>
                  <w:lang w:val="en-US" w:eastAsia="zh-CN"/>
                </w:rPr>
                <w:t>Case 2: FFS for PBCH decoding and AGC</w:t>
              </w:r>
            </w:ins>
          </w:p>
        </w:tc>
      </w:tr>
    </w:tbl>
    <w:p w14:paraId="37B2D036" w14:textId="4E74521A" w:rsidR="00E70A4C" w:rsidRPr="00682566" w:rsidRDefault="00E70A4C">
      <w:pPr>
        <w:rPr>
          <w:ins w:id="1238" w:author="Roy" w:date="2020-03-02T21:37:00Z"/>
          <w:lang w:val="en-US" w:eastAsia="zh-CN"/>
          <w:rPrChange w:id="1239" w:author="Roy" w:date="2020-03-02T21:37:00Z">
            <w:rPr>
              <w:ins w:id="1240" w:author="Roy" w:date="2020-03-02T21:37:00Z"/>
              <w:b/>
              <w:lang w:val="en-US" w:eastAsia="zh-CN"/>
            </w:rPr>
          </w:rPrChange>
        </w:rPr>
        <w:pPrChange w:id="1241" w:author="Roy" w:date="2020-03-02T21:49:00Z">
          <w:pPr>
            <w:numPr>
              <w:numId w:val="75"/>
            </w:numPr>
            <w:tabs>
              <w:tab w:val="num" w:pos="720"/>
            </w:tabs>
            <w:ind w:left="720" w:hanging="360"/>
          </w:pPr>
        </w:pPrChange>
      </w:pPr>
    </w:p>
    <w:p w14:paraId="17CDDB17" w14:textId="4A9EA9A2" w:rsidR="00C05F65" w:rsidRDefault="00C05F65" w:rsidP="00E70A4C">
      <w:pPr>
        <w:rPr>
          <w:ins w:id="1242" w:author="Roy" w:date="2020-03-02T22:03:00Z"/>
          <w:b/>
          <w:color w:val="000000" w:themeColor="text1"/>
          <w:u w:val="single"/>
          <w:lang w:eastAsia="ko-KR"/>
        </w:rPr>
      </w:pPr>
      <w:ins w:id="1243"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244"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245" w:author="Roy" w:date="2020-03-02T22:03:00Z"/>
          <w:color w:val="000000" w:themeColor="text1"/>
          <w:szCs w:val="24"/>
          <w:highlight w:val="cyan"/>
          <w:lang w:eastAsia="zh-CN"/>
          <w:rPrChange w:id="1246" w:author="Roy" w:date="2020-03-02T22:03:00Z">
            <w:rPr>
              <w:ins w:id="1247" w:author="Roy" w:date="2020-03-02T22:03:00Z"/>
              <w:b/>
              <w:color w:val="000000" w:themeColor="text1"/>
              <w:u w:val="single"/>
              <w:lang w:eastAsia="ko-KR"/>
            </w:rPr>
          </w:rPrChange>
        </w:rPr>
        <w:pPrChange w:id="1248" w:author="Roy" w:date="2020-03-02T22:03:00Z">
          <w:pPr/>
        </w:pPrChange>
      </w:pPr>
      <w:ins w:id="1249" w:author="Roy" w:date="2020-03-02T22:03: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250" w:author="Roy" w:date="2020-03-02T22:04:00Z"/>
          <w:color w:val="000000" w:themeColor="text1"/>
          <w:lang w:val="en-US" w:eastAsia="zh-CN"/>
        </w:rPr>
        <w:pPrChange w:id="1251" w:author="Roy" w:date="2020-03-02T22:05:00Z">
          <w:pPr/>
        </w:pPrChange>
      </w:pPr>
      <w:ins w:id="1252" w:author="Roy" w:date="2020-03-02T22:03:00Z">
        <w:r w:rsidRPr="00C05F65">
          <w:rPr>
            <w:color w:val="000000" w:themeColor="text1"/>
            <w:lang w:val="en-US" w:eastAsia="zh-CN"/>
            <w:rPrChange w:id="1253"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afd"/>
        <w:tblW w:w="0" w:type="auto"/>
        <w:tblLook w:val="04A0" w:firstRow="1" w:lastRow="0" w:firstColumn="1" w:lastColumn="0" w:noHBand="0" w:noVBand="1"/>
      </w:tblPr>
      <w:tblGrid>
        <w:gridCol w:w="1271"/>
        <w:gridCol w:w="7644"/>
      </w:tblGrid>
      <w:tr w:rsidR="00C05F65" w:rsidRPr="001356F6" w14:paraId="719C622C" w14:textId="77777777" w:rsidTr="0082625C">
        <w:trPr>
          <w:ins w:id="1254" w:author="Roy" w:date="2020-03-02T22:04:00Z"/>
        </w:trPr>
        <w:tc>
          <w:tcPr>
            <w:tcW w:w="1271" w:type="dxa"/>
          </w:tcPr>
          <w:p w14:paraId="084CD60A" w14:textId="4AF93F24" w:rsidR="00C05F65" w:rsidRPr="00D237DE" w:rsidRDefault="00C05F65">
            <w:pPr>
              <w:rPr>
                <w:ins w:id="1255" w:author="Roy" w:date="2020-03-02T22:04:00Z"/>
                <w:rFonts w:eastAsiaTheme="minorEastAsia"/>
                <w:color w:val="0070C0"/>
                <w:lang w:val="en-US" w:eastAsia="zh-CN"/>
              </w:rPr>
            </w:pPr>
            <w:ins w:id="1256"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257"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258" w:author="Roy" w:date="2020-03-02T22:04:00Z"/>
                <w:rFonts w:eastAsia="MS Mincho"/>
                <w:b/>
                <w:bCs/>
                <w:color w:val="0070C0"/>
                <w:lang w:val="en-US" w:eastAsia="zh-CN"/>
              </w:rPr>
            </w:pPr>
            <w:ins w:id="1259" w:author="Roy" w:date="2020-03-02T22:04:00Z">
              <w:r>
                <w:rPr>
                  <w:b/>
                  <w:bCs/>
                  <w:color w:val="0070C0"/>
                  <w:lang w:val="en-US" w:eastAsia="zh-CN"/>
                </w:rPr>
                <w:t>Comments</w:t>
              </w:r>
            </w:ins>
          </w:p>
        </w:tc>
      </w:tr>
      <w:tr w:rsidR="00016CA6" w:rsidRPr="001356F6" w14:paraId="17188EFC" w14:textId="77777777" w:rsidTr="0082625C">
        <w:trPr>
          <w:ins w:id="1260" w:author="Roy" w:date="2020-03-02T22:04:00Z"/>
        </w:trPr>
        <w:tc>
          <w:tcPr>
            <w:tcW w:w="1271" w:type="dxa"/>
            <w:vAlign w:val="center"/>
          </w:tcPr>
          <w:p w14:paraId="176F1A83" w14:textId="30D3DD39" w:rsidR="00016CA6" w:rsidRPr="001356F6" w:rsidRDefault="00016CA6" w:rsidP="00016CA6">
            <w:pPr>
              <w:jc w:val="center"/>
              <w:rPr>
                <w:ins w:id="1261" w:author="Roy" w:date="2020-03-02T22:04:00Z"/>
                <w:rFonts w:eastAsiaTheme="minorEastAsia"/>
                <w:color w:val="0070C0"/>
                <w:lang w:val="en-US" w:eastAsia="zh-CN"/>
              </w:rPr>
            </w:pPr>
            <w:ins w:id="1262"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263" w:author="Roy" w:date="2020-03-02T22:04:00Z"/>
                <w:rFonts w:eastAsiaTheme="minorEastAsia"/>
                <w:color w:val="0070C0"/>
                <w:lang w:val="en-US" w:eastAsia="zh-CN"/>
              </w:rPr>
            </w:pPr>
            <w:ins w:id="1264"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265" w:author="Roy" w:date="2020-03-04T18:31:00Z"/>
        </w:trPr>
        <w:tc>
          <w:tcPr>
            <w:tcW w:w="1271" w:type="dxa"/>
            <w:vAlign w:val="center"/>
          </w:tcPr>
          <w:p w14:paraId="20482E44" w14:textId="74C30DE9" w:rsidR="00016CA6" w:rsidRDefault="00E3471E" w:rsidP="00016CA6">
            <w:pPr>
              <w:jc w:val="center"/>
              <w:rPr>
                <w:ins w:id="1266" w:author="Roy" w:date="2020-03-04T18:31:00Z"/>
                <w:rFonts w:eastAsiaTheme="minorEastAsia"/>
                <w:color w:val="0070C0"/>
                <w:lang w:val="en-US" w:eastAsia="zh-CN"/>
              </w:rPr>
            </w:pPr>
            <w:ins w:id="1267" w:author="Huawei" w:date="2020-03-04T22:41:00Z">
              <w:r>
                <w:rPr>
                  <w:rFonts w:eastAsiaTheme="minorEastAsia" w:hint="eastAsia"/>
                  <w:color w:val="0070C0"/>
                  <w:lang w:val="en-US" w:eastAsia="zh-CN"/>
                </w:rPr>
                <w:t>Huawei</w:t>
              </w:r>
            </w:ins>
          </w:p>
        </w:tc>
        <w:tc>
          <w:tcPr>
            <w:tcW w:w="7644" w:type="dxa"/>
          </w:tcPr>
          <w:p w14:paraId="0C23BAB4" w14:textId="1B4B804E" w:rsidR="00016CA6" w:rsidRDefault="00E3471E" w:rsidP="00016CA6">
            <w:pPr>
              <w:rPr>
                <w:ins w:id="1268" w:author="Roy" w:date="2020-03-04T18:31:00Z"/>
                <w:rFonts w:eastAsiaTheme="minorEastAsia"/>
                <w:color w:val="0070C0"/>
                <w:lang w:val="en-US" w:eastAsia="zh-CN"/>
              </w:rPr>
            </w:pPr>
            <w:ins w:id="1269" w:author="Huawei" w:date="2020-03-04T22:42: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r w:rsidR="00D803C8" w:rsidRPr="001356F6" w14:paraId="054BCFA0" w14:textId="77777777" w:rsidTr="0082625C">
        <w:trPr>
          <w:ins w:id="1270" w:author="CATT" w:date="2020-03-04T23:48:00Z"/>
        </w:trPr>
        <w:tc>
          <w:tcPr>
            <w:tcW w:w="1271" w:type="dxa"/>
            <w:vAlign w:val="center"/>
          </w:tcPr>
          <w:p w14:paraId="22A175DF" w14:textId="6DC3A0A5" w:rsidR="00D803C8" w:rsidRDefault="00D803C8" w:rsidP="00016CA6">
            <w:pPr>
              <w:jc w:val="center"/>
              <w:rPr>
                <w:ins w:id="1271" w:author="CATT" w:date="2020-03-04T23:48:00Z"/>
                <w:rFonts w:eastAsiaTheme="minorEastAsia" w:hint="eastAsia"/>
                <w:color w:val="0070C0"/>
                <w:lang w:val="en-US" w:eastAsia="zh-CN"/>
              </w:rPr>
            </w:pPr>
            <w:ins w:id="1272" w:author="CATT" w:date="2020-03-04T23:48:00Z">
              <w:r>
                <w:rPr>
                  <w:rFonts w:eastAsiaTheme="minorEastAsia" w:hint="eastAsia"/>
                  <w:color w:val="0070C0"/>
                  <w:lang w:val="en-US" w:eastAsia="zh-CN"/>
                </w:rPr>
                <w:t>CATT</w:t>
              </w:r>
            </w:ins>
          </w:p>
        </w:tc>
        <w:tc>
          <w:tcPr>
            <w:tcW w:w="7644" w:type="dxa"/>
          </w:tcPr>
          <w:p w14:paraId="2733B24C" w14:textId="5B42615B" w:rsidR="00D803C8" w:rsidRDefault="00D803C8" w:rsidP="00016CA6">
            <w:pPr>
              <w:rPr>
                <w:ins w:id="1273" w:author="CATT" w:date="2020-03-04T23:48:00Z"/>
                <w:rFonts w:eastAsiaTheme="minorEastAsia"/>
                <w:color w:val="0070C0"/>
                <w:lang w:val="en-US" w:eastAsia="zh-CN"/>
              </w:rPr>
            </w:pPr>
            <w:ins w:id="1274" w:author="CATT" w:date="2020-03-04T23:48: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bl>
    <w:p w14:paraId="39CCFE84" w14:textId="77777777" w:rsidR="00C05F65" w:rsidRPr="00C05F65" w:rsidRDefault="00C05F65">
      <w:pPr>
        <w:rPr>
          <w:ins w:id="1275" w:author="Roy" w:date="2020-03-02T22:02:00Z"/>
          <w:color w:val="000000" w:themeColor="text1"/>
          <w:lang w:val="en-US" w:eastAsia="zh-CN"/>
          <w:rPrChange w:id="1276" w:author="Roy" w:date="2020-03-02T22:03:00Z">
            <w:rPr>
              <w:ins w:id="1277" w:author="Roy" w:date="2020-03-02T22:02:00Z"/>
              <w:b/>
              <w:color w:val="000000" w:themeColor="text1"/>
              <w:u w:val="single"/>
              <w:lang w:eastAsia="ko-KR"/>
            </w:rPr>
          </w:rPrChange>
        </w:rPr>
      </w:pPr>
    </w:p>
    <w:p w14:paraId="4EACFFD2" w14:textId="77777777" w:rsidR="00E70A4C" w:rsidRPr="001356F6" w:rsidRDefault="00E70A4C" w:rsidP="00E70A4C">
      <w:pPr>
        <w:rPr>
          <w:ins w:id="1278" w:author="Roy" w:date="2020-03-02T21:45:00Z"/>
          <w:b/>
          <w:color w:val="000000" w:themeColor="text1"/>
          <w:u w:val="single"/>
          <w:lang w:eastAsia="ko-KR"/>
        </w:rPr>
      </w:pPr>
      <w:ins w:id="1279"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280" w:author="Roy" w:date="2020-03-02T21:45:00Z"/>
          <w:color w:val="000000" w:themeColor="text1"/>
          <w:szCs w:val="24"/>
          <w:highlight w:val="cyan"/>
          <w:lang w:eastAsia="zh-CN"/>
          <w:rPrChange w:id="1281" w:author="Roy" w:date="2020-03-02T22:02:00Z">
            <w:rPr>
              <w:ins w:id="1282" w:author="Roy" w:date="2020-03-02T21:45:00Z"/>
              <w:lang w:eastAsia="zh-CN"/>
            </w:rPr>
          </w:rPrChange>
        </w:rPr>
        <w:pPrChange w:id="1283" w:author="Roy" w:date="2020-03-02T21:53:00Z">
          <w:pPr>
            <w:pStyle w:val="afe"/>
            <w:numPr>
              <w:ilvl w:val="1"/>
              <w:numId w:val="4"/>
            </w:numPr>
            <w:overflowPunct/>
            <w:autoSpaceDE/>
            <w:autoSpaceDN/>
            <w:adjustRightInd/>
            <w:spacing w:after="120"/>
            <w:ind w:left="1920" w:firstLineChars="0" w:hanging="360"/>
            <w:textAlignment w:val="auto"/>
          </w:pPr>
        </w:pPrChange>
      </w:pPr>
      <w:ins w:id="1284" w:author="Roy" w:date="2020-03-02T21:45:00Z">
        <w:r w:rsidRPr="00C05F65">
          <w:rPr>
            <w:color w:val="000000" w:themeColor="text1"/>
            <w:szCs w:val="24"/>
            <w:highlight w:val="cyan"/>
            <w:lang w:eastAsia="zh-CN"/>
            <w:rPrChange w:id="1285" w:author="Roy" w:date="2020-03-02T22:02:00Z">
              <w:rPr>
                <w:lang w:eastAsia="zh-CN"/>
              </w:rPr>
            </w:rPrChange>
          </w:rPr>
          <w:t xml:space="preserve">Tentative </w:t>
        </w:r>
        <w:r w:rsidRPr="00C05F65">
          <w:rPr>
            <w:highlight w:val="cyan"/>
            <w:lang w:val="en-US" w:eastAsia="zh-CN"/>
            <w:rPrChange w:id="1286" w:author="Roy" w:date="2020-03-02T22:02:00Z">
              <w:rPr>
                <w:lang w:eastAsia="zh-CN"/>
              </w:rPr>
            </w:rPrChange>
          </w:rPr>
          <w:t>Agreement</w:t>
        </w:r>
        <w:r w:rsidRPr="00C05F65">
          <w:rPr>
            <w:color w:val="000000" w:themeColor="text1"/>
            <w:szCs w:val="24"/>
            <w:highlight w:val="cyan"/>
            <w:lang w:eastAsia="zh-CN"/>
            <w:rPrChange w:id="1287" w:author="Roy" w:date="2020-03-02T22:02:00Z">
              <w:rPr>
                <w:lang w:eastAsia="zh-CN"/>
              </w:rPr>
            </w:rPrChange>
          </w:rPr>
          <w:t>:</w:t>
        </w:r>
      </w:ins>
    </w:p>
    <w:p w14:paraId="1849D9C3" w14:textId="77777777" w:rsidR="00237FB2" w:rsidRPr="00C05F65" w:rsidRDefault="00307C73">
      <w:pPr>
        <w:numPr>
          <w:ilvl w:val="0"/>
          <w:numId w:val="78"/>
        </w:numPr>
        <w:rPr>
          <w:ins w:id="1288" w:author="Roy" w:date="2020-03-02T21:52:00Z"/>
          <w:color w:val="000000" w:themeColor="text1"/>
          <w:lang w:val="en-US" w:eastAsia="zh-CN"/>
        </w:rPr>
        <w:pPrChange w:id="1289" w:author="Roy" w:date="2020-03-02T21:53:00Z">
          <w:pPr>
            <w:numPr>
              <w:numId w:val="4"/>
            </w:numPr>
            <w:ind w:left="936" w:hanging="360"/>
          </w:pPr>
        </w:pPrChange>
      </w:pPr>
      <w:ins w:id="1290" w:author="Roy" w:date="2020-03-02T21:52:00Z">
        <w:r w:rsidRPr="00C05F65">
          <w:rPr>
            <w:color w:val="000000" w:themeColor="text1"/>
            <w:lang w:val="en-US" w:eastAsia="zh-CN"/>
          </w:rPr>
          <w:t>If CSI-RS is not QCL-</w:t>
        </w:r>
        <w:proofErr w:type="spellStart"/>
        <w:r w:rsidRPr="00C05F65">
          <w:rPr>
            <w:color w:val="000000" w:themeColor="text1"/>
            <w:lang w:val="en-US" w:eastAsia="zh-CN"/>
          </w:rPr>
          <w:t>ed</w:t>
        </w:r>
        <w:proofErr w:type="spellEnd"/>
        <w:r w:rsidRPr="00C05F65">
          <w:rPr>
            <w:color w:val="000000" w:themeColor="text1"/>
            <w:lang w:val="en-US" w:eastAsia="zh-CN"/>
          </w:rPr>
          <w:t xml:space="preserve"> to the associated SSB, UE needs to sweep the RX beam.</w:t>
        </w:r>
      </w:ins>
    </w:p>
    <w:p w14:paraId="6433BC72" w14:textId="77777777" w:rsidR="00237FB2" w:rsidRPr="00C05F65" w:rsidRDefault="00307C73">
      <w:pPr>
        <w:numPr>
          <w:ilvl w:val="1"/>
          <w:numId w:val="78"/>
        </w:numPr>
        <w:rPr>
          <w:ins w:id="1291" w:author="Roy" w:date="2020-03-02T21:52:00Z"/>
          <w:color w:val="000000" w:themeColor="text1"/>
          <w:lang w:val="en-US" w:eastAsia="zh-CN"/>
        </w:rPr>
        <w:pPrChange w:id="1292" w:author="Roy" w:date="2020-03-02T21:53:00Z">
          <w:pPr>
            <w:numPr>
              <w:ilvl w:val="1"/>
              <w:numId w:val="4"/>
            </w:numPr>
            <w:ind w:left="1920" w:hanging="360"/>
          </w:pPr>
        </w:pPrChange>
      </w:pPr>
      <w:ins w:id="1293"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294" w:author="Roy" w:date="2020-03-02T21:52:00Z"/>
          <w:color w:val="000000" w:themeColor="text1"/>
          <w:lang w:val="en-US" w:eastAsia="zh-CN"/>
        </w:rPr>
        <w:pPrChange w:id="1295" w:author="Roy" w:date="2020-03-02T21:53:00Z">
          <w:pPr>
            <w:numPr>
              <w:numId w:val="4"/>
            </w:numPr>
            <w:ind w:left="936" w:hanging="360"/>
          </w:pPr>
        </w:pPrChange>
      </w:pPr>
      <w:ins w:id="1296" w:author="Roy" w:date="2020-03-02T21:52:00Z">
        <w:r w:rsidRPr="00C05F65">
          <w:rPr>
            <w:color w:val="000000" w:themeColor="text1"/>
            <w:lang w:val="en-US" w:eastAsia="zh-CN"/>
          </w:rPr>
          <w:t>If the CSI-RS is QCL-</w:t>
        </w:r>
        <w:proofErr w:type="spellStart"/>
        <w:r w:rsidRPr="00C05F65">
          <w:rPr>
            <w:color w:val="000000" w:themeColor="text1"/>
            <w:lang w:val="en-US" w:eastAsia="zh-CN"/>
          </w:rPr>
          <w:t>ed</w:t>
        </w:r>
        <w:proofErr w:type="spellEnd"/>
        <w:r w:rsidRPr="00C05F65">
          <w:rPr>
            <w:color w:val="000000" w:themeColor="text1"/>
            <w:lang w:val="en-US" w:eastAsia="zh-CN"/>
          </w:rPr>
          <w:t xml:space="preserve"> to the associated SSB, no Rx sweeping is needed only after SSB has been detected.</w:t>
        </w:r>
      </w:ins>
    </w:p>
    <w:p w14:paraId="08BE3F95" w14:textId="77777777" w:rsidR="00237FB2" w:rsidRPr="00C05F65" w:rsidRDefault="00307C73">
      <w:pPr>
        <w:numPr>
          <w:ilvl w:val="1"/>
          <w:numId w:val="78"/>
        </w:numPr>
        <w:rPr>
          <w:ins w:id="1297" w:author="Roy" w:date="2020-03-02T21:52:00Z"/>
          <w:color w:val="000000" w:themeColor="text1"/>
          <w:lang w:val="en-US" w:eastAsia="zh-CN"/>
        </w:rPr>
        <w:pPrChange w:id="1298" w:author="Roy" w:date="2020-03-02T21:53:00Z">
          <w:pPr>
            <w:numPr>
              <w:ilvl w:val="1"/>
              <w:numId w:val="4"/>
            </w:numPr>
            <w:ind w:left="1920" w:hanging="360"/>
          </w:pPr>
        </w:pPrChange>
      </w:pPr>
      <w:ins w:id="1299"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300" w:author="Roy" w:date="2020-03-02T21:52:00Z"/>
          <w:color w:val="000000" w:themeColor="text1"/>
          <w:lang w:val="en-US" w:eastAsia="zh-CN"/>
        </w:rPr>
        <w:pPrChange w:id="1301" w:author="Roy" w:date="2020-03-02T21:53:00Z">
          <w:pPr>
            <w:numPr>
              <w:numId w:val="4"/>
            </w:numPr>
            <w:ind w:left="936" w:hanging="360"/>
          </w:pPr>
        </w:pPrChange>
      </w:pPr>
      <w:ins w:id="1302" w:author="Roy" w:date="2020-03-02T21:52:00Z">
        <w:r w:rsidRPr="00C05F65">
          <w:rPr>
            <w:color w:val="000000" w:themeColor="text1"/>
            <w:lang w:val="en-US" w:eastAsia="zh-CN"/>
          </w:rPr>
          <w:t xml:space="preserve">FFS the case without </w:t>
        </w:r>
        <w:proofErr w:type="spellStart"/>
        <w:r w:rsidRPr="00C05F65">
          <w:rPr>
            <w:color w:val="000000" w:themeColor="text1"/>
            <w:lang w:val="en-US" w:eastAsia="zh-CN"/>
          </w:rPr>
          <w:t>associatedSSB</w:t>
        </w:r>
        <w:proofErr w:type="spellEnd"/>
        <w:r w:rsidRPr="00C05F65">
          <w:rPr>
            <w:color w:val="000000" w:themeColor="text1"/>
            <w:lang w:val="en-US" w:eastAsia="zh-CN"/>
          </w:rPr>
          <w:t xml:space="preserve"> configured.</w:t>
        </w:r>
      </w:ins>
    </w:p>
    <w:p w14:paraId="4BFAB164" w14:textId="77777777" w:rsidR="00682566" w:rsidRPr="004C2ED7" w:rsidRDefault="00682566">
      <w:pPr>
        <w:rPr>
          <w:ins w:id="1303" w:author="Roy" w:date="2020-03-02T21:45:00Z"/>
          <w:b/>
          <w:lang w:val="en-US"/>
        </w:rPr>
        <w:pPrChange w:id="1304" w:author="Roy" w:date="2020-03-02T21:34:00Z">
          <w:pPr>
            <w:pStyle w:val="2"/>
          </w:pPr>
        </w:pPrChange>
      </w:pPr>
    </w:p>
    <w:tbl>
      <w:tblPr>
        <w:tblStyle w:val="afd"/>
        <w:tblW w:w="0" w:type="auto"/>
        <w:tblLook w:val="04A0" w:firstRow="1" w:lastRow="0" w:firstColumn="1" w:lastColumn="0" w:noHBand="0" w:noVBand="1"/>
      </w:tblPr>
      <w:tblGrid>
        <w:gridCol w:w="1271"/>
        <w:gridCol w:w="7644"/>
      </w:tblGrid>
      <w:tr w:rsidR="00E302E6" w:rsidRPr="001356F6" w14:paraId="2B0ACC8A" w14:textId="77777777" w:rsidTr="0082625C">
        <w:trPr>
          <w:ins w:id="1305" w:author="Roy" w:date="2020-03-02T21:53:00Z"/>
        </w:trPr>
        <w:tc>
          <w:tcPr>
            <w:tcW w:w="1271" w:type="dxa"/>
          </w:tcPr>
          <w:p w14:paraId="36F98CB9" w14:textId="164C7408" w:rsidR="00E302E6" w:rsidRPr="00D237DE" w:rsidRDefault="00E302E6">
            <w:pPr>
              <w:rPr>
                <w:ins w:id="1306" w:author="Roy" w:date="2020-03-02T21:53:00Z"/>
                <w:rFonts w:eastAsiaTheme="minorEastAsia"/>
                <w:color w:val="0070C0"/>
                <w:lang w:val="en-US" w:eastAsia="zh-CN"/>
              </w:rPr>
            </w:pPr>
            <w:ins w:id="1307" w:author="Roy" w:date="2020-03-02T21:53: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308" w:author="Roy" w:date="2020-03-02T21:53:00Z"/>
                <w:rFonts w:eastAsia="MS Mincho"/>
                <w:b/>
                <w:bCs/>
                <w:color w:val="0070C0"/>
                <w:lang w:val="en-US" w:eastAsia="zh-CN"/>
              </w:rPr>
            </w:pPr>
            <w:ins w:id="1309" w:author="Roy" w:date="2020-03-02T21:53:00Z">
              <w:r>
                <w:rPr>
                  <w:b/>
                  <w:bCs/>
                  <w:color w:val="0070C0"/>
                  <w:lang w:val="en-US" w:eastAsia="zh-CN"/>
                </w:rPr>
                <w:t>Comments</w:t>
              </w:r>
            </w:ins>
          </w:p>
        </w:tc>
      </w:tr>
      <w:tr w:rsidR="00016CA6" w:rsidRPr="001356F6" w14:paraId="25E7853C" w14:textId="77777777" w:rsidTr="00E302E6">
        <w:trPr>
          <w:ins w:id="1310" w:author="Roy" w:date="2020-03-02T21:53:00Z"/>
        </w:trPr>
        <w:tc>
          <w:tcPr>
            <w:tcW w:w="1271" w:type="dxa"/>
            <w:vAlign w:val="center"/>
          </w:tcPr>
          <w:p w14:paraId="5855A325" w14:textId="7FBB8D17" w:rsidR="00016CA6" w:rsidRPr="001356F6" w:rsidRDefault="00016CA6" w:rsidP="00016CA6">
            <w:pPr>
              <w:jc w:val="center"/>
              <w:rPr>
                <w:ins w:id="1311" w:author="Roy" w:date="2020-03-02T21:53:00Z"/>
                <w:rFonts w:eastAsiaTheme="minorEastAsia"/>
                <w:color w:val="0070C0"/>
                <w:lang w:val="en-US" w:eastAsia="zh-CN"/>
              </w:rPr>
            </w:pPr>
            <w:ins w:id="1312"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313" w:author="Roy" w:date="2020-03-02T21:53:00Z"/>
                <w:rFonts w:eastAsiaTheme="minorEastAsia"/>
                <w:color w:val="0070C0"/>
                <w:lang w:val="en-US" w:eastAsia="zh-CN"/>
              </w:rPr>
            </w:pPr>
            <w:ins w:id="1314"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315" w:author="Roy" w:date="2020-03-04T18:31:00Z"/>
        </w:trPr>
        <w:tc>
          <w:tcPr>
            <w:tcW w:w="1271" w:type="dxa"/>
            <w:vAlign w:val="center"/>
          </w:tcPr>
          <w:p w14:paraId="14B9AA0B" w14:textId="6F9C589A" w:rsidR="00016CA6" w:rsidRDefault="00D803C8">
            <w:pPr>
              <w:rPr>
                <w:ins w:id="1316" w:author="Roy" w:date="2020-03-04T18:31:00Z"/>
                <w:rFonts w:eastAsiaTheme="minorEastAsia"/>
                <w:color w:val="0070C0"/>
                <w:lang w:val="en-US" w:eastAsia="zh-CN"/>
              </w:rPr>
              <w:pPrChange w:id="1317" w:author="Huawei" w:date="2020-03-04T22:44:00Z">
                <w:pPr>
                  <w:overflowPunct/>
                  <w:autoSpaceDE/>
                  <w:autoSpaceDN/>
                  <w:adjustRightInd/>
                  <w:jc w:val="center"/>
                  <w:textAlignment w:val="auto"/>
                </w:pPr>
              </w:pPrChange>
            </w:pPr>
            <w:ins w:id="1318" w:author="CATT" w:date="2020-03-04T23:50:00Z">
              <w:r>
                <w:rPr>
                  <w:rFonts w:eastAsiaTheme="minorEastAsia" w:hint="eastAsia"/>
                  <w:color w:val="0070C0"/>
                  <w:lang w:val="en-US" w:eastAsia="zh-CN"/>
                </w:rPr>
                <w:lastRenderedPageBreak/>
                <w:t>CATT</w:t>
              </w:r>
            </w:ins>
          </w:p>
        </w:tc>
        <w:tc>
          <w:tcPr>
            <w:tcW w:w="7644" w:type="dxa"/>
          </w:tcPr>
          <w:p w14:paraId="31BD29A2" w14:textId="5BFFFA50" w:rsidR="00016CA6" w:rsidRDefault="00D803C8" w:rsidP="00016CA6">
            <w:pPr>
              <w:rPr>
                <w:ins w:id="1319" w:author="Roy" w:date="2020-03-04T18:31:00Z"/>
                <w:rFonts w:eastAsiaTheme="minorEastAsia"/>
                <w:color w:val="0070C0"/>
                <w:lang w:val="en-US" w:eastAsia="zh-CN"/>
              </w:rPr>
            </w:pPr>
            <w:ins w:id="1320" w:author="CATT" w:date="2020-03-04T23:50:00Z">
              <w:r>
                <w:rPr>
                  <w:rFonts w:eastAsiaTheme="minorEastAsia" w:hint="eastAsia"/>
                  <w:color w:val="0070C0"/>
                  <w:lang w:val="en-US" w:eastAsia="zh-CN"/>
                </w:rPr>
                <w:t>If the associated SSB is QCL-</w:t>
              </w:r>
              <w:proofErr w:type="spellStart"/>
              <w:r>
                <w:rPr>
                  <w:rFonts w:eastAsiaTheme="minorEastAsia" w:hint="eastAsia"/>
                  <w:color w:val="0070C0"/>
                  <w:lang w:val="en-US" w:eastAsia="zh-CN"/>
                </w:rPr>
                <w:t>ed</w:t>
              </w:r>
              <w:proofErr w:type="spellEnd"/>
              <w:r>
                <w:rPr>
                  <w:rFonts w:eastAsiaTheme="minorEastAsia" w:hint="eastAsia"/>
                  <w:color w:val="0070C0"/>
                  <w:lang w:val="en-US" w:eastAsia="zh-CN"/>
                </w:rPr>
                <w:t xml:space="preserve"> to the SSB of serving cell, no Rx beam sweeping is needed.</w:t>
              </w:r>
            </w:ins>
            <w:bookmarkStart w:id="1321" w:name="_GoBack"/>
            <w:bookmarkEnd w:id="1321"/>
          </w:p>
        </w:tc>
      </w:tr>
    </w:tbl>
    <w:p w14:paraId="4087A189" w14:textId="77777777" w:rsidR="00CE59ED" w:rsidRDefault="00CE59ED">
      <w:pPr>
        <w:rPr>
          <w:ins w:id="1322" w:author="Roy" w:date="2020-03-02T21:59:00Z"/>
          <w:b/>
          <w:lang w:val="en-US"/>
        </w:rPr>
        <w:pPrChange w:id="1323" w:author="Roy" w:date="2020-03-02T21:34:00Z">
          <w:pPr>
            <w:pStyle w:val="2"/>
          </w:pPr>
        </w:pPrChange>
      </w:pPr>
    </w:p>
    <w:p w14:paraId="732A6DB4" w14:textId="52648C5A" w:rsidR="00CE59ED" w:rsidRDefault="00CE59ED">
      <w:pPr>
        <w:rPr>
          <w:ins w:id="1324" w:author="Roy" w:date="2020-03-02T22:01:00Z"/>
          <w:b/>
          <w:u w:val="single"/>
        </w:rPr>
        <w:pPrChange w:id="1325" w:author="Roy" w:date="2020-03-02T21:34:00Z">
          <w:pPr>
            <w:pStyle w:val="2"/>
          </w:pPr>
        </w:pPrChange>
      </w:pPr>
      <w:ins w:id="1326"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327" w:author="Roy" w:date="2020-03-02T21:59:00Z">
        <w:r w:rsidRPr="00CE59ED">
          <w:rPr>
            <w:b/>
            <w:u w:val="single"/>
            <w:lang w:eastAsia="zh-CN"/>
            <w:rPrChange w:id="1328" w:author="Roy" w:date="2020-03-02T22:01:00Z">
              <w:rPr>
                <w:b/>
              </w:rPr>
            </w:rPrChange>
          </w:rPr>
          <w:t>Scheduling restriction</w:t>
        </w:r>
      </w:ins>
    </w:p>
    <w:p w14:paraId="349F5563" w14:textId="4573C078" w:rsidR="00C05F65" w:rsidRPr="00C05F65" w:rsidRDefault="00C05F65">
      <w:pPr>
        <w:numPr>
          <w:ilvl w:val="0"/>
          <w:numId w:val="75"/>
        </w:numPr>
        <w:rPr>
          <w:ins w:id="1329" w:author="Roy" w:date="2020-03-02T21:59:00Z"/>
          <w:color w:val="000000" w:themeColor="text1"/>
          <w:szCs w:val="24"/>
          <w:highlight w:val="cyan"/>
          <w:rPrChange w:id="1330" w:author="Roy" w:date="2020-03-02T22:02:00Z">
            <w:rPr>
              <w:ins w:id="1331" w:author="Roy" w:date="2020-03-02T21:59:00Z"/>
              <w:b/>
              <w:lang w:val="en-US"/>
            </w:rPr>
          </w:rPrChange>
        </w:rPr>
        <w:pPrChange w:id="1332" w:author="Roy" w:date="2020-03-02T21:34:00Z">
          <w:pPr>
            <w:pStyle w:val="2"/>
          </w:pPr>
        </w:pPrChange>
      </w:pPr>
      <w:ins w:id="1333" w:author="Roy" w:date="2020-03-02T22:01:00Z">
        <w:r w:rsidRPr="00C05F65">
          <w:rPr>
            <w:color w:val="000000" w:themeColor="text1"/>
            <w:szCs w:val="24"/>
            <w:highlight w:val="cyan"/>
            <w:lang w:eastAsia="zh-CN"/>
            <w:rPrChange w:id="1334" w:author="Roy" w:date="2020-03-02T22:02:00Z">
              <w:rPr>
                <w:color w:val="000000" w:themeColor="text1"/>
                <w:szCs w:val="24"/>
                <w:highlight w:val="yellow"/>
              </w:rPr>
            </w:rPrChange>
          </w:rPr>
          <w:t xml:space="preserve">Tentative </w:t>
        </w:r>
        <w:r w:rsidRPr="00C05F65">
          <w:rPr>
            <w:highlight w:val="cyan"/>
            <w:lang w:val="en-US" w:eastAsia="zh-CN"/>
            <w:rPrChange w:id="1335" w:author="Roy" w:date="2020-03-02T22:02:00Z">
              <w:rPr>
                <w:highlight w:val="yellow"/>
                <w:lang w:val="en-US"/>
              </w:rPr>
            </w:rPrChange>
          </w:rPr>
          <w:t>Agreement</w:t>
        </w:r>
        <w:r w:rsidRPr="00C05F65">
          <w:rPr>
            <w:color w:val="000000" w:themeColor="text1"/>
            <w:szCs w:val="24"/>
            <w:highlight w:val="cyan"/>
            <w:lang w:eastAsia="zh-CN"/>
            <w:rPrChange w:id="1336"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337" w:author="Roy" w:date="2020-03-02T22:01:00Z"/>
          <w:lang w:val="en-US" w:eastAsia="zh-CN"/>
          <w:rPrChange w:id="1338" w:author="Roy" w:date="2020-03-02T22:01:00Z">
            <w:rPr>
              <w:ins w:id="1339" w:author="Roy" w:date="2020-03-02T22:01:00Z"/>
              <w:b/>
              <w:lang w:val="en-US" w:eastAsia="zh-CN"/>
            </w:rPr>
          </w:rPrChange>
        </w:rPr>
      </w:pPr>
      <w:ins w:id="1340" w:author="Roy" w:date="2020-03-02T22:01:00Z">
        <w:r w:rsidRPr="00C05F65">
          <w:rPr>
            <w:lang w:val="en-US" w:eastAsia="zh-CN"/>
            <w:rPrChange w:id="1341" w:author="Roy" w:date="2020-03-02T22:01:00Z">
              <w:rPr>
                <w:b/>
                <w:lang w:val="en-US" w:eastAsia="zh-CN"/>
              </w:rPr>
            </w:rPrChange>
          </w:rPr>
          <w:t>Work Assumption</w:t>
        </w:r>
        <w:r w:rsidRPr="00C05F65">
          <w:rPr>
            <w:rFonts w:hint="eastAsia"/>
            <w:lang w:val="en-US" w:eastAsia="zh-CN"/>
            <w:rPrChange w:id="1342"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343" w:author="Roy" w:date="2020-03-02T22:01:00Z"/>
          <w:lang w:val="en-US" w:eastAsia="zh-CN"/>
          <w:rPrChange w:id="1344" w:author="Roy" w:date="2020-03-02T22:01:00Z">
            <w:rPr>
              <w:ins w:id="1345" w:author="Roy" w:date="2020-03-02T22:01:00Z"/>
              <w:b/>
              <w:lang w:val="en-US" w:eastAsia="zh-CN"/>
            </w:rPr>
          </w:rPrChange>
        </w:rPr>
      </w:pPr>
      <w:ins w:id="1346" w:author="Roy" w:date="2020-03-02T22:01:00Z">
        <w:r w:rsidRPr="00C05F65">
          <w:rPr>
            <w:lang w:val="en-US" w:eastAsia="zh-CN"/>
            <w:rPrChange w:id="1347"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348" w:author="Roy" w:date="2020-03-02T22:01:00Z"/>
          <w:lang w:val="en-US" w:eastAsia="zh-CN"/>
          <w:rPrChange w:id="1349" w:author="Roy" w:date="2020-03-02T22:01:00Z">
            <w:rPr>
              <w:ins w:id="1350" w:author="Roy" w:date="2020-03-02T22:01:00Z"/>
              <w:b/>
              <w:lang w:val="en-US" w:eastAsia="zh-CN"/>
            </w:rPr>
          </w:rPrChange>
        </w:rPr>
      </w:pPr>
      <w:ins w:id="1351" w:author="Roy" w:date="2020-03-02T22:01:00Z">
        <w:r w:rsidRPr="00C05F65">
          <w:rPr>
            <w:lang w:val="en-US" w:eastAsia="zh-CN"/>
            <w:rPrChange w:id="1352" w:author="Roy" w:date="2020-03-02T22:01:00Z">
              <w:rPr>
                <w:b/>
                <w:lang w:val="en-US" w:eastAsia="zh-CN"/>
              </w:rPr>
            </w:rPrChange>
          </w:rPr>
          <w:t>Identify all possible factors which would cause scheduling restriction</w:t>
        </w:r>
      </w:ins>
    </w:p>
    <w:p w14:paraId="1FEFFFAD" w14:textId="77777777" w:rsidR="00237FB2" w:rsidRPr="00237FB2" w:rsidRDefault="00307C73" w:rsidP="00CE59ED">
      <w:pPr>
        <w:numPr>
          <w:ilvl w:val="1"/>
          <w:numId w:val="80"/>
        </w:numPr>
        <w:tabs>
          <w:tab w:val="num" w:pos="1440"/>
        </w:tabs>
        <w:rPr>
          <w:ins w:id="1353" w:author="Roy" w:date="2020-03-02T22:01:00Z"/>
          <w:lang w:val="en-US" w:eastAsia="zh-CN"/>
          <w:rPrChange w:id="1354" w:author="Roy" w:date="2020-03-02T22:01:00Z">
            <w:rPr>
              <w:ins w:id="1355" w:author="Roy" w:date="2020-03-02T22:01:00Z"/>
              <w:b/>
              <w:lang w:val="en-US" w:eastAsia="zh-CN"/>
            </w:rPr>
          </w:rPrChange>
        </w:rPr>
      </w:pPr>
      <w:ins w:id="1356" w:author="Roy" w:date="2020-03-02T22:01:00Z">
        <w:r w:rsidRPr="00C05F65">
          <w:rPr>
            <w:lang w:val="en-US" w:eastAsia="zh-CN"/>
            <w:rPrChange w:id="1357"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358" w:author="Roy" w:date="2020-03-02T22:01:00Z"/>
          <w:lang w:val="en-US" w:eastAsia="zh-CN"/>
          <w:rPrChange w:id="1359" w:author="Roy" w:date="2020-03-02T22:01:00Z">
            <w:rPr>
              <w:ins w:id="1360" w:author="Roy" w:date="2020-03-02T22:01:00Z"/>
              <w:b/>
              <w:lang w:val="en-US" w:eastAsia="zh-CN"/>
            </w:rPr>
          </w:rPrChange>
        </w:rPr>
      </w:pPr>
      <w:ins w:id="1361" w:author="Roy" w:date="2020-03-02T22:01:00Z">
        <w:r w:rsidRPr="00C05F65">
          <w:rPr>
            <w:lang w:val="en-US" w:eastAsia="zh-CN"/>
            <w:rPrChange w:id="1362"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363" w:author="Roy" w:date="2020-03-02T22:01:00Z"/>
          <w:lang w:val="en-US" w:eastAsia="zh-CN"/>
          <w:rPrChange w:id="1364" w:author="Roy" w:date="2020-03-02T22:01:00Z">
            <w:rPr>
              <w:ins w:id="1365" w:author="Roy" w:date="2020-03-02T22:01:00Z"/>
              <w:b/>
              <w:lang w:val="en-US" w:eastAsia="zh-CN"/>
            </w:rPr>
          </w:rPrChange>
        </w:rPr>
      </w:pPr>
      <w:ins w:id="1366" w:author="Roy" w:date="2020-03-02T22:01:00Z">
        <w:r w:rsidRPr="00C05F65">
          <w:rPr>
            <w:lang w:val="en-US" w:eastAsia="zh-CN"/>
            <w:rPrChange w:id="1367" w:author="Roy" w:date="2020-03-02T22:01:00Z">
              <w:rPr>
                <w:b/>
                <w:lang w:val="en-US" w:eastAsia="zh-CN"/>
              </w:rPr>
            </w:rPrChange>
          </w:rPr>
          <w:t xml:space="preserve">Mix-numerology between data/SSB of serving cell and CSI-RS of </w:t>
        </w:r>
        <w:proofErr w:type="spellStart"/>
        <w:r w:rsidRPr="00C05F65">
          <w:rPr>
            <w:lang w:val="en-US" w:eastAsia="zh-CN"/>
            <w:rPrChange w:id="1368" w:author="Roy" w:date="2020-03-02T22:01:00Z">
              <w:rPr>
                <w:b/>
                <w:lang w:val="en-US" w:eastAsia="zh-CN"/>
              </w:rPr>
            </w:rPrChange>
          </w:rPr>
          <w:t>neighbour</w:t>
        </w:r>
        <w:proofErr w:type="spellEnd"/>
        <w:r w:rsidRPr="00C05F65">
          <w:rPr>
            <w:lang w:val="en-US" w:eastAsia="zh-CN"/>
            <w:rPrChange w:id="1369" w:author="Roy" w:date="2020-03-02T22:01:00Z">
              <w:rPr>
                <w:b/>
                <w:lang w:val="en-US" w:eastAsia="zh-CN"/>
              </w:rPr>
            </w:rPrChange>
          </w:rPr>
          <w:t xml:space="preserve"> cell</w:t>
        </w:r>
      </w:ins>
    </w:p>
    <w:tbl>
      <w:tblPr>
        <w:tblStyle w:val="afd"/>
        <w:tblW w:w="0" w:type="auto"/>
        <w:tblLook w:val="04A0" w:firstRow="1" w:lastRow="0" w:firstColumn="1" w:lastColumn="0" w:noHBand="0" w:noVBand="1"/>
      </w:tblPr>
      <w:tblGrid>
        <w:gridCol w:w="1271"/>
        <w:gridCol w:w="7644"/>
      </w:tblGrid>
      <w:tr w:rsidR="00C05F65" w:rsidRPr="001356F6" w14:paraId="078DF929" w14:textId="77777777" w:rsidTr="0082625C">
        <w:trPr>
          <w:ins w:id="1370" w:author="Roy" w:date="2020-03-02T22:02:00Z"/>
        </w:trPr>
        <w:tc>
          <w:tcPr>
            <w:tcW w:w="1271" w:type="dxa"/>
          </w:tcPr>
          <w:p w14:paraId="1FC6208A" w14:textId="41FA7F9A" w:rsidR="00C05F65" w:rsidRPr="00D237DE" w:rsidRDefault="00C05F65">
            <w:pPr>
              <w:rPr>
                <w:ins w:id="1371" w:author="Roy" w:date="2020-03-02T22:02:00Z"/>
                <w:rFonts w:eastAsiaTheme="minorEastAsia"/>
                <w:color w:val="0070C0"/>
                <w:lang w:val="en-US" w:eastAsia="zh-CN"/>
              </w:rPr>
            </w:pPr>
            <w:ins w:id="1372"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373"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374" w:author="Roy" w:date="2020-03-02T22:02:00Z"/>
                <w:rFonts w:eastAsia="MS Mincho"/>
                <w:b/>
                <w:bCs/>
                <w:color w:val="0070C0"/>
                <w:lang w:val="en-US" w:eastAsia="zh-CN"/>
              </w:rPr>
            </w:pPr>
            <w:ins w:id="1375" w:author="Roy" w:date="2020-03-02T22:02:00Z">
              <w:r>
                <w:rPr>
                  <w:b/>
                  <w:bCs/>
                  <w:color w:val="0070C0"/>
                  <w:lang w:val="en-US" w:eastAsia="zh-CN"/>
                </w:rPr>
                <w:t>Comments</w:t>
              </w:r>
            </w:ins>
          </w:p>
        </w:tc>
      </w:tr>
      <w:tr w:rsidR="00016CA6" w:rsidRPr="001356F6" w14:paraId="5986E2BD" w14:textId="77777777" w:rsidTr="0082625C">
        <w:trPr>
          <w:ins w:id="1376" w:author="Roy" w:date="2020-03-02T22:02:00Z"/>
        </w:trPr>
        <w:tc>
          <w:tcPr>
            <w:tcW w:w="1271" w:type="dxa"/>
            <w:vAlign w:val="center"/>
          </w:tcPr>
          <w:p w14:paraId="6C9C4C8B" w14:textId="46DB5FC0" w:rsidR="00016CA6" w:rsidRPr="001356F6" w:rsidRDefault="00016CA6" w:rsidP="00016CA6">
            <w:pPr>
              <w:jc w:val="center"/>
              <w:rPr>
                <w:ins w:id="1377" w:author="Roy" w:date="2020-03-02T22:02:00Z"/>
                <w:rFonts w:eastAsiaTheme="minorEastAsia"/>
                <w:color w:val="0070C0"/>
                <w:lang w:val="en-US" w:eastAsia="zh-CN"/>
              </w:rPr>
            </w:pPr>
            <w:ins w:id="1378" w:author="Roy" w:date="2020-03-04T18:32:00Z">
              <w:r>
                <w:rPr>
                  <w:rFonts w:eastAsiaTheme="minorEastAsia"/>
                  <w:color w:val="0070C0"/>
                  <w:lang w:val="en-US" w:eastAsia="zh-CN"/>
                </w:rPr>
                <w:t>OPPO</w:t>
              </w:r>
            </w:ins>
          </w:p>
        </w:tc>
        <w:tc>
          <w:tcPr>
            <w:tcW w:w="7644" w:type="dxa"/>
          </w:tcPr>
          <w:p w14:paraId="4331689B" w14:textId="68F511BA" w:rsidR="00016CA6" w:rsidRPr="001356F6" w:rsidRDefault="00016CA6" w:rsidP="00016CA6">
            <w:pPr>
              <w:rPr>
                <w:ins w:id="1379" w:author="Roy" w:date="2020-03-02T22:02:00Z"/>
                <w:rFonts w:eastAsiaTheme="minorEastAsia"/>
                <w:color w:val="0070C0"/>
                <w:lang w:val="en-US" w:eastAsia="zh-CN"/>
              </w:rPr>
            </w:pPr>
            <w:ins w:id="1380"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57510D9" w14:textId="77777777" w:rsidTr="0082625C">
        <w:trPr>
          <w:ins w:id="1381" w:author="Roy" w:date="2020-03-04T18:32:00Z"/>
        </w:trPr>
        <w:tc>
          <w:tcPr>
            <w:tcW w:w="1271" w:type="dxa"/>
            <w:vAlign w:val="center"/>
          </w:tcPr>
          <w:p w14:paraId="165F62EE" w14:textId="04F6D20E" w:rsidR="00016CA6" w:rsidRDefault="00D803C8" w:rsidP="00016CA6">
            <w:pPr>
              <w:jc w:val="center"/>
              <w:rPr>
                <w:ins w:id="1382" w:author="Roy" w:date="2020-03-04T18:32:00Z"/>
                <w:rFonts w:eastAsiaTheme="minorEastAsia"/>
                <w:color w:val="0070C0"/>
                <w:lang w:val="en-US" w:eastAsia="zh-CN"/>
              </w:rPr>
            </w:pPr>
            <w:ins w:id="1383" w:author="CATT" w:date="2020-03-04T23:49:00Z">
              <w:r>
                <w:rPr>
                  <w:rFonts w:eastAsiaTheme="minorEastAsia" w:hint="eastAsia"/>
                  <w:color w:val="0070C0"/>
                  <w:lang w:val="en-US" w:eastAsia="zh-CN"/>
                </w:rPr>
                <w:t>CATT</w:t>
              </w:r>
            </w:ins>
          </w:p>
        </w:tc>
        <w:tc>
          <w:tcPr>
            <w:tcW w:w="7644" w:type="dxa"/>
          </w:tcPr>
          <w:p w14:paraId="646302F3" w14:textId="0BE51D29" w:rsidR="00016CA6" w:rsidRDefault="00D803C8" w:rsidP="00016CA6">
            <w:pPr>
              <w:rPr>
                <w:ins w:id="1384" w:author="Roy" w:date="2020-03-04T18:32:00Z"/>
                <w:rFonts w:eastAsiaTheme="minorEastAsia"/>
                <w:color w:val="0070C0"/>
                <w:lang w:val="en-US" w:eastAsia="zh-CN"/>
              </w:rPr>
            </w:pPr>
            <w:ins w:id="1385" w:author="CATT" w:date="2020-03-04T23:49:00Z">
              <w:r>
                <w:rPr>
                  <w:rFonts w:eastAsiaTheme="minorEastAsia" w:hint="eastAsia"/>
                  <w:color w:val="0070C0"/>
                  <w:lang w:val="en-US" w:eastAsia="zh-CN"/>
                </w:rPr>
                <w:t>OK with the tentative agreement</w:t>
              </w:r>
            </w:ins>
          </w:p>
        </w:tc>
      </w:tr>
    </w:tbl>
    <w:p w14:paraId="5D1E0815" w14:textId="77777777" w:rsidR="00CE59ED" w:rsidRDefault="00CE59ED">
      <w:pPr>
        <w:rPr>
          <w:ins w:id="1386" w:author="Roy" w:date="2020-03-02T22:02:00Z"/>
          <w:b/>
          <w:lang w:val="en-US"/>
        </w:rPr>
        <w:pPrChange w:id="1387" w:author="Roy" w:date="2020-03-02T21:34:00Z">
          <w:pPr>
            <w:pStyle w:val="2"/>
          </w:pPr>
        </w:pPrChange>
      </w:pPr>
    </w:p>
    <w:p w14:paraId="3FABC348" w14:textId="77777777" w:rsidR="00C05F65" w:rsidRPr="001356F6" w:rsidRDefault="00C05F65" w:rsidP="00C05F65">
      <w:pPr>
        <w:rPr>
          <w:ins w:id="1388" w:author="Roy" w:date="2020-03-02T22:06:00Z"/>
          <w:b/>
          <w:color w:val="000000" w:themeColor="text1"/>
          <w:u w:val="single"/>
          <w:lang w:eastAsia="ko-KR"/>
        </w:rPr>
      </w:pPr>
      <w:ins w:id="1389"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390" w:author="Roy" w:date="2020-03-02T22:06:00Z"/>
          <w:color w:val="000000" w:themeColor="text1"/>
          <w:szCs w:val="24"/>
          <w:highlight w:val="cyan"/>
          <w:lang w:eastAsia="zh-CN"/>
        </w:rPr>
      </w:pPr>
      <w:ins w:id="1391"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392" w:author="Roy" w:date="2020-03-02T22:06:00Z"/>
          <w:lang w:val="en-US" w:eastAsia="zh-CN"/>
          <w:rPrChange w:id="1393" w:author="Roy" w:date="2020-03-02T22:06:00Z">
            <w:rPr>
              <w:ins w:id="1394" w:author="Roy" w:date="2020-03-02T22:06:00Z"/>
              <w:b/>
              <w:lang w:val="en-US" w:eastAsia="zh-CN"/>
            </w:rPr>
          </w:rPrChange>
        </w:rPr>
        <w:pPrChange w:id="1395" w:author="Roy" w:date="2020-03-02T22:06:00Z">
          <w:pPr>
            <w:numPr>
              <w:numId w:val="75"/>
            </w:numPr>
            <w:tabs>
              <w:tab w:val="num" w:pos="720"/>
            </w:tabs>
            <w:ind w:left="720" w:hanging="360"/>
          </w:pPr>
        </w:pPrChange>
      </w:pPr>
      <w:ins w:id="1396" w:author="Roy" w:date="2020-03-02T22:06:00Z">
        <w:r w:rsidRPr="00C05F65">
          <w:rPr>
            <w:lang w:val="en-US" w:eastAsia="zh-CN"/>
            <w:rPrChange w:id="1397" w:author="Roy" w:date="2020-03-02T22:06:00Z">
              <w:rPr>
                <w:b/>
                <w:lang w:val="en-US" w:eastAsia="zh-CN"/>
              </w:rPr>
            </w:rPrChange>
          </w:rPr>
          <w:t>No UE performance requirement is defined for the CSI-RS resources that are not within DRX on-duration or measurement gap</w:t>
        </w:r>
      </w:ins>
    </w:p>
    <w:tbl>
      <w:tblPr>
        <w:tblStyle w:val="afd"/>
        <w:tblW w:w="0" w:type="auto"/>
        <w:tblLook w:val="04A0" w:firstRow="1" w:lastRow="0" w:firstColumn="1" w:lastColumn="0" w:noHBand="0" w:noVBand="1"/>
      </w:tblPr>
      <w:tblGrid>
        <w:gridCol w:w="1572"/>
        <w:gridCol w:w="7644"/>
      </w:tblGrid>
      <w:tr w:rsidR="00C05F65" w:rsidRPr="001356F6" w14:paraId="2108D182" w14:textId="77777777" w:rsidTr="00016CA6">
        <w:trPr>
          <w:ins w:id="1398" w:author="Roy" w:date="2020-03-02T22:06:00Z"/>
        </w:trPr>
        <w:tc>
          <w:tcPr>
            <w:tcW w:w="1572" w:type="dxa"/>
          </w:tcPr>
          <w:p w14:paraId="267C6511" w14:textId="3F887A0B" w:rsidR="00C05F65" w:rsidRPr="00D237DE" w:rsidRDefault="00C05F65">
            <w:pPr>
              <w:rPr>
                <w:ins w:id="1399" w:author="Roy" w:date="2020-03-02T22:06:00Z"/>
                <w:rFonts w:eastAsiaTheme="minorEastAsia"/>
                <w:color w:val="0070C0"/>
                <w:lang w:val="en-US" w:eastAsia="zh-CN"/>
              </w:rPr>
            </w:pPr>
            <w:ins w:id="1400"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401" w:author="Roy" w:date="2020-03-02T22:06:00Z"/>
                <w:rFonts w:eastAsia="MS Mincho"/>
                <w:b/>
                <w:bCs/>
                <w:color w:val="0070C0"/>
                <w:lang w:val="en-US" w:eastAsia="zh-CN"/>
              </w:rPr>
            </w:pPr>
            <w:ins w:id="1402" w:author="Roy" w:date="2020-03-02T22:06:00Z">
              <w:r>
                <w:rPr>
                  <w:b/>
                  <w:bCs/>
                  <w:color w:val="0070C0"/>
                  <w:lang w:val="en-US" w:eastAsia="zh-CN"/>
                </w:rPr>
                <w:t>Comments</w:t>
              </w:r>
            </w:ins>
          </w:p>
        </w:tc>
      </w:tr>
      <w:tr w:rsidR="00C05F65" w:rsidRPr="001356F6" w14:paraId="667DAC7D" w14:textId="77777777" w:rsidTr="0082625C">
        <w:trPr>
          <w:ins w:id="1403" w:author="Roy" w:date="2020-03-02T22:06:00Z"/>
        </w:trPr>
        <w:tc>
          <w:tcPr>
            <w:tcW w:w="1271" w:type="dxa"/>
            <w:vAlign w:val="center"/>
          </w:tcPr>
          <w:p w14:paraId="6A5A2CA2" w14:textId="616882FA" w:rsidR="00C05F65" w:rsidRPr="001356F6" w:rsidRDefault="00C05F65" w:rsidP="0082625C">
            <w:pPr>
              <w:jc w:val="center"/>
              <w:rPr>
                <w:ins w:id="1404" w:author="Roy" w:date="2020-03-02T22:06:00Z"/>
                <w:rFonts w:eastAsiaTheme="minorEastAsia"/>
                <w:color w:val="0070C0"/>
                <w:lang w:val="en-US" w:eastAsia="zh-CN"/>
              </w:rPr>
            </w:pPr>
            <w:ins w:id="1405" w:author="Roy" w:date="2020-03-02T22:06:00Z">
              <w:del w:id="1406" w:author="jingjing chen" w:date="2020-03-04T11:09:00Z">
                <w:r w:rsidDel="00184E72">
                  <w:rPr>
                    <w:rFonts w:eastAsiaTheme="minorEastAsia"/>
                    <w:color w:val="0070C0"/>
                    <w:lang w:val="en-US" w:eastAsia="zh-CN"/>
                  </w:rPr>
                  <w:delText>Company</w:delText>
                </w:r>
              </w:del>
            </w:ins>
            <w:ins w:id="1407"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408" w:author="Roy" w:date="2020-03-02T22:06:00Z"/>
                <w:rFonts w:eastAsiaTheme="minorEastAsia"/>
                <w:color w:val="0070C0"/>
                <w:lang w:val="en-US" w:eastAsia="zh-CN"/>
              </w:rPr>
            </w:pPr>
            <w:ins w:id="1409"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410" w:author="Roy" w:date="2020-03-04T18:32:00Z"/>
        </w:trPr>
        <w:tc>
          <w:tcPr>
            <w:tcW w:w="1271" w:type="dxa"/>
            <w:vAlign w:val="center"/>
          </w:tcPr>
          <w:p w14:paraId="774F18EC" w14:textId="598BEBBD" w:rsidR="00016CA6" w:rsidDel="00184E72" w:rsidRDefault="00016CA6" w:rsidP="00016CA6">
            <w:pPr>
              <w:jc w:val="center"/>
              <w:rPr>
                <w:ins w:id="1411" w:author="Roy" w:date="2020-03-04T18:32:00Z"/>
                <w:rFonts w:eastAsiaTheme="minorEastAsia"/>
                <w:color w:val="0070C0"/>
                <w:lang w:val="en-US" w:eastAsia="zh-CN"/>
              </w:rPr>
            </w:pPr>
            <w:ins w:id="1412"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413" w:author="Roy" w:date="2020-03-04T18:32:00Z"/>
                <w:rFonts w:eastAsiaTheme="minorEastAsia"/>
                <w:color w:val="0070C0"/>
                <w:lang w:val="en-US" w:eastAsia="zh-CN"/>
              </w:rPr>
            </w:pPr>
            <w:ins w:id="1414"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afe"/>
              <w:numPr>
                <w:ilvl w:val="0"/>
                <w:numId w:val="82"/>
              </w:numPr>
              <w:ind w:firstLineChars="0"/>
              <w:rPr>
                <w:ins w:id="1415" w:author="Roy" w:date="2020-03-04T18:32:00Z"/>
                <w:rFonts w:eastAsiaTheme="minorEastAsia"/>
                <w:color w:val="0070C0"/>
                <w:lang w:val="en-US" w:eastAsia="zh-CN"/>
              </w:rPr>
            </w:pPr>
            <w:ins w:id="1416"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afe"/>
              <w:numPr>
                <w:ilvl w:val="0"/>
                <w:numId w:val="82"/>
              </w:numPr>
              <w:ind w:firstLineChars="0"/>
              <w:rPr>
                <w:ins w:id="1417" w:author="Roy" w:date="2020-03-04T18:32:00Z"/>
                <w:rFonts w:eastAsiaTheme="minorEastAsia"/>
                <w:color w:val="0070C0"/>
                <w:lang w:val="en-US" w:eastAsia="zh-CN"/>
              </w:rPr>
            </w:pPr>
            <w:ins w:id="1418" w:author="Roy" w:date="2020-03-04T18:32:00Z">
              <w:r w:rsidRPr="00A13D41">
                <w:rPr>
                  <w:rFonts w:eastAsiaTheme="minorEastAsia"/>
                  <w:color w:val="0070C0"/>
                  <w:lang w:val="en-US" w:eastAsia="zh-CN"/>
                </w:rPr>
                <w:t xml:space="preserve">Option 2 (OPPO, Qualcomm, CATT, Intel, </w:t>
              </w:r>
              <w:proofErr w:type="spellStart"/>
              <w:r w:rsidRPr="00A13D41">
                <w:rPr>
                  <w:rFonts w:eastAsiaTheme="minorEastAsia"/>
                  <w:color w:val="0070C0"/>
                  <w:lang w:val="en-US" w:eastAsia="zh-CN"/>
                </w:rPr>
                <w:t>MediaTeK</w:t>
              </w:r>
              <w:proofErr w:type="spellEnd"/>
              <w:r w:rsidRPr="00A13D41">
                <w:rPr>
                  <w:rFonts w:eastAsiaTheme="minorEastAsia"/>
                  <w:color w:val="0070C0"/>
                  <w:lang w:val="en-US" w:eastAsia="zh-CN"/>
                </w:rPr>
                <w:t>, Huawei): No UE performance requirement is defined for the CSI-RS resources that are not within DRX on-duration or measurement gap;</w:t>
              </w:r>
            </w:ins>
          </w:p>
          <w:p w14:paraId="307C174A" w14:textId="610D9255" w:rsidR="00016CA6" w:rsidRDefault="00016CA6">
            <w:pPr>
              <w:pStyle w:val="afe"/>
              <w:numPr>
                <w:ilvl w:val="0"/>
                <w:numId w:val="82"/>
              </w:numPr>
              <w:ind w:firstLineChars="0"/>
              <w:rPr>
                <w:ins w:id="1419" w:author="Roy" w:date="2020-03-04T18:32:00Z"/>
                <w:rFonts w:eastAsiaTheme="minorEastAsia"/>
                <w:b/>
                <w:color w:val="0070C0"/>
                <w:sz w:val="24"/>
                <w:lang w:val="en-US" w:eastAsia="zh-CN"/>
              </w:rPr>
              <w:pPrChange w:id="1420" w:author="Roy" w:date="2020-03-04T18:32:00Z">
                <w:pPr>
                  <w:keepLines/>
                  <w:tabs>
                    <w:tab w:val="left" w:pos="794"/>
                    <w:tab w:val="left" w:pos="1191"/>
                    <w:tab w:val="left" w:pos="1588"/>
                    <w:tab w:val="left" w:pos="1985"/>
                  </w:tabs>
                  <w:overflowPunct/>
                  <w:autoSpaceDE/>
                  <w:autoSpaceDN/>
                  <w:adjustRightInd/>
                  <w:spacing w:before="120"/>
                  <w:jc w:val="center"/>
                  <w:textAlignment w:val="auto"/>
                </w:pPr>
              </w:pPrChange>
            </w:pPr>
            <w:ins w:id="1421" w:author="Roy" w:date="2020-03-04T18:32:00Z">
              <w:r w:rsidRPr="00A13D41">
                <w:rPr>
                  <w:rFonts w:eastAsiaTheme="minorEastAsia"/>
                  <w:color w:val="0070C0"/>
                  <w:lang w:val="en-US" w:eastAsia="zh-CN"/>
                </w:rPr>
                <w:t>Option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422" w:author="Roy" w:date="2020-03-02T22:06:00Z">
            <w:rPr/>
          </w:rPrChange>
        </w:rPr>
        <w:pPrChange w:id="1423" w:author="Roy" w:date="2020-03-02T21:34:00Z">
          <w:pPr>
            <w:pStyle w:val="2"/>
          </w:pPr>
        </w:pPrChange>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4657" w14:textId="77777777" w:rsidR="00B5248C" w:rsidRDefault="00B5248C">
      <w:r>
        <w:separator/>
      </w:r>
    </w:p>
  </w:endnote>
  <w:endnote w:type="continuationSeparator" w:id="0">
    <w:p w14:paraId="6EAC001C" w14:textId="77777777" w:rsidR="00B5248C" w:rsidRDefault="00B5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E2FB" w14:textId="77777777" w:rsidR="00B5248C" w:rsidRDefault="00B5248C">
      <w:r>
        <w:separator/>
      </w:r>
    </w:p>
  </w:footnote>
  <w:footnote w:type="continuationSeparator" w:id="0">
    <w:p w14:paraId="7B819FE1" w14:textId="77777777" w:rsidR="00B5248C" w:rsidRDefault="00B52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7655FBF"/>
    <w:multiLevelType w:val="hybridMultilevel"/>
    <w:tmpl w:val="0BBC93D0"/>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宋体" w:eastAsia="宋体" w:hAnsi="宋体"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BCF4517"/>
    <w:multiLevelType w:val="hybridMultilevel"/>
    <w:tmpl w:val="B2DC4A60"/>
    <w:lvl w:ilvl="0" w:tplc="DB280B5A">
      <w:start w:val="8"/>
      <w:numFmt w:val="bullet"/>
      <w:lvlText w:val="•"/>
      <w:lvlJc w:val="left"/>
      <w:pPr>
        <w:ind w:left="936" w:hanging="360"/>
      </w:pPr>
      <w:rPr>
        <w:rFonts w:ascii="宋体" w:eastAsia="宋体" w:hAnsi="宋体"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C33A5E"/>
    <w:multiLevelType w:val="hybridMultilevel"/>
    <w:tmpl w:val="E72E7778"/>
    <w:lvl w:ilvl="0" w:tplc="DB280B5A">
      <w:start w:val="8"/>
      <w:numFmt w:val="bullet"/>
      <w:lvlText w:val="•"/>
      <w:lvlJc w:val="left"/>
      <w:pPr>
        <w:ind w:left="820" w:hanging="420"/>
      </w:pPr>
      <w:rPr>
        <w:rFonts w:ascii="宋体" w:eastAsia="宋体" w:hAnsi="宋体"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8EB0976"/>
    <w:multiLevelType w:val="hybridMultilevel"/>
    <w:tmpl w:val="3E1057CA"/>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nsid w:val="306E3232"/>
    <w:multiLevelType w:val="hybridMultilevel"/>
    <w:tmpl w:val="C7464D3C"/>
    <w:lvl w:ilvl="0" w:tplc="FC1E8F08">
      <w:start w:val="8"/>
      <w:numFmt w:val="bullet"/>
      <w:lvlText w:val="•"/>
      <w:lvlJc w:val="left"/>
      <w:pPr>
        <w:ind w:left="420" w:hanging="420"/>
      </w:pPr>
      <w:rPr>
        <w:rFonts w:ascii="宋体" w:eastAsia="宋体" w:hAnsi="宋体"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32470503"/>
    <w:multiLevelType w:val="hybridMultilevel"/>
    <w:tmpl w:val="06CE5C30"/>
    <w:lvl w:ilvl="0" w:tplc="FC1E8F08">
      <w:start w:val="8"/>
      <w:numFmt w:val="bullet"/>
      <w:lvlText w:val="•"/>
      <w:lvlJc w:val="left"/>
      <w:pPr>
        <w:ind w:left="936" w:hanging="360"/>
      </w:pPr>
      <w:rPr>
        <w:rFonts w:ascii="宋体" w:eastAsia="宋体" w:hAnsi="宋体"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9622F3B"/>
    <w:multiLevelType w:val="hybridMultilevel"/>
    <w:tmpl w:val="4692DD4A"/>
    <w:lvl w:ilvl="0" w:tplc="234C88CA">
      <w:start w:val="4"/>
      <w:numFmt w:val="bullet"/>
      <w:lvlText w:val="-"/>
      <w:lvlJc w:val="left"/>
      <w:pPr>
        <w:ind w:left="936" w:hanging="360"/>
      </w:pPr>
      <w:rPr>
        <w:rFonts w:ascii="Times New Roman" w:eastAsia="宋体"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4">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41DD7F92"/>
    <w:multiLevelType w:val="hybridMultilevel"/>
    <w:tmpl w:val="C1C67F38"/>
    <w:lvl w:ilvl="0" w:tplc="DB280B5A">
      <w:start w:val="8"/>
      <w:numFmt w:val="bullet"/>
      <w:lvlText w:val="•"/>
      <w:lvlJc w:val="left"/>
      <w:pPr>
        <w:ind w:left="850" w:hanging="420"/>
      </w:pPr>
      <w:rPr>
        <w:rFonts w:ascii="宋体" w:eastAsia="宋体" w:hAnsi="宋体"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5F340E51"/>
    <w:multiLevelType w:val="hybridMultilevel"/>
    <w:tmpl w:val="EE9EB748"/>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nsid w:val="615A7A7F"/>
    <w:multiLevelType w:val="hybridMultilevel"/>
    <w:tmpl w:val="16DEB1D4"/>
    <w:lvl w:ilvl="0" w:tplc="DB280B5A">
      <w:start w:val="8"/>
      <w:numFmt w:val="bullet"/>
      <w:lvlText w:val="•"/>
      <w:lvlJc w:val="left"/>
      <w:pPr>
        <w:ind w:left="1272" w:hanging="420"/>
      </w:pPr>
      <w:rPr>
        <w:rFonts w:ascii="宋体" w:eastAsia="宋体" w:hAnsi="宋体"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74621C85"/>
    <w:multiLevelType w:val="hybridMultilevel"/>
    <w:tmpl w:val="7BE46D2C"/>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4CD0"/>
    <w:rsid w:val="002A76C4"/>
    <w:rsid w:val="002A7DA6"/>
    <w:rsid w:val="002B516C"/>
    <w:rsid w:val="002B5E1D"/>
    <w:rsid w:val="002B60C1"/>
    <w:rsid w:val="002C0087"/>
    <w:rsid w:val="002C2A10"/>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27B8D"/>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0DD3"/>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075EB"/>
    <w:rsid w:val="00B12B26"/>
    <w:rsid w:val="00B163F8"/>
    <w:rsid w:val="00B16FB9"/>
    <w:rsid w:val="00B2472D"/>
    <w:rsid w:val="00B24CA0"/>
    <w:rsid w:val="00B2549F"/>
    <w:rsid w:val="00B33CC7"/>
    <w:rsid w:val="00B4108D"/>
    <w:rsid w:val="00B5248C"/>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3C8"/>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471E"/>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2A5F"/>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3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3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099865532">
      <w:bodyDiv w:val="1"/>
      <w:marLeft w:val="0"/>
      <w:marRight w:val="0"/>
      <w:marTop w:val="0"/>
      <w:marBottom w:val="0"/>
      <w:divBdr>
        <w:top w:val="none" w:sz="0" w:space="0" w:color="auto"/>
        <w:left w:val="none" w:sz="0" w:space="0" w:color="auto"/>
        <w:bottom w:val="none" w:sz="0" w:space="0" w:color="auto"/>
        <w:right w:val="none" w:sz="0" w:space="0" w:color="auto"/>
      </w:divBdr>
      <w:divsChild>
        <w:div w:id="1089690527">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1276.zip" TargetMode="External"/><Relationship Id="rId18" Type="http://schemas.openxmlformats.org/officeDocument/2006/relationships/hyperlink" Target="http://www.3gpp.org/ftp/TSG_RAN/WG4_Radio/TSGR4_94_e/Docs/R4-200099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TSG_RAN/WG4_Radio/TSGR4_94_e/Docs/R4-2000995.zip" TargetMode="External"/><Relationship Id="rId17" Type="http://schemas.openxmlformats.org/officeDocument/2006/relationships/hyperlink" Target="http://www.3gpp.org/ftp/TSG_RAN/WG4_Radio/TSGR4_94_e/Docs/R4-2000947.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58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585.zip" TargetMode="External"/><Relationship Id="rId5" Type="http://schemas.microsoft.com/office/2007/relationships/stylesWithEffects" Target="stylesWithEffects.xml"/><Relationship Id="rId15" Type="http://schemas.openxmlformats.org/officeDocument/2006/relationships/hyperlink" Target="http://www.3gpp.org/ftp/TSG_RAN/WG4_Radio/TSGR4_94_e/Docs/R4-2000465.zip" TargetMode="External"/><Relationship Id="rId10" Type="http://schemas.openxmlformats.org/officeDocument/2006/relationships/hyperlink" Target="http://www.3gpp.org/ftp/TSG_RAN/WG4_Radio/TSGR4_94_e/Docs/R4-2000464.zip" TargetMode="External"/><Relationship Id="rId19" Type="http://schemas.openxmlformats.org/officeDocument/2006/relationships/hyperlink" Target="http://www.3gpp.org/ftp/TSG_RAN/WG4_Radio/TSGR4_94_e/Docs/R4-200165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164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B94-F8BC-4D1B-B321-51BC6C10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38</Pages>
  <Words>13493</Words>
  <Characters>76913</Characters>
  <Application>Microsoft Office Word</Application>
  <DocSecurity>0</DocSecurity>
  <Lines>640</Lines>
  <Paragraphs>180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90226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CATT</cp:lastModifiedBy>
  <cp:revision>3</cp:revision>
  <cp:lastPrinted>2019-04-25T01:09:00Z</cp:lastPrinted>
  <dcterms:created xsi:type="dcterms:W3CDTF">2020-03-04T15:19:00Z</dcterms:created>
  <dcterms:modified xsi:type="dcterms:W3CDTF">2020-03-04T15:51:00Z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(3)aRpny9N46j4Usywwz91MvbwD/iIR6GQLJ21yR7KTVyFXe/f+cNTxM5VmC8mw0jB0Vz3hzdnt
PFUYG+qImU97hOZD7D/tKiDLLcpXfFEk20uBf2sk19QSt0Gv+DgQN66V2+TkUBUuOlyi92Do
VVGDiYZ5fdEl+NHO69XN3nJ+ClvtcXd8rLt7qGDmD401jXqmKeGwWlORYBZ0e4FQRN4glg2e
X/0Er3JSwxYnTMpTak</vt:lpwstr>
  </property>
  <property fmtid="{D5CDD505-2E9C-101B-9397-08002B2CF9AE}" pid="9" name="_2015_ms_pID_7253431">
    <vt:lpwstr>Vzm7qExC49NBi1pAx32LBkMioQ0bYXKZLCtdG5CYpNYttQ2h8FXd40
z2EUsKW9rbmwtLL2gSd9hVc7kcMRX3avxGL6ZKngQ4uXLKy8GYv7LB1pZ3icmj2+jvHUpesP
ZsBv5WjG9Z0jvWDbl2d3nhhxOzqBwWxYdqwY2mjHxCPuO2keUAsAC2eYHbO0nDT6NM8pf47c
r9hqt9vI/O6cNL7f4ttRDWQHY8q3LECZACe0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y fmtid="{D5CDD505-2E9C-101B-9397-08002B2CF9AE}" pid="15" name="_2015_ms_pID_7253432">
    <vt:lpwstr>xg==</vt:lpwstr>
  </property>
</Properties>
</file>