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D720FCB"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w:t>
      </w:r>
      <w:del w:id="2" w:author="Roy" w:date="2020-03-02T22:21:00Z">
        <w:r w:rsidR="007A6AE4" w:rsidRPr="001356F6" w:rsidDel="00892CCF">
          <w:rPr>
            <w:rFonts w:ascii="Arial" w:eastAsiaTheme="minorEastAsia" w:hAnsi="Arial" w:cs="Arial"/>
            <w:b/>
            <w:sz w:val="24"/>
            <w:szCs w:val="24"/>
            <w:lang w:eastAsia="zh-CN"/>
          </w:rPr>
          <w:delText>20</w:delText>
        </w:r>
        <w:r w:rsidR="007A6AE4" w:rsidDel="00892CCF">
          <w:rPr>
            <w:rFonts w:ascii="Arial" w:eastAsiaTheme="minorEastAsia" w:hAnsi="Arial" w:cs="Arial"/>
            <w:b/>
            <w:sz w:val="24"/>
            <w:szCs w:val="24"/>
            <w:lang w:eastAsia="zh-CN"/>
          </w:rPr>
          <w:delText>02199</w:delText>
        </w:r>
      </w:del>
      <w:ins w:id="3" w:author="Roy" w:date="2020-03-02T22:21:00Z">
        <w:r w:rsidR="00892CCF" w:rsidRPr="001356F6">
          <w:rPr>
            <w:rFonts w:ascii="Arial" w:eastAsiaTheme="minorEastAsia" w:hAnsi="Arial" w:cs="Arial"/>
            <w:b/>
            <w:sz w:val="24"/>
            <w:szCs w:val="24"/>
            <w:lang w:eastAsia="zh-CN"/>
          </w:rPr>
          <w:t>20</w:t>
        </w:r>
        <w:r w:rsidR="00892CCF">
          <w:rPr>
            <w:rFonts w:ascii="Arial" w:eastAsiaTheme="minorEastAsia" w:hAnsi="Arial" w:cs="Arial"/>
            <w:b/>
            <w:sz w:val="24"/>
            <w:szCs w:val="24"/>
            <w:lang w:eastAsia="zh-CN"/>
          </w:rPr>
          <w:t>xxxxx</w:t>
        </w:r>
      </w:ins>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4" w:name="OLE_LINK3"/>
      <w:r w:rsidR="004F7275" w:rsidRPr="001356F6">
        <w:rPr>
          <w:rFonts w:ascii="Arial" w:eastAsiaTheme="minorEastAsia" w:hAnsi="Arial" w:cs="Arial"/>
          <w:color w:val="000000"/>
          <w:sz w:val="22"/>
          <w:lang w:eastAsia="zh-CN"/>
        </w:rPr>
        <w:t>RAN4#94e_#66_NR_CSIRS_L3meas_RRM_Part_2</w:t>
      </w:r>
      <w:bookmarkEnd w:id="4"/>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e"/>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e"/>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e"/>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e"/>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2"/>
      </w:pPr>
      <w:r w:rsidRPr="001356F6">
        <w:rPr>
          <w:rFonts w:hint="eastAsia"/>
        </w:rPr>
        <w:t>Companies</w:t>
      </w:r>
      <w:r w:rsidRPr="001356F6">
        <w:t>’ contributions summary</w:t>
      </w:r>
    </w:p>
    <w:tbl>
      <w:tblPr>
        <w:tblStyle w:val="af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F72A5F"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F72A5F"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F72A5F"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F72A5F"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F72A5F"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0C85C8C8" w:rsidR="00B4108D" w:rsidRPr="001356F6" w:rsidRDefault="00B4108D"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8245D6" w:rsidRPr="009A1BB4">
        <w:rPr>
          <w:rFonts w:eastAsia="宋体"/>
          <w:color w:val="4472C4" w:themeColor="accent1"/>
          <w:szCs w:val="24"/>
          <w:lang w:eastAsia="zh-CN"/>
        </w:rPr>
        <w:t>(MediaTek</w:t>
      </w:r>
      <w:r w:rsidR="008245D6" w:rsidRPr="009A1BB4">
        <w:rPr>
          <w:rFonts w:eastAsia="宋体" w:hint="eastAsia"/>
          <w:color w:val="4472C4" w:themeColor="accent1"/>
          <w:szCs w:val="24"/>
          <w:lang w:eastAsia="zh-CN"/>
        </w:rPr>
        <w:t xml:space="preserve">, </w:t>
      </w:r>
      <w:r w:rsidR="008245D6" w:rsidRPr="009A1BB4">
        <w:rPr>
          <w:rFonts w:eastAsia="宋体"/>
          <w:color w:val="4472C4" w:themeColor="accent1"/>
          <w:szCs w:val="24"/>
          <w:lang w:eastAsia="zh-CN"/>
        </w:rPr>
        <w:t>OPPO)</w:t>
      </w:r>
      <w:r w:rsidRPr="001356F6">
        <w:rPr>
          <w:rFonts w:eastAsia="宋体"/>
          <w:color w:val="000000" w:themeColor="text1"/>
          <w:szCs w:val="24"/>
          <w:lang w:eastAsia="zh-CN"/>
        </w:rPr>
        <w:t>:</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8245D6" w:rsidRPr="009A1BB4">
        <w:rPr>
          <w:rFonts w:eastAsia="宋体"/>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宋体"/>
          <w:color w:val="4472C4" w:themeColor="accent1"/>
          <w:szCs w:val="24"/>
          <w:lang w:eastAsia="zh-CN"/>
        </w:rPr>
        <w:t>)</w:t>
      </w:r>
      <w:r w:rsidRPr="001356F6">
        <w:rPr>
          <w:rFonts w:eastAsia="宋体"/>
          <w:color w:val="000000" w:themeColor="text1"/>
          <w:szCs w:val="24"/>
          <w:lang w:eastAsia="zh-CN"/>
        </w:rPr>
        <w:t xml:space="preserve">: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7D056589" w14:textId="70A199D5" w:rsidR="005957F1" w:rsidRPr="007A6AE4" w:rsidRDefault="005957F1" w:rsidP="005957F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宋体"/>
          <w:color w:val="000000" w:themeColor="text1"/>
          <w:szCs w:val="24"/>
          <w:lang w:eastAsia="zh-CN"/>
        </w:rPr>
        <w:t xml:space="preserve"> </w:t>
      </w:r>
    </w:p>
    <w:p w14:paraId="584C6E6F"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Default="009777D4" w:rsidP="009777D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7206AF53" w14:textId="77777777" w:rsidR="00CF3AB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A04918" w:rsidRDefault="00A64481" w:rsidP="00A64481">
      <w:pPr>
        <w:pStyle w:val="afe"/>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7A6AE4" w:rsidRDefault="00571777" w:rsidP="00B664BA">
      <w:pPr>
        <w:pStyle w:val="3"/>
      </w:pPr>
      <w:r w:rsidRPr="007A6AE4">
        <w:lastRenderedPageBreak/>
        <w:t>Sub-</w:t>
      </w:r>
      <w:r w:rsidR="00142BB9" w:rsidRPr="007A6AE4">
        <w:t>topic</w:t>
      </w:r>
      <w:r w:rsidRPr="007A6AE4">
        <w:t xml:space="preserve"> 1-2</w:t>
      </w:r>
      <w:r w:rsidR="007A5582" w:rsidRPr="007A6AE4">
        <w:t>: Requirements of measurement capabilities</w:t>
      </w:r>
    </w:p>
    <w:p w14:paraId="583CFA13" w14:textId="76A82E4E" w:rsidR="009E2D3A" w:rsidRPr="00322D6A" w:rsidRDefault="003418CB" w:rsidP="005B4802">
      <w:pPr>
        <w:rPr>
          <w:i/>
          <w:color w:val="0070C0"/>
          <w:lang w:val="en-US" w:eastAsia="zh-CN"/>
        </w:rPr>
      </w:pPr>
      <w:r w:rsidRPr="00322D6A">
        <w:rPr>
          <w:rFonts w:hint="eastAsia"/>
          <w:i/>
          <w:color w:val="0070C0"/>
          <w:lang w:val="en-US" w:eastAsia="zh-CN"/>
        </w:rPr>
        <w:t>Sub-</w:t>
      </w:r>
      <w:r w:rsidR="00142BB9" w:rsidRPr="00322D6A">
        <w:rPr>
          <w:rFonts w:hint="eastAsia"/>
          <w:i/>
          <w:color w:val="0070C0"/>
          <w:lang w:val="en-US" w:eastAsia="zh-CN"/>
        </w:rPr>
        <w:t>topic</w:t>
      </w:r>
      <w:r w:rsidRPr="00322D6A">
        <w:rPr>
          <w:rFonts w:hint="eastAsia"/>
          <w:i/>
          <w:color w:val="0070C0"/>
          <w:lang w:val="en-US" w:eastAsia="zh-CN"/>
        </w:rPr>
        <w:t xml:space="preserve"> description </w:t>
      </w:r>
    </w:p>
    <w:p w14:paraId="711461D9" w14:textId="5216E55A" w:rsidR="003418CB" w:rsidRPr="00322D6A" w:rsidRDefault="009E2D3A" w:rsidP="00654295">
      <w:pPr>
        <w:rPr>
          <w:color w:val="000000" w:themeColor="text1"/>
          <w:lang w:val="en-US" w:eastAsia="zh-CN"/>
        </w:rPr>
      </w:pPr>
      <w:r w:rsidRPr="00322D6A">
        <w:rPr>
          <w:color w:val="000000" w:themeColor="text1"/>
          <w:lang w:val="en-US" w:eastAsia="zh-CN"/>
        </w:rPr>
        <w:t>In this section, we discuss m</w:t>
      </w:r>
      <w:r w:rsidR="00BC632F" w:rsidRPr="00322D6A">
        <w:rPr>
          <w:color w:val="000000" w:themeColor="text1"/>
          <w:lang w:val="en-US" w:eastAsia="zh-CN"/>
        </w:rPr>
        <w:t>easurement capabilities for CSI-RS based L3 measurement</w:t>
      </w:r>
      <w:r w:rsidRPr="00322D6A">
        <w:rPr>
          <w:color w:val="000000" w:themeColor="text1"/>
          <w:lang w:val="en-US" w:eastAsia="zh-CN"/>
        </w:rPr>
        <w:t xml:space="preserve"> including:</w:t>
      </w:r>
    </w:p>
    <w:p w14:paraId="2266D401" w14:textId="072FA4F8" w:rsidR="00153972" w:rsidRPr="00322D6A" w:rsidRDefault="00153972" w:rsidP="00322D6A">
      <w:pPr>
        <w:pStyle w:val="afe"/>
        <w:numPr>
          <w:ilvl w:val="0"/>
          <w:numId w:val="23"/>
        </w:numPr>
        <w:ind w:firstLineChars="0"/>
        <w:rPr>
          <w:color w:val="000000" w:themeColor="text1"/>
          <w:lang w:eastAsia="ko-KR"/>
        </w:rPr>
      </w:pPr>
      <w:r w:rsidRPr="00322D6A">
        <w:rPr>
          <w:color w:val="000000" w:themeColor="text1"/>
          <w:lang w:eastAsia="ko-KR"/>
        </w:rPr>
        <w:t>number of frequency layers to be monitored</w:t>
      </w:r>
    </w:p>
    <w:p w14:paraId="3D5C91E9" w14:textId="49D88234" w:rsidR="00153972" w:rsidRPr="00322D6A" w:rsidRDefault="00153972" w:rsidP="00322D6A">
      <w:pPr>
        <w:pStyle w:val="afe"/>
        <w:numPr>
          <w:ilvl w:val="0"/>
          <w:numId w:val="23"/>
        </w:numPr>
        <w:ind w:firstLineChars="0"/>
        <w:rPr>
          <w:color w:val="000000" w:themeColor="text1"/>
          <w:lang w:eastAsia="ko-KR"/>
        </w:rPr>
      </w:pPr>
      <w:r w:rsidRPr="00322D6A">
        <w:rPr>
          <w:color w:val="000000" w:themeColor="text1"/>
          <w:lang w:eastAsia="ko-KR"/>
        </w:rPr>
        <w:t>number of cells to be monitored per layer</w:t>
      </w:r>
    </w:p>
    <w:p w14:paraId="29E52682" w14:textId="6A7588CF" w:rsidR="00153972" w:rsidRPr="00322D6A" w:rsidRDefault="009E2D3A" w:rsidP="00322D6A">
      <w:pPr>
        <w:pStyle w:val="afe"/>
        <w:numPr>
          <w:ilvl w:val="0"/>
          <w:numId w:val="23"/>
        </w:numPr>
        <w:ind w:firstLineChars="0"/>
        <w:rPr>
          <w:i/>
          <w:color w:val="000000" w:themeColor="text1"/>
          <w:lang w:eastAsia="zh-CN"/>
        </w:rPr>
      </w:pPr>
      <w:r w:rsidRPr="00322D6A">
        <w:rPr>
          <w:color w:val="000000" w:themeColor="text1"/>
          <w:lang w:eastAsia="ko-KR"/>
        </w:rPr>
        <w:t>n</w:t>
      </w:r>
      <w:r w:rsidR="00153972" w:rsidRPr="00322D6A">
        <w:rPr>
          <w:color w:val="000000" w:themeColor="text1"/>
          <w:lang w:eastAsia="ko-KR"/>
        </w:rPr>
        <w:t>umber of CSI-RS resource</w:t>
      </w:r>
      <w:r w:rsidR="00153972" w:rsidRPr="001356F6">
        <w:rPr>
          <w:rFonts w:eastAsia="宋体" w:hint="eastAsia"/>
          <w:color w:val="000000" w:themeColor="text1"/>
          <w:lang w:eastAsia="zh-CN"/>
        </w:rPr>
        <w:t>/</w:t>
      </w:r>
      <w:r w:rsidR="00153972" w:rsidRPr="00322D6A">
        <w:rPr>
          <w:color w:val="000000" w:themeColor="text1"/>
          <w:lang w:eastAsia="ko-KR"/>
        </w:rPr>
        <w:t>beams to be monitored per layer</w:t>
      </w:r>
    </w:p>
    <w:p w14:paraId="29DDE51F" w14:textId="6E74BDA2"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12B764BB"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r w:rsidR="00522F28">
        <w:rPr>
          <w:color w:val="000000" w:themeColor="text1"/>
          <w:lang w:eastAsia="zh-CN"/>
        </w:rPr>
        <w:t>,</w:t>
      </w:r>
      <w:r w:rsidR="00522F28" w:rsidRPr="007A6AE4">
        <w:rPr>
          <w:color w:val="5B9BD5" w:themeColor="accent5"/>
          <w:lang w:eastAsia="zh-CN"/>
        </w:rPr>
        <w:t xml:space="preserve"> Apple</w:t>
      </w:r>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 xml:space="preserve">Ericsson, </w:t>
      </w:r>
      <w:r w:rsidR="00C8599F">
        <w:rPr>
          <w:rFonts w:hint="eastAsia"/>
          <w:color w:val="0070C0"/>
          <w:lang w:val="en-US" w:eastAsia="ja-JP"/>
        </w:rPr>
        <w:t>D</w:t>
      </w:r>
      <w:r w:rsidR="00C8599F">
        <w:rPr>
          <w:color w:val="0070C0"/>
          <w:lang w:val="en-US" w:eastAsia="ja-JP"/>
        </w:rPr>
        <w:t>OCOMO</w:t>
      </w:r>
      <w:r w:rsidRPr="001356F6">
        <w:rPr>
          <w:color w:val="000000" w:themeColor="text1"/>
          <w:lang w:eastAsia="zh-CN"/>
        </w:rPr>
        <w:t xml:space="preserve">): </w:t>
      </w:r>
    </w:p>
    <w:p w14:paraId="2382F65F" w14:textId="77777777" w:rsidR="00BC632F" w:rsidRPr="001356F6" w:rsidRDefault="00BC632F" w:rsidP="00BC632F">
      <w:pPr>
        <w:pStyle w:val="af0"/>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e"/>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314D0B5" w:rsidR="00BC632F"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r w:rsidRPr="001356F6">
        <w:rPr>
          <w:color w:val="000000" w:themeColor="text1"/>
          <w:lang w:eastAsia="zh-CN"/>
        </w:rPr>
        <w:t xml:space="preserve">): </w:t>
      </w:r>
    </w:p>
    <w:p w14:paraId="0DDAE0FE"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afe"/>
        <w:numPr>
          <w:ilvl w:val="2"/>
          <w:numId w:val="4"/>
        </w:numPr>
        <w:spacing w:after="120"/>
        <w:ind w:left="2058" w:firstLineChars="0" w:hanging="357"/>
        <w:rPr>
          <w:color w:val="4472C4" w:themeColor="accent1"/>
        </w:rPr>
      </w:pPr>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p>
    <w:p w14:paraId="3864409F" w14:textId="496D55DC" w:rsidR="003F1FED" w:rsidRDefault="003F1FED" w:rsidP="003F1FED">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p>
    <w:p w14:paraId="790FDCAA" w14:textId="77777777" w:rsidR="003F1FED" w:rsidRPr="001356F6" w:rsidRDefault="003F1FED" w:rsidP="003F1FED">
      <w:pPr>
        <w:pStyle w:val="af0"/>
        <w:tabs>
          <w:tab w:val="left" w:pos="426"/>
        </w:tabs>
        <w:snapToGrid w:val="0"/>
        <w:spacing w:after="120"/>
        <w:ind w:left="1418"/>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p>
    <w:p w14:paraId="70915BD8" w14:textId="77777777" w:rsidR="003F1FED" w:rsidRPr="001356F6" w:rsidRDefault="003F1FED" w:rsidP="003F1FED">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137D5180" w14:textId="77777777" w:rsidR="003F1FED" w:rsidRPr="001356F6" w:rsidRDefault="003F1FED" w:rsidP="003F1FED">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49AC61DB" w14:textId="77777777" w:rsidR="003F1FED" w:rsidRDefault="003F1FED" w:rsidP="003F1FED">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4437676A"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00522F28">
        <w:rPr>
          <w:color w:val="000000" w:themeColor="text1"/>
          <w:lang w:eastAsia="zh-CN"/>
        </w:rPr>
        <w:t xml:space="preserve">, </w:t>
      </w:r>
      <w:r w:rsidR="00522F28" w:rsidRPr="00B0169A">
        <w:rPr>
          <w:color w:val="5B9BD5" w:themeColor="accent5"/>
          <w:lang w:eastAsia="zh-CN"/>
        </w:rPr>
        <w:t>Apple</w:t>
      </w:r>
      <w:r w:rsidR="00C8599F">
        <w:rPr>
          <w:color w:val="5B9BD5" w:themeColor="accent5"/>
          <w:lang w:eastAsia="zh-CN"/>
        </w:rPr>
        <w:t xml:space="preserve">, </w:t>
      </w:r>
      <w:r w:rsidR="00C8599F">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bookmarkStart w:id="5"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5"/>
      <w:r w:rsidRPr="001356F6">
        <w:rPr>
          <w:color w:val="000000" w:themeColor="text1"/>
          <w:lang w:eastAsia="zh-CN"/>
        </w:rPr>
        <w:t xml:space="preserve"> </w:t>
      </w:r>
    </w:p>
    <w:p w14:paraId="2CDB2F88" w14:textId="31E4FE3D" w:rsidR="00D16CF8" w:rsidRPr="001356F6" w:rsidRDefault="00BC632F" w:rsidP="00D16CF8">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 xml:space="preserve">UE shall be capable of performing CSI-RS based measurements for at least [8] identified cells in FR1 for intra frequency measurement and at least [4] identified cells in FR1 for inter </w:t>
      </w:r>
      <w:r w:rsidR="001955B3" w:rsidRPr="001356F6">
        <w:rPr>
          <w:color w:val="000000" w:themeColor="text1"/>
          <w:lang w:eastAsia="zh-CN"/>
        </w:rPr>
        <w:lastRenderedPageBreak/>
        <w:t>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r w:rsidR="00C8599F">
        <w:rPr>
          <w:color w:val="000000" w:themeColor="text1"/>
          <w:lang w:eastAsia="zh-CN"/>
        </w:rPr>
        <w:t xml:space="preserve">, </w:t>
      </w:r>
      <w:r w:rsidR="00C8599F"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sidR="00EB0903">
        <w:rPr>
          <w:color w:val="000000" w:themeColor="text1"/>
          <w:lang w:eastAsia="zh-CN"/>
        </w:rPr>
        <w:t xml:space="preserve"> </w:t>
      </w:r>
    </w:p>
    <w:p w14:paraId="43C29094" w14:textId="77777777" w:rsidR="00BC632F" w:rsidRPr="001356F6" w:rsidRDefault="00BC632F" w:rsidP="00BC632F">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1EC596E" w14:textId="5593FD91" w:rsidR="00396D15" w:rsidRPr="001356F6" w:rsidRDefault="00CF3AB7" w:rsidP="00BF40D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0"/>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188AC77D"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w:t>
      </w:r>
      <w:r w:rsidR="00C8599F" w:rsidRPr="00C8599F">
        <w:rPr>
          <w:rFonts w:eastAsiaTheme="minorEastAsia"/>
          <w:color w:val="0070C0"/>
          <w:lang w:val="en-US" w:eastAsia="zh-CN"/>
        </w:rPr>
        <w:t>CATT, Huawei</w:t>
      </w:r>
      <w:r w:rsidR="00EB0903">
        <w:rPr>
          <w:rFonts w:eastAsiaTheme="minorEastAsia"/>
          <w:color w:val="0070C0"/>
          <w:lang w:val="en-US" w:eastAsia="zh-CN"/>
        </w:rPr>
        <w:t>, OPPO</w:t>
      </w:r>
      <w:r w:rsidR="00C8599F">
        <w:rPr>
          <w:color w:val="000000" w:themeColor="text1"/>
          <w:lang w:eastAsia="zh-CN"/>
        </w:rPr>
        <w:t>)</w:t>
      </w:r>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r w:rsidR="00B06C84">
        <w:rPr>
          <w:color w:val="000000" w:themeColor="text1"/>
          <w:lang w:eastAsia="zh-CN"/>
        </w:rPr>
        <w:t>(ZTE</w:t>
      </w:r>
      <w:r w:rsidR="00C8599F">
        <w:rPr>
          <w:rFonts w:eastAsiaTheme="minorEastAsia"/>
          <w:color w:val="0070C0"/>
          <w:lang w:eastAsia="zh-CN"/>
        </w:rPr>
        <w:t xml:space="preserve">, </w:t>
      </w:r>
      <w:r w:rsidR="00C8599F">
        <w:rPr>
          <w:rFonts w:eastAsiaTheme="minorEastAsia"/>
          <w:color w:val="0070C0"/>
          <w:lang w:val="en-US" w:eastAsia="zh-CN"/>
        </w:rPr>
        <w:t>Ericsson, CATT</w:t>
      </w:r>
      <w:r w:rsidR="00B06C84">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w:t>
      </w:r>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7A6AE4" w:rsidRDefault="00750E21" w:rsidP="003252C4">
      <w:pPr>
        <w:pStyle w:val="af0"/>
        <w:numPr>
          <w:ilvl w:val="1"/>
          <w:numId w:val="4"/>
        </w:numPr>
        <w:tabs>
          <w:tab w:val="num" w:pos="226"/>
          <w:tab w:val="left" w:pos="426"/>
        </w:tabs>
        <w:snapToGrid w:val="0"/>
        <w:spacing w:after="120"/>
        <w:ind w:left="1418"/>
        <w:jc w:val="both"/>
        <w:rPr>
          <w:rFonts w:eastAsiaTheme="minorEastAsia"/>
          <w:color w:val="0070C0"/>
          <w:lang w:eastAsia="zh-CN"/>
        </w:rPr>
      </w:pPr>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p>
    <w:p w14:paraId="0B6AD738" w14:textId="0AAEE152" w:rsidR="00CF3AB7" w:rsidRPr="001356F6" w:rsidRDefault="00BC632F" w:rsidP="00CF3AB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452A07C6"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 CMCC</w:t>
      </w:r>
      <w:r w:rsidR="00C8599F">
        <w:rPr>
          <w:color w:val="000000" w:themeColor="text1"/>
          <w:lang w:eastAsia="zh-CN"/>
        </w:rPr>
        <w:t>)</w:t>
      </w:r>
      <w:r w:rsidRPr="001356F6">
        <w:rPr>
          <w:color w:val="000000" w:themeColor="text1"/>
          <w:lang w:eastAsia="zh-CN"/>
        </w:rPr>
        <w:t>: 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r w:rsidRPr="007A6AE4">
        <w:rPr>
          <w:strike/>
          <w:color w:val="000000" w:themeColor="text1"/>
          <w:lang w:eastAsia="zh-CN"/>
        </w:rPr>
        <w:t>and update the value</w:t>
      </w:r>
      <w:r w:rsidRPr="001356F6">
        <w:rPr>
          <w:color w:val="000000" w:themeColor="text1"/>
          <w:lang w:eastAsia="zh-CN"/>
        </w:rPr>
        <w:t xml:space="preserve">. </w:t>
      </w:r>
    </w:p>
    <w:p w14:paraId="3D0892C8" w14:textId="64D3E033" w:rsidR="00D16CF8"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w:t>
      </w:r>
      <w:r w:rsidR="00C8599F">
        <w:rPr>
          <w:color w:val="000000" w:themeColor="text1"/>
          <w:lang w:eastAsia="zh-CN"/>
        </w:rPr>
        <w:t>(Huawei)</w:t>
      </w:r>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7A6AE4" w:rsidRDefault="003C5674" w:rsidP="003C5674">
      <w:pPr>
        <w:pStyle w:val="af0"/>
        <w:numPr>
          <w:ilvl w:val="2"/>
          <w:numId w:val="4"/>
        </w:numPr>
        <w:tabs>
          <w:tab w:val="left" w:pos="426"/>
        </w:tabs>
        <w:snapToGrid w:val="0"/>
        <w:spacing w:after="120"/>
        <w:jc w:val="both"/>
        <w:rPr>
          <w:strike/>
          <w:color w:val="000000" w:themeColor="text1"/>
          <w:lang w:eastAsia="zh-CN"/>
        </w:rPr>
      </w:pPr>
      <w:r w:rsidRPr="007A6AE4">
        <w:rPr>
          <w:strike/>
          <w:lang w:val="en-US" w:eastAsia="zh-CN"/>
        </w:rPr>
        <w:t>FFS how to account the UE buffering and processing capability in the requirements</w:t>
      </w:r>
    </w:p>
    <w:p w14:paraId="494140B3" w14:textId="0B9C26AB"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b/>
          <w:color w:val="000000" w:themeColor="text1"/>
          <w:u w:val="single"/>
          <w:lang w:eastAsia="ko-KR"/>
        </w:rPr>
      </w:pPr>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p>
    <w:p w14:paraId="77420AE8" w14:textId="49B6987B" w:rsidR="003252C4" w:rsidRPr="003252C4" w:rsidRDefault="003252C4" w:rsidP="003252C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F443D52" w14:textId="77777777" w:rsidR="003252C4" w:rsidRPr="003252C4" w:rsidRDefault="003252C4" w:rsidP="003252C4">
      <w:pPr>
        <w:pStyle w:val="afe"/>
        <w:numPr>
          <w:ilvl w:val="0"/>
          <w:numId w:val="4"/>
        </w:numPr>
        <w:ind w:firstLineChars="0"/>
        <w:rPr>
          <w:rFonts w:eastAsiaTheme="minorEastAsia"/>
          <w:color w:val="C45911" w:themeColor="accent2" w:themeShade="BF"/>
          <w:lang w:val="en-US" w:eastAsia="zh-CN"/>
        </w:rPr>
      </w:pPr>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p>
    <w:p w14:paraId="66B0ADD9" w14:textId="77777777" w:rsidR="00712247" w:rsidRPr="001356F6" w:rsidRDefault="00712247" w:rsidP="0071224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53A04BA" w14:textId="769890D5" w:rsidR="003C5674" w:rsidRPr="00712247" w:rsidRDefault="00712247" w:rsidP="00712247">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lastRenderedPageBreak/>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p>
    <w:p w14:paraId="2F59D28F" w14:textId="77777777" w:rsidR="00DC2500" w:rsidRPr="00712247" w:rsidRDefault="00DC2500" w:rsidP="00B664BA">
      <w:pPr>
        <w:pStyle w:val="2"/>
      </w:pPr>
      <w:r w:rsidRPr="00712247">
        <w:t xml:space="preserve">Companies views’ collection for 1st round </w:t>
      </w:r>
    </w:p>
    <w:p w14:paraId="2A1A3671" w14:textId="3AD534F7" w:rsidR="003418CB" w:rsidRPr="001356F6" w:rsidRDefault="00DC2500" w:rsidP="00B664BA">
      <w:pPr>
        <w:pStyle w:val="3"/>
      </w:pPr>
      <w:r w:rsidRPr="001356F6">
        <w:t>Open issues</w:t>
      </w:r>
      <w:r w:rsidR="003418CB" w:rsidRPr="001356F6">
        <w:t xml:space="preserve"> </w:t>
      </w:r>
    </w:p>
    <w:tbl>
      <w:tblPr>
        <w:tblStyle w:val="af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r w:rsidRPr="00292F53">
              <w:rPr>
                <w:rFonts w:eastAsiaTheme="minorEastAsia" w:hint="eastAsia"/>
                <w:bCs/>
                <w:color w:val="0070C0"/>
                <w:lang w:val="en-US" w:eastAsia="zh-CN"/>
              </w:rPr>
              <w:t>OPPO</w:t>
            </w:r>
          </w:p>
        </w:tc>
        <w:tc>
          <w:tcPr>
            <w:tcW w:w="8392" w:type="dxa"/>
          </w:tcPr>
          <w:p w14:paraId="11BB4A7C" w14:textId="1ABC5281" w:rsidR="00292F53"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r w:rsidRPr="00292F53">
              <w:rPr>
                <w:rFonts w:eastAsiaTheme="minorEastAsia"/>
                <w:color w:val="0070C0"/>
                <w:lang w:val="en-US" w:eastAsia="zh-CN"/>
              </w:rPr>
              <w:t>Assumption and applicability</w:t>
            </w:r>
          </w:p>
          <w:p w14:paraId="0ACCEBD8" w14:textId="646C6233" w:rsidR="00292F53" w:rsidRDefault="00292F53" w:rsidP="006C5A8C">
            <w:pPr>
              <w:spacing w:after="120"/>
              <w:jc w:val="both"/>
              <w:rPr>
                <w:rFonts w:eastAsiaTheme="minorEastAsia"/>
                <w:color w:val="0070C0"/>
                <w:lang w:val="en-US" w:eastAsia="zh-CN"/>
              </w:rPr>
            </w:pPr>
            <w:r w:rsidRPr="00292F53">
              <w:rPr>
                <w:rFonts w:eastAsiaTheme="minorEastAsia"/>
                <w:color w:val="0070C0"/>
                <w:lang w:val="en-US" w:eastAsia="zh-CN"/>
              </w:rPr>
              <w:t xml:space="preserve">Issue 1-1-1: </w:t>
            </w:r>
            <w:r>
              <w:rPr>
                <w:rFonts w:eastAsiaTheme="minorEastAsia"/>
                <w:color w:val="0070C0"/>
                <w:lang w:val="en-US" w:eastAsia="zh-CN"/>
              </w:rPr>
              <w:t>Support Option 1.</w:t>
            </w:r>
            <w:r w:rsidR="00C4503E">
              <w:rPr>
                <w:rFonts w:eastAsiaTheme="minorEastAsia"/>
                <w:color w:val="0070C0"/>
                <w:lang w:val="en-US" w:eastAsia="zh-CN"/>
              </w:rPr>
              <w:t xml:space="preserve"> Regarding the definition of CSI-RS intra-frequency and inter-frequency,</w:t>
            </w:r>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r w:rsidR="00C4503E">
              <w:rPr>
                <w:rFonts w:eastAsiaTheme="minorEastAsia"/>
                <w:color w:val="0070C0"/>
                <w:lang w:val="en-US" w:eastAsia="zh-CN"/>
              </w:rPr>
              <w:t xml:space="preserve">MO configuration is </w:t>
            </w:r>
            <w:r w:rsidR="00A86BEF">
              <w:rPr>
                <w:rFonts w:eastAsiaTheme="minorEastAsia"/>
                <w:color w:val="0070C0"/>
                <w:lang w:val="en-US" w:eastAsia="zh-CN"/>
              </w:rPr>
              <w:t xml:space="preserve">beneficial to </w:t>
            </w:r>
            <w:r w:rsidR="00A86BEF" w:rsidRPr="00A86BEF">
              <w:rPr>
                <w:rFonts w:eastAsiaTheme="minorEastAsia"/>
                <w:color w:val="0070C0"/>
                <w:lang w:val="en-US" w:eastAsia="zh-CN"/>
              </w:rPr>
              <w:t xml:space="preserve">specify requirements for the limited or selected scenarios. </w:t>
            </w:r>
            <w:r w:rsidR="00A86BEF">
              <w:rPr>
                <w:rFonts w:eastAsiaTheme="minorEastAsia"/>
                <w:color w:val="0070C0"/>
                <w:lang w:val="en-US" w:eastAsia="zh-CN"/>
              </w:rPr>
              <w:t xml:space="preserve"> In this case,</w:t>
            </w:r>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p>
          <w:p w14:paraId="353EB9C5" w14:textId="53FCE5AD" w:rsidR="00292F53" w:rsidRPr="00DA3269" w:rsidRDefault="00292F53" w:rsidP="006C5A8C">
            <w:pPr>
              <w:spacing w:after="120"/>
              <w:jc w:val="both"/>
              <w:rPr>
                <w:rFonts w:eastAsiaTheme="minorEastAsia"/>
                <w:color w:val="0070C0"/>
                <w:lang w:val="en-US" w:eastAsia="zh-CN"/>
              </w:rPr>
            </w:pPr>
            <w:r w:rsidRPr="00DA3269">
              <w:rPr>
                <w:rFonts w:eastAsiaTheme="minorEastAsia"/>
                <w:color w:val="0070C0"/>
                <w:lang w:val="en-US" w:eastAsia="zh-CN"/>
              </w:rPr>
              <w:t xml:space="preserve">Issue 1-1-2: </w:t>
            </w:r>
            <w:r w:rsidR="00A86BEF" w:rsidRPr="00DA3269">
              <w:rPr>
                <w:rFonts w:eastAsiaTheme="minorEastAsia"/>
                <w:color w:val="0070C0"/>
                <w:lang w:val="en-US" w:eastAsia="zh-CN"/>
              </w:rPr>
              <w:t xml:space="preserve"> Prefer capability as </w:t>
            </w:r>
            <w:r w:rsidRPr="00DA3269">
              <w:rPr>
                <w:rFonts w:eastAsiaTheme="minorEastAsia"/>
                <w:color w:val="0070C0"/>
                <w:lang w:val="en-US" w:eastAsia="zh-CN"/>
              </w:rPr>
              <w:t>per layer</w:t>
            </w:r>
            <w:r w:rsidR="00A86BEF" w:rsidRPr="00DA3269">
              <w:rPr>
                <w:rFonts w:eastAsiaTheme="minorEastAsia"/>
                <w:color w:val="0070C0"/>
                <w:lang w:val="en-US" w:eastAsia="zh-CN"/>
              </w:rPr>
              <w:t>, which follows the similar rules for SSB based measurement.</w:t>
            </w:r>
          </w:p>
          <w:p w14:paraId="5AA08E6E" w14:textId="77777777" w:rsidR="00DA3269" w:rsidRDefault="00DA3269" w:rsidP="006C5A8C">
            <w:pPr>
              <w:spacing w:after="120"/>
              <w:jc w:val="both"/>
              <w:rPr>
                <w:rFonts w:eastAsiaTheme="minorEastAsia"/>
                <w:color w:val="0070C0"/>
                <w:lang w:val="en-US" w:eastAsia="zh-CN"/>
              </w:rPr>
            </w:pPr>
          </w:p>
          <w:p w14:paraId="72335B25" w14:textId="77777777" w:rsidR="00C4503E"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p>
          <w:p w14:paraId="3C90E974" w14:textId="5FC8D617"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1-2-1: support Option 1</w:t>
            </w:r>
            <w:r w:rsidR="00A86BEF" w:rsidRPr="00DA3269">
              <w:rPr>
                <w:rFonts w:eastAsiaTheme="minorEastAsia"/>
                <w:color w:val="0070C0"/>
                <w:lang w:val="en-US" w:eastAsia="zh-CN"/>
              </w:rPr>
              <w:t>. The reason is similar as issue 1-1-1.</w:t>
            </w:r>
          </w:p>
          <w:p w14:paraId="61708C51" w14:textId="3730EF45"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1-2-2: support Option 1</w:t>
            </w:r>
          </w:p>
          <w:p w14:paraId="657CE48B" w14:textId="6B580819"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1-2-3: support Option 1</w:t>
            </w:r>
          </w:p>
          <w:p w14:paraId="1F958FC3" w14:textId="2B3BA5B6"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1-2-4: support Option 1</w:t>
            </w:r>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55C1E1B3"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8260D5B" w14:textId="341A1F6A"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003418CB" w:rsidRPr="001356F6">
              <w:rPr>
                <w:rFonts w:eastAsiaTheme="minorEastAsia" w:hint="eastAsia"/>
                <w:color w:val="0070C0"/>
                <w:lang w:val="en-US" w:eastAsia="zh-CN"/>
              </w:rPr>
              <w:t>1</w:t>
            </w:r>
            <w:r>
              <w:rPr>
                <w:rFonts w:eastAsiaTheme="minorEastAsia"/>
                <w:color w:val="0070C0"/>
                <w:lang w:val="en-US" w:eastAsia="zh-CN"/>
              </w:rPr>
              <w:t>-1</w:t>
            </w:r>
            <w:r w:rsidR="003418CB" w:rsidRPr="001356F6">
              <w:rPr>
                <w:rFonts w:eastAsiaTheme="minorEastAsia" w:hint="eastAsia"/>
                <w:color w:val="0070C0"/>
                <w:lang w:val="en-US" w:eastAsia="zh-CN"/>
              </w:rPr>
              <w:t xml:space="preserve">: </w:t>
            </w:r>
            <w:r>
              <w:rPr>
                <w:rFonts w:eastAsiaTheme="minorEastAsia"/>
                <w:color w:val="0070C0"/>
                <w:lang w:val="en-US" w:eastAsia="zh-CN"/>
              </w:rPr>
              <w:t xml:space="preserve">It is not very clear of us on option 1. Does that mean CSI-RS and SSB not only share the same center frequency but also share the same OFDM symbol? In general, we think this restriction is quite strong. </w:t>
            </w:r>
          </w:p>
          <w:p w14:paraId="5840CDEF" w14:textId="08DDE1C5"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Pr>
                <w:rFonts w:eastAsiaTheme="minorEastAsia"/>
                <w:color w:val="0070C0"/>
                <w:lang w:val="en-US" w:eastAsia="zh-CN"/>
              </w:rPr>
              <w:t>-1</w:t>
            </w:r>
            <w:r w:rsidR="0059149A" w:rsidRPr="001356F6">
              <w:rPr>
                <w:rFonts w:eastAsiaTheme="minorEastAsia"/>
                <w:color w:val="0070C0"/>
                <w:lang w:val="en-US" w:eastAsia="zh-CN"/>
              </w:rPr>
              <w:t>-</w:t>
            </w:r>
            <w:r w:rsidR="003418CB" w:rsidRPr="001356F6">
              <w:rPr>
                <w:rFonts w:eastAsiaTheme="minorEastAsia" w:hint="eastAsia"/>
                <w:color w:val="0070C0"/>
                <w:lang w:val="en-US" w:eastAsia="zh-CN"/>
              </w:rPr>
              <w:t>2:</w:t>
            </w:r>
            <w:r>
              <w:rPr>
                <w:rFonts w:eastAsiaTheme="minorEastAsia"/>
                <w:color w:val="0070C0"/>
                <w:lang w:val="en-US" w:eastAsia="zh-CN"/>
              </w:rPr>
              <w:t xml:space="preserve">Option 2 seems more reasonable than option 1. Depend on the conclusion of MO definition/restriction, there can be multiple MO per frequency layer and multiple frequency layer per MO. If we limit all bandwidth in the same MO to be the same, we then eliminate the case of multiple frequency layer per MO. The situation becomes clear that we only need to focus on number of cells and CSI-RS resources per frequency layer, which can include multiple MO. </w:t>
            </w:r>
          </w:p>
          <w:p w14:paraId="4A5581E9" w14:textId="065D6856" w:rsidR="003418CB" w:rsidRDefault="006802CF" w:rsidP="00805BE8">
            <w:pPr>
              <w:spacing w:after="120"/>
              <w:rPr>
                <w:rFonts w:eastAsiaTheme="minorEastAsia"/>
                <w:color w:val="0070C0"/>
                <w:lang w:val="en-US" w:eastAsia="zh-CN"/>
              </w:rPr>
            </w:pPr>
            <w:r>
              <w:rPr>
                <w:rFonts w:eastAsiaTheme="minorEastAsia"/>
                <w:color w:val="0070C0"/>
                <w:lang w:val="en-US" w:eastAsia="zh-CN"/>
              </w:rPr>
              <w:t>Issue 1-2-1: Option 1</w:t>
            </w:r>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rFonts w:eastAsiaTheme="minorEastAsia"/>
                <w:color w:val="0070C0"/>
                <w:lang w:val="en-US" w:eastAsia="zh-CN"/>
              </w:rPr>
            </w:pPr>
            <w:r>
              <w:rPr>
                <w:rFonts w:eastAsiaTheme="minorEastAsia"/>
                <w:color w:val="0070C0"/>
                <w:lang w:val="en-US" w:eastAsia="zh-CN"/>
              </w:rPr>
              <w:t>Issue 1-2-2: option 1</w:t>
            </w:r>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c>
          <w:tcPr>
            <w:tcW w:w="1239" w:type="dxa"/>
          </w:tcPr>
          <w:p w14:paraId="76B471B0" w14:textId="0AC200E3" w:rsidR="00D63751" w:rsidRPr="001356F6" w:rsidDel="006802CF" w:rsidRDefault="00D63751" w:rsidP="00805BE8">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295A4CB3"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82BCCAC"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Not clear on why the restriction is needed to be in the same MO. It is understood that in order to do CSI-RS measurement either there will be an associated SSB that UE is racking for timing or that sync to serving cell is indicated in some fashion. Why is the restriction important?</w:t>
            </w:r>
          </w:p>
          <w:p w14:paraId="772C0997"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1-2-1: number of frequency layers to be monitored</w:t>
            </w:r>
          </w:p>
          <w:p w14:paraId="1042588E"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 xml:space="preserve">What does a frequency layer for CSI-RS mean. Is it just the same center frequency of CSI-RS resource or same center frequency and BW, With SSB it is simpler definition since BW is always the same. </w:t>
            </w:r>
          </w:p>
          <w:p w14:paraId="36D808F7" w14:textId="77777777" w:rsidR="00D6375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1-2-3: number of CSI-RS resource/beams to be monitored per layer/MO</w:t>
            </w:r>
          </w:p>
          <w:p w14:paraId="4DB98E7F" w14:textId="77777777" w:rsidR="00234E11" w:rsidRDefault="00234E11" w:rsidP="00805BE8">
            <w:pPr>
              <w:spacing w:after="120"/>
              <w:rPr>
                <w:rFonts w:eastAsiaTheme="minorEastAsia"/>
                <w:color w:val="0070C0"/>
                <w:lang w:val="en-US" w:eastAsia="zh-CN"/>
              </w:rPr>
            </w:pPr>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How to split that up per layer would or MO would depend on resolution  of Issue 1-1-1 and Issue 1-2-1</w:t>
            </w:r>
          </w:p>
          <w:p w14:paraId="3018ED2D" w14:textId="77777777" w:rsidR="00234E1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1-2-4: UE capability to indicate maximum number of CSI-RS resources in a slot per MO</w:t>
            </w:r>
          </w:p>
          <w:p w14:paraId="037A6D12" w14:textId="7D4033A6" w:rsidR="00234E11" w:rsidRPr="001356F6" w:rsidDel="006802CF" w:rsidRDefault="00234E11" w:rsidP="00805BE8">
            <w:pPr>
              <w:spacing w:after="120"/>
              <w:rPr>
                <w:rFonts w:eastAsiaTheme="minorEastAsia"/>
                <w:color w:val="0070C0"/>
                <w:lang w:val="en-US" w:eastAsia="zh-CN"/>
              </w:rPr>
            </w:pPr>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p>
        </w:tc>
      </w:tr>
      <w:tr w:rsidR="00686056" w:rsidRPr="001356F6" w14:paraId="6125EB6E" w14:textId="77777777" w:rsidTr="00CF4313">
        <w:tc>
          <w:tcPr>
            <w:tcW w:w="1239" w:type="dxa"/>
          </w:tcPr>
          <w:p w14:paraId="43FD21A3" w14:textId="153E704B" w:rsidR="00686056" w:rsidRDefault="00686056" w:rsidP="00805BE8">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844F86" w14:textId="77777777" w:rsidR="00686056" w:rsidRDefault="00686056" w:rsidP="00805BE8">
            <w:pPr>
              <w:spacing w:after="120"/>
              <w:rPr>
                <w:rFonts w:eastAsiaTheme="minorEastAsia"/>
                <w:color w:val="0070C0"/>
                <w:lang w:val="en-US" w:eastAsia="zh-CN"/>
              </w:rPr>
            </w:pPr>
            <w:r>
              <w:rPr>
                <w:rFonts w:eastAsiaTheme="minorEastAsia"/>
                <w:color w:val="0070C0"/>
                <w:lang w:val="en-US" w:eastAsia="zh-CN"/>
              </w:rPr>
              <w:t>Issue 1-1-1: option 2 (no restriction)</w:t>
            </w:r>
          </w:p>
          <w:p w14:paraId="143E8EFC" w14:textId="77777777" w:rsidR="0017557C" w:rsidRDefault="0017557C" w:rsidP="00805BE8">
            <w:pPr>
              <w:spacing w:after="120"/>
              <w:rPr>
                <w:rFonts w:eastAsiaTheme="minorEastAsia"/>
                <w:color w:val="0070C0"/>
                <w:lang w:val="en-US" w:eastAsia="zh-CN"/>
              </w:rPr>
            </w:pPr>
            <w:r>
              <w:rPr>
                <w:rFonts w:eastAsiaTheme="minorEastAsia"/>
                <w:color w:val="0070C0"/>
                <w:lang w:val="en-US" w:eastAsia="zh-CN"/>
              </w:rPr>
              <w:t>Issue 1-1-2: option 2 (per frequency layer)</w:t>
            </w:r>
          </w:p>
          <w:p w14:paraId="046C60EF" w14:textId="77777777" w:rsidR="0017557C" w:rsidRDefault="00963148" w:rsidP="00805BE8">
            <w:pPr>
              <w:spacing w:after="120"/>
              <w:rPr>
                <w:rFonts w:eastAsiaTheme="minorEastAsia"/>
                <w:color w:val="0070C0"/>
                <w:lang w:val="en-US" w:eastAsia="zh-CN"/>
              </w:rPr>
            </w:pPr>
            <w:r>
              <w:rPr>
                <w:rFonts w:eastAsiaTheme="minorEastAsia"/>
                <w:color w:val="0070C0"/>
                <w:lang w:val="en-US" w:eastAsia="zh-CN"/>
              </w:rPr>
              <w:lastRenderedPageBreak/>
              <w:t>Issue 1-2-1: option 1</w:t>
            </w:r>
          </w:p>
          <w:p w14:paraId="39CD660F" w14:textId="77777777" w:rsidR="00963148" w:rsidRDefault="007D52C7" w:rsidP="00805BE8">
            <w:pPr>
              <w:spacing w:after="120"/>
              <w:rPr>
                <w:rFonts w:eastAsiaTheme="minorEastAsia"/>
                <w:color w:val="0070C0"/>
                <w:lang w:val="en-US" w:eastAsia="zh-CN"/>
              </w:rPr>
            </w:pPr>
            <w:r>
              <w:rPr>
                <w:rFonts w:eastAsiaTheme="minorEastAsia"/>
                <w:color w:val="0070C0"/>
                <w:lang w:val="en-US" w:eastAsia="zh-CN"/>
              </w:rPr>
              <w:t>Issue 1-2-2: option 1</w:t>
            </w:r>
          </w:p>
          <w:p w14:paraId="1CB84694" w14:textId="77777777" w:rsidR="007D52C7" w:rsidRDefault="00D428F5" w:rsidP="00805BE8">
            <w:pPr>
              <w:spacing w:after="120"/>
              <w:rPr>
                <w:rFonts w:eastAsiaTheme="minorEastAsia"/>
                <w:color w:val="0070C0"/>
                <w:lang w:val="en-US" w:eastAsia="zh-CN"/>
              </w:rPr>
            </w:pPr>
            <w:r>
              <w:rPr>
                <w:rFonts w:eastAsiaTheme="minorEastAsia"/>
                <w:color w:val="0070C0"/>
                <w:lang w:val="en-US" w:eastAsia="zh-CN"/>
              </w:rPr>
              <w:t xml:space="preserve">Issue 1-2-3: option </w:t>
            </w:r>
            <w:r w:rsidR="00301312">
              <w:rPr>
                <w:rFonts w:eastAsiaTheme="minorEastAsia"/>
                <w:color w:val="0070C0"/>
                <w:lang w:val="en-US" w:eastAsia="zh-CN"/>
              </w:rPr>
              <w:t>2</w:t>
            </w:r>
          </w:p>
          <w:p w14:paraId="61003CB6" w14:textId="74417EAE" w:rsidR="00775FEE" w:rsidRPr="00D63751" w:rsidRDefault="00775FEE" w:rsidP="00805BE8">
            <w:pPr>
              <w:spacing w:after="120"/>
              <w:rPr>
                <w:rFonts w:eastAsiaTheme="minorEastAsia"/>
                <w:color w:val="0070C0"/>
                <w:lang w:val="en-US" w:eastAsia="zh-CN"/>
              </w:rPr>
            </w:pPr>
            <w:r>
              <w:rPr>
                <w:rFonts w:eastAsiaTheme="minorEastAsia"/>
                <w:color w:val="0070C0"/>
                <w:lang w:val="en-US" w:eastAsia="zh-CN"/>
              </w:rPr>
              <w:t>Issue 1-2-4: option 1</w:t>
            </w:r>
          </w:p>
        </w:tc>
      </w:tr>
      <w:tr w:rsidR="002466E3" w:rsidRPr="001356F6" w14:paraId="06045AB6" w14:textId="77777777" w:rsidTr="00CF4313">
        <w:tc>
          <w:tcPr>
            <w:tcW w:w="1239" w:type="dxa"/>
          </w:tcPr>
          <w:p w14:paraId="60EBC4BF" w14:textId="7018B089" w:rsidR="002466E3" w:rsidRDefault="002466E3" w:rsidP="00805BE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142CFA50" w14:textId="77777777" w:rsidR="002466E3" w:rsidRDefault="002466E3" w:rsidP="002466E3">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6E64B86" w14:textId="77777777" w:rsidR="002466E3" w:rsidRDefault="002466E3" w:rsidP="002466E3">
            <w:pPr>
              <w:spacing w:after="120"/>
              <w:rPr>
                <w:rFonts w:eastAsiaTheme="minorEastAsia"/>
                <w:color w:val="0070C0"/>
                <w:lang w:val="en-US" w:eastAsia="zh-CN"/>
              </w:rPr>
            </w:pPr>
            <w:r>
              <w:rPr>
                <w:rFonts w:eastAsiaTheme="minorEastAsia" w:hint="eastAsia"/>
                <w:color w:val="0070C0"/>
                <w:lang w:val="en-US" w:eastAsia="zh-CN"/>
              </w:rPr>
              <w:t xml:space="preserve">Same view as QC, the restriction is not needed, and both associated SSB case and non-associated case shall be considered. For non-associated SSB case, the target cell is synchronized to the serving cell, e.g. in TDD network scenarios, UE is not required to detect the target SSB for tracking timing. </w:t>
            </w:r>
            <w:r>
              <w:rPr>
                <w:rFonts w:eastAsiaTheme="minorEastAsia"/>
                <w:color w:val="0070C0"/>
                <w:lang w:val="en-US" w:eastAsia="zh-CN"/>
              </w:rPr>
              <w:t>F</w:t>
            </w:r>
            <w:r>
              <w:rPr>
                <w:rFonts w:eastAsiaTheme="minorEastAsia" w:hint="eastAsia"/>
                <w:color w:val="0070C0"/>
                <w:lang w:val="en-US" w:eastAsia="zh-CN"/>
              </w:rPr>
              <w:t>rom our perspective, this is more useful case.</w:t>
            </w:r>
          </w:p>
          <w:p w14:paraId="7F674926" w14:textId="77777777" w:rsidR="002466E3" w:rsidRDefault="002466E3" w:rsidP="002466E3">
            <w:pPr>
              <w:spacing w:after="120"/>
              <w:rPr>
                <w:rFonts w:eastAsiaTheme="minorEastAsia"/>
                <w:b/>
                <w:color w:val="000000" w:themeColor="text1"/>
                <w:u w:val="single"/>
                <w:lang w:eastAsia="zh-CN"/>
              </w:rPr>
            </w:pPr>
            <w:r>
              <w:rPr>
                <w:b/>
                <w:color w:val="000000" w:themeColor="text1"/>
                <w:u w:val="single"/>
                <w:lang w:eastAsia="ko-KR"/>
              </w:rPr>
              <w:t>Issue 1-1-2: Measurement capabilities per MO or per layer</w:t>
            </w:r>
          </w:p>
          <w:p w14:paraId="386E39DB" w14:textId="3AF54073" w:rsidR="002466E3" w:rsidRPr="00AD75ED" w:rsidRDefault="00AD75ED" w:rsidP="002466E3">
            <w:pPr>
              <w:spacing w:after="120"/>
              <w:rPr>
                <w:rFonts w:eastAsiaTheme="minorEastAsia"/>
                <w:color w:val="0070C0"/>
                <w:lang w:val="en-US" w:eastAsia="zh-CN"/>
              </w:rPr>
            </w:pPr>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s agreement, frequency layer is Measurement object (MO), so not very clear the intention for this issue. In RAN4, according to my understanding, the capability should be defined per frequency layer.</w:t>
            </w:r>
          </w:p>
          <w:p w14:paraId="559320BD" w14:textId="77777777" w:rsidR="002466E3" w:rsidRDefault="00AD75ED" w:rsidP="002466E3">
            <w:pPr>
              <w:spacing w:after="120"/>
              <w:rPr>
                <w:rFonts w:eastAsiaTheme="minorEastAsia"/>
                <w:b/>
                <w:color w:val="000000" w:themeColor="text1"/>
                <w:u w:val="single"/>
                <w:lang w:eastAsia="zh-CN"/>
              </w:rPr>
            </w:pPr>
            <w:r>
              <w:rPr>
                <w:b/>
                <w:color w:val="000000" w:themeColor="text1"/>
                <w:u w:val="single"/>
                <w:lang w:eastAsia="ko-KR"/>
              </w:rPr>
              <w:t>Issue 1-2-1: number of frequency layers to be monitored</w:t>
            </w:r>
          </w:p>
          <w:p w14:paraId="60E4462B" w14:textId="3064C214"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At least 3 CSI-RS frequency layer</w:t>
            </w:r>
            <w:r w:rsidR="00FE4646">
              <w:rPr>
                <w:rFonts w:eastAsiaTheme="minorEastAsia" w:hint="eastAsia"/>
                <w:color w:val="0070C0"/>
                <w:lang w:val="en-US" w:eastAsia="zh-CN"/>
              </w:rPr>
              <w:t>;</w:t>
            </w:r>
          </w:p>
          <w:p w14:paraId="6B468A53" w14:textId="5F5A3C09"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8 NR frequency layers in total, including SSB frequency layers and CSI-RS frequency layers</w:t>
            </w:r>
          </w:p>
          <w:p w14:paraId="4AA72362" w14:textId="6D1E08E6"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p>
          <w:p w14:paraId="34483E7D" w14:textId="77777777"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 xml:space="preserve">For associated SSB case, UE is required to detect SSB on target cell firstly, then the configured CSI-RS can be measured. So, the measurement capability can be considered as SSB based measurement capability. For </w:t>
            </w:r>
            <w:r w:rsidR="00FE4646">
              <w:rPr>
                <w:rFonts w:eastAsiaTheme="minorEastAsia" w:hint="eastAsia"/>
                <w:color w:val="0070C0"/>
                <w:lang w:val="en-US" w:eastAsia="zh-CN"/>
              </w:rPr>
              <w:t>non-associated SSB case, It is required UE capable to perform CSI-RS based layers.</w:t>
            </w:r>
          </w:p>
          <w:p w14:paraId="03B6DAA8"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1-2-2: number of cells to be monitored per layer/MO</w:t>
            </w:r>
          </w:p>
          <w:p w14:paraId="254166F0" w14:textId="77777777" w:rsidR="00FE4646" w:rsidRDefault="00FE4646" w:rsidP="002466E3">
            <w:pPr>
              <w:spacing w:after="120"/>
              <w:rPr>
                <w:rFonts w:eastAsiaTheme="minorEastAsia"/>
                <w:color w:val="000000" w:themeColor="text1"/>
                <w:lang w:eastAsia="zh-CN"/>
              </w:rPr>
            </w:pPr>
            <w:r>
              <w:rPr>
                <w:rFonts w:eastAsiaTheme="minorEastAsia" w:hint="eastAsia"/>
                <w:color w:val="000000" w:themeColor="text1"/>
                <w:lang w:eastAsia="zh-CN"/>
              </w:rPr>
              <w:t>Support option 3, need more discussion on  the number.</w:t>
            </w:r>
          </w:p>
          <w:p w14:paraId="73942B64"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1-2-3: number of CSI-RS resource/beams to be monitored per layer/MO</w:t>
            </w:r>
          </w:p>
          <w:p w14:paraId="16E1320D" w14:textId="77777777" w:rsid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Option 1 can be discussed as start point. Option 2 is also fine for us.</w:t>
            </w:r>
          </w:p>
          <w:p w14:paraId="154A9108" w14:textId="77777777" w:rsidR="00FE4646" w:rsidRDefault="004D223B" w:rsidP="002466E3">
            <w:pPr>
              <w:spacing w:after="120"/>
              <w:rPr>
                <w:rFonts w:eastAsiaTheme="minorEastAsia"/>
                <w:b/>
                <w:color w:val="000000" w:themeColor="text1"/>
                <w:u w:val="single"/>
                <w:lang w:eastAsia="zh-CN"/>
              </w:rPr>
            </w:pPr>
            <w:r>
              <w:rPr>
                <w:b/>
                <w:color w:val="000000" w:themeColor="text1"/>
                <w:u w:val="single"/>
                <w:lang w:eastAsia="ko-KR"/>
              </w:rPr>
              <w:t>Issue 1-2-4: UE capability to indicate maximum number of CSI-RS resources in a slot per MO</w:t>
            </w:r>
          </w:p>
          <w:p w14:paraId="4FE7ADD3" w14:textId="68AAABF5" w:rsidR="004D223B" w:rsidRPr="004D223B" w:rsidRDefault="004D223B" w:rsidP="002466E3">
            <w:pPr>
              <w:spacing w:after="120"/>
              <w:rPr>
                <w:rFonts w:eastAsiaTheme="minorEastAsia"/>
                <w:color w:val="0070C0"/>
                <w:lang w:val="en-US" w:eastAsia="zh-CN"/>
              </w:rPr>
            </w:pPr>
            <w:r>
              <w:rPr>
                <w:rFonts w:eastAsiaTheme="minorEastAsia" w:hint="eastAsia"/>
                <w:color w:val="000000" w:themeColor="text1"/>
                <w:lang w:eastAsia="zh-CN"/>
              </w:rPr>
              <w:t>Support option 1.</w:t>
            </w:r>
          </w:p>
        </w:tc>
      </w:tr>
      <w:tr w:rsidR="005E649A" w:rsidRPr="001356F6" w14:paraId="31DFD0CE" w14:textId="77777777" w:rsidTr="00CF4313">
        <w:tc>
          <w:tcPr>
            <w:tcW w:w="1239" w:type="dxa"/>
          </w:tcPr>
          <w:p w14:paraId="0AD6BD7D" w14:textId="12AD47D0" w:rsidR="005E649A" w:rsidRDefault="005E649A" w:rsidP="00805BE8">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6632D0E" w14:textId="77777777" w:rsidR="005E649A" w:rsidRDefault="005E649A" w:rsidP="005E649A">
            <w:pPr>
              <w:spacing w:after="120"/>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p>
          <w:p w14:paraId="15C43274" w14:textId="77777777" w:rsidR="005E649A" w:rsidRPr="0013136B" w:rsidRDefault="005E649A" w:rsidP="005E649A">
            <w:pPr>
              <w:spacing w:after="120"/>
              <w:rPr>
                <w:rFonts w:eastAsiaTheme="minorEastAsia"/>
                <w:color w:val="0070C0"/>
                <w:lang w:val="en-US" w:eastAsia="zh-CN"/>
              </w:rPr>
            </w:pPr>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p>
          <w:p w14:paraId="6B302A9E" w14:textId="22D040BE" w:rsidR="005E649A" w:rsidRPr="007A6AE4" w:rsidRDefault="005E649A">
            <w:pPr>
              <w:spacing w:after="120"/>
              <w:rPr>
                <w:rFonts w:eastAsiaTheme="minorEastAsia"/>
                <w:color w:val="0070C0"/>
                <w:lang w:eastAsia="zh-CN"/>
              </w:rPr>
            </w:pPr>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p>
        </w:tc>
      </w:tr>
      <w:tr w:rsidR="0031522D" w:rsidRPr="001356F6" w14:paraId="00EAF3CE" w14:textId="77777777" w:rsidTr="00CF4313">
        <w:tc>
          <w:tcPr>
            <w:tcW w:w="1239" w:type="dxa"/>
          </w:tcPr>
          <w:p w14:paraId="76FCC31C" w14:textId="583BA388"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02FD8069"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1-1-1: option 2 (no restriction on MO configuration)</w:t>
            </w:r>
          </w:p>
          <w:p w14:paraId="5233F41D" w14:textId="77777777" w:rsidR="0031522D" w:rsidRPr="00C31A42"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p>
          <w:p w14:paraId="2E28F0AE"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p>
          <w:p w14:paraId="73A5FC27"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p>
          <w:p w14:paraId="41C7662B"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1-2-3: more discussion is needed</w:t>
            </w:r>
          </w:p>
          <w:p w14:paraId="59D5FA2A" w14:textId="19A75F28" w:rsidR="0031522D" w:rsidRPr="001356F6"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p>
        </w:tc>
      </w:tr>
      <w:tr w:rsidR="00FA29CF" w:rsidRPr="001356F6" w14:paraId="45A3B2CF" w14:textId="77777777" w:rsidTr="00CF4313">
        <w:tc>
          <w:tcPr>
            <w:tcW w:w="1239" w:type="dxa"/>
          </w:tcPr>
          <w:p w14:paraId="632666FA" w14:textId="340F9301" w:rsidR="00FA29CF" w:rsidRDefault="00FA29CF" w:rsidP="0031522D">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2" w:type="dxa"/>
          </w:tcPr>
          <w:p w14:paraId="25CF4C5B"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1-1-1: </w:t>
            </w:r>
            <w:r w:rsidRPr="001D064A">
              <w:rPr>
                <w:rFonts w:eastAsiaTheme="minorEastAsia"/>
                <w:lang w:val="en-US" w:eastAsia="zh-CN"/>
              </w:rPr>
              <w:t>option 1</w:t>
            </w:r>
          </w:p>
          <w:p w14:paraId="1CB0F4B6"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p>
          <w:p w14:paraId="4BA89FB1"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1-1-2: </w:t>
            </w:r>
          </w:p>
          <w:p w14:paraId="1F031E46" w14:textId="77777777" w:rsidR="00FA29CF" w:rsidRDefault="00FA29CF" w:rsidP="00FA29CF">
            <w:pPr>
              <w:spacing w:after="120"/>
              <w:rPr>
                <w:rFonts w:eastAsiaTheme="minorEastAsia"/>
                <w:color w:val="0070C0"/>
                <w:lang w:val="en-US" w:eastAsia="zh-CN"/>
              </w:rPr>
            </w:pPr>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p>
          <w:p w14:paraId="55AD1628"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1-2-1: </w:t>
            </w:r>
            <w:r w:rsidRPr="001D064A">
              <w:rPr>
                <w:rFonts w:eastAsiaTheme="minorEastAsia"/>
                <w:lang w:val="en-US" w:eastAsia="zh-CN"/>
              </w:rPr>
              <w:t>option 1</w:t>
            </w:r>
          </w:p>
          <w:p w14:paraId="6C37D53E"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Allowing more frequency layer will potentially increase the CSSF value, leading to long delay of the measurement. We do not see the benefit to further increase the total number.</w:t>
            </w:r>
          </w:p>
          <w:p w14:paraId="34FCAE20"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1-2-2: </w:t>
            </w:r>
            <w:r w:rsidRPr="001D064A">
              <w:rPr>
                <w:rFonts w:eastAsiaTheme="minorEastAsia"/>
                <w:lang w:val="en-US" w:eastAsia="zh-CN"/>
              </w:rPr>
              <w:t>option 1</w:t>
            </w:r>
          </w:p>
          <w:p w14:paraId="5CB0CC2D"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p>
          <w:p w14:paraId="0595D04A"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1-2-3: </w:t>
            </w:r>
            <w:r w:rsidRPr="001D064A">
              <w:rPr>
                <w:rFonts w:eastAsiaTheme="minorEastAsia"/>
                <w:lang w:val="en-US" w:eastAsia="zh-CN"/>
              </w:rPr>
              <w:t>option 3</w:t>
            </w:r>
          </w:p>
          <w:p w14:paraId="7F38BC92" w14:textId="77777777" w:rsidR="00FA29CF" w:rsidRDefault="00FA29CF" w:rsidP="0031522D">
            <w:pPr>
              <w:spacing w:after="120"/>
              <w:rPr>
                <w:rFonts w:eastAsiaTheme="minorEastAsia"/>
                <w:lang w:val="en-US" w:eastAsia="zh-CN"/>
              </w:rPr>
            </w:pPr>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p>
          <w:p w14:paraId="717E1C21"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1-2-4: </w:t>
            </w:r>
            <w:r w:rsidRPr="001D064A">
              <w:rPr>
                <w:rFonts w:eastAsiaTheme="minorEastAsia"/>
                <w:lang w:val="en-US" w:eastAsia="zh-CN"/>
              </w:rPr>
              <w:t>FFS</w:t>
            </w:r>
          </w:p>
          <w:p w14:paraId="0E0A2217"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p>
          <w:p w14:paraId="35CA88D3" w14:textId="77777777" w:rsidR="00FA29CF" w:rsidRPr="001D064A" w:rsidRDefault="00FA29CF" w:rsidP="00FA29CF">
            <w:pPr>
              <w:pStyle w:val="afe"/>
              <w:numPr>
                <w:ilvl w:val="0"/>
                <w:numId w:val="34"/>
              </w:numPr>
              <w:spacing w:after="120"/>
              <w:ind w:firstLineChars="0"/>
              <w:rPr>
                <w:rFonts w:eastAsiaTheme="minorEastAsia"/>
                <w:lang w:val="en-US" w:eastAsia="zh-CN"/>
              </w:rPr>
            </w:pPr>
            <w:r w:rsidRPr="001D064A">
              <w:rPr>
                <w:rFonts w:eastAsiaTheme="minorEastAsia"/>
                <w:lang w:val="en-US" w:eastAsia="zh-CN"/>
              </w:rPr>
              <w:t>Does this capability apply to inter-frequency case and intra-frequency with gap.</w:t>
            </w:r>
          </w:p>
          <w:p w14:paraId="35EFD088" w14:textId="77777777" w:rsidR="00FA29CF" w:rsidRPr="001D064A" w:rsidRDefault="00FA29CF" w:rsidP="00FA29CF">
            <w:pPr>
              <w:pStyle w:val="afe"/>
              <w:numPr>
                <w:ilvl w:val="0"/>
                <w:numId w:val="34"/>
              </w:numPr>
              <w:spacing w:after="120"/>
              <w:ind w:firstLineChars="0"/>
              <w:rPr>
                <w:rFonts w:eastAsiaTheme="minorEastAsia"/>
                <w:color w:val="0070C0"/>
                <w:lang w:val="en-US" w:eastAsia="zh-CN"/>
              </w:rPr>
            </w:pPr>
            <w:r w:rsidRPr="001D064A">
              <w:rPr>
                <w:rFonts w:eastAsiaTheme="minorEastAsia"/>
                <w:lang w:val="en-US" w:eastAsia="zh-CN"/>
              </w:rPr>
              <w:t xml:space="preserve">How to handle different SCS on different CCs, where the slot durations of different CCs are different. </w:t>
            </w:r>
          </w:p>
          <w:p w14:paraId="53497F41" w14:textId="4C1FCEFE" w:rsidR="00FA29CF" w:rsidRPr="007A6AE4" w:rsidRDefault="00FA29CF" w:rsidP="00FA29CF">
            <w:pPr>
              <w:spacing w:after="120"/>
              <w:rPr>
                <w:rFonts w:eastAsiaTheme="minorEastAsia"/>
                <w:lang w:val="en-US" w:eastAsia="zh-CN"/>
              </w:rPr>
            </w:pPr>
            <w:r>
              <w:rPr>
                <w:rFonts w:eastAsiaTheme="minorEastAsia"/>
                <w:lang w:val="en-US" w:eastAsia="zh-CN"/>
              </w:rPr>
              <w:t>How to handle the case of async NR DC, where the slot boundary are not aligned.</w:t>
            </w:r>
          </w:p>
        </w:tc>
      </w:tr>
      <w:tr w:rsidR="00FF4CFC" w:rsidRPr="001356F6" w14:paraId="4E48F6D5" w14:textId="77777777" w:rsidTr="00CF4313">
        <w:tc>
          <w:tcPr>
            <w:tcW w:w="1239" w:type="dxa"/>
          </w:tcPr>
          <w:p w14:paraId="0FF91E76" w14:textId="6032211E" w:rsidR="00FF4CFC" w:rsidRPr="007A6AE4" w:rsidRDefault="00FF4CFC" w:rsidP="0031522D">
            <w:pPr>
              <w:spacing w:after="120"/>
              <w:rPr>
                <w:rFonts w:eastAsiaTheme="minorEastAsia"/>
                <w:color w:val="0070C0"/>
                <w:lang w:eastAsia="zh-CN"/>
              </w:rPr>
            </w:pPr>
            <w:r>
              <w:rPr>
                <w:rFonts w:eastAsiaTheme="minorEastAsia"/>
                <w:color w:val="0070C0"/>
                <w:lang w:eastAsia="zh-CN"/>
              </w:rPr>
              <w:t>Huawei, HiSilicon</w:t>
            </w:r>
          </w:p>
        </w:tc>
        <w:tc>
          <w:tcPr>
            <w:tcW w:w="8392" w:type="dxa"/>
          </w:tcPr>
          <w:p w14:paraId="5FFF4B35"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p>
          <w:p w14:paraId="5FF529DC" w14:textId="26ED2A2E"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p>
          <w:p w14:paraId="5B53D58E"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p>
          <w:p w14:paraId="3A34935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1-2-2: Same comment as for issue 1-2-1. Option 1 is based on certain assumptions in issue 1-1-1, so suggest first discuss on sub-topic 1.</w:t>
            </w:r>
          </w:p>
          <w:p w14:paraId="0E06040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1-2-3: Option 1.</w:t>
            </w:r>
          </w:p>
          <w:p w14:paraId="631240B3" w14:textId="17D5E8C0" w:rsidR="00FF4CFC"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p>
        </w:tc>
      </w:tr>
      <w:tr w:rsidR="000E2014" w:rsidRPr="001356F6" w14:paraId="19AE72D2" w14:textId="77777777" w:rsidTr="00CF4313">
        <w:tc>
          <w:tcPr>
            <w:tcW w:w="1239" w:type="dxa"/>
          </w:tcPr>
          <w:p w14:paraId="68B821B1" w14:textId="7E231EF1" w:rsidR="000E2014" w:rsidRDefault="000E2014" w:rsidP="000E2014">
            <w:pPr>
              <w:spacing w:after="120"/>
              <w:rPr>
                <w:rFonts w:eastAsiaTheme="minorEastAsia"/>
                <w:color w:val="0070C0"/>
                <w:lang w:eastAsia="zh-CN"/>
              </w:rPr>
            </w:pPr>
            <w:r>
              <w:rPr>
                <w:rFonts w:hint="eastAsia"/>
                <w:color w:val="0070C0"/>
                <w:lang w:val="en-US" w:eastAsia="ja-JP"/>
              </w:rPr>
              <w:t>D</w:t>
            </w:r>
            <w:r>
              <w:rPr>
                <w:color w:val="0070C0"/>
                <w:lang w:val="en-US" w:eastAsia="ja-JP"/>
              </w:rPr>
              <w:t>OCOMO</w:t>
            </w:r>
          </w:p>
        </w:tc>
        <w:tc>
          <w:tcPr>
            <w:tcW w:w="8392" w:type="dxa"/>
          </w:tcPr>
          <w:p w14:paraId="2466FF7C" w14:textId="77777777" w:rsidR="000E2014" w:rsidRDefault="000E2014" w:rsidP="000E2014">
            <w:pPr>
              <w:spacing w:after="120"/>
              <w:rPr>
                <w:color w:val="0070C0"/>
                <w:lang w:val="en-US" w:eastAsia="ja-JP"/>
              </w:rPr>
            </w:pPr>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p>
          <w:p w14:paraId="7AF164A1" w14:textId="1E63FC4F" w:rsidR="000E2014" w:rsidRPr="00295EFB" w:rsidRDefault="000E2014" w:rsidP="000E2014">
            <w:pPr>
              <w:spacing w:after="120"/>
              <w:rPr>
                <w:rFonts w:eastAsiaTheme="minorEastAsia"/>
                <w:color w:val="0070C0"/>
                <w:lang w:val="en-US" w:eastAsia="zh-CN"/>
              </w:rPr>
            </w:pPr>
            <w:r>
              <w:rPr>
                <w:color w:val="0070C0"/>
                <w:lang w:val="en-US" w:eastAsia="ja-JP"/>
              </w:rPr>
              <w:lastRenderedPageBreak/>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p>
        </w:tc>
      </w:tr>
      <w:tr w:rsidR="000A5B10" w:rsidRPr="001356F6" w14:paraId="1D5C66B1" w14:textId="77777777" w:rsidTr="00CF4313">
        <w:tc>
          <w:tcPr>
            <w:tcW w:w="1239" w:type="dxa"/>
          </w:tcPr>
          <w:p w14:paraId="1A2F22B5" w14:textId="202E4399" w:rsidR="000A5B10" w:rsidRDefault="000A5B10" w:rsidP="000A5B10">
            <w:pPr>
              <w:spacing w:after="120"/>
              <w:rPr>
                <w:color w:val="0070C0"/>
                <w:lang w:val="en-US" w:eastAsia="ja-JP"/>
              </w:rPr>
            </w:pPr>
            <w:r>
              <w:rPr>
                <w:rFonts w:eastAsiaTheme="minorEastAsia" w:hint="eastAsia"/>
                <w:color w:val="0070C0"/>
                <w:lang w:eastAsia="zh-CN"/>
              </w:rPr>
              <w:lastRenderedPageBreak/>
              <w:t>Z</w:t>
            </w:r>
            <w:r>
              <w:rPr>
                <w:rFonts w:eastAsiaTheme="minorEastAsia"/>
                <w:color w:val="0070C0"/>
                <w:lang w:eastAsia="zh-CN"/>
              </w:rPr>
              <w:t>TE</w:t>
            </w:r>
          </w:p>
        </w:tc>
        <w:tc>
          <w:tcPr>
            <w:tcW w:w="8392" w:type="dxa"/>
          </w:tcPr>
          <w:p w14:paraId="29E411E9" w14:textId="77777777" w:rsidR="000A5B10" w:rsidRDefault="000A5B10" w:rsidP="000A5B10">
            <w:pPr>
              <w:spacing w:after="120"/>
              <w:rPr>
                <w:rFonts w:eastAsiaTheme="minorEastAsia"/>
                <w:color w:val="0070C0"/>
                <w:lang w:val="en-US" w:eastAsia="zh-CN"/>
              </w:rPr>
            </w:pPr>
            <w:r>
              <w:rPr>
                <w:rFonts w:eastAsiaTheme="minorEastAsia"/>
                <w:color w:val="0070C0"/>
                <w:lang w:val="en-US" w:eastAsia="zh-CN"/>
              </w:rPr>
              <w:t>I</w:t>
            </w:r>
            <w:r w:rsidRPr="00295EFB">
              <w:rPr>
                <w:rFonts w:eastAsiaTheme="minorEastAsia"/>
                <w:color w:val="0070C0"/>
                <w:lang w:val="en-US" w:eastAsia="zh-CN"/>
              </w:rPr>
              <w:t xml:space="preserve">ssue 1-1-1: Option 2. </w:t>
            </w:r>
          </w:p>
          <w:p w14:paraId="2D8FDC81"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p>
          <w:p w14:paraId="030B17EF"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p>
          <w:p w14:paraId="5BA1E1D9"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p>
          <w:p w14:paraId="6C621A3F"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p>
          <w:p w14:paraId="0A95E09F"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p>
          <w:p w14:paraId="32D6DF72"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p>
          <w:p w14:paraId="7846EE47"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We think option 2 is better than option 1 in terms of UE complexity since in some cases less CSI-RS resources are need to be measured.</w:t>
            </w:r>
          </w:p>
          <w:p w14:paraId="1D533D1E" w14:textId="54302023" w:rsidR="000A5B10" w:rsidRDefault="000A5B10" w:rsidP="000A5B10">
            <w:pPr>
              <w:spacing w:after="120"/>
              <w:rPr>
                <w:color w:val="0070C0"/>
                <w:lang w:val="en-US" w:eastAsia="ja-JP"/>
              </w:rPr>
            </w:pPr>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p>
        </w:tc>
      </w:tr>
      <w:tr w:rsidR="00CF4313" w:rsidRPr="001356F6" w14:paraId="3186CB56" w14:textId="77777777" w:rsidTr="00CF4313">
        <w:tc>
          <w:tcPr>
            <w:tcW w:w="1239" w:type="dxa"/>
          </w:tcPr>
          <w:p w14:paraId="34C21115" w14:textId="0BB4D6E3" w:rsidR="00CF4313" w:rsidRDefault="00CF4313" w:rsidP="00CF4313">
            <w:pPr>
              <w:spacing w:after="120"/>
              <w:rPr>
                <w:rFonts w:eastAsiaTheme="minorEastAsia"/>
                <w:color w:val="0070C0"/>
                <w:lang w:eastAsia="zh-CN"/>
              </w:rPr>
            </w:pPr>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p>
        </w:tc>
        <w:tc>
          <w:tcPr>
            <w:tcW w:w="8392" w:type="dxa"/>
          </w:tcPr>
          <w:p w14:paraId="33A4800F"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Sub topic 1-1: </w:t>
            </w:r>
          </w:p>
          <w:p w14:paraId="48D17EC3"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1-1-1: We support Option2. No need to apply such restriction.</w:t>
            </w:r>
          </w:p>
          <w:p w14:paraId="27F8EB56"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1-1-2: The definition of frequency layer needs to be clarified.</w:t>
            </w:r>
          </w:p>
          <w:p w14:paraId="13691CAF" w14:textId="4ECF54FD" w:rsidR="00CF4313" w:rsidRDefault="00CF4313" w:rsidP="00CF4313">
            <w:pPr>
              <w:spacing w:after="120"/>
              <w:rPr>
                <w:rFonts w:eastAsiaTheme="minorEastAsia"/>
                <w:color w:val="0070C0"/>
                <w:lang w:val="en-US" w:eastAsia="zh-CN"/>
              </w:rPr>
            </w:pPr>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r w:rsidR="004F1B79">
              <w:rPr>
                <w:rFonts w:eastAsiaTheme="minorEastAsia"/>
                <w:color w:val="0070C0"/>
                <w:lang w:val="en-US" w:eastAsia="zh-CN"/>
              </w:rPr>
              <w:t>We can</w:t>
            </w:r>
            <w:r w:rsidR="00AA6CF7">
              <w:rPr>
                <w:rFonts w:eastAsiaTheme="minorEastAsia"/>
                <w:color w:val="0070C0"/>
                <w:lang w:val="en-US" w:eastAsia="zh-CN"/>
              </w:rPr>
              <w:t xml:space="preserve"> discuss how to align the understanding</w:t>
            </w:r>
            <w:r>
              <w:rPr>
                <w:rFonts w:eastAsiaTheme="minorEastAsia"/>
                <w:color w:val="0070C0"/>
                <w:lang w:val="en-US" w:eastAsia="zh-CN"/>
              </w:rPr>
              <w:t xml:space="preserve">. </w:t>
            </w:r>
          </w:p>
          <w:p w14:paraId="14162B46" w14:textId="427E2244"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 Sub topic 1-2: This shall be discussed after the intra-f vs. inter-f definition is concluded. </w:t>
            </w:r>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2"/>
      </w:pPr>
      <w:r w:rsidRPr="001356F6">
        <w:t>Summary</w:t>
      </w:r>
      <w:r w:rsidRPr="001356F6">
        <w:rPr>
          <w:rFonts w:hint="eastAsia"/>
        </w:rPr>
        <w:t xml:space="preserve"> for 1st round </w:t>
      </w:r>
    </w:p>
    <w:p w14:paraId="702EFDB0" w14:textId="77777777" w:rsidR="00DD19DE" w:rsidRPr="001356F6" w:rsidRDefault="00DD19DE" w:rsidP="00B664BA">
      <w:pPr>
        <w:pStyle w:val="3"/>
      </w:pPr>
      <w:r w:rsidRPr="001356F6">
        <w:t xml:space="preserve">Open issues </w:t>
      </w:r>
    </w:p>
    <w:p w14:paraId="72FBF6C4" w14:textId="61182F8C" w:rsidR="003418CB"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7A6AE4">
      <w:pPr>
        <w:jc w:val="both"/>
        <w:rPr>
          <w:color w:val="000000" w:themeColor="text1"/>
          <w:lang w:val="en-US" w:eastAsia="zh-CN"/>
        </w:rPr>
      </w:pPr>
      <w:r w:rsidRPr="00A04918">
        <w:rPr>
          <w:color w:val="000000" w:themeColor="text1"/>
          <w:lang w:val="en-US" w:eastAsia="zh-CN"/>
        </w:rPr>
        <w:t>In 1st round, we have discussed the following issues</w:t>
      </w:r>
      <w:r w:rsidR="0062615F">
        <w:rPr>
          <w:color w:val="000000" w:themeColor="text1"/>
          <w:lang w:val="en-US" w:eastAsia="zh-CN"/>
        </w:rPr>
        <w:t>.</w:t>
      </w:r>
      <w:r w:rsidRPr="00D65093">
        <w:rPr>
          <w:color w:val="000000" w:themeColor="text1"/>
          <w:lang w:val="en-US" w:eastAsia="zh-CN"/>
        </w:rPr>
        <w:t xml:space="preserve"> </w:t>
      </w:r>
      <w:r w:rsidR="0062615F" w:rsidRPr="00D65093">
        <w:rPr>
          <w:color w:val="000000" w:themeColor="text1"/>
          <w:lang w:val="en-US" w:eastAsia="zh-CN"/>
        </w:rPr>
        <w:t>T</w:t>
      </w:r>
      <w:r w:rsidR="007D10D6" w:rsidRPr="00D65093">
        <w:rPr>
          <w:color w:val="000000" w:themeColor="text1"/>
          <w:lang w:val="en-US" w:eastAsia="zh-CN"/>
        </w:rPr>
        <w:t>entative</w:t>
      </w:r>
      <w:r w:rsidR="00FA5535" w:rsidRPr="00A04918">
        <w:rPr>
          <w:color w:val="000000" w:themeColor="text1"/>
          <w:lang w:val="en-US" w:eastAsia="zh-CN"/>
        </w:rPr>
        <w:t xml:space="preserve"> agreements</w:t>
      </w:r>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r w:rsidR="00FA5535">
        <w:rPr>
          <w:color w:val="000000" w:themeColor="text1"/>
          <w:lang w:val="en-US" w:eastAsia="zh-CN"/>
        </w:rPr>
        <w:t xml:space="preserve"> </w:t>
      </w:r>
      <w:r w:rsidR="002516A5">
        <w:rPr>
          <w:color w:val="000000" w:themeColor="text1"/>
          <w:lang w:val="en-US" w:eastAsia="zh-CN"/>
        </w:rPr>
        <w:t>could be</w:t>
      </w:r>
      <w:r w:rsidR="00FA5535">
        <w:rPr>
          <w:color w:val="000000" w:themeColor="text1"/>
          <w:lang w:val="en-US" w:eastAsia="zh-CN"/>
        </w:rPr>
        <w:t xml:space="preserve"> </w:t>
      </w:r>
      <w:r w:rsidR="0062615F">
        <w:rPr>
          <w:color w:val="000000" w:themeColor="text1"/>
          <w:lang w:val="en-US" w:eastAsia="zh-CN"/>
        </w:rPr>
        <w:t xml:space="preserve">hardly </w:t>
      </w:r>
      <w:r w:rsidR="00FA5535">
        <w:rPr>
          <w:color w:val="000000" w:themeColor="text1"/>
          <w:lang w:val="en-US" w:eastAsia="zh-CN"/>
        </w:rPr>
        <w:t>achieved</w:t>
      </w:r>
      <w:r w:rsidR="0062615F">
        <w:rPr>
          <w:color w:val="000000" w:themeColor="text1"/>
          <w:lang w:val="en-US" w:eastAsia="zh-CN"/>
        </w:rPr>
        <w:t xml:space="preserve"> due to diverse views form companies</w:t>
      </w:r>
      <w:r w:rsidR="00FA5535">
        <w:rPr>
          <w:rFonts w:hint="eastAsia"/>
          <w:color w:val="000000" w:themeColor="text1"/>
          <w:lang w:val="en-US" w:eastAsia="zh-CN"/>
        </w:rPr>
        <w:t>.</w:t>
      </w:r>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round if possible.</w:t>
      </w:r>
    </w:p>
    <w:p w14:paraId="56810B56" w14:textId="77777777" w:rsidR="002026B0" w:rsidRPr="00D65093" w:rsidRDefault="002026B0" w:rsidP="002026B0">
      <w:pPr>
        <w:pStyle w:val="afe"/>
        <w:numPr>
          <w:ilvl w:val="1"/>
          <w:numId w:val="27"/>
        </w:numPr>
        <w:spacing w:after="120"/>
        <w:ind w:firstLineChars="0"/>
        <w:rPr>
          <w:i/>
          <w:color w:val="000000" w:themeColor="text1"/>
          <w:lang w:eastAsia="zh-CN"/>
        </w:rPr>
      </w:pPr>
      <w:r w:rsidRPr="00D65093">
        <w:rPr>
          <w:i/>
          <w:color w:val="000000" w:themeColor="text1"/>
          <w:lang w:eastAsia="ja-JP"/>
        </w:rPr>
        <w:t>Topic #1:</w:t>
      </w:r>
      <w:r w:rsidRPr="00D65093">
        <w:rPr>
          <w:i/>
          <w:color w:val="000000" w:themeColor="text1"/>
          <w:lang w:eastAsia="zh-CN"/>
        </w:rPr>
        <w:t>Measurement capability (sub-agenda 8.16.1.3)</w:t>
      </w:r>
    </w:p>
    <w:p w14:paraId="2F9CBE1B" w14:textId="77777777" w:rsidR="002026B0" w:rsidRPr="00D65093" w:rsidRDefault="002026B0" w:rsidP="00D65093">
      <w:pPr>
        <w:spacing w:after="120"/>
        <w:ind w:left="420" w:firstLine="148"/>
        <w:rPr>
          <w:i/>
          <w:color w:val="000000" w:themeColor="text1"/>
          <w:lang w:eastAsia="zh-CN"/>
        </w:rPr>
      </w:pPr>
      <w:r w:rsidRPr="00D65093">
        <w:rPr>
          <w:i/>
          <w:color w:val="000000" w:themeColor="text1"/>
          <w:lang w:eastAsia="zh-CN"/>
        </w:rPr>
        <w:lastRenderedPageBreak/>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p>
    <w:p w14:paraId="2B35DFCF"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p>
    <w:p w14:paraId="4CD7E569"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1-1-2:Measurement capabilities per MO or per layer</w:t>
      </w:r>
    </w:p>
    <w:p w14:paraId="1188C57D" w14:textId="77777777" w:rsidR="002026B0" w:rsidRPr="00D65093" w:rsidRDefault="002026B0" w:rsidP="00D65093">
      <w:pPr>
        <w:spacing w:after="120"/>
        <w:ind w:left="284" w:firstLineChars="142" w:firstLine="284"/>
        <w:rPr>
          <w:i/>
          <w:color w:val="000000" w:themeColor="text1"/>
          <w:lang w:eastAsia="zh-CN"/>
        </w:rPr>
      </w:pPr>
      <w:r w:rsidRPr="00D65093">
        <w:rPr>
          <w:i/>
          <w:color w:val="000000" w:themeColor="text1"/>
          <w:lang w:eastAsia="zh-CN"/>
        </w:rPr>
        <w:t>Sub-topic 1-2: Requirements for measurement capability</w:t>
      </w:r>
    </w:p>
    <w:p w14:paraId="470D05CE"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1-2-1:Number of frequency layers to be monitored</w:t>
      </w:r>
    </w:p>
    <w:p w14:paraId="59A48EEB"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 xml:space="preserve">Issue 1-2-2:Number of cells to be monitored </w:t>
      </w:r>
    </w:p>
    <w:p w14:paraId="190BBA78"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1-2-3:Number of CSI-RS resource</w:t>
      </w:r>
      <w:r w:rsidRPr="00D65093">
        <w:rPr>
          <w:rFonts w:eastAsia="宋体" w:hint="eastAsia"/>
          <w:color w:val="000000" w:themeColor="text1"/>
          <w:lang w:eastAsia="ko-KR"/>
        </w:rPr>
        <w:t>/</w:t>
      </w:r>
      <w:r w:rsidRPr="00D65093">
        <w:rPr>
          <w:color w:val="000000" w:themeColor="text1"/>
          <w:lang w:eastAsia="ko-KR"/>
        </w:rPr>
        <w:t xml:space="preserve">beams to be monitored </w:t>
      </w:r>
    </w:p>
    <w:p w14:paraId="1191FB68" w14:textId="6F47AF5F" w:rsidR="00712247" w:rsidRPr="00D65093" w:rsidRDefault="002026B0" w:rsidP="00712247">
      <w:pPr>
        <w:pStyle w:val="afe"/>
        <w:numPr>
          <w:ilvl w:val="2"/>
          <w:numId w:val="30"/>
        </w:numPr>
        <w:spacing w:after="120"/>
        <w:ind w:firstLineChars="0"/>
        <w:rPr>
          <w:color w:val="000000" w:themeColor="text1"/>
          <w:lang w:eastAsia="zh-CN"/>
        </w:rPr>
      </w:pPr>
      <w:r w:rsidRPr="00D65093">
        <w:rPr>
          <w:color w:val="000000" w:themeColor="text1"/>
          <w:lang w:eastAsia="ko-KR"/>
        </w:rPr>
        <w:t>Issue 1-2-4:UE capability to indicate maximum number of CSI-RS resources in a slot per MO</w:t>
      </w:r>
    </w:p>
    <w:p w14:paraId="386E0A04" w14:textId="6BD7C0D2" w:rsidR="004E3FB5" w:rsidRPr="00712247" w:rsidRDefault="00712247" w:rsidP="00712247">
      <w:pPr>
        <w:pStyle w:val="afe"/>
        <w:numPr>
          <w:ilvl w:val="2"/>
          <w:numId w:val="30"/>
        </w:numPr>
        <w:spacing w:after="120"/>
        <w:ind w:firstLineChars="0"/>
        <w:rPr>
          <w:color w:val="000000" w:themeColor="text1"/>
          <w:highlight w:val="yellow"/>
          <w:lang w:eastAsia="ko-KR"/>
        </w:rPr>
      </w:pPr>
      <w:r w:rsidRPr="00712247">
        <w:rPr>
          <w:color w:val="000000" w:themeColor="text1"/>
          <w:highlight w:val="yellow"/>
          <w:lang w:eastAsia="ko-KR"/>
        </w:rPr>
        <w:t>(</w:t>
      </w:r>
      <w:r w:rsidR="004E3FB5" w:rsidRPr="00712247">
        <w:rPr>
          <w:color w:val="000000" w:themeColor="text1"/>
          <w:highlight w:val="yellow"/>
          <w:lang w:eastAsia="ko-KR"/>
        </w:rPr>
        <w:t>New</w:t>
      </w:r>
      <w:r w:rsidRPr="00712247">
        <w:rPr>
          <w:color w:val="000000" w:themeColor="text1"/>
          <w:highlight w:val="yellow"/>
          <w:lang w:eastAsia="ko-KR"/>
        </w:rPr>
        <w:t>) 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p>
    <w:p w14:paraId="7CADA6E6" w14:textId="64A52F03" w:rsidR="004E3FB5" w:rsidRPr="00137135" w:rsidRDefault="00CC5B8D" w:rsidP="00912EA2">
      <w:pPr>
        <w:rPr>
          <w:color w:val="000000" w:themeColor="text1"/>
          <w:lang w:eastAsia="zh-CN"/>
        </w:rPr>
      </w:pPr>
      <w:r w:rsidRPr="007A6AE4">
        <w:rPr>
          <w:color w:val="000000" w:themeColor="text1"/>
          <w:highlight w:val="cyan"/>
          <w:lang w:eastAsia="zh-CN"/>
        </w:rPr>
        <w:t>NOTE:  The supported companies or issues for the sub-topics have already been updated</w:t>
      </w:r>
      <w:r w:rsidR="00A65444" w:rsidRPr="00A65444">
        <w:rPr>
          <w:color w:val="000000" w:themeColor="text1"/>
          <w:highlight w:val="cyan"/>
          <w:lang w:eastAsia="zh-CN"/>
        </w:rPr>
        <w:t xml:space="preserve"> according to the comments or TD</w:t>
      </w:r>
      <w:r w:rsidRPr="007A6AE4">
        <w:rPr>
          <w:color w:val="000000" w:themeColor="text1"/>
          <w:highlight w:val="cyan"/>
          <w:lang w:eastAsia="zh-CN"/>
        </w:rPr>
        <w:t>ocs proposed by companies.</w:t>
      </w:r>
    </w:p>
    <w:tbl>
      <w:tblPr>
        <w:tblStyle w:val="af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rFonts w:eastAsia="Malgun Gothic"/>
                <w:b/>
                <w:color w:val="000000" w:themeColor="text1"/>
                <w:u w:val="single"/>
                <w:lang w:eastAsia="ko-KR"/>
              </w:rPr>
            </w:pPr>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p>
          <w:p w14:paraId="100E7943" w14:textId="78F1BA61" w:rsidR="00B658EF" w:rsidRPr="007A6AE4" w:rsidRDefault="003776E5" w:rsidP="00B658EF">
            <w:pPr>
              <w:rPr>
                <w:highlight w:val="yellow"/>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p>
          <w:p w14:paraId="339D4102" w14:textId="524C1794" w:rsidR="003776E5" w:rsidRDefault="00826D0C" w:rsidP="00FA5535">
            <w:pPr>
              <w:rPr>
                <w:rFonts w:eastAsiaTheme="minorEastAsia"/>
                <w:color w:val="000000" w:themeColor="text1"/>
                <w:lang w:eastAsia="zh-CN"/>
              </w:rPr>
            </w:pPr>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r w:rsidR="003776E5" w:rsidRPr="00712247">
              <w:rPr>
                <w:rFonts w:eastAsiaTheme="minorEastAsia" w:hint="eastAsia"/>
                <w:color w:val="000000" w:themeColor="text1"/>
                <w:highlight w:val="yellow"/>
                <w:lang w:eastAsia="zh-CN"/>
              </w:rPr>
              <w:t>.</w:t>
            </w:r>
          </w:p>
          <w:p w14:paraId="6C4B1D0A" w14:textId="5B4AA57D" w:rsidR="003776E5" w:rsidRDefault="003776E5" w:rsidP="00FA5535">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505951EB" w14:textId="77777777" w:rsidR="00691A91" w:rsidRPr="00F47168" w:rsidRDefault="00691A91" w:rsidP="00691A91">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031B08C3"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p>
          <w:p w14:paraId="3F2BE360"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p>
          <w:p w14:paraId="5668874A" w14:textId="727E98DE" w:rsidR="00826D0C" w:rsidRPr="007A6AE4" w:rsidRDefault="00826D0C" w:rsidP="007A6AE4">
            <w:pPr>
              <w:numPr>
                <w:ilvl w:val="0"/>
                <w:numId w:val="4"/>
              </w:numPr>
              <w:rPr>
                <w:rFonts w:eastAsiaTheme="minorEastAsia"/>
                <w:iCs/>
                <w:lang w:eastAsia="zh-CN"/>
              </w:rPr>
            </w:pPr>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p>
          <w:p w14:paraId="77041562" w14:textId="6FAFEE72" w:rsidR="002026B0" w:rsidRPr="00D8244F" w:rsidRDefault="003776E5" w:rsidP="002026B0">
            <w:pPr>
              <w:rPr>
                <w:rFonts w:eastAsiaTheme="minorEastAsia"/>
                <w:color w:val="000000" w:themeColor="text1"/>
                <w:lang w:val="en-US" w:eastAsia="zh-CN"/>
              </w:rPr>
            </w:pPr>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r w:rsidR="00522F28" w:rsidRPr="00B658EF">
              <w:rPr>
                <w:rFonts w:eastAsiaTheme="minorEastAsia"/>
                <w:color w:val="000000" w:themeColor="text1"/>
                <w:lang w:val="en-US" w:eastAsia="zh-CN"/>
              </w:rPr>
              <w:t xml:space="preserve"> in Part 1</w:t>
            </w:r>
            <w:r w:rsidRPr="00F47168">
              <w:rPr>
                <w:rFonts w:eastAsiaTheme="minorEastAsia"/>
                <w:color w:val="000000" w:themeColor="text1"/>
                <w:lang w:val="en-US" w:eastAsia="zh-CN"/>
              </w:rPr>
              <w:t xml:space="preserve">, </w:t>
            </w:r>
            <w:r w:rsidR="00077C35" w:rsidRPr="00F47168">
              <w:rPr>
                <w:rFonts w:eastAsiaTheme="minorEastAsia"/>
                <w:color w:val="000000" w:themeColor="text1"/>
                <w:lang w:val="en-US" w:eastAsia="zh-CN"/>
              </w:rPr>
              <w:t xml:space="preserve">FFS on </w:t>
            </w:r>
            <w:r w:rsidR="00522F28" w:rsidRPr="00F47168">
              <w:rPr>
                <w:rFonts w:eastAsiaTheme="minorEastAsia"/>
                <w:color w:val="000000" w:themeColor="text1"/>
                <w:lang w:val="en-US" w:eastAsia="zh-CN"/>
              </w:rPr>
              <w:t xml:space="preserve">whether to introduce </w:t>
            </w:r>
            <w:r w:rsidR="002026B0" w:rsidRPr="00DC48CD">
              <w:rPr>
                <w:rFonts w:eastAsiaTheme="minorEastAsia"/>
                <w:color w:val="000000" w:themeColor="text1"/>
                <w:lang w:val="en-US" w:eastAsia="zh-CN"/>
              </w:rPr>
              <w:t>restriction</w:t>
            </w:r>
            <w:r w:rsidR="00077C35" w:rsidRPr="00DC48CD">
              <w:rPr>
                <w:rFonts w:eastAsiaTheme="minorEastAsia"/>
                <w:color w:val="000000" w:themeColor="text1"/>
                <w:lang w:val="en-US" w:eastAsia="zh-CN"/>
              </w:rPr>
              <w:t xml:space="preserve"> of MO configuration</w:t>
            </w:r>
            <w:r w:rsidR="002026B0" w:rsidRPr="00886E7E">
              <w:rPr>
                <w:rFonts w:eastAsiaTheme="minorEastAsia"/>
                <w:color w:val="000000" w:themeColor="text1"/>
                <w:lang w:val="en-US" w:eastAsia="zh-CN"/>
              </w:rPr>
              <w:t xml:space="preserve"> to specify requirements for the limited or selected scenarios.</w:t>
            </w:r>
          </w:p>
          <w:p w14:paraId="26257437" w14:textId="77777777" w:rsidR="00826D0C" w:rsidRDefault="00826D0C" w:rsidP="002026B0">
            <w:pPr>
              <w:rPr>
                <w:b/>
                <w:color w:val="000000" w:themeColor="text1"/>
                <w:u w:val="single"/>
                <w:lang w:eastAsia="ko-KR"/>
              </w:rPr>
            </w:pPr>
          </w:p>
          <w:p w14:paraId="72B55167" w14:textId="77777777" w:rsidR="002026B0" w:rsidRPr="00592725" w:rsidRDefault="002026B0" w:rsidP="002026B0">
            <w:pPr>
              <w:rPr>
                <w:b/>
                <w:color w:val="000000" w:themeColor="text1"/>
                <w:u w:val="single"/>
                <w:lang w:eastAsia="ko-KR"/>
              </w:rPr>
            </w:pPr>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p>
          <w:p w14:paraId="3C3593F0" w14:textId="39285015" w:rsidR="00B658EF" w:rsidRDefault="003776E5" w:rsidP="00712247">
            <w:pPr>
              <w:spacing w:after="120"/>
              <w:rPr>
                <w:rFonts w:eastAsiaTheme="minorEastAsia"/>
                <w:color w:val="000000" w:themeColor="text1"/>
                <w:highlight w:val="yellow"/>
                <w:lang w:val="en-US" w:eastAsia="zh-CN"/>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rFonts w:eastAsiaTheme="minorEastAsia"/>
                <w:color w:val="000000" w:themeColor="text1"/>
                <w:highlight w:val="yellow"/>
                <w:lang w:val="en-US" w:eastAsia="zh-CN"/>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p>
          <w:p w14:paraId="3100BF8D" w14:textId="5A94FB63" w:rsidR="002026B0" w:rsidRDefault="005957F1" w:rsidP="00712247">
            <w:pPr>
              <w:spacing w:after="120"/>
              <w:rPr>
                <w:rFonts w:eastAsiaTheme="minorEastAsia"/>
                <w:color w:val="0070C0"/>
                <w:lang w:val="en-US" w:eastAsia="zh-CN"/>
              </w:rPr>
            </w:pPr>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r w:rsidR="00B658EF">
              <w:rPr>
                <w:rFonts w:eastAsiaTheme="minorEastAsia"/>
                <w:color w:val="000000" w:themeColor="text1"/>
                <w:highlight w:val="yellow"/>
                <w:lang w:val="en-US" w:eastAsia="zh-CN"/>
              </w:rPr>
              <w:t xml:space="preserve"> of MO and frequency layer</w:t>
            </w:r>
            <w:r w:rsidR="00522F28">
              <w:rPr>
                <w:rFonts w:eastAsiaTheme="minorEastAsia"/>
                <w:color w:val="000000" w:themeColor="text1"/>
                <w:highlight w:val="yellow"/>
                <w:lang w:val="en-US" w:eastAsia="zh-CN"/>
              </w:rPr>
              <w:t xml:space="preserve"> in RAN4</w:t>
            </w:r>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p>
          <w:p w14:paraId="054E8B03" w14:textId="77777777" w:rsidR="002026B0" w:rsidRDefault="002026B0" w:rsidP="002026B0">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3471D208" w14:textId="6DE21156" w:rsidR="003776E5" w:rsidRDefault="005957F1" w:rsidP="00712247">
            <w:pPr>
              <w:spacing w:after="120"/>
              <w:rPr>
                <w:rFonts w:eastAsiaTheme="minorEastAsia"/>
                <w:color w:val="000000" w:themeColor="text1"/>
                <w:lang w:val="en-US" w:eastAsia="zh-CN"/>
              </w:rPr>
            </w:pPr>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p>
          <w:p w14:paraId="3DB24A8A" w14:textId="66FACDAE" w:rsidR="002026B0" w:rsidRPr="00D8244F" w:rsidRDefault="002026B0" w:rsidP="002026B0">
            <w:pPr>
              <w:spacing w:after="120"/>
              <w:rPr>
                <w:rFonts w:eastAsiaTheme="minorEastAsia"/>
                <w:color w:val="000000" w:themeColor="text1"/>
                <w:lang w:val="en-US" w:eastAsia="zh-CN"/>
              </w:rPr>
            </w:pPr>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example questions from companies, to further clarify</w:t>
            </w:r>
            <w:r w:rsidR="00522F28" w:rsidRPr="00D8244F">
              <w:rPr>
                <w:rFonts w:eastAsiaTheme="minorEastAsia"/>
                <w:color w:val="000000" w:themeColor="text1"/>
                <w:lang w:val="en-US" w:eastAsia="zh-CN"/>
              </w:rPr>
              <w:t xml:space="preserve"> </w:t>
            </w:r>
            <w:r w:rsidR="00522F28">
              <w:rPr>
                <w:rFonts w:eastAsiaTheme="minorEastAsia"/>
                <w:color w:val="000000" w:themeColor="text1"/>
                <w:lang w:val="en-US" w:eastAsia="zh-CN"/>
              </w:rPr>
              <w:t xml:space="preserve">the understanding of </w:t>
            </w:r>
            <w:r w:rsidR="00522F28" w:rsidRPr="00D8244F">
              <w:rPr>
                <w:rFonts w:eastAsiaTheme="minorEastAsia"/>
                <w:color w:val="000000" w:themeColor="text1"/>
                <w:lang w:val="en-US" w:eastAsia="zh-CN"/>
              </w:rPr>
              <w:t>MO configuration, intra-frequency measurement definition and layer definition.</w:t>
            </w:r>
          </w:p>
          <w:p w14:paraId="6FBD1890" w14:textId="77777777" w:rsidR="00077C35" w:rsidRPr="00D8244F" w:rsidRDefault="00077C35" w:rsidP="00077C35">
            <w:pPr>
              <w:pStyle w:val="afe"/>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p>
          <w:p w14:paraId="446446E5" w14:textId="77777777" w:rsidR="00077C35" w:rsidRPr="00D8244F" w:rsidRDefault="00077C35" w:rsidP="00077C35">
            <w:pPr>
              <w:pStyle w:val="afe"/>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lastRenderedPageBreak/>
              <w:t xml:space="preserve">In one MO, if there several bandwidths, do they belong to same layer or different layer? </w:t>
            </w:r>
          </w:p>
          <w:p w14:paraId="540D066C" w14:textId="512DB2A3" w:rsidR="002026B0" w:rsidRPr="00077C35" w:rsidRDefault="00077C35" w:rsidP="00A04918">
            <w:pPr>
              <w:pStyle w:val="afe"/>
              <w:numPr>
                <w:ilvl w:val="0"/>
                <w:numId w:val="38"/>
              </w:numPr>
              <w:spacing w:after="120"/>
              <w:ind w:firstLineChars="0"/>
              <w:rPr>
                <w:rFonts w:eastAsiaTheme="minorEastAsia"/>
                <w:color w:val="0070C0"/>
                <w:lang w:val="en-US" w:eastAsia="zh-CN"/>
              </w:rPr>
            </w:pPr>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p>
        </w:tc>
      </w:tr>
    </w:tbl>
    <w:p w14:paraId="3361B8C0" w14:textId="269A7C6A" w:rsidR="00855107" w:rsidRDefault="00855107" w:rsidP="005B4802">
      <w:pPr>
        <w:rPr>
          <w:i/>
          <w:color w:val="0070C0"/>
          <w:lang w:val="en-US" w:eastAsia="zh-CN"/>
        </w:rPr>
      </w:pPr>
    </w:p>
    <w:p w14:paraId="0DA886FB" w14:textId="77777777" w:rsidR="00691A91" w:rsidRDefault="00691A91" w:rsidP="005B4802">
      <w:pPr>
        <w:rPr>
          <w:i/>
          <w:color w:val="0070C0"/>
          <w:lang w:val="en-US" w:eastAsia="zh-CN"/>
        </w:rPr>
      </w:pPr>
    </w:p>
    <w:p w14:paraId="154F0029" w14:textId="77777777" w:rsidR="00691A91" w:rsidRDefault="00691A91" w:rsidP="005B4802">
      <w:pPr>
        <w:rPr>
          <w:i/>
          <w:color w:val="0070C0"/>
          <w:lang w:val="en-US" w:eastAsia="zh-CN"/>
        </w:rPr>
      </w:pPr>
    </w:p>
    <w:tbl>
      <w:tblPr>
        <w:tblStyle w:val="afd"/>
        <w:tblW w:w="0" w:type="auto"/>
        <w:tblLook w:val="04A0" w:firstRow="1" w:lastRow="0" w:firstColumn="1" w:lastColumn="0" w:noHBand="0" w:noVBand="1"/>
      </w:tblPr>
      <w:tblGrid>
        <w:gridCol w:w="1229"/>
        <w:gridCol w:w="8402"/>
      </w:tblGrid>
      <w:tr w:rsidR="00077C35" w:rsidRPr="001356F6" w14:paraId="5A056F1D" w14:textId="77777777" w:rsidTr="00034C8B">
        <w:tc>
          <w:tcPr>
            <w:tcW w:w="1242" w:type="dxa"/>
          </w:tcPr>
          <w:p w14:paraId="2BDB9DED" w14:textId="77777777" w:rsidR="00077C35" w:rsidRPr="001356F6" w:rsidRDefault="00077C35" w:rsidP="00034C8B">
            <w:pPr>
              <w:rPr>
                <w:rFonts w:eastAsiaTheme="minorEastAsia"/>
                <w:b/>
                <w:bCs/>
                <w:color w:val="0070C0"/>
                <w:lang w:val="en-US" w:eastAsia="zh-CN"/>
              </w:rPr>
            </w:pPr>
          </w:p>
        </w:tc>
        <w:tc>
          <w:tcPr>
            <w:tcW w:w="8615" w:type="dxa"/>
          </w:tcPr>
          <w:p w14:paraId="23464658" w14:textId="77777777" w:rsidR="00077C35" w:rsidRPr="001356F6" w:rsidRDefault="00077C35"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77C35" w:rsidRPr="001356F6" w14:paraId="0E76D757" w14:textId="77777777" w:rsidTr="00034C8B">
        <w:tc>
          <w:tcPr>
            <w:tcW w:w="1242" w:type="dxa"/>
          </w:tcPr>
          <w:p w14:paraId="1D84A0E0" w14:textId="59580040" w:rsidR="00CB15AA" w:rsidRDefault="00077C35" w:rsidP="00034C8B">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-2</w:t>
            </w:r>
          </w:p>
          <w:p w14:paraId="20B80C3D" w14:textId="77777777" w:rsidR="00CB15AA" w:rsidRPr="007A6AE4" w:rsidRDefault="00CB15AA" w:rsidP="00496337">
            <w:pPr>
              <w:rPr>
                <w:rFonts w:eastAsiaTheme="minorEastAsia"/>
                <w:lang w:val="en-US" w:eastAsia="zh-CN"/>
              </w:rPr>
            </w:pPr>
          </w:p>
          <w:p w14:paraId="35DD2011" w14:textId="77777777" w:rsidR="00CB15AA" w:rsidRPr="007A6AE4" w:rsidRDefault="00CB15AA">
            <w:pPr>
              <w:rPr>
                <w:rFonts w:eastAsiaTheme="minorEastAsia"/>
                <w:lang w:val="en-US" w:eastAsia="zh-CN"/>
              </w:rPr>
            </w:pPr>
          </w:p>
          <w:p w14:paraId="24EAAEE9" w14:textId="77777777" w:rsidR="00CB15AA" w:rsidRPr="007A6AE4" w:rsidRDefault="00CB15AA">
            <w:pPr>
              <w:rPr>
                <w:rFonts w:eastAsiaTheme="minorEastAsia"/>
                <w:lang w:val="en-US" w:eastAsia="zh-CN"/>
              </w:rPr>
            </w:pPr>
          </w:p>
          <w:p w14:paraId="20701992" w14:textId="77777777" w:rsidR="00CB15AA" w:rsidRPr="007A6AE4" w:rsidRDefault="00CB15AA">
            <w:pPr>
              <w:rPr>
                <w:rFonts w:eastAsiaTheme="minorEastAsia"/>
                <w:lang w:val="en-US" w:eastAsia="zh-CN"/>
              </w:rPr>
            </w:pPr>
          </w:p>
          <w:p w14:paraId="7BB36C84" w14:textId="77777777" w:rsidR="00CB15AA" w:rsidRPr="007A6AE4" w:rsidRDefault="00CB15AA">
            <w:pPr>
              <w:rPr>
                <w:rFonts w:eastAsiaTheme="minorEastAsia"/>
                <w:lang w:val="en-US" w:eastAsia="zh-CN"/>
              </w:rPr>
            </w:pPr>
          </w:p>
          <w:p w14:paraId="7DFC87A3" w14:textId="77777777" w:rsidR="00CB15AA" w:rsidRPr="007A6AE4" w:rsidRDefault="00CB15AA">
            <w:pPr>
              <w:rPr>
                <w:rFonts w:eastAsiaTheme="minorEastAsia"/>
                <w:lang w:val="en-US" w:eastAsia="zh-CN"/>
              </w:rPr>
            </w:pPr>
          </w:p>
          <w:p w14:paraId="199DD501" w14:textId="77777777" w:rsidR="00CB15AA" w:rsidRPr="007A6AE4" w:rsidRDefault="00CB15AA">
            <w:pPr>
              <w:rPr>
                <w:rFonts w:eastAsiaTheme="minorEastAsia"/>
                <w:lang w:val="en-US" w:eastAsia="zh-CN"/>
              </w:rPr>
            </w:pPr>
          </w:p>
          <w:p w14:paraId="656639D6" w14:textId="77777777" w:rsidR="00CB15AA" w:rsidRPr="007A6AE4" w:rsidRDefault="00CB15AA">
            <w:pPr>
              <w:rPr>
                <w:rFonts w:eastAsiaTheme="minorEastAsia"/>
                <w:lang w:val="en-US" w:eastAsia="zh-CN"/>
              </w:rPr>
            </w:pPr>
          </w:p>
          <w:p w14:paraId="43D90CD7" w14:textId="77777777" w:rsidR="00CB15AA" w:rsidRPr="007A6AE4" w:rsidRDefault="00CB15AA">
            <w:pPr>
              <w:rPr>
                <w:rFonts w:eastAsiaTheme="minorEastAsia"/>
                <w:lang w:val="en-US" w:eastAsia="zh-CN"/>
              </w:rPr>
            </w:pPr>
          </w:p>
          <w:p w14:paraId="23D53DA5" w14:textId="77777777" w:rsidR="00CB15AA" w:rsidRPr="007A6AE4" w:rsidRDefault="00CB15AA">
            <w:pPr>
              <w:rPr>
                <w:rFonts w:eastAsiaTheme="minorEastAsia"/>
                <w:lang w:val="en-US" w:eastAsia="zh-CN"/>
              </w:rPr>
            </w:pPr>
          </w:p>
          <w:p w14:paraId="1EA05BC3" w14:textId="77777777" w:rsidR="00CB15AA" w:rsidRPr="007A6AE4" w:rsidRDefault="00CB15AA">
            <w:pPr>
              <w:rPr>
                <w:rFonts w:eastAsiaTheme="minorEastAsia"/>
                <w:lang w:val="en-US" w:eastAsia="zh-CN"/>
              </w:rPr>
            </w:pPr>
          </w:p>
          <w:p w14:paraId="200E86DC" w14:textId="08ED0E80" w:rsidR="00CB15AA" w:rsidRDefault="00CB15AA" w:rsidP="00CB15AA">
            <w:pPr>
              <w:rPr>
                <w:rFonts w:eastAsiaTheme="minorEastAsia"/>
                <w:lang w:val="en-US" w:eastAsia="zh-CN"/>
              </w:rPr>
            </w:pPr>
          </w:p>
          <w:p w14:paraId="095202FE" w14:textId="77777777" w:rsidR="00077C35" w:rsidRPr="007A6AE4" w:rsidRDefault="00077C35" w:rsidP="00496337">
            <w:pPr>
              <w:rPr>
                <w:rFonts w:eastAsiaTheme="minorEastAsia"/>
                <w:lang w:val="en-US" w:eastAsia="zh-CN"/>
              </w:rPr>
            </w:pPr>
          </w:p>
        </w:tc>
        <w:tc>
          <w:tcPr>
            <w:tcW w:w="8615" w:type="dxa"/>
          </w:tcPr>
          <w:p w14:paraId="7F6C1232" w14:textId="207CE2ED" w:rsidR="00B16FB9" w:rsidRDefault="005957F1" w:rsidP="00034C8B">
            <w:pPr>
              <w:rPr>
                <w:rFonts w:eastAsiaTheme="minorEastAsia"/>
                <w:color w:val="0070C0"/>
                <w:lang w:val="en-US" w:eastAsia="zh-CN"/>
              </w:rPr>
            </w:pPr>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r w:rsidR="00826D0C" w:rsidRPr="00F47168">
              <w:rPr>
                <w:rFonts w:eastAsiaTheme="minorEastAsia" w:hint="eastAsia"/>
                <w:color w:val="0070C0"/>
                <w:lang w:val="en-US" w:eastAsia="zh-CN"/>
              </w:rPr>
              <w:t>No Tentative agreements.</w:t>
            </w:r>
            <w:r w:rsidR="00B16FB9">
              <w:rPr>
                <w:rFonts w:eastAsiaTheme="minorEastAsia"/>
                <w:color w:val="0070C0"/>
                <w:lang w:val="en-US" w:eastAsia="zh-CN"/>
              </w:rPr>
              <w:t xml:space="preserve"> </w:t>
            </w:r>
          </w:p>
          <w:p w14:paraId="25B70902" w14:textId="6AF50086" w:rsidR="005957F1" w:rsidRDefault="005957F1" w:rsidP="00034C8B">
            <w:pPr>
              <w:rPr>
                <w:rFonts w:eastAsiaTheme="minorEastAsia"/>
                <w:color w:val="0070C0"/>
                <w:lang w:val="en-US" w:eastAsia="zh-CN"/>
              </w:rPr>
            </w:pPr>
            <w:r w:rsidRPr="00712247">
              <w:rPr>
                <w:rFonts w:eastAsiaTheme="minorEastAsia"/>
                <w:color w:val="0070C0"/>
                <w:highlight w:val="yellow"/>
                <w:lang w:val="en-US" w:eastAsia="zh-CN"/>
              </w:rPr>
              <w:t>Sub topic</w:t>
            </w:r>
            <w:r w:rsidR="005C4D79">
              <w:rPr>
                <w:rFonts w:eastAsiaTheme="minorEastAsia"/>
                <w:color w:val="0070C0"/>
                <w:highlight w:val="yellow"/>
                <w:lang w:val="en-US" w:eastAsia="zh-CN"/>
              </w:rPr>
              <w:t>#</w:t>
            </w:r>
            <w:r w:rsidRPr="00712247">
              <w:rPr>
                <w:rFonts w:eastAsiaTheme="minorEastAsia"/>
                <w:color w:val="0070C0"/>
                <w:highlight w:val="yellow"/>
                <w:lang w:val="en-US" w:eastAsia="zh-CN"/>
              </w:rPr>
              <w:t xml:space="preserve"> 1-2 shall be discussed after the intra-f vs. inter-f definition is concluded.</w:t>
            </w:r>
          </w:p>
          <w:p w14:paraId="421BF015" w14:textId="77777777" w:rsidR="001830D2" w:rsidRPr="00F47168" w:rsidRDefault="001830D2" w:rsidP="001830D2">
            <w:pPr>
              <w:rPr>
                <w:color w:val="000000" w:themeColor="text1"/>
                <w:lang w:val="en-US" w:eastAsia="zh-CN"/>
              </w:rPr>
            </w:pPr>
          </w:p>
          <w:p w14:paraId="0CB1914F" w14:textId="77777777" w:rsidR="001830D2" w:rsidRDefault="001830D2" w:rsidP="001830D2">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642CC35E" w14:textId="3D3055AC" w:rsidR="001830D2" w:rsidRPr="00886E7E" w:rsidRDefault="001830D2" w:rsidP="003252C4">
            <w:pPr>
              <w:rPr>
                <w:rFonts w:eastAsiaTheme="minorEastAsia"/>
                <w:color w:val="000000" w:themeColor="text1"/>
                <w:lang w:val="en-US" w:eastAsia="zh-CN"/>
              </w:rPr>
            </w:pPr>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p>
          <w:p w14:paraId="277F6248" w14:textId="20F775B5" w:rsidR="001830D2" w:rsidRPr="00712247" w:rsidRDefault="001830D2" w:rsidP="001830D2">
            <w:pPr>
              <w:rPr>
                <w:rFonts w:eastAsiaTheme="minorEastAsia"/>
                <w:b/>
                <w:color w:val="000000" w:themeColor="text1"/>
                <w:u w:val="single"/>
                <w:lang w:eastAsia="zh-CN"/>
              </w:rPr>
            </w:pPr>
            <w:r w:rsidRPr="00592725">
              <w:rPr>
                <w:b/>
                <w:color w:val="000000" w:themeColor="text1"/>
                <w:u w:val="single"/>
                <w:lang w:eastAsia="ko-KR"/>
              </w:rPr>
              <w:t>Issue 1-2-1:Number of frequency layers to be monitored</w:t>
            </w:r>
            <w:r>
              <w:rPr>
                <w:b/>
                <w:color w:val="000000" w:themeColor="text1"/>
                <w:u w:val="single"/>
                <w:lang w:eastAsia="ko-KR"/>
              </w:rPr>
              <w:t xml:space="preserve"> </w:t>
            </w:r>
          </w:p>
          <w:p w14:paraId="414BB0BD" w14:textId="0147C33C" w:rsidR="00F47168" w:rsidRPr="00F47168" w:rsidRDefault="00F47168" w:rsidP="00F47168">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24B3D970" w14:textId="77777777" w:rsidR="00B06C84" w:rsidRPr="00886E7E" w:rsidRDefault="00B06C84" w:rsidP="00712247">
            <w:pPr>
              <w:ind w:leftChars="100" w:left="200" w:rightChars="100" w:right="200"/>
              <w:rPr>
                <w:rFonts w:eastAsiaTheme="minorEastAsia"/>
                <w:color w:val="000000" w:themeColor="text1"/>
                <w:lang w:val="en-US" w:eastAsia="zh-CN"/>
              </w:rPr>
            </w:pPr>
            <w:r w:rsidRPr="00886E7E">
              <w:rPr>
                <w:rFonts w:eastAsiaTheme="minorEastAsia"/>
                <w:color w:val="000000" w:themeColor="text1"/>
                <w:lang w:val="en-US" w:eastAsia="zh-CN"/>
              </w:rPr>
              <w:t>A frequency layer for CSI-RS is</w:t>
            </w:r>
          </w:p>
          <w:p w14:paraId="38437BD8" w14:textId="77777777" w:rsidR="00B06C84" w:rsidRPr="00886E7E" w:rsidRDefault="00B06C84" w:rsidP="003F1FED">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Option 1: just the same center frequency of CSI-RS resource </w:t>
            </w:r>
          </w:p>
          <w:p w14:paraId="5776DC1D" w14:textId="6189158F" w:rsidR="00B06C84" w:rsidRPr="00886E7E" w:rsidRDefault="00B06C84" w:rsidP="003F1FED">
            <w:pPr>
              <w:pStyle w:val="afe"/>
              <w:numPr>
                <w:ilvl w:val="0"/>
                <w:numId w:val="58"/>
              </w:numPr>
              <w:ind w:rightChars="100" w:right="200" w:firstLineChars="0"/>
              <w:rPr>
                <w:rFonts w:eastAsiaTheme="minorEastAsia"/>
                <w:i/>
                <w:color w:val="000000" w:themeColor="text1"/>
                <w:lang w:val="en-US" w:eastAsia="zh-CN"/>
              </w:rPr>
            </w:pPr>
            <w:r w:rsidRPr="00886E7E">
              <w:rPr>
                <w:rFonts w:eastAsiaTheme="minorEastAsia"/>
                <w:color w:val="000000" w:themeColor="text1"/>
                <w:lang w:val="en-US" w:eastAsia="zh-CN"/>
              </w:rPr>
              <w:t>Option 2: the same center frequency and BW of CSI-RS resource</w:t>
            </w:r>
          </w:p>
          <w:p w14:paraId="5E28AD7F" w14:textId="4952B0E1" w:rsidR="00F47168" w:rsidRPr="00886E7E" w:rsidRDefault="00F47168" w:rsidP="00886E7E">
            <w:pPr>
              <w:ind w:leftChars="100" w:left="200" w:rightChars="100" w:right="200"/>
              <w:rPr>
                <w:rFonts w:eastAsiaTheme="minorEastAsia"/>
                <w:i/>
                <w:color w:val="0070C0"/>
                <w:lang w:val="en-US" w:eastAsia="zh-CN"/>
              </w:rPr>
            </w:pPr>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p>
          <w:p w14:paraId="77C1874E" w14:textId="49AAB9C3" w:rsidR="00077C35" w:rsidRPr="002C7381" w:rsidRDefault="00B06C84" w:rsidP="002C7381">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 1</w:t>
            </w:r>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r w:rsidRPr="00886E7E">
              <w:rPr>
                <w:rFonts w:eastAsiaTheme="minorEastAsia"/>
                <w:color w:val="000000" w:themeColor="text1"/>
                <w:lang w:val="en-US" w:eastAsia="zh-CN"/>
              </w:rPr>
              <w:t xml:space="preserve">: </w:t>
            </w:r>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p>
          <w:p w14:paraId="7D8F5A70" w14:textId="76F4BA83" w:rsidR="00035817" w:rsidRPr="00886E7E" w:rsidRDefault="00035817" w:rsidP="003F1FED">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Option2</w:t>
            </w:r>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r w:rsidRPr="00886E7E">
              <w:rPr>
                <w:rFonts w:eastAsiaTheme="minorEastAsia" w:hint="eastAsia"/>
                <w:color w:val="000000" w:themeColor="text1"/>
                <w:lang w:val="en-US" w:eastAsia="zh-CN"/>
              </w:rPr>
              <w:t xml:space="preserve">: </w:t>
            </w:r>
          </w:p>
          <w:p w14:paraId="7F8D72F2" w14:textId="77777777" w:rsidR="00035817" w:rsidRPr="00886E7E" w:rsidRDefault="00035817" w:rsidP="007A6AE4">
            <w:pPr>
              <w:pStyle w:val="afe"/>
              <w:numPr>
                <w:ilvl w:val="1"/>
                <w:numId w:val="58"/>
              </w:numPr>
              <w:spacing w:after="120"/>
              <w:ind w:firstLineChars="0"/>
              <w:rPr>
                <w:color w:val="000000" w:themeColor="text1"/>
              </w:rPr>
            </w:pPr>
            <w:r w:rsidRPr="00886E7E">
              <w:rPr>
                <w:rFonts w:hint="eastAsia"/>
                <w:color w:val="000000" w:themeColor="text1"/>
              </w:rPr>
              <w:t>UE shall be able to measure at least 3 CSI-RS frequency layers.</w:t>
            </w:r>
          </w:p>
          <w:p w14:paraId="707F9C48" w14:textId="77777777" w:rsidR="00035817" w:rsidRPr="00886E7E" w:rsidRDefault="00035817" w:rsidP="007A6AE4">
            <w:pPr>
              <w:pStyle w:val="afe"/>
              <w:numPr>
                <w:ilvl w:val="1"/>
                <w:numId w:val="58"/>
              </w:numPr>
              <w:spacing w:after="120"/>
              <w:ind w:firstLineChars="0"/>
              <w:rPr>
                <w:color w:val="000000" w:themeColor="text1"/>
              </w:rPr>
            </w:pPr>
            <w:r w:rsidRPr="00886E7E">
              <w:rPr>
                <w:color w:val="000000" w:themeColor="text1"/>
              </w:rPr>
              <w:t>UE shall be able to measure at least 8 NR frequency layers in total, including SSB frequency layers and CSI-RS frequency layers.</w:t>
            </w:r>
          </w:p>
          <w:p w14:paraId="6A9B656C" w14:textId="77777777" w:rsidR="00035817" w:rsidRPr="00886E7E" w:rsidRDefault="00035817" w:rsidP="007A6AE4">
            <w:pPr>
              <w:pStyle w:val="afe"/>
              <w:numPr>
                <w:ilvl w:val="1"/>
                <w:numId w:val="58"/>
              </w:numPr>
              <w:spacing w:after="120"/>
              <w:ind w:firstLineChars="0"/>
              <w:rPr>
                <w:color w:val="000000" w:themeColor="text1"/>
              </w:rPr>
            </w:pPr>
            <w:r w:rsidRPr="00886E7E">
              <w:rPr>
                <w:color w:val="000000" w:themeColor="text1"/>
              </w:rPr>
              <w:t>UE shall be able to measure at least 14 carriers of all RATs in total.</w:t>
            </w:r>
          </w:p>
          <w:p w14:paraId="668ED665" w14:textId="400E97CF" w:rsidR="00035817" w:rsidRPr="007A6AE4" w:rsidRDefault="00035817" w:rsidP="007A6AE4">
            <w:pPr>
              <w:pStyle w:val="afe"/>
              <w:numPr>
                <w:ilvl w:val="1"/>
                <w:numId w:val="58"/>
              </w:numPr>
              <w:spacing w:after="120"/>
              <w:ind w:firstLineChars="0"/>
              <w:rPr>
                <w:color w:val="2E74B5" w:themeColor="accent5" w:themeShade="BF"/>
              </w:rPr>
            </w:pPr>
            <w:r w:rsidRPr="007A6AE4">
              <w:rPr>
                <w:color w:val="2E74B5" w:themeColor="accent5" w:themeShade="BF"/>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
              <w:t>. For non-associated SSB case, i</w:t>
            </w:r>
            <w:r w:rsidRPr="007A6AE4">
              <w:rPr>
                <w:color w:val="2E74B5" w:themeColor="accent5" w:themeShade="BF"/>
              </w:rPr>
              <w:t>t is required UE capable to perform CSI-RS based layers.</w:t>
            </w:r>
          </w:p>
          <w:p w14:paraId="360CF04A" w14:textId="77777777" w:rsidR="003F1FED" w:rsidRPr="007A6AE4" w:rsidRDefault="003F1FED" w:rsidP="006E52E4">
            <w:pPr>
              <w:pStyle w:val="afe"/>
              <w:numPr>
                <w:ilvl w:val="0"/>
                <w:numId w:val="58"/>
              </w:numPr>
              <w:ind w:rightChars="100" w:right="200" w:firstLineChars="0"/>
              <w:rPr>
                <w:rFonts w:eastAsiaTheme="minorEastAsia"/>
                <w:color w:val="000000" w:themeColor="text1"/>
                <w:lang w:val="en-US" w:eastAsia="zh-CN"/>
              </w:rPr>
            </w:pPr>
            <w:r w:rsidRPr="007A6AE4">
              <w:rPr>
                <w:rFonts w:eastAsiaTheme="minorEastAsia"/>
                <w:color w:val="000000" w:themeColor="text1"/>
                <w:lang w:val="en-US" w:eastAsia="zh-CN"/>
              </w:rPr>
              <w:t xml:space="preserve">Option 2a (Huawei): </w:t>
            </w:r>
          </w:p>
          <w:p w14:paraId="296B2359" w14:textId="7B757409" w:rsidR="003F1FED" w:rsidRPr="001356F6" w:rsidRDefault="003F1FED" w:rsidP="003F1FED">
            <w:pPr>
              <w:pStyle w:val="af0"/>
              <w:tabs>
                <w:tab w:val="left" w:pos="426"/>
              </w:tabs>
              <w:snapToGrid w:val="0"/>
              <w:spacing w:after="120"/>
              <w:ind w:left="927"/>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p>
          <w:p w14:paraId="0E37C65B" w14:textId="77777777" w:rsidR="003F1FED" w:rsidRPr="001356F6" w:rsidRDefault="003F1FED" w:rsidP="007A6AE4">
            <w:pPr>
              <w:pStyle w:val="afe"/>
              <w:numPr>
                <w:ilvl w:val="1"/>
                <w:numId w:val="58"/>
              </w:numPr>
              <w:spacing w:after="120"/>
              <w:ind w:firstLineChars="0"/>
              <w:rPr>
                <w:color w:val="000000" w:themeColor="text1"/>
              </w:rPr>
            </w:pPr>
            <w:r w:rsidRPr="001356F6">
              <w:rPr>
                <w:rFonts w:hint="eastAsia"/>
                <w:color w:val="000000" w:themeColor="text1"/>
              </w:rPr>
              <w:t>UE shall be able to measure at least 3 CSI-RS frequency layers.</w:t>
            </w:r>
          </w:p>
          <w:p w14:paraId="0CC14D4E" w14:textId="77777777" w:rsidR="003F1FED" w:rsidRPr="001356F6" w:rsidRDefault="003F1FED" w:rsidP="007A6AE4">
            <w:pPr>
              <w:pStyle w:val="afe"/>
              <w:numPr>
                <w:ilvl w:val="1"/>
                <w:numId w:val="58"/>
              </w:numPr>
              <w:spacing w:after="120"/>
              <w:ind w:firstLineChars="0"/>
              <w:rPr>
                <w:color w:val="000000" w:themeColor="text1"/>
              </w:rPr>
            </w:pPr>
            <w:r w:rsidRPr="001356F6">
              <w:rPr>
                <w:color w:val="000000" w:themeColor="text1"/>
              </w:rPr>
              <w:t>UE shall be able to measure at least 8 NR frequency layers in total, including SSB frequency layers and CSI-RS frequency layers.</w:t>
            </w:r>
          </w:p>
          <w:p w14:paraId="74B7FEC7" w14:textId="0AE7B7A5" w:rsidR="003F1FED" w:rsidRDefault="003F1FED" w:rsidP="007A6AE4">
            <w:pPr>
              <w:pStyle w:val="afe"/>
              <w:numPr>
                <w:ilvl w:val="1"/>
                <w:numId w:val="58"/>
              </w:numPr>
              <w:spacing w:after="120"/>
              <w:ind w:firstLineChars="0"/>
              <w:rPr>
                <w:color w:val="000000" w:themeColor="text1"/>
              </w:rPr>
            </w:pPr>
            <w:r w:rsidRPr="001356F6">
              <w:rPr>
                <w:color w:val="000000" w:themeColor="text1"/>
              </w:rPr>
              <w:t>UE shall be able to measure at least 14 carriers of all RATs in total.</w:t>
            </w:r>
          </w:p>
          <w:p w14:paraId="767CEB1D" w14:textId="77777777" w:rsidR="003F1FED" w:rsidRPr="007A6AE4" w:rsidRDefault="003F1FED" w:rsidP="007A6AE4">
            <w:pPr>
              <w:pStyle w:val="afe"/>
              <w:spacing w:after="120"/>
              <w:ind w:left="927" w:firstLineChars="0" w:firstLine="0"/>
              <w:rPr>
                <w:color w:val="000000" w:themeColor="text1"/>
              </w:rPr>
            </w:pPr>
          </w:p>
          <w:p w14:paraId="5F7D7B16" w14:textId="25CF4065" w:rsidR="00035817" w:rsidRDefault="00035817" w:rsidP="00712247">
            <w:pPr>
              <w:ind w:rightChars="100" w:right="200"/>
              <w:rPr>
                <w:rFonts w:eastAsiaTheme="minorEastAsia"/>
                <w:color w:val="000000" w:themeColor="text1"/>
                <w:lang w:val="en-US" w:eastAsia="zh-CN"/>
              </w:rPr>
            </w:pPr>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p>
          <w:p w14:paraId="1D300341" w14:textId="63760E8A" w:rsidR="00826D0C" w:rsidRPr="00886E7E" w:rsidRDefault="00826D0C"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43DDDF0B" w14:textId="77777777" w:rsidR="00D028C9" w:rsidRPr="001356F6" w:rsidRDefault="00D028C9" w:rsidP="00D028C9">
            <w:pPr>
              <w:rPr>
                <w:b/>
                <w:color w:val="000000" w:themeColor="text1"/>
                <w:u w:val="single"/>
                <w:lang w:eastAsia="ko-KR"/>
              </w:rPr>
            </w:pPr>
            <w:r w:rsidRPr="001356F6">
              <w:rPr>
                <w:rFonts w:hint="eastAsia"/>
                <w:b/>
                <w:color w:val="000000" w:themeColor="text1"/>
                <w:u w:val="single"/>
                <w:lang w:eastAsia="ko-KR"/>
              </w:rPr>
              <w:lastRenderedPageBreak/>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p>
          <w:p w14:paraId="23B4FFF2" w14:textId="5AA9AB21" w:rsidR="00B06C84" w:rsidRPr="00712247" w:rsidRDefault="00A73F54"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27FC8D5E" w14:textId="77777777" w:rsidR="00077C35" w:rsidRPr="001356F6" w:rsidRDefault="00077C35" w:rsidP="00034C8B">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p>
          <w:p w14:paraId="77BB590C" w14:textId="511C8455" w:rsidR="0029509D" w:rsidRPr="00886E7E" w:rsidRDefault="0029509D" w:rsidP="003252C4">
            <w:pPr>
              <w:rPr>
                <w:rFonts w:eastAsiaTheme="minorEastAsia"/>
                <w:color w:val="000000" w:themeColor="text1"/>
                <w:lang w:eastAsia="zh-CN"/>
              </w:rPr>
            </w:pPr>
            <w:r w:rsidRPr="007A6AE4">
              <w:rPr>
                <w:rFonts w:eastAsiaTheme="minorEastAsia"/>
                <w:color w:val="000000" w:themeColor="text1"/>
                <w:highlight w:val="yellow"/>
                <w:lang w:eastAsia="zh-CN"/>
              </w:rPr>
              <w:t xml:space="preserve">Based on majority view from companies, we can focus on that </w:t>
            </w:r>
            <w:r w:rsidR="00077C35" w:rsidRPr="007A6AE4">
              <w:rPr>
                <w:rFonts w:eastAsiaTheme="minorEastAsia"/>
                <w:color w:val="000000" w:themeColor="text1"/>
                <w:highlight w:val="yellow"/>
                <w:lang w:eastAsia="zh-CN"/>
              </w:rPr>
              <w:t>Reuse existing UE capability maxNumberCSI-RS-RRM-RS-SINR</w:t>
            </w:r>
            <w:r w:rsidRPr="007A6AE4">
              <w:rPr>
                <w:rFonts w:eastAsiaTheme="minorEastAsia"/>
                <w:color w:val="000000" w:themeColor="text1"/>
                <w:highlight w:val="yellow"/>
                <w:lang w:eastAsia="zh-CN"/>
              </w:rPr>
              <w:t>.</w:t>
            </w:r>
          </w:p>
          <w:p w14:paraId="0D248A72" w14:textId="5D0142B2" w:rsidR="00077C35" w:rsidRPr="00886E7E" w:rsidRDefault="00077C35" w:rsidP="00034C8B">
            <w:pPr>
              <w:spacing w:after="120"/>
              <w:rPr>
                <w:rFonts w:eastAsiaTheme="minorEastAsia"/>
                <w:color w:val="000000" w:themeColor="text1"/>
                <w:lang w:val="en-US" w:eastAsia="zh-CN"/>
              </w:rPr>
            </w:pPr>
            <w:r w:rsidRPr="00886E7E">
              <w:rPr>
                <w:rFonts w:eastAsiaTheme="minorEastAsia"/>
                <w:color w:val="000000" w:themeColor="text1"/>
                <w:lang w:val="en-US" w:eastAsia="zh-CN"/>
              </w:rPr>
              <w:t xml:space="preserve">More discussions on UE capability </w:t>
            </w:r>
            <w:r w:rsidRPr="00886E7E">
              <w:rPr>
                <w:rFonts w:eastAsiaTheme="minorEastAsia"/>
                <w:i/>
                <w:color w:val="000000" w:themeColor="text1"/>
                <w:lang w:val="en-US" w:eastAsia="zh-CN"/>
              </w:rPr>
              <w:t>maxNumberCSI-RS-RRM-RS-SINR</w:t>
            </w:r>
            <w:r w:rsidRPr="00886E7E">
              <w:rPr>
                <w:rFonts w:eastAsiaTheme="minorEastAsia"/>
                <w:color w:val="000000" w:themeColor="text1"/>
                <w:lang w:val="en-US" w:eastAsia="zh-CN"/>
              </w:rPr>
              <w:t xml:space="preserve"> are required. </w:t>
            </w:r>
          </w:p>
          <w:p w14:paraId="14689F4D" w14:textId="2C66F45A" w:rsidR="003252C4" w:rsidRPr="007A6AE4" w:rsidRDefault="006E52E4" w:rsidP="003F1FED">
            <w:pPr>
              <w:pStyle w:val="afe"/>
              <w:numPr>
                <w:ilvl w:val="0"/>
                <w:numId w:val="58"/>
              </w:numPr>
              <w:ind w:firstLineChars="0"/>
              <w:rPr>
                <w:rFonts w:eastAsiaTheme="minorEastAsia"/>
                <w:color w:val="C45911" w:themeColor="accent2" w:themeShade="BF"/>
                <w:lang w:eastAsia="zh-CN"/>
              </w:rPr>
            </w:pPr>
            <w:r w:rsidRPr="007A6AE4">
              <w:rPr>
                <w:rFonts w:eastAsiaTheme="minorEastAsia"/>
                <w:color w:val="C45911" w:themeColor="accent2" w:themeShade="BF"/>
                <w:lang w:eastAsia="zh-CN"/>
              </w:rPr>
              <w:t>FFS whether the indicated number is per UE or per frerquency layer/MO</w:t>
            </w:r>
          </w:p>
          <w:p w14:paraId="4DDFDD07" w14:textId="2BE733D4" w:rsidR="00077C35" w:rsidRPr="00886E7E" w:rsidRDefault="003252C4"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Whether</w:t>
            </w:r>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p>
          <w:p w14:paraId="202F366D" w14:textId="77777777" w:rsidR="00077C35" w:rsidRPr="00886E7E" w:rsidRDefault="00077C35"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different SCS on different CCs, where the slot durations of different CCs are different. </w:t>
            </w:r>
          </w:p>
          <w:p w14:paraId="758767D4" w14:textId="005974A3" w:rsidR="0029509D" w:rsidRPr="00886E7E" w:rsidRDefault="00077C35"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How to handle the case of async NR DC, where the slot boundary are not aligned.</w:t>
            </w:r>
          </w:p>
          <w:p w14:paraId="02DC3CE7" w14:textId="77777777" w:rsidR="003252C4" w:rsidRPr="00712247" w:rsidRDefault="003252C4" w:rsidP="00712247">
            <w:pPr>
              <w:pStyle w:val="afe"/>
              <w:spacing w:after="120"/>
              <w:ind w:left="420" w:firstLineChars="0" w:firstLine="0"/>
              <w:rPr>
                <w:rFonts w:eastAsiaTheme="minorEastAsia"/>
                <w:color w:val="0070C0"/>
                <w:lang w:val="en-US" w:eastAsia="zh-CN"/>
              </w:rPr>
            </w:pPr>
          </w:p>
          <w:p w14:paraId="7A5625C1" w14:textId="67AC5B2D" w:rsidR="003252C4" w:rsidRPr="00712247" w:rsidRDefault="0029509D" w:rsidP="00034C8B">
            <w:pPr>
              <w:spacing w:after="120"/>
              <w:rPr>
                <w:rFonts w:eastAsiaTheme="minorEastAsia"/>
                <w:b/>
                <w:color w:val="2E74B5" w:themeColor="accent5" w:themeShade="BF"/>
                <w:u w:val="single"/>
                <w:lang w:val="en-US" w:eastAsia="zh-CN"/>
              </w:rPr>
            </w:pPr>
            <w:r w:rsidRPr="00712247">
              <w:rPr>
                <w:rFonts w:eastAsiaTheme="minorEastAsia" w:hint="eastAsia"/>
                <w:color w:val="2E74B5" w:themeColor="accent5" w:themeShade="BF"/>
                <w:lang w:val="en-US" w:eastAsia="zh-CN"/>
              </w:rPr>
              <w:t xml:space="preserve">According to </w:t>
            </w:r>
            <w:r w:rsidR="00B16FB9">
              <w:rPr>
                <w:rFonts w:eastAsiaTheme="minorEastAsia"/>
                <w:color w:val="2E74B5" w:themeColor="accent5" w:themeShade="BF"/>
                <w:lang w:val="en-US" w:eastAsia="zh-CN"/>
              </w:rPr>
              <w:t>comments</w:t>
            </w:r>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r w:rsidR="003252C4" w:rsidRPr="00712247">
              <w:rPr>
                <w:rFonts w:eastAsiaTheme="minorEastAsia"/>
                <w:color w:val="2E74B5" w:themeColor="accent5" w:themeShade="BF"/>
                <w:lang w:val="en-US" w:eastAsia="zh-CN"/>
              </w:rPr>
              <w:t>issue is added. Appreciate opinions on this issue from other companies.</w:t>
            </w:r>
          </w:p>
          <w:p w14:paraId="2FE92B93" w14:textId="28CD870B" w:rsidR="00077C35" w:rsidRPr="00712247" w:rsidRDefault="003252C4" w:rsidP="00034C8B">
            <w:pPr>
              <w:spacing w:after="120"/>
              <w:rPr>
                <w:rFonts w:eastAsiaTheme="minorEastAsia"/>
                <w:b/>
                <w:color w:val="C45911" w:themeColor="accent2" w:themeShade="BF"/>
                <w:u w:val="single"/>
                <w:lang w:val="en-US" w:eastAsia="zh-CN"/>
              </w:rPr>
            </w:pPr>
            <w:r>
              <w:rPr>
                <w:rFonts w:eastAsiaTheme="minorEastAsia"/>
                <w:b/>
                <w:color w:val="C45911" w:themeColor="accent2" w:themeShade="BF"/>
                <w:u w:val="single"/>
                <w:lang w:val="en-US" w:eastAsia="zh-CN"/>
              </w:rPr>
              <w:t>I</w:t>
            </w:r>
            <w:r w:rsidR="00077C35" w:rsidRPr="00712247">
              <w:rPr>
                <w:rFonts w:eastAsiaTheme="minorEastAsia" w:hint="eastAsia"/>
                <w:b/>
                <w:color w:val="C45911" w:themeColor="accent2" w:themeShade="BF"/>
                <w:u w:val="single"/>
                <w:lang w:val="en-US" w:eastAsia="zh-CN"/>
              </w:rPr>
              <w:t xml:space="preserve">ssue </w:t>
            </w:r>
            <w:r w:rsidR="008B6F84" w:rsidRPr="00712247">
              <w:rPr>
                <w:rFonts w:eastAsiaTheme="minorEastAsia"/>
                <w:b/>
                <w:color w:val="C45911" w:themeColor="accent2" w:themeShade="BF"/>
                <w:u w:val="single"/>
                <w:lang w:val="en-US" w:eastAsia="zh-CN"/>
              </w:rPr>
              <w:t>1-</w:t>
            </w:r>
            <w:r w:rsidR="00077C35" w:rsidRPr="00712247">
              <w:rPr>
                <w:rFonts w:eastAsiaTheme="minorEastAsia"/>
                <w:b/>
                <w:color w:val="C45911" w:themeColor="accent2" w:themeShade="BF"/>
                <w:u w:val="single"/>
                <w:lang w:val="en-US" w:eastAsia="zh-CN"/>
              </w:rPr>
              <w:t>2</w:t>
            </w:r>
            <w:r w:rsidR="008B6F84" w:rsidRPr="00712247">
              <w:rPr>
                <w:rFonts w:eastAsiaTheme="minorEastAsia"/>
                <w:b/>
                <w:color w:val="C45911" w:themeColor="accent2" w:themeShade="BF"/>
                <w:u w:val="single"/>
                <w:lang w:val="en-US" w:eastAsia="zh-CN"/>
              </w:rPr>
              <w:t>-5</w:t>
            </w:r>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p>
          <w:p w14:paraId="1F398065" w14:textId="77777777" w:rsidR="00077C35" w:rsidRPr="00712247" w:rsidRDefault="00077C35" w:rsidP="00034C8B">
            <w:pPr>
              <w:rPr>
                <w:rFonts w:eastAsiaTheme="minorEastAsia"/>
                <w:color w:val="C45911" w:themeColor="accent2" w:themeShade="BF"/>
                <w:lang w:val="en-US" w:eastAsia="zh-CN"/>
              </w:rPr>
            </w:pPr>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p>
          <w:p w14:paraId="7BFF5BEF" w14:textId="19B31E99" w:rsidR="00077C35" w:rsidRPr="00D8244F" w:rsidRDefault="00077C35" w:rsidP="00034C8B">
            <w:pPr>
              <w:spacing w:after="120"/>
              <w:rPr>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p>
        </w:tc>
        <w:tc>
          <w:tcPr>
            <w:tcW w:w="2932" w:type="dxa"/>
          </w:tcPr>
          <w:p w14:paraId="60CF314E" w14:textId="3AA25746" w:rsidR="00962108" w:rsidRPr="00A23490" w:rsidRDefault="00A23490">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2"/>
      </w:pPr>
      <w:r w:rsidRPr="00A04918">
        <w:t>Discussion on 2nd round</w:t>
      </w:r>
      <w:r w:rsidR="00CB0305" w:rsidRPr="00A04918">
        <w:t xml:space="preserve"> (if applicable)</w:t>
      </w:r>
    </w:p>
    <w:p w14:paraId="389C9CAF" w14:textId="77777777" w:rsidR="000036E9" w:rsidRDefault="00337250">
      <w:pPr>
        <w:jc w:val="both"/>
        <w:rPr>
          <w:ins w:id="6" w:author="Roy" w:date="2020-03-02T22:25:00Z"/>
          <w:b/>
          <w:highlight w:val="yellow"/>
        </w:rPr>
        <w:pPrChange w:id="7" w:author="Roy" w:date="2020-03-02T21:04:00Z">
          <w:pPr>
            <w:pStyle w:val="3"/>
          </w:pPr>
        </w:pPrChange>
      </w:pPr>
      <w:ins w:id="8" w:author="Roy" w:date="2020-03-02T21:00:00Z">
        <w:r w:rsidRPr="00322D6A">
          <w:rPr>
            <w:highlight w:val="yellow"/>
            <w:lang w:val="sv-SE" w:eastAsia="zh-CN"/>
            <w:rPrChange w:id="9" w:author="Roy" w:date="2020-03-02T21:11:00Z">
              <w:rPr/>
            </w:rPrChange>
          </w:rPr>
          <w:t>The discussion of measurement capability highly depends on the definition/restriction of intra-frequency and inter-frequency measurement.</w:t>
        </w:r>
        <w:r w:rsidRPr="00322D6A">
          <w:rPr>
            <w:b/>
            <w:highlight w:val="yellow"/>
            <w:lang w:val="sv-SE" w:eastAsia="zh-CN"/>
            <w:rPrChange w:id="10" w:author="Roy" w:date="2020-03-02T21:11:00Z">
              <w:rPr>
                <w:b/>
              </w:rPr>
            </w:rPrChange>
          </w:rPr>
          <w:t xml:space="preserve"> </w:t>
        </w:r>
      </w:ins>
    </w:p>
    <w:p w14:paraId="25D840EB" w14:textId="6B33BEE3" w:rsidR="00654295" w:rsidRDefault="00337250">
      <w:pPr>
        <w:jc w:val="both"/>
        <w:rPr>
          <w:ins w:id="11" w:author="Roy" w:date="2020-03-02T22:23:00Z"/>
        </w:rPr>
        <w:pPrChange w:id="12" w:author="Roy" w:date="2020-03-02T21:04:00Z">
          <w:pPr>
            <w:pStyle w:val="3"/>
          </w:pPr>
        </w:pPrChange>
      </w:pPr>
      <w:ins w:id="13" w:author="Roy" w:date="2020-03-02T21:00:00Z">
        <w:r w:rsidRPr="00322D6A">
          <w:rPr>
            <w:highlight w:val="yellow"/>
            <w:lang w:val="sv-SE" w:eastAsia="zh-CN"/>
            <w:rPrChange w:id="14" w:author="Roy" w:date="2020-03-02T21:11:00Z">
              <w:rPr/>
            </w:rPrChange>
          </w:rPr>
          <w:t>We suggest to firstly</w:t>
        </w:r>
        <w:r w:rsidRPr="00322D6A">
          <w:rPr>
            <w:b/>
            <w:highlight w:val="yellow"/>
            <w:lang w:val="sv-SE" w:eastAsia="zh-CN"/>
            <w:rPrChange w:id="15" w:author="Roy" w:date="2020-03-02T21:11:00Z">
              <w:rPr/>
            </w:rPrChange>
          </w:rPr>
          <w:t xml:space="preserve"> align the understanding of MO and frequency layer</w:t>
        </w:r>
        <w:r w:rsidRPr="00322D6A">
          <w:rPr>
            <w:highlight w:val="yellow"/>
            <w:lang w:val="sv-SE" w:eastAsia="zh-CN"/>
            <w:rPrChange w:id="16" w:author="Roy" w:date="2020-03-02T21:11:00Z">
              <w:rPr/>
            </w:rPrChange>
          </w:rPr>
          <w:t xml:space="preserve"> in RAN4. Companies are encouraged to provide views on the this, in order to </w:t>
        </w:r>
        <w:r w:rsidRPr="00322D6A">
          <w:rPr>
            <w:b/>
            <w:highlight w:val="yellow"/>
            <w:lang w:val="sv-SE" w:eastAsia="zh-CN"/>
            <w:rPrChange w:id="17" w:author="Roy" w:date="2020-03-02T21:11:00Z">
              <w:rPr>
                <w:b/>
              </w:rPr>
            </w:rPrChange>
          </w:rPr>
          <w:t>clarify the understanding of MO configuration, intra-frequency measurement definition and layer definition</w:t>
        </w:r>
        <w:r w:rsidRPr="00322D6A">
          <w:rPr>
            <w:highlight w:val="yellow"/>
            <w:lang w:val="sv-SE" w:eastAsia="zh-CN"/>
            <w:rPrChange w:id="18" w:author="Roy" w:date="2020-03-02T21:11:00Z">
              <w:rPr/>
            </w:rPrChange>
          </w:rPr>
          <w:t xml:space="preserve">. </w:t>
        </w:r>
      </w:ins>
      <w:ins w:id="19" w:author="Roy" w:date="2020-03-02T21:01:00Z">
        <w:r w:rsidRPr="00322D6A">
          <w:rPr>
            <w:highlight w:val="yellow"/>
            <w:lang w:val="sv-SE" w:eastAsia="zh-CN"/>
            <w:rPrChange w:id="20" w:author="Roy" w:date="2020-03-02T21:11:00Z">
              <w:rPr/>
            </w:rPrChange>
          </w:rPr>
          <w:t xml:space="preserve">And </w:t>
        </w:r>
        <w:r w:rsidRPr="00322D6A">
          <w:rPr>
            <w:b/>
            <w:highlight w:val="yellow"/>
            <w:lang w:val="sv-SE" w:eastAsia="zh-CN"/>
            <w:rPrChange w:id="21" w:author="Roy" w:date="2020-03-02T21:11:00Z">
              <w:rPr/>
            </w:rPrChange>
          </w:rPr>
          <w:t>whether to restrict MO configuration to specify requirements for the limited or selected scenarios</w:t>
        </w:r>
        <w:r w:rsidRPr="00322D6A">
          <w:rPr>
            <w:highlight w:val="yellow"/>
            <w:lang w:val="sv-SE" w:eastAsia="zh-CN"/>
            <w:rPrChange w:id="22" w:author="Roy" w:date="2020-03-02T21:11:00Z">
              <w:rPr/>
            </w:rPrChange>
          </w:rPr>
          <w:t xml:space="preserve"> are suggested to discuss in 2nd round as well.</w:t>
        </w:r>
      </w:ins>
    </w:p>
    <w:p w14:paraId="1EF70299" w14:textId="3057EFF0" w:rsidR="000036E9" w:rsidRPr="00F6154D" w:rsidRDefault="000036E9" w:rsidP="000036E9">
      <w:pPr>
        <w:rPr>
          <w:ins w:id="23" w:author="Roy" w:date="2020-03-02T22:23:00Z"/>
          <w:color w:val="000000" w:themeColor="text1"/>
        </w:rPr>
      </w:pPr>
      <w:ins w:id="24" w:author="Roy" w:date="2020-03-02T22:23:00Z">
        <w:r w:rsidRPr="00F6154D">
          <w:rPr>
            <w:color w:val="000000" w:themeColor="text1"/>
            <w:highlight w:val="yellow"/>
            <w:lang w:eastAsia="zh-CN"/>
          </w:rPr>
          <w:lastRenderedPageBreak/>
          <w:t xml:space="preserve">Any new comment is appreciated if possible. Otherwise, </w:t>
        </w:r>
        <w:r w:rsidRPr="00F6154D">
          <w:rPr>
            <w:highlight w:val="yellow"/>
            <w:lang w:val="en-US" w:eastAsia="zh-CN"/>
          </w:rPr>
          <w:t xml:space="preserve">the remaining issues will be captured in the WF and </w:t>
        </w:r>
      </w:ins>
      <w:ins w:id="25" w:author="Roy" w:date="2020-03-02T22:25:00Z">
        <w:r w:rsidRPr="00F6154D">
          <w:rPr>
            <w:highlight w:val="yellow"/>
            <w:lang w:val="en-US" w:eastAsia="zh-CN"/>
          </w:rPr>
          <w:t>deferred</w:t>
        </w:r>
      </w:ins>
      <w:ins w:id="26" w:author="Roy" w:date="2020-03-02T22:23:00Z">
        <w:r w:rsidRPr="00F6154D">
          <w:rPr>
            <w:highlight w:val="yellow"/>
            <w:lang w:val="en-US" w:eastAsia="zh-CN"/>
          </w:rPr>
          <w:t xml:space="preserve"> to next RAN4 meeting</w:t>
        </w:r>
        <w:r w:rsidRPr="00F6154D">
          <w:rPr>
            <w:color w:val="000000" w:themeColor="text1"/>
            <w:highlight w:val="yellow"/>
            <w:lang w:eastAsia="zh-CN"/>
          </w:rPr>
          <w:t>.</w:t>
        </w:r>
      </w:ins>
    </w:p>
    <w:p w14:paraId="52659AF8" w14:textId="77777777" w:rsidR="000036E9" w:rsidRPr="004C2ED7" w:rsidRDefault="000036E9">
      <w:pPr>
        <w:jc w:val="both"/>
        <w:rPr>
          <w:ins w:id="27" w:author="Roy" w:date="2020-03-02T21:04:00Z"/>
        </w:rPr>
        <w:pPrChange w:id="28" w:author="Roy" w:date="2020-03-02T21:04:00Z">
          <w:pPr>
            <w:pStyle w:val="3"/>
          </w:pPr>
        </w:pPrChange>
      </w:pPr>
    </w:p>
    <w:p w14:paraId="06427491" w14:textId="3377312A" w:rsidR="00654295" w:rsidRPr="00654295" w:rsidRDefault="00654295" w:rsidP="00654295">
      <w:pPr>
        <w:pStyle w:val="3"/>
        <w:rPr>
          <w:ins w:id="29" w:author="Roy" w:date="2020-03-02T21:03:00Z"/>
        </w:rPr>
      </w:pPr>
      <w:bookmarkStart w:id="30" w:name="_GoBack"/>
      <w:bookmarkEnd w:id="30"/>
      <w:ins w:id="31" w:author="Roy" w:date="2020-03-02T21:03:00Z">
        <w:r w:rsidRPr="00654295">
          <w:t>Sub-</w:t>
        </w:r>
        <w:r w:rsidRPr="00322D6A">
          <w:t>topic 1-1: Assumption</w:t>
        </w:r>
        <w:r w:rsidRPr="00322D6A">
          <w:rPr>
            <w:rFonts w:hint="eastAsia"/>
          </w:rPr>
          <w:t xml:space="preserve"> </w:t>
        </w:r>
        <w:r w:rsidRPr="00654295">
          <w:t>and applicability</w:t>
        </w:r>
      </w:ins>
    </w:p>
    <w:p w14:paraId="12CDAB3D" w14:textId="007DC76F" w:rsidR="001D4502" w:rsidRPr="00322D6A" w:rsidRDefault="001D4502" w:rsidP="001D4502">
      <w:pPr>
        <w:rPr>
          <w:ins w:id="32" w:author="Roy" w:date="2020-03-02T20:56:00Z"/>
          <w:b/>
          <w:color w:val="000000" w:themeColor="text1"/>
          <w:u w:val="single"/>
          <w:lang w:eastAsia="ko-KR"/>
        </w:rPr>
      </w:pPr>
      <w:ins w:id="33" w:author="Roy" w:date="2020-03-02T20:56:00Z">
        <w:r w:rsidRPr="00337250">
          <w:rPr>
            <w:b/>
            <w:color w:val="000000" w:themeColor="text1"/>
            <w:u w:val="single"/>
            <w:lang w:eastAsia="ko-KR"/>
          </w:rPr>
          <w:t>Issue 1</w:t>
        </w:r>
        <w:r w:rsidRPr="00654295">
          <w:rPr>
            <w:b/>
            <w:color w:val="000000" w:themeColor="text1"/>
            <w:u w:val="single"/>
            <w:lang w:eastAsia="ko-KR"/>
          </w:rPr>
          <w:t>:</w:t>
        </w:r>
      </w:ins>
      <w:ins w:id="34" w:author="Roy" w:date="2020-03-02T20:58:00Z">
        <w:r w:rsidR="00337250" w:rsidRPr="00337250">
          <w:rPr>
            <w:u w:val="single"/>
            <w:rPrChange w:id="35" w:author="Roy" w:date="2020-03-02T20:59:00Z">
              <w:rPr/>
            </w:rPrChange>
          </w:rPr>
          <w:t xml:space="preserve"> </w:t>
        </w:r>
      </w:ins>
      <w:ins w:id="36" w:author="Roy" w:date="2020-03-02T20:59:00Z">
        <w:r w:rsidR="00337250" w:rsidRPr="00654295">
          <w:rPr>
            <w:b/>
            <w:color w:val="000000" w:themeColor="text1"/>
            <w:u w:val="single"/>
            <w:lang w:eastAsia="ko-KR"/>
          </w:rPr>
          <w:t>A</w:t>
        </w:r>
      </w:ins>
      <w:ins w:id="37" w:author="Roy" w:date="2020-03-02T20:58:00Z">
        <w:r w:rsidR="00337250" w:rsidRPr="00322D6A">
          <w:rPr>
            <w:b/>
            <w:color w:val="000000" w:themeColor="text1"/>
            <w:u w:val="single"/>
            <w:lang w:eastAsia="ko-KR"/>
          </w:rPr>
          <w:t>lign the understanding of MO and frequency layer</w:t>
        </w:r>
      </w:ins>
    </w:p>
    <w:p w14:paraId="3F15E474" w14:textId="77777777" w:rsidR="001D4502" w:rsidRPr="004C2ED7" w:rsidRDefault="001D4502">
      <w:pPr>
        <w:rPr>
          <w:ins w:id="38" w:author="Roy" w:date="2020-03-02T20:54:00Z"/>
          <w:lang w:val="sv-SE" w:eastAsia="zh-CN"/>
        </w:rPr>
        <w:pPrChange w:id="39" w:author="Roy" w:date="2020-03-02T20:58:00Z">
          <w:pPr>
            <w:pStyle w:val="afe"/>
            <w:numPr>
              <w:numId w:val="63"/>
            </w:numPr>
            <w:ind w:left="420" w:firstLineChars="0" w:hanging="420"/>
          </w:pPr>
        </w:pPrChange>
      </w:pPr>
      <w:ins w:id="40" w:author="Roy" w:date="2020-03-02T20:54:00Z">
        <w:r w:rsidRPr="00322D6A">
          <w:rPr>
            <w:rFonts w:hint="eastAsia"/>
            <w:lang w:val="sv-SE" w:eastAsia="zh-CN"/>
          </w:rPr>
          <w:t xml:space="preserve">In 1st round discussion, </w:t>
        </w:r>
        <w:r w:rsidRPr="004C2ED7">
          <w:rPr>
            <w:lang w:val="sv-SE" w:eastAsia="zh-CN"/>
          </w:rPr>
          <w:t>most companies agree to define measurement capabilities per layer.</w:t>
        </w:r>
      </w:ins>
    </w:p>
    <w:p w14:paraId="763C3743" w14:textId="792AF64D" w:rsidR="00490DD1" w:rsidRDefault="002A76C4">
      <w:pPr>
        <w:jc w:val="both"/>
        <w:rPr>
          <w:ins w:id="41" w:author="Roy" w:date="2020-03-02T19:52:00Z"/>
          <w:lang w:val="sv-SE" w:eastAsia="zh-CN"/>
        </w:rPr>
        <w:pPrChange w:id="42" w:author="Roy" w:date="2020-03-02T20:58:00Z">
          <w:pPr>
            <w:ind w:left="568"/>
          </w:pPr>
        </w:pPrChange>
      </w:pPr>
      <w:ins w:id="43" w:author="Roy" w:date="2020-03-02T19:44:00Z">
        <w:r>
          <w:rPr>
            <w:lang w:val="sv-SE" w:eastAsia="zh-CN"/>
          </w:rPr>
          <w:t>The following questions can be used as a start point.</w:t>
        </w:r>
      </w:ins>
    </w:p>
    <w:p w14:paraId="3D6C6926" w14:textId="652F0F41" w:rsidR="00A37D71" w:rsidRDefault="002A76C4" w:rsidP="00A37D71">
      <w:pPr>
        <w:ind w:left="568"/>
        <w:rPr>
          <w:ins w:id="44" w:author="Roy" w:date="2020-03-02T20:55:00Z"/>
          <w:lang w:val="sv-SE" w:eastAsia="zh-CN"/>
        </w:rPr>
      </w:pPr>
      <w:ins w:id="45" w:author="Roy" w:date="2020-03-02T19:44:00Z">
        <w:r>
          <w:rPr>
            <w:rFonts w:hint="eastAsia"/>
            <w:lang w:val="sv-SE" w:eastAsia="zh-CN"/>
          </w:rPr>
          <w:t xml:space="preserve"> </w:t>
        </w:r>
      </w:ins>
      <w:ins w:id="46" w:author="Roy" w:date="2020-03-02T19:41:00Z">
        <w:r w:rsidR="00A37D71" w:rsidRPr="00A37D71">
          <w:rPr>
            <w:lang w:val="sv-SE" w:eastAsia="zh-CN"/>
          </w:rPr>
          <w:t>For example:</w:t>
        </w:r>
      </w:ins>
    </w:p>
    <w:p w14:paraId="49CFCE14" w14:textId="77777777" w:rsidR="001D4502" w:rsidRPr="00BD01DF" w:rsidRDefault="001D4502">
      <w:pPr>
        <w:pStyle w:val="afe"/>
        <w:numPr>
          <w:ilvl w:val="0"/>
          <w:numId w:val="64"/>
        </w:numPr>
        <w:ind w:firstLineChars="0"/>
        <w:rPr>
          <w:ins w:id="47" w:author="Roy" w:date="2020-03-02T20:55:00Z"/>
          <w:lang w:val="sv-SE" w:eastAsia="zh-CN"/>
        </w:rPr>
        <w:pPrChange w:id="48" w:author="Roy" w:date="2020-03-02T20:55:00Z">
          <w:pPr/>
        </w:pPrChange>
      </w:pPr>
      <w:ins w:id="49" w:author="Roy" w:date="2020-03-02T20:55:00Z">
        <w:r>
          <w:rPr>
            <w:lang w:val="sv-SE" w:eastAsia="zh-CN"/>
          </w:rPr>
          <w:t>Q1 :</w:t>
        </w:r>
        <w:r w:rsidRPr="00BD01DF">
          <w:rPr>
            <w:lang w:val="sv-SE" w:eastAsia="zh-CN"/>
          </w:rPr>
          <w:t>A frequency layer for CSI-RS is</w:t>
        </w:r>
      </w:ins>
    </w:p>
    <w:p w14:paraId="4421B8FF" w14:textId="77777777" w:rsidR="001D4502" w:rsidRPr="00BD01DF" w:rsidRDefault="001D4502">
      <w:pPr>
        <w:ind w:leftChars="484" w:left="968"/>
        <w:rPr>
          <w:ins w:id="50" w:author="Roy" w:date="2020-03-02T20:55:00Z"/>
          <w:lang w:val="sv-SE" w:eastAsia="zh-CN"/>
        </w:rPr>
        <w:pPrChange w:id="51" w:author="Roy" w:date="2020-03-02T20:56:00Z">
          <w:pPr>
            <w:ind w:left="568"/>
          </w:pPr>
        </w:pPrChange>
      </w:pPr>
      <w:ins w:id="52" w:author="Roy" w:date="2020-03-02T20:55:00Z">
        <w:r w:rsidRPr="00BD01DF">
          <w:rPr>
            <w:lang w:val="sv-SE" w:eastAsia="zh-CN"/>
          </w:rPr>
          <w:t xml:space="preserve">Option 1: just the same center frequency of CSI-RS resource </w:t>
        </w:r>
      </w:ins>
    </w:p>
    <w:p w14:paraId="755B476B" w14:textId="5CC2DF68" w:rsidR="001D4502" w:rsidRPr="00A37D71" w:rsidRDefault="001D4502">
      <w:pPr>
        <w:ind w:leftChars="484" w:left="968"/>
        <w:rPr>
          <w:ins w:id="53" w:author="Roy" w:date="2020-03-02T19:41:00Z"/>
          <w:lang w:val="sv-SE" w:eastAsia="zh-CN"/>
        </w:rPr>
        <w:pPrChange w:id="54" w:author="Roy" w:date="2020-03-02T20:56:00Z">
          <w:pPr>
            <w:ind w:left="568"/>
          </w:pPr>
        </w:pPrChange>
      </w:pPr>
      <w:ins w:id="55" w:author="Roy" w:date="2020-03-02T20:55:00Z">
        <w:r w:rsidRPr="00BD01DF">
          <w:rPr>
            <w:lang w:val="sv-SE" w:eastAsia="zh-CN"/>
          </w:rPr>
          <w:t>Option 2: the same center frequency and BW of CSI-RS resource</w:t>
        </w:r>
      </w:ins>
    </w:p>
    <w:p w14:paraId="030AB1EC" w14:textId="6A520978" w:rsidR="00A37D71" w:rsidRPr="004C2ED7" w:rsidRDefault="002A76C4">
      <w:pPr>
        <w:pStyle w:val="afe"/>
        <w:numPr>
          <w:ilvl w:val="0"/>
          <w:numId w:val="64"/>
        </w:numPr>
        <w:ind w:firstLineChars="0"/>
        <w:rPr>
          <w:ins w:id="56" w:author="Roy" w:date="2020-03-02T19:41:00Z"/>
          <w:lang w:val="sv-SE" w:eastAsia="zh-CN"/>
        </w:rPr>
        <w:pPrChange w:id="57" w:author="Roy" w:date="2020-03-02T19:43:00Z">
          <w:pPr/>
        </w:pPrChange>
      </w:pPr>
      <w:ins w:id="58" w:author="Roy" w:date="2020-03-02T19:44:00Z">
        <w:r>
          <w:rPr>
            <w:lang w:val="sv-SE" w:eastAsia="zh-CN"/>
          </w:rPr>
          <w:t>Q</w:t>
        </w:r>
      </w:ins>
      <w:ins w:id="59" w:author="Roy" w:date="2020-03-02T20:56:00Z">
        <w:r w:rsidR="001D4502">
          <w:rPr>
            <w:lang w:val="sv-SE" w:eastAsia="zh-CN"/>
          </w:rPr>
          <w:t>2</w:t>
        </w:r>
      </w:ins>
      <w:ins w:id="60" w:author="Roy" w:date="2020-03-02T19:44:00Z">
        <w:r>
          <w:rPr>
            <w:lang w:val="sv-SE" w:eastAsia="zh-CN"/>
          </w:rPr>
          <w:t xml:space="preserve">: </w:t>
        </w:r>
      </w:ins>
      <w:ins w:id="61" w:author="Roy" w:date="2020-03-02T19:41:00Z">
        <w:r w:rsidR="00A37D71" w:rsidRPr="00654295">
          <w:rPr>
            <w:lang w:val="sv-SE" w:eastAsia="zh-CN"/>
          </w:rPr>
          <w:t xml:space="preserve">If there are both intra and </w:t>
        </w:r>
        <w:r w:rsidR="00A37D71" w:rsidRPr="00322D6A">
          <w:rPr>
            <w:lang w:val="sv-SE" w:eastAsia="zh-CN"/>
          </w:rPr>
          <w:t xml:space="preserve">inter frequency measurement in one MO, can we still define the UE capability requirement based on MO? </w:t>
        </w:r>
      </w:ins>
    </w:p>
    <w:p w14:paraId="4C58596A" w14:textId="4D474B9D" w:rsidR="00A37D71" w:rsidRPr="00322D6A" w:rsidRDefault="002A76C4">
      <w:pPr>
        <w:pStyle w:val="afe"/>
        <w:numPr>
          <w:ilvl w:val="0"/>
          <w:numId w:val="64"/>
        </w:numPr>
        <w:ind w:firstLineChars="0"/>
        <w:rPr>
          <w:ins w:id="62" w:author="Roy" w:date="2020-03-02T19:41:00Z"/>
          <w:lang w:val="sv-SE" w:eastAsia="zh-CN"/>
        </w:rPr>
        <w:pPrChange w:id="63" w:author="Roy" w:date="2020-03-02T19:43:00Z">
          <w:pPr/>
        </w:pPrChange>
      </w:pPr>
      <w:ins w:id="64" w:author="Roy" w:date="2020-03-02T19:44:00Z">
        <w:r>
          <w:rPr>
            <w:lang w:val="sv-SE" w:eastAsia="zh-CN"/>
          </w:rPr>
          <w:t>Q</w:t>
        </w:r>
      </w:ins>
      <w:ins w:id="65" w:author="Roy" w:date="2020-03-02T20:56:00Z">
        <w:r w:rsidR="001D4502">
          <w:rPr>
            <w:lang w:val="sv-SE" w:eastAsia="zh-CN"/>
          </w:rPr>
          <w:t>3</w:t>
        </w:r>
      </w:ins>
      <w:ins w:id="66" w:author="Roy" w:date="2020-03-02T19:44:00Z">
        <w:r>
          <w:rPr>
            <w:lang w:val="sv-SE" w:eastAsia="zh-CN"/>
          </w:rPr>
          <w:t xml:space="preserve">: </w:t>
        </w:r>
      </w:ins>
      <w:ins w:id="67" w:author="Roy" w:date="2020-03-02T19:41:00Z">
        <w:r w:rsidR="00A37D71" w:rsidRPr="00654295">
          <w:rPr>
            <w:lang w:val="sv-SE" w:eastAsia="zh-CN"/>
          </w:rPr>
          <w:t xml:space="preserve">In one MO, if there several bandwidths, do they belong to same layer or different layer? </w:t>
        </w:r>
      </w:ins>
    </w:p>
    <w:p w14:paraId="66E9F610" w14:textId="226B6122" w:rsidR="00083F01" w:rsidRPr="004C2ED7" w:rsidRDefault="002A76C4">
      <w:pPr>
        <w:pStyle w:val="afe"/>
        <w:numPr>
          <w:ilvl w:val="0"/>
          <w:numId w:val="64"/>
        </w:numPr>
        <w:ind w:firstLineChars="0"/>
        <w:rPr>
          <w:ins w:id="68" w:author="Roy" w:date="2020-03-02T19:35:00Z"/>
          <w:lang w:val="sv-SE" w:eastAsia="zh-CN"/>
        </w:rPr>
        <w:pPrChange w:id="69" w:author="Roy" w:date="2020-03-02T19:43:00Z">
          <w:pPr/>
        </w:pPrChange>
      </w:pPr>
      <w:ins w:id="70" w:author="Roy" w:date="2020-03-02T19:44:00Z">
        <w:r>
          <w:rPr>
            <w:lang w:val="sv-SE" w:eastAsia="zh-CN"/>
          </w:rPr>
          <w:t>Q</w:t>
        </w:r>
      </w:ins>
      <w:ins w:id="71" w:author="Roy" w:date="2020-03-02T20:56:00Z">
        <w:r w:rsidR="001D4502">
          <w:rPr>
            <w:lang w:val="sv-SE" w:eastAsia="zh-CN"/>
          </w:rPr>
          <w:t>4</w:t>
        </w:r>
      </w:ins>
      <w:ins w:id="72" w:author="Roy" w:date="2020-03-02T19:44:00Z">
        <w:r>
          <w:rPr>
            <w:lang w:val="sv-SE" w:eastAsia="zh-CN"/>
          </w:rPr>
          <w:t xml:space="preserve">: </w:t>
        </w:r>
      </w:ins>
      <w:ins w:id="73" w:author="Roy" w:date="2020-03-02T19:41:00Z">
        <w:r w:rsidR="00A37D71" w:rsidRPr="00654295">
          <w:rPr>
            <w:lang w:val="sv-SE" w:eastAsia="zh-CN"/>
          </w:rPr>
          <w:t>If the intra-frequency measurement is defined without fixing th</w:t>
        </w:r>
        <w:r w:rsidR="00A37D71" w:rsidRPr="00322D6A">
          <w:rPr>
            <w:lang w:val="sv-SE" w:eastAsia="zh-CN"/>
          </w:rPr>
          <w:t>e center-frequency, there may be several MOs for intra-frequency.  Whether to define the MO number for intra-frequency?</w:t>
        </w:r>
      </w:ins>
    </w:p>
    <w:tbl>
      <w:tblPr>
        <w:tblStyle w:val="afd"/>
        <w:tblW w:w="0" w:type="auto"/>
        <w:tblLook w:val="04A0" w:firstRow="1" w:lastRow="0" w:firstColumn="1" w:lastColumn="0" w:noHBand="0" w:noVBand="1"/>
        <w:tblPrChange w:id="74" w:author="Roy" w:date="2020-03-02T19:36:00Z">
          <w:tblPr>
            <w:tblStyle w:val="afd"/>
            <w:tblW w:w="0" w:type="auto"/>
            <w:tblLook w:val="04A0" w:firstRow="1" w:lastRow="0" w:firstColumn="1" w:lastColumn="0" w:noHBand="0" w:noVBand="1"/>
          </w:tblPr>
        </w:tblPrChange>
      </w:tblPr>
      <w:tblGrid>
        <w:gridCol w:w="1572"/>
        <w:gridCol w:w="983"/>
        <w:gridCol w:w="7076"/>
        <w:tblGridChange w:id="75">
          <w:tblGrid>
            <w:gridCol w:w="113"/>
            <w:gridCol w:w="986"/>
            <w:gridCol w:w="135"/>
            <w:gridCol w:w="451"/>
            <w:gridCol w:w="397"/>
            <w:gridCol w:w="586"/>
            <w:gridCol w:w="6963"/>
            <w:gridCol w:w="113"/>
            <w:gridCol w:w="8284"/>
          </w:tblGrid>
        </w:tblGridChange>
      </w:tblGrid>
      <w:tr w:rsidR="00A37D71" w:rsidRPr="001356F6" w14:paraId="0E181EC8" w14:textId="77777777" w:rsidTr="004C2ED7">
        <w:trPr>
          <w:ins w:id="76" w:author="Roy" w:date="2020-03-02T19:35:00Z"/>
        </w:trPr>
        <w:tc>
          <w:tcPr>
            <w:tcW w:w="1572" w:type="dxa"/>
            <w:tcPrChange w:id="77" w:author="Roy" w:date="2020-03-02T19:36:00Z">
              <w:tcPr>
                <w:tcW w:w="1242" w:type="dxa"/>
                <w:gridSpan w:val="3"/>
              </w:tcPr>
            </w:tcPrChange>
          </w:tcPr>
          <w:p w14:paraId="029F83FD" w14:textId="75944A2F" w:rsidR="00A37D71" w:rsidRPr="001356F6" w:rsidRDefault="00A37D71" w:rsidP="007C4702">
            <w:pPr>
              <w:rPr>
                <w:ins w:id="78" w:author="Roy" w:date="2020-03-02T19:35:00Z"/>
                <w:rFonts w:eastAsiaTheme="minorEastAsia"/>
                <w:b/>
                <w:bCs/>
                <w:color w:val="0070C0"/>
                <w:lang w:val="en-US" w:eastAsia="zh-CN"/>
              </w:rPr>
            </w:pPr>
            <w:ins w:id="79" w:author="Roy" w:date="2020-03-02T19:35:00Z">
              <w:r>
                <w:rPr>
                  <w:rFonts w:eastAsiaTheme="minorEastAsia"/>
                  <w:b/>
                  <w:bCs/>
                  <w:color w:val="0070C0"/>
                  <w:lang w:val="en-US" w:eastAsia="zh-CN"/>
                </w:rPr>
                <w:t>Issue 1</w:t>
              </w:r>
            </w:ins>
          </w:p>
        </w:tc>
        <w:tc>
          <w:tcPr>
            <w:tcW w:w="983" w:type="dxa"/>
            <w:tcPrChange w:id="80" w:author="Roy" w:date="2020-03-02T19:36:00Z">
              <w:tcPr>
                <w:tcW w:w="8397" w:type="dxa"/>
                <w:gridSpan w:val="4"/>
              </w:tcPr>
            </w:tcPrChange>
          </w:tcPr>
          <w:p w14:paraId="35C96A75" w14:textId="662F77AE" w:rsidR="00A37D71" w:rsidRPr="002A76C4" w:rsidRDefault="002A76C4" w:rsidP="007C4702">
            <w:pPr>
              <w:rPr>
                <w:ins w:id="81" w:author="Roy" w:date="2020-03-02T19:36:00Z"/>
                <w:rFonts w:eastAsiaTheme="minorEastAsia"/>
                <w:b/>
                <w:bCs/>
                <w:color w:val="0070C0"/>
                <w:lang w:val="en-US" w:eastAsia="zh-CN"/>
                <w:rPrChange w:id="82" w:author="Roy" w:date="2020-03-02T19:44:00Z">
                  <w:rPr>
                    <w:ins w:id="83" w:author="Roy" w:date="2020-03-02T19:36:00Z"/>
                    <w:b/>
                    <w:bCs/>
                    <w:color w:val="0070C0"/>
                    <w:lang w:val="en-US" w:eastAsia="zh-CN"/>
                  </w:rPr>
                </w:rPrChange>
              </w:rPr>
            </w:pPr>
            <w:ins w:id="84" w:author="Roy" w:date="2020-03-02T19:44:00Z">
              <w:r>
                <w:rPr>
                  <w:rFonts w:eastAsiaTheme="minorEastAsia" w:hint="eastAsia"/>
                  <w:b/>
                  <w:bCs/>
                  <w:color w:val="0070C0"/>
                  <w:lang w:val="en-US" w:eastAsia="zh-CN"/>
                </w:rPr>
                <w:t>Question</w:t>
              </w:r>
            </w:ins>
          </w:p>
        </w:tc>
        <w:tc>
          <w:tcPr>
            <w:tcW w:w="7076" w:type="dxa"/>
            <w:tcPrChange w:id="85" w:author="Roy" w:date="2020-03-02T19:36:00Z">
              <w:tcPr>
                <w:tcW w:w="8615" w:type="dxa"/>
                <w:gridSpan w:val="2"/>
              </w:tcPr>
            </w:tcPrChange>
          </w:tcPr>
          <w:p w14:paraId="3C97294C" w14:textId="2B4CD031" w:rsidR="00A37D71" w:rsidRPr="001356F6" w:rsidRDefault="002A76C4" w:rsidP="007C4702">
            <w:pPr>
              <w:rPr>
                <w:ins w:id="86" w:author="Roy" w:date="2020-03-02T19:35:00Z"/>
                <w:rFonts w:eastAsia="MS Mincho"/>
                <w:b/>
                <w:bCs/>
                <w:color w:val="0070C0"/>
                <w:lang w:val="en-US" w:eastAsia="zh-CN"/>
              </w:rPr>
            </w:pPr>
            <w:ins w:id="87" w:author="Roy" w:date="2020-03-02T19:44:00Z">
              <w:r>
                <w:rPr>
                  <w:b/>
                  <w:bCs/>
                  <w:color w:val="0070C0"/>
                  <w:lang w:val="en-US" w:eastAsia="zh-CN"/>
                </w:rPr>
                <w:t>Comments</w:t>
              </w:r>
            </w:ins>
          </w:p>
        </w:tc>
      </w:tr>
      <w:tr w:rsidR="004C2ED7" w:rsidRPr="001356F6" w14:paraId="5D2E6258" w14:textId="77777777" w:rsidTr="004C2ED7">
        <w:trPr>
          <w:trHeight w:val="114"/>
          <w:ins w:id="88" w:author="Roy" w:date="2020-03-02T19:35:00Z"/>
          <w:trPrChange w:id="89" w:author="Roy" w:date="2020-03-02T20:56:00Z">
            <w:trPr>
              <w:gridAfter w:val="0"/>
              <w:trHeight w:val="114"/>
            </w:trPr>
          </w:trPrChange>
        </w:trPr>
        <w:tc>
          <w:tcPr>
            <w:tcW w:w="1572" w:type="dxa"/>
            <w:vMerge w:val="restart"/>
            <w:vAlign w:val="center"/>
            <w:tcPrChange w:id="90" w:author="Roy" w:date="2020-03-02T20:56:00Z">
              <w:tcPr>
                <w:tcW w:w="1099" w:type="dxa"/>
                <w:gridSpan w:val="2"/>
                <w:vMerge w:val="restart"/>
              </w:tcPr>
            </w:tcPrChange>
          </w:tcPr>
          <w:p w14:paraId="4E61A4CA" w14:textId="2DBC5DB9" w:rsidR="004C2ED7" w:rsidRPr="001356F6" w:rsidRDefault="004C2ED7">
            <w:pPr>
              <w:jc w:val="center"/>
              <w:rPr>
                <w:ins w:id="91" w:author="Roy" w:date="2020-03-02T19:35:00Z"/>
                <w:rFonts w:eastAsiaTheme="minorEastAsia"/>
                <w:color w:val="0070C0"/>
                <w:lang w:val="en-US" w:eastAsia="zh-CN"/>
              </w:rPr>
              <w:pPrChange w:id="92" w:author="Roy" w:date="2020-03-02T21:32:00Z">
                <w:pPr/>
              </w:pPrChange>
            </w:pPr>
            <w:ins w:id="93" w:author="Roy" w:date="2020-03-02T19:35:00Z">
              <w:del w:id="94" w:author="jingjing chen" w:date="2020-03-04T10:55:00Z">
                <w:r w:rsidDel="004C2ED7">
                  <w:rPr>
                    <w:rFonts w:eastAsiaTheme="minorEastAsia" w:hint="eastAsia"/>
                    <w:color w:val="0070C0"/>
                    <w:lang w:val="en-US" w:eastAsia="zh-CN"/>
                  </w:rPr>
                  <w:delText>Company</w:delText>
                </w:r>
              </w:del>
            </w:ins>
            <w:ins w:id="95" w:author="jingjing chen" w:date="2020-03-04T10:55:00Z">
              <w:r>
                <w:rPr>
                  <w:rFonts w:eastAsiaTheme="minorEastAsia"/>
                  <w:color w:val="0070C0"/>
                  <w:lang w:val="en-US" w:eastAsia="zh-CN"/>
                </w:rPr>
                <w:t>CMCC</w:t>
              </w:r>
            </w:ins>
          </w:p>
        </w:tc>
        <w:tc>
          <w:tcPr>
            <w:tcW w:w="983" w:type="dxa"/>
            <w:tcPrChange w:id="96" w:author="Roy" w:date="2020-03-02T20:56:00Z">
              <w:tcPr>
                <w:tcW w:w="983" w:type="dxa"/>
                <w:gridSpan w:val="3"/>
              </w:tcPr>
            </w:tcPrChange>
          </w:tcPr>
          <w:p w14:paraId="781683AD" w14:textId="460F2F2B" w:rsidR="004C2ED7" w:rsidRPr="002A76C4" w:rsidRDefault="004C2ED7" w:rsidP="004C2ED7">
            <w:pPr>
              <w:rPr>
                <w:ins w:id="97" w:author="Roy" w:date="2020-03-02T19:36:00Z"/>
                <w:rFonts w:eastAsiaTheme="minorEastAsia"/>
                <w:color w:val="0070C0"/>
                <w:lang w:val="en-US" w:eastAsia="zh-CN"/>
                <w:rPrChange w:id="98" w:author="Roy" w:date="2020-03-02T19:45:00Z">
                  <w:rPr>
                    <w:ins w:id="99" w:author="Roy" w:date="2020-03-02T19:36:00Z"/>
                    <w:rFonts w:eastAsiaTheme="minorEastAsia"/>
                    <w:i/>
                    <w:color w:val="0070C0"/>
                    <w:lang w:val="en-US" w:eastAsia="zh-CN"/>
                  </w:rPr>
                </w:rPrChange>
              </w:rPr>
            </w:pPr>
            <w:ins w:id="100" w:author="Roy" w:date="2020-03-02T19:44:00Z">
              <w:r w:rsidRPr="002A76C4">
                <w:rPr>
                  <w:rFonts w:eastAsiaTheme="minorEastAsia"/>
                  <w:color w:val="0070C0"/>
                  <w:lang w:val="en-US" w:eastAsia="zh-CN"/>
                  <w:rPrChange w:id="101" w:author="Roy" w:date="2020-03-02T19:45:00Z">
                    <w:rPr>
                      <w:rFonts w:eastAsiaTheme="minorEastAsia"/>
                      <w:i/>
                      <w:color w:val="0070C0"/>
                      <w:lang w:val="en-US" w:eastAsia="zh-CN"/>
                    </w:rPr>
                  </w:rPrChange>
                </w:rPr>
                <w:t>Q1</w:t>
              </w:r>
            </w:ins>
          </w:p>
        </w:tc>
        <w:tc>
          <w:tcPr>
            <w:tcW w:w="7076" w:type="dxa"/>
            <w:tcPrChange w:id="102" w:author="Roy" w:date="2020-03-02T20:56:00Z">
              <w:tcPr>
                <w:tcW w:w="7549" w:type="dxa"/>
                <w:gridSpan w:val="2"/>
              </w:tcPr>
            </w:tcPrChange>
          </w:tcPr>
          <w:p w14:paraId="12FBB3D3" w14:textId="696E551C" w:rsidR="004C2ED7" w:rsidRPr="001356F6" w:rsidRDefault="004C2ED7">
            <w:pPr>
              <w:tabs>
                <w:tab w:val="left" w:pos="1570"/>
              </w:tabs>
              <w:rPr>
                <w:ins w:id="103" w:author="Roy" w:date="2020-03-02T19:35:00Z"/>
                <w:rFonts w:eastAsiaTheme="minorEastAsia"/>
                <w:color w:val="0070C0"/>
                <w:lang w:val="en-US" w:eastAsia="zh-CN"/>
              </w:rPr>
              <w:pPrChange w:id="104" w:author="Roy" w:date="2020-03-02T19:45:00Z">
                <w:pPr/>
              </w:pPrChange>
            </w:pPr>
            <w:ins w:id="105" w:author="jingjing chen" w:date="2020-03-04T10:56:00Z">
              <w:r>
                <w:rPr>
                  <w:rFonts w:eastAsiaTheme="minorEastAsia"/>
                  <w:color w:val="0070C0"/>
                  <w:lang w:val="en-US" w:eastAsia="zh-CN"/>
                </w:rPr>
                <w:t>Option 1. I</w:t>
              </w:r>
              <w:r>
                <w:rPr>
                  <w:rFonts w:eastAsiaTheme="minorEastAsia" w:hint="eastAsia"/>
                  <w:color w:val="0070C0"/>
                  <w:lang w:val="en-US" w:eastAsia="zh-CN"/>
                </w:rPr>
                <w:t>n</w:t>
              </w:r>
              <w:r>
                <w:rPr>
                  <w:rFonts w:eastAsiaTheme="minorEastAsia"/>
                  <w:color w:val="0070C0"/>
                  <w:lang w:val="en-US" w:eastAsia="zh-CN"/>
                </w:rPr>
                <w:t xml:space="preserve"> our understanding, a frequency layer is a MO</w:t>
              </w:r>
            </w:ins>
            <w:ins w:id="106" w:author="jingjing chen" w:date="2020-03-04T11:11:00Z">
              <w:r w:rsidR="00402A06">
                <w:rPr>
                  <w:rFonts w:eastAsiaTheme="minorEastAsia"/>
                  <w:color w:val="0070C0"/>
                  <w:lang w:val="en-US" w:eastAsia="zh-CN"/>
                </w:rPr>
                <w:t>.</w:t>
              </w:r>
            </w:ins>
            <w:ins w:id="107" w:author="jingjing chen" w:date="2020-03-04T10:56:00Z">
              <w:r>
                <w:rPr>
                  <w:rFonts w:eastAsiaTheme="minorEastAsia"/>
                  <w:color w:val="0070C0"/>
                  <w:lang w:val="en-US" w:eastAsia="zh-CN"/>
                </w:rPr>
                <w:tab/>
              </w:r>
            </w:ins>
            <w:ins w:id="108" w:author="Roy" w:date="2020-03-02T19:45:00Z">
              <w:del w:id="109" w:author="jingjing chen" w:date="2020-03-04T10:56:00Z">
                <w:r w:rsidDel="00FE02D2">
                  <w:rPr>
                    <w:rFonts w:eastAsiaTheme="minorEastAsia"/>
                    <w:color w:val="0070C0"/>
                    <w:lang w:val="en-US" w:eastAsia="zh-CN"/>
                  </w:rPr>
                  <w:tab/>
                </w:r>
              </w:del>
            </w:ins>
          </w:p>
        </w:tc>
      </w:tr>
      <w:tr w:rsidR="004C2ED7" w:rsidRPr="001356F6" w14:paraId="7FD74303" w14:textId="77777777" w:rsidTr="004C2ED7">
        <w:trPr>
          <w:trHeight w:val="113"/>
          <w:ins w:id="110" w:author="Roy" w:date="2020-03-02T19:35:00Z"/>
        </w:trPr>
        <w:tc>
          <w:tcPr>
            <w:tcW w:w="1572" w:type="dxa"/>
            <w:vMerge/>
          </w:tcPr>
          <w:p w14:paraId="372DBD19" w14:textId="77777777" w:rsidR="004C2ED7" w:rsidRDefault="004C2ED7" w:rsidP="004C2ED7">
            <w:pPr>
              <w:rPr>
                <w:ins w:id="111" w:author="Roy" w:date="2020-03-02T19:35:00Z"/>
                <w:rFonts w:eastAsiaTheme="minorEastAsia"/>
                <w:color w:val="0070C0"/>
                <w:lang w:val="en-US" w:eastAsia="zh-CN"/>
              </w:rPr>
            </w:pPr>
          </w:p>
        </w:tc>
        <w:tc>
          <w:tcPr>
            <w:tcW w:w="983" w:type="dxa"/>
          </w:tcPr>
          <w:p w14:paraId="70BC44C4" w14:textId="1318EC71" w:rsidR="004C2ED7" w:rsidRPr="002A76C4" w:rsidRDefault="004C2ED7" w:rsidP="004C2ED7">
            <w:pPr>
              <w:rPr>
                <w:ins w:id="112" w:author="Roy" w:date="2020-03-02T19:44:00Z"/>
                <w:rFonts w:eastAsiaTheme="minorEastAsia"/>
                <w:color w:val="0070C0"/>
                <w:lang w:val="en-US" w:eastAsia="zh-CN"/>
                <w:rPrChange w:id="113" w:author="Roy" w:date="2020-03-02T19:45:00Z">
                  <w:rPr>
                    <w:ins w:id="114" w:author="Roy" w:date="2020-03-02T19:44:00Z"/>
                    <w:rFonts w:eastAsiaTheme="minorEastAsia"/>
                    <w:i/>
                    <w:color w:val="0070C0"/>
                    <w:lang w:val="en-US" w:eastAsia="zh-CN"/>
                  </w:rPr>
                </w:rPrChange>
              </w:rPr>
            </w:pPr>
            <w:ins w:id="115" w:author="Roy" w:date="2020-03-02T19:45:00Z">
              <w:r w:rsidRPr="002A76C4">
                <w:rPr>
                  <w:rFonts w:eastAsiaTheme="minorEastAsia"/>
                  <w:color w:val="0070C0"/>
                  <w:lang w:val="en-US" w:eastAsia="zh-CN"/>
                  <w:rPrChange w:id="116" w:author="Roy" w:date="2020-03-02T19:45:00Z">
                    <w:rPr>
                      <w:rFonts w:eastAsiaTheme="minorEastAsia"/>
                      <w:i/>
                      <w:color w:val="0070C0"/>
                      <w:lang w:val="en-US" w:eastAsia="zh-CN"/>
                    </w:rPr>
                  </w:rPrChange>
                </w:rPr>
                <w:t>Q2</w:t>
              </w:r>
            </w:ins>
          </w:p>
        </w:tc>
        <w:tc>
          <w:tcPr>
            <w:tcW w:w="7076" w:type="dxa"/>
          </w:tcPr>
          <w:p w14:paraId="01A7077F" w14:textId="21130277" w:rsidR="004C2ED7" w:rsidRPr="001356F6" w:rsidRDefault="004C2ED7" w:rsidP="004C2ED7">
            <w:pPr>
              <w:rPr>
                <w:ins w:id="117" w:author="Roy" w:date="2020-03-02T19:35:00Z"/>
                <w:rFonts w:eastAsiaTheme="minorEastAsia"/>
                <w:color w:val="0070C0"/>
                <w:lang w:val="en-US" w:eastAsia="zh-CN"/>
              </w:rPr>
            </w:pPr>
            <w:ins w:id="118" w:author="jingjing chen" w:date="2020-03-04T10:56:00Z">
              <w:r>
                <w:rPr>
                  <w:rFonts w:eastAsiaTheme="minorEastAsia" w:hint="eastAsia"/>
                  <w:color w:val="0070C0"/>
                  <w:lang w:val="en-US" w:eastAsia="zh-CN"/>
                </w:rPr>
                <w:t>Q</w:t>
              </w:r>
              <w:r>
                <w:rPr>
                  <w:rFonts w:eastAsiaTheme="minorEastAsia"/>
                  <w:color w:val="0070C0"/>
                  <w:lang w:val="en-US" w:eastAsia="zh-CN"/>
                </w:rPr>
                <w:t>2 is related to the definition of intra-frequency measurement. It is better to avoid this case when discussing intra-frequency measurement definition</w:t>
              </w:r>
            </w:ins>
          </w:p>
        </w:tc>
      </w:tr>
      <w:tr w:rsidR="004C2ED7" w:rsidRPr="001356F6" w14:paraId="0ED17FB7" w14:textId="77777777" w:rsidTr="004C2ED7">
        <w:trPr>
          <w:trHeight w:val="113"/>
          <w:ins w:id="119" w:author="Roy" w:date="2020-03-02T19:35:00Z"/>
        </w:trPr>
        <w:tc>
          <w:tcPr>
            <w:tcW w:w="1572" w:type="dxa"/>
            <w:vMerge/>
          </w:tcPr>
          <w:p w14:paraId="0032CCEC" w14:textId="77777777" w:rsidR="004C2ED7" w:rsidRDefault="004C2ED7" w:rsidP="004C2ED7">
            <w:pPr>
              <w:rPr>
                <w:ins w:id="120" w:author="Roy" w:date="2020-03-02T19:35:00Z"/>
                <w:rFonts w:eastAsiaTheme="minorEastAsia"/>
                <w:color w:val="0070C0"/>
                <w:lang w:val="en-US" w:eastAsia="zh-CN"/>
              </w:rPr>
            </w:pPr>
          </w:p>
        </w:tc>
        <w:tc>
          <w:tcPr>
            <w:tcW w:w="983" w:type="dxa"/>
          </w:tcPr>
          <w:p w14:paraId="37EC17EE" w14:textId="3E3374B5" w:rsidR="004C2ED7" w:rsidRPr="002A76C4" w:rsidRDefault="004C2ED7" w:rsidP="004C2ED7">
            <w:pPr>
              <w:rPr>
                <w:ins w:id="121" w:author="Roy" w:date="2020-03-02T19:44:00Z"/>
                <w:rFonts w:eastAsiaTheme="minorEastAsia"/>
                <w:color w:val="0070C0"/>
                <w:lang w:val="en-US" w:eastAsia="zh-CN"/>
                <w:rPrChange w:id="122" w:author="Roy" w:date="2020-03-02T19:45:00Z">
                  <w:rPr>
                    <w:ins w:id="123" w:author="Roy" w:date="2020-03-02T19:44:00Z"/>
                    <w:rFonts w:eastAsiaTheme="minorEastAsia"/>
                    <w:i/>
                    <w:color w:val="0070C0"/>
                    <w:lang w:val="en-US" w:eastAsia="zh-CN"/>
                  </w:rPr>
                </w:rPrChange>
              </w:rPr>
            </w:pPr>
            <w:ins w:id="124" w:author="Roy" w:date="2020-03-02T19:45:00Z">
              <w:r w:rsidRPr="002A76C4">
                <w:rPr>
                  <w:rFonts w:eastAsiaTheme="minorEastAsia"/>
                  <w:color w:val="0070C0"/>
                  <w:lang w:val="en-US" w:eastAsia="zh-CN"/>
                  <w:rPrChange w:id="125" w:author="Roy" w:date="2020-03-02T19:45:00Z">
                    <w:rPr>
                      <w:rFonts w:eastAsiaTheme="minorEastAsia"/>
                      <w:i/>
                      <w:color w:val="0070C0"/>
                      <w:lang w:val="en-US" w:eastAsia="zh-CN"/>
                    </w:rPr>
                  </w:rPrChange>
                </w:rPr>
                <w:t>Q3</w:t>
              </w:r>
            </w:ins>
          </w:p>
        </w:tc>
        <w:tc>
          <w:tcPr>
            <w:tcW w:w="7076" w:type="dxa"/>
          </w:tcPr>
          <w:p w14:paraId="775EE704" w14:textId="715256DC" w:rsidR="004C2ED7" w:rsidRPr="001356F6" w:rsidRDefault="004C2ED7" w:rsidP="004C2ED7">
            <w:pPr>
              <w:rPr>
                <w:ins w:id="126" w:author="Roy" w:date="2020-03-02T19:35:00Z"/>
                <w:rFonts w:eastAsiaTheme="minorEastAsia"/>
                <w:color w:val="0070C0"/>
                <w:lang w:val="en-US" w:eastAsia="zh-CN"/>
              </w:rPr>
            </w:pPr>
            <w:ins w:id="127" w:author="jingjing chen" w:date="2020-03-04T10:56:00Z">
              <w:r>
                <w:rPr>
                  <w:rFonts w:eastAsiaTheme="minorEastAsia"/>
                  <w:color w:val="0070C0"/>
                  <w:lang w:val="en-US" w:eastAsia="zh-CN"/>
                </w:rPr>
                <w:t>Need further discussion</w:t>
              </w:r>
            </w:ins>
          </w:p>
        </w:tc>
      </w:tr>
      <w:tr w:rsidR="004C2ED7" w:rsidRPr="001356F6" w14:paraId="26AA6C9E" w14:textId="77777777" w:rsidTr="004C2ED7">
        <w:trPr>
          <w:trHeight w:val="113"/>
          <w:ins w:id="128" w:author="Roy" w:date="2020-03-02T20:56:00Z"/>
        </w:trPr>
        <w:tc>
          <w:tcPr>
            <w:tcW w:w="1572" w:type="dxa"/>
            <w:vMerge/>
          </w:tcPr>
          <w:p w14:paraId="1C8265D4" w14:textId="77777777" w:rsidR="004C2ED7" w:rsidRDefault="004C2ED7" w:rsidP="004C2ED7">
            <w:pPr>
              <w:rPr>
                <w:ins w:id="129" w:author="Roy" w:date="2020-03-02T20:56:00Z"/>
                <w:rFonts w:eastAsiaTheme="minorEastAsia"/>
                <w:color w:val="0070C0"/>
                <w:lang w:val="en-US" w:eastAsia="zh-CN"/>
              </w:rPr>
            </w:pPr>
          </w:p>
        </w:tc>
        <w:tc>
          <w:tcPr>
            <w:tcW w:w="983" w:type="dxa"/>
          </w:tcPr>
          <w:p w14:paraId="51892AFD" w14:textId="167E633F" w:rsidR="004C2ED7" w:rsidRPr="00654295" w:rsidRDefault="004C2ED7" w:rsidP="004C2ED7">
            <w:pPr>
              <w:rPr>
                <w:ins w:id="130" w:author="Roy" w:date="2020-03-02T20:56:00Z"/>
                <w:rFonts w:eastAsiaTheme="minorEastAsia"/>
                <w:color w:val="0070C0"/>
                <w:lang w:val="en-US" w:eastAsia="zh-CN"/>
              </w:rPr>
            </w:pPr>
            <w:ins w:id="131" w:author="Roy" w:date="2020-03-02T20:56:00Z">
              <w:r>
                <w:rPr>
                  <w:rFonts w:eastAsiaTheme="minorEastAsia" w:hint="eastAsia"/>
                  <w:color w:val="0070C0"/>
                  <w:lang w:val="en-US" w:eastAsia="zh-CN"/>
                </w:rPr>
                <w:t>Q4</w:t>
              </w:r>
            </w:ins>
          </w:p>
        </w:tc>
        <w:tc>
          <w:tcPr>
            <w:tcW w:w="7076" w:type="dxa"/>
          </w:tcPr>
          <w:p w14:paraId="164315DD" w14:textId="3F4817A0" w:rsidR="004C2ED7" w:rsidRPr="001356F6" w:rsidRDefault="004C2ED7" w:rsidP="004C2ED7">
            <w:pPr>
              <w:rPr>
                <w:ins w:id="132" w:author="Roy" w:date="2020-03-02T20:56:00Z"/>
                <w:rFonts w:eastAsiaTheme="minorEastAsia"/>
                <w:color w:val="0070C0"/>
                <w:lang w:val="en-US" w:eastAsia="zh-CN"/>
              </w:rPr>
            </w:pPr>
            <w:ins w:id="133" w:author="jingjing chen" w:date="2020-03-04T10:56:00Z">
              <w:r>
                <w:rPr>
                  <w:rFonts w:eastAsiaTheme="minorEastAsia" w:hint="eastAsia"/>
                  <w:color w:val="0070C0"/>
                  <w:lang w:val="en-US" w:eastAsia="zh-CN"/>
                </w:rPr>
                <w:t>Q</w:t>
              </w:r>
            </w:ins>
            <w:ins w:id="134" w:author="jingjing chen" w:date="2020-03-04T10:57:00Z">
              <w:r>
                <w:rPr>
                  <w:rFonts w:eastAsiaTheme="minorEastAsia"/>
                  <w:color w:val="0070C0"/>
                  <w:lang w:val="en-US" w:eastAsia="zh-CN"/>
                </w:rPr>
                <w:t>4</w:t>
              </w:r>
            </w:ins>
            <w:ins w:id="135" w:author="jingjing chen" w:date="2020-03-04T10:56:00Z">
              <w:r>
                <w:rPr>
                  <w:rFonts w:eastAsiaTheme="minorEastAsia"/>
                  <w:color w:val="0070C0"/>
                  <w:lang w:val="en-US" w:eastAsia="zh-CN"/>
                </w:rPr>
                <w:t xml:space="preserve"> is related to the definition of intra-frequency measurement. It is better to avoid this case when discussing intra-frequency measurement definition</w:t>
              </w:r>
            </w:ins>
          </w:p>
        </w:tc>
      </w:tr>
      <w:tr w:rsidR="0082625C" w:rsidRPr="001356F6" w14:paraId="7B168934" w14:textId="77777777" w:rsidTr="004C2ED7">
        <w:trPr>
          <w:trHeight w:val="113"/>
          <w:ins w:id="136" w:author="Huawei" w:date="2020-03-04T15:27:00Z"/>
        </w:trPr>
        <w:tc>
          <w:tcPr>
            <w:tcW w:w="1572" w:type="dxa"/>
            <w:vMerge w:val="restart"/>
          </w:tcPr>
          <w:p w14:paraId="204A1A5D" w14:textId="6CD565BB" w:rsidR="0082625C" w:rsidRDefault="0082625C" w:rsidP="0082625C">
            <w:pPr>
              <w:rPr>
                <w:ins w:id="137" w:author="Huawei" w:date="2020-03-04T15:27:00Z"/>
                <w:rFonts w:eastAsiaTheme="minorEastAsia"/>
                <w:color w:val="0070C0"/>
                <w:lang w:val="en-US" w:eastAsia="zh-CN"/>
              </w:rPr>
            </w:pPr>
            <w:ins w:id="138" w:author="Huawei" w:date="2020-03-04T15:27:00Z">
              <w:r>
                <w:rPr>
                  <w:rFonts w:eastAsiaTheme="minorEastAsia" w:hint="eastAsia"/>
                  <w:color w:val="0070C0"/>
                  <w:lang w:val="en-US" w:eastAsia="zh-CN"/>
                </w:rPr>
                <w:t>H</w:t>
              </w:r>
            </w:ins>
            <w:ins w:id="139" w:author="Huawei" w:date="2020-03-04T15:28:00Z">
              <w:r>
                <w:rPr>
                  <w:rFonts w:eastAsiaTheme="minorEastAsia"/>
                  <w:color w:val="0070C0"/>
                  <w:lang w:val="en-US" w:eastAsia="zh-CN"/>
                </w:rPr>
                <w:t>uawei, HiSilicon</w:t>
              </w:r>
            </w:ins>
          </w:p>
        </w:tc>
        <w:tc>
          <w:tcPr>
            <w:tcW w:w="983" w:type="dxa"/>
          </w:tcPr>
          <w:p w14:paraId="55E225E5" w14:textId="26E839B7" w:rsidR="0082625C" w:rsidRDefault="0082625C" w:rsidP="0082625C">
            <w:pPr>
              <w:rPr>
                <w:ins w:id="140" w:author="Huawei" w:date="2020-03-04T15:27:00Z"/>
                <w:rFonts w:eastAsiaTheme="minorEastAsia"/>
                <w:color w:val="0070C0"/>
                <w:lang w:val="en-US" w:eastAsia="zh-CN"/>
              </w:rPr>
            </w:pPr>
            <w:ins w:id="141" w:author="Huawei" w:date="2020-03-04T15:28:00Z">
              <w:r w:rsidRPr="00B847A5">
                <w:rPr>
                  <w:rFonts w:eastAsiaTheme="minorEastAsia"/>
                  <w:color w:val="0070C0"/>
                  <w:lang w:val="en-US" w:eastAsia="zh-CN"/>
                </w:rPr>
                <w:t>Q1</w:t>
              </w:r>
            </w:ins>
          </w:p>
        </w:tc>
        <w:tc>
          <w:tcPr>
            <w:tcW w:w="7076" w:type="dxa"/>
          </w:tcPr>
          <w:p w14:paraId="5FD4A04D" w14:textId="2B25146D" w:rsidR="0082625C" w:rsidRDefault="0082625C" w:rsidP="0082625C">
            <w:pPr>
              <w:rPr>
                <w:ins w:id="142" w:author="Huawei" w:date="2020-03-04T15:27:00Z"/>
                <w:rFonts w:eastAsiaTheme="minorEastAsia"/>
                <w:color w:val="0070C0"/>
                <w:lang w:val="en-US" w:eastAsia="zh-CN"/>
              </w:rPr>
            </w:pPr>
            <w:ins w:id="143" w:author="Huawei" w:date="2020-03-04T15:31:00Z">
              <w:r>
                <w:rPr>
                  <w:rFonts w:eastAsiaTheme="minorEastAsia" w:hint="eastAsia"/>
                  <w:color w:val="0070C0"/>
                  <w:lang w:val="en-US" w:eastAsia="zh-CN"/>
                </w:rPr>
                <w:t xml:space="preserve">Option 1, same as CMCC we </w:t>
              </w:r>
            </w:ins>
            <w:ins w:id="144" w:author="Huawei" w:date="2020-03-04T15:32:00Z">
              <w:r>
                <w:rPr>
                  <w:rFonts w:eastAsiaTheme="minorEastAsia"/>
                  <w:color w:val="0070C0"/>
                  <w:lang w:val="en-US" w:eastAsia="zh-CN"/>
                </w:rPr>
                <w:t>understand</w:t>
              </w:r>
            </w:ins>
            <w:ins w:id="145" w:author="Huawei" w:date="2020-03-04T15:31:00Z">
              <w:r>
                <w:rPr>
                  <w:rFonts w:eastAsiaTheme="minorEastAsia" w:hint="eastAsia"/>
                  <w:color w:val="0070C0"/>
                  <w:lang w:val="en-US" w:eastAsia="zh-CN"/>
                </w:rPr>
                <w:t xml:space="preserve"> </w:t>
              </w:r>
            </w:ins>
            <w:ins w:id="146" w:author="Huawei" w:date="2020-03-04T15:32:00Z">
              <w:r>
                <w:rPr>
                  <w:rFonts w:eastAsiaTheme="minorEastAsia"/>
                  <w:color w:val="0070C0"/>
                  <w:lang w:val="en-US" w:eastAsia="zh-CN"/>
                </w:rPr>
                <w:t>MO is identical to frequency layer.</w:t>
              </w:r>
            </w:ins>
          </w:p>
        </w:tc>
      </w:tr>
      <w:tr w:rsidR="0082625C" w:rsidRPr="001356F6" w14:paraId="488801DC" w14:textId="77777777" w:rsidTr="004C2ED7">
        <w:trPr>
          <w:trHeight w:val="113"/>
          <w:ins w:id="147" w:author="Huawei" w:date="2020-03-04T15:27:00Z"/>
        </w:trPr>
        <w:tc>
          <w:tcPr>
            <w:tcW w:w="1572" w:type="dxa"/>
            <w:vMerge/>
          </w:tcPr>
          <w:p w14:paraId="2A9A8AED" w14:textId="77777777" w:rsidR="0082625C" w:rsidRDefault="0082625C" w:rsidP="0082625C">
            <w:pPr>
              <w:rPr>
                <w:ins w:id="148" w:author="Huawei" w:date="2020-03-04T15:27:00Z"/>
                <w:rFonts w:eastAsiaTheme="minorEastAsia"/>
                <w:color w:val="0070C0"/>
                <w:lang w:val="en-US" w:eastAsia="zh-CN"/>
              </w:rPr>
            </w:pPr>
          </w:p>
        </w:tc>
        <w:tc>
          <w:tcPr>
            <w:tcW w:w="983" w:type="dxa"/>
          </w:tcPr>
          <w:p w14:paraId="05D06378" w14:textId="35FAF866" w:rsidR="0082625C" w:rsidRDefault="0082625C" w:rsidP="0082625C">
            <w:pPr>
              <w:rPr>
                <w:ins w:id="149" w:author="Huawei" w:date="2020-03-04T15:27:00Z"/>
                <w:rFonts w:eastAsiaTheme="minorEastAsia"/>
                <w:color w:val="0070C0"/>
                <w:lang w:val="en-US" w:eastAsia="zh-CN"/>
              </w:rPr>
            </w:pPr>
            <w:ins w:id="150" w:author="Huawei" w:date="2020-03-04T15:28:00Z">
              <w:r w:rsidRPr="00B847A5">
                <w:rPr>
                  <w:rFonts w:eastAsiaTheme="minorEastAsia"/>
                  <w:color w:val="0070C0"/>
                  <w:lang w:val="en-US" w:eastAsia="zh-CN"/>
                </w:rPr>
                <w:t>Q2</w:t>
              </w:r>
            </w:ins>
          </w:p>
        </w:tc>
        <w:tc>
          <w:tcPr>
            <w:tcW w:w="7076" w:type="dxa"/>
          </w:tcPr>
          <w:p w14:paraId="26849D01" w14:textId="5CD2634D" w:rsidR="0082625C" w:rsidRDefault="008C73F6" w:rsidP="008C73F6">
            <w:pPr>
              <w:rPr>
                <w:ins w:id="151" w:author="Huawei" w:date="2020-03-04T15:27:00Z"/>
                <w:rFonts w:eastAsiaTheme="minorEastAsia"/>
                <w:color w:val="0070C0"/>
                <w:lang w:val="en-US" w:eastAsia="zh-CN"/>
              </w:rPr>
            </w:pPr>
            <w:ins w:id="152" w:author="Huawei" w:date="2020-03-04T15:37:00Z">
              <w:r>
                <w:rPr>
                  <w:rFonts w:eastAsiaTheme="minorEastAsia" w:hint="eastAsia"/>
                  <w:color w:val="0070C0"/>
                  <w:lang w:val="en-US" w:eastAsia="zh-CN"/>
                </w:rPr>
                <w:t>It depends on the outcome from the discussion on intra/inter-f definition</w:t>
              </w:r>
            </w:ins>
            <w:ins w:id="153" w:author="Huawei" w:date="2020-03-04T15:41:00Z">
              <w:r>
                <w:rPr>
                  <w:rFonts w:eastAsiaTheme="minorEastAsia"/>
                  <w:color w:val="0070C0"/>
                  <w:lang w:val="en-US" w:eastAsia="zh-CN"/>
                </w:rPr>
                <w:t>.</w:t>
              </w:r>
            </w:ins>
            <w:ins w:id="154" w:author="Huawei" w:date="2020-03-04T15:37:00Z">
              <w:r>
                <w:rPr>
                  <w:rFonts w:eastAsiaTheme="minorEastAsia" w:hint="eastAsia"/>
                  <w:color w:val="0070C0"/>
                  <w:lang w:val="en-US" w:eastAsia="zh-CN"/>
                </w:rPr>
                <w:t xml:space="preserve"> </w:t>
              </w:r>
            </w:ins>
            <w:ins w:id="155" w:author="Huawei" w:date="2020-03-04T15:38:00Z">
              <w:r>
                <w:rPr>
                  <w:rFonts w:eastAsiaTheme="minorEastAsia"/>
                  <w:color w:val="0070C0"/>
                  <w:lang w:val="en-US" w:eastAsia="zh-CN"/>
                </w:rPr>
                <w:t>At least with we definition we proposed, this will never happen.</w:t>
              </w:r>
            </w:ins>
            <w:ins w:id="156" w:author="Huawei" w:date="2020-03-04T15:41:00Z">
              <w:r>
                <w:rPr>
                  <w:rFonts w:eastAsiaTheme="minorEastAsia"/>
                  <w:color w:val="0070C0"/>
                  <w:lang w:val="en-US" w:eastAsia="zh-CN"/>
                </w:rPr>
                <w:t xml:space="preserve"> </w:t>
              </w:r>
            </w:ins>
            <w:ins w:id="157" w:author="Huawei" w:date="2020-03-04T15:42:00Z">
              <w:r>
                <w:rPr>
                  <w:rFonts w:eastAsiaTheme="minorEastAsia"/>
                  <w:color w:val="0070C0"/>
                  <w:lang w:val="en-US" w:eastAsia="zh-CN"/>
                </w:rPr>
                <w:t xml:space="preserve">We </w:t>
              </w:r>
            </w:ins>
            <w:ins w:id="158" w:author="Huawei" w:date="2020-03-04T15:41:00Z">
              <w:r>
                <w:rPr>
                  <w:rFonts w:eastAsiaTheme="minorEastAsia" w:hint="eastAsia"/>
                  <w:color w:val="0070C0"/>
                  <w:lang w:val="en-US" w:eastAsia="zh-CN"/>
                </w:rPr>
                <w:t xml:space="preserve">suggest </w:t>
              </w:r>
            </w:ins>
            <w:ins w:id="159" w:author="Huawei" w:date="2020-03-04T15:42:00Z">
              <w:r>
                <w:rPr>
                  <w:rFonts w:eastAsiaTheme="minorEastAsia"/>
                  <w:color w:val="0070C0"/>
                  <w:lang w:val="en-US" w:eastAsia="zh-CN"/>
                </w:rPr>
                <w:t xml:space="preserve">to </w:t>
              </w:r>
            </w:ins>
            <w:ins w:id="160" w:author="Huawei" w:date="2020-03-04T15:41:00Z">
              <w:r>
                <w:rPr>
                  <w:rFonts w:eastAsiaTheme="minorEastAsia"/>
                  <w:color w:val="0070C0"/>
                  <w:lang w:val="en-US" w:eastAsia="zh-CN"/>
                </w:rPr>
                <w:t xml:space="preserve">discuss this later rather than </w:t>
              </w:r>
              <w:r>
                <w:rPr>
                  <w:rFonts w:eastAsiaTheme="minorEastAsia" w:hint="eastAsia"/>
                  <w:color w:val="0070C0"/>
                  <w:lang w:val="en-US" w:eastAsia="zh-CN"/>
                </w:rPr>
                <w:t>based on</w:t>
              </w:r>
            </w:ins>
            <w:ins w:id="161" w:author="Huawei" w:date="2020-03-04T15:42:00Z">
              <w:r>
                <w:rPr>
                  <w:rFonts w:eastAsiaTheme="minorEastAsia"/>
                  <w:color w:val="0070C0"/>
                  <w:lang w:val="en-US" w:eastAsia="zh-CN"/>
                </w:rPr>
                <w:t xml:space="preserve"> speculation.</w:t>
              </w:r>
            </w:ins>
          </w:p>
        </w:tc>
      </w:tr>
      <w:tr w:rsidR="0082625C" w:rsidRPr="001356F6" w14:paraId="2A054BFE" w14:textId="77777777" w:rsidTr="004C2ED7">
        <w:trPr>
          <w:trHeight w:val="113"/>
          <w:ins w:id="162" w:author="Huawei" w:date="2020-03-04T15:27:00Z"/>
        </w:trPr>
        <w:tc>
          <w:tcPr>
            <w:tcW w:w="1572" w:type="dxa"/>
            <w:vMerge/>
          </w:tcPr>
          <w:p w14:paraId="24BC2E3D" w14:textId="77777777" w:rsidR="0082625C" w:rsidRDefault="0082625C" w:rsidP="0082625C">
            <w:pPr>
              <w:rPr>
                <w:ins w:id="163" w:author="Huawei" w:date="2020-03-04T15:27:00Z"/>
                <w:rFonts w:eastAsiaTheme="minorEastAsia"/>
                <w:color w:val="0070C0"/>
                <w:lang w:val="en-US" w:eastAsia="zh-CN"/>
              </w:rPr>
            </w:pPr>
          </w:p>
        </w:tc>
        <w:tc>
          <w:tcPr>
            <w:tcW w:w="983" w:type="dxa"/>
          </w:tcPr>
          <w:p w14:paraId="6246A16A" w14:textId="78182F80" w:rsidR="0082625C" w:rsidRDefault="0082625C" w:rsidP="0082625C">
            <w:pPr>
              <w:rPr>
                <w:ins w:id="164" w:author="Huawei" w:date="2020-03-04T15:27:00Z"/>
                <w:rFonts w:eastAsiaTheme="minorEastAsia"/>
                <w:color w:val="0070C0"/>
                <w:lang w:val="en-US" w:eastAsia="zh-CN"/>
              </w:rPr>
            </w:pPr>
            <w:ins w:id="165" w:author="Huawei" w:date="2020-03-04T15:28:00Z">
              <w:r w:rsidRPr="00B847A5">
                <w:rPr>
                  <w:rFonts w:eastAsiaTheme="minorEastAsia"/>
                  <w:color w:val="0070C0"/>
                  <w:lang w:val="en-US" w:eastAsia="zh-CN"/>
                </w:rPr>
                <w:t>Q3</w:t>
              </w:r>
            </w:ins>
          </w:p>
        </w:tc>
        <w:tc>
          <w:tcPr>
            <w:tcW w:w="7076" w:type="dxa"/>
          </w:tcPr>
          <w:p w14:paraId="4AAB55BF" w14:textId="59A5E760" w:rsidR="0082625C" w:rsidRDefault="008C73F6" w:rsidP="008C73F6">
            <w:pPr>
              <w:rPr>
                <w:ins w:id="166" w:author="Huawei" w:date="2020-03-04T15:27:00Z"/>
                <w:rFonts w:eastAsiaTheme="minorEastAsia"/>
                <w:color w:val="0070C0"/>
                <w:lang w:val="en-US" w:eastAsia="zh-CN"/>
              </w:rPr>
            </w:pPr>
            <w:ins w:id="167" w:author="Huawei" w:date="2020-03-04T15:42:00Z">
              <w:r>
                <w:rPr>
                  <w:rFonts w:eastAsiaTheme="minorEastAsia" w:hint="eastAsia"/>
                  <w:color w:val="0070C0"/>
                  <w:lang w:val="en-US" w:eastAsia="zh-CN"/>
                </w:rPr>
                <w:t xml:space="preserve">We do not understand the scenario. </w:t>
              </w:r>
              <w:r>
                <w:rPr>
                  <w:rFonts w:eastAsiaTheme="minorEastAsia"/>
                  <w:color w:val="0070C0"/>
                  <w:lang w:val="en-US" w:eastAsia="zh-CN"/>
                </w:rPr>
                <w:t>All resources in an MO must have same centre frequency, so how could we have several ‘bandwidth’</w:t>
              </w:r>
            </w:ins>
            <w:ins w:id="168" w:author="Huawei" w:date="2020-03-04T15:43:00Z">
              <w:r>
                <w:rPr>
                  <w:rFonts w:eastAsiaTheme="minorEastAsia"/>
                  <w:color w:val="0070C0"/>
                  <w:lang w:val="en-US" w:eastAsia="zh-CN"/>
                </w:rPr>
                <w:t xml:space="preserve">? Or it is referring to whether or not in requirements we assume resources in an MO have same BW? </w:t>
              </w:r>
            </w:ins>
          </w:p>
        </w:tc>
      </w:tr>
      <w:tr w:rsidR="0082625C" w:rsidRPr="001356F6" w14:paraId="7EE075F0" w14:textId="77777777" w:rsidTr="004C2ED7">
        <w:trPr>
          <w:trHeight w:val="113"/>
          <w:ins w:id="169" w:author="Huawei" w:date="2020-03-04T15:27:00Z"/>
        </w:trPr>
        <w:tc>
          <w:tcPr>
            <w:tcW w:w="1572" w:type="dxa"/>
            <w:vMerge/>
          </w:tcPr>
          <w:p w14:paraId="28410D51" w14:textId="77777777" w:rsidR="0082625C" w:rsidRDefault="0082625C" w:rsidP="0082625C">
            <w:pPr>
              <w:rPr>
                <w:ins w:id="170" w:author="Huawei" w:date="2020-03-04T15:27:00Z"/>
                <w:rFonts w:eastAsiaTheme="minorEastAsia"/>
                <w:color w:val="0070C0"/>
                <w:lang w:val="en-US" w:eastAsia="zh-CN"/>
              </w:rPr>
            </w:pPr>
          </w:p>
        </w:tc>
        <w:tc>
          <w:tcPr>
            <w:tcW w:w="983" w:type="dxa"/>
          </w:tcPr>
          <w:p w14:paraId="62A89F2F" w14:textId="52E34885" w:rsidR="0082625C" w:rsidRDefault="0082625C" w:rsidP="0082625C">
            <w:pPr>
              <w:rPr>
                <w:ins w:id="171" w:author="Huawei" w:date="2020-03-04T15:27:00Z"/>
                <w:rFonts w:eastAsiaTheme="minorEastAsia"/>
                <w:color w:val="0070C0"/>
                <w:lang w:val="en-US" w:eastAsia="zh-CN"/>
              </w:rPr>
            </w:pPr>
            <w:ins w:id="172" w:author="Huawei" w:date="2020-03-04T15:28:00Z">
              <w:r>
                <w:rPr>
                  <w:rFonts w:eastAsiaTheme="minorEastAsia" w:hint="eastAsia"/>
                  <w:color w:val="0070C0"/>
                  <w:lang w:val="en-US" w:eastAsia="zh-CN"/>
                </w:rPr>
                <w:t>Q4</w:t>
              </w:r>
            </w:ins>
          </w:p>
        </w:tc>
        <w:tc>
          <w:tcPr>
            <w:tcW w:w="7076" w:type="dxa"/>
          </w:tcPr>
          <w:p w14:paraId="79EFC834" w14:textId="0BCBF1A8" w:rsidR="0082625C" w:rsidRDefault="008C73F6" w:rsidP="0082625C">
            <w:pPr>
              <w:rPr>
                <w:ins w:id="173" w:author="Huawei" w:date="2020-03-04T15:27:00Z"/>
                <w:rFonts w:eastAsiaTheme="minorEastAsia"/>
                <w:color w:val="0070C0"/>
                <w:lang w:val="en-US" w:eastAsia="zh-CN"/>
              </w:rPr>
            </w:pPr>
            <w:ins w:id="174" w:author="Huawei" w:date="2020-03-04T15:44:00Z">
              <w:r>
                <w:rPr>
                  <w:rFonts w:eastAsiaTheme="minorEastAsia"/>
                  <w:color w:val="0070C0"/>
                  <w:lang w:val="en-US" w:eastAsia="zh-CN"/>
                </w:rPr>
                <w:t>S</w:t>
              </w:r>
              <w:r>
                <w:rPr>
                  <w:rFonts w:eastAsiaTheme="minorEastAsia" w:hint="eastAsia"/>
                  <w:color w:val="0070C0"/>
                  <w:lang w:val="en-US" w:eastAsia="zh-CN"/>
                </w:rPr>
                <w:t>ame comment as for Q2.</w:t>
              </w:r>
            </w:ins>
          </w:p>
        </w:tc>
      </w:tr>
      <w:tr w:rsidR="00C408E0" w:rsidRPr="001356F6" w14:paraId="7AE92F31" w14:textId="77777777" w:rsidTr="004C2ED7">
        <w:trPr>
          <w:trHeight w:val="113"/>
          <w:ins w:id="175" w:author="NSB" w:date="2020-03-04T17:14:00Z"/>
        </w:trPr>
        <w:tc>
          <w:tcPr>
            <w:tcW w:w="1572" w:type="dxa"/>
          </w:tcPr>
          <w:p w14:paraId="4102CF95" w14:textId="74D63E73" w:rsidR="00C408E0" w:rsidRDefault="00C408E0" w:rsidP="0082625C">
            <w:pPr>
              <w:rPr>
                <w:ins w:id="176" w:author="NSB" w:date="2020-03-04T17:14:00Z"/>
                <w:rFonts w:eastAsiaTheme="minorEastAsia"/>
                <w:color w:val="0070C0"/>
                <w:lang w:val="en-US" w:eastAsia="zh-CN"/>
              </w:rPr>
            </w:pPr>
            <w:ins w:id="177" w:author="NSB" w:date="2020-03-04T17:14:00Z">
              <w:r>
                <w:rPr>
                  <w:rFonts w:eastAsiaTheme="minorEastAsia"/>
                  <w:color w:val="0070C0"/>
                  <w:lang w:val="en-US" w:eastAsia="zh-CN"/>
                </w:rPr>
                <w:t>Nokia, Nokia Shanghai Bell</w:t>
              </w:r>
            </w:ins>
          </w:p>
        </w:tc>
        <w:tc>
          <w:tcPr>
            <w:tcW w:w="983" w:type="dxa"/>
          </w:tcPr>
          <w:p w14:paraId="23E254E8" w14:textId="1C51277B" w:rsidR="00C408E0" w:rsidRDefault="00C408E0" w:rsidP="0082625C">
            <w:pPr>
              <w:rPr>
                <w:ins w:id="178" w:author="NSB" w:date="2020-03-04T17:14:00Z"/>
                <w:rFonts w:eastAsiaTheme="minorEastAsia"/>
                <w:color w:val="0070C0"/>
                <w:lang w:val="en-US" w:eastAsia="zh-CN"/>
              </w:rPr>
            </w:pPr>
            <w:ins w:id="179" w:author="NSB" w:date="2020-03-04T17:14:00Z">
              <w:r>
                <w:rPr>
                  <w:rFonts w:eastAsiaTheme="minorEastAsia"/>
                  <w:color w:val="0070C0"/>
                  <w:lang w:val="en-US" w:eastAsia="zh-CN"/>
                </w:rPr>
                <w:t>Q1</w:t>
              </w:r>
            </w:ins>
          </w:p>
        </w:tc>
        <w:tc>
          <w:tcPr>
            <w:tcW w:w="7076" w:type="dxa"/>
          </w:tcPr>
          <w:p w14:paraId="0B5007E0" w14:textId="25C85AAA" w:rsidR="004C483C" w:rsidRDefault="004C483C" w:rsidP="0082625C">
            <w:pPr>
              <w:rPr>
                <w:ins w:id="180" w:author="NSB" w:date="2020-03-04T17:24:00Z"/>
                <w:rFonts w:eastAsiaTheme="minorEastAsia"/>
                <w:color w:val="0070C0"/>
                <w:lang w:val="en-US" w:eastAsia="zh-CN"/>
              </w:rPr>
            </w:pPr>
            <w:ins w:id="181" w:author="NSB" w:date="2020-03-04T17:24:00Z">
              <w:r>
                <w:rPr>
                  <w:rFonts w:eastAsiaTheme="minorEastAsia"/>
                  <w:color w:val="0070C0"/>
                  <w:lang w:val="en-US" w:eastAsia="zh-CN"/>
                </w:rPr>
                <w:t>We think option1 does not well reflect RAN1</w:t>
              </w:r>
            </w:ins>
            <w:ins w:id="182" w:author="NSB" w:date="2020-03-04T17:25:00Z">
              <w:r>
                <w:rPr>
                  <w:rFonts w:eastAsiaTheme="minorEastAsia"/>
                  <w:color w:val="0070C0"/>
                  <w:lang w:val="en-US" w:eastAsia="zh-CN"/>
                </w:rPr>
                <w:t xml:space="preserve"> indication. </w:t>
              </w:r>
            </w:ins>
          </w:p>
          <w:p w14:paraId="17314E70" w14:textId="63FBF655" w:rsidR="004C483C" w:rsidRDefault="00C408E0" w:rsidP="0082625C">
            <w:pPr>
              <w:rPr>
                <w:ins w:id="183" w:author="NSB" w:date="2020-03-04T17:25:00Z"/>
                <w:rFonts w:eastAsiaTheme="minorEastAsia"/>
                <w:color w:val="0070C0"/>
                <w:lang w:val="en-US" w:eastAsia="zh-CN"/>
              </w:rPr>
            </w:pPr>
            <w:ins w:id="184" w:author="NSB" w:date="2020-03-04T17:17:00Z">
              <w:r>
                <w:rPr>
                  <w:rFonts w:eastAsiaTheme="minorEastAsia"/>
                  <w:color w:val="0070C0"/>
                  <w:lang w:val="en-US" w:eastAsia="zh-CN"/>
                </w:rPr>
                <w:t xml:space="preserve">From RAN1 reply LS, it indicates </w:t>
              </w:r>
            </w:ins>
            <w:ins w:id="185" w:author="NSB" w:date="2020-03-04T17:25:00Z">
              <w:r w:rsidR="004C483C">
                <w:rPr>
                  <w:rFonts w:eastAsiaTheme="minorEastAsia"/>
                  <w:color w:val="0070C0"/>
                  <w:lang w:val="en-US" w:eastAsia="zh-CN"/>
                </w:rPr>
                <w:t>“</w:t>
              </w:r>
            </w:ins>
            <w:ins w:id="186" w:author="NSB" w:date="2020-03-04T17:17:00Z">
              <w:r>
                <w:rPr>
                  <w:rFonts w:eastAsiaTheme="minorEastAsia"/>
                  <w:color w:val="0070C0"/>
                  <w:lang w:val="en-US" w:eastAsia="zh-CN"/>
                </w:rPr>
                <w:t>frequency layer</w:t>
              </w:r>
            </w:ins>
            <w:ins w:id="187" w:author="NSB" w:date="2020-03-04T17:25:00Z">
              <w:r w:rsidR="004C483C">
                <w:rPr>
                  <w:rFonts w:eastAsiaTheme="minorEastAsia"/>
                  <w:color w:val="0070C0"/>
                  <w:lang w:val="en-US" w:eastAsia="zh-CN"/>
                </w:rPr>
                <w:t xml:space="preserve"> is MO”</w:t>
              </w:r>
            </w:ins>
            <w:ins w:id="188" w:author="NSB" w:date="2020-03-04T17:17:00Z">
              <w:r>
                <w:rPr>
                  <w:rFonts w:eastAsiaTheme="minorEastAsia"/>
                  <w:color w:val="0070C0"/>
                  <w:lang w:val="en-US" w:eastAsia="zh-CN"/>
                </w:rPr>
                <w:t xml:space="preserve">. However, RAN2 spec </w:t>
              </w:r>
            </w:ins>
            <w:ins w:id="189" w:author="NSB" w:date="2020-03-04T17:25:00Z">
              <w:r w:rsidR="004C483C">
                <w:rPr>
                  <w:rFonts w:eastAsiaTheme="minorEastAsia"/>
                  <w:color w:val="0070C0"/>
                  <w:lang w:val="en-US" w:eastAsia="zh-CN"/>
                </w:rPr>
                <w:t xml:space="preserve">allows </w:t>
              </w:r>
            </w:ins>
            <w:ins w:id="190" w:author="NSB" w:date="2020-03-04T17:17:00Z">
              <w:r>
                <w:rPr>
                  <w:rFonts w:eastAsiaTheme="minorEastAsia"/>
                  <w:color w:val="0070C0"/>
                  <w:lang w:val="en-US" w:eastAsia="zh-CN"/>
                </w:rPr>
                <w:t>to configure multiple MOs with the same center freque</w:t>
              </w:r>
            </w:ins>
            <w:ins w:id="191" w:author="NSB" w:date="2020-03-04T17:18:00Z">
              <w:r w:rsidR="004C483C">
                <w:rPr>
                  <w:rFonts w:eastAsiaTheme="minorEastAsia"/>
                  <w:color w:val="0070C0"/>
                  <w:lang w:val="en-US" w:eastAsia="zh-CN"/>
                </w:rPr>
                <w:t>ncy. Are they considered to be one frequency layer or multiple?</w:t>
              </w:r>
            </w:ins>
            <w:ins w:id="192" w:author="NSB" w:date="2020-03-04T17:25:00Z">
              <w:r w:rsidR="004C483C">
                <w:rPr>
                  <w:rFonts w:eastAsiaTheme="minorEastAsia"/>
                  <w:color w:val="0070C0"/>
                  <w:lang w:val="en-US" w:eastAsia="zh-CN"/>
                </w:rPr>
                <w:t xml:space="preserve"> So maybe the options could be </w:t>
              </w:r>
            </w:ins>
            <w:ins w:id="193" w:author="NSB" w:date="2020-03-04T17:27:00Z">
              <w:r w:rsidR="004C483C">
                <w:rPr>
                  <w:rFonts w:eastAsiaTheme="minorEastAsia"/>
                  <w:color w:val="0070C0"/>
                  <w:lang w:val="en-US" w:eastAsia="zh-CN"/>
                </w:rPr>
                <w:t>rephrased</w:t>
              </w:r>
            </w:ins>
            <w:ins w:id="194" w:author="NSB" w:date="2020-03-04T17:25:00Z">
              <w:r w:rsidR="004C483C">
                <w:rPr>
                  <w:rFonts w:eastAsiaTheme="minorEastAsia"/>
                  <w:color w:val="0070C0"/>
                  <w:lang w:val="en-US" w:eastAsia="zh-CN"/>
                </w:rPr>
                <w:t xml:space="preserve"> as: </w:t>
              </w:r>
            </w:ins>
          </w:p>
          <w:p w14:paraId="2F11556D" w14:textId="4F120D8F" w:rsidR="004C483C" w:rsidRPr="004C483C" w:rsidRDefault="004C483C">
            <w:pPr>
              <w:rPr>
                <w:ins w:id="195" w:author="NSB" w:date="2020-03-04T17:26:00Z"/>
                <w:lang w:val="sv-SE" w:eastAsia="zh-CN"/>
              </w:rPr>
              <w:pPrChange w:id="196" w:author="NSB" w:date="2020-03-04T17:26:00Z">
                <w:pPr>
                  <w:pStyle w:val="afe"/>
                  <w:numPr>
                    <w:numId w:val="64"/>
                  </w:numPr>
                  <w:ind w:left="988" w:firstLineChars="0" w:hanging="420"/>
                </w:pPr>
              </w:pPrChange>
            </w:pPr>
            <w:ins w:id="197" w:author="NSB" w:date="2020-03-04T17:26:00Z">
              <w:r w:rsidRPr="004C483C">
                <w:rPr>
                  <w:lang w:val="sv-SE" w:eastAsia="zh-CN"/>
                </w:rPr>
                <w:t>Q1 :A frequency layer for CSI-RS is</w:t>
              </w:r>
            </w:ins>
          </w:p>
          <w:p w14:paraId="420CE3BC" w14:textId="66A44920" w:rsidR="004C483C" w:rsidRDefault="004C483C" w:rsidP="004C483C">
            <w:pPr>
              <w:ind w:leftChars="484" w:left="968"/>
              <w:rPr>
                <w:ins w:id="198" w:author="NSB" w:date="2020-03-04T17:26:00Z"/>
                <w:lang w:val="sv-SE" w:eastAsia="zh-CN"/>
              </w:rPr>
            </w:pPr>
            <w:ins w:id="199" w:author="NSB" w:date="2020-03-04T17:26:00Z">
              <w:r w:rsidRPr="00BD01DF">
                <w:rPr>
                  <w:lang w:val="sv-SE" w:eastAsia="zh-CN"/>
                </w:rPr>
                <w:t>Option 1: just the same center frequency of CSI-RS resource</w:t>
              </w:r>
              <w:r>
                <w:rPr>
                  <w:lang w:val="sv-SE" w:eastAsia="zh-CN"/>
                </w:rPr>
                <w:t xml:space="preserve"> (cou</w:t>
              </w:r>
            </w:ins>
            <w:ins w:id="200" w:author="NSB" w:date="2020-03-04T17:27:00Z">
              <w:r>
                <w:rPr>
                  <w:lang w:val="sv-SE" w:eastAsia="zh-CN"/>
                </w:rPr>
                <w:t>ld comprsing multiple MOs with the center frequecy</w:t>
              </w:r>
            </w:ins>
            <w:ins w:id="201" w:author="NSB" w:date="2020-03-04T17:26:00Z">
              <w:r>
                <w:rPr>
                  <w:lang w:val="sv-SE" w:eastAsia="zh-CN"/>
                </w:rPr>
                <w:t>)</w:t>
              </w:r>
            </w:ins>
          </w:p>
          <w:p w14:paraId="251B7160" w14:textId="320A9832" w:rsidR="00C408E0" w:rsidRDefault="004C483C" w:rsidP="004C483C">
            <w:pPr>
              <w:ind w:leftChars="484" w:left="968"/>
              <w:rPr>
                <w:ins w:id="202" w:author="NSB" w:date="2020-03-04T17:28:00Z"/>
                <w:lang w:val="sv-SE" w:eastAsia="zh-CN"/>
              </w:rPr>
            </w:pPr>
            <w:ins w:id="203" w:author="NSB" w:date="2020-03-04T17:26:00Z">
              <w:r w:rsidRPr="00BD01DF">
                <w:rPr>
                  <w:lang w:val="sv-SE" w:eastAsia="zh-CN"/>
                </w:rPr>
                <w:t xml:space="preserve">Option </w:t>
              </w:r>
            </w:ins>
            <w:ins w:id="204" w:author="NSB" w:date="2020-03-04T17:28:00Z">
              <w:r w:rsidR="00D34F65">
                <w:rPr>
                  <w:lang w:val="sv-SE" w:eastAsia="zh-CN"/>
                </w:rPr>
                <w:t>2</w:t>
              </w:r>
            </w:ins>
            <w:ins w:id="205" w:author="NSB" w:date="2020-03-04T17:26:00Z">
              <w:r w:rsidRPr="00BD01DF">
                <w:rPr>
                  <w:lang w:val="sv-SE" w:eastAsia="zh-CN"/>
                </w:rPr>
                <w:t>: the same center frequency and BW of CSI-RS resource</w:t>
              </w:r>
            </w:ins>
          </w:p>
          <w:p w14:paraId="3CE01096" w14:textId="5B7D7CBF" w:rsidR="00D34F65" w:rsidRPr="00D34F65" w:rsidRDefault="00D34F65">
            <w:pPr>
              <w:ind w:leftChars="484" w:left="968"/>
              <w:rPr>
                <w:ins w:id="206" w:author="NSB" w:date="2020-03-04T17:14:00Z"/>
                <w:lang w:val="sv-SE" w:eastAsia="zh-CN"/>
                <w:rPrChange w:id="207" w:author="NSB" w:date="2020-03-04T17:28:00Z">
                  <w:rPr>
                    <w:ins w:id="208" w:author="NSB" w:date="2020-03-04T17:14:00Z"/>
                    <w:rFonts w:eastAsiaTheme="minorEastAsia"/>
                    <w:color w:val="0070C0"/>
                    <w:lang w:val="en-US" w:eastAsia="zh-CN"/>
                  </w:rPr>
                </w:rPrChange>
              </w:rPr>
              <w:pPrChange w:id="209" w:author="NSB" w:date="2020-03-04T17:28:00Z">
                <w:pPr/>
              </w:pPrChange>
            </w:pPr>
            <w:ins w:id="210" w:author="NSB" w:date="2020-03-04T17:28:00Z">
              <w:r>
                <w:rPr>
                  <w:lang w:val="sv-SE" w:eastAsia="zh-CN"/>
                </w:rPr>
                <w:lastRenderedPageBreak/>
                <w:t>Option 3: one MO i.e. same center frequency, same SCS</w:t>
              </w:r>
            </w:ins>
          </w:p>
        </w:tc>
      </w:tr>
      <w:tr w:rsidR="00C408E0" w:rsidRPr="001356F6" w14:paraId="704DBEDA" w14:textId="77777777" w:rsidTr="004C2ED7">
        <w:trPr>
          <w:trHeight w:val="113"/>
          <w:ins w:id="211" w:author="NSB" w:date="2020-03-04T17:15:00Z"/>
        </w:trPr>
        <w:tc>
          <w:tcPr>
            <w:tcW w:w="1572" w:type="dxa"/>
          </w:tcPr>
          <w:p w14:paraId="33917E88" w14:textId="77777777" w:rsidR="00C408E0" w:rsidRDefault="00C408E0" w:rsidP="0082625C">
            <w:pPr>
              <w:rPr>
                <w:ins w:id="212" w:author="NSB" w:date="2020-03-04T17:15:00Z"/>
                <w:rFonts w:eastAsiaTheme="minorEastAsia"/>
                <w:color w:val="0070C0"/>
                <w:lang w:val="en-US" w:eastAsia="zh-CN"/>
              </w:rPr>
            </w:pPr>
          </w:p>
        </w:tc>
        <w:tc>
          <w:tcPr>
            <w:tcW w:w="983" w:type="dxa"/>
          </w:tcPr>
          <w:p w14:paraId="6FAFE9A4" w14:textId="360869C3" w:rsidR="00C408E0" w:rsidRDefault="00C408E0" w:rsidP="0082625C">
            <w:pPr>
              <w:rPr>
                <w:ins w:id="213" w:author="NSB" w:date="2020-03-04T17:15:00Z"/>
                <w:rFonts w:eastAsiaTheme="minorEastAsia"/>
                <w:color w:val="0070C0"/>
                <w:lang w:val="en-US" w:eastAsia="zh-CN"/>
              </w:rPr>
            </w:pPr>
            <w:ins w:id="214" w:author="NSB" w:date="2020-03-04T17:15:00Z">
              <w:r>
                <w:rPr>
                  <w:rFonts w:eastAsiaTheme="minorEastAsia"/>
                  <w:color w:val="0070C0"/>
                  <w:lang w:val="en-US" w:eastAsia="zh-CN"/>
                </w:rPr>
                <w:t>Q2</w:t>
              </w:r>
            </w:ins>
            <w:ins w:id="215" w:author="NSB" w:date="2020-03-04T17:31:00Z">
              <w:r w:rsidR="00D34F65">
                <w:rPr>
                  <w:rFonts w:eastAsiaTheme="minorEastAsia"/>
                  <w:color w:val="0070C0"/>
                  <w:lang w:val="en-US" w:eastAsia="zh-CN"/>
                </w:rPr>
                <w:t>, Q4</w:t>
              </w:r>
            </w:ins>
          </w:p>
        </w:tc>
        <w:tc>
          <w:tcPr>
            <w:tcW w:w="7076" w:type="dxa"/>
          </w:tcPr>
          <w:p w14:paraId="4AA3284C" w14:textId="2C55F473" w:rsidR="00D34F65" w:rsidRDefault="00D34F65" w:rsidP="0082625C">
            <w:pPr>
              <w:rPr>
                <w:ins w:id="216" w:author="NSB" w:date="2020-03-04T17:15:00Z"/>
                <w:rFonts w:eastAsiaTheme="minorEastAsia"/>
                <w:color w:val="0070C0"/>
                <w:lang w:val="en-US" w:eastAsia="zh-CN"/>
              </w:rPr>
            </w:pPr>
            <w:ins w:id="217" w:author="NSB" w:date="2020-03-04T17:28:00Z">
              <w:r>
                <w:rPr>
                  <w:rFonts w:eastAsiaTheme="minorEastAsia"/>
                  <w:color w:val="0070C0"/>
                  <w:lang w:val="en-US" w:eastAsia="zh-CN"/>
                </w:rPr>
                <w:t xml:space="preserve">It depends on how we define the intra-f measurement. </w:t>
              </w:r>
            </w:ins>
            <w:ins w:id="218" w:author="NSB" w:date="2020-03-04T17:29:00Z">
              <w:r>
                <w:rPr>
                  <w:rFonts w:eastAsiaTheme="minorEastAsia"/>
                  <w:color w:val="0070C0"/>
                  <w:lang w:val="en-US" w:eastAsia="zh-CN"/>
                </w:rPr>
                <w:t xml:space="preserve">Could be discussed later. </w:t>
              </w:r>
            </w:ins>
          </w:p>
        </w:tc>
      </w:tr>
      <w:tr w:rsidR="00D34F65" w:rsidRPr="001356F6" w14:paraId="43B91E15" w14:textId="77777777" w:rsidTr="004C2ED7">
        <w:trPr>
          <w:trHeight w:val="113"/>
          <w:ins w:id="219" w:author="NSB" w:date="2020-03-04T17:29:00Z"/>
        </w:trPr>
        <w:tc>
          <w:tcPr>
            <w:tcW w:w="1572" w:type="dxa"/>
          </w:tcPr>
          <w:p w14:paraId="425BAA2D" w14:textId="77777777" w:rsidR="00D34F65" w:rsidRDefault="00D34F65" w:rsidP="0082625C">
            <w:pPr>
              <w:rPr>
                <w:ins w:id="220" w:author="NSB" w:date="2020-03-04T17:29:00Z"/>
                <w:rFonts w:eastAsiaTheme="minorEastAsia"/>
                <w:color w:val="0070C0"/>
                <w:lang w:val="en-US" w:eastAsia="zh-CN"/>
              </w:rPr>
            </w:pPr>
          </w:p>
        </w:tc>
        <w:tc>
          <w:tcPr>
            <w:tcW w:w="983" w:type="dxa"/>
          </w:tcPr>
          <w:p w14:paraId="519C45F5" w14:textId="09A2FA21" w:rsidR="00D34F65" w:rsidRDefault="00D34F65" w:rsidP="0082625C">
            <w:pPr>
              <w:rPr>
                <w:ins w:id="221" w:author="NSB" w:date="2020-03-04T17:29:00Z"/>
                <w:rFonts w:eastAsiaTheme="minorEastAsia"/>
                <w:color w:val="0070C0"/>
                <w:lang w:val="en-US" w:eastAsia="zh-CN"/>
              </w:rPr>
            </w:pPr>
            <w:ins w:id="222" w:author="NSB" w:date="2020-03-04T17:29:00Z">
              <w:r>
                <w:rPr>
                  <w:rFonts w:eastAsiaTheme="minorEastAsia"/>
                  <w:color w:val="0070C0"/>
                  <w:lang w:val="en-US" w:eastAsia="zh-CN"/>
                </w:rPr>
                <w:t>Q3</w:t>
              </w:r>
            </w:ins>
          </w:p>
        </w:tc>
        <w:tc>
          <w:tcPr>
            <w:tcW w:w="7076" w:type="dxa"/>
          </w:tcPr>
          <w:p w14:paraId="73349806" w14:textId="274B4B7A" w:rsidR="00D34F65" w:rsidRDefault="00D34F65" w:rsidP="0082625C">
            <w:pPr>
              <w:rPr>
                <w:ins w:id="223" w:author="NSB" w:date="2020-03-04T17:29:00Z"/>
                <w:rFonts w:eastAsiaTheme="minorEastAsia"/>
                <w:color w:val="0070C0"/>
                <w:lang w:val="en-US" w:eastAsia="zh-CN"/>
              </w:rPr>
            </w:pPr>
            <w:ins w:id="224" w:author="NSB" w:date="2020-03-04T17:30:00Z">
              <w:r>
                <w:rPr>
                  <w:rFonts w:eastAsiaTheme="minorEastAsia"/>
                  <w:color w:val="0070C0"/>
                  <w:lang w:val="en-US" w:eastAsia="zh-CN"/>
                </w:rPr>
                <w:t xml:space="preserve">Within one MO, the bandwidth of CSI-RS resources could be different. But they belong to one frequency layer. </w:t>
              </w:r>
            </w:ins>
          </w:p>
        </w:tc>
      </w:tr>
      <w:tr w:rsidR="00A94EAA" w:rsidRPr="001356F6" w14:paraId="23A96A84" w14:textId="77777777" w:rsidTr="004C2ED7">
        <w:trPr>
          <w:trHeight w:val="113"/>
          <w:ins w:id="225" w:author="Roy" w:date="2020-03-04T18:25:00Z"/>
        </w:trPr>
        <w:tc>
          <w:tcPr>
            <w:tcW w:w="1572" w:type="dxa"/>
            <w:vMerge w:val="restart"/>
          </w:tcPr>
          <w:p w14:paraId="00E272D9" w14:textId="4329563C" w:rsidR="00A94EAA" w:rsidRDefault="00A94EAA" w:rsidP="00A94EAA">
            <w:pPr>
              <w:rPr>
                <w:ins w:id="226" w:author="Roy" w:date="2020-03-04T18:25:00Z"/>
                <w:rFonts w:eastAsiaTheme="minorEastAsia"/>
                <w:color w:val="0070C0"/>
                <w:lang w:val="en-US" w:eastAsia="zh-CN"/>
              </w:rPr>
            </w:pPr>
            <w:ins w:id="227" w:author="Roy" w:date="2020-03-04T18:25:00Z">
              <w:r>
                <w:rPr>
                  <w:rFonts w:eastAsiaTheme="minorEastAsia"/>
                  <w:color w:val="0070C0"/>
                  <w:lang w:val="en-US" w:eastAsia="zh-CN"/>
                </w:rPr>
                <w:t>OPPO</w:t>
              </w:r>
            </w:ins>
          </w:p>
        </w:tc>
        <w:tc>
          <w:tcPr>
            <w:tcW w:w="983" w:type="dxa"/>
          </w:tcPr>
          <w:p w14:paraId="0A5CA708" w14:textId="23DE1D21" w:rsidR="00A94EAA" w:rsidRDefault="00A94EAA" w:rsidP="00A94EAA">
            <w:pPr>
              <w:rPr>
                <w:ins w:id="228" w:author="Roy" w:date="2020-03-04T18:25:00Z"/>
                <w:rFonts w:eastAsiaTheme="minorEastAsia"/>
                <w:color w:val="0070C0"/>
                <w:lang w:val="en-US" w:eastAsia="zh-CN"/>
              </w:rPr>
            </w:pPr>
            <w:ins w:id="229" w:author="Roy" w:date="2020-03-04T18:25:00Z">
              <w:r w:rsidRPr="00B847A5">
                <w:rPr>
                  <w:rFonts w:eastAsiaTheme="minorEastAsia"/>
                  <w:color w:val="0070C0"/>
                  <w:lang w:val="en-US" w:eastAsia="zh-CN"/>
                </w:rPr>
                <w:t>Q1</w:t>
              </w:r>
            </w:ins>
          </w:p>
        </w:tc>
        <w:tc>
          <w:tcPr>
            <w:tcW w:w="7076" w:type="dxa"/>
          </w:tcPr>
          <w:p w14:paraId="08CD80A1" w14:textId="77777777" w:rsidR="00A94EAA" w:rsidRDefault="00A94EAA" w:rsidP="00A94EAA">
            <w:pPr>
              <w:rPr>
                <w:ins w:id="230" w:author="Roy" w:date="2020-03-04T18:26:00Z"/>
                <w:rFonts w:eastAsiaTheme="minorEastAsia"/>
                <w:color w:val="0070C0"/>
                <w:lang w:val="en-US" w:eastAsia="zh-CN"/>
              </w:rPr>
            </w:pPr>
            <w:ins w:id="231" w:author="Roy" w:date="2020-03-04T18:25:00Z">
              <w:r>
                <w:rPr>
                  <w:rFonts w:eastAsiaTheme="minorEastAsia" w:hint="eastAsia"/>
                  <w:color w:val="0070C0"/>
                  <w:lang w:val="en-US" w:eastAsia="zh-CN"/>
                </w:rPr>
                <w:t xml:space="preserve">Option </w:t>
              </w:r>
              <w:r>
                <w:rPr>
                  <w:rFonts w:eastAsiaTheme="minorEastAsia"/>
                  <w:color w:val="0070C0"/>
                  <w:lang w:val="en-US" w:eastAsia="zh-CN"/>
                </w:rPr>
                <w:t>2</w:t>
              </w:r>
            </w:ins>
            <w:ins w:id="232" w:author="Roy" w:date="2020-03-04T18:26:00Z">
              <w:r>
                <w:rPr>
                  <w:rFonts w:eastAsiaTheme="minorEastAsia"/>
                  <w:color w:val="0070C0"/>
                  <w:lang w:val="en-US" w:eastAsia="zh-CN"/>
                </w:rPr>
                <w:t>.</w:t>
              </w:r>
            </w:ins>
          </w:p>
          <w:p w14:paraId="1F809A3A" w14:textId="339BB508" w:rsidR="00A94EAA" w:rsidRDefault="00A94EAA">
            <w:pPr>
              <w:rPr>
                <w:ins w:id="233" w:author="Roy" w:date="2020-03-04T18:25:00Z"/>
                <w:rFonts w:eastAsiaTheme="minorEastAsia"/>
                <w:color w:val="0070C0"/>
                <w:lang w:val="en-US" w:eastAsia="zh-CN"/>
              </w:rPr>
            </w:pPr>
            <w:ins w:id="234" w:author="Roy" w:date="2020-03-04T18:27:00Z">
              <w:r w:rsidRPr="00A94EAA">
                <w:rPr>
                  <w:rFonts w:eastAsiaTheme="minorEastAsia"/>
                  <w:color w:val="0070C0"/>
                  <w:lang w:val="en-US" w:eastAsia="zh-CN"/>
                </w:rPr>
                <w:t>From moderator’s perspective, we</w:t>
              </w:r>
              <w:r>
                <w:rPr>
                  <w:rFonts w:eastAsiaTheme="minorEastAsia"/>
                  <w:color w:val="0070C0"/>
                  <w:lang w:val="en-US" w:eastAsia="zh-CN"/>
                </w:rPr>
                <w:t xml:space="preserve"> are fine to </w:t>
              </w:r>
              <w:r w:rsidRPr="00A94EAA">
                <w:rPr>
                  <w:rFonts w:eastAsiaTheme="minorEastAsia"/>
                  <w:color w:val="0070C0"/>
                  <w:lang w:val="en-US" w:eastAsia="zh-CN"/>
                </w:rPr>
                <w:t xml:space="preserve">capture </w:t>
              </w:r>
              <w:r>
                <w:rPr>
                  <w:rFonts w:eastAsiaTheme="minorEastAsia"/>
                  <w:color w:val="0070C0"/>
                  <w:lang w:val="en-US" w:eastAsia="zh-CN"/>
                </w:rPr>
                <w:t xml:space="preserve">it </w:t>
              </w:r>
            </w:ins>
            <w:ins w:id="235" w:author="Roy" w:date="2020-03-04T18:28:00Z">
              <w:r>
                <w:rPr>
                  <w:rFonts w:eastAsiaTheme="minorEastAsia"/>
                  <w:color w:val="0070C0"/>
                  <w:lang w:val="en-US" w:eastAsia="zh-CN"/>
                </w:rPr>
                <w:t xml:space="preserve">in WF </w:t>
              </w:r>
            </w:ins>
            <w:ins w:id="236" w:author="Roy" w:date="2020-03-04T18:27:00Z">
              <w:r>
                <w:rPr>
                  <w:rFonts w:eastAsiaTheme="minorEastAsia"/>
                  <w:color w:val="0070C0"/>
                  <w:lang w:val="en-US" w:eastAsia="zh-CN"/>
                </w:rPr>
                <w:t xml:space="preserve">as </w:t>
              </w:r>
            </w:ins>
            <w:ins w:id="237" w:author="Roy" w:date="2020-03-04T18:28:00Z">
              <w:r>
                <w:rPr>
                  <w:rFonts w:eastAsiaTheme="minorEastAsia"/>
                  <w:color w:val="0070C0"/>
                  <w:lang w:val="en-US" w:eastAsia="zh-CN"/>
                </w:rPr>
                <w:t>recommended by Nokia f</w:t>
              </w:r>
            </w:ins>
            <w:ins w:id="238" w:author="Roy" w:date="2020-03-04T18:27:00Z">
              <w:r w:rsidRPr="00A94EAA">
                <w:rPr>
                  <w:rFonts w:eastAsiaTheme="minorEastAsia"/>
                  <w:color w:val="0070C0"/>
                  <w:lang w:val="en-US" w:eastAsia="zh-CN"/>
                </w:rPr>
                <w:t>or further decision in next meeting.</w:t>
              </w:r>
            </w:ins>
          </w:p>
        </w:tc>
      </w:tr>
      <w:tr w:rsidR="00A94EAA" w:rsidRPr="001356F6" w14:paraId="25ECABB9" w14:textId="77777777" w:rsidTr="004C2ED7">
        <w:trPr>
          <w:trHeight w:val="113"/>
          <w:ins w:id="239" w:author="Roy" w:date="2020-03-04T18:25:00Z"/>
        </w:trPr>
        <w:tc>
          <w:tcPr>
            <w:tcW w:w="1572" w:type="dxa"/>
            <w:vMerge/>
          </w:tcPr>
          <w:p w14:paraId="0995D38E" w14:textId="4ECC62E0" w:rsidR="00A94EAA" w:rsidRDefault="00A94EAA" w:rsidP="00A94EAA">
            <w:pPr>
              <w:rPr>
                <w:ins w:id="240" w:author="Roy" w:date="2020-03-04T18:25:00Z"/>
                <w:rFonts w:eastAsiaTheme="minorEastAsia"/>
                <w:color w:val="0070C0"/>
                <w:lang w:val="en-US" w:eastAsia="zh-CN"/>
              </w:rPr>
            </w:pPr>
          </w:p>
        </w:tc>
        <w:tc>
          <w:tcPr>
            <w:tcW w:w="983" w:type="dxa"/>
          </w:tcPr>
          <w:p w14:paraId="53E1A49C" w14:textId="03848CD0" w:rsidR="00A94EAA" w:rsidRPr="00B847A5" w:rsidRDefault="00A94EAA" w:rsidP="00A94EAA">
            <w:pPr>
              <w:rPr>
                <w:ins w:id="241" w:author="Roy" w:date="2020-03-04T18:25:00Z"/>
                <w:rFonts w:eastAsiaTheme="minorEastAsia"/>
                <w:color w:val="0070C0"/>
                <w:lang w:val="en-US" w:eastAsia="zh-CN"/>
              </w:rPr>
            </w:pPr>
            <w:ins w:id="242" w:author="Roy" w:date="2020-03-04T18:25:00Z">
              <w:r w:rsidRPr="00B847A5">
                <w:rPr>
                  <w:rFonts w:eastAsiaTheme="minorEastAsia"/>
                  <w:color w:val="0070C0"/>
                  <w:lang w:val="en-US" w:eastAsia="zh-CN"/>
                </w:rPr>
                <w:t>Q2</w:t>
              </w:r>
            </w:ins>
          </w:p>
        </w:tc>
        <w:tc>
          <w:tcPr>
            <w:tcW w:w="7076" w:type="dxa"/>
          </w:tcPr>
          <w:p w14:paraId="1274CD17" w14:textId="697A02E2" w:rsidR="00A94EAA" w:rsidRDefault="00A94EAA">
            <w:pPr>
              <w:rPr>
                <w:ins w:id="243" w:author="Roy" w:date="2020-03-04T18:25:00Z"/>
                <w:rFonts w:eastAsiaTheme="minorEastAsia"/>
                <w:color w:val="0070C0"/>
                <w:lang w:val="en-US" w:eastAsia="zh-CN"/>
              </w:rPr>
            </w:pPr>
            <w:ins w:id="244" w:author="Roy" w:date="2020-03-04T18:25:00Z">
              <w:r>
                <w:rPr>
                  <w:rFonts w:eastAsiaTheme="minorEastAsia"/>
                  <w:color w:val="0070C0"/>
                  <w:lang w:val="en-US" w:eastAsia="zh-CN"/>
                </w:rPr>
                <w:t>Agree with CMCC, Huawei</w:t>
              </w:r>
            </w:ins>
            <w:ins w:id="245" w:author="Roy" w:date="2020-03-04T18:26:00Z">
              <w:r>
                <w:rPr>
                  <w:rFonts w:eastAsiaTheme="minorEastAsia"/>
                  <w:color w:val="0070C0"/>
                  <w:lang w:val="en-US" w:eastAsia="zh-CN"/>
                </w:rPr>
                <w:t xml:space="preserve"> and Nokia</w:t>
              </w:r>
            </w:ins>
            <w:ins w:id="246" w:author="Roy" w:date="2020-03-04T18:25:00Z">
              <w:r>
                <w:rPr>
                  <w:rFonts w:eastAsiaTheme="minorEastAsia"/>
                  <w:color w:val="0070C0"/>
                  <w:lang w:val="en-US" w:eastAsia="zh-CN"/>
                </w:rPr>
                <w:t xml:space="preserve">. </w:t>
              </w:r>
              <w:r>
                <w:rPr>
                  <w:rFonts w:eastAsiaTheme="minorEastAsia" w:hint="eastAsia"/>
                  <w:color w:val="0070C0"/>
                  <w:lang w:val="en-US" w:eastAsia="zh-CN"/>
                </w:rPr>
                <w:t>It depends on the outcome from the discussion on intra/inter-f definition</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If no conclusion in 2</w:t>
              </w:r>
              <w:r w:rsidRPr="00A13D41">
                <w:rPr>
                  <w:rFonts w:eastAsiaTheme="minorEastAsia"/>
                  <w:color w:val="0070C0"/>
                  <w:vertAlign w:val="superscript"/>
                  <w:lang w:val="en-US" w:eastAsia="zh-CN"/>
                </w:rPr>
                <w:t>nd</w:t>
              </w:r>
              <w:r>
                <w:rPr>
                  <w:rFonts w:eastAsiaTheme="minorEastAsia"/>
                  <w:color w:val="0070C0"/>
                  <w:lang w:val="en-US" w:eastAsia="zh-CN"/>
                </w:rPr>
                <w:t xml:space="preserve"> round, suggest to discuss it in next meeting.</w:t>
              </w:r>
            </w:ins>
          </w:p>
        </w:tc>
      </w:tr>
      <w:tr w:rsidR="00A94EAA" w:rsidRPr="001356F6" w14:paraId="1D69C6E6" w14:textId="77777777" w:rsidTr="004C2ED7">
        <w:trPr>
          <w:trHeight w:val="113"/>
          <w:ins w:id="247" w:author="Roy" w:date="2020-03-04T18:25:00Z"/>
        </w:trPr>
        <w:tc>
          <w:tcPr>
            <w:tcW w:w="1572" w:type="dxa"/>
            <w:vMerge/>
          </w:tcPr>
          <w:p w14:paraId="1395B5C4" w14:textId="77777777" w:rsidR="00A94EAA" w:rsidRDefault="00A94EAA" w:rsidP="00A94EAA">
            <w:pPr>
              <w:rPr>
                <w:ins w:id="248" w:author="Roy" w:date="2020-03-04T18:25:00Z"/>
                <w:rFonts w:eastAsiaTheme="minorEastAsia"/>
                <w:color w:val="0070C0"/>
                <w:lang w:val="en-US" w:eastAsia="zh-CN"/>
              </w:rPr>
            </w:pPr>
          </w:p>
        </w:tc>
        <w:tc>
          <w:tcPr>
            <w:tcW w:w="983" w:type="dxa"/>
          </w:tcPr>
          <w:p w14:paraId="716ADE77" w14:textId="7E002AEF" w:rsidR="00A94EAA" w:rsidRPr="00B847A5" w:rsidRDefault="00A94EAA" w:rsidP="00A94EAA">
            <w:pPr>
              <w:rPr>
                <w:ins w:id="249" w:author="Roy" w:date="2020-03-04T18:25:00Z"/>
                <w:rFonts w:eastAsiaTheme="minorEastAsia"/>
                <w:color w:val="0070C0"/>
                <w:lang w:val="en-US" w:eastAsia="zh-CN"/>
              </w:rPr>
            </w:pPr>
            <w:ins w:id="250" w:author="Roy" w:date="2020-03-04T18:25:00Z">
              <w:r w:rsidRPr="00B847A5">
                <w:rPr>
                  <w:rFonts w:eastAsiaTheme="minorEastAsia"/>
                  <w:color w:val="0070C0"/>
                  <w:lang w:val="en-US" w:eastAsia="zh-CN"/>
                </w:rPr>
                <w:t>Q3</w:t>
              </w:r>
            </w:ins>
          </w:p>
        </w:tc>
        <w:tc>
          <w:tcPr>
            <w:tcW w:w="7076" w:type="dxa"/>
          </w:tcPr>
          <w:p w14:paraId="2BE57943" w14:textId="677C1AAB" w:rsidR="00A94EAA" w:rsidRDefault="00A94EAA" w:rsidP="00A94EAA">
            <w:pPr>
              <w:rPr>
                <w:ins w:id="251" w:author="Roy" w:date="2020-03-04T18:25:00Z"/>
                <w:rFonts w:eastAsiaTheme="minorEastAsia"/>
                <w:color w:val="0070C0"/>
                <w:lang w:val="en-US" w:eastAsia="zh-CN"/>
              </w:rPr>
            </w:pPr>
            <w:ins w:id="252" w:author="Roy" w:date="2020-03-04T18:25:00Z">
              <w:r>
                <w:rPr>
                  <w:rFonts w:eastAsiaTheme="minorEastAsia"/>
                  <w:color w:val="0070C0"/>
                  <w:lang w:val="en-US" w:eastAsia="zh-CN"/>
                </w:rPr>
                <w:t>It depends on Q1.  From RAN2’s perspective, an MO shall have same centre frequency. If a</w:t>
              </w:r>
              <w:r w:rsidRPr="004637AE">
                <w:rPr>
                  <w:rFonts w:eastAsiaTheme="minorEastAsia"/>
                  <w:color w:val="0070C0"/>
                  <w:lang w:val="en-US" w:eastAsia="zh-CN"/>
                </w:rPr>
                <w:t xml:space="preserve"> frequency layer for CSI-RS is</w:t>
              </w:r>
              <w:r>
                <w:rPr>
                  <w:rFonts w:eastAsiaTheme="minorEastAsia"/>
                  <w:color w:val="0070C0"/>
                  <w:lang w:val="en-US" w:eastAsia="zh-CN"/>
                </w:rPr>
                <w:t xml:space="preserve"> defined as option 2, then different BWs means different layers. We can further discuss it in next meeting.</w:t>
              </w:r>
            </w:ins>
          </w:p>
        </w:tc>
      </w:tr>
      <w:tr w:rsidR="00A94EAA" w:rsidRPr="001356F6" w14:paraId="2A1CDC7F" w14:textId="77777777" w:rsidTr="004C2ED7">
        <w:trPr>
          <w:trHeight w:val="113"/>
          <w:ins w:id="253" w:author="Roy" w:date="2020-03-04T18:25:00Z"/>
        </w:trPr>
        <w:tc>
          <w:tcPr>
            <w:tcW w:w="1572" w:type="dxa"/>
            <w:vMerge/>
          </w:tcPr>
          <w:p w14:paraId="3C09C854" w14:textId="77777777" w:rsidR="00A94EAA" w:rsidRDefault="00A94EAA" w:rsidP="00A94EAA">
            <w:pPr>
              <w:rPr>
                <w:ins w:id="254" w:author="Roy" w:date="2020-03-04T18:25:00Z"/>
                <w:rFonts w:eastAsiaTheme="minorEastAsia"/>
                <w:color w:val="0070C0"/>
                <w:lang w:val="en-US" w:eastAsia="zh-CN"/>
              </w:rPr>
            </w:pPr>
          </w:p>
        </w:tc>
        <w:tc>
          <w:tcPr>
            <w:tcW w:w="983" w:type="dxa"/>
          </w:tcPr>
          <w:p w14:paraId="5E57162E" w14:textId="3043B780" w:rsidR="00A94EAA" w:rsidRPr="00B847A5" w:rsidRDefault="00A94EAA" w:rsidP="00A94EAA">
            <w:pPr>
              <w:rPr>
                <w:ins w:id="255" w:author="Roy" w:date="2020-03-04T18:25:00Z"/>
                <w:rFonts w:eastAsiaTheme="minorEastAsia"/>
                <w:color w:val="0070C0"/>
                <w:lang w:val="en-US" w:eastAsia="zh-CN"/>
              </w:rPr>
            </w:pPr>
            <w:ins w:id="256" w:author="Roy" w:date="2020-03-04T18:25:00Z">
              <w:r>
                <w:rPr>
                  <w:rFonts w:eastAsiaTheme="minorEastAsia" w:hint="eastAsia"/>
                  <w:color w:val="0070C0"/>
                  <w:lang w:val="en-US" w:eastAsia="zh-CN"/>
                </w:rPr>
                <w:t>Q4</w:t>
              </w:r>
            </w:ins>
          </w:p>
        </w:tc>
        <w:tc>
          <w:tcPr>
            <w:tcW w:w="7076" w:type="dxa"/>
          </w:tcPr>
          <w:p w14:paraId="4DFAD07B" w14:textId="30E3684B" w:rsidR="00A94EAA" w:rsidRDefault="00A94EAA" w:rsidP="00A94EAA">
            <w:pPr>
              <w:rPr>
                <w:ins w:id="257" w:author="Roy" w:date="2020-03-04T18:25:00Z"/>
                <w:rFonts w:eastAsiaTheme="minorEastAsia"/>
                <w:color w:val="0070C0"/>
                <w:lang w:val="en-US" w:eastAsia="zh-CN"/>
              </w:rPr>
            </w:pPr>
            <w:ins w:id="258" w:author="Roy" w:date="2020-03-04T18:25:00Z">
              <w:r>
                <w:rPr>
                  <w:rFonts w:eastAsiaTheme="minorEastAsia"/>
                  <w:color w:val="0070C0"/>
                  <w:lang w:val="en-US" w:eastAsia="zh-CN"/>
                </w:rPr>
                <w:t>S</w:t>
              </w:r>
              <w:r>
                <w:rPr>
                  <w:rFonts w:eastAsiaTheme="minorEastAsia" w:hint="eastAsia"/>
                  <w:color w:val="0070C0"/>
                  <w:lang w:val="en-US" w:eastAsia="zh-CN"/>
                </w:rPr>
                <w:t>ame comment as for Q2.</w:t>
              </w:r>
            </w:ins>
          </w:p>
        </w:tc>
      </w:tr>
      <w:tr w:rsidR="00996082" w:rsidRPr="001356F6" w14:paraId="5DC2EF50" w14:textId="77777777" w:rsidTr="004C2ED7">
        <w:trPr>
          <w:trHeight w:val="113"/>
          <w:ins w:id="259" w:author="Li, Hua" w:date="2020-03-04T20:34:00Z"/>
        </w:trPr>
        <w:tc>
          <w:tcPr>
            <w:tcW w:w="1572" w:type="dxa"/>
            <w:vMerge w:val="restart"/>
          </w:tcPr>
          <w:p w14:paraId="759EE4D1" w14:textId="0FE52FEA" w:rsidR="00996082" w:rsidRDefault="00996082" w:rsidP="00996082">
            <w:pPr>
              <w:rPr>
                <w:ins w:id="260" w:author="Li, Hua" w:date="2020-03-04T20:34:00Z"/>
                <w:rFonts w:eastAsiaTheme="minorEastAsia"/>
                <w:color w:val="0070C0"/>
                <w:lang w:val="en-US" w:eastAsia="zh-CN"/>
              </w:rPr>
            </w:pPr>
            <w:ins w:id="261" w:author="Li, Hua" w:date="2020-03-04T20:34:00Z">
              <w:r>
                <w:rPr>
                  <w:rFonts w:eastAsiaTheme="minorEastAsia"/>
                  <w:color w:val="0070C0"/>
                  <w:lang w:val="en-US" w:eastAsia="zh-CN"/>
                </w:rPr>
                <w:t>Intel</w:t>
              </w:r>
            </w:ins>
          </w:p>
        </w:tc>
        <w:tc>
          <w:tcPr>
            <w:tcW w:w="983" w:type="dxa"/>
          </w:tcPr>
          <w:p w14:paraId="6BBD1498" w14:textId="3BC916F0" w:rsidR="00996082" w:rsidRDefault="00996082" w:rsidP="00996082">
            <w:pPr>
              <w:rPr>
                <w:ins w:id="262" w:author="Li, Hua" w:date="2020-03-04T20:34:00Z"/>
                <w:rFonts w:eastAsiaTheme="minorEastAsia"/>
                <w:color w:val="0070C0"/>
                <w:lang w:val="en-US" w:eastAsia="zh-CN"/>
              </w:rPr>
            </w:pPr>
            <w:ins w:id="263" w:author="Li, Hua" w:date="2020-03-04T20:36:00Z">
              <w:r w:rsidRPr="00B847A5">
                <w:rPr>
                  <w:rFonts w:eastAsiaTheme="minorEastAsia"/>
                  <w:color w:val="0070C0"/>
                  <w:lang w:val="en-US" w:eastAsia="zh-CN"/>
                </w:rPr>
                <w:t>Q1</w:t>
              </w:r>
            </w:ins>
          </w:p>
        </w:tc>
        <w:tc>
          <w:tcPr>
            <w:tcW w:w="7076" w:type="dxa"/>
          </w:tcPr>
          <w:p w14:paraId="4FCBEFFF" w14:textId="1A751145" w:rsidR="00996082" w:rsidRDefault="00996082" w:rsidP="00996082">
            <w:pPr>
              <w:rPr>
                <w:ins w:id="264" w:author="Li, Hua" w:date="2020-03-04T20:34:00Z"/>
                <w:rFonts w:eastAsiaTheme="minorEastAsia"/>
                <w:color w:val="0070C0"/>
                <w:lang w:val="en-US" w:eastAsia="zh-CN"/>
              </w:rPr>
            </w:pPr>
            <w:ins w:id="265" w:author="Li, Hua" w:date="2020-03-04T20:36:00Z">
              <w:r>
                <w:rPr>
                  <w:rFonts w:eastAsiaTheme="minorEastAsia"/>
                  <w:color w:val="0070C0"/>
                  <w:lang w:val="en-US" w:eastAsia="zh-CN"/>
                </w:rPr>
                <w:t>p</w:t>
              </w:r>
            </w:ins>
            <w:ins w:id="266" w:author="Li, Hua" w:date="2020-03-04T20:37:00Z">
              <w:r>
                <w:rPr>
                  <w:rFonts w:eastAsiaTheme="minorEastAsia"/>
                  <w:color w:val="0070C0"/>
                  <w:lang w:val="en-US" w:eastAsia="zh-CN"/>
                </w:rPr>
                <w:t>refer to align one MO with one layer.</w:t>
              </w:r>
            </w:ins>
          </w:p>
        </w:tc>
      </w:tr>
      <w:tr w:rsidR="00996082" w:rsidRPr="001356F6" w14:paraId="6DD5E593" w14:textId="77777777" w:rsidTr="004C2ED7">
        <w:trPr>
          <w:trHeight w:val="113"/>
          <w:ins w:id="267" w:author="Li, Hua" w:date="2020-03-04T20:36:00Z"/>
        </w:trPr>
        <w:tc>
          <w:tcPr>
            <w:tcW w:w="1572" w:type="dxa"/>
            <w:vMerge/>
          </w:tcPr>
          <w:p w14:paraId="34F370F3" w14:textId="77777777" w:rsidR="00996082" w:rsidRDefault="00996082" w:rsidP="00996082">
            <w:pPr>
              <w:rPr>
                <w:ins w:id="268" w:author="Li, Hua" w:date="2020-03-04T20:36:00Z"/>
                <w:rFonts w:eastAsiaTheme="minorEastAsia"/>
                <w:color w:val="0070C0"/>
                <w:lang w:val="en-US" w:eastAsia="zh-CN"/>
              </w:rPr>
            </w:pPr>
          </w:p>
        </w:tc>
        <w:tc>
          <w:tcPr>
            <w:tcW w:w="983" w:type="dxa"/>
          </w:tcPr>
          <w:p w14:paraId="7A40EF51" w14:textId="41D522F3" w:rsidR="00996082" w:rsidRPr="00B847A5" w:rsidRDefault="00996082" w:rsidP="00996082">
            <w:pPr>
              <w:rPr>
                <w:ins w:id="269" w:author="Li, Hua" w:date="2020-03-04T20:36:00Z"/>
                <w:rFonts w:eastAsiaTheme="minorEastAsia"/>
                <w:color w:val="0070C0"/>
                <w:lang w:val="en-US" w:eastAsia="zh-CN"/>
              </w:rPr>
            </w:pPr>
            <w:ins w:id="270" w:author="Li, Hua" w:date="2020-03-04T20:36:00Z">
              <w:r w:rsidRPr="00B847A5">
                <w:rPr>
                  <w:rFonts w:eastAsiaTheme="minorEastAsia"/>
                  <w:color w:val="0070C0"/>
                  <w:lang w:val="en-US" w:eastAsia="zh-CN"/>
                </w:rPr>
                <w:t>Q2</w:t>
              </w:r>
            </w:ins>
          </w:p>
        </w:tc>
        <w:tc>
          <w:tcPr>
            <w:tcW w:w="7076" w:type="dxa"/>
          </w:tcPr>
          <w:p w14:paraId="2829FCD9" w14:textId="4062B395" w:rsidR="00996082" w:rsidRDefault="00996082" w:rsidP="00996082">
            <w:pPr>
              <w:rPr>
                <w:ins w:id="271" w:author="Li, Hua" w:date="2020-03-04T20:36:00Z"/>
                <w:rFonts w:eastAsiaTheme="minorEastAsia"/>
                <w:color w:val="0070C0"/>
                <w:lang w:val="en-US" w:eastAsia="zh-CN"/>
              </w:rPr>
            </w:pPr>
            <w:ins w:id="272" w:author="Li, Hua" w:date="2020-03-04T20:38:00Z">
              <w:r>
                <w:rPr>
                  <w:rFonts w:eastAsiaTheme="minorEastAsia"/>
                  <w:color w:val="0070C0"/>
                  <w:lang w:val="en-US" w:eastAsia="zh-CN"/>
                </w:rPr>
                <w:t xml:space="preserve">depends on the </w:t>
              </w:r>
              <w:r w:rsidR="00675365">
                <w:rPr>
                  <w:rFonts w:eastAsiaTheme="minorEastAsia"/>
                  <w:color w:val="0070C0"/>
                  <w:lang w:val="en-US" w:eastAsia="zh-CN"/>
                </w:rPr>
                <w:t xml:space="preserve">definition of intra-f. when discussing the definition of intra-f, </w:t>
              </w:r>
            </w:ins>
            <w:ins w:id="273" w:author="Li, Hua" w:date="2020-03-04T20:39:00Z">
              <w:r w:rsidR="00675365">
                <w:rPr>
                  <w:rFonts w:eastAsiaTheme="minorEastAsia"/>
                  <w:color w:val="0070C0"/>
                  <w:lang w:val="en-US" w:eastAsia="zh-CN"/>
                </w:rPr>
                <w:t>it’s better to avoid the scenario.</w:t>
              </w:r>
            </w:ins>
          </w:p>
        </w:tc>
      </w:tr>
      <w:tr w:rsidR="00996082" w:rsidRPr="001356F6" w14:paraId="66DCF0A7" w14:textId="77777777" w:rsidTr="004C2ED7">
        <w:trPr>
          <w:trHeight w:val="113"/>
          <w:ins w:id="274" w:author="Li, Hua" w:date="2020-03-04T20:36:00Z"/>
        </w:trPr>
        <w:tc>
          <w:tcPr>
            <w:tcW w:w="1572" w:type="dxa"/>
            <w:vMerge/>
          </w:tcPr>
          <w:p w14:paraId="1D136102" w14:textId="77777777" w:rsidR="00996082" w:rsidRDefault="00996082" w:rsidP="00996082">
            <w:pPr>
              <w:rPr>
                <w:ins w:id="275" w:author="Li, Hua" w:date="2020-03-04T20:36:00Z"/>
                <w:rFonts w:eastAsiaTheme="minorEastAsia"/>
                <w:color w:val="0070C0"/>
                <w:lang w:val="en-US" w:eastAsia="zh-CN"/>
              </w:rPr>
            </w:pPr>
          </w:p>
        </w:tc>
        <w:tc>
          <w:tcPr>
            <w:tcW w:w="983" w:type="dxa"/>
          </w:tcPr>
          <w:p w14:paraId="0B7D5748" w14:textId="4509142E" w:rsidR="00996082" w:rsidRPr="00B847A5" w:rsidRDefault="00996082" w:rsidP="00996082">
            <w:pPr>
              <w:rPr>
                <w:ins w:id="276" w:author="Li, Hua" w:date="2020-03-04T20:36:00Z"/>
                <w:rFonts w:eastAsiaTheme="minorEastAsia"/>
                <w:color w:val="0070C0"/>
                <w:lang w:val="en-US" w:eastAsia="zh-CN"/>
              </w:rPr>
            </w:pPr>
            <w:ins w:id="277" w:author="Li, Hua" w:date="2020-03-04T20:36:00Z">
              <w:r w:rsidRPr="00B847A5">
                <w:rPr>
                  <w:rFonts w:eastAsiaTheme="minorEastAsia"/>
                  <w:color w:val="0070C0"/>
                  <w:lang w:val="en-US" w:eastAsia="zh-CN"/>
                </w:rPr>
                <w:t>Q3</w:t>
              </w:r>
            </w:ins>
          </w:p>
        </w:tc>
        <w:tc>
          <w:tcPr>
            <w:tcW w:w="7076" w:type="dxa"/>
          </w:tcPr>
          <w:p w14:paraId="628A188E" w14:textId="6911C7E0" w:rsidR="00996082" w:rsidRDefault="00675365" w:rsidP="00996082">
            <w:pPr>
              <w:rPr>
                <w:ins w:id="278" w:author="Li, Hua" w:date="2020-03-04T20:36:00Z"/>
                <w:rFonts w:eastAsiaTheme="minorEastAsia"/>
                <w:color w:val="0070C0"/>
                <w:lang w:val="en-US" w:eastAsia="zh-CN"/>
              </w:rPr>
            </w:pPr>
            <w:ins w:id="279" w:author="Li, Hua" w:date="2020-03-04T20:40:00Z">
              <w:r>
                <w:rPr>
                  <w:rFonts w:eastAsiaTheme="minorEastAsia"/>
                  <w:color w:val="0070C0"/>
                  <w:lang w:val="en-US" w:eastAsia="zh-CN"/>
                </w:rPr>
                <w:t>depends on the definition of intra-f.</w:t>
              </w:r>
            </w:ins>
            <w:ins w:id="280" w:author="Li, Hua" w:date="2020-03-04T20:42:00Z">
              <w:r>
                <w:rPr>
                  <w:rFonts w:eastAsiaTheme="minorEastAsia"/>
                  <w:color w:val="0070C0"/>
                  <w:lang w:val="en-US" w:eastAsia="zh-CN"/>
                </w:rPr>
                <w:t xml:space="preserve"> </w:t>
              </w:r>
            </w:ins>
            <w:ins w:id="281" w:author="Li, Hua" w:date="2020-03-04T20:41:00Z">
              <w:r>
                <w:rPr>
                  <w:rFonts w:eastAsiaTheme="minorEastAsia"/>
                  <w:color w:val="0070C0"/>
                  <w:lang w:val="en-US" w:eastAsia="zh-CN"/>
                </w:rPr>
                <w:t xml:space="preserve"> if the two bandwidth</w:t>
              </w:r>
            </w:ins>
            <w:ins w:id="282" w:author="Li, Hua" w:date="2020-03-04T20:42:00Z">
              <w:r>
                <w:rPr>
                  <w:rFonts w:eastAsiaTheme="minorEastAsia"/>
                  <w:color w:val="0070C0"/>
                  <w:lang w:val="en-US" w:eastAsia="zh-CN"/>
                </w:rPr>
                <w:t>s</w:t>
              </w:r>
            </w:ins>
            <w:ins w:id="283" w:author="Li, Hua" w:date="2020-03-04T20:41:00Z">
              <w:r>
                <w:rPr>
                  <w:rFonts w:eastAsiaTheme="minorEastAsia"/>
                  <w:color w:val="0070C0"/>
                  <w:lang w:val="en-US" w:eastAsia="zh-CN"/>
                </w:rPr>
                <w:t xml:space="preserve"> are classified as intra-</w:t>
              </w:r>
            </w:ins>
            <w:ins w:id="284" w:author="Li, Hua" w:date="2020-03-04T20:42:00Z">
              <w:r>
                <w:rPr>
                  <w:rFonts w:eastAsiaTheme="minorEastAsia"/>
                  <w:color w:val="0070C0"/>
                  <w:lang w:val="en-US" w:eastAsia="zh-CN"/>
                </w:rPr>
                <w:t>f</w:t>
              </w:r>
            </w:ins>
            <w:ins w:id="285" w:author="Li, Hua" w:date="2020-03-04T20:41:00Z">
              <w:r>
                <w:rPr>
                  <w:rFonts w:eastAsiaTheme="minorEastAsia"/>
                  <w:color w:val="0070C0"/>
                  <w:lang w:val="en-US" w:eastAsia="zh-CN"/>
                </w:rPr>
                <w:t xml:space="preserve"> and </w:t>
              </w:r>
            </w:ins>
            <w:ins w:id="286" w:author="Li, Hua" w:date="2020-03-04T20:42:00Z">
              <w:r>
                <w:rPr>
                  <w:rFonts w:eastAsiaTheme="minorEastAsia"/>
                  <w:color w:val="0070C0"/>
                  <w:lang w:val="en-US" w:eastAsia="zh-CN"/>
                </w:rPr>
                <w:t xml:space="preserve">inter-f, can they be counted as </w:t>
              </w:r>
            </w:ins>
            <w:ins w:id="287" w:author="Li, Hua" w:date="2020-03-04T20:43:00Z">
              <w:r>
                <w:rPr>
                  <w:rFonts w:eastAsiaTheme="minorEastAsia"/>
                  <w:color w:val="0070C0"/>
                  <w:lang w:val="en-US" w:eastAsia="zh-CN"/>
                </w:rPr>
                <w:t>same layer? when discussing the definition of intra-f, it’s better to consider the scenario.</w:t>
              </w:r>
            </w:ins>
          </w:p>
        </w:tc>
      </w:tr>
      <w:tr w:rsidR="00996082" w:rsidRPr="001356F6" w14:paraId="40C6BF4D" w14:textId="77777777" w:rsidTr="004C2ED7">
        <w:trPr>
          <w:trHeight w:val="113"/>
          <w:ins w:id="288" w:author="Li, Hua" w:date="2020-03-04T20:36:00Z"/>
        </w:trPr>
        <w:tc>
          <w:tcPr>
            <w:tcW w:w="1572" w:type="dxa"/>
            <w:vMerge/>
          </w:tcPr>
          <w:p w14:paraId="68684FE9" w14:textId="77777777" w:rsidR="00996082" w:rsidRDefault="00996082" w:rsidP="00996082">
            <w:pPr>
              <w:rPr>
                <w:ins w:id="289" w:author="Li, Hua" w:date="2020-03-04T20:36:00Z"/>
                <w:rFonts w:eastAsiaTheme="minorEastAsia"/>
                <w:color w:val="0070C0"/>
                <w:lang w:val="en-US" w:eastAsia="zh-CN"/>
              </w:rPr>
            </w:pPr>
          </w:p>
        </w:tc>
        <w:tc>
          <w:tcPr>
            <w:tcW w:w="983" w:type="dxa"/>
          </w:tcPr>
          <w:p w14:paraId="04CE83C7" w14:textId="23A5D247" w:rsidR="00996082" w:rsidRPr="00B847A5" w:rsidRDefault="00996082" w:rsidP="00996082">
            <w:pPr>
              <w:rPr>
                <w:ins w:id="290" w:author="Li, Hua" w:date="2020-03-04T20:36:00Z"/>
                <w:rFonts w:eastAsiaTheme="minorEastAsia"/>
                <w:color w:val="0070C0"/>
                <w:lang w:val="en-US" w:eastAsia="zh-CN"/>
              </w:rPr>
            </w:pPr>
            <w:ins w:id="291" w:author="Li, Hua" w:date="2020-03-04T20:36:00Z">
              <w:r>
                <w:rPr>
                  <w:rFonts w:eastAsiaTheme="minorEastAsia" w:hint="eastAsia"/>
                  <w:color w:val="0070C0"/>
                  <w:lang w:val="en-US" w:eastAsia="zh-CN"/>
                </w:rPr>
                <w:t>Q4</w:t>
              </w:r>
            </w:ins>
          </w:p>
        </w:tc>
        <w:tc>
          <w:tcPr>
            <w:tcW w:w="7076" w:type="dxa"/>
          </w:tcPr>
          <w:p w14:paraId="01A20C83" w14:textId="57872E42" w:rsidR="00996082" w:rsidRDefault="00675365" w:rsidP="00996082">
            <w:pPr>
              <w:rPr>
                <w:ins w:id="292" w:author="Li, Hua" w:date="2020-03-04T20:36:00Z"/>
                <w:rFonts w:eastAsiaTheme="minorEastAsia"/>
                <w:color w:val="0070C0"/>
                <w:lang w:val="en-US" w:eastAsia="zh-CN"/>
              </w:rPr>
            </w:pPr>
            <w:ins w:id="293" w:author="Li, Hua" w:date="2020-03-04T20:47:00Z">
              <w:r>
                <w:rPr>
                  <w:rFonts w:eastAsiaTheme="minorEastAsia"/>
                  <w:color w:val="0070C0"/>
                  <w:lang w:val="en-US" w:eastAsia="zh-CN"/>
                </w:rPr>
                <w:t xml:space="preserve">depends on the definition of intra-f.  </w:t>
              </w:r>
            </w:ins>
            <w:ins w:id="294" w:author="Li, Hua" w:date="2020-03-04T20:54:00Z">
              <w:r w:rsidR="00111F42">
                <w:rPr>
                  <w:rFonts w:eastAsiaTheme="minorEastAsia"/>
                  <w:color w:val="0070C0"/>
                  <w:lang w:val="en-US" w:eastAsia="zh-CN"/>
                </w:rPr>
                <w:t>when discussing the definition of intra-f, it’s better to consider the scenario.</w:t>
              </w:r>
            </w:ins>
          </w:p>
        </w:tc>
      </w:tr>
      <w:tr w:rsidR="001850E4" w:rsidRPr="001356F6" w14:paraId="165D6C8B" w14:textId="77777777" w:rsidTr="004C2ED7">
        <w:trPr>
          <w:trHeight w:val="113"/>
          <w:ins w:id="295" w:author="Tomoki Yokokawa" w:date="2020-03-04T22:09:00Z"/>
        </w:trPr>
        <w:tc>
          <w:tcPr>
            <w:tcW w:w="1572" w:type="dxa"/>
            <w:vMerge w:val="restart"/>
          </w:tcPr>
          <w:p w14:paraId="177C98B1" w14:textId="305D0140" w:rsidR="001850E4" w:rsidRDefault="001850E4" w:rsidP="001850E4">
            <w:pPr>
              <w:rPr>
                <w:ins w:id="296" w:author="Tomoki Yokokawa" w:date="2020-03-04T22:09:00Z"/>
                <w:rFonts w:eastAsiaTheme="minorEastAsia"/>
                <w:color w:val="0070C0"/>
                <w:lang w:val="en-US" w:eastAsia="zh-CN"/>
              </w:rPr>
            </w:pPr>
            <w:ins w:id="297" w:author="Tomoki Yokokawa" w:date="2020-03-04T22:10:00Z">
              <w:r>
                <w:rPr>
                  <w:rFonts w:ascii="Yu Mincho" w:hAnsi="Yu Mincho"/>
                  <w:color w:val="0070C0"/>
                  <w:lang w:val="en-US" w:eastAsia="ja-JP"/>
                </w:rPr>
                <w:t>Docomo</w:t>
              </w:r>
            </w:ins>
          </w:p>
        </w:tc>
        <w:tc>
          <w:tcPr>
            <w:tcW w:w="983" w:type="dxa"/>
          </w:tcPr>
          <w:p w14:paraId="21FA70CE" w14:textId="7B05B7C2" w:rsidR="001850E4" w:rsidRDefault="001850E4" w:rsidP="001850E4">
            <w:pPr>
              <w:rPr>
                <w:ins w:id="298" w:author="Tomoki Yokokawa" w:date="2020-03-04T22:09:00Z"/>
                <w:rFonts w:eastAsiaTheme="minorEastAsia"/>
                <w:color w:val="0070C0"/>
                <w:lang w:val="en-US" w:eastAsia="zh-CN"/>
              </w:rPr>
            </w:pPr>
            <w:ins w:id="299" w:author="Tomoki Yokokawa" w:date="2020-03-04T22:10:00Z">
              <w:r>
                <w:rPr>
                  <w:rFonts w:hint="eastAsia"/>
                  <w:color w:val="0070C0"/>
                  <w:lang w:val="en-US" w:eastAsia="ja-JP"/>
                </w:rPr>
                <w:t>Q1</w:t>
              </w:r>
            </w:ins>
          </w:p>
        </w:tc>
        <w:tc>
          <w:tcPr>
            <w:tcW w:w="7076" w:type="dxa"/>
          </w:tcPr>
          <w:p w14:paraId="1FC652A6" w14:textId="25678092" w:rsidR="001850E4" w:rsidRDefault="001850E4" w:rsidP="001850E4">
            <w:pPr>
              <w:rPr>
                <w:ins w:id="300" w:author="Tomoki Yokokawa" w:date="2020-03-04T22:09:00Z"/>
                <w:rFonts w:eastAsiaTheme="minorEastAsia"/>
                <w:color w:val="0070C0"/>
                <w:lang w:val="en-US" w:eastAsia="zh-CN"/>
              </w:rPr>
            </w:pPr>
            <w:ins w:id="301" w:author="Tomoki Yokokawa" w:date="2020-03-04T22:10:00Z">
              <w:r>
                <w:rPr>
                  <w:rFonts w:hint="eastAsia"/>
                  <w:color w:val="0070C0"/>
                  <w:lang w:val="en-US" w:eastAsia="ja-JP"/>
                </w:rPr>
                <w:t>We also have the same understanding as CMCC and Huawei, so we prefer opti</w:t>
              </w:r>
              <w:r>
                <w:rPr>
                  <w:color w:val="0070C0"/>
                  <w:lang w:val="en-US" w:eastAsia="ja-JP"/>
                </w:rPr>
                <w:t>on 1.</w:t>
              </w:r>
            </w:ins>
          </w:p>
        </w:tc>
      </w:tr>
      <w:tr w:rsidR="001850E4" w:rsidRPr="001356F6" w14:paraId="2E99A8AA" w14:textId="77777777" w:rsidTr="004C2ED7">
        <w:trPr>
          <w:trHeight w:val="113"/>
          <w:ins w:id="302" w:author="Tomoki Yokokawa" w:date="2020-03-04T22:09:00Z"/>
        </w:trPr>
        <w:tc>
          <w:tcPr>
            <w:tcW w:w="1572" w:type="dxa"/>
            <w:vMerge/>
          </w:tcPr>
          <w:p w14:paraId="6A0F12AB" w14:textId="77777777" w:rsidR="001850E4" w:rsidRDefault="001850E4" w:rsidP="001850E4">
            <w:pPr>
              <w:rPr>
                <w:ins w:id="303" w:author="Tomoki Yokokawa" w:date="2020-03-04T22:09:00Z"/>
                <w:rFonts w:eastAsiaTheme="minorEastAsia"/>
                <w:color w:val="0070C0"/>
                <w:lang w:val="en-US" w:eastAsia="zh-CN"/>
              </w:rPr>
            </w:pPr>
          </w:p>
        </w:tc>
        <w:tc>
          <w:tcPr>
            <w:tcW w:w="983" w:type="dxa"/>
          </w:tcPr>
          <w:p w14:paraId="5F4C23BA" w14:textId="0EBC1485" w:rsidR="001850E4" w:rsidRDefault="001850E4" w:rsidP="001850E4">
            <w:pPr>
              <w:rPr>
                <w:ins w:id="304" w:author="Tomoki Yokokawa" w:date="2020-03-04T22:09:00Z"/>
                <w:rFonts w:eastAsiaTheme="minorEastAsia"/>
                <w:color w:val="0070C0"/>
                <w:lang w:val="en-US" w:eastAsia="zh-CN"/>
              </w:rPr>
            </w:pPr>
            <w:ins w:id="305" w:author="Tomoki Yokokawa" w:date="2020-03-04T22:10:00Z">
              <w:r>
                <w:rPr>
                  <w:rFonts w:hint="eastAsia"/>
                  <w:color w:val="0070C0"/>
                  <w:lang w:val="en-US" w:eastAsia="ja-JP"/>
                </w:rPr>
                <w:t>Q2</w:t>
              </w:r>
            </w:ins>
          </w:p>
        </w:tc>
        <w:tc>
          <w:tcPr>
            <w:tcW w:w="7076" w:type="dxa"/>
          </w:tcPr>
          <w:p w14:paraId="07038F35" w14:textId="606BDDA0" w:rsidR="001850E4" w:rsidRDefault="001850E4" w:rsidP="001850E4">
            <w:pPr>
              <w:rPr>
                <w:ins w:id="306" w:author="Tomoki Yokokawa" w:date="2020-03-04T22:09:00Z"/>
                <w:rFonts w:eastAsiaTheme="minorEastAsia"/>
                <w:color w:val="0070C0"/>
                <w:lang w:val="en-US" w:eastAsia="zh-CN"/>
              </w:rPr>
            </w:pPr>
            <w:ins w:id="307" w:author="Tomoki Yokokawa" w:date="2020-03-04T22:10:00Z">
              <w:r>
                <w:rPr>
                  <w:rFonts w:hint="eastAsia"/>
                  <w:color w:val="0070C0"/>
                  <w:lang w:val="en-US" w:eastAsia="ja-JP"/>
                </w:rPr>
                <w:t>Agree with Huawei</w:t>
              </w:r>
              <w:r>
                <w:rPr>
                  <w:color w:val="0070C0"/>
                  <w:lang w:val="en-US" w:eastAsia="ja-JP"/>
                </w:rPr>
                <w:t xml:space="preserve">. </w:t>
              </w:r>
              <w:r>
                <w:rPr>
                  <w:rFonts w:hint="eastAsia"/>
                  <w:color w:val="0070C0"/>
                  <w:lang w:val="en-US" w:eastAsia="ja-JP"/>
                </w:rPr>
                <w:t xml:space="preserve">We should reach </w:t>
              </w:r>
              <w:r>
                <w:rPr>
                  <w:color w:val="0070C0"/>
                  <w:lang w:val="en-US" w:eastAsia="ja-JP"/>
                </w:rPr>
                <w:t xml:space="preserve">the conclusion about </w:t>
              </w:r>
              <w:r>
                <w:rPr>
                  <w:rFonts w:eastAsiaTheme="minorEastAsia" w:hint="eastAsia"/>
                  <w:color w:val="0070C0"/>
                  <w:lang w:val="en-US" w:eastAsia="zh-CN"/>
                </w:rPr>
                <w:t>intra/inter-f</w:t>
              </w:r>
              <w:r>
                <w:rPr>
                  <w:rFonts w:eastAsiaTheme="minorEastAsia"/>
                  <w:color w:val="0070C0"/>
                  <w:lang w:val="en-US" w:eastAsia="zh-CN"/>
                </w:rPr>
                <w:t xml:space="preserve">requency </w:t>
              </w:r>
              <w:r>
                <w:rPr>
                  <w:rFonts w:eastAsiaTheme="minorEastAsia" w:hint="eastAsia"/>
                  <w:color w:val="0070C0"/>
                  <w:lang w:val="en-US" w:eastAsia="zh-CN"/>
                </w:rPr>
                <w:t xml:space="preserve"> definition</w:t>
              </w:r>
              <w:r>
                <w:rPr>
                  <w:rFonts w:eastAsiaTheme="minorEastAsia"/>
                  <w:color w:val="0070C0"/>
                  <w:lang w:val="en-US" w:eastAsia="zh-CN"/>
                </w:rPr>
                <w:t xml:space="preserve"> firstly.</w:t>
              </w:r>
            </w:ins>
          </w:p>
        </w:tc>
      </w:tr>
      <w:tr w:rsidR="001850E4" w:rsidRPr="001356F6" w14:paraId="14F96743" w14:textId="77777777" w:rsidTr="004C2ED7">
        <w:trPr>
          <w:trHeight w:val="113"/>
          <w:ins w:id="308" w:author="Tomoki Yokokawa" w:date="2020-03-04T22:09:00Z"/>
        </w:trPr>
        <w:tc>
          <w:tcPr>
            <w:tcW w:w="1572" w:type="dxa"/>
            <w:vMerge/>
          </w:tcPr>
          <w:p w14:paraId="2EA38CC3" w14:textId="77777777" w:rsidR="001850E4" w:rsidRDefault="001850E4" w:rsidP="001850E4">
            <w:pPr>
              <w:rPr>
                <w:ins w:id="309" w:author="Tomoki Yokokawa" w:date="2020-03-04T22:09:00Z"/>
                <w:rFonts w:eastAsiaTheme="minorEastAsia"/>
                <w:color w:val="0070C0"/>
                <w:lang w:val="en-US" w:eastAsia="zh-CN"/>
              </w:rPr>
            </w:pPr>
          </w:p>
        </w:tc>
        <w:tc>
          <w:tcPr>
            <w:tcW w:w="983" w:type="dxa"/>
          </w:tcPr>
          <w:p w14:paraId="535BD20E" w14:textId="25221C84" w:rsidR="001850E4" w:rsidRDefault="001850E4" w:rsidP="001850E4">
            <w:pPr>
              <w:rPr>
                <w:ins w:id="310" w:author="Tomoki Yokokawa" w:date="2020-03-04T22:09:00Z"/>
                <w:rFonts w:eastAsiaTheme="minorEastAsia"/>
                <w:color w:val="0070C0"/>
                <w:lang w:val="en-US" w:eastAsia="zh-CN"/>
              </w:rPr>
            </w:pPr>
            <w:ins w:id="311" w:author="Tomoki Yokokawa" w:date="2020-03-04T22:10:00Z">
              <w:r>
                <w:rPr>
                  <w:rFonts w:hint="eastAsia"/>
                  <w:color w:val="0070C0"/>
                  <w:lang w:val="en-US" w:eastAsia="ja-JP"/>
                </w:rPr>
                <w:t>Q3</w:t>
              </w:r>
            </w:ins>
          </w:p>
        </w:tc>
        <w:tc>
          <w:tcPr>
            <w:tcW w:w="7076" w:type="dxa"/>
          </w:tcPr>
          <w:p w14:paraId="04964C4A" w14:textId="28ACC22E" w:rsidR="001850E4" w:rsidRDefault="001850E4" w:rsidP="001850E4">
            <w:pPr>
              <w:rPr>
                <w:ins w:id="312" w:author="Tomoki Yokokawa" w:date="2020-03-04T22:09:00Z"/>
                <w:rFonts w:eastAsiaTheme="minorEastAsia"/>
                <w:color w:val="0070C0"/>
                <w:lang w:val="en-US" w:eastAsia="zh-CN"/>
              </w:rPr>
            </w:pPr>
            <w:ins w:id="313" w:author="Tomoki Yokokawa" w:date="2020-03-04T22:10:00Z">
              <w:r>
                <w:rPr>
                  <w:rFonts w:hint="eastAsia"/>
                  <w:color w:val="0070C0"/>
                  <w:lang w:val="en-US" w:eastAsia="ja-JP"/>
                </w:rPr>
                <w:t>According to</w:t>
              </w:r>
              <w:r>
                <w:rPr>
                  <w:color w:val="0070C0"/>
                  <w:lang w:val="en-US" w:eastAsia="ja-JP"/>
                </w:rPr>
                <w:t xml:space="preserve"> TS.38.331, multiple CSI-RS resources with different BWs can be configured in one MO. Thus, we think they belong to same layer if the answer of Q1 is that a frequency layer is same as a MO.</w:t>
              </w:r>
            </w:ins>
          </w:p>
        </w:tc>
      </w:tr>
      <w:tr w:rsidR="001850E4" w:rsidRPr="001356F6" w14:paraId="65FE8762" w14:textId="77777777" w:rsidTr="004C2ED7">
        <w:trPr>
          <w:trHeight w:val="113"/>
          <w:ins w:id="314" w:author="Tomoki Yokokawa" w:date="2020-03-04T22:09:00Z"/>
        </w:trPr>
        <w:tc>
          <w:tcPr>
            <w:tcW w:w="1572" w:type="dxa"/>
            <w:vMerge/>
          </w:tcPr>
          <w:p w14:paraId="0129FC3D" w14:textId="77777777" w:rsidR="001850E4" w:rsidRDefault="001850E4" w:rsidP="001850E4">
            <w:pPr>
              <w:rPr>
                <w:ins w:id="315" w:author="Tomoki Yokokawa" w:date="2020-03-04T22:09:00Z"/>
                <w:rFonts w:eastAsiaTheme="minorEastAsia"/>
                <w:color w:val="0070C0"/>
                <w:lang w:val="en-US" w:eastAsia="zh-CN"/>
              </w:rPr>
            </w:pPr>
          </w:p>
        </w:tc>
        <w:tc>
          <w:tcPr>
            <w:tcW w:w="983" w:type="dxa"/>
          </w:tcPr>
          <w:p w14:paraId="42BE6B21" w14:textId="06A22A78" w:rsidR="001850E4" w:rsidRDefault="001850E4" w:rsidP="001850E4">
            <w:pPr>
              <w:rPr>
                <w:ins w:id="316" w:author="Tomoki Yokokawa" w:date="2020-03-04T22:09:00Z"/>
                <w:rFonts w:eastAsiaTheme="minorEastAsia"/>
                <w:color w:val="0070C0"/>
                <w:lang w:val="en-US" w:eastAsia="zh-CN"/>
              </w:rPr>
            </w:pPr>
            <w:ins w:id="317" w:author="Tomoki Yokokawa" w:date="2020-03-04T22:10:00Z">
              <w:r>
                <w:rPr>
                  <w:rFonts w:hint="eastAsia"/>
                  <w:color w:val="0070C0"/>
                  <w:lang w:val="en-US" w:eastAsia="ja-JP"/>
                </w:rPr>
                <w:t>Q4</w:t>
              </w:r>
            </w:ins>
          </w:p>
        </w:tc>
        <w:tc>
          <w:tcPr>
            <w:tcW w:w="7076" w:type="dxa"/>
          </w:tcPr>
          <w:p w14:paraId="1E20A8F5" w14:textId="1643E336" w:rsidR="001850E4" w:rsidRDefault="001850E4" w:rsidP="001850E4">
            <w:pPr>
              <w:rPr>
                <w:ins w:id="318" w:author="Tomoki Yokokawa" w:date="2020-03-04T22:09:00Z"/>
                <w:rFonts w:eastAsiaTheme="minorEastAsia"/>
                <w:color w:val="0070C0"/>
                <w:lang w:val="en-US" w:eastAsia="zh-CN"/>
              </w:rPr>
            </w:pPr>
            <w:ins w:id="319" w:author="Tomoki Yokokawa" w:date="2020-03-04T22:10:00Z">
              <w:r>
                <w:rPr>
                  <w:color w:val="0070C0"/>
                  <w:lang w:val="en-US" w:eastAsia="ja-JP"/>
                </w:rPr>
                <w:t>Agree with CMCC.</w:t>
              </w:r>
            </w:ins>
          </w:p>
        </w:tc>
      </w:tr>
    </w:tbl>
    <w:p w14:paraId="0FA283BA" w14:textId="77777777" w:rsidR="00083F01" w:rsidRPr="00083F01" w:rsidRDefault="00083F01">
      <w:pPr>
        <w:ind w:left="568"/>
        <w:rPr>
          <w:ins w:id="320" w:author="Roy" w:date="2020-03-02T19:30:00Z"/>
          <w:lang w:val="sv-SE" w:eastAsia="zh-CN"/>
        </w:rPr>
        <w:pPrChange w:id="321" w:author="Roy" w:date="2020-03-02T19:35:00Z">
          <w:pPr/>
        </w:pPrChange>
      </w:pPr>
    </w:p>
    <w:p w14:paraId="2A683B04" w14:textId="17C29CBE" w:rsidR="00083F01" w:rsidRPr="00337250" w:rsidRDefault="00083F01" w:rsidP="00654295">
      <w:pPr>
        <w:rPr>
          <w:ins w:id="322" w:author="Roy" w:date="2020-03-02T19:34:00Z"/>
          <w:b/>
          <w:u w:val="single"/>
          <w:lang w:val="sv-SE" w:eastAsia="zh-CN"/>
          <w:rPrChange w:id="323" w:author="Roy" w:date="2020-03-02T20:59:00Z">
            <w:rPr>
              <w:ins w:id="324" w:author="Roy" w:date="2020-03-02T19:34:00Z"/>
              <w:lang w:val="sv-SE" w:eastAsia="zh-CN"/>
            </w:rPr>
          </w:rPrChange>
        </w:rPr>
      </w:pPr>
      <w:ins w:id="325" w:author="Roy" w:date="2020-03-02T19:32:00Z">
        <w:r w:rsidRPr="00337250">
          <w:rPr>
            <w:b/>
            <w:u w:val="single"/>
            <w:lang w:val="sv-SE" w:eastAsia="zh-CN"/>
            <w:rPrChange w:id="326" w:author="Roy" w:date="2020-03-02T20:59:00Z">
              <w:rPr>
                <w:lang w:val="sv-SE" w:eastAsia="zh-CN"/>
              </w:rPr>
            </w:rPrChange>
          </w:rPr>
          <w:t xml:space="preserve">Issue 2: </w:t>
        </w:r>
      </w:ins>
      <w:ins w:id="327" w:author="Roy" w:date="2020-03-02T19:30:00Z">
        <w:r w:rsidRPr="00337250">
          <w:rPr>
            <w:b/>
            <w:u w:val="single"/>
            <w:lang w:val="sv-SE" w:eastAsia="zh-CN"/>
            <w:rPrChange w:id="328" w:author="Roy" w:date="2020-03-02T20:59:00Z">
              <w:rPr>
                <w:lang w:val="sv-SE" w:eastAsia="zh-CN"/>
              </w:rPr>
            </w:rPrChange>
          </w:rPr>
          <w:t>Whether to restrict MO configuration to specify requirements for the limited or selected scenarios</w:t>
        </w:r>
      </w:ins>
    </w:p>
    <w:p w14:paraId="3891A931" w14:textId="4A87F96F" w:rsidR="00083F01" w:rsidRDefault="00083F01">
      <w:pPr>
        <w:pStyle w:val="afe"/>
        <w:numPr>
          <w:ilvl w:val="2"/>
          <w:numId w:val="63"/>
        </w:numPr>
        <w:ind w:firstLineChars="0"/>
        <w:rPr>
          <w:ins w:id="329" w:author="Roy" w:date="2020-03-02T19:36:00Z"/>
          <w:lang w:val="sv-SE" w:eastAsia="zh-CN"/>
        </w:rPr>
        <w:pPrChange w:id="330" w:author="Roy" w:date="2020-03-02T19:34:00Z">
          <w:pPr/>
        </w:pPrChange>
      </w:pPr>
      <w:ins w:id="331" w:author="Roy" w:date="2020-03-02T19:34:00Z">
        <w:r w:rsidRPr="00654295">
          <w:rPr>
            <w:lang w:val="sv-SE" w:eastAsia="zh-CN"/>
          </w:rPr>
          <w:t>O</w:t>
        </w:r>
        <w:r w:rsidRPr="00322D6A">
          <w:rPr>
            <w:lang w:val="sv-SE" w:eastAsia="zh-CN"/>
          </w:rPr>
          <w:t>ption 1:  Yes. How</w:t>
        </w:r>
      </w:ins>
      <w:ins w:id="332" w:author="Roy" w:date="2020-03-02T19:36:00Z">
        <w:r w:rsidR="00A37D71">
          <w:rPr>
            <w:lang w:val="sv-SE" w:eastAsia="zh-CN"/>
          </w:rPr>
          <w:t>?</w:t>
        </w:r>
      </w:ins>
    </w:p>
    <w:p w14:paraId="67C9F9FB" w14:textId="01D9522C" w:rsidR="00A37D71" w:rsidRDefault="00A37D71">
      <w:pPr>
        <w:pStyle w:val="afe"/>
        <w:numPr>
          <w:ilvl w:val="1"/>
          <w:numId w:val="4"/>
        </w:numPr>
        <w:overflowPunct/>
        <w:autoSpaceDE/>
        <w:autoSpaceDN/>
        <w:adjustRightInd/>
        <w:spacing w:after="120"/>
        <w:ind w:firstLineChars="0"/>
        <w:textAlignment w:val="auto"/>
        <w:rPr>
          <w:ins w:id="333" w:author="Roy" w:date="2020-03-02T19:38:00Z"/>
          <w:color w:val="000000" w:themeColor="text1"/>
          <w:szCs w:val="24"/>
          <w:lang w:eastAsia="zh-CN"/>
        </w:rPr>
        <w:pPrChange w:id="334" w:author="Roy" w:date="2020-03-02T19:37:00Z">
          <w:pPr/>
        </w:pPrChange>
      </w:pPr>
      <w:ins w:id="335" w:author="Roy" w:date="2020-03-02T19:36:00Z">
        <w:r>
          <w:rPr>
            <w:lang w:val="sv-SE" w:eastAsia="zh-CN"/>
          </w:rPr>
          <w:t>Option 1a:</w:t>
        </w:r>
      </w:ins>
      <w:ins w:id="336" w:author="Roy" w:date="2020-03-02T19:37:00Z">
        <w:r w:rsidRPr="00A37D71">
          <w:rPr>
            <w:rFonts w:eastAsia="宋体"/>
            <w:color w:val="000000" w:themeColor="text1"/>
            <w:szCs w:val="24"/>
            <w:lang w:eastAsia="zh-CN"/>
          </w:rPr>
          <w:t xml:space="preserve"> </w:t>
        </w:r>
        <w:r w:rsidRPr="001356F6">
          <w:rPr>
            <w:rFonts w:eastAsia="宋体"/>
            <w:color w:val="000000" w:themeColor="text1"/>
            <w:szCs w:val="24"/>
            <w:lang w:eastAsia="zh-CN"/>
          </w:rPr>
          <w:t>Only define the requirements when the CSI-RS based measurement is configured with SSB based measurement within the same MO, and UE can perform CSI-RS and SSB measurement with overlapped bandwidth in the same time duration</w:t>
        </w:r>
        <w:r>
          <w:rPr>
            <w:rFonts w:eastAsia="宋体"/>
            <w:color w:val="000000" w:themeColor="text1"/>
            <w:szCs w:val="24"/>
            <w:lang w:eastAsia="zh-CN"/>
          </w:rPr>
          <w:t>.</w:t>
        </w:r>
      </w:ins>
    </w:p>
    <w:p w14:paraId="093219F6" w14:textId="60C88295" w:rsidR="00A37D71" w:rsidRPr="00A37D71" w:rsidRDefault="00A37D71">
      <w:pPr>
        <w:pStyle w:val="afe"/>
        <w:numPr>
          <w:ilvl w:val="1"/>
          <w:numId w:val="4"/>
        </w:numPr>
        <w:overflowPunct/>
        <w:autoSpaceDE/>
        <w:autoSpaceDN/>
        <w:adjustRightInd/>
        <w:spacing w:after="120"/>
        <w:ind w:firstLineChars="0"/>
        <w:textAlignment w:val="auto"/>
        <w:rPr>
          <w:ins w:id="337" w:author="Roy" w:date="2020-03-02T19:34:00Z"/>
          <w:color w:val="000000" w:themeColor="text1"/>
          <w:szCs w:val="24"/>
          <w:lang w:eastAsia="zh-CN"/>
          <w:rPrChange w:id="338" w:author="Roy" w:date="2020-03-02T19:37:00Z">
            <w:rPr>
              <w:ins w:id="339" w:author="Roy" w:date="2020-03-02T19:34:00Z"/>
              <w:lang w:val="sv-SE" w:eastAsia="zh-CN"/>
            </w:rPr>
          </w:rPrChange>
        </w:rPr>
        <w:pPrChange w:id="340" w:author="Roy" w:date="2020-03-02T19:37:00Z">
          <w:pPr/>
        </w:pPrChange>
      </w:pPr>
      <w:ins w:id="341" w:author="Roy" w:date="2020-03-02T19:38:00Z">
        <w:r>
          <w:rPr>
            <w:lang w:val="sv-SE" w:eastAsia="zh-CN"/>
          </w:rPr>
          <w:t>Option 1b:</w:t>
        </w:r>
        <w:r>
          <w:rPr>
            <w:rFonts w:eastAsia="宋体"/>
            <w:color w:val="000000" w:themeColor="text1"/>
            <w:szCs w:val="24"/>
            <w:lang w:eastAsia="zh-CN"/>
          </w:rPr>
          <w:t xml:space="preserve"> Others.</w:t>
        </w:r>
      </w:ins>
      <w:ins w:id="342" w:author="Roy" w:date="2020-03-02T19:39:00Z">
        <w:r>
          <w:rPr>
            <w:rFonts w:eastAsia="宋体"/>
            <w:color w:val="000000" w:themeColor="text1"/>
            <w:szCs w:val="24"/>
            <w:lang w:eastAsia="zh-CN"/>
          </w:rPr>
          <w:t xml:space="preserve"> How?</w:t>
        </w:r>
      </w:ins>
    </w:p>
    <w:p w14:paraId="53B4842F" w14:textId="4F3FCF52" w:rsidR="00083F01" w:rsidRDefault="00083F01">
      <w:pPr>
        <w:pStyle w:val="afe"/>
        <w:numPr>
          <w:ilvl w:val="2"/>
          <w:numId w:val="63"/>
        </w:numPr>
        <w:ind w:firstLineChars="0"/>
        <w:rPr>
          <w:ins w:id="343" w:author="Roy" w:date="2020-03-02T19:36:00Z"/>
          <w:lang w:val="sv-SE" w:eastAsia="zh-CN"/>
        </w:rPr>
        <w:pPrChange w:id="344" w:author="Roy" w:date="2020-03-02T19:35:00Z">
          <w:pPr/>
        </w:pPrChange>
      </w:pPr>
      <w:ins w:id="345" w:author="Roy" w:date="2020-03-02T19:34:00Z">
        <w:r w:rsidRPr="00654295">
          <w:rPr>
            <w:lang w:val="sv-SE" w:eastAsia="zh-CN"/>
          </w:rPr>
          <w:t>O</w:t>
        </w:r>
        <w:r w:rsidRPr="00322D6A">
          <w:rPr>
            <w:lang w:val="sv-SE" w:eastAsia="zh-CN"/>
          </w:rPr>
          <w:t>ption 2: No.</w:t>
        </w:r>
      </w:ins>
    </w:p>
    <w:tbl>
      <w:tblPr>
        <w:tblStyle w:val="afd"/>
        <w:tblW w:w="0" w:type="auto"/>
        <w:tblLook w:val="04A0" w:firstRow="1" w:lastRow="0" w:firstColumn="1" w:lastColumn="0" w:noHBand="0" w:noVBand="1"/>
      </w:tblPr>
      <w:tblGrid>
        <w:gridCol w:w="1572"/>
        <w:gridCol w:w="1117"/>
        <w:gridCol w:w="6942"/>
      </w:tblGrid>
      <w:tr w:rsidR="00A37D71" w:rsidRPr="001356F6" w14:paraId="1004923D" w14:textId="77777777" w:rsidTr="00A94EAA">
        <w:trPr>
          <w:ins w:id="346" w:author="Roy" w:date="2020-03-02T19:36:00Z"/>
        </w:trPr>
        <w:tc>
          <w:tcPr>
            <w:tcW w:w="1572" w:type="dxa"/>
          </w:tcPr>
          <w:p w14:paraId="649A278B" w14:textId="77777777" w:rsidR="00A37D71" w:rsidRPr="001356F6" w:rsidRDefault="00A37D71" w:rsidP="007C4702">
            <w:pPr>
              <w:rPr>
                <w:ins w:id="347" w:author="Roy" w:date="2020-03-02T19:36:00Z"/>
                <w:rFonts w:eastAsiaTheme="minorEastAsia"/>
                <w:b/>
                <w:bCs/>
                <w:color w:val="0070C0"/>
                <w:lang w:val="en-US" w:eastAsia="zh-CN"/>
              </w:rPr>
            </w:pPr>
            <w:ins w:id="348" w:author="Roy" w:date="2020-03-02T19:36:00Z">
              <w:r>
                <w:rPr>
                  <w:rFonts w:eastAsiaTheme="minorEastAsia"/>
                  <w:b/>
                  <w:bCs/>
                  <w:color w:val="0070C0"/>
                  <w:lang w:val="en-US" w:eastAsia="zh-CN"/>
                </w:rPr>
                <w:t>Issue 1</w:t>
              </w:r>
            </w:ins>
          </w:p>
        </w:tc>
        <w:tc>
          <w:tcPr>
            <w:tcW w:w="1117" w:type="dxa"/>
          </w:tcPr>
          <w:p w14:paraId="08EBEEB2" w14:textId="6A46DE60" w:rsidR="00A37D71" w:rsidRPr="00A37D71" w:rsidRDefault="004D5735">
            <w:pPr>
              <w:rPr>
                <w:ins w:id="349" w:author="Roy" w:date="2020-03-02T19:36:00Z"/>
                <w:rFonts w:eastAsiaTheme="minorEastAsia"/>
                <w:b/>
                <w:bCs/>
                <w:color w:val="0070C0"/>
                <w:lang w:val="en-US" w:eastAsia="zh-CN"/>
                <w:rPrChange w:id="350" w:author="Roy" w:date="2020-03-02T19:36:00Z">
                  <w:rPr>
                    <w:ins w:id="351" w:author="Roy" w:date="2020-03-02T19:36:00Z"/>
                    <w:b/>
                    <w:bCs/>
                    <w:color w:val="0070C0"/>
                    <w:lang w:val="en-US" w:eastAsia="zh-CN"/>
                  </w:rPr>
                </w:rPrChange>
              </w:rPr>
            </w:pPr>
            <w:ins w:id="352" w:author="Roy" w:date="2020-03-02T21:33:00Z">
              <w:r>
                <w:rPr>
                  <w:rFonts w:eastAsiaTheme="minorEastAsia"/>
                  <w:b/>
                  <w:bCs/>
                  <w:color w:val="0070C0"/>
                  <w:lang w:val="en-US" w:eastAsia="zh-CN"/>
                </w:rPr>
                <w:t>Supported o</w:t>
              </w:r>
            </w:ins>
            <w:ins w:id="353" w:author="Roy" w:date="2020-03-02T19:36:00Z">
              <w:r w:rsidR="00A37D71">
                <w:rPr>
                  <w:rFonts w:eastAsiaTheme="minorEastAsia" w:hint="eastAsia"/>
                  <w:b/>
                  <w:bCs/>
                  <w:color w:val="0070C0"/>
                  <w:lang w:val="en-US" w:eastAsia="zh-CN"/>
                </w:rPr>
                <w:t>ption</w:t>
              </w:r>
            </w:ins>
          </w:p>
        </w:tc>
        <w:tc>
          <w:tcPr>
            <w:tcW w:w="6942" w:type="dxa"/>
          </w:tcPr>
          <w:p w14:paraId="5E30C50E" w14:textId="3091E34E" w:rsidR="00A37D71" w:rsidRPr="001356F6" w:rsidRDefault="00A37D71" w:rsidP="007C4702">
            <w:pPr>
              <w:rPr>
                <w:ins w:id="354" w:author="Roy" w:date="2020-03-02T19:36:00Z"/>
                <w:rFonts w:eastAsia="MS Mincho"/>
                <w:b/>
                <w:bCs/>
                <w:color w:val="0070C0"/>
                <w:lang w:val="en-US" w:eastAsia="zh-CN"/>
              </w:rPr>
            </w:pPr>
            <w:ins w:id="355" w:author="Roy" w:date="2020-03-02T19:36:00Z">
              <w:r>
                <w:rPr>
                  <w:b/>
                  <w:bCs/>
                  <w:color w:val="0070C0"/>
                  <w:lang w:val="en-US" w:eastAsia="zh-CN"/>
                </w:rPr>
                <w:t>Comments</w:t>
              </w:r>
            </w:ins>
          </w:p>
        </w:tc>
      </w:tr>
      <w:tr w:rsidR="004C2ED7" w:rsidRPr="001356F6" w14:paraId="23390DAB" w14:textId="77777777" w:rsidTr="004C2ED7">
        <w:trPr>
          <w:ins w:id="356" w:author="Roy" w:date="2020-03-02T19:36:00Z"/>
        </w:trPr>
        <w:tc>
          <w:tcPr>
            <w:tcW w:w="1097" w:type="dxa"/>
          </w:tcPr>
          <w:p w14:paraId="1A6AF412" w14:textId="1C5902C2" w:rsidR="004C2ED7" w:rsidRPr="001356F6" w:rsidRDefault="004C2ED7" w:rsidP="004C2ED7">
            <w:pPr>
              <w:rPr>
                <w:ins w:id="357" w:author="Roy" w:date="2020-03-02T19:36:00Z"/>
                <w:rFonts w:eastAsiaTheme="minorEastAsia"/>
                <w:color w:val="0070C0"/>
                <w:lang w:val="en-US" w:eastAsia="zh-CN"/>
              </w:rPr>
            </w:pPr>
            <w:ins w:id="358" w:author="jingjing chen" w:date="2020-03-04T10:57:00Z">
              <w:r>
                <w:rPr>
                  <w:rFonts w:eastAsiaTheme="minorEastAsia"/>
                  <w:color w:val="0070C0"/>
                  <w:lang w:val="en-US" w:eastAsia="zh-CN"/>
                </w:rPr>
                <w:t>CMCC</w:t>
              </w:r>
            </w:ins>
            <w:ins w:id="359" w:author="Roy" w:date="2020-03-02T19:36:00Z">
              <w:del w:id="360" w:author="jingjing chen" w:date="2020-03-04T10:57:00Z">
                <w:r w:rsidDel="00712ECA">
                  <w:rPr>
                    <w:rFonts w:eastAsiaTheme="minorEastAsia" w:hint="eastAsia"/>
                    <w:color w:val="0070C0"/>
                    <w:lang w:val="en-US" w:eastAsia="zh-CN"/>
                  </w:rPr>
                  <w:delText>Company</w:delText>
                </w:r>
              </w:del>
            </w:ins>
          </w:p>
        </w:tc>
        <w:tc>
          <w:tcPr>
            <w:tcW w:w="1117" w:type="dxa"/>
          </w:tcPr>
          <w:p w14:paraId="14221C13" w14:textId="1DCB8978" w:rsidR="004C2ED7" w:rsidRPr="004C2ED7" w:rsidRDefault="004C2ED7" w:rsidP="004C2ED7">
            <w:pPr>
              <w:rPr>
                <w:ins w:id="361" w:author="Roy" w:date="2020-03-02T19:36:00Z"/>
                <w:rFonts w:eastAsiaTheme="minorEastAsia"/>
                <w:iCs/>
                <w:color w:val="0070C0"/>
                <w:lang w:val="en-US" w:eastAsia="zh-CN"/>
              </w:rPr>
            </w:pPr>
            <w:ins w:id="362" w:author="jingjing chen" w:date="2020-03-04T10:57:00Z">
              <w:r w:rsidRPr="004C2ED7">
                <w:rPr>
                  <w:rFonts w:eastAsiaTheme="minorEastAsia"/>
                  <w:iCs/>
                  <w:color w:val="0070C0"/>
                  <w:lang w:val="en-US" w:eastAsia="zh-CN"/>
                </w:rPr>
                <w:t>Option 2</w:t>
              </w:r>
            </w:ins>
          </w:p>
        </w:tc>
        <w:tc>
          <w:tcPr>
            <w:tcW w:w="7417" w:type="dxa"/>
          </w:tcPr>
          <w:p w14:paraId="7B9BCDF4" w14:textId="246594E4" w:rsidR="004C2ED7" w:rsidRPr="001356F6" w:rsidRDefault="004C2ED7" w:rsidP="004C2ED7">
            <w:pPr>
              <w:rPr>
                <w:ins w:id="363" w:author="Roy" w:date="2020-03-02T19:36:00Z"/>
                <w:rFonts w:eastAsiaTheme="minorEastAsia"/>
                <w:color w:val="0070C0"/>
                <w:lang w:val="en-US" w:eastAsia="zh-CN"/>
              </w:rPr>
            </w:pPr>
            <w:ins w:id="364" w:author="jingjing chen" w:date="2020-03-04T10:57:00Z">
              <w:r>
                <w:rPr>
                  <w:rFonts w:eastAsiaTheme="minorEastAsia"/>
                  <w:color w:val="0070C0"/>
                  <w:lang w:val="en-US" w:eastAsia="zh-CN"/>
                </w:rPr>
                <w:t>Both the case with associated SSB and the case without associated SSB need to be considered</w:t>
              </w:r>
            </w:ins>
          </w:p>
        </w:tc>
      </w:tr>
      <w:tr w:rsidR="004D5735" w:rsidRPr="001356F6" w14:paraId="7604A668" w14:textId="77777777" w:rsidTr="004C2ED7">
        <w:trPr>
          <w:ins w:id="365" w:author="Roy" w:date="2020-03-02T21:33:00Z"/>
        </w:trPr>
        <w:tc>
          <w:tcPr>
            <w:tcW w:w="1097" w:type="dxa"/>
          </w:tcPr>
          <w:p w14:paraId="054A755D" w14:textId="2A0281E4" w:rsidR="004D5735" w:rsidRDefault="008C73F6" w:rsidP="007C4702">
            <w:pPr>
              <w:rPr>
                <w:ins w:id="366" w:author="Roy" w:date="2020-03-02T21:33:00Z"/>
                <w:rFonts w:eastAsiaTheme="minorEastAsia"/>
                <w:color w:val="0070C0"/>
                <w:lang w:val="en-US" w:eastAsia="zh-CN"/>
              </w:rPr>
            </w:pPr>
            <w:ins w:id="367" w:author="Huawei" w:date="2020-03-04T15:44:00Z">
              <w:r>
                <w:rPr>
                  <w:rFonts w:eastAsiaTheme="minorEastAsia" w:hint="eastAsia"/>
                  <w:color w:val="0070C0"/>
                  <w:lang w:val="en-US" w:eastAsia="zh-CN"/>
                </w:rPr>
                <w:lastRenderedPageBreak/>
                <w:t>Huawei, HiSilicon</w:t>
              </w:r>
            </w:ins>
          </w:p>
        </w:tc>
        <w:tc>
          <w:tcPr>
            <w:tcW w:w="1117" w:type="dxa"/>
          </w:tcPr>
          <w:p w14:paraId="148517FA" w14:textId="77777777" w:rsidR="004D5735" w:rsidRPr="001356F6" w:rsidRDefault="004D5735" w:rsidP="007C4702">
            <w:pPr>
              <w:rPr>
                <w:ins w:id="368" w:author="Roy" w:date="2020-03-02T21:33:00Z"/>
                <w:rFonts w:eastAsiaTheme="minorEastAsia"/>
                <w:i/>
                <w:color w:val="0070C0"/>
                <w:lang w:val="en-US" w:eastAsia="zh-CN"/>
              </w:rPr>
            </w:pPr>
          </w:p>
        </w:tc>
        <w:tc>
          <w:tcPr>
            <w:tcW w:w="7417" w:type="dxa"/>
          </w:tcPr>
          <w:p w14:paraId="50F58538" w14:textId="04C824DD" w:rsidR="004D5735" w:rsidRPr="001356F6" w:rsidRDefault="00835004" w:rsidP="007D4B58">
            <w:pPr>
              <w:rPr>
                <w:ins w:id="369" w:author="Roy" w:date="2020-03-02T21:33:00Z"/>
                <w:rFonts w:eastAsiaTheme="minorEastAsia"/>
                <w:color w:val="0070C0"/>
                <w:lang w:val="en-US" w:eastAsia="zh-CN"/>
              </w:rPr>
            </w:pPr>
            <w:ins w:id="370" w:author="Huawei" w:date="2020-03-04T16:00:00Z">
              <w:r>
                <w:rPr>
                  <w:rFonts w:eastAsiaTheme="minorEastAsia" w:hint="eastAsia"/>
                  <w:color w:val="0070C0"/>
                  <w:lang w:val="en-US" w:eastAsia="zh-CN"/>
                </w:rPr>
                <w:t xml:space="preserve">We are open to discuss if some scenarios can be </w:t>
              </w:r>
            </w:ins>
            <w:ins w:id="371" w:author="Huawei" w:date="2020-03-04T16:01:00Z">
              <w:r>
                <w:rPr>
                  <w:rFonts w:eastAsiaTheme="minorEastAsia"/>
                  <w:color w:val="0070C0"/>
                  <w:lang w:val="en-US" w:eastAsia="zh-CN"/>
                </w:rPr>
                <w:t>excluded</w:t>
              </w:r>
            </w:ins>
            <w:ins w:id="372" w:author="Huawei" w:date="2020-03-04T16:00:00Z">
              <w:r>
                <w:rPr>
                  <w:rFonts w:eastAsiaTheme="minorEastAsia" w:hint="eastAsia"/>
                  <w:color w:val="0070C0"/>
                  <w:lang w:val="en-US" w:eastAsia="zh-CN"/>
                </w:rPr>
                <w:t xml:space="preserve"> </w:t>
              </w:r>
            </w:ins>
            <w:ins w:id="373" w:author="Huawei" w:date="2020-03-04T16:01:00Z">
              <w:r>
                <w:rPr>
                  <w:rFonts w:eastAsiaTheme="minorEastAsia"/>
                  <w:color w:val="0070C0"/>
                  <w:lang w:val="en-US" w:eastAsia="zh-CN"/>
                </w:rPr>
                <w:t xml:space="preserve">from the requirements if they are not </w:t>
              </w:r>
            </w:ins>
            <w:ins w:id="374" w:author="Huawei" w:date="2020-03-04T16:02:00Z">
              <w:r w:rsidR="007D4B58">
                <w:rPr>
                  <w:rFonts w:eastAsiaTheme="minorEastAsia"/>
                  <w:color w:val="0070C0"/>
                  <w:lang w:val="en-US" w:eastAsia="zh-CN"/>
                </w:rPr>
                <w:t>practical</w:t>
              </w:r>
            </w:ins>
            <w:ins w:id="375" w:author="Huawei" w:date="2020-03-04T16:01:00Z">
              <w:r w:rsidR="007D4B58">
                <w:rPr>
                  <w:rFonts w:eastAsiaTheme="minorEastAsia"/>
                  <w:color w:val="0070C0"/>
                  <w:lang w:val="en-US" w:eastAsia="zh-CN"/>
                </w:rPr>
                <w:t xml:space="preserve"> or beneficial, but we think the current </w:t>
              </w:r>
            </w:ins>
            <w:ins w:id="376" w:author="Huawei" w:date="2020-03-04T16:02:00Z">
              <w:r w:rsidR="007D4B58">
                <w:rPr>
                  <w:rFonts w:eastAsiaTheme="minorEastAsia"/>
                  <w:color w:val="0070C0"/>
                  <w:lang w:val="en-US" w:eastAsia="zh-CN"/>
                </w:rPr>
                <w:t>option</w:t>
              </w:r>
            </w:ins>
            <w:ins w:id="377" w:author="Huawei" w:date="2020-03-04T16:01:00Z">
              <w:r w:rsidR="007D4B58">
                <w:rPr>
                  <w:rFonts w:eastAsiaTheme="minorEastAsia"/>
                  <w:color w:val="0070C0"/>
                  <w:lang w:val="en-US" w:eastAsia="zh-CN"/>
                </w:rPr>
                <w:t xml:space="preserve"> 1a is too limiting.</w:t>
              </w:r>
            </w:ins>
          </w:p>
        </w:tc>
      </w:tr>
      <w:tr w:rsidR="00D34F65" w:rsidRPr="001356F6" w14:paraId="21B155D1" w14:textId="77777777" w:rsidTr="004C2ED7">
        <w:trPr>
          <w:ins w:id="378" w:author="NSB" w:date="2020-03-04T17:31:00Z"/>
        </w:trPr>
        <w:tc>
          <w:tcPr>
            <w:tcW w:w="1097" w:type="dxa"/>
          </w:tcPr>
          <w:p w14:paraId="4258D002" w14:textId="6A26460B" w:rsidR="00D34F65" w:rsidRDefault="00D34F65" w:rsidP="007C4702">
            <w:pPr>
              <w:rPr>
                <w:ins w:id="379" w:author="NSB" w:date="2020-03-04T17:31:00Z"/>
                <w:rFonts w:eastAsiaTheme="minorEastAsia"/>
                <w:color w:val="0070C0"/>
                <w:lang w:val="en-US" w:eastAsia="zh-CN"/>
              </w:rPr>
            </w:pPr>
            <w:ins w:id="380" w:author="NSB" w:date="2020-03-04T17:31:00Z">
              <w:r>
                <w:rPr>
                  <w:rFonts w:eastAsiaTheme="minorEastAsia"/>
                  <w:color w:val="0070C0"/>
                  <w:lang w:val="en-US" w:eastAsia="zh-CN"/>
                </w:rPr>
                <w:t>Nokia, Nokia Shanghai Bell</w:t>
              </w:r>
            </w:ins>
          </w:p>
        </w:tc>
        <w:tc>
          <w:tcPr>
            <w:tcW w:w="1117" w:type="dxa"/>
          </w:tcPr>
          <w:p w14:paraId="6430B105" w14:textId="140BB29B" w:rsidR="00D34F65" w:rsidRPr="00D34F65" w:rsidRDefault="00D34F65" w:rsidP="007C4702">
            <w:pPr>
              <w:rPr>
                <w:ins w:id="381" w:author="NSB" w:date="2020-03-04T17:31:00Z"/>
                <w:rFonts w:eastAsiaTheme="minorEastAsia"/>
                <w:color w:val="0070C0"/>
                <w:lang w:val="en-US" w:eastAsia="zh-CN"/>
                <w:rPrChange w:id="382" w:author="NSB" w:date="2020-03-04T17:32:00Z">
                  <w:rPr>
                    <w:ins w:id="383" w:author="NSB" w:date="2020-03-04T17:31:00Z"/>
                    <w:rFonts w:eastAsiaTheme="minorEastAsia"/>
                    <w:i/>
                    <w:color w:val="0070C0"/>
                    <w:lang w:val="en-US" w:eastAsia="zh-CN"/>
                  </w:rPr>
                </w:rPrChange>
              </w:rPr>
            </w:pPr>
            <w:ins w:id="384" w:author="NSB" w:date="2020-03-04T17:32:00Z">
              <w:r w:rsidRPr="00D34F65">
                <w:rPr>
                  <w:rFonts w:eastAsiaTheme="minorEastAsia"/>
                  <w:color w:val="0070C0"/>
                  <w:lang w:val="en-US" w:eastAsia="zh-CN"/>
                  <w:rPrChange w:id="385" w:author="NSB" w:date="2020-03-04T17:32:00Z">
                    <w:rPr>
                      <w:rFonts w:eastAsiaTheme="minorEastAsia"/>
                      <w:i/>
                      <w:color w:val="0070C0"/>
                      <w:lang w:val="en-US" w:eastAsia="zh-CN"/>
                    </w:rPr>
                  </w:rPrChange>
                </w:rPr>
                <w:t>Option2</w:t>
              </w:r>
            </w:ins>
          </w:p>
        </w:tc>
        <w:tc>
          <w:tcPr>
            <w:tcW w:w="7417" w:type="dxa"/>
          </w:tcPr>
          <w:p w14:paraId="3B03F3EB" w14:textId="5D5A0A04" w:rsidR="00D34F65" w:rsidRDefault="00D34F65" w:rsidP="007D4B58">
            <w:pPr>
              <w:rPr>
                <w:ins w:id="386" w:author="NSB" w:date="2020-03-04T17:31:00Z"/>
                <w:rFonts w:eastAsiaTheme="minorEastAsia"/>
                <w:color w:val="0070C0"/>
                <w:lang w:val="en-US" w:eastAsia="zh-CN"/>
              </w:rPr>
            </w:pPr>
            <w:ins w:id="387" w:author="NSB" w:date="2020-03-04T17:32:00Z">
              <w:r>
                <w:rPr>
                  <w:rFonts w:eastAsiaTheme="minorEastAsia"/>
                  <w:color w:val="0070C0"/>
                  <w:lang w:val="en-US" w:eastAsia="zh-CN"/>
                </w:rPr>
                <w:t xml:space="preserve">The MO configuarion is </w:t>
              </w:r>
            </w:ins>
            <w:ins w:id="388" w:author="NSB" w:date="2020-03-04T17:34:00Z">
              <w:r>
                <w:rPr>
                  <w:rFonts w:eastAsiaTheme="minorEastAsia"/>
                  <w:color w:val="0070C0"/>
                  <w:lang w:val="en-US" w:eastAsia="zh-CN"/>
                </w:rPr>
                <w:t xml:space="preserve">network </w:t>
              </w:r>
            </w:ins>
            <w:ins w:id="389" w:author="NSB" w:date="2020-03-04T17:32:00Z">
              <w:r>
                <w:rPr>
                  <w:rFonts w:eastAsiaTheme="minorEastAsia"/>
                  <w:color w:val="0070C0"/>
                  <w:lang w:val="en-US" w:eastAsia="zh-CN"/>
                </w:rPr>
                <w:t>implementation which should not be restricted. But we can d</w:t>
              </w:r>
            </w:ins>
            <w:ins w:id="390" w:author="NSB" w:date="2020-03-04T17:33:00Z">
              <w:r>
                <w:rPr>
                  <w:rFonts w:eastAsiaTheme="minorEastAsia"/>
                  <w:color w:val="0070C0"/>
                  <w:lang w:val="en-US" w:eastAsia="zh-CN"/>
                </w:rPr>
                <w:t>iscuss some reasonsable scenario</w:t>
              </w:r>
            </w:ins>
            <w:ins w:id="391" w:author="NSB" w:date="2020-03-04T17:34:00Z">
              <w:r>
                <w:rPr>
                  <w:rFonts w:eastAsiaTheme="minorEastAsia"/>
                  <w:color w:val="0070C0"/>
                  <w:lang w:val="en-US" w:eastAsia="zh-CN"/>
                </w:rPr>
                <w:t>s</w:t>
              </w:r>
            </w:ins>
            <w:ins w:id="392" w:author="NSB" w:date="2020-03-04T17:33:00Z">
              <w:r>
                <w:rPr>
                  <w:rFonts w:eastAsiaTheme="minorEastAsia"/>
                  <w:color w:val="0070C0"/>
                  <w:lang w:val="en-US" w:eastAsia="zh-CN"/>
                </w:rPr>
                <w:t xml:space="preserve"> where the requirement shall apply. </w:t>
              </w:r>
            </w:ins>
          </w:p>
        </w:tc>
      </w:tr>
      <w:tr w:rsidR="00A94EAA" w:rsidRPr="001356F6" w14:paraId="424E9550" w14:textId="77777777" w:rsidTr="004C2ED7">
        <w:trPr>
          <w:ins w:id="393" w:author="Roy" w:date="2020-03-04T18:26:00Z"/>
        </w:trPr>
        <w:tc>
          <w:tcPr>
            <w:tcW w:w="1097" w:type="dxa"/>
          </w:tcPr>
          <w:p w14:paraId="7454A6C7" w14:textId="15EB0917" w:rsidR="00A94EAA" w:rsidRDefault="00A94EAA" w:rsidP="00A94EAA">
            <w:pPr>
              <w:rPr>
                <w:ins w:id="394" w:author="Roy" w:date="2020-03-04T18:26:00Z"/>
                <w:rFonts w:eastAsiaTheme="minorEastAsia"/>
                <w:color w:val="0070C0"/>
                <w:lang w:val="en-US" w:eastAsia="zh-CN"/>
              </w:rPr>
            </w:pPr>
            <w:ins w:id="395" w:author="Roy" w:date="2020-03-04T18:26:00Z">
              <w:r>
                <w:rPr>
                  <w:rFonts w:eastAsiaTheme="minorEastAsia" w:hint="eastAsia"/>
                  <w:color w:val="0070C0"/>
                  <w:lang w:val="en-US" w:eastAsia="zh-CN"/>
                </w:rPr>
                <w:t>OPPO</w:t>
              </w:r>
            </w:ins>
          </w:p>
        </w:tc>
        <w:tc>
          <w:tcPr>
            <w:tcW w:w="1117" w:type="dxa"/>
          </w:tcPr>
          <w:p w14:paraId="6E8F170D" w14:textId="74C86DD3" w:rsidR="00A94EAA" w:rsidRPr="00D34F65" w:rsidRDefault="00A94EAA" w:rsidP="00A94EAA">
            <w:pPr>
              <w:rPr>
                <w:ins w:id="396" w:author="Roy" w:date="2020-03-04T18:26:00Z"/>
                <w:rFonts w:eastAsiaTheme="minorEastAsia"/>
                <w:color w:val="0070C0"/>
                <w:lang w:val="en-US" w:eastAsia="zh-CN"/>
              </w:rPr>
            </w:pPr>
            <w:ins w:id="397" w:author="Roy" w:date="2020-03-04T18:26: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7417" w:type="dxa"/>
          </w:tcPr>
          <w:p w14:paraId="16FB3AE4" w14:textId="77777777" w:rsidR="00A94EAA" w:rsidRDefault="00A94EAA" w:rsidP="00A94EAA">
            <w:pPr>
              <w:rPr>
                <w:ins w:id="398" w:author="Roy" w:date="2020-03-04T18:26:00Z"/>
                <w:rFonts w:eastAsiaTheme="minorEastAsia"/>
                <w:color w:val="0070C0"/>
                <w:lang w:val="en-US" w:eastAsia="zh-CN"/>
              </w:rPr>
            </w:pPr>
            <w:ins w:id="399" w:author="Roy" w:date="2020-03-04T18:26:00Z">
              <w:r>
                <w:rPr>
                  <w:rFonts w:eastAsiaTheme="minorEastAsia"/>
                  <w:color w:val="0070C0"/>
                  <w:lang w:val="en-US" w:eastAsia="zh-CN"/>
                </w:rPr>
                <w:t xml:space="preserve">We understand the intention to specify requirements for limited scenarios. </w:t>
              </w:r>
            </w:ins>
          </w:p>
          <w:p w14:paraId="02744A2F" w14:textId="3F0F019D" w:rsidR="00A94EAA" w:rsidRDefault="00A94EAA" w:rsidP="00A94EAA">
            <w:pPr>
              <w:rPr>
                <w:ins w:id="400" w:author="Roy" w:date="2020-03-04T18:26:00Z"/>
                <w:rFonts w:eastAsiaTheme="minorEastAsia"/>
                <w:color w:val="0070C0"/>
                <w:lang w:val="en-US" w:eastAsia="zh-CN"/>
              </w:rPr>
            </w:pPr>
            <w:ins w:id="401" w:author="Roy" w:date="2020-03-04T18:26:00Z">
              <w:r>
                <w:rPr>
                  <w:rFonts w:eastAsiaTheme="minorEastAsia" w:hint="eastAsia"/>
                  <w:color w:val="0070C0"/>
                  <w:lang w:val="en-US" w:eastAsia="zh-CN"/>
                </w:rPr>
                <w:t xml:space="preserve">If </w:t>
              </w:r>
              <w:r>
                <w:rPr>
                  <w:rFonts w:eastAsiaTheme="minorEastAsia"/>
                  <w:color w:val="0070C0"/>
                  <w:lang w:val="en-US" w:eastAsia="zh-CN"/>
                </w:rPr>
                <w:t>companies</w:t>
              </w:r>
              <w:r>
                <w:rPr>
                  <w:rFonts w:eastAsiaTheme="minorEastAsia" w:hint="eastAsia"/>
                  <w:color w:val="0070C0"/>
                  <w:lang w:val="en-US" w:eastAsia="zh-CN"/>
                </w:rPr>
                <w:t xml:space="preserve"> </w:t>
              </w:r>
              <w:r>
                <w:rPr>
                  <w:rFonts w:eastAsiaTheme="minorEastAsia"/>
                  <w:color w:val="0070C0"/>
                  <w:lang w:val="en-US" w:eastAsia="zh-CN"/>
                </w:rPr>
                <w:t>cannot agree with 1a, we suggest to further study possibility to introduce other restriction in next meeting.</w:t>
              </w:r>
            </w:ins>
          </w:p>
        </w:tc>
      </w:tr>
      <w:tr w:rsidR="001850E4" w:rsidRPr="001356F6" w14:paraId="56991792" w14:textId="77777777" w:rsidTr="004C2ED7">
        <w:trPr>
          <w:ins w:id="402" w:author="Tomoki Yokokawa" w:date="2020-03-04T22:10:00Z"/>
        </w:trPr>
        <w:tc>
          <w:tcPr>
            <w:tcW w:w="1097" w:type="dxa"/>
          </w:tcPr>
          <w:p w14:paraId="34CEB934" w14:textId="09CE11C1" w:rsidR="001850E4" w:rsidRDefault="001850E4" w:rsidP="00A94EAA">
            <w:pPr>
              <w:rPr>
                <w:ins w:id="403" w:author="Tomoki Yokokawa" w:date="2020-03-04T22:10:00Z"/>
                <w:rFonts w:eastAsiaTheme="minorEastAsia"/>
                <w:color w:val="0070C0"/>
                <w:lang w:val="en-US" w:eastAsia="zh-CN"/>
              </w:rPr>
            </w:pPr>
            <w:ins w:id="404" w:author="Tomoki Yokokawa" w:date="2020-03-04T22:10:00Z">
              <w:r>
                <w:rPr>
                  <w:rFonts w:ascii="Yu Mincho" w:hAnsi="Yu Mincho" w:hint="eastAsia"/>
                  <w:color w:val="0070C0"/>
                  <w:lang w:val="en-US" w:eastAsia="ja-JP"/>
                </w:rPr>
                <w:t>Docomo</w:t>
              </w:r>
            </w:ins>
          </w:p>
        </w:tc>
        <w:tc>
          <w:tcPr>
            <w:tcW w:w="1117" w:type="dxa"/>
          </w:tcPr>
          <w:p w14:paraId="79A3E0D9" w14:textId="3239FA7E" w:rsidR="001850E4" w:rsidRPr="001850E4" w:rsidRDefault="001850E4" w:rsidP="00A94EAA">
            <w:pPr>
              <w:rPr>
                <w:ins w:id="405" w:author="Tomoki Yokokawa" w:date="2020-03-04T22:10:00Z"/>
                <w:i/>
                <w:color w:val="0070C0"/>
                <w:lang w:val="en-US" w:eastAsia="ja-JP"/>
                <w:rPrChange w:id="406" w:author="Tomoki Yokokawa" w:date="2020-03-04T22:10:00Z">
                  <w:rPr>
                    <w:ins w:id="407" w:author="Tomoki Yokokawa" w:date="2020-03-04T22:10:00Z"/>
                    <w:rFonts w:eastAsiaTheme="minorEastAsia"/>
                    <w:i/>
                    <w:color w:val="0070C0"/>
                    <w:lang w:val="en-US" w:eastAsia="zh-CN"/>
                  </w:rPr>
                </w:rPrChange>
              </w:rPr>
            </w:pPr>
            <w:ins w:id="408" w:author="Tomoki Yokokawa" w:date="2020-03-04T22:10:00Z">
              <w:r>
                <w:rPr>
                  <w:rFonts w:hint="eastAsia"/>
                  <w:i/>
                  <w:color w:val="0070C0"/>
                  <w:lang w:val="en-US" w:eastAsia="ja-JP"/>
                </w:rPr>
                <w:t>Option 2</w:t>
              </w:r>
            </w:ins>
          </w:p>
        </w:tc>
        <w:tc>
          <w:tcPr>
            <w:tcW w:w="7417" w:type="dxa"/>
          </w:tcPr>
          <w:p w14:paraId="1EF5CBD3" w14:textId="77777777" w:rsidR="001850E4" w:rsidRDefault="001850E4" w:rsidP="00A94EAA">
            <w:pPr>
              <w:rPr>
                <w:ins w:id="409" w:author="Tomoki Yokokawa" w:date="2020-03-04T22:10:00Z"/>
                <w:rFonts w:eastAsiaTheme="minorEastAsia"/>
                <w:color w:val="0070C0"/>
                <w:lang w:val="en-US" w:eastAsia="zh-CN"/>
              </w:rPr>
            </w:pPr>
          </w:p>
        </w:tc>
      </w:tr>
    </w:tbl>
    <w:p w14:paraId="26109112" w14:textId="77777777" w:rsidR="00A37D71" w:rsidRDefault="00A37D71" w:rsidP="00654295">
      <w:pPr>
        <w:rPr>
          <w:ins w:id="410" w:author="Roy" w:date="2020-03-02T21:02:00Z"/>
          <w:lang w:val="sv-SE" w:eastAsia="zh-CN"/>
        </w:rPr>
      </w:pPr>
    </w:p>
    <w:p w14:paraId="04E483C2" w14:textId="77777777" w:rsidR="00654295" w:rsidRDefault="00654295" w:rsidP="00654295">
      <w:pPr>
        <w:pStyle w:val="3"/>
        <w:rPr>
          <w:ins w:id="411" w:author="Roy" w:date="2020-03-02T21:10:00Z"/>
        </w:rPr>
      </w:pPr>
      <w:ins w:id="412" w:author="Roy" w:date="2020-03-02T21:04:00Z">
        <w:r w:rsidRPr="007A6AE4">
          <w:t>Sub-topic 1-2: Requirements of measurement capabilities</w:t>
        </w:r>
      </w:ins>
    </w:p>
    <w:p w14:paraId="06C2FBB1" w14:textId="07B3743F" w:rsidR="00322D6A" w:rsidRPr="00322D6A" w:rsidRDefault="00322D6A">
      <w:pPr>
        <w:rPr>
          <w:ins w:id="413" w:author="Roy" w:date="2020-03-02T21:04:00Z"/>
          <w:color w:val="000000" w:themeColor="text1"/>
          <w:rPrChange w:id="414" w:author="Roy" w:date="2020-03-02T21:10:00Z">
            <w:rPr>
              <w:ins w:id="415" w:author="Roy" w:date="2020-03-02T21:04:00Z"/>
            </w:rPr>
          </w:rPrChange>
        </w:rPr>
        <w:pPrChange w:id="416" w:author="Roy" w:date="2020-03-02T21:10:00Z">
          <w:pPr>
            <w:pStyle w:val="3"/>
          </w:pPr>
        </w:pPrChange>
      </w:pPr>
      <w:ins w:id="417" w:author="Roy" w:date="2020-03-02T21:10:00Z">
        <w:r>
          <w:rPr>
            <w:color w:val="000000" w:themeColor="text1"/>
            <w:highlight w:val="yellow"/>
            <w:lang w:eastAsia="zh-CN"/>
          </w:rPr>
          <w:t>In 2</w:t>
        </w:r>
        <w:r w:rsidRPr="00B0169A">
          <w:rPr>
            <w:color w:val="000000" w:themeColor="text1"/>
            <w:highlight w:val="yellow"/>
            <w:vertAlign w:val="superscript"/>
            <w:lang w:eastAsia="zh-CN"/>
          </w:rPr>
          <w:t>nd</w:t>
        </w:r>
        <w:r>
          <w:rPr>
            <w:color w:val="000000" w:themeColor="text1"/>
            <w:highlight w:val="yellow"/>
            <w:lang w:eastAsia="zh-CN"/>
          </w:rPr>
          <w:t xml:space="preserve"> round, w</w:t>
        </w:r>
        <w:r w:rsidRPr="00B0169A">
          <w:rPr>
            <w:color w:val="000000" w:themeColor="text1"/>
            <w:highlight w:val="yellow"/>
            <w:lang w:eastAsia="zh-CN"/>
          </w:rPr>
          <w:t>e are suggested to continue discussing measurement capabilities for CSI-RS based L3 measurement based on issues summarized/updated in 1</w:t>
        </w:r>
        <w:r w:rsidRPr="00B0169A">
          <w:rPr>
            <w:color w:val="000000" w:themeColor="text1"/>
            <w:highlight w:val="yellow"/>
            <w:vertAlign w:val="superscript"/>
            <w:lang w:eastAsia="zh-CN"/>
          </w:rPr>
          <w:t>st</w:t>
        </w:r>
        <w:r w:rsidRPr="00B0169A">
          <w:rPr>
            <w:color w:val="000000" w:themeColor="text1"/>
            <w:highlight w:val="yellow"/>
            <w:lang w:eastAsia="zh-CN"/>
          </w:rPr>
          <w:t xml:space="preserve"> round. </w:t>
        </w:r>
        <w:r w:rsidRPr="000036E9">
          <w:rPr>
            <w:color w:val="000000" w:themeColor="text1"/>
            <w:highlight w:val="yellow"/>
            <w:lang w:eastAsia="zh-CN"/>
            <w:rPrChange w:id="418" w:author="Roy" w:date="2020-03-02T22:22:00Z">
              <w:rPr>
                <w:color w:val="000000" w:themeColor="text1"/>
                <w:highlight w:val="yellow"/>
              </w:rPr>
            </w:rPrChange>
          </w:rPr>
          <w:t>Any new comment is appreciated if possible.</w:t>
        </w:r>
      </w:ins>
      <w:ins w:id="419" w:author="Roy" w:date="2020-03-02T22:20:00Z">
        <w:r w:rsidR="000036E9" w:rsidRPr="000036E9">
          <w:rPr>
            <w:color w:val="000000" w:themeColor="text1"/>
            <w:highlight w:val="yellow"/>
            <w:lang w:eastAsia="zh-CN"/>
            <w:rPrChange w:id="420" w:author="Roy" w:date="2020-03-02T22:22:00Z">
              <w:rPr>
                <w:color w:val="000000" w:themeColor="text1"/>
                <w:highlight w:val="yellow"/>
              </w:rPr>
            </w:rPrChange>
          </w:rPr>
          <w:t xml:space="preserve"> Otherwise</w:t>
        </w:r>
      </w:ins>
      <w:ins w:id="421" w:author="Roy" w:date="2020-03-02T22:21:00Z">
        <w:r w:rsidR="000036E9" w:rsidRPr="000036E9">
          <w:rPr>
            <w:color w:val="000000" w:themeColor="text1"/>
            <w:highlight w:val="yellow"/>
            <w:lang w:eastAsia="zh-CN"/>
            <w:rPrChange w:id="422" w:author="Roy" w:date="2020-03-02T22:22:00Z">
              <w:rPr>
                <w:color w:val="000000" w:themeColor="text1"/>
                <w:highlight w:val="yellow"/>
              </w:rPr>
            </w:rPrChange>
          </w:rPr>
          <w:t xml:space="preserve">, </w:t>
        </w:r>
        <w:r w:rsidR="000036E9" w:rsidRPr="000036E9">
          <w:rPr>
            <w:highlight w:val="yellow"/>
            <w:lang w:val="en-US" w:eastAsia="zh-CN"/>
            <w:rPrChange w:id="423" w:author="Roy" w:date="2020-03-02T22:22:00Z">
              <w:rPr>
                <w:lang w:val="en-US"/>
              </w:rPr>
            </w:rPrChange>
          </w:rPr>
          <w:t xml:space="preserve">the remaining issues will be </w:t>
        </w:r>
      </w:ins>
      <w:ins w:id="424" w:author="Roy" w:date="2020-03-02T22:22:00Z">
        <w:r w:rsidR="000036E9" w:rsidRPr="000036E9">
          <w:rPr>
            <w:highlight w:val="yellow"/>
            <w:lang w:val="en-US" w:eastAsia="zh-CN"/>
            <w:rPrChange w:id="425" w:author="Roy" w:date="2020-03-02T22:22:00Z">
              <w:rPr>
                <w:lang w:val="en-US"/>
              </w:rPr>
            </w:rPrChange>
          </w:rPr>
          <w:t>captured</w:t>
        </w:r>
      </w:ins>
      <w:ins w:id="426" w:author="Roy" w:date="2020-03-02T22:21:00Z">
        <w:r w:rsidR="000036E9" w:rsidRPr="000036E9">
          <w:rPr>
            <w:highlight w:val="yellow"/>
            <w:lang w:val="en-US" w:eastAsia="zh-CN"/>
            <w:rPrChange w:id="427" w:author="Roy" w:date="2020-03-02T22:22:00Z">
              <w:rPr>
                <w:lang w:val="en-US"/>
              </w:rPr>
            </w:rPrChange>
          </w:rPr>
          <w:t xml:space="preserve"> in </w:t>
        </w:r>
      </w:ins>
      <w:ins w:id="428" w:author="Roy" w:date="2020-03-02T22:22:00Z">
        <w:r w:rsidR="00A0529D">
          <w:rPr>
            <w:highlight w:val="yellow"/>
            <w:lang w:val="en-US" w:eastAsia="zh-CN"/>
            <w:rPrChange w:id="429" w:author="Roy" w:date="2020-03-02T22:22:00Z">
              <w:rPr>
                <w:highlight w:val="yellow"/>
                <w:lang w:val="en-US"/>
              </w:rPr>
            </w:rPrChange>
          </w:rPr>
          <w:t xml:space="preserve">the WF and </w:t>
        </w:r>
      </w:ins>
      <w:ins w:id="430" w:author="Roy" w:date="2020-03-02T22:25:00Z">
        <w:r w:rsidR="000036E9" w:rsidRPr="000036E9">
          <w:rPr>
            <w:highlight w:val="yellow"/>
            <w:lang w:val="en-US" w:eastAsia="zh-CN"/>
            <w:rPrChange w:id="431" w:author="Roy" w:date="2020-03-02T22:22:00Z">
              <w:rPr>
                <w:highlight w:val="yellow"/>
                <w:lang w:val="en-US"/>
              </w:rPr>
            </w:rPrChange>
          </w:rPr>
          <w:t>deferred</w:t>
        </w:r>
      </w:ins>
      <w:ins w:id="432" w:author="Roy" w:date="2020-03-02T22:22:00Z">
        <w:r w:rsidR="000036E9" w:rsidRPr="000036E9">
          <w:rPr>
            <w:highlight w:val="yellow"/>
            <w:lang w:val="en-US" w:eastAsia="zh-CN"/>
            <w:rPrChange w:id="433" w:author="Roy" w:date="2020-03-02T22:22:00Z">
              <w:rPr>
                <w:lang w:val="en-US"/>
              </w:rPr>
            </w:rPrChange>
          </w:rPr>
          <w:t xml:space="preserve"> </w:t>
        </w:r>
      </w:ins>
      <w:ins w:id="434" w:author="Roy" w:date="2020-03-02T22:21:00Z">
        <w:r w:rsidR="000036E9" w:rsidRPr="000036E9">
          <w:rPr>
            <w:highlight w:val="yellow"/>
            <w:lang w:val="en-US" w:eastAsia="zh-CN"/>
            <w:rPrChange w:id="435" w:author="Roy" w:date="2020-03-02T22:22:00Z">
              <w:rPr>
                <w:lang w:val="en-US"/>
              </w:rPr>
            </w:rPrChange>
          </w:rPr>
          <w:t xml:space="preserve">to next </w:t>
        </w:r>
      </w:ins>
      <w:ins w:id="436" w:author="Roy" w:date="2020-03-02T22:22:00Z">
        <w:r w:rsidR="000036E9" w:rsidRPr="000036E9">
          <w:rPr>
            <w:highlight w:val="yellow"/>
            <w:lang w:val="en-US" w:eastAsia="zh-CN"/>
            <w:rPrChange w:id="437" w:author="Roy" w:date="2020-03-02T22:22:00Z">
              <w:rPr>
                <w:lang w:val="en-US"/>
              </w:rPr>
            </w:rPrChange>
          </w:rPr>
          <w:t xml:space="preserve">RAN4 </w:t>
        </w:r>
      </w:ins>
      <w:ins w:id="438" w:author="Roy" w:date="2020-03-02T22:21:00Z">
        <w:r w:rsidR="000036E9" w:rsidRPr="000036E9">
          <w:rPr>
            <w:highlight w:val="yellow"/>
            <w:lang w:val="en-US" w:eastAsia="zh-CN"/>
            <w:rPrChange w:id="439" w:author="Roy" w:date="2020-03-02T22:22:00Z">
              <w:rPr>
                <w:lang w:val="en-US"/>
              </w:rPr>
            </w:rPrChange>
          </w:rPr>
          <w:t>meeting</w:t>
        </w:r>
      </w:ins>
      <w:ins w:id="440" w:author="Roy" w:date="2020-03-02T22:20:00Z">
        <w:r w:rsidR="000036E9" w:rsidRPr="000036E9">
          <w:rPr>
            <w:color w:val="000000" w:themeColor="text1"/>
            <w:highlight w:val="yellow"/>
            <w:lang w:eastAsia="zh-CN"/>
            <w:rPrChange w:id="441" w:author="Roy" w:date="2020-03-02T22:22:00Z">
              <w:rPr>
                <w:color w:val="000000" w:themeColor="text1"/>
                <w:highlight w:val="yellow"/>
              </w:rPr>
            </w:rPrChange>
          </w:rPr>
          <w:t>.</w:t>
        </w:r>
      </w:ins>
    </w:p>
    <w:p w14:paraId="010C397D" w14:textId="77777777" w:rsidR="00427DC4" w:rsidRPr="001356F6" w:rsidRDefault="00427DC4" w:rsidP="007C4702">
      <w:pPr>
        <w:rPr>
          <w:ins w:id="442" w:author="Roy" w:date="2020-03-02T21:17:00Z"/>
          <w:b/>
          <w:color w:val="000000" w:themeColor="text1"/>
          <w:u w:val="single"/>
          <w:lang w:eastAsia="ko-KR"/>
        </w:rPr>
      </w:pPr>
      <w:ins w:id="443" w:author="Roy" w:date="2020-03-02T21:17:00Z">
        <w:r w:rsidRPr="001356F6">
          <w:rPr>
            <w:b/>
            <w:color w:val="000000" w:themeColor="text1"/>
            <w:u w:val="single"/>
            <w:lang w:eastAsia="ko-KR"/>
          </w:rPr>
          <w:t>Issue 1-2-1: number of frequency layers to be monitored</w:t>
        </w:r>
      </w:ins>
    </w:p>
    <w:p w14:paraId="4D062263"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444" w:author="Roy" w:date="2020-03-02T21:17:00Z"/>
          <w:rFonts w:eastAsia="宋体"/>
          <w:color w:val="000000" w:themeColor="text1"/>
          <w:szCs w:val="24"/>
          <w:lang w:eastAsia="zh-CN"/>
        </w:rPr>
      </w:pPr>
      <w:ins w:id="445" w:author="Roy" w:date="2020-03-02T21:17:00Z">
        <w:r w:rsidRPr="001356F6">
          <w:rPr>
            <w:rFonts w:eastAsia="宋体"/>
            <w:color w:val="000000" w:themeColor="text1"/>
            <w:szCs w:val="24"/>
            <w:lang w:eastAsia="zh-CN"/>
          </w:rPr>
          <w:t>Proposals</w:t>
        </w:r>
      </w:ins>
    </w:p>
    <w:p w14:paraId="73FAFB89" w14:textId="77777777" w:rsidR="007C4702" w:rsidRPr="007C4702" w:rsidRDefault="007C4702">
      <w:pPr>
        <w:pStyle w:val="afe"/>
        <w:numPr>
          <w:ilvl w:val="0"/>
          <w:numId w:val="4"/>
        </w:numPr>
        <w:spacing w:after="120"/>
        <w:ind w:firstLineChars="0"/>
        <w:rPr>
          <w:ins w:id="446" w:author="Roy" w:date="2020-03-02T21:25:00Z"/>
          <w:color w:val="000000" w:themeColor="text1"/>
          <w:lang w:val="en-US" w:eastAsia="zh-CN"/>
        </w:rPr>
        <w:pPrChange w:id="447" w:author="Roy" w:date="2020-03-02T21:25:00Z">
          <w:pPr>
            <w:pStyle w:val="afe"/>
            <w:numPr>
              <w:ilvl w:val="2"/>
              <w:numId w:val="4"/>
            </w:numPr>
            <w:spacing w:after="120"/>
            <w:ind w:left="2376" w:firstLine="400"/>
          </w:pPr>
        </w:pPrChange>
      </w:pPr>
      <w:ins w:id="448" w:author="Roy" w:date="2020-03-02T21:25:00Z">
        <w:r w:rsidRPr="007C4702">
          <w:rPr>
            <w:color w:val="000000" w:themeColor="text1"/>
            <w:lang w:val="en-US" w:eastAsia="zh-CN"/>
          </w:rPr>
          <w:t>Option 1</w:t>
        </w:r>
        <w:r w:rsidRPr="007C4702">
          <w:rPr>
            <w:color w:val="000000" w:themeColor="text1"/>
            <w:lang w:val="it-IT" w:eastAsia="zh-CN"/>
          </w:rPr>
          <w:t xml:space="preserve"> (MediaTek, OPPO, ZTE, Apple, Ericsson, DOCOMO)</w:t>
        </w:r>
        <w:r w:rsidRPr="007C4702">
          <w:rPr>
            <w:color w:val="000000" w:themeColor="text1"/>
            <w:lang w:val="en-US" w:eastAsia="zh-CN"/>
          </w:rPr>
          <w:t xml:space="preserve">: </w:t>
        </w:r>
      </w:ins>
    </w:p>
    <w:p w14:paraId="7E909C25" w14:textId="77777777" w:rsidR="007C4702" w:rsidRPr="007C4702" w:rsidRDefault="007C4702">
      <w:pPr>
        <w:pStyle w:val="afe"/>
        <w:numPr>
          <w:ilvl w:val="1"/>
          <w:numId w:val="4"/>
        </w:numPr>
        <w:spacing w:after="120"/>
        <w:ind w:firstLineChars="0"/>
        <w:rPr>
          <w:ins w:id="449" w:author="Roy" w:date="2020-03-02T21:25:00Z"/>
          <w:color w:val="000000" w:themeColor="text1"/>
          <w:lang w:val="en-US" w:eastAsia="zh-CN"/>
        </w:rPr>
        <w:pPrChange w:id="450" w:author="Roy" w:date="2020-03-02T21:25:00Z">
          <w:pPr>
            <w:pStyle w:val="afe"/>
            <w:numPr>
              <w:ilvl w:val="2"/>
              <w:numId w:val="4"/>
            </w:numPr>
            <w:spacing w:after="120"/>
            <w:ind w:left="2376" w:firstLine="400"/>
          </w:pPr>
        </w:pPrChange>
      </w:pPr>
      <w:ins w:id="451" w:author="Roy" w:date="2020-03-02T21:25:00Z">
        <w:r w:rsidRPr="007C4702">
          <w:rPr>
            <w:color w:val="000000" w:themeColor="text1"/>
            <w:lang w:val="en-US" w:eastAsia="zh-CN"/>
          </w:rPr>
          <w:t xml:space="preserve">CSI-RS based L3 measurement does not add additional frequency layers and cells to be monitored on top of the number specified for SSB based measurement. </w:t>
        </w:r>
      </w:ins>
    </w:p>
    <w:p w14:paraId="0CC32E82" w14:textId="77777777" w:rsidR="007C4702" w:rsidRPr="007C4702" w:rsidRDefault="007C4702">
      <w:pPr>
        <w:pStyle w:val="afe"/>
        <w:numPr>
          <w:ilvl w:val="0"/>
          <w:numId w:val="4"/>
        </w:numPr>
        <w:spacing w:after="120"/>
        <w:ind w:firstLineChars="0"/>
        <w:rPr>
          <w:ins w:id="452" w:author="Roy" w:date="2020-03-02T21:25:00Z"/>
          <w:color w:val="000000" w:themeColor="text1"/>
          <w:lang w:val="en-US" w:eastAsia="zh-CN"/>
        </w:rPr>
        <w:pPrChange w:id="453" w:author="Roy" w:date="2020-03-02T21:25:00Z">
          <w:pPr>
            <w:pStyle w:val="afe"/>
            <w:numPr>
              <w:ilvl w:val="2"/>
              <w:numId w:val="4"/>
            </w:numPr>
            <w:spacing w:after="120"/>
            <w:ind w:left="2376" w:firstLine="400"/>
          </w:pPr>
        </w:pPrChange>
      </w:pPr>
      <w:ins w:id="454" w:author="Roy" w:date="2020-03-02T21:25:00Z">
        <w:r w:rsidRPr="007C4702">
          <w:rPr>
            <w:color w:val="000000" w:themeColor="text1"/>
            <w:lang w:val="en-US" w:eastAsia="zh-CN"/>
          </w:rPr>
          <w:t xml:space="preserve">Option 2(Huawei): </w:t>
        </w:r>
      </w:ins>
    </w:p>
    <w:p w14:paraId="36DBD678" w14:textId="77777777" w:rsidR="007C4702" w:rsidRPr="007C4702" w:rsidRDefault="007C4702">
      <w:pPr>
        <w:spacing w:after="120"/>
        <w:ind w:left="852" w:firstLine="284"/>
        <w:rPr>
          <w:ins w:id="455" w:author="Roy" w:date="2020-03-02T21:25:00Z"/>
          <w:color w:val="000000" w:themeColor="text1"/>
          <w:lang w:val="en-US" w:eastAsia="zh-CN"/>
          <w:rPrChange w:id="456" w:author="Roy" w:date="2020-03-02T21:26:00Z">
            <w:rPr>
              <w:ins w:id="457" w:author="Roy" w:date="2020-03-02T21:25:00Z"/>
              <w:lang w:val="en-US" w:eastAsia="zh-CN"/>
            </w:rPr>
          </w:rPrChange>
        </w:rPr>
        <w:pPrChange w:id="458" w:author="Roy" w:date="2020-03-02T21:26:00Z">
          <w:pPr>
            <w:pStyle w:val="afe"/>
            <w:numPr>
              <w:ilvl w:val="2"/>
              <w:numId w:val="4"/>
            </w:numPr>
            <w:spacing w:after="120"/>
            <w:ind w:left="2376" w:firstLine="400"/>
          </w:pPr>
        </w:pPrChange>
      </w:pPr>
      <w:ins w:id="459" w:author="Roy" w:date="2020-03-02T21:25:00Z">
        <w:r w:rsidRPr="007C4702">
          <w:rPr>
            <w:color w:val="000000" w:themeColor="text1"/>
            <w:lang w:val="en-US" w:eastAsia="zh-CN"/>
            <w:rPrChange w:id="460" w:author="Roy" w:date="2020-03-02T21:26:00Z">
              <w:rPr>
                <w:lang w:val="en-US" w:eastAsia="zh-CN"/>
              </w:rPr>
            </w:rPrChange>
          </w:rPr>
          <w:t>Assuming no restriction on MO configurations:</w:t>
        </w:r>
      </w:ins>
    </w:p>
    <w:p w14:paraId="2ABF77A3" w14:textId="77777777" w:rsidR="007C4702" w:rsidRPr="007C4702" w:rsidRDefault="007C4702">
      <w:pPr>
        <w:pStyle w:val="afe"/>
        <w:numPr>
          <w:ilvl w:val="1"/>
          <w:numId w:val="4"/>
        </w:numPr>
        <w:spacing w:after="120"/>
        <w:ind w:firstLineChars="0"/>
        <w:rPr>
          <w:ins w:id="461" w:author="Roy" w:date="2020-03-02T21:25:00Z"/>
          <w:color w:val="000000" w:themeColor="text1"/>
          <w:lang w:val="en-US" w:eastAsia="zh-CN"/>
        </w:rPr>
        <w:pPrChange w:id="462" w:author="Roy" w:date="2020-03-02T21:25:00Z">
          <w:pPr>
            <w:pStyle w:val="afe"/>
            <w:numPr>
              <w:ilvl w:val="2"/>
              <w:numId w:val="4"/>
            </w:numPr>
            <w:spacing w:after="120"/>
            <w:ind w:left="2376" w:firstLine="400"/>
          </w:pPr>
        </w:pPrChange>
      </w:pPr>
      <w:ins w:id="463" w:author="Roy" w:date="2020-03-02T21:25:00Z">
        <w:r w:rsidRPr="007C4702">
          <w:rPr>
            <w:color w:val="000000" w:themeColor="text1"/>
            <w:lang w:val="en-US" w:eastAsia="zh-CN"/>
          </w:rPr>
          <w:t xml:space="preserve">UE shall be able to measure at least 3 CSI-RS frequency layers. </w:t>
        </w:r>
      </w:ins>
    </w:p>
    <w:p w14:paraId="0E5D6AFB" w14:textId="77777777" w:rsidR="007C4702" w:rsidRPr="007C4702" w:rsidRDefault="007C4702">
      <w:pPr>
        <w:pStyle w:val="afe"/>
        <w:numPr>
          <w:ilvl w:val="1"/>
          <w:numId w:val="4"/>
        </w:numPr>
        <w:spacing w:after="120"/>
        <w:ind w:firstLineChars="0"/>
        <w:rPr>
          <w:ins w:id="464" w:author="Roy" w:date="2020-03-02T21:25:00Z"/>
          <w:color w:val="000000" w:themeColor="text1"/>
          <w:lang w:val="en-US" w:eastAsia="zh-CN"/>
        </w:rPr>
        <w:pPrChange w:id="465" w:author="Roy" w:date="2020-03-02T21:25:00Z">
          <w:pPr>
            <w:pStyle w:val="afe"/>
            <w:numPr>
              <w:ilvl w:val="2"/>
              <w:numId w:val="4"/>
            </w:numPr>
            <w:spacing w:after="120"/>
            <w:ind w:left="2376" w:firstLine="400"/>
          </w:pPr>
        </w:pPrChange>
      </w:pPr>
      <w:ins w:id="466" w:author="Roy" w:date="2020-03-02T21:25:00Z">
        <w:r w:rsidRPr="007C4702">
          <w:rPr>
            <w:color w:val="000000" w:themeColor="text1"/>
            <w:lang w:val="en-US" w:eastAsia="zh-CN"/>
          </w:rPr>
          <w:t xml:space="preserve">UE shall be able to measure at least 8 NR frequency layers in total, including SSB frequency layers and CSI-RS frequency layers. </w:t>
        </w:r>
      </w:ins>
    </w:p>
    <w:p w14:paraId="30DDCC97" w14:textId="77777777" w:rsidR="007C4702" w:rsidRPr="007C4702" w:rsidRDefault="007C4702">
      <w:pPr>
        <w:pStyle w:val="afe"/>
        <w:numPr>
          <w:ilvl w:val="1"/>
          <w:numId w:val="4"/>
        </w:numPr>
        <w:spacing w:after="120"/>
        <w:ind w:firstLineChars="0"/>
        <w:rPr>
          <w:ins w:id="467" w:author="Roy" w:date="2020-03-02T21:25:00Z"/>
          <w:color w:val="000000" w:themeColor="text1"/>
          <w:lang w:val="en-US" w:eastAsia="zh-CN"/>
        </w:rPr>
        <w:pPrChange w:id="468" w:author="Roy" w:date="2020-03-02T21:25:00Z">
          <w:pPr>
            <w:pStyle w:val="afe"/>
            <w:numPr>
              <w:ilvl w:val="2"/>
              <w:numId w:val="4"/>
            </w:numPr>
            <w:spacing w:after="120"/>
            <w:ind w:left="2376" w:firstLine="400"/>
          </w:pPr>
        </w:pPrChange>
      </w:pPr>
      <w:ins w:id="469" w:author="Roy" w:date="2020-03-02T21:25:00Z">
        <w:r w:rsidRPr="007C4702">
          <w:rPr>
            <w:color w:val="000000" w:themeColor="text1"/>
            <w:lang w:val="en-US" w:eastAsia="zh-CN"/>
          </w:rPr>
          <w:t>UE shall be able to measure at least 14 carriers of all RATs in total.</w:t>
        </w:r>
      </w:ins>
    </w:p>
    <w:p w14:paraId="47FE998B" w14:textId="77777777" w:rsidR="007C4702" w:rsidRPr="007C4702" w:rsidRDefault="007C4702">
      <w:pPr>
        <w:pStyle w:val="afe"/>
        <w:numPr>
          <w:ilvl w:val="0"/>
          <w:numId w:val="4"/>
        </w:numPr>
        <w:spacing w:after="120"/>
        <w:ind w:firstLineChars="0"/>
        <w:rPr>
          <w:ins w:id="470" w:author="Roy" w:date="2020-03-02T21:25:00Z"/>
          <w:color w:val="000000" w:themeColor="text1"/>
          <w:lang w:val="en-US" w:eastAsia="zh-CN"/>
        </w:rPr>
        <w:pPrChange w:id="471" w:author="Roy" w:date="2020-03-02T21:25:00Z">
          <w:pPr>
            <w:pStyle w:val="afe"/>
            <w:numPr>
              <w:ilvl w:val="2"/>
              <w:numId w:val="4"/>
            </w:numPr>
            <w:spacing w:after="120"/>
            <w:ind w:left="2376" w:firstLine="400"/>
          </w:pPr>
        </w:pPrChange>
      </w:pPr>
      <w:ins w:id="472" w:author="Roy" w:date="2020-03-02T21:25:00Z">
        <w:r w:rsidRPr="007C4702">
          <w:rPr>
            <w:color w:val="000000" w:themeColor="text1"/>
            <w:lang w:val="en-US" w:eastAsia="zh-CN"/>
          </w:rPr>
          <w:t xml:space="preserve">Option 3(CATT): </w:t>
        </w:r>
      </w:ins>
    </w:p>
    <w:p w14:paraId="0D55376D" w14:textId="77777777" w:rsidR="007C4702" w:rsidRPr="007C4702" w:rsidRDefault="007C4702">
      <w:pPr>
        <w:pStyle w:val="afe"/>
        <w:numPr>
          <w:ilvl w:val="1"/>
          <w:numId w:val="4"/>
        </w:numPr>
        <w:spacing w:after="120"/>
        <w:ind w:firstLineChars="0"/>
        <w:rPr>
          <w:ins w:id="473" w:author="Roy" w:date="2020-03-02T21:25:00Z"/>
          <w:color w:val="000000" w:themeColor="text1"/>
          <w:lang w:val="en-US" w:eastAsia="zh-CN"/>
        </w:rPr>
        <w:pPrChange w:id="474" w:author="Roy" w:date="2020-03-02T21:25:00Z">
          <w:pPr>
            <w:pStyle w:val="afe"/>
            <w:numPr>
              <w:ilvl w:val="2"/>
              <w:numId w:val="4"/>
            </w:numPr>
            <w:spacing w:after="120"/>
            <w:ind w:left="2376" w:firstLine="400"/>
          </w:pPr>
        </w:pPrChange>
      </w:pPr>
      <w:ins w:id="475" w:author="Roy" w:date="2020-03-02T21:25:00Z">
        <w:r w:rsidRPr="007C4702">
          <w:rPr>
            <w:color w:val="000000" w:themeColor="text1"/>
            <w:lang w:val="en-US" w:eastAsia="zh-CN"/>
          </w:rPr>
          <w:t xml:space="preserve">If CSI-RS is configured with associated SSB, the measurement capability can be considered the same as SSB based measurement capability.(as option 1) </w:t>
        </w:r>
      </w:ins>
    </w:p>
    <w:p w14:paraId="193C007B" w14:textId="77777777" w:rsidR="007C4702" w:rsidRPr="007C4702" w:rsidRDefault="007C4702">
      <w:pPr>
        <w:pStyle w:val="afe"/>
        <w:numPr>
          <w:ilvl w:val="1"/>
          <w:numId w:val="4"/>
        </w:numPr>
        <w:spacing w:after="120"/>
        <w:ind w:firstLineChars="0"/>
        <w:rPr>
          <w:ins w:id="476" w:author="Roy" w:date="2020-03-02T21:25:00Z"/>
          <w:color w:val="000000" w:themeColor="text1"/>
          <w:lang w:val="en-US" w:eastAsia="zh-CN"/>
        </w:rPr>
        <w:pPrChange w:id="477" w:author="Roy" w:date="2020-03-02T21:25:00Z">
          <w:pPr>
            <w:pStyle w:val="afe"/>
            <w:numPr>
              <w:ilvl w:val="2"/>
              <w:numId w:val="4"/>
            </w:numPr>
            <w:spacing w:after="120"/>
            <w:ind w:left="2376" w:firstLine="400"/>
          </w:pPr>
        </w:pPrChange>
      </w:pPr>
      <w:ins w:id="478" w:author="Roy" w:date="2020-03-02T21:25:00Z">
        <w:r w:rsidRPr="007C4702">
          <w:rPr>
            <w:color w:val="000000" w:themeColor="text1"/>
            <w:lang w:val="en-US" w:eastAsia="zh-CN"/>
          </w:rPr>
          <w:t>If CSI-RS is not configured with any associated SSB, UE is capable to perform CSI-RS based layers.(as option 2)</w:t>
        </w:r>
      </w:ins>
    </w:p>
    <w:p w14:paraId="2DEB24C9" w14:textId="77777777" w:rsidR="007C4702" w:rsidRPr="007C4702" w:rsidRDefault="007C4702">
      <w:pPr>
        <w:pStyle w:val="afe"/>
        <w:numPr>
          <w:ilvl w:val="0"/>
          <w:numId w:val="4"/>
        </w:numPr>
        <w:spacing w:after="120"/>
        <w:ind w:firstLineChars="0"/>
        <w:rPr>
          <w:ins w:id="479" w:author="Roy" w:date="2020-03-02T21:25:00Z"/>
          <w:color w:val="000000" w:themeColor="text1"/>
          <w:lang w:val="en-US" w:eastAsia="zh-CN"/>
        </w:rPr>
        <w:pPrChange w:id="480" w:author="Roy" w:date="2020-03-02T21:25:00Z">
          <w:pPr>
            <w:pStyle w:val="afe"/>
            <w:numPr>
              <w:ilvl w:val="2"/>
              <w:numId w:val="4"/>
            </w:numPr>
            <w:spacing w:after="120"/>
            <w:ind w:left="2376" w:firstLine="400"/>
          </w:pPr>
        </w:pPrChange>
      </w:pPr>
      <w:ins w:id="481" w:author="Roy" w:date="2020-03-02T21:25:00Z">
        <w:r w:rsidRPr="007C4702">
          <w:rPr>
            <w:color w:val="000000" w:themeColor="text1"/>
            <w:lang w:val="en-US" w:eastAsia="zh-CN"/>
          </w:rPr>
          <w:t>Not preclude other options.</w:t>
        </w:r>
      </w:ins>
    </w:p>
    <w:tbl>
      <w:tblPr>
        <w:tblStyle w:val="afd"/>
        <w:tblW w:w="0" w:type="auto"/>
        <w:tblLook w:val="04A0" w:firstRow="1" w:lastRow="0" w:firstColumn="1" w:lastColumn="0" w:noHBand="0" w:noVBand="1"/>
      </w:tblPr>
      <w:tblGrid>
        <w:gridCol w:w="1572"/>
        <w:gridCol w:w="1117"/>
        <w:gridCol w:w="6942"/>
      </w:tblGrid>
      <w:tr w:rsidR="00D237DE" w:rsidRPr="001356F6" w14:paraId="5628FD10" w14:textId="77777777" w:rsidTr="00A94EAA">
        <w:trPr>
          <w:ins w:id="482" w:author="Roy" w:date="2020-03-02T21:19:00Z"/>
        </w:trPr>
        <w:tc>
          <w:tcPr>
            <w:tcW w:w="1572" w:type="dxa"/>
          </w:tcPr>
          <w:p w14:paraId="404C3FB4" w14:textId="77777777" w:rsidR="00D237DE" w:rsidRPr="00D237DE" w:rsidRDefault="00D237DE">
            <w:pPr>
              <w:rPr>
                <w:ins w:id="483" w:author="Roy" w:date="2020-03-02T21:19:00Z"/>
                <w:rFonts w:eastAsiaTheme="minorEastAsia"/>
                <w:color w:val="0070C0"/>
                <w:lang w:val="en-US" w:eastAsia="zh-CN"/>
              </w:rPr>
              <w:pPrChange w:id="484" w:author="Roy" w:date="2020-03-02T21:20:00Z">
                <w:pPr>
                  <w:pStyle w:val="afe"/>
                  <w:numPr>
                    <w:numId w:val="4"/>
                  </w:numPr>
                  <w:ind w:left="936" w:firstLineChars="0" w:hanging="360"/>
                </w:pPr>
              </w:pPrChange>
            </w:pPr>
            <w:ins w:id="485" w:author="Roy" w:date="2020-03-02T21:19:00Z">
              <w:r w:rsidRPr="00D237DE">
                <w:rPr>
                  <w:rFonts w:eastAsiaTheme="minorEastAsia"/>
                  <w:color w:val="0070C0"/>
                  <w:lang w:val="en-US" w:eastAsia="zh-CN"/>
                </w:rPr>
                <w:t>Issue 1-2-1</w:t>
              </w:r>
            </w:ins>
          </w:p>
        </w:tc>
        <w:tc>
          <w:tcPr>
            <w:tcW w:w="1117" w:type="dxa"/>
          </w:tcPr>
          <w:p w14:paraId="4834A273" w14:textId="77777777" w:rsidR="00D237DE" w:rsidRPr="00B0169A" w:rsidRDefault="00D237DE" w:rsidP="007C4702">
            <w:pPr>
              <w:rPr>
                <w:ins w:id="486" w:author="Roy" w:date="2020-03-02T21:19:00Z"/>
                <w:rFonts w:eastAsiaTheme="minorEastAsia"/>
                <w:b/>
                <w:bCs/>
                <w:color w:val="0070C0"/>
                <w:lang w:val="en-US" w:eastAsia="zh-CN"/>
              </w:rPr>
            </w:pPr>
            <w:ins w:id="487"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648E940" w14:textId="77777777" w:rsidR="00D237DE" w:rsidRPr="001356F6" w:rsidRDefault="00D237DE" w:rsidP="007C4702">
            <w:pPr>
              <w:rPr>
                <w:ins w:id="488" w:author="Roy" w:date="2020-03-02T21:19:00Z"/>
                <w:rFonts w:eastAsia="MS Mincho"/>
                <w:b/>
                <w:bCs/>
                <w:color w:val="0070C0"/>
                <w:lang w:val="en-US" w:eastAsia="zh-CN"/>
              </w:rPr>
            </w:pPr>
            <w:ins w:id="489" w:author="Roy" w:date="2020-03-02T21:19:00Z">
              <w:r>
                <w:rPr>
                  <w:b/>
                  <w:bCs/>
                  <w:color w:val="0070C0"/>
                  <w:lang w:val="en-US" w:eastAsia="zh-CN"/>
                </w:rPr>
                <w:t>Comments</w:t>
              </w:r>
            </w:ins>
          </w:p>
        </w:tc>
      </w:tr>
      <w:tr w:rsidR="00D237DE" w:rsidRPr="001356F6" w14:paraId="504C7B1A" w14:textId="77777777" w:rsidTr="007C4702">
        <w:trPr>
          <w:ins w:id="490" w:author="Roy" w:date="2020-03-02T21:19:00Z"/>
        </w:trPr>
        <w:tc>
          <w:tcPr>
            <w:tcW w:w="1271" w:type="dxa"/>
          </w:tcPr>
          <w:p w14:paraId="7D812D38" w14:textId="2520E79F" w:rsidR="00D237DE" w:rsidRPr="001356F6" w:rsidRDefault="00D237DE">
            <w:pPr>
              <w:rPr>
                <w:ins w:id="491" w:author="Roy" w:date="2020-03-02T21:19:00Z"/>
                <w:rFonts w:eastAsiaTheme="minorEastAsia"/>
                <w:color w:val="0070C0"/>
                <w:lang w:val="en-US" w:eastAsia="zh-CN"/>
              </w:rPr>
            </w:pPr>
            <w:ins w:id="492" w:author="Roy" w:date="2020-03-02T21:20:00Z">
              <w:del w:id="493" w:author="jingjing chen" w:date="2020-03-04T10:58:00Z">
                <w:r w:rsidDel="00320B34">
                  <w:rPr>
                    <w:rFonts w:eastAsiaTheme="minorEastAsia"/>
                    <w:color w:val="0070C0"/>
                    <w:lang w:val="en-US" w:eastAsia="zh-CN"/>
                  </w:rPr>
                  <w:delText>Company</w:delText>
                </w:r>
              </w:del>
            </w:ins>
            <w:ins w:id="494" w:author="jingjing chen" w:date="2020-03-04T10:58:00Z">
              <w:r w:rsidR="00320B34">
                <w:rPr>
                  <w:rFonts w:eastAsiaTheme="minorEastAsia"/>
                  <w:color w:val="0070C0"/>
                  <w:lang w:val="en-US" w:eastAsia="zh-CN"/>
                </w:rPr>
                <w:t>CMCC</w:t>
              </w:r>
            </w:ins>
            <w:ins w:id="495" w:author="Roy" w:date="2020-03-02T21:20:00Z">
              <w:r>
                <w:rPr>
                  <w:rFonts w:eastAsiaTheme="minorEastAsia"/>
                  <w:color w:val="0070C0"/>
                  <w:lang w:val="en-US" w:eastAsia="zh-CN"/>
                </w:rPr>
                <w:t xml:space="preserve"> </w:t>
              </w:r>
            </w:ins>
          </w:p>
        </w:tc>
        <w:tc>
          <w:tcPr>
            <w:tcW w:w="709" w:type="dxa"/>
          </w:tcPr>
          <w:p w14:paraId="5FB0B873" w14:textId="0B646756" w:rsidR="00D237DE" w:rsidRPr="001356F6" w:rsidRDefault="00320B34" w:rsidP="007C4702">
            <w:pPr>
              <w:rPr>
                <w:ins w:id="496" w:author="Roy" w:date="2020-03-02T21:19:00Z"/>
                <w:rFonts w:eastAsiaTheme="minorEastAsia"/>
                <w:i/>
                <w:color w:val="0070C0"/>
                <w:lang w:val="en-US" w:eastAsia="zh-CN"/>
              </w:rPr>
            </w:pPr>
            <w:ins w:id="497" w:author="jingjing chen" w:date="2020-03-04T10:58: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2</w:t>
              </w:r>
            </w:ins>
          </w:p>
        </w:tc>
        <w:tc>
          <w:tcPr>
            <w:tcW w:w="7651" w:type="dxa"/>
          </w:tcPr>
          <w:p w14:paraId="19A0FE67" w14:textId="77777777" w:rsidR="00D237DE" w:rsidRPr="001356F6" w:rsidRDefault="00D237DE" w:rsidP="007C4702">
            <w:pPr>
              <w:rPr>
                <w:ins w:id="498" w:author="Roy" w:date="2020-03-02T21:19:00Z"/>
                <w:rFonts w:eastAsiaTheme="minorEastAsia"/>
                <w:color w:val="0070C0"/>
                <w:lang w:val="en-US" w:eastAsia="zh-CN"/>
              </w:rPr>
            </w:pPr>
          </w:p>
        </w:tc>
      </w:tr>
      <w:tr w:rsidR="004D5735" w:rsidRPr="001356F6" w14:paraId="4C5E0085" w14:textId="77777777" w:rsidTr="007C4702">
        <w:trPr>
          <w:ins w:id="499" w:author="Roy" w:date="2020-03-02T21:33:00Z"/>
        </w:trPr>
        <w:tc>
          <w:tcPr>
            <w:tcW w:w="1271" w:type="dxa"/>
          </w:tcPr>
          <w:p w14:paraId="270B1B23" w14:textId="24D59ACF" w:rsidR="004D5735" w:rsidRDefault="007D4B58" w:rsidP="004D5735">
            <w:pPr>
              <w:rPr>
                <w:ins w:id="500" w:author="Roy" w:date="2020-03-02T21:33:00Z"/>
                <w:rFonts w:eastAsiaTheme="minorEastAsia"/>
                <w:color w:val="0070C0"/>
                <w:lang w:val="en-US" w:eastAsia="zh-CN"/>
              </w:rPr>
            </w:pPr>
            <w:ins w:id="501" w:author="Huawei" w:date="2020-03-04T16:02:00Z">
              <w:r>
                <w:rPr>
                  <w:rFonts w:eastAsiaTheme="minorEastAsia" w:hint="eastAsia"/>
                  <w:color w:val="0070C0"/>
                  <w:lang w:val="en-US" w:eastAsia="zh-CN"/>
                </w:rPr>
                <w:t>Huawei, HiSilicon</w:t>
              </w:r>
            </w:ins>
          </w:p>
        </w:tc>
        <w:tc>
          <w:tcPr>
            <w:tcW w:w="709" w:type="dxa"/>
          </w:tcPr>
          <w:p w14:paraId="701CDFE9" w14:textId="0357A5B1" w:rsidR="004D5735" w:rsidRPr="001356F6" w:rsidRDefault="007D4B58" w:rsidP="007C4702">
            <w:pPr>
              <w:rPr>
                <w:ins w:id="502" w:author="Roy" w:date="2020-03-02T21:33:00Z"/>
                <w:rFonts w:eastAsiaTheme="minorEastAsia"/>
                <w:i/>
                <w:color w:val="0070C0"/>
                <w:lang w:val="en-US" w:eastAsia="zh-CN"/>
              </w:rPr>
            </w:pPr>
            <w:ins w:id="503" w:author="Huawei" w:date="2020-03-04T16:02: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w:t>
              </w:r>
              <w:r>
                <w:rPr>
                  <w:rFonts w:eastAsiaTheme="minorEastAsia" w:hint="eastAsia"/>
                  <w:i/>
                  <w:color w:val="0070C0"/>
                  <w:lang w:val="en-US" w:eastAsia="zh-CN"/>
                </w:rPr>
                <w:t>2</w:t>
              </w:r>
            </w:ins>
          </w:p>
        </w:tc>
        <w:tc>
          <w:tcPr>
            <w:tcW w:w="7651" w:type="dxa"/>
          </w:tcPr>
          <w:p w14:paraId="6511F5C2" w14:textId="77777777" w:rsidR="007D4B58" w:rsidRDefault="007D4B58" w:rsidP="007D4B58">
            <w:pPr>
              <w:rPr>
                <w:ins w:id="504" w:author="Huawei" w:date="2020-03-04T16:04:00Z"/>
                <w:rFonts w:eastAsiaTheme="minorEastAsia"/>
                <w:color w:val="0070C0"/>
                <w:lang w:val="en-US" w:eastAsia="zh-CN"/>
              </w:rPr>
            </w:pPr>
            <w:ins w:id="505" w:author="Huawei" w:date="2020-03-04T16:03:00Z">
              <w:r>
                <w:rPr>
                  <w:rFonts w:eastAsiaTheme="minorEastAsia"/>
                  <w:color w:val="0070C0"/>
                  <w:lang w:val="en-US" w:eastAsia="zh-CN"/>
                </w:rPr>
                <w:t xml:space="preserve">We understand before discussing the details we should have a common </w:t>
              </w:r>
            </w:ins>
            <w:ins w:id="506" w:author="Huawei" w:date="2020-03-04T16:04:00Z">
              <w:r>
                <w:rPr>
                  <w:rFonts w:eastAsiaTheme="minorEastAsia"/>
                  <w:color w:val="0070C0"/>
                  <w:lang w:val="en-US" w:eastAsia="zh-CN"/>
                </w:rPr>
                <w:t xml:space="preserve">assumption on the scenarios as addressed in Issue 2 of Sub-topic 1-1. </w:t>
              </w:r>
            </w:ins>
          </w:p>
          <w:p w14:paraId="1EC6D174" w14:textId="7C502B42" w:rsidR="007D4B58" w:rsidRPr="007D4B58" w:rsidRDefault="007D4B58" w:rsidP="007D4B58">
            <w:pPr>
              <w:rPr>
                <w:ins w:id="507" w:author="Roy" w:date="2020-03-02T21:33:00Z"/>
                <w:rFonts w:eastAsiaTheme="minorEastAsia"/>
                <w:color w:val="0070C0"/>
                <w:lang w:val="en-US" w:eastAsia="zh-CN"/>
              </w:rPr>
            </w:pPr>
            <w:ins w:id="508" w:author="Huawei" w:date="2020-03-04T16:04:00Z">
              <w:r>
                <w:rPr>
                  <w:rFonts w:eastAsiaTheme="minorEastAsia"/>
                  <w:color w:val="0070C0"/>
                  <w:lang w:val="en-US" w:eastAsia="zh-CN"/>
                </w:rPr>
                <w:t xml:space="preserve">In our view, CSI-RS measurement does not come for free even the resource is with associated SSB, and it </w:t>
              </w:r>
            </w:ins>
            <w:ins w:id="509" w:author="Huawei" w:date="2020-03-04T16:08:00Z">
              <w:r w:rsidRPr="00295EFB">
                <w:rPr>
                  <w:rFonts w:eastAsiaTheme="minorEastAsia"/>
                  <w:color w:val="0070C0"/>
                  <w:lang w:val="en-US" w:eastAsia="zh-CN"/>
                </w:rPr>
                <w:t xml:space="preserve">is additional measurement to </w:t>
              </w:r>
              <w:r>
                <w:rPr>
                  <w:rFonts w:eastAsiaTheme="minorEastAsia"/>
                  <w:color w:val="0070C0"/>
                  <w:lang w:val="en-US" w:eastAsia="zh-CN"/>
                </w:rPr>
                <w:t xml:space="preserve">existing </w:t>
              </w:r>
              <w:r w:rsidRPr="00295EFB">
                <w:rPr>
                  <w:rFonts w:eastAsiaTheme="minorEastAsia"/>
                  <w:color w:val="0070C0"/>
                  <w:lang w:val="en-US" w:eastAsia="zh-CN"/>
                </w:rPr>
                <w:t>SSB measurement</w:t>
              </w:r>
            </w:ins>
            <w:ins w:id="510" w:author="Huawei" w:date="2020-03-04T16:06:00Z">
              <w:r>
                <w:rPr>
                  <w:rFonts w:eastAsiaTheme="minorEastAsia"/>
                  <w:color w:val="0070C0"/>
                  <w:lang w:val="en-US" w:eastAsia="zh-CN"/>
                </w:rPr>
                <w:t>.</w:t>
              </w:r>
            </w:ins>
            <w:ins w:id="511" w:author="Huawei" w:date="2020-03-04T16:07:00Z">
              <w:r>
                <w:rPr>
                  <w:rFonts w:eastAsiaTheme="minorEastAsia"/>
                  <w:color w:val="0070C0"/>
                  <w:lang w:val="en-US" w:eastAsia="zh-CN"/>
                </w:rPr>
                <w:t xml:space="preserve"> </w:t>
              </w:r>
            </w:ins>
            <w:ins w:id="512" w:author="Huawei" w:date="2020-03-04T16:06:00Z">
              <w:r>
                <w:rPr>
                  <w:rFonts w:eastAsiaTheme="minorEastAsia"/>
                  <w:color w:val="0070C0"/>
                  <w:lang w:val="en-US" w:eastAsia="zh-CN"/>
                </w:rPr>
                <w:t xml:space="preserve"> </w:t>
              </w:r>
            </w:ins>
          </w:p>
        </w:tc>
      </w:tr>
      <w:tr w:rsidR="00D34F65" w:rsidRPr="001356F6" w14:paraId="71A143C3" w14:textId="77777777" w:rsidTr="007C4702">
        <w:trPr>
          <w:ins w:id="513" w:author="NSB" w:date="2020-03-04T17:35:00Z"/>
        </w:trPr>
        <w:tc>
          <w:tcPr>
            <w:tcW w:w="1271" w:type="dxa"/>
          </w:tcPr>
          <w:p w14:paraId="5EDE6281" w14:textId="2B265B26" w:rsidR="00D34F65" w:rsidRDefault="00D34F65" w:rsidP="004D5735">
            <w:pPr>
              <w:rPr>
                <w:ins w:id="514" w:author="NSB" w:date="2020-03-04T17:35:00Z"/>
                <w:rFonts w:eastAsiaTheme="minorEastAsia"/>
                <w:color w:val="0070C0"/>
                <w:lang w:val="en-US" w:eastAsia="zh-CN"/>
              </w:rPr>
            </w:pPr>
            <w:ins w:id="515" w:author="NSB" w:date="2020-03-04T17:35:00Z">
              <w:r>
                <w:rPr>
                  <w:rFonts w:eastAsiaTheme="minorEastAsia"/>
                  <w:color w:val="0070C0"/>
                  <w:lang w:val="en-US" w:eastAsia="zh-CN"/>
                </w:rPr>
                <w:t>Nokia, Nokia Shanghai Bell</w:t>
              </w:r>
            </w:ins>
          </w:p>
        </w:tc>
        <w:tc>
          <w:tcPr>
            <w:tcW w:w="709" w:type="dxa"/>
          </w:tcPr>
          <w:p w14:paraId="1475E9E6" w14:textId="77777777" w:rsidR="00D34F65" w:rsidRDefault="00D34F65" w:rsidP="007C4702">
            <w:pPr>
              <w:rPr>
                <w:ins w:id="516" w:author="NSB" w:date="2020-03-04T17:35:00Z"/>
                <w:rFonts w:eastAsiaTheme="minorEastAsia"/>
                <w:i/>
                <w:color w:val="0070C0"/>
                <w:lang w:val="en-US" w:eastAsia="zh-CN"/>
              </w:rPr>
            </w:pPr>
          </w:p>
        </w:tc>
        <w:tc>
          <w:tcPr>
            <w:tcW w:w="7651" w:type="dxa"/>
          </w:tcPr>
          <w:p w14:paraId="0A9AD9C6" w14:textId="7457C5AD" w:rsidR="00D34F65" w:rsidRDefault="00D34F65" w:rsidP="007D4B58">
            <w:pPr>
              <w:rPr>
                <w:ins w:id="517" w:author="NSB" w:date="2020-03-04T17:35:00Z"/>
                <w:rFonts w:eastAsiaTheme="minorEastAsia"/>
                <w:color w:val="0070C0"/>
                <w:lang w:val="en-US" w:eastAsia="zh-CN"/>
              </w:rPr>
            </w:pPr>
            <w:ins w:id="518" w:author="NSB" w:date="2020-03-04T17:35:00Z">
              <w:r>
                <w:rPr>
                  <w:rFonts w:eastAsiaTheme="minorEastAsia"/>
                  <w:color w:val="0070C0"/>
                  <w:lang w:val="en-US" w:eastAsia="zh-CN"/>
                </w:rPr>
                <w:t>This</w:t>
              </w:r>
            </w:ins>
            <w:ins w:id="519" w:author="NSB" w:date="2020-03-04T17:36:00Z">
              <w:r>
                <w:rPr>
                  <w:rFonts w:eastAsiaTheme="minorEastAsia"/>
                  <w:color w:val="0070C0"/>
                  <w:lang w:val="en-US" w:eastAsia="zh-CN"/>
                </w:rPr>
                <w:t xml:space="preserve"> can be discussed after we get it clear what “frequency layer” means for CSI-RS based L3 measurement. </w:t>
              </w:r>
            </w:ins>
          </w:p>
        </w:tc>
      </w:tr>
      <w:tr w:rsidR="00A94EAA" w:rsidRPr="001356F6" w14:paraId="5F03D2D2" w14:textId="77777777" w:rsidTr="007C4702">
        <w:trPr>
          <w:ins w:id="520" w:author="Roy" w:date="2020-03-04T18:27:00Z"/>
        </w:trPr>
        <w:tc>
          <w:tcPr>
            <w:tcW w:w="1271" w:type="dxa"/>
          </w:tcPr>
          <w:p w14:paraId="1A18369E" w14:textId="61DB9A61" w:rsidR="00A94EAA" w:rsidRDefault="00A94EAA" w:rsidP="00A94EAA">
            <w:pPr>
              <w:rPr>
                <w:ins w:id="521" w:author="Roy" w:date="2020-03-04T18:27:00Z"/>
                <w:rFonts w:eastAsiaTheme="minorEastAsia"/>
                <w:color w:val="0070C0"/>
                <w:lang w:val="en-US" w:eastAsia="zh-CN"/>
              </w:rPr>
            </w:pPr>
            <w:ins w:id="522" w:author="Roy" w:date="2020-03-04T18:27:00Z">
              <w:r>
                <w:rPr>
                  <w:rFonts w:eastAsiaTheme="minorEastAsia" w:hint="eastAsia"/>
                  <w:color w:val="0070C0"/>
                  <w:lang w:val="en-US" w:eastAsia="zh-CN"/>
                </w:rPr>
                <w:t>OPPO</w:t>
              </w:r>
            </w:ins>
          </w:p>
        </w:tc>
        <w:tc>
          <w:tcPr>
            <w:tcW w:w="709" w:type="dxa"/>
          </w:tcPr>
          <w:p w14:paraId="2DF414C1" w14:textId="40BE5A19" w:rsidR="00A94EAA" w:rsidRDefault="00A94EAA" w:rsidP="00A94EAA">
            <w:pPr>
              <w:rPr>
                <w:ins w:id="523" w:author="Roy" w:date="2020-03-04T18:27:00Z"/>
                <w:rFonts w:eastAsiaTheme="minorEastAsia"/>
                <w:i/>
                <w:color w:val="0070C0"/>
                <w:lang w:val="en-US" w:eastAsia="zh-CN"/>
              </w:rPr>
            </w:pPr>
            <w:ins w:id="524" w:author="Roy" w:date="2020-03-04T18:27:00Z">
              <w:r>
                <w:rPr>
                  <w:rFonts w:eastAsiaTheme="minorEastAsia" w:hint="eastAsia"/>
                  <w:i/>
                  <w:color w:val="0070C0"/>
                  <w:lang w:val="en-US" w:eastAsia="zh-CN"/>
                </w:rPr>
                <w:t>Option1</w:t>
              </w:r>
            </w:ins>
          </w:p>
        </w:tc>
        <w:tc>
          <w:tcPr>
            <w:tcW w:w="7651" w:type="dxa"/>
          </w:tcPr>
          <w:p w14:paraId="07CD034A" w14:textId="61934945" w:rsidR="00A94EAA" w:rsidRDefault="00A94EAA" w:rsidP="00A94EAA">
            <w:pPr>
              <w:rPr>
                <w:ins w:id="525" w:author="Roy" w:date="2020-03-04T18:27:00Z"/>
                <w:rFonts w:eastAsiaTheme="minorEastAsia"/>
                <w:color w:val="0070C0"/>
                <w:lang w:val="en-US" w:eastAsia="zh-CN"/>
              </w:rPr>
            </w:pPr>
            <w:ins w:id="526" w:author="Roy" w:date="2020-03-04T18:27: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6FBAFBC3" w14:textId="77777777" w:rsidTr="007C4702">
        <w:trPr>
          <w:ins w:id="527" w:author="Li, Hua" w:date="2020-03-04T20:50:00Z"/>
        </w:trPr>
        <w:tc>
          <w:tcPr>
            <w:tcW w:w="1271" w:type="dxa"/>
          </w:tcPr>
          <w:p w14:paraId="130FB805" w14:textId="0F5E5F9C" w:rsidR="00111F42" w:rsidRDefault="00111F42" w:rsidP="00A94EAA">
            <w:pPr>
              <w:rPr>
                <w:ins w:id="528" w:author="Li, Hua" w:date="2020-03-04T20:50:00Z"/>
                <w:rFonts w:eastAsiaTheme="minorEastAsia"/>
                <w:color w:val="0070C0"/>
                <w:lang w:val="en-US" w:eastAsia="zh-CN"/>
              </w:rPr>
            </w:pPr>
            <w:ins w:id="529" w:author="Li, Hua" w:date="2020-03-04T20:50:00Z">
              <w:r>
                <w:rPr>
                  <w:rFonts w:eastAsiaTheme="minorEastAsia"/>
                  <w:color w:val="0070C0"/>
                  <w:lang w:val="en-US" w:eastAsia="zh-CN"/>
                </w:rPr>
                <w:lastRenderedPageBreak/>
                <w:t>Intel</w:t>
              </w:r>
            </w:ins>
          </w:p>
        </w:tc>
        <w:tc>
          <w:tcPr>
            <w:tcW w:w="709" w:type="dxa"/>
          </w:tcPr>
          <w:p w14:paraId="5D1354E2" w14:textId="77777777" w:rsidR="00111F42" w:rsidRDefault="00111F42" w:rsidP="00A94EAA">
            <w:pPr>
              <w:rPr>
                <w:ins w:id="530" w:author="Li, Hua" w:date="2020-03-04T20:50:00Z"/>
                <w:rFonts w:eastAsiaTheme="minorEastAsia"/>
                <w:i/>
                <w:color w:val="0070C0"/>
                <w:lang w:val="en-US" w:eastAsia="zh-CN"/>
              </w:rPr>
            </w:pPr>
          </w:p>
        </w:tc>
        <w:tc>
          <w:tcPr>
            <w:tcW w:w="7651" w:type="dxa"/>
          </w:tcPr>
          <w:p w14:paraId="49AC3D5D" w14:textId="223A6A0F" w:rsidR="00111F42" w:rsidRDefault="00111F42" w:rsidP="00A94EAA">
            <w:pPr>
              <w:rPr>
                <w:ins w:id="531" w:author="Li, Hua" w:date="2020-03-04T20:50:00Z"/>
                <w:rFonts w:eastAsiaTheme="minorEastAsia"/>
                <w:color w:val="0070C0"/>
                <w:lang w:val="en-US" w:eastAsia="zh-CN"/>
              </w:rPr>
            </w:pPr>
            <w:ins w:id="532" w:author="Li, Hua" w:date="2020-03-04T20:50:00Z">
              <w:r>
                <w:rPr>
                  <w:rFonts w:eastAsiaTheme="minorEastAsia"/>
                  <w:color w:val="0070C0"/>
                  <w:lang w:val="en-US" w:eastAsia="zh-CN"/>
                </w:rPr>
                <w:t xml:space="preserve">This can be discussed </w:t>
              </w:r>
            </w:ins>
            <w:ins w:id="533" w:author="Li, Hua" w:date="2020-03-04T20:51:00Z">
              <w:r>
                <w:rPr>
                  <w:rFonts w:eastAsiaTheme="minorEastAsia"/>
                  <w:color w:val="0070C0"/>
                  <w:lang w:val="en-US" w:eastAsia="zh-CN"/>
                </w:rPr>
                <w:t xml:space="preserve">later </w:t>
              </w:r>
            </w:ins>
            <w:ins w:id="534" w:author="Li, Hua" w:date="2020-03-04T20:50:00Z">
              <w:r>
                <w:rPr>
                  <w:rFonts w:eastAsiaTheme="minorEastAsia"/>
                  <w:color w:val="0070C0"/>
                  <w:lang w:val="en-US" w:eastAsia="zh-CN"/>
                </w:rPr>
                <w:t>when we are clear about “frequency layer”</w:t>
              </w:r>
            </w:ins>
            <w:ins w:id="535" w:author="Li, Hua" w:date="2020-03-04T20:51:00Z">
              <w:r>
                <w:rPr>
                  <w:rFonts w:eastAsiaTheme="minorEastAsia"/>
                  <w:color w:val="0070C0"/>
                  <w:lang w:val="en-US" w:eastAsia="zh-CN"/>
                </w:rPr>
                <w:t xml:space="preserve"> and the configuration of MO.</w:t>
              </w:r>
            </w:ins>
          </w:p>
        </w:tc>
      </w:tr>
      <w:tr w:rsidR="001850E4" w:rsidRPr="001356F6" w14:paraId="7C564181" w14:textId="77777777" w:rsidTr="007C4702">
        <w:trPr>
          <w:ins w:id="536" w:author="Tomoki Yokokawa" w:date="2020-03-04T22:11:00Z"/>
        </w:trPr>
        <w:tc>
          <w:tcPr>
            <w:tcW w:w="1271" w:type="dxa"/>
          </w:tcPr>
          <w:p w14:paraId="3AA13055" w14:textId="21E8B432" w:rsidR="001850E4" w:rsidRPr="001850E4" w:rsidRDefault="001850E4" w:rsidP="00A94EAA">
            <w:pPr>
              <w:rPr>
                <w:ins w:id="537" w:author="Tomoki Yokokawa" w:date="2020-03-04T22:11:00Z"/>
                <w:color w:val="0070C0"/>
                <w:lang w:val="en-US" w:eastAsia="ja-JP"/>
                <w:rPrChange w:id="538" w:author="Tomoki Yokokawa" w:date="2020-03-04T22:11:00Z">
                  <w:rPr>
                    <w:ins w:id="539" w:author="Tomoki Yokokawa" w:date="2020-03-04T22:11:00Z"/>
                    <w:rFonts w:eastAsiaTheme="minorEastAsia"/>
                    <w:color w:val="0070C0"/>
                    <w:lang w:val="en-US" w:eastAsia="zh-CN"/>
                  </w:rPr>
                </w:rPrChange>
              </w:rPr>
            </w:pPr>
            <w:ins w:id="540" w:author="Tomoki Yokokawa" w:date="2020-03-04T22:11:00Z">
              <w:r>
                <w:rPr>
                  <w:rFonts w:hint="eastAsia"/>
                  <w:color w:val="0070C0"/>
                  <w:lang w:val="en-US" w:eastAsia="ja-JP"/>
                </w:rPr>
                <w:t>Docomo</w:t>
              </w:r>
            </w:ins>
          </w:p>
        </w:tc>
        <w:tc>
          <w:tcPr>
            <w:tcW w:w="709" w:type="dxa"/>
          </w:tcPr>
          <w:p w14:paraId="54C7F628" w14:textId="158D6509" w:rsidR="001850E4" w:rsidRPr="001850E4" w:rsidRDefault="001850E4" w:rsidP="00A94EAA">
            <w:pPr>
              <w:rPr>
                <w:ins w:id="541" w:author="Tomoki Yokokawa" w:date="2020-03-04T22:11:00Z"/>
                <w:i/>
                <w:color w:val="0070C0"/>
                <w:lang w:val="en-US" w:eastAsia="ja-JP"/>
                <w:rPrChange w:id="542" w:author="Tomoki Yokokawa" w:date="2020-03-04T22:11:00Z">
                  <w:rPr>
                    <w:ins w:id="543" w:author="Tomoki Yokokawa" w:date="2020-03-04T22:11:00Z"/>
                    <w:rFonts w:eastAsiaTheme="minorEastAsia"/>
                    <w:i/>
                    <w:color w:val="0070C0"/>
                    <w:lang w:val="en-US" w:eastAsia="zh-CN"/>
                  </w:rPr>
                </w:rPrChange>
              </w:rPr>
            </w:pPr>
            <w:ins w:id="544" w:author="Tomoki Yokokawa" w:date="2020-03-04T22:11:00Z">
              <w:r>
                <w:rPr>
                  <w:rFonts w:hint="eastAsia"/>
                  <w:i/>
                  <w:color w:val="0070C0"/>
                  <w:lang w:val="en-US" w:eastAsia="ja-JP"/>
                </w:rPr>
                <w:t>Option 1</w:t>
              </w:r>
            </w:ins>
          </w:p>
        </w:tc>
        <w:tc>
          <w:tcPr>
            <w:tcW w:w="7651" w:type="dxa"/>
          </w:tcPr>
          <w:p w14:paraId="163B4F19" w14:textId="77777777" w:rsidR="001850E4" w:rsidRDefault="001850E4" w:rsidP="00A94EAA">
            <w:pPr>
              <w:rPr>
                <w:ins w:id="545" w:author="Tomoki Yokokawa" w:date="2020-03-04T22:11:00Z"/>
                <w:rFonts w:eastAsiaTheme="minorEastAsia"/>
                <w:color w:val="0070C0"/>
                <w:lang w:val="en-US" w:eastAsia="zh-CN"/>
              </w:rPr>
            </w:pPr>
          </w:p>
        </w:tc>
      </w:tr>
    </w:tbl>
    <w:p w14:paraId="211B6B70" w14:textId="77777777" w:rsidR="00D237DE" w:rsidRPr="001356F6" w:rsidRDefault="00D237DE" w:rsidP="00D237DE">
      <w:pPr>
        <w:ind w:left="840"/>
        <w:rPr>
          <w:ins w:id="546" w:author="Roy" w:date="2020-03-02T21:19:00Z"/>
          <w:color w:val="000000" w:themeColor="text1"/>
          <w:lang w:eastAsia="zh-CN"/>
        </w:rPr>
      </w:pPr>
    </w:p>
    <w:p w14:paraId="76DE7BCE" w14:textId="77777777" w:rsidR="00427DC4" w:rsidRPr="001356F6" w:rsidRDefault="00427DC4" w:rsidP="007C4702">
      <w:pPr>
        <w:rPr>
          <w:ins w:id="547" w:author="Roy" w:date="2020-03-02T21:17:00Z"/>
          <w:b/>
          <w:color w:val="000000" w:themeColor="text1"/>
          <w:u w:val="single"/>
          <w:lang w:eastAsia="ko-KR"/>
        </w:rPr>
      </w:pPr>
    </w:p>
    <w:p w14:paraId="504081D3" w14:textId="77777777" w:rsidR="00427DC4" w:rsidRPr="001356F6" w:rsidRDefault="00427DC4" w:rsidP="007C4702">
      <w:pPr>
        <w:rPr>
          <w:ins w:id="548" w:author="Roy" w:date="2020-03-02T21:17:00Z"/>
          <w:b/>
          <w:color w:val="000000" w:themeColor="text1"/>
          <w:u w:val="single"/>
          <w:lang w:eastAsia="ko-KR"/>
        </w:rPr>
      </w:pPr>
      <w:ins w:id="549" w:author="Roy" w:date="2020-03-02T21:17:00Z">
        <w:r w:rsidRPr="001356F6">
          <w:rPr>
            <w:b/>
            <w:color w:val="000000" w:themeColor="text1"/>
            <w:u w:val="single"/>
            <w:lang w:eastAsia="ko-KR"/>
          </w:rPr>
          <w:t>Issue 1-2-2: number of cells to be monitored per layer/MO</w:t>
        </w:r>
      </w:ins>
    </w:p>
    <w:p w14:paraId="55C15C62"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550" w:author="Roy" w:date="2020-03-02T21:17:00Z"/>
          <w:rFonts w:eastAsia="宋体"/>
          <w:color w:val="000000" w:themeColor="text1"/>
          <w:szCs w:val="24"/>
          <w:lang w:eastAsia="zh-CN"/>
        </w:rPr>
      </w:pPr>
      <w:ins w:id="551" w:author="Roy" w:date="2020-03-02T21:17:00Z">
        <w:r w:rsidRPr="001356F6">
          <w:rPr>
            <w:rFonts w:eastAsia="宋体"/>
            <w:color w:val="000000" w:themeColor="text1"/>
            <w:szCs w:val="24"/>
            <w:lang w:eastAsia="zh-CN"/>
          </w:rPr>
          <w:t>Proposals</w:t>
        </w:r>
      </w:ins>
    </w:p>
    <w:p w14:paraId="7602088B" w14:textId="77777777" w:rsidR="00427DC4" w:rsidRPr="001356F6" w:rsidRDefault="00427DC4" w:rsidP="007C4702">
      <w:pPr>
        <w:pStyle w:val="af0"/>
        <w:numPr>
          <w:ilvl w:val="1"/>
          <w:numId w:val="4"/>
        </w:numPr>
        <w:tabs>
          <w:tab w:val="left" w:pos="426"/>
        </w:tabs>
        <w:snapToGrid w:val="0"/>
        <w:spacing w:after="120"/>
        <w:ind w:left="1418"/>
        <w:jc w:val="both"/>
        <w:rPr>
          <w:ins w:id="552" w:author="Roy" w:date="2020-03-02T21:17:00Z"/>
          <w:color w:val="000000" w:themeColor="text1"/>
          <w:lang w:eastAsia="zh-CN"/>
        </w:rPr>
      </w:pPr>
      <w:ins w:id="553" w:author="Roy" w:date="2020-03-02T21:17:00Z">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Pr>
            <w:color w:val="000000" w:themeColor="text1"/>
            <w:lang w:eastAsia="zh-CN"/>
          </w:rPr>
          <w:t xml:space="preserve">, </w:t>
        </w:r>
        <w:r w:rsidRPr="00B0169A">
          <w:rPr>
            <w:color w:val="5B9BD5" w:themeColor="accent5"/>
            <w:lang w:eastAsia="zh-CN"/>
          </w:rPr>
          <w:t>Apple</w:t>
        </w:r>
        <w:r>
          <w:rPr>
            <w:color w:val="5B9BD5" w:themeColor="accent5"/>
            <w:lang w:eastAsia="zh-CN"/>
          </w:rPr>
          <w:t xml:space="preserve">, </w:t>
        </w:r>
        <w:r>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r w:rsidRPr="001356F6">
          <w:rPr>
            <w:color w:val="000000" w:themeColor="text1"/>
            <w:lang w:eastAsia="zh-CN"/>
          </w:rPr>
          <w:t xml:space="preserve"> No need to introduce additional number of cells to be monitored per layer based on L3 CSI-RS on top of the requirements already specified for SSB. </w:t>
        </w:r>
      </w:ins>
    </w:p>
    <w:p w14:paraId="470EC0BF" w14:textId="77777777" w:rsidR="00427DC4" w:rsidRPr="001356F6" w:rsidRDefault="00427DC4" w:rsidP="007C4702">
      <w:pPr>
        <w:pStyle w:val="af0"/>
        <w:numPr>
          <w:ilvl w:val="1"/>
          <w:numId w:val="4"/>
        </w:numPr>
        <w:tabs>
          <w:tab w:val="left" w:pos="426"/>
        </w:tabs>
        <w:snapToGrid w:val="0"/>
        <w:spacing w:after="120"/>
        <w:ind w:left="1418"/>
        <w:jc w:val="both"/>
        <w:rPr>
          <w:ins w:id="554" w:author="Roy" w:date="2020-03-02T21:17:00Z"/>
          <w:color w:val="000000" w:themeColor="text1"/>
          <w:lang w:eastAsia="zh-CN"/>
        </w:rPr>
      </w:pPr>
      <w:ins w:id="555" w:author="Roy" w:date="2020-03-02T21:17:00Z">
        <w:r w:rsidRPr="001356F6">
          <w:rPr>
            <w:rFonts w:hint="eastAsia"/>
            <w:color w:val="000000" w:themeColor="text1"/>
            <w:lang w:eastAsia="zh-CN"/>
          </w:rPr>
          <w:t>Option</w:t>
        </w:r>
        <w:r w:rsidRPr="001356F6">
          <w:rPr>
            <w:color w:val="000000" w:themeColor="text1"/>
            <w:lang w:eastAsia="zh-CN"/>
          </w:rPr>
          <w:t xml:space="preserve"> 2 (ZTE)</w:t>
        </w:r>
        <w:r w:rsidRPr="001356F6">
          <w:rPr>
            <w:rFonts w:hint="eastAsia"/>
            <w:color w:val="000000" w:themeColor="text1"/>
            <w:lang w:eastAsia="zh-CN"/>
          </w:rPr>
          <w:t>:</w:t>
        </w:r>
        <w:r w:rsidRPr="001356F6">
          <w:rPr>
            <w:color w:val="000000" w:themeColor="text1"/>
            <w:lang w:eastAsia="zh-CN"/>
          </w:rPr>
          <w:t xml:space="preserve"> UE shall be capable of performing CSI-RS based measurements for at least [8] identified cells in FR1 for intra frequency measurement and at least [4] identified cells in FR1 for inter frequency measurement</w:t>
        </w:r>
        <w:r w:rsidRPr="001356F6">
          <w:rPr>
            <w:rFonts w:hint="eastAsia"/>
            <w:color w:val="000000" w:themeColor="text1"/>
            <w:lang w:eastAsia="zh-CN"/>
          </w:rPr>
          <w:t xml:space="preserve">, </w:t>
        </w:r>
        <w:r w:rsidRPr="001356F6">
          <w:rPr>
            <w:color w:val="000000" w:themeColor="text1"/>
            <w:lang w:eastAsia="zh-CN"/>
          </w:rPr>
          <w:t>at least [6] identified cells in FR2 for intra frequency measurement and at least [4] identified cells in FR2 for inter frequency measurement.</w:t>
        </w:r>
      </w:ins>
    </w:p>
    <w:p w14:paraId="1C0529CB" w14:textId="77777777" w:rsidR="00427DC4" w:rsidRPr="001356F6" w:rsidRDefault="00427DC4" w:rsidP="007C4702">
      <w:pPr>
        <w:pStyle w:val="af0"/>
        <w:numPr>
          <w:ilvl w:val="1"/>
          <w:numId w:val="4"/>
        </w:numPr>
        <w:tabs>
          <w:tab w:val="left" w:pos="426"/>
        </w:tabs>
        <w:snapToGrid w:val="0"/>
        <w:spacing w:after="120"/>
        <w:ind w:left="1418"/>
        <w:jc w:val="both"/>
        <w:rPr>
          <w:ins w:id="556" w:author="Roy" w:date="2020-03-02T21:17:00Z"/>
          <w:color w:val="000000" w:themeColor="text1"/>
          <w:lang w:eastAsia="zh-CN"/>
        </w:rPr>
      </w:pPr>
      <w:ins w:id="557" w:author="Roy" w:date="2020-03-02T21:17:00Z">
        <w:r w:rsidRPr="001356F6">
          <w:rPr>
            <w:color w:val="000000" w:themeColor="text1"/>
            <w:lang w:eastAsia="zh-CN"/>
          </w:rPr>
          <w:t>Option 3 (Huawei</w:t>
        </w:r>
        <w:r>
          <w:rPr>
            <w:color w:val="000000" w:themeColor="text1"/>
            <w:lang w:eastAsia="zh-CN"/>
          </w:rPr>
          <w:t xml:space="preserve">, </w:t>
        </w:r>
        <w:r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Pr>
            <w:color w:val="000000" w:themeColor="text1"/>
            <w:lang w:eastAsia="zh-CN"/>
          </w:rPr>
          <w:t xml:space="preserve"> </w:t>
        </w:r>
      </w:ins>
    </w:p>
    <w:tbl>
      <w:tblPr>
        <w:tblStyle w:val="afd"/>
        <w:tblW w:w="0" w:type="auto"/>
        <w:tblLook w:val="04A0" w:firstRow="1" w:lastRow="0" w:firstColumn="1" w:lastColumn="0" w:noHBand="0" w:noVBand="1"/>
      </w:tblPr>
      <w:tblGrid>
        <w:gridCol w:w="1572"/>
        <w:gridCol w:w="1117"/>
        <w:gridCol w:w="6942"/>
      </w:tblGrid>
      <w:tr w:rsidR="00D237DE" w:rsidRPr="001356F6" w14:paraId="33E39638" w14:textId="77777777" w:rsidTr="00D34F65">
        <w:trPr>
          <w:ins w:id="558" w:author="Roy" w:date="2020-03-02T21:19:00Z"/>
        </w:trPr>
        <w:tc>
          <w:tcPr>
            <w:tcW w:w="1572" w:type="dxa"/>
          </w:tcPr>
          <w:p w14:paraId="5CD6B5DC" w14:textId="5F431DAE" w:rsidR="00D237DE" w:rsidRPr="00D237DE" w:rsidRDefault="00D237DE">
            <w:pPr>
              <w:rPr>
                <w:ins w:id="559" w:author="Roy" w:date="2020-03-02T21:19:00Z"/>
                <w:rFonts w:eastAsiaTheme="minorEastAsia"/>
                <w:color w:val="0070C0"/>
                <w:lang w:val="en-US" w:eastAsia="zh-CN"/>
              </w:rPr>
              <w:pPrChange w:id="560" w:author="Roy" w:date="2020-03-02T21:20:00Z">
                <w:pPr>
                  <w:pStyle w:val="afe"/>
                  <w:numPr>
                    <w:numId w:val="4"/>
                  </w:numPr>
                  <w:ind w:left="936" w:firstLineChars="0" w:hanging="360"/>
                </w:pPr>
              </w:pPrChange>
            </w:pPr>
            <w:ins w:id="561" w:author="Roy" w:date="2020-03-02T21:19:00Z">
              <w:r w:rsidRPr="00D237DE">
                <w:rPr>
                  <w:rFonts w:eastAsiaTheme="minorEastAsia"/>
                  <w:color w:val="0070C0"/>
                  <w:lang w:val="en-US" w:eastAsia="zh-CN"/>
                </w:rPr>
                <w:t>Issue 1-2-</w:t>
              </w:r>
            </w:ins>
            <w:ins w:id="562" w:author="Roy" w:date="2020-03-02T21:20:00Z">
              <w:r>
                <w:rPr>
                  <w:rFonts w:eastAsiaTheme="minorEastAsia"/>
                  <w:color w:val="0070C0"/>
                  <w:lang w:val="en-US" w:eastAsia="zh-CN"/>
                </w:rPr>
                <w:t>2</w:t>
              </w:r>
            </w:ins>
          </w:p>
        </w:tc>
        <w:tc>
          <w:tcPr>
            <w:tcW w:w="1117" w:type="dxa"/>
          </w:tcPr>
          <w:p w14:paraId="340B9CE1" w14:textId="77777777" w:rsidR="00D237DE" w:rsidRPr="00B0169A" w:rsidRDefault="00D237DE" w:rsidP="007C4702">
            <w:pPr>
              <w:rPr>
                <w:ins w:id="563" w:author="Roy" w:date="2020-03-02T21:19:00Z"/>
                <w:rFonts w:eastAsiaTheme="minorEastAsia"/>
                <w:b/>
                <w:bCs/>
                <w:color w:val="0070C0"/>
                <w:lang w:val="en-US" w:eastAsia="zh-CN"/>
              </w:rPr>
            </w:pPr>
            <w:ins w:id="564"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3C8E230E" w14:textId="77777777" w:rsidR="00D237DE" w:rsidRPr="001356F6" w:rsidRDefault="00D237DE" w:rsidP="007C4702">
            <w:pPr>
              <w:rPr>
                <w:ins w:id="565" w:author="Roy" w:date="2020-03-02T21:19:00Z"/>
                <w:rFonts w:eastAsia="MS Mincho"/>
                <w:b/>
                <w:bCs/>
                <w:color w:val="0070C0"/>
                <w:lang w:val="en-US" w:eastAsia="zh-CN"/>
              </w:rPr>
            </w:pPr>
            <w:ins w:id="566" w:author="Roy" w:date="2020-03-02T21:19:00Z">
              <w:r>
                <w:rPr>
                  <w:b/>
                  <w:bCs/>
                  <w:color w:val="0070C0"/>
                  <w:lang w:val="en-US" w:eastAsia="zh-CN"/>
                </w:rPr>
                <w:t>Comments</w:t>
              </w:r>
            </w:ins>
          </w:p>
        </w:tc>
      </w:tr>
      <w:tr w:rsidR="00D237DE" w:rsidRPr="001356F6" w14:paraId="33732224" w14:textId="77777777" w:rsidTr="00D34F65">
        <w:trPr>
          <w:ins w:id="567" w:author="Roy" w:date="2020-03-02T21:19:00Z"/>
        </w:trPr>
        <w:tc>
          <w:tcPr>
            <w:tcW w:w="1572" w:type="dxa"/>
          </w:tcPr>
          <w:p w14:paraId="3D06BCC8" w14:textId="42A324E2" w:rsidR="00D237DE" w:rsidRPr="001356F6" w:rsidRDefault="00D237DE">
            <w:pPr>
              <w:rPr>
                <w:ins w:id="568" w:author="Roy" w:date="2020-03-02T21:19:00Z"/>
                <w:rFonts w:eastAsiaTheme="minorEastAsia"/>
                <w:color w:val="0070C0"/>
                <w:lang w:val="en-US" w:eastAsia="zh-CN"/>
              </w:rPr>
            </w:pPr>
            <w:ins w:id="569" w:author="Roy" w:date="2020-03-02T21:20:00Z">
              <w:del w:id="570" w:author="jingjing chen" w:date="2020-03-04T10:59:00Z">
                <w:r w:rsidDel="00320B34">
                  <w:rPr>
                    <w:rFonts w:eastAsiaTheme="minorEastAsia"/>
                    <w:color w:val="0070C0"/>
                    <w:lang w:val="en-US" w:eastAsia="zh-CN"/>
                  </w:rPr>
                  <w:delText>Company</w:delText>
                </w:r>
              </w:del>
            </w:ins>
            <w:ins w:id="571" w:author="jingjing chen" w:date="2020-03-04T10:59:00Z">
              <w:r w:rsidR="00320B34">
                <w:rPr>
                  <w:rFonts w:eastAsiaTheme="minorEastAsia"/>
                  <w:color w:val="0070C0"/>
                  <w:lang w:val="en-US" w:eastAsia="zh-CN"/>
                </w:rPr>
                <w:t>CMCC</w:t>
              </w:r>
            </w:ins>
            <w:ins w:id="572" w:author="Roy" w:date="2020-03-02T21:20:00Z">
              <w:r>
                <w:rPr>
                  <w:rFonts w:eastAsiaTheme="minorEastAsia"/>
                  <w:color w:val="0070C0"/>
                  <w:lang w:val="en-US" w:eastAsia="zh-CN"/>
                </w:rPr>
                <w:t xml:space="preserve"> </w:t>
              </w:r>
            </w:ins>
          </w:p>
        </w:tc>
        <w:tc>
          <w:tcPr>
            <w:tcW w:w="1117" w:type="dxa"/>
          </w:tcPr>
          <w:p w14:paraId="468527B6" w14:textId="4994A40F" w:rsidR="00D237DE" w:rsidRPr="001356F6" w:rsidRDefault="00320B34" w:rsidP="007C4702">
            <w:pPr>
              <w:rPr>
                <w:ins w:id="573" w:author="Roy" w:date="2020-03-02T21:19:00Z"/>
                <w:rFonts w:eastAsiaTheme="minorEastAsia"/>
                <w:i/>
                <w:color w:val="0070C0"/>
                <w:lang w:val="en-US" w:eastAsia="zh-CN"/>
              </w:rPr>
            </w:pPr>
            <w:ins w:id="574" w:author="jingjing chen" w:date="2020-03-04T10:59: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3</w:t>
              </w:r>
            </w:ins>
          </w:p>
        </w:tc>
        <w:tc>
          <w:tcPr>
            <w:tcW w:w="6942" w:type="dxa"/>
          </w:tcPr>
          <w:p w14:paraId="7D514FE6" w14:textId="77777777" w:rsidR="00D237DE" w:rsidRPr="001356F6" w:rsidRDefault="00D237DE" w:rsidP="007C4702">
            <w:pPr>
              <w:rPr>
                <w:ins w:id="575" w:author="Roy" w:date="2020-03-02T21:19:00Z"/>
                <w:rFonts w:eastAsiaTheme="minorEastAsia"/>
                <w:color w:val="0070C0"/>
                <w:lang w:val="en-US" w:eastAsia="zh-CN"/>
              </w:rPr>
            </w:pPr>
          </w:p>
        </w:tc>
      </w:tr>
      <w:tr w:rsidR="004D5735" w:rsidRPr="001356F6" w14:paraId="048B1DEB" w14:textId="77777777" w:rsidTr="00D34F65">
        <w:trPr>
          <w:ins w:id="576" w:author="Roy" w:date="2020-03-02T21:33:00Z"/>
        </w:trPr>
        <w:tc>
          <w:tcPr>
            <w:tcW w:w="1572" w:type="dxa"/>
          </w:tcPr>
          <w:p w14:paraId="105D83B5" w14:textId="2A986DAD" w:rsidR="004D5735" w:rsidRDefault="007D4B58" w:rsidP="004D5735">
            <w:pPr>
              <w:rPr>
                <w:ins w:id="577" w:author="Roy" w:date="2020-03-02T21:33:00Z"/>
                <w:rFonts w:eastAsiaTheme="minorEastAsia"/>
                <w:color w:val="0070C0"/>
                <w:lang w:val="en-US" w:eastAsia="zh-CN"/>
              </w:rPr>
            </w:pPr>
            <w:ins w:id="578" w:author="Huawei" w:date="2020-03-04T16:09:00Z">
              <w:r>
                <w:rPr>
                  <w:rFonts w:eastAsiaTheme="minorEastAsia" w:hint="eastAsia"/>
                  <w:color w:val="0070C0"/>
                  <w:lang w:val="en-US" w:eastAsia="zh-CN"/>
                </w:rPr>
                <w:t>Huawei, HiSilicon</w:t>
              </w:r>
            </w:ins>
          </w:p>
        </w:tc>
        <w:tc>
          <w:tcPr>
            <w:tcW w:w="1117" w:type="dxa"/>
          </w:tcPr>
          <w:p w14:paraId="6E92741E" w14:textId="220D765A" w:rsidR="004D5735" w:rsidRPr="001356F6" w:rsidRDefault="007D4B58" w:rsidP="007C4702">
            <w:pPr>
              <w:rPr>
                <w:ins w:id="579" w:author="Roy" w:date="2020-03-02T21:33:00Z"/>
                <w:rFonts w:eastAsiaTheme="minorEastAsia"/>
                <w:i/>
                <w:color w:val="0070C0"/>
                <w:lang w:val="en-US" w:eastAsia="zh-CN"/>
              </w:rPr>
            </w:pPr>
            <w:ins w:id="580" w:author="Huawei" w:date="2020-03-04T16:09: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037D9A0A" w14:textId="11EFCB69" w:rsidR="004D5735" w:rsidRPr="001356F6" w:rsidRDefault="007D4B58" w:rsidP="007C4702">
            <w:pPr>
              <w:rPr>
                <w:ins w:id="581" w:author="Roy" w:date="2020-03-02T21:33:00Z"/>
                <w:rFonts w:eastAsiaTheme="minorEastAsia"/>
                <w:color w:val="0070C0"/>
                <w:lang w:val="en-US" w:eastAsia="zh-CN"/>
              </w:rPr>
            </w:pPr>
            <w:ins w:id="582" w:author="Huawei" w:date="2020-03-04T16:09:00Z">
              <w:r>
                <w:rPr>
                  <w:rFonts w:eastAsiaTheme="minorEastAsia" w:hint="eastAsia"/>
                  <w:color w:val="0070C0"/>
                  <w:lang w:val="en-US" w:eastAsia="zh-CN"/>
                </w:rPr>
                <w:t xml:space="preserve">Again, </w:t>
              </w:r>
            </w:ins>
            <w:ins w:id="583" w:author="Huawei" w:date="2020-03-04T16:10:00Z">
              <w:r>
                <w:rPr>
                  <w:rFonts w:eastAsiaTheme="minorEastAsia"/>
                  <w:color w:val="0070C0"/>
                  <w:lang w:val="en-US" w:eastAsia="zh-CN"/>
                </w:rPr>
                <w:t>this depends on Issue 1 in Sub-topic 1-1.</w:t>
              </w:r>
            </w:ins>
          </w:p>
        </w:tc>
      </w:tr>
      <w:tr w:rsidR="00D34F65" w:rsidRPr="001356F6" w14:paraId="50EE471A" w14:textId="77777777" w:rsidTr="00D34F65">
        <w:trPr>
          <w:ins w:id="584" w:author="NSB" w:date="2020-03-04T17:37:00Z"/>
        </w:trPr>
        <w:tc>
          <w:tcPr>
            <w:tcW w:w="1572" w:type="dxa"/>
          </w:tcPr>
          <w:p w14:paraId="2736C9B8" w14:textId="53CCA7BC" w:rsidR="00D34F65" w:rsidRDefault="00D34F65" w:rsidP="00D34F65">
            <w:pPr>
              <w:rPr>
                <w:ins w:id="585" w:author="NSB" w:date="2020-03-04T17:37:00Z"/>
                <w:rFonts w:eastAsiaTheme="minorEastAsia"/>
                <w:color w:val="0070C0"/>
                <w:lang w:val="en-US" w:eastAsia="zh-CN"/>
              </w:rPr>
            </w:pPr>
            <w:ins w:id="586" w:author="NSB" w:date="2020-03-04T17:37:00Z">
              <w:r>
                <w:rPr>
                  <w:rFonts w:eastAsiaTheme="minorEastAsia"/>
                  <w:color w:val="0070C0"/>
                  <w:lang w:val="en-US" w:eastAsia="zh-CN"/>
                </w:rPr>
                <w:t>Nokia, Nokia Shanghai Bell</w:t>
              </w:r>
            </w:ins>
          </w:p>
        </w:tc>
        <w:tc>
          <w:tcPr>
            <w:tcW w:w="1117" w:type="dxa"/>
          </w:tcPr>
          <w:p w14:paraId="7BE55462" w14:textId="77777777" w:rsidR="00D34F65" w:rsidRDefault="00D34F65" w:rsidP="00D34F65">
            <w:pPr>
              <w:rPr>
                <w:ins w:id="587" w:author="NSB" w:date="2020-03-04T17:37:00Z"/>
                <w:rFonts w:eastAsiaTheme="minorEastAsia"/>
                <w:i/>
                <w:color w:val="0070C0"/>
                <w:lang w:val="en-US" w:eastAsia="zh-CN"/>
              </w:rPr>
            </w:pPr>
          </w:p>
        </w:tc>
        <w:tc>
          <w:tcPr>
            <w:tcW w:w="6942" w:type="dxa"/>
          </w:tcPr>
          <w:p w14:paraId="27E32AD0" w14:textId="6D4BB0AF" w:rsidR="00D34F65" w:rsidRDefault="00D34F65" w:rsidP="00D34F65">
            <w:pPr>
              <w:rPr>
                <w:ins w:id="588" w:author="NSB" w:date="2020-03-04T17:37:00Z"/>
                <w:rFonts w:eastAsiaTheme="minorEastAsia"/>
                <w:color w:val="0070C0"/>
                <w:lang w:val="en-US" w:eastAsia="zh-CN"/>
              </w:rPr>
            </w:pPr>
            <w:ins w:id="589"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3C278B47" w14:textId="77777777" w:rsidTr="00D34F65">
        <w:trPr>
          <w:ins w:id="590" w:author="Roy" w:date="2020-03-04T18:28:00Z"/>
        </w:trPr>
        <w:tc>
          <w:tcPr>
            <w:tcW w:w="1572" w:type="dxa"/>
          </w:tcPr>
          <w:p w14:paraId="2BADF84C" w14:textId="777AF278" w:rsidR="00A94EAA" w:rsidRDefault="00A94EAA" w:rsidP="00A94EAA">
            <w:pPr>
              <w:rPr>
                <w:ins w:id="591" w:author="Roy" w:date="2020-03-04T18:28:00Z"/>
                <w:rFonts w:eastAsiaTheme="minorEastAsia"/>
                <w:color w:val="0070C0"/>
                <w:lang w:val="en-US" w:eastAsia="zh-CN"/>
              </w:rPr>
            </w:pPr>
            <w:ins w:id="592" w:author="Roy" w:date="2020-03-04T18:28:00Z">
              <w:r>
                <w:rPr>
                  <w:rFonts w:eastAsiaTheme="minorEastAsia" w:hint="eastAsia"/>
                  <w:color w:val="0070C0"/>
                  <w:lang w:val="en-US" w:eastAsia="zh-CN"/>
                </w:rPr>
                <w:t>OPPO</w:t>
              </w:r>
            </w:ins>
          </w:p>
        </w:tc>
        <w:tc>
          <w:tcPr>
            <w:tcW w:w="1117" w:type="dxa"/>
          </w:tcPr>
          <w:p w14:paraId="4C1B347B" w14:textId="42B4D83C" w:rsidR="00A94EAA" w:rsidRDefault="00A94EAA" w:rsidP="00A94EAA">
            <w:pPr>
              <w:rPr>
                <w:ins w:id="593" w:author="Roy" w:date="2020-03-04T18:28:00Z"/>
                <w:rFonts w:eastAsiaTheme="minorEastAsia"/>
                <w:i/>
                <w:color w:val="0070C0"/>
                <w:lang w:val="en-US" w:eastAsia="zh-CN"/>
              </w:rPr>
            </w:pPr>
            <w:ins w:id="594" w:author="Roy" w:date="2020-03-04T18:28:00Z">
              <w:r>
                <w:rPr>
                  <w:rFonts w:eastAsiaTheme="minorEastAsia" w:hint="eastAsia"/>
                  <w:i/>
                  <w:color w:val="0070C0"/>
                  <w:lang w:val="en-US" w:eastAsia="zh-CN"/>
                </w:rPr>
                <w:t>Option 1</w:t>
              </w:r>
            </w:ins>
          </w:p>
        </w:tc>
        <w:tc>
          <w:tcPr>
            <w:tcW w:w="6942" w:type="dxa"/>
          </w:tcPr>
          <w:p w14:paraId="4AB9275A" w14:textId="2ED84C57" w:rsidR="00A94EAA" w:rsidRDefault="00A94EAA" w:rsidP="00A94EAA">
            <w:pPr>
              <w:rPr>
                <w:ins w:id="595" w:author="Roy" w:date="2020-03-04T18:28:00Z"/>
                <w:rFonts w:eastAsiaTheme="minorEastAsia"/>
                <w:color w:val="0070C0"/>
                <w:lang w:val="en-US" w:eastAsia="zh-CN"/>
              </w:rPr>
            </w:pPr>
            <w:ins w:id="596" w:author="Roy" w:date="2020-03-04T18:28: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59634A94" w14:textId="77777777" w:rsidTr="00D34F65">
        <w:trPr>
          <w:ins w:id="597" w:author="Li, Hua" w:date="2020-03-04T20:52:00Z"/>
        </w:trPr>
        <w:tc>
          <w:tcPr>
            <w:tcW w:w="1572" w:type="dxa"/>
          </w:tcPr>
          <w:p w14:paraId="66D489F7" w14:textId="4FF33383" w:rsidR="00111F42" w:rsidRDefault="00111F42" w:rsidP="00A94EAA">
            <w:pPr>
              <w:rPr>
                <w:ins w:id="598" w:author="Li, Hua" w:date="2020-03-04T20:52:00Z"/>
                <w:rFonts w:eastAsiaTheme="minorEastAsia"/>
                <w:color w:val="0070C0"/>
                <w:lang w:val="en-US" w:eastAsia="zh-CN"/>
              </w:rPr>
            </w:pPr>
            <w:ins w:id="599" w:author="Li, Hua" w:date="2020-03-04T20:52:00Z">
              <w:r>
                <w:rPr>
                  <w:rFonts w:eastAsiaTheme="minorEastAsia"/>
                  <w:color w:val="0070C0"/>
                  <w:lang w:val="en-US" w:eastAsia="zh-CN"/>
                </w:rPr>
                <w:t xml:space="preserve">Intel </w:t>
              </w:r>
            </w:ins>
          </w:p>
        </w:tc>
        <w:tc>
          <w:tcPr>
            <w:tcW w:w="1117" w:type="dxa"/>
          </w:tcPr>
          <w:p w14:paraId="02BDB3A8" w14:textId="77777777" w:rsidR="00111F42" w:rsidRDefault="00111F42" w:rsidP="00A94EAA">
            <w:pPr>
              <w:rPr>
                <w:ins w:id="600" w:author="Li, Hua" w:date="2020-03-04T20:52:00Z"/>
                <w:rFonts w:eastAsiaTheme="minorEastAsia"/>
                <w:i/>
                <w:color w:val="0070C0"/>
                <w:lang w:val="en-US" w:eastAsia="zh-CN"/>
              </w:rPr>
            </w:pPr>
          </w:p>
        </w:tc>
        <w:tc>
          <w:tcPr>
            <w:tcW w:w="6942" w:type="dxa"/>
          </w:tcPr>
          <w:p w14:paraId="42A1EF3A" w14:textId="28B77CC5" w:rsidR="00111F42" w:rsidRDefault="00111F42" w:rsidP="00A94EAA">
            <w:pPr>
              <w:rPr>
                <w:ins w:id="601" w:author="Li, Hua" w:date="2020-03-04T20:52:00Z"/>
                <w:rFonts w:eastAsiaTheme="minorEastAsia"/>
                <w:color w:val="0070C0"/>
                <w:lang w:val="en-US" w:eastAsia="zh-CN"/>
              </w:rPr>
            </w:pPr>
            <w:ins w:id="602" w:author="Li, Hua" w:date="2020-03-04T20:52:00Z">
              <w:r>
                <w:rPr>
                  <w:rFonts w:eastAsiaTheme="minorEastAsia"/>
                  <w:color w:val="0070C0"/>
                  <w:lang w:val="en-US" w:eastAsia="zh-CN"/>
                </w:rPr>
                <w:t>This can be discussed later when we are clear about “frequency layer” and the configuration of MO.</w:t>
              </w:r>
            </w:ins>
          </w:p>
        </w:tc>
      </w:tr>
    </w:tbl>
    <w:p w14:paraId="79710F08" w14:textId="77777777" w:rsidR="00427DC4" w:rsidRPr="001356F6" w:rsidRDefault="00427DC4" w:rsidP="007C4702">
      <w:pPr>
        <w:pStyle w:val="af0"/>
        <w:tabs>
          <w:tab w:val="left" w:pos="426"/>
        </w:tabs>
        <w:snapToGrid w:val="0"/>
        <w:spacing w:before="120"/>
        <w:rPr>
          <w:ins w:id="603" w:author="Roy" w:date="2020-03-02T21:17:00Z"/>
          <w:rFonts w:eastAsiaTheme="minorEastAsia"/>
          <w:color w:val="000000" w:themeColor="text1"/>
          <w:lang w:eastAsia="zh-CN"/>
        </w:rPr>
      </w:pPr>
    </w:p>
    <w:p w14:paraId="015AB0FA" w14:textId="77777777" w:rsidR="00427DC4" w:rsidRPr="001356F6" w:rsidRDefault="00427DC4" w:rsidP="007C4702">
      <w:pPr>
        <w:rPr>
          <w:ins w:id="604" w:author="Roy" w:date="2020-03-02T21:17:00Z"/>
          <w:b/>
          <w:color w:val="000000" w:themeColor="text1"/>
          <w:u w:val="single"/>
          <w:lang w:eastAsia="ko-KR"/>
        </w:rPr>
      </w:pPr>
      <w:ins w:id="605" w:author="Roy" w:date="2020-03-02T21:17: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0F441F18"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606" w:author="Roy" w:date="2020-03-02T21:17:00Z"/>
          <w:rFonts w:eastAsia="宋体"/>
          <w:color w:val="000000" w:themeColor="text1"/>
          <w:szCs w:val="24"/>
          <w:lang w:eastAsia="zh-CN"/>
        </w:rPr>
      </w:pPr>
      <w:ins w:id="607" w:author="Roy" w:date="2020-03-02T21:17:00Z">
        <w:r w:rsidRPr="001356F6">
          <w:rPr>
            <w:rFonts w:eastAsia="宋体"/>
            <w:color w:val="000000" w:themeColor="text1"/>
            <w:szCs w:val="24"/>
            <w:lang w:eastAsia="zh-CN"/>
          </w:rPr>
          <w:t>Proposals</w:t>
        </w:r>
      </w:ins>
    </w:p>
    <w:p w14:paraId="43699F01" w14:textId="77777777" w:rsidR="00427DC4" w:rsidRPr="001356F6" w:rsidRDefault="00427DC4" w:rsidP="007C4702">
      <w:pPr>
        <w:pStyle w:val="af0"/>
        <w:numPr>
          <w:ilvl w:val="1"/>
          <w:numId w:val="4"/>
        </w:numPr>
        <w:tabs>
          <w:tab w:val="num" w:pos="226"/>
          <w:tab w:val="left" w:pos="426"/>
        </w:tabs>
        <w:snapToGrid w:val="0"/>
        <w:spacing w:after="120"/>
        <w:ind w:left="1418"/>
        <w:jc w:val="both"/>
        <w:rPr>
          <w:ins w:id="608" w:author="Roy" w:date="2020-03-02T21:17:00Z"/>
          <w:color w:val="000000" w:themeColor="text1"/>
          <w:lang w:eastAsia="zh-CN"/>
        </w:rPr>
      </w:pPr>
      <w:ins w:id="609" w:author="Roy" w:date="2020-03-02T21:17:00Z">
        <w:r w:rsidRPr="001356F6">
          <w:rPr>
            <w:color w:val="000000" w:themeColor="text1"/>
            <w:lang w:eastAsia="zh-CN"/>
          </w:rPr>
          <w:t>Option 1</w:t>
        </w:r>
        <w:r>
          <w:rPr>
            <w:color w:val="000000" w:themeColor="text1"/>
            <w:lang w:eastAsia="zh-CN"/>
          </w:rPr>
          <w:t>(</w:t>
        </w:r>
        <w:r w:rsidRPr="00C8599F">
          <w:rPr>
            <w:rFonts w:eastAsiaTheme="minorEastAsia"/>
            <w:color w:val="0070C0"/>
            <w:lang w:val="en-US" w:eastAsia="zh-CN"/>
          </w:rPr>
          <w:t>CATT, Huawei</w:t>
        </w:r>
        <w:r>
          <w:rPr>
            <w:rFonts w:eastAsiaTheme="minorEastAsia"/>
            <w:color w:val="0070C0"/>
            <w:lang w:val="en-US" w:eastAsia="zh-CN"/>
          </w:rPr>
          <w:t>, OPPO</w:t>
        </w:r>
        <w:r>
          <w:rPr>
            <w:color w:val="000000" w:themeColor="text1"/>
            <w:lang w:eastAsia="zh-CN"/>
          </w:rPr>
          <w:t>)</w:t>
        </w:r>
        <w:r w:rsidRPr="001356F6">
          <w:rPr>
            <w:color w:val="000000" w:themeColor="text1"/>
            <w:lang w:eastAsia="zh-CN"/>
          </w:rPr>
          <w:t xml:space="preserve">: UE shall monitor at least 32 CSI-RS resources per frequency layer </w:t>
        </w:r>
      </w:ins>
    </w:p>
    <w:p w14:paraId="4605D30D" w14:textId="77777777" w:rsidR="00427DC4" w:rsidRPr="001356F6" w:rsidRDefault="00427DC4" w:rsidP="007C4702">
      <w:pPr>
        <w:pStyle w:val="af0"/>
        <w:numPr>
          <w:ilvl w:val="1"/>
          <w:numId w:val="4"/>
        </w:numPr>
        <w:tabs>
          <w:tab w:val="num" w:pos="226"/>
          <w:tab w:val="left" w:pos="426"/>
        </w:tabs>
        <w:snapToGrid w:val="0"/>
        <w:spacing w:after="120"/>
        <w:ind w:left="1418"/>
        <w:jc w:val="both"/>
        <w:rPr>
          <w:ins w:id="610" w:author="Roy" w:date="2020-03-02T21:17:00Z"/>
          <w:color w:val="000000" w:themeColor="text1"/>
          <w:lang w:eastAsia="zh-CN"/>
        </w:rPr>
      </w:pPr>
      <w:ins w:id="611" w:author="Roy" w:date="2020-03-02T21:17:00Z">
        <w:r w:rsidRPr="001356F6">
          <w:rPr>
            <w:rFonts w:hint="eastAsia"/>
            <w:color w:val="000000" w:themeColor="text1"/>
            <w:lang w:eastAsia="zh-CN"/>
          </w:rPr>
          <w:t>Option 2</w:t>
        </w:r>
        <w:r>
          <w:rPr>
            <w:color w:val="000000" w:themeColor="text1"/>
            <w:lang w:eastAsia="zh-CN"/>
          </w:rPr>
          <w:t>(ZTE</w:t>
        </w:r>
        <w:r>
          <w:rPr>
            <w:rFonts w:eastAsiaTheme="minorEastAsia"/>
            <w:color w:val="0070C0"/>
            <w:lang w:eastAsia="zh-CN"/>
          </w:rPr>
          <w:t xml:space="preserve">, </w:t>
        </w:r>
        <w:r>
          <w:rPr>
            <w:rFonts w:eastAsiaTheme="minorEastAsia"/>
            <w:color w:val="0070C0"/>
            <w:lang w:val="en-US" w:eastAsia="zh-CN"/>
          </w:rPr>
          <w:t>Ericsson, CATT</w:t>
        </w:r>
        <w:r>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ins>
    </w:p>
    <w:p w14:paraId="687E683F" w14:textId="77777777" w:rsidR="00427DC4" w:rsidRPr="001356F6" w:rsidRDefault="00427DC4" w:rsidP="007C4702">
      <w:pPr>
        <w:pStyle w:val="af0"/>
        <w:numPr>
          <w:ilvl w:val="2"/>
          <w:numId w:val="4"/>
        </w:numPr>
        <w:tabs>
          <w:tab w:val="left" w:pos="426"/>
        </w:tabs>
        <w:snapToGrid w:val="0"/>
        <w:spacing w:after="120"/>
        <w:jc w:val="both"/>
        <w:rPr>
          <w:ins w:id="612" w:author="Roy" w:date="2020-03-02T21:17:00Z"/>
          <w:color w:val="000000" w:themeColor="text1"/>
          <w:lang w:eastAsia="zh-CN"/>
        </w:rPr>
      </w:pPr>
      <w:ins w:id="613" w:author="Roy" w:date="2020-03-02T21:17:00Z">
        <w:r w:rsidRPr="001356F6">
          <w:rPr>
            <w:color w:val="000000" w:themeColor="text1"/>
            <w:lang w:eastAsia="zh-CN"/>
          </w:rPr>
          <w:t>[24] CSI-RS resources for intra frequency measurements in FR1</w:t>
        </w:r>
      </w:ins>
    </w:p>
    <w:p w14:paraId="54722083" w14:textId="77777777" w:rsidR="00427DC4" w:rsidRPr="001356F6" w:rsidRDefault="00427DC4" w:rsidP="007C4702">
      <w:pPr>
        <w:pStyle w:val="af0"/>
        <w:numPr>
          <w:ilvl w:val="2"/>
          <w:numId w:val="4"/>
        </w:numPr>
        <w:tabs>
          <w:tab w:val="left" w:pos="426"/>
        </w:tabs>
        <w:snapToGrid w:val="0"/>
        <w:spacing w:after="120"/>
        <w:jc w:val="both"/>
        <w:rPr>
          <w:ins w:id="614" w:author="Roy" w:date="2020-03-02T21:17:00Z"/>
          <w:color w:val="000000" w:themeColor="text1"/>
          <w:lang w:eastAsia="zh-CN"/>
        </w:rPr>
      </w:pPr>
      <w:ins w:id="615" w:author="Roy" w:date="2020-03-02T21:17:00Z">
        <w:r w:rsidRPr="001356F6">
          <w:rPr>
            <w:color w:val="000000" w:themeColor="text1"/>
            <w:lang w:eastAsia="zh-CN"/>
          </w:rPr>
          <w:t>[48] CSI-RS resources for intra frequency measurements in FR2,</w:t>
        </w:r>
      </w:ins>
    </w:p>
    <w:p w14:paraId="39562372" w14:textId="77777777" w:rsidR="00427DC4" w:rsidRPr="001356F6" w:rsidRDefault="00427DC4" w:rsidP="007C4702">
      <w:pPr>
        <w:pStyle w:val="af0"/>
        <w:numPr>
          <w:ilvl w:val="2"/>
          <w:numId w:val="4"/>
        </w:numPr>
        <w:tabs>
          <w:tab w:val="left" w:pos="426"/>
        </w:tabs>
        <w:snapToGrid w:val="0"/>
        <w:spacing w:after="120"/>
        <w:jc w:val="both"/>
        <w:rPr>
          <w:ins w:id="616" w:author="Roy" w:date="2020-03-02T21:17:00Z"/>
          <w:color w:val="000000" w:themeColor="text1"/>
          <w:lang w:eastAsia="zh-CN"/>
        </w:rPr>
      </w:pPr>
      <w:ins w:id="617" w:author="Roy" w:date="2020-03-02T21:17:00Z">
        <w:r w:rsidRPr="001356F6">
          <w:rPr>
            <w:color w:val="000000" w:themeColor="text1"/>
            <w:lang w:eastAsia="zh-CN"/>
          </w:rPr>
          <w:t>[16] CSI-RS resources for inter frequency measurements in FR1,</w:t>
        </w:r>
      </w:ins>
    </w:p>
    <w:p w14:paraId="389AAECC" w14:textId="77777777" w:rsidR="00427DC4" w:rsidRPr="001356F6" w:rsidRDefault="00427DC4" w:rsidP="007C4702">
      <w:pPr>
        <w:pStyle w:val="af0"/>
        <w:numPr>
          <w:ilvl w:val="2"/>
          <w:numId w:val="4"/>
        </w:numPr>
        <w:tabs>
          <w:tab w:val="left" w:pos="426"/>
        </w:tabs>
        <w:snapToGrid w:val="0"/>
        <w:spacing w:after="120"/>
        <w:jc w:val="both"/>
        <w:rPr>
          <w:ins w:id="618" w:author="Roy" w:date="2020-03-02T21:17:00Z"/>
          <w:color w:val="000000" w:themeColor="text1"/>
          <w:lang w:eastAsia="zh-CN"/>
        </w:rPr>
      </w:pPr>
      <w:ins w:id="619" w:author="Roy" w:date="2020-03-02T21:17:00Z">
        <w:r w:rsidRPr="001356F6">
          <w:rPr>
            <w:color w:val="000000" w:themeColor="text1"/>
            <w:lang w:eastAsia="zh-CN"/>
          </w:rPr>
          <w:t>[24] CSI-RS resources for inter frequency measurements in FR2.</w:t>
        </w:r>
      </w:ins>
    </w:p>
    <w:p w14:paraId="21308E8B" w14:textId="77777777" w:rsidR="00427DC4" w:rsidRDefault="00427DC4" w:rsidP="007C4702">
      <w:pPr>
        <w:pStyle w:val="af0"/>
        <w:numPr>
          <w:ilvl w:val="1"/>
          <w:numId w:val="4"/>
        </w:numPr>
        <w:tabs>
          <w:tab w:val="num" w:pos="226"/>
          <w:tab w:val="left" w:pos="426"/>
        </w:tabs>
        <w:snapToGrid w:val="0"/>
        <w:spacing w:after="120"/>
        <w:ind w:left="1418"/>
        <w:jc w:val="both"/>
        <w:rPr>
          <w:ins w:id="620" w:author="Roy" w:date="2020-03-02T21:17:00Z"/>
          <w:color w:val="000000" w:themeColor="text1"/>
          <w:lang w:eastAsia="zh-CN"/>
        </w:rPr>
      </w:pPr>
      <w:ins w:id="621" w:author="Roy" w:date="2020-03-02T21:17:00Z">
        <w:r w:rsidRPr="001356F6">
          <w:rPr>
            <w:color w:val="000000" w:themeColor="text1"/>
            <w:lang w:eastAsia="zh-CN"/>
          </w:rPr>
          <w:t>Option 3(</w:t>
        </w:r>
        <w:r w:rsidRPr="00C8599F">
          <w:rPr>
            <w:rFonts w:eastAsiaTheme="minorEastAsia"/>
            <w:color w:val="0070C0"/>
            <w:lang w:val="en-US" w:eastAsia="zh-CN"/>
          </w:rPr>
          <w:t>MediaTek</w:t>
        </w:r>
        <w:r>
          <w:rPr>
            <w:color w:val="000000" w:themeColor="text1"/>
            <w:lang w:eastAsia="zh-CN"/>
          </w:rPr>
          <w:t>)</w:t>
        </w:r>
        <w:r w:rsidRPr="001356F6">
          <w:rPr>
            <w:color w:val="000000" w:themeColor="text1"/>
            <w:lang w:eastAsia="zh-CN"/>
          </w:rPr>
          <w:t xml:space="preserve">: Requirements defined the same requirements as those for SSB. </w:t>
        </w:r>
      </w:ins>
    </w:p>
    <w:p w14:paraId="5ED93A71" w14:textId="77777777" w:rsidR="00427DC4" w:rsidRDefault="00427DC4" w:rsidP="007C4702">
      <w:pPr>
        <w:pStyle w:val="af0"/>
        <w:numPr>
          <w:ilvl w:val="1"/>
          <w:numId w:val="4"/>
        </w:numPr>
        <w:tabs>
          <w:tab w:val="num" w:pos="226"/>
          <w:tab w:val="left" w:pos="426"/>
        </w:tabs>
        <w:snapToGrid w:val="0"/>
        <w:spacing w:after="120"/>
        <w:ind w:left="1418"/>
        <w:jc w:val="both"/>
        <w:rPr>
          <w:ins w:id="622" w:author="Roy" w:date="2020-03-02T21:20:00Z"/>
          <w:rFonts w:eastAsiaTheme="minorEastAsia"/>
          <w:color w:val="0070C0"/>
          <w:lang w:eastAsia="zh-CN"/>
        </w:rPr>
      </w:pPr>
      <w:ins w:id="623" w:author="Roy" w:date="2020-03-02T21:17: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ins>
    </w:p>
    <w:tbl>
      <w:tblPr>
        <w:tblStyle w:val="afd"/>
        <w:tblW w:w="0" w:type="auto"/>
        <w:tblLook w:val="04A0" w:firstRow="1" w:lastRow="0" w:firstColumn="1" w:lastColumn="0" w:noHBand="0" w:noVBand="1"/>
      </w:tblPr>
      <w:tblGrid>
        <w:gridCol w:w="1572"/>
        <w:gridCol w:w="1117"/>
        <w:gridCol w:w="6942"/>
      </w:tblGrid>
      <w:tr w:rsidR="00D237DE" w:rsidRPr="001356F6" w14:paraId="1BE5D94C" w14:textId="77777777" w:rsidTr="00D34F65">
        <w:trPr>
          <w:ins w:id="624" w:author="Roy" w:date="2020-03-02T21:20:00Z"/>
        </w:trPr>
        <w:tc>
          <w:tcPr>
            <w:tcW w:w="1572" w:type="dxa"/>
          </w:tcPr>
          <w:p w14:paraId="017B8E22" w14:textId="13EAD22B" w:rsidR="00D237DE" w:rsidRPr="00D237DE" w:rsidRDefault="00D237DE">
            <w:pPr>
              <w:rPr>
                <w:ins w:id="625" w:author="Roy" w:date="2020-03-02T21:20:00Z"/>
                <w:rFonts w:eastAsiaTheme="minorEastAsia"/>
                <w:color w:val="0070C0"/>
                <w:lang w:val="en-US" w:eastAsia="zh-CN"/>
              </w:rPr>
            </w:pPr>
            <w:ins w:id="626" w:author="Roy" w:date="2020-03-02T21:20:00Z">
              <w:r w:rsidRPr="00D237DE">
                <w:rPr>
                  <w:rFonts w:eastAsiaTheme="minorEastAsia"/>
                  <w:color w:val="0070C0"/>
                  <w:lang w:val="en-US" w:eastAsia="zh-CN"/>
                </w:rPr>
                <w:t>Issue 1-2-</w:t>
              </w:r>
              <w:r>
                <w:rPr>
                  <w:rFonts w:eastAsiaTheme="minorEastAsia"/>
                  <w:color w:val="0070C0"/>
                  <w:lang w:val="en-US" w:eastAsia="zh-CN"/>
                </w:rPr>
                <w:t>3</w:t>
              </w:r>
            </w:ins>
          </w:p>
        </w:tc>
        <w:tc>
          <w:tcPr>
            <w:tcW w:w="1117" w:type="dxa"/>
          </w:tcPr>
          <w:p w14:paraId="7C085323" w14:textId="77777777" w:rsidR="00D237DE" w:rsidRPr="00B0169A" w:rsidRDefault="00D237DE" w:rsidP="007C4702">
            <w:pPr>
              <w:rPr>
                <w:ins w:id="627" w:author="Roy" w:date="2020-03-02T21:20:00Z"/>
                <w:rFonts w:eastAsiaTheme="minorEastAsia"/>
                <w:b/>
                <w:bCs/>
                <w:color w:val="0070C0"/>
                <w:lang w:val="en-US" w:eastAsia="zh-CN"/>
              </w:rPr>
            </w:pPr>
            <w:ins w:id="628" w:author="Roy" w:date="2020-03-02T21:20: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666A6D09" w14:textId="77777777" w:rsidR="00D237DE" w:rsidRPr="001356F6" w:rsidRDefault="00D237DE" w:rsidP="007C4702">
            <w:pPr>
              <w:rPr>
                <w:ins w:id="629" w:author="Roy" w:date="2020-03-02T21:20:00Z"/>
                <w:rFonts w:eastAsia="MS Mincho"/>
                <w:b/>
                <w:bCs/>
                <w:color w:val="0070C0"/>
                <w:lang w:val="en-US" w:eastAsia="zh-CN"/>
              </w:rPr>
            </w:pPr>
            <w:ins w:id="630" w:author="Roy" w:date="2020-03-02T21:20:00Z">
              <w:r>
                <w:rPr>
                  <w:b/>
                  <w:bCs/>
                  <w:color w:val="0070C0"/>
                  <w:lang w:val="en-US" w:eastAsia="zh-CN"/>
                </w:rPr>
                <w:t>Comments</w:t>
              </w:r>
            </w:ins>
          </w:p>
        </w:tc>
      </w:tr>
      <w:tr w:rsidR="00D237DE" w:rsidRPr="001356F6" w14:paraId="1C234681" w14:textId="77777777" w:rsidTr="00D34F65">
        <w:trPr>
          <w:ins w:id="631" w:author="Roy" w:date="2020-03-02T21:20:00Z"/>
        </w:trPr>
        <w:tc>
          <w:tcPr>
            <w:tcW w:w="1572" w:type="dxa"/>
          </w:tcPr>
          <w:p w14:paraId="5BCE0915" w14:textId="1E4B7DE9" w:rsidR="00D237DE" w:rsidRPr="001356F6" w:rsidRDefault="00D237DE">
            <w:pPr>
              <w:rPr>
                <w:ins w:id="632" w:author="Roy" w:date="2020-03-02T21:20:00Z"/>
                <w:rFonts w:eastAsiaTheme="minorEastAsia"/>
                <w:color w:val="0070C0"/>
                <w:lang w:val="en-US" w:eastAsia="zh-CN"/>
              </w:rPr>
            </w:pPr>
            <w:ins w:id="633" w:author="Roy" w:date="2020-03-02T21:20:00Z">
              <w:del w:id="634" w:author="jingjing chen" w:date="2020-03-04T11:00:00Z">
                <w:r w:rsidDel="00320B34">
                  <w:rPr>
                    <w:rFonts w:eastAsiaTheme="minorEastAsia"/>
                    <w:color w:val="0070C0"/>
                    <w:lang w:val="en-US" w:eastAsia="zh-CN"/>
                  </w:rPr>
                  <w:delText>Company</w:delText>
                </w:r>
              </w:del>
            </w:ins>
            <w:ins w:id="635" w:author="jingjing chen" w:date="2020-03-04T11:00:00Z">
              <w:r w:rsidR="00320B34">
                <w:rPr>
                  <w:rFonts w:eastAsiaTheme="minorEastAsia"/>
                  <w:color w:val="0070C0"/>
                  <w:lang w:val="en-US" w:eastAsia="zh-CN"/>
                </w:rPr>
                <w:t>CMCC</w:t>
              </w:r>
            </w:ins>
            <w:ins w:id="636" w:author="Roy" w:date="2020-03-02T21:20:00Z">
              <w:r>
                <w:rPr>
                  <w:rFonts w:eastAsiaTheme="minorEastAsia"/>
                  <w:color w:val="0070C0"/>
                  <w:lang w:val="en-US" w:eastAsia="zh-CN"/>
                </w:rPr>
                <w:t xml:space="preserve"> </w:t>
              </w:r>
            </w:ins>
          </w:p>
        </w:tc>
        <w:tc>
          <w:tcPr>
            <w:tcW w:w="1117" w:type="dxa"/>
          </w:tcPr>
          <w:p w14:paraId="0A3F479E" w14:textId="6E9FF941" w:rsidR="00D237DE" w:rsidRPr="001356F6" w:rsidRDefault="00320B34" w:rsidP="007C4702">
            <w:pPr>
              <w:rPr>
                <w:ins w:id="637" w:author="Roy" w:date="2020-03-02T21:20:00Z"/>
                <w:rFonts w:eastAsiaTheme="minorEastAsia"/>
                <w:i/>
                <w:color w:val="0070C0"/>
                <w:lang w:val="en-US" w:eastAsia="zh-CN"/>
              </w:rPr>
            </w:pPr>
            <w:ins w:id="638" w:author="jingjing chen" w:date="2020-03-04T11:01: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1</w:t>
              </w:r>
            </w:ins>
          </w:p>
        </w:tc>
        <w:tc>
          <w:tcPr>
            <w:tcW w:w="6942" w:type="dxa"/>
          </w:tcPr>
          <w:p w14:paraId="38AB3BD6" w14:textId="3E046377" w:rsidR="00D237DE" w:rsidRPr="001356F6" w:rsidRDefault="00D237DE" w:rsidP="007C4702">
            <w:pPr>
              <w:rPr>
                <w:ins w:id="639" w:author="Roy" w:date="2020-03-02T21:20:00Z"/>
                <w:rFonts w:eastAsiaTheme="minorEastAsia"/>
                <w:color w:val="0070C0"/>
                <w:lang w:val="en-US" w:eastAsia="zh-CN"/>
              </w:rPr>
            </w:pPr>
          </w:p>
        </w:tc>
      </w:tr>
      <w:tr w:rsidR="004D5735" w:rsidRPr="001356F6" w14:paraId="34EA08E7" w14:textId="77777777" w:rsidTr="00D34F65">
        <w:trPr>
          <w:ins w:id="640" w:author="Roy" w:date="2020-03-02T21:33:00Z"/>
        </w:trPr>
        <w:tc>
          <w:tcPr>
            <w:tcW w:w="1572" w:type="dxa"/>
          </w:tcPr>
          <w:p w14:paraId="1314775C" w14:textId="375B4566" w:rsidR="004D5735" w:rsidRDefault="007D4B58" w:rsidP="004D5735">
            <w:pPr>
              <w:rPr>
                <w:ins w:id="641" w:author="Roy" w:date="2020-03-02T21:33:00Z"/>
                <w:rFonts w:eastAsiaTheme="minorEastAsia"/>
                <w:color w:val="0070C0"/>
                <w:lang w:val="en-US" w:eastAsia="zh-CN"/>
              </w:rPr>
            </w:pPr>
            <w:ins w:id="642" w:author="Huawei" w:date="2020-03-04T16:10:00Z">
              <w:r>
                <w:rPr>
                  <w:rFonts w:eastAsiaTheme="minorEastAsia" w:hint="eastAsia"/>
                  <w:color w:val="0070C0"/>
                  <w:lang w:val="en-US" w:eastAsia="zh-CN"/>
                </w:rPr>
                <w:lastRenderedPageBreak/>
                <w:t>Huawei, HiSilicon</w:t>
              </w:r>
            </w:ins>
          </w:p>
        </w:tc>
        <w:tc>
          <w:tcPr>
            <w:tcW w:w="1117" w:type="dxa"/>
          </w:tcPr>
          <w:p w14:paraId="1333C131" w14:textId="6BE717AE" w:rsidR="004D5735" w:rsidRPr="001356F6" w:rsidRDefault="007D4B58" w:rsidP="007C4702">
            <w:pPr>
              <w:rPr>
                <w:ins w:id="643" w:author="Roy" w:date="2020-03-02T21:33:00Z"/>
                <w:rFonts w:eastAsiaTheme="minorEastAsia"/>
                <w:i/>
                <w:color w:val="0070C0"/>
                <w:lang w:val="en-US" w:eastAsia="zh-CN"/>
              </w:rPr>
            </w:pPr>
            <w:ins w:id="644" w:author="Huawei" w:date="2020-03-04T16:10: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3873431" w14:textId="4660E453" w:rsidR="004D5735" w:rsidRPr="001356F6" w:rsidRDefault="007D4B58" w:rsidP="007C4702">
            <w:pPr>
              <w:rPr>
                <w:ins w:id="645" w:author="Roy" w:date="2020-03-02T21:33:00Z"/>
                <w:rFonts w:eastAsiaTheme="minorEastAsia"/>
                <w:color w:val="0070C0"/>
                <w:lang w:val="en-US" w:eastAsia="zh-CN"/>
              </w:rPr>
            </w:pPr>
            <w:ins w:id="646" w:author="Huawei" w:date="2020-03-04T16:10:00Z">
              <w:r>
                <w:rPr>
                  <w:rFonts w:eastAsiaTheme="minorEastAsia"/>
                  <w:color w:val="0070C0"/>
                  <w:lang w:val="en-US" w:eastAsia="zh-CN"/>
                </w:rPr>
                <w:t xml:space="preserve">We understand this </w:t>
              </w:r>
            </w:ins>
            <w:ins w:id="647" w:author="Huawei" w:date="2020-03-04T16:11:00Z">
              <w:r>
                <w:rPr>
                  <w:rFonts w:eastAsiaTheme="minorEastAsia"/>
                  <w:color w:val="0070C0"/>
                  <w:lang w:val="en-US" w:eastAsia="zh-CN"/>
                </w:rPr>
                <w:t xml:space="preserve">may also </w:t>
              </w:r>
            </w:ins>
            <w:ins w:id="648" w:author="Huawei" w:date="2020-03-04T16:10:00Z">
              <w:r>
                <w:rPr>
                  <w:rFonts w:eastAsiaTheme="minorEastAsia"/>
                  <w:color w:val="0070C0"/>
                  <w:lang w:val="en-US" w:eastAsia="zh-CN"/>
                </w:rPr>
                <w:t>depend on Issue 1 in Sub-topic 1-1.</w:t>
              </w:r>
            </w:ins>
          </w:p>
        </w:tc>
      </w:tr>
      <w:tr w:rsidR="00D34F65" w:rsidRPr="001356F6" w14:paraId="16F174BE" w14:textId="77777777" w:rsidTr="00D34F65">
        <w:trPr>
          <w:ins w:id="649" w:author="NSB" w:date="2020-03-04T17:37:00Z"/>
        </w:trPr>
        <w:tc>
          <w:tcPr>
            <w:tcW w:w="1572" w:type="dxa"/>
          </w:tcPr>
          <w:p w14:paraId="257FF50F" w14:textId="21D335F0" w:rsidR="00D34F65" w:rsidRDefault="00D34F65" w:rsidP="00D34F65">
            <w:pPr>
              <w:rPr>
                <w:ins w:id="650" w:author="NSB" w:date="2020-03-04T17:37:00Z"/>
                <w:rFonts w:eastAsiaTheme="minorEastAsia"/>
                <w:color w:val="0070C0"/>
                <w:lang w:val="en-US" w:eastAsia="zh-CN"/>
              </w:rPr>
            </w:pPr>
            <w:ins w:id="651" w:author="NSB" w:date="2020-03-04T17:37:00Z">
              <w:r>
                <w:rPr>
                  <w:rFonts w:eastAsiaTheme="minorEastAsia"/>
                  <w:color w:val="0070C0"/>
                  <w:lang w:val="en-US" w:eastAsia="zh-CN"/>
                </w:rPr>
                <w:t>Nokia, Nokia Shanghai Bell</w:t>
              </w:r>
            </w:ins>
          </w:p>
        </w:tc>
        <w:tc>
          <w:tcPr>
            <w:tcW w:w="1117" w:type="dxa"/>
          </w:tcPr>
          <w:p w14:paraId="38E914F8" w14:textId="77777777" w:rsidR="00D34F65" w:rsidRDefault="00D34F65" w:rsidP="00D34F65">
            <w:pPr>
              <w:rPr>
                <w:ins w:id="652" w:author="NSB" w:date="2020-03-04T17:37:00Z"/>
                <w:rFonts w:eastAsiaTheme="minorEastAsia"/>
                <w:i/>
                <w:color w:val="0070C0"/>
                <w:lang w:val="en-US" w:eastAsia="zh-CN"/>
              </w:rPr>
            </w:pPr>
          </w:p>
        </w:tc>
        <w:tc>
          <w:tcPr>
            <w:tcW w:w="6942" w:type="dxa"/>
          </w:tcPr>
          <w:p w14:paraId="60D643BC" w14:textId="3EC90151" w:rsidR="00D34F65" w:rsidRDefault="00D34F65" w:rsidP="00D34F65">
            <w:pPr>
              <w:rPr>
                <w:ins w:id="653" w:author="NSB" w:date="2020-03-04T17:37:00Z"/>
                <w:rFonts w:eastAsiaTheme="minorEastAsia"/>
                <w:color w:val="0070C0"/>
                <w:lang w:val="en-US" w:eastAsia="zh-CN"/>
              </w:rPr>
            </w:pPr>
            <w:ins w:id="654"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6656B40D" w14:textId="77777777" w:rsidTr="00D34F65">
        <w:trPr>
          <w:ins w:id="655" w:author="Roy" w:date="2020-03-04T18:28:00Z"/>
        </w:trPr>
        <w:tc>
          <w:tcPr>
            <w:tcW w:w="1572" w:type="dxa"/>
          </w:tcPr>
          <w:p w14:paraId="5132E389" w14:textId="1BE143A3" w:rsidR="00A94EAA" w:rsidRDefault="00A94EAA" w:rsidP="00A94EAA">
            <w:pPr>
              <w:rPr>
                <w:ins w:id="656" w:author="Roy" w:date="2020-03-04T18:28:00Z"/>
                <w:rFonts w:eastAsiaTheme="minorEastAsia"/>
                <w:color w:val="0070C0"/>
                <w:lang w:val="en-US" w:eastAsia="zh-CN"/>
              </w:rPr>
            </w:pPr>
            <w:ins w:id="657" w:author="Roy" w:date="2020-03-04T18:29:00Z">
              <w:r>
                <w:rPr>
                  <w:rFonts w:eastAsiaTheme="minorEastAsia" w:hint="eastAsia"/>
                  <w:color w:val="0070C0"/>
                  <w:lang w:val="en-US" w:eastAsia="zh-CN"/>
                </w:rPr>
                <w:t>OPPO</w:t>
              </w:r>
            </w:ins>
          </w:p>
        </w:tc>
        <w:tc>
          <w:tcPr>
            <w:tcW w:w="1117" w:type="dxa"/>
          </w:tcPr>
          <w:p w14:paraId="284FE31A" w14:textId="2BEC79F1" w:rsidR="00A94EAA" w:rsidRDefault="00A94EAA" w:rsidP="00A94EAA">
            <w:pPr>
              <w:rPr>
                <w:ins w:id="658" w:author="Roy" w:date="2020-03-04T18:28:00Z"/>
                <w:rFonts w:eastAsiaTheme="minorEastAsia"/>
                <w:i/>
                <w:color w:val="0070C0"/>
                <w:lang w:val="en-US" w:eastAsia="zh-CN"/>
              </w:rPr>
            </w:pPr>
            <w:ins w:id="659" w:author="Roy" w:date="2020-03-04T18:29:00Z">
              <w:r>
                <w:rPr>
                  <w:rFonts w:eastAsiaTheme="minorEastAsia" w:hint="eastAsia"/>
                  <w:i/>
                  <w:color w:val="0070C0"/>
                  <w:lang w:val="en-US" w:eastAsia="zh-CN"/>
                </w:rPr>
                <w:t>Option 1</w:t>
              </w:r>
            </w:ins>
          </w:p>
        </w:tc>
        <w:tc>
          <w:tcPr>
            <w:tcW w:w="6942" w:type="dxa"/>
          </w:tcPr>
          <w:p w14:paraId="1BC8183E" w14:textId="2A0ECF18" w:rsidR="00A94EAA" w:rsidRDefault="00A94EAA" w:rsidP="00A94EAA">
            <w:pPr>
              <w:rPr>
                <w:ins w:id="660" w:author="Roy" w:date="2020-03-04T18:28:00Z"/>
                <w:rFonts w:eastAsiaTheme="minorEastAsia"/>
                <w:color w:val="0070C0"/>
                <w:lang w:val="en-US" w:eastAsia="zh-CN"/>
              </w:rPr>
            </w:pPr>
            <w:ins w:id="661" w:author="Roy" w:date="2020-03-04T18:29: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44C5EC52" w14:textId="77777777" w:rsidTr="00D34F65">
        <w:trPr>
          <w:ins w:id="662" w:author="Li, Hua" w:date="2020-03-04T20:52:00Z"/>
        </w:trPr>
        <w:tc>
          <w:tcPr>
            <w:tcW w:w="1572" w:type="dxa"/>
          </w:tcPr>
          <w:p w14:paraId="7CEDB1F5" w14:textId="2DBB149D" w:rsidR="00111F42" w:rsidRDefault="00111F42" w:rsidP="00A94EAA">
            <w:pPr>
              <w:rPr>
                <w:ins w:id="663" w:author="Li, Hua" w:date="2020-03-04T20:52:00Z"/>
                <w:rFonts w:eastAsiaTheme="minorEastAsia"/>
                <w:color w:val="0070C0"/>
                <w:lang w:val="en-US" w:eastAsia="zh-CN"/>
              </w:rPr>
            </w:pPr>
            <w:ins w:id="664" w:author="Li, Hua" w:date="2020-03-04T20:52:00Z">
              <w:r>
                <w:rPr>
                  <w:rFonts w:eastAsiaTheme="minorEastAsia"/>
                  <w:color w:val="0070C0"/>
                  <w:lang w:val="en-US" w:eastAsia="zh-CN"/>
                </w:rPr>
                <w:t>Intel</w:t>
              </w:r>
            </w:ins>
          </w:p>
        </w:tc>
        <w:tc>
          <w:tcPr>
            <w:tcW w:w="1117" w:type="dxa"/>
          </w:tcPr>
          <w:p w14:paraId="45D10FF8" w14:textId="77777777" w:rsidR="00111F42" w:rsidRDefault="00111F42" w:rsidP="00A94EAA">
            <w:pPr>
              <w:rPr>
                <w:ins w:id="665" w:author="Li, Hua" w:date="2020-03-04T20:52:00Z"/>
                <w:rFonts w:eastAsiaTheme="minorEastAsia"/>
                <w:i/>
                <w:color w:val="0070C0"/>
                <w:lang w:val="en-US" w:eastAsia="zh-CN"/>
              </w:rPr>
            </w:pPr>
          </w:p>
        </w:tc>
        <w:tc>
          <w:tcPr>
            <w:tcW w:w="6942" w:type="dxa"/>
          </w:tcPr>
          <w:p w14:paraId="005E82A0" w14:textId="7D1296EF" w:rsidR="00111F42" w:rsidRDefault="00111F42" w:rsidP="00A94EAA">
            <w:pPr>
              <w:rPr>
                <w:ins w:id="666" w:author="Li, Hua" w:date="2020-03-04T20:52:00Z"/>
                <w:rFonts w:eastAsiaTheme="minorEastAsia"/>
                <w:color w:val="0070C0"/>
                <w:lang w:val="en-US" w:eastAsia="zh-CN"/>
              </w:rPr>
            </w:pPr>
            <w:ins w:id="667" w:author="Li, Hua" w:date="2020-03-04T20:52:00Z">
              <w:r>
                <w:rPr>
                  <w:rFonts w:eastAsiaTheme="minorEastAsia"/>
                  <w:color w:val="0070C0"/>
                  <w:lang w:val="en-US" w:eastAsia="zh-CN"/>
                </w:rPr>
                <w:t>agree with Nokia. This can be discussed later when we are clear about “frequency layer” and the configuration of MO.</w:t>
              </w:r>
            </w:ins>
          </w:p>
        </w:tc>
      </w:tr>
    </w:tbl>
    <w:p w14:paraId="76359AAB" w14:textId="77777777" w:rsidR="00D237DE" w:rsidRPr="007A6AE4" w:rsidRDefault="00D237DE">
      <w:pPr>
        <w:pStyle w:val="af0"/>
        <w:tabs>
          <w:tab w:val="left" w:pos="426"/>
        </w:tabs>
        <w:snapToGrid w:val="0"/>
        <w:spacing w:after="120"/>
        <w:ind w:left="1058"/>
        <w:jc w:val="both"/>
        <w:rPr>
          <w:ins w:id="668" w:author="Roy" w:date="2020-03-02T21:17:00Z"/>
          <w:rFonts w:eastAsiaTheme="minorEastAsia"/>
          <w:color w:val="0070C0"/>
          <w:lang w:eastAsia="zh-CN"/>
        </w:rPr>
        <w:pPrChange w:id="669" w:author="Roy" w:date="2020-03-02T21:20:00Z">
          <w:pPr>
            <w:pStyle w:val="af0"/>
            <w:numPr>
              <w:ilvl w:val="1"/>
              <w:numId w:val="4"/>
            </w:numPr>
            <w:tabs>
              <w:tab w:val="num" w:pos="226"/>
              <w:tab w:val="left" w:pos="426"/>
            </w:tabs>
            <w:snapToGrid w:val="0"/>
            <w:spacing w:after="120"/>
            <w:ind w:left="1418" w:hanging="360"/>
            <w:jc w:val="both"/>
          </w:pPr>
        </w:pPrChange>
      </w:pPr>
    </w:p>
    <w:p w14:paraId="2E68E0F9" w14:textId="77777777" w:rsidR="00427DC4" w:rsidRPr="001356F6" w:rsidRDefault="00427DC4" w:rsidP="007C4702">
      <w:pPr>
        <w:rPr>
          <w:ins w:id="670" w:author="Roy" w:date="2020-03-02T21:17:00Z"/>
          <w:b/>
          <w:color w:val="000000" w:themeColor="text1"/>
          <w:u w:val="single"/>
          <w:lang w:eastAsia="ko-KR"/>
        </w:rPr>
      </w:pPr>
      <w:ins w:id="671" w:author="Roy" w:date="2020-03-02T21:17: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5E220FA5" w14:textId="043D14A4" w:rsidR="007C4702" w:rsidRDefault="007C4702">
      <w:pPr>
        <w:pStyle w:val="af0"/>
        <w:tabs>
          <w:tab w:val="left" w:pos="426"/>
        </w:tabs>
        <w:snapToGrid w:val="0"/>
        <w:spacing w:after="120"/>
        <w:jc w:val="both"/>
        <w:rPr>
          <w:ins w:id="672" w:author="Roy" w:date="2020-03-02T21:29:00Z"/>
          <w:color w:val="000000" w:themeColor="text1"/>
          <w:lang w:eastAsia="zh-CN"/>
        </w:rPr>
        <w:pPrChange w:id="673" w:author="Roy" w:date="2020-03-02T21:29:00Z">
          <w:pPr>
            <w:pStyle w:val="af0"/>
            <w:numPr>
              <w:ilvl w:val="1"/>
              <w:numId w:val="4"/>
            </w:numPr>
            <w:tabs>
              <w:tab w:val="num" w:pos="226"/>
              <w:tab w:val="left" w:pos="426"/>
            </w:tabs>
            <w:snapToGrid w:val="0"/>
            <w:spacing w:after="120"/>
            <w:ind w:left="1418" w:hanging="360"/>
            <w:jc w:val="both"/>
          </w:pPr>
        </w:pPrChange>
      </w:pPr>
      <w:ins w:id="674" w:author="Roy" w:date="2020-03-02T21:29:00Z">
        <w:r>
          <w:rPr>
            <w:color w:val="000000" w:themeColor="text1"/>
            <w:szCs w:val="24"/>
            <w:lang w:eastAsia="zh-CN"/>
          </w:rPr>
          <w:t xml:space="preserve">Majority view is supporting </w:t>
        </w:r>
      </w:ins>
      <w:ins w:id="675" w:author="Roy" w:date="2020-03-02T21:17:00Z">
        <w:r w:rsidR="00427DC4" w:rsidRPr="001356F6">
          <w:rPr>
            <w:color w:val="000000" w:themeColor="text1"/>
            <w:lang w:eastAsia="zh-CN"/>
          </w:rPr>
          <w:t>Option 1</w:t>
        </w:r>
        <w:r w:rsidR="00427DC4">
          <w:rPr>
            <w:color w:val="000000" w:themeColor="text1"/>
            <w:lang w:eastAsia="zh-CN"/>
          </w:rPr>
          <w:t xml:space="preserve">(Huawei, OPPO, </w:t>
        </w:r>
        <w:r w:rsidR="00427DC4">
          <w:rPr>
            <w:rFonts w:eastAsiaTheme="minorEastAsia"/>
            <w:color w:val="0070C0"/>
            <w:lang w:val="en-US" w:eastAsia="zh-CN"/>
          </w:rPr>
          <w:t>Ericsson, CATT, Qualcomm, CMCC</w:t>
        </w:r>
        <w:r w:rsidR="00427DC4">
          <w:rPr>
            <w:color w:val="000000" w:themeColor="text1"/>
            <w:lang w:eastAsia="zh-CN"/>
          </w:rPr>
          <w:t>)</w:t>
        </w:r>
        <w:r w:rsidR="00427DC4" w:rsidRPr="001356F6">
          <w:rPr>
            <w:color w:val="000000" w:themeColor="text1"/>
            <w:lang w:eastAsia="zh-CN"/>
          </w:rPr>
          <w:t xml:space="preserve">: </w:t>
        </w:r>
      </w:ins>
    </w:p>
    <w:p w14:paraId="6AC4289C" w14:textId="7DF65385" w:rsidR="00427DC4" w:rsidRPr="001356F6" w:rsidRDefault="00427DC4">
      <w:pPr>
        <w:pStyle w:val="af0"/>
        <w:numPr>
          <w:ilvl w:val="0"/>
          <w:numId w:val="70"/>
        </w:numPr>
        <w:tabs>
          <w:tab w:val="left" w:pos="426"/>
        </w:tabs>
        <w:snapToGrid w:val="0"/>
        <w:spacing w:after="120"/>
        <w:jc w:val="both"/>
        <w:rPr>
          <w:ins w:id="676" w:author="Roy" w:date="2020-03-02T21:17:00Z"/>
          <w:color w:val="000000" w:themeColor="text1"/>
          <w:lang w:eastAsia="zh-CN"/>
        </w:rPr>
        <w:pPrChange w:id="677" w:author="Roy" w:date="2020-03-02T21:29:00Z">
          <w:pPr>
            <w:pStyle w:val="af0"/>
            <w:numPr>
              <w:ilvl w:val="1"/>
              <w:numId w:val="4"/>
            </w:numPr>
            <w:tabs>
              <w:tab w:val="num" w:pos="226"/>
              <w:tab w:val="left" w:pos="426"/>
            </w:tabs>
            <w:snapToGrid w:val="0"/>
            <w:spacing w:after="120"/>
            <w:ind w:left="1418" w:hanging="360"/>
            <w:jc w:val="both"/>
          </w:pPr>
        </w:pPrChange>
      </w:pPr>
      <w:ins w:id="678" w:author="Roy" w:date="2020-03-02T21:17: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1E46E0FB" w14:textId="744EAD42" w:rsidR="007C4702" w:rsidRPr="007C4702" w:rsidRDefault="007C4702">
      <w:pPr>
        <w:pStyle w:val="af0"/>
        <w:tabs>
          <w:tab w:val="left" w:pos="426"/>
        </w:tabs>
        <w:snapToGrid w:val="0"/>
        <w:spacing w:after="120"/>
        <w:jc w:val="both"/>
        <w:rPr>
          <w:ins w:id="679" w:author="Roy" w:date="2020-03-02T21:28:00Z"/>
          <w:color w:val="000000" w:themeColor="text1"/>
          <w:lang w:eastAsia="zh-CN"/>
        </w:rPr>
      </w:pPr>
      <w:ins w:id="680" w:author="Roy" w:date="2020-03-02T21:27:00Z">
        <w:r>
          <w:rPr>
            <w:color w:val="000000" w:themeColor="text1"/>
            <w:lang w:eastAsia="zh-CN"/>
          </w:rPr>
          <w:t>Open issue</w:t>
        </w:r>
      </w:ins>
      <w:ins w:id="681" w:author="Roy" w:date="2020-03-02T21:29:00Z">
        <w:r w:rsidR="004D5735">
          <w:rPr>
            <w:color w:val="000000" w:themeColor="text1"/>
            <w:lang w:eastAsia="zh-CN"/>
          </w:rPr>
          <w:t>s for 2</w:t>
        </w:r>
        <w:r w:rsidR="004D5735" w:rsidRPr="004D5735">
          <w:rPr>
            <w:color w:val="000000" w:themeColor="text1"/>
            <w:vertAlign w:val="superscript"/>
            <w:lang w:eastAsia="zh-CN"/>
            <w:rPrChange w:id="682" w:author="Roy" w:date="2020-03-02T21:29:00Z">
              <w:rPr>
                <w:color w:val="000000" w:themeColor="text1"/>
                <w:lang w:eastAsia="zh-CN"/>
              </w:rPr>
            </w:rPrChange>
          </w:rPr>
          <w:t>nd</w:t>
        </w:r>
        <w:r w:rsidR="004D5735">
          <w:rPr>
            <w:color w:val="000000" w:themeColor="text1"/>
            <w:lang w:eastAsia="zh-CN"/>
          </w:rPr>
          <w:t xml:space="preserve"> round discussion</w:t>
        </w:r>
      </w:ins>
      <w:ins w:id="683" w:author="Roy" w:date="2020-03-02T21:31:00Z">
        <w:r w:rsidR="004D5735">
          <w:rPr>
            <w:color w:val="000000" w:themeColor="text1"/>
            <w:lang w:eastAsia="zh-CN"/>
          </w:rPr>
          <w:t xml:space="preserve"> include</w:t>
        </w:r>
      </w:ins>
      <w:ins w:id="684" w:author="Roy" w:date="2020-03-02T21:30:00Z">
        <w:r w:rsidR="004D5735">
          <w:rPr>
            <w:color w:val="000000" w:themeColor="text1"/>
            <w:lang w:eastAsia="zh-CN"/>
          </w:rPr>
          <w:t>:</w:t>
        </w:r>
      </w:ins>
    </w:p>
    <w:p w14:paraId="2031BF93" w14:textId="7F0479D6" w:rsidR="007C4702" w:rsidRPr="007C4702" w:rsidRDefault="004D5735">
      <w:pPr>
        <w:pStyle w:val="af0"/>
        <w:numPr>
          <w:ilvl w:val="0"/>
          <w:numId w:val="71"/>
        </w:numPr>
        <w:tabs>
          <w:tab w:val="left" w:pos="426"/>
        </w:tabs>
        <w:snapToGrid w:val="0"/>
        <w:spacing w:after="120"/>
        <w:jc w:val="both"/>
        <w:rPr>
          <w:ins w:id="685" w:author="Roy" w:date="2020-03-02T21:28:00Z"/>
          <w:color w:val="000000" w:themeColor="text1"/>
          <w:lang w:eastAsia="zh-CN"/>
        </w:rPr>
        <w:pPrChange w:id="686" w:author="Roy" w:date="2020-03-02T21:31:00Z">
          <w:pPr>
            <w:pStyle w:val="af0"/>
            <w:tabs>
              <w:tab w:val="left" w:pos="426"/>
            </w:tabs>
            <w:snapToGrid w:val="0"/>
            <w:spacing w:after="120"/>
            <w:jc w:val="both"/>
          </w:pPr>
        </w:pPrChange>
      </w:pPr>
      <w:ins w:id="687" w:author="Roy" w:date="2020-03-02T21:30:00Z">
        <w:r>
          <w:rPr>
            <w:color w:val="000000" w:themeColor="text1"/>
            <w:lang w:eastAsia="zh-CN"/>
          </w:rPr>
          <w:t xml:space="preserve">Q1: </w:t>
        </w:r>
      </w:ins>
      <w:ins w:id="688" w:author="Roy" w:date="2020-03-02T21:28:00Z">
        <w:r w:rsidR="007C4702" w:rsidRPr="007C4702">
          <w:rPr>
            <w:color w:val="000000" w:themeColor="text1"/>
            <w:lang w:eastAsia="zh-CN"/>
          </w:rPr>
          <w:t>FFS whether the indicated number is per UE or per frerquency layer/MO</w:t>
        </w:r>
      </w:ins>
    </w:p>
    <w:p w14:paraId="2F8F1B55" w14:textId="69C311A8" w:rsidR="007C4702" w:rsidRPr="007C4702" w:rsidRDefault="004D5735">
      <w:pPr>
        <w:pStyle w:val="af0"/>
        <w:numPr>
          <w:ilvl w:val="0"/>
          <w:numId w:val="71"/>
        </w:numPr>
        <w:tabs>
          <w:tab w:val="left" w:pos="426"/>
        </w:tabs>
        <w:snapToGrid w:val="0"/>
        <w:spacing w:after="120"/>
        <w:jc w:val="both"/>
        <w:rPr>
          <w:ins w:id="689" w:author="Roy" w:date="2020-03-02T21:28:00Z"/>
          <w:color w:val="000000" w:themeColor="text1"/>
          <w:lang w:eastAsia="zh-CN"/>
        </w:rPr>
        <w:pPrChange w:id="690" w:author="Roy" w:date="2020-03-02T21:31:00Z">
          <w:pPr>
            <w:pStyle w:val="af0"/>
            <w:tabs>
              <w:tab w:val="left" w:pos="426"/>
            </w:tabs>
            <w:snapToGrid w:val="0"/>
            <w:spacing w:after="120"/>
            <w:jc w:val="both"/>
          </w:pPr>
        </w:pPrChange>
      </w:pPr>
      <w:ins w:id="691" w:author="Roy" w:date="2020-03-02T21:30:00Z">
        <w:r>
          <w:rPr>
            <w:color w:val="000000" w:themeColor="text1"/>
            <w:lang w:eastAsia="zh-CN"/>
          </w:rPr>
          <w:t xml:space="preserve">Q2: </w:t>
        </w:r>
      </w:ins>
      <w:ins w:id="692" w:author="Roy" w:date="2020-03-02T21:28:00Z">
        <w:r w:rsidR="007C4702" w:rsidRPr="007C4702">
          <w:rPr>
            <w:color w:val="000000" w:themeColor="text1"/>
            <w:lang w:eastAsia="zh-CN"/>
          </w:rPr>
          <w:t>Whether this capability apply to inter-frequency case and intra-frequency with gap.</w:t>
        </w:r>
      </w:ins>
    </w:p>
    <w:p w14:paraId="201856CF" w14:textId="7B89513D" w:rsidR="007C4702" w:rsidRPr="007C4702" w:rsidRDefault="004D5735">
      <w:pPr>
        <w:pStyle w:val="af0"/>
        <w:numPr>
          <w:ilvl w:val="0"/>
          <w:numId w:val="71"/>
        </w:numPr>
        <w:tabs>
          <w:tab w:val="left" w:pos="426"/>
        </w:tabs>
        <w:snapToGrid w:val="0"/>
        <w:spacing w:after="120"/>
        <w:jc w:val="both"/>
        <w:rPr>
          <w:ins w:id="693" w:author="Roy" w:date="2020-03-02T21:28:00Z"/>
          <w:color w:val="000000" w:themeColor="text1"/>
          <w:lang w:eastAsia="zh-CN"/>
        </w:rPr>
        <w:pPrChange w:id="694" w:author="Roy" w:date="2020-03-02T21:31:00Z">
          <w:pPr>
            <w:pStyle w:val="af0"/>
            <w:tabs>
              <w:tab w:val="left" w:pos="426"/>
            </w:tabs>
            <w:snapToGrid w:val="0"/>
            <w:spacing w:after="120"/>
            <w:jc w:val="both"/>
          </w:pPr>
        </w:pPrChange>
      </w:pPr>
      <w:ins w:id="695" w:author="Roy" w:date="2020-03-02T21:30:00Z">
        <w:r>
          <w:rPr>
            <w:color w:val="000000" w:themeColor="text1"/>
            <w:lang w:eastAsia="zh-CN"/>
          </w:rPr>
          <w:t xml:space="preserve">Q3: </w:t>
        </w:r>
      </w:ins>
      <w:ins w:id="696" w:author="Roy" w:date="2020-03-02T21:28:00Z">
        <w:r w:rsidR="007C4702" w:rsidRPr="007C4702">
          <w:rPr>
            <w:color w:val="000000" w:themeColor="text1"/>
            <w:lang w:eastAsia="zh-CN"/>
          </w:rPr>
          <w:t xml:space="preserve">How to handle different SCS on different CCs, where the slot durations of different CCs are different. </w:t>
        </w:r>
      </w:ins>
    </w:p>
    <w:p w14:paraId="60C70F40" w14:textId="5DFE90FD" w:rsidR="007C4702" w:rsidRPr="007C4702" w:rsidRDefault="004D5735">
      <w:pPr>
        <w:pStyle w:val="af0"/>
        <w:numPr>
          <w:ilvl w:val="0"/>
          <w:numId w:val="71"/>
        </w:numPr>
        <w:tabs>
          <w:tab w:val="left" w:pos="426"/>
        </w:tabs>
        <w:snapToGrid w:val="0"/>
        <w:spacing w:after="120"/>
        <w:jc w:val="both"/>
        <w:rPr>
          <w:ins w:id="697" w:author="Roy" w:date="2020-03-02T21:28:00Z"/>
          <w:color w:val="000000" w:themeColor="text1"/>
          <w:lang w:eastAsia="zh-CN"/>
        </w:rPr>
        <w:pPrChange w:id="698" w:author="Roy" w:date="2020-03-02T21:31:00Z">
          <w:pPr>
            <w:pStyle w:val="af0"/>
            <w:tabs>
              <w:tab w:val="left" w:pos="426"/>
            </w:tabs>
            <w:snapToGrid w:val="0"/>
            <w:spacing w:after="120"/>
            <w:jc w:val="both"/>
          </w:pPr>
        </w:pPrChange>
      </w:pPr>
      <w:ins w:id="699" w:author="Roy" w:date="2020-03-02T21:30:00Z">
        <w:r>
          <w:rPr>
            <w:color w:val="000000" w:themeColor="text1"/>
            <w:lang w:eastAsia="zh-CN"/>
          </w:rPr>
          <w:t xml:space="preserve">Q4: </w:t>
        </w:r>
      </w:ins>
      <w:ins w:id="700" w:author="Roy" w:date="2020-03-02T21:28:00Z">
        <w:r w:rsidR="007C4702" w:rsidRPr="007C4702">
          <w:rPr>
            <w:color w:val="000000" w:themeColor="text1"/>
            <w:lang w:eastAsia="zh-CN"/>
          </w:rPr>
          <w:t>How to handle the case of async NR DC, where the slot boundary are not aligned.</w:t>
        </w:r>
      </w:ins>
    </w:p>
    <w:p w14:paraId="4139D22F" w14:textId="68B0469E" w:rsidR="004D5735" w:rsidRDefault="007C4702">
      <w:pPr>
        <w:pStyle w:val="af0"/>
        <w:tabs>
          <w:tab w:val="left" w:pos="426"/>
        </w:tabs>
        <w:snapToGrid w:val="0"/>
        <w:spacing w:after="120"/>
        <w:jc w:val="both"/>
        <w:rPr>
          <w:ins w:id="701" w:author="Roy" w:date="2020-03-02T21:30:00Z"/>
          <w:color w:val="000000" w:themeColor="text1"/>
          <w:lang w:eastAsia="zh-CN"/>
        </w:rPr>
        <w:pPrChange w:id="702" w:author="Roy" w:date="2020-03-02T21:31:00Z">
          <w:pPr>
            <w:pStyle w:val="af0"/>
            <w:numPr>
              <w:ilvl w:val="1"/>
              <w:numId w:val="4"/>
            </w:numPr>
            <w:tabs>
              <w:tab w:val="num" w:pos="226"/>
              <w:tab w:val="left" w:pos="426"/>
            </w:tabs>
            <w:snapToGrid w:val="0"/>
            <w:spacing w:after="120"/>
            <w:ind w:left="1418" w:hanging="360"/>
            <w:jc w:val="both"/>
          </w:pPr>
        </w:pPrChange>
      </w:pPr>
      <w:ins w:id="703" w:author="Roy" w:date="2020-03-02T21:28:00Z">
        <w:r w:rsidRPr="007C4702">
          <w:rPr>
            <w:color w:val="000000" w:themeColor="text1"/>
            <w:lang w:eastAsia="zh-CN"/>
          </w:rPr>
          <w:t>RAN4 decide to send LS to ask for RAN1 and RAN2 if needed in next meeting</w:t>
        </w:r>
      </w:ins>
      <w:ins w:id="704" w:author="Roy" w:date="2020-03-02T21:30:00Z">
        <w:r w:rsidR="004D5735">
          <w:rPr>
            <w:color w:val="000000" w:themeColor="text1"/>
            <w:lang w:eastAsia="zh-CN"/>
          </w:rPr>
          <w:t>.</w:t>
        </w:r>
      </w:ins>
    </w:p>
    <w:p w14:paraId="3108ECBB" w14:textId="77777777" w:rsidR="004D5735" w:rsidRDefault="004D5735">
      <w:pPr>
        <w:pStyle w:val="af0"/>
        <w:tabs>
          <w:tab w:val="left" w:pos="426"/>
        </w:tabs>
        <w:snapToGrid w:val="0"/>
        <w:spacing w:after="120"/>
        <w:jc w:val="both"/>
        <w:rPr>
          <w:ins w:id="705" w:author="Roy" w:date="2020-03-02T21:27:00Z"/>
          <w:color w:val="000000" w:themeColor="text1"/>
          <w:lang w:eastAsia="zh-CN"/>
        </w:rPr>
        <w:pPrChange w:id="706" w:author="Roy" w:date="2020-03-02T21:27:00Z">
          <w:pPr>
            <w:pStyle w:val="af0"/>
            <w:numPr>
              <w:ilvl w:val="1"/>
              <w:numId w:val="4"/>
            </w:numPr>
            <w:tabs>
              <w:tab w:val="num" w:pos="226"/>
              <w:tab w:val="left" w:pos="426"/>
            </w:tabs>
            <w:snapToGrid w:val="0"/>
            <w:spacing w:after="120"/>
            <w:ind w:left="1418" w:hanging="360"/>
            <w:jc w:val="both"/>
          </w:pPr>
        </w:pPrChange>
      </w:pPr>
    </w:p>
    <w:tbl>
      <w:tblPr>
        <w:tblStyle w:val="afd"/>
        <w:tblW w:w="0" w:type="auto"/>
        <w:tblLayout w:type="fixed"/>
        <w:tblLook w:val="04A0" w:firstRow="1" w:lastRow="0" w:firstColumn="1" w:lastColumn="0" w:noHBand="0" w:noVBand="1"/>
        <w:tblPrChange w:id="707" w:author="Roy" w:date="2020-03-02T21:32:00Z">
          <w:tblPr>
            <w:tblStyle w:val="afd"/>
            <w:tblW w:w="0" w:type="auto"/>
            <w:tblLook w:val="04A0" w:firstRow="1" w:lastRow="0" w:firstColumn="1" w:lastColumn="0" w:noHBand="0" w:noVBand="1"/>
          </w:tblPr>
        </w:tblPrChange>
      </w:tblPr>
      <w:tblGrid>
        <w:gridCol w:w="1271"/>
        <w:gridCol w:w="992"/>
        <w:gridCol w:w="7368"/>
        <w:tblGridChange w:id="708">
          <w:tblGrid>
            <w:gridCol w:w="113"/>
            <w:gridCol w:w="986"/>
            <w:gridCol w:w="285"/>
            <w:gridCol w:w="698"/>
            <w:gridCol w:w="294"/>
            <w:gridCol w:w="7255"/>
            <w:gridCol w:w="113"/>
          </w:tblGrid>
        </w:tblGridChange>
      </w:tblGrid>
      <w:tr w:rsidR="007C4702" w:rsidRPr="001356F6" w14:paraId="748199D6" w14:textId="77777777" w:rsidTr="004D5735">
        <w:trPr>
          <w:ins w:id="709" w:author="Roy" w:date="2020-03-02T21:28:00Z"/>
          <w:trPrChange w:id="710" w:author="Roy" w:date="2020-03-02T21:32:00Z">
            <w:trPr>
              <w:gridAfter w:val="0"/>
            </w:trPr>
          </w:trPrChange>
        </w:trPr>
        <w:tc>
          <w:tcPr>
            <w:tcW w:w="1271" w:type="dxa"/>
            <w:tcPrChange w:id="711" w:author="Roy" w:date="2020-03-02T21:32:00Z">
              <w:tcPr>
                <w:tcW w:w="1099" w:type="dxa"/>
                <w:gridSpan w:val="2"/>
              </w:tcPr>
            </w:tcPrChange>
          </w:tcPr>
          <w:p w14:paraId="3E412578" w14:textId="32F01EAC" w:rsidR="007C4702" w:rsidRPr="001356F6" w:rsidRDefault="007C4702" w:rsidP="007C4702">
            <w:pPr>
              <w:rPr>
                <w:ins w:id="712" w:author="Roy" w:date="2020-03-02T21:28:00Z"/>
                <w:rFonts w:eastAsiaTheme="minorEastAsia"/>
                <w:b/>
                <w:bCs/>
                <w:color w:val="0070C0"/>
                <w:lang w:val="en-US" w:eastAsia="zh-CN"/>
              </w:rPr>
            </w:pPr>
            <w:ins w:id="713" w:author="Roy" w:date="2020-03-02T21:28:00Z">
              <w:r>
                <w:rPr>
                  <w:rFonts w:eastAsiaTheme="minorEastAsia"/>
                  <w:b/>
                  <w:bCs/>
                  <w:color w:val="0070C0"/>
                  <w:lang w:val="en-US" w:eastAsia="zh-CN"/>
                </w:rPr>
                <w:t>Issue 1</w:t>
              </w:r>
            </w:ins>
            <w:ins w:id="714" w:author="Roy" w:date="2020-03-02T21:32:00Z">
              <w:r w:rsidR="004D5735">
                <w:rPr>
                  <w:rFonts w:eastAsiaTheme="minorEastAsia"/>
                  <w:b/>
                  <w:bCs/>
                  <w:color w:val="0070C0"/>
                  <w:lang w:val="en-US" w:eastAsia="zh-CN"/>
                </w:rPr>
                <w:t>-2-4</w:t>
              </w:r>
            </w:ins>
          </w:p>
        </w:tc>
        <w:tc>
          <w:tcPr>
            <w:tcW w:w="992" w:type="dxa"/>
            <w:tcPrChange w:id="715" w:author="Roy" w:date="2020-03-02T21:32:00Z">
              <w:tcPr>
                <w:tcW w:w="983" w:type="dxa"/>
                <w:gridSpan w:val="2"/>
              </w:tcPr>
            </w:tcPrChange>
          </w:tcPr>
          <w:p w14:paraId="64474322" w14:textId="77777777" w:rsidR="007C4702" w:rsidRPr="00F6154D" w:rsidRDefault="007C4702" w:rsidP="007C4702">
            <w:pPr>
              <w:rPr>
                <w:ins w:id="716" w:author="Roy" w:date="2020-03-02T21:28:00Z"/>
                <w:rFonts w:eastAsiaTheme="minorEastAsia"/>
                <w:b/>
                <w:bCs/>
                <w:color w:val="0070C0"/>
                <w:lang w:val="en-US" w:eastAsia="zh-CN"/>
              </w:rPr>
            </w:pPr>
            <w:ins w:id="717" w:author="Roy" w:date="2020-03-02T21:28:00Z">
              <w:r>
                <w:rPr>
                  <w:rFonts w:eastAsiaTheme="minorEastAsia" w:hint="eastAsia"/>
                  <w:b/>
                  <w:bCs/>
                  <w:color w:val="0070C0"/>
                  <w:lang w:val="en-US" w:eastAsia="zh-CN"/>
                </w:rPr>
                <w:t>Question</w:t>
              </w:r>
            </w:ins>
          </w:p>
        </w:tc>
        <w:tc>
          <w:tcPr>
            <w:tcW w:w="7368" w:type="dxa"/>
            <w:tcPrChange w:id="718" w:author="Roy" w:date="2020-03-02T21:32:00Z">
              <w:tcPr>
                <w:tcW w:w="7549" w:type="dxa"/>
                <w:gridSpan w:val="2"/>
              </w:tcPr>
            </w:tcPrChange>
          </w:tcPr>
          <w:p w14:paraId="1CE767B0" w14:textId="77777777" w:rsidR="007C4702" w:rsidRPr="001356F6" w:rsidRDefault="007C4702" w:rsidP="007C4702">
            <w:pPr>
              <w:rPr>
                <w:ins w:id="719" w:author="Roy" w:date="2020-03-02T21:28:00Z"/>
                <w:rFonts w:eastAsia="MS Mincho"/>
                <w:b/>
                <w:bCs/>
                <w:color w:val="0070C0"/>
                <w:lang w:val="en-US" w:eastAsia="zh-CN"/>
              </w:rPr>
            </w:pPr>
            <w:ins w:id="720" w:author="Roy" w:date="2020-03-02T21:28:00Z">
              <w:r>
                <w:rPr>
                  <w:b/>
                  <w:bCs/>
                  <w:color w:val="0070C0"/>
                  <w:lang w:val="en-US" w:eastAsia="zh-CN"/>
                </w:rPr>
                <w:t>Comments</w:t>
              </w:r>
            </w:ins>
          </w:p>
        </w:tc>
      </w:tr>
      <w:tr w:rsidR="007C4702" w:rsidRPr="001356F6" w14:paraId="2A593CA3" w14:textId="77777777" w:rsidTr="004D5735">
        <w:trPr>
          <w:trHeight w:val="114"/>
          <w:ins w:id="721" w:author="Roy" w:date="2020-03-02T21:28:00Z"/>
          <w:trPrChange w:id="722" w:author="Roy" w:date="2020-03-02T21:32:00Z">
            <w:trPr>
              <w:gridAfter w:val="0"/>
              <w:trHeight w:val="114"/>
            </w:trPr>
          </w:trPrChange>
        </w:trPr>
        <w:tc>
          <w:tcPr>
            <w:tcW w:w="1271" w:type="dxa"/>
            <w:vMerge w:val="restart"/>
            <w:vAlign w:val="center"/>
            <w:tcPrChange w:id="723" w:author="Roy" w:date="2020-03-02T21:32:00Z">
              <w:tcPr>
                <w:tcW w:w="1099" w:type="dxa"/>
                <w:gridSpan w:val="2"/>
                <w:vMerge w:val="restart"/>
                <w:vAlign w:val="center"/>
              </w:tcPr>
            </w:tcPrChange>
          </w:tcPr>
          <w:p w14:paraId="2AF78AD9" w14:textId="2683657D" w:rsidR="007C4702" w:rsidRDefault="007C4702" w:rsidP="007C4702">
            <w:pPr>
              <w:jc w:val="center"/>
              <w:rPr>
                <w:ins w:id="724" w:author="Roy" w:date="2020-03-02T21:28:00Z"/>
                <w:rFonts w:eastAsiaTheme="minorEastAsia"/>
                <w:color w:val="0070C0"/>
                <w:lang w:val="en-US" w:eastAsia="zh-CN"/>
              </w:rPr>
            </w:pPr>
            <w:ins w:id="725" w:author="Roy" w:date="2020-03-02T21:28:00Z">
              <w:del w:id="726" w:author="jingjing chen" w:date="2020-03-04T11:01:00Z">
                <w:r w:rsidDel="00163C00">
                  <w:rPr>
                    <w:rFonts w:eastAsiaTheme="minorEastAsia" w:hint="eastAsia"/>
                    <w:color w:val="0070C0"/>
                    <w:lang w:val="en-US" w:eastAsia="zh-CN"/>
                  </w:rPr>
                  <w:delText>Company</w:delText>
                </w:r>
              </w:del>
            </w:ins>
            <w:ins w:id="727" w:author="jingjing chen" w:date="2020-03-04T11:01:00Z">
              <w:r w:rsidR="00163C00">
                <w:rPr>
                  <w:rFonts w:eastAsiaTheme="minorEastAsia"/>
                  <w:color w:val="0070C0"/>
                  <w:lang w:val="en-US" w:eastAsia="zh-CN"/>
                </w:rPr>
                <w:t>CMCC</w:t>
              </w:r>
            </w:ins>
          </w:p>
          <w:p w14:paraId="75967415" w14:textId="74989F2C" w:rsidR="007C4702" w:rsidRPr="001356F6" w:rsidRDefault="007C4702" w:rsidP="007C4702">
            <w:pPr>
              <w:jc w:val="center"/>
              <w:rPr>
                <w:ins w:id="728" w:author="Roy" w:date="2020-03-02T21:28:00Z"/>
                <w:rFonts w:eastAsiaTheme="minorEastAsia"/>
                <w:color w:val="0070C0"/>
                <w:lang w:val="en-US" w:eastAsia="zh-CN"/>
              </w:rPr>
            </w:pPr>
          </w:p>
        </w:tc>
        <w:tc>
          <w:tcPr>
            <w:tcW w:w="992" w:type="dxa"/>
            <w:tcPrChange w:id="729" w:author="Roy" w:date="2020-03-02T21:32:00Z">
              <w:tcPr>
                <w:tcW w:w="983" w:type="dxa"/>
                <w:gridSpan w:val="2"/>
              </w:tcPr>
            </w:tcPrChange>
          </w:tcPr>
          <w:p w14:paraId="27F02DE3" w14:textId="77777777" w:rsidR="007C4702" w:rsidRPr="00F6154D" w:rsidRDefault="007C4702" w:rsidP="007C4702">
            <w:pPr>
              <w:rPr>
                <w:ins w:id="730" w:author="Roy" w:date="2020-03-02T21:28:00Z"/>
                <w:rFonts w:eastAsiaTheme="minorEastAsia"/>
                <w:color w:val="0070C0"/>
                <w:lang w:val="en-US" w:eastAsia="zh-CN"/>
              </w:rPr>
            </w:pPr>
            <w:ins w:id="731" w:author="Roy" w:date="2020-03-02T21:28:00Z">
              <w:r w:rsidRPr="00F6154D">
                <w:rPr>
                  <w:rFonts w:eastAsiaTheme="minorEastAsia"/>
                  <w:color w:val="0070C0"/>
                  <w:lang w:val="en-US" w:eastAsia="zh-CN"/>
                </w:rPr>
                <w:t>Q1</w:t>
              </w:r>
            </w:ins>
          </w:p>
        </w:tc>
        <w:tc>
          <w:tcPr>
            <w:tcW w:w="7368" w:type="dxa"/>
            <w:tcPrChange w:id="732" w:author="Roy" w:date="2020-03-02T21:32:00Z">
              <w:tcPr>
                <w:tcW w:w="7549" w:type="dxa"/>
                <w:gridSpan w:val="2"/>
              </w:tcPr>
            </w:tcPrChange>
          </w:tcPr>
          <w:p w14:paraId="441D1270" w14:textId="48C407E9" w:rsidR="007C4702" w:rsidRPr="001356F6" w:rsidRDefault="00163C00" w:rsidP="007C4702">
            <w:pPr>
              <w:tabs>
                <w:tab w:val="left" w:pos="1570"/>
              </w:tabs>
              <w:rPr>
                <w:ins w:id="733" w:author="Roy" w:date="2020-03-02T21:28:00Z"/>
                <w:rFonts w:eastAsiaTheme="minorEastAsia"/>
                <w:color w:val="0070C0"/>
                <w:lang w:val="en-US" w:eastAsia="zh-CN"/>
              </w:rPr>
            </w:pPr>
            <w:ins w:id="734" w:author="jingjing chen" w:date="2020-03-04T11:02:00Z">
              <w:r>
                <w:rPr>
                  <w:rFonts w:eastAsiaTheme="minorEastAsia"/>
                  <w:color w:val="0070C0"/>
                  <w:lang w:val="en-US" w:eastAsia="zh-CN"/>
                </w:rPr>
                <w:t xml:space="preserve">The </w:t>
              </w:r>
              <w:r w:rsidRPr="001356F6">
                <w:rPr>
                  <w:i/>
                  <w:color w:val="000000" w:themeColor="text1"/>
                  <w:lang w:eastAsia="zh-CN"/>
                </w:rPr>
                <w:t>maxNumberCSI-RS-RRM-RS-SIN</w:t>
              </w:r>
              <w:r w:rsidRPr="001356F6">
                <w:rPr>
                  <w:color w:val="000000" w:themeColor="text1"/>
                  <w:lang w:eastAsia="zh-CN"/>
                </w:rPr>
                <w:t>R</w:t>
              </w:r>
              <w:r>
                <w:rPr>
                  <w:color w:val="000000" w:themeColor="text1"/>
                  <w:lang w:eastAsia="zh-CN"/>
                </w:rPr>
                <w:t xml:space="preserve"> can be reused</w:t>
              </w:r>
            </w:ins>
            <w:ins w:id="735" w:author="jingjing chen" w:date="2020-03-04T11:04:00Z">
              <w:r>
                <w:rPr>
                  <w:color w:val="000000" w:themeColor="text1"/>
                  <w:lang w:eastAsia="zh-CN"/>
                </w:rPr>
                <w:t xml:space="preserve"> which</w:t>
              </w:r>
            </w:ins>
            <w:ins w:id="736" w:author="jingjing chen" w:date="2020-03-04T11:02:00Z">
              <w:r>
                <w:rPr>
                  <w:color w:val="000000" w:themeColor="text1"/>
                  <w:lang w:eastAsia="zh-CN"/>
                </w:rPr>
                <w:t xml:space="preserve"> is the </w:t>
              </w:r>
              <w:r>
                <w:t>maximum number of CSI-RS resources across all measurement frequencies per slot</w:t>
              </w:r>
            </w:ins>
            <w:ins w:id="737" w:author="jingjing chen" w:date="2020-03-04T11:04:00Z">
              <w:r>
                <w:t xml:space="preserve"> </w:t>
              </w:r>
              <w:r>
                <w:rPr>
                  <w:color w:val="000000" w:themeColor="text1"/>
                  <w:lang w:eastAsia="zh-CN"/>
                </w:rPr>
                <w:t>according to RAN1/2</w:t>
              </w:r>
            </w:ins>
            <w:ins w:id="738" w:author="jingjing chen" w:date="2020-03-04T11:02:00Z">
              <w:r>
                <w:t>. As for whether additional UE capability per MO is needed or not can be further discussed</w:t>
              </w:r>
            </w:ins>
            <w:ins w:id="739" w:author="jingjing chen" w:date="2020-03-04T11:12:00Z">
              <w:r w:rsidR="00402A06">
                <w:t>.</w:t>
              </w:r>
            </w:ins>
            <w:ins w:id="740" w:author="jingjing chen" w:date="2020-03-04T11:02:00Z">
              <w:r>
                <w:rPr>
                  <w:rFonts w:eastAsiaTheme="minorEastAsia"/>
                  <w:color w:val="0070C0"/>
                  <w:lang w:val="en-US" w:eastAsia="zh-CN"/>
                </w:rPr>
                <w:tab/>
              </w:r>
            </w:ins>
            <w:ins w:id="741" w:author="Roy" w:date="2020-03-02T21:28:00Z">
              <w:r w:rsidR="007C4702">
                <w:rPr>
                  <w:rFonts w:eastAsiaTheme="minorEastAsia"/>
                  <w:color w:val="0070C0"/>
                  <w:lang w:val="en-US" w:eastAsia="zh-CN"/>
                </w:rPr>
                <w:tab/>
              </w:r>
            </w:ins>
          </w:p>
        </w:tc>
      </w:tr>
      <w:tr w:rsidR="007C4702" w:rsidRPr="001356F6" w14:paraId="2180DA40" w14:textId="77777777" w:rsidTr="004D5735">
        <w:trPr>
          <w:trHeight w:val="113"/>
          <w:ins w:id="742" w:author="Roy" w:date="2020-03-02T21:28:00Z"/>
          <w:trPrChange w:id="743" w:author="Roy" w:date="2020-03-02T21:32:00Z">
            <w:trPr>
              <w:gridAfter w:val="0"/>
              <w:trHeight w:val="113"/>
            </w:trPr>
          </w:trPrChange>
        </w:trPr>
        <w:tc>
          <w:tcPr>
            <w:tcW w:w="1271" w:type="dxa"/>
            <w:vMerge/>
            <w:tcPrChange w:id="744" w:author="Roy" w:date="2020-03-02T21:32:00Z">
              <w:tcPr>
                <w:tcW w:w="1099" w:type="dxa"/>
                <w:gridSpan w:val="2"/>
                <w:vMerge/>
              </w:tcPr>
            </w:tcPrChange>
          </w:tcPr>
          <w:p w14:paraId="3C780CE9" w14:textId="77777777" w:rsidR="007C4702" w:rsidRDefault="007C4702" w:rsidP="007C4702">
            <w:pPr>
              <w:rPr>
                <w:ins w:id="745" w:author="Roy" w:date="2020-03-02T21:28:00Z"/>
                <w:rFonts w:eastAsiaTheme="minorEastAsia"/>
                <w:color w:val="0070C0"/>
                <w:lang w:val="en-US" w:eastAsia="zh-CN"/>
              </w:rPr>
            </w:pPr>
          </w:p>
        </w:tc>
        <w:tc>
          <w:tcPr>
            <w:tcW w:w="992" w:type="dxa"/>
            <w:tcPrChange w:id="746" w:author="Roy" w:date="2020-03-02T21:32:00Z">
              <w:tcPr>
                <w:tcW w:w="983" w:type="dxa"/>
                <w:gridSpan w:val="2"/>
              </w:tcPr>
            </w:tcPrChange>
          </w:tcPr>
          <w:p w14:paraId="64941C5C" w14:textId="77777777" w:rsidR="007C4702" w:rsidRPr="00F6154D" w:rsidRDefault="007C4702" w:rsidP="007C4702">
            <w:pPr>
              <w:rPr>
                <w:ins w:id="747" w:author="Roy" w:date="2020-03-02T21:28:00Z"/>
                <w:rFonts w:eastAsiaTheme="minorEastAsia"/>
                <w:color w:val="0070C0"/>
                <w:lang w:val="en-US" w:eastAsia="zh-CN"/>
              </w:rPr>
            </w:pPr>
            <w:ins w:id="748" w:author="Roy" w:date="2020-03-02T21:28:00Z">
              <w:r w:rsidRPr="00F6154D">
                <w:rPr>
                  <w:rFonts w:eastAsiaTheme="minorEastAsia"/>
                  <w:color w:val="0070C0"/>
                  <w:lang w:val="en-US" w:eastAsia="zh-CN"/>
                </w:rPr>
                <w:t>Q2</w:t>
              </w:r>
            </w:ins>
          </w:p>
        </w:tc>
        <w:tc>
          <w:tcPr>
            <w:tcW w:w="7368" w:type="dxa"/>
            <w:tcPrChange w:id="749" w:author="Roy" w:date="2020-03-02T21:32:00Z">
              <w:tcPr>
                <w:tcW w:w="7549" w:type="dxa"/>
                <w:gridSpan w:val="2"/>
              </w:tcPr>
            </w:tcPrChange>
          </w:tcPr>
          <w:p w14:paraId="2110EDD5" w14:textId="77777777" w:rsidR="007C4702" w:rsidRPr="001356F6" w:rsidRDefault="007C4702" w:rsidP="007C4702">
            <w:pPr>
              <w:rPr>
                <w:ins w:id="750" w:author="Roy" w:date="2020-03-02T21:28:00Z"/>
                <w:rFonts w:eastAsiaTheme="minorEastAsia"/>
                <w:color w:val="0070C0"/>
                <w:lang w:val="en-US" w:eastAsia="zh-CN"/>
              </w:rPr>
            </w:pPr>
          </w:p>
        </w:tc>
      </w:tr>
      <w:tr w:rsidR="007C4702" w:rsidRPr="001356F6" w14:paraId="17A5ABDD" w14:textId="77777777" w:rsidTr="004D5735">
        <w:trPr>
          <w:trHeight w:val="113"/>
          <w:ins w:id="751" w:author="Roy" w:date="2020-03-02T21:28:00Z"/>
          <w:trPrChange w:id="752" w:author="Roy" w:date="2020-03-02T21:32:00Z">
            <w:trPr>
              <w:gridAfter w:val="0"/>
              <w:trHeight w:val="113"/>
            </w:trPr>
          </w:trPrChange>
        </w:trPr>
        <w:tc>
          <w:tcPr>
            <w:tcW w:w="1271" w:type="dxa"/>
            <w:vMerge/>
            <w:tcPrChange w:id="753" w:author="Roy" w:date="2020-03-02T21:32:00Z">
              <w:tcPr>
                <w:tcW w:w="1099" w:type="dxa"/>
                <w:gridSpan w:val="2"/>
                <w:vMerge/>
              </w:tcPr>
            </w:tcPrChange>
          </w:tcPr>
          <w:p w14:paraId="674182DE" w14:textId="77777777" w:rsidR="007C4702" w:rsidRDefault="007C4702" w:rsidP="007C4702">
            <w:pPr>
              <w:rPr>
                <w:ins w:id="754" w:author="Roy" w:date="2020-03-02T21:28:00Z"/>
                <w:rFonts w:eastAsiaTheme="minorEastAsia"/>
                <w:color w:val="0070C0"/>
                <w:lang w:val="en-US" w:eastAsia="zh-CN"/>
              </w:rPr>
            </w:pPr>
          </w:p>
        </w:tc>
        <w:tc>
          <w:tcPr>
            <w:tcW w:w="992" w:type="dxa"/>
            <w:tcPrChange w:id="755" w:author="Roy" w:date="2020-03-02T21:32:00Z">
              <w:tcPr>
                <w:tcW w:w="983" w:type="dxa"/>
                <w:gridSpan w:val="2"/>
              </w:tcPr>
            </w:tcPrChange>
          </w:tcPr>
          <w:p w14:paraId="574672A3" w14:textId="77777777" w:rsidR="007C4702" w:rsidRPr="00F6154D" w:rsidRDefault="007C4702" w:rsidP="007C4702">
            <w:pPr>
              <w:rPr>
                <w:ins w:id="756" w:author="Roy" w:date="2020-03-02T21:28:00Z"/>
                <w:rFonts w:eastAsiaTheme="minorEastAsia"/>
                <w:color w:val="0070C0"/>
                <w:lang w:val="en-US" w:eastAsia="zh-CN"/>
              </w:rPr>
            </w:pPr>
            <w:ins w:id="757" w:author="Roy" w:date="2020-03-02T21:28:00Z">
              <w:r w:rsidRPr="00F6154D">
                <w:rPr>
                  <w:rFonts w:eastAsiaTheme="minorEastAsia"/>
                  <w:color w:val="0070C0"/>
                  <w:lang w:val="en-US" w:eastAsia="zh-CN"/>
                </w:rPr>
                <w:t>Q3</w:t>
              </w:r>
            </w:ins>
          </w:p>
        </w:tc>
        <w:tc>
          <w:tcPr>
            <w:tcW w:w="7368" w:type="dxa"/>
            <w:tcPrChange w:id="758" w:author="Roy" w:date="2020-03-02T21:32:00Z">
              <w:tcPr>
                <w:tcW w:w="7549" w:type="dxa"/>
                <w:gridSpan w:val="2"/>
              </w:tcPr>
            </w:tcPrChange>
          </w:tcPr>
          <w:p w14:paraId="44A8B7F3" w14:textId="77777777" w:rsidR="007C4702" w:rsidRPr="001356F6" w:rsidRDefault="007C4702" w:rsidP="007C4702">
            <w:pPr>
              <w:rPr>
                <w:ins w:id="759" w:author="Roy" w:date="2020-03-02T21:28:00Z"/>
                <w:rFonts w:eastAsiaTheme="minorEastAsia"/>
                <w:color w:val="0070C0"/>
                <w:lang w:val="en-US" w:eastAsia="zh-CN"/>
              </w:rPr>
            </w:pPr>
          </w:p>
        </w:tc>
      </w:tr>
      <w:tr w:rsidR="007C4702" w:rsidRPr="001356F6" w14:paraId="39D2325C" w14:textId="77777777" w:rsidTr="004D5735">
        <w:trPr>
          <w:trHeight w:val="113"/>
          <w:ins w:id="760" w:author="Roy" w:date="2020-03-02T21:28:00Z"/>
          <w:trPrChange w:id="761" w:author="Roy" w:date="2020-03-02T21:32:00Z">
            <w:trPr>
              <w:gridAfter w:val="0"/>
              <w:trHeight w:val="113"/>
            </w:trPr>
          </w:trPrChange>
        </w:trPr>
        <w:tc>
          <w:tcPr>
            <w:tcW w:w="1271" w:type="dxa"/>
            <w:vMerge/>
            <w:tcPrChange w:id="762" w:author="Roy" w:date="2020-03-02T21:32:00Z">
              <w:tcPr>
                <w:tcW w:w="1099" w:type="dxa"/>
                <w:gridSpan w:val="2"/>
                <w:vMerge/>
              </w:tcPr>
            </w:tcPrChange>
          </w:tcPr>
          <w:p w14:paraId="49BEF4CF" w14:textId="77777777" w:rsidR="007C4702" w:rsidRDefault="007C4702" w:rsidP="007C4702">
            <w:pPr>
              <w:rPr>
                <w:ins w:id="763" w:author="Roy" w:date="2020-03-02T21:28:00Z"/>
                <w:rFonts w:eastAsiaTheme="minorEastAsia"/>
                <w:color w:val="0070C0"/>
                <w:lang w:val="en-US" w:eastAsia="zh-CN"/>
              </w:rPr>
            </w:pPr>
          </w:p>
        </w:tc>
        <w:tc>
          <w:tcPr>
            <w:tcW w:w="992" w:type="dxa"/>
            <w:tcPrChange w:id="764" w:author="Roy" w:date="2020-03-02T21:32:00Z">
              <w:tcPr>
                <w:tcW w:w="983" w:type="dxa"/>
                <w:gridSpan w:val="2"/>
              </w:tcPr>
            </w:tcPrChange>
          </w:tcPr>
          <w:p w14:paraId="3DC27387" w14:textId="77777777" w:rsidR="007C4702" w:rsidRPr="00654295" w:rsidRDefault="007C4702" w:rsidP="007C4702">
            <w:pPr>
              <w:rPr>
                <w:ins w:id="765" w:author="Roy" w:date="2020-03-02T21:28:00Z"/>
                <w:rFonts w:eastAsiaTheme="minorEastAsia"/>
                <w:color w:val="0070C0"/>
                <w:lang w:val="en-US" w:eastAsia="zh-CN"/>
              </w:rPr>
            </w:pPr>
            <w:ins w:id="766" w:author="Roy" w:date="2020-03-02T21:28:00Z">
              <w:r>
                <w:rPr>
                  <w:rFonts w:eastAsiaTheme="minorEastAsia" w:hint="eastAsia"/>
                  <w:color w:val="0070C0"/>
                  <w:lang w:val="en-US" w:eastAsia="zh-CN"/>
                </w:rPr>
                <w:t>Q4</w:t>
              </w:r>
            </w:ins>
          </w:p>
        </w:tc>
        <w:tc>
          <w:tcPr>
            <w:tcW w:w="7368" w:type="dxa"/>
            <w:tcPrChange w:id="767" w:author="Roy" w:date="2020-03-02T21:32:00Z">
              <w:tcPr>
                <w:tcW w:w="7549" w:type="dxa"/>
                <w:gridSpan w:val="2"/>
              </w:tcPr>
            </w:tcPrChange>
          </w:tcPr>
          <w:p w14:paraId="67D6E313" w14:textId="77777777" w:rsidR="007C4702" w:rsidRPr="001356F6" w:rsidRDefault="007C4702" w:rsidP="007C4702">
            <w:pPr>
              <w:rPr>
                <w:ins w:id="768" w:author="Roy" w:date="2020-03-02T21:28:00Z"/>
                <w:rFonts w:eastAsiaTheme="minorEastAsia"/>
                <w:color w:val="0070C0"/>
                <w:lang w:val="en-US" w:eastAsia="zh-CN"/>
              </w:rPr>
            </w:pPr>
          </w:p>
        </w:tc>
      </w:tr>
      <w:tr w:rsidR="0047512D" w:rsidRPr="001356F6" w14:paraId="04C80497" w14:textId="77777777" w:rsidTr="004D5735">
        <w:trPr>
          <w:trHeight w:val="113"/>
          <w:ins w:id="769" w:author="Huawei" w:date="2020-03-04T16:12:00Z"/>
        </w:trPr>
        <w:tc>
          <w:tcPr>
            <w:tcW w:w="1271" w:type="dxa"/>
            <w:vMerge w:val="restart"/>
          </w:tcPr>
          <w:p w14:paraId="7C6A9AC8" w14:textId="57B762F2" w:rsidR="0047512D" w:rsidRDefault="0047512D" w:rsidP="0047512D">
            <w:pPr>
              <w:rPr>
                <w:ins w:id="770" w:author="Huawei" w:date="2020-03-04T16:12:00Z"/>
                <w:rFonts w:eastAsiaTheme="minorEastAsia"/>
                <w:color w:val="0070C0"/>
                <w:lang w:val="en-US" w:eastAsia="zh-CN"/>
              </w:rPr>
            </w:pPr>
            <w:ins w:id="771" w:author="Huawei" w:date="2020-03-04T16:12:00Z">
              <w:r>
                <w:rPr>
                  <w:rFonts w:eastAsiaTheme="minorEastAsia" w:hint="eastAsia"/>
                  <w:color w:val="0070C0"/>
                  <w:lang w:val="en-US" w:eastAsia="zh-CN"/>
                </w:rPr>
                <w:t>Huawei, HiS</w:t>
              </w:r>
            </w:ins>
            <w:ins w:id="772" w:author="Huawei" w:date="2020-03-04T16:13:00Z">
              <w:r>
                <w:rPr>
                  <w:rFonts w:eastAsiaTheme="minorEastAsia"/>
                  <w:color w:val="0070C0"/>
                  <w:lang w:val="en-US" w:eastAsia="zh-CN"/>
                </w:rPr>
                <w:t>ilicon</w:t>
              </w:r>
            </w:ins>
          </w:p>
        </w:tc>
        <w:tc>
          <w:tcPr>
            <w:tcW w:w="992" w:type="dxa"/>
          </w:tcPr>
          <w:p w14:paraId="20C0EB63" w14:textId="11DB74B7" w:rsidR="0047512D" w:rsidRDefault="0047512D" w:rsidP="0047512D">
            <w:pPr>
              <w:rPr>
                <w:ins w:id="773" w:author="Huawei" w:date="2020-03-04T16:12:00Z"/>
                <w:rFonts w:eastAsiaTheme="minorEastAsia"/>
                <w:color w:val="0070C0"/>
                <w:lang w:val="en-US" w:eastAsia="zh-CN"/>
              </w:rPr>
            </w:pPr>
            <w:ins w:id="774" w:author="Huawei" w:date="2020-03-04T16:13:00Z">
              <w:r w:rsidRPr="00F6154D">
                <w:rPr>
                  <w:rFonts w:eastAsiaTheme="minorEastAsia"/>
                  <w:color w:val="0070C0"/>
                  <w:lang w:val="en-US" w:eastAsia="zh-CN"/>
                </w:rPr>
                <w:t>Q1</w:t>
              </w:r>
            </w:ins>
          </w:p>
        </w:tc>
        <w:tc>
          <w:tcPr>
            <w:tcW w:w="7368" w:type="dxa"/>
          </w:tcPr>
          <w:p w14:paraId="2412EAD7" w14:textId="109802C1" w:rsidR="0047512D" w:rsidRPr="001356F6" w:rsidRDefault="0047512D" w:rsidP="0047512D">
            <w:pPr>
              <w:rPr>
                <w:ins w:id="775" w:author="Huawei" w:date="2020-03-04T16:12:00Z"/>
                <w:rFonts w:eastAsiaTheme="minorEastAsia"/>
                <w:color w:val="0070C0"/>
                <w:lang w:val="en-US" w:eastAsia="zh-CN"/>
              </w:rPr>
            </w:pPr>
            <w:ins w:id="776" w:author="Huawei" w:date="2020-03-04T16:13:00Z">
              <w:r>
                <w:rPr>
                  <w:rFonts w:eastAsiaTheme="minorEastAsia" w:hint="eastAsia"/>
                  <w:color w:val="0070C0"/>
                  <w:lang w:val="en-US" w:eastAsia="zh-CN"/>
                </w:rPr>
                <w:t xml:space="preserve">Agree with CMCC that </w:t>
              </w:r>
            </w:ins>
            <w:ins w:id="777" w:author="Huawei" w:date="2020-03-04T16:21:00Z">
              <w:r w:rsidR="00C41171">
                <w:rPr>
                  <w:rFonts w:eastAsiaTheme="minorEastAsia"/>
                  <w:color w:val="0070C0"/>
                  <w:lang w:val="en-US" w:eastAsia="zh-CN"/>
                </w:rPr>
                <w:t xml:space="preserve">currently </w:t>
              </w:r>
            </w:ins>
            <w:ins w:id="778" w:author="Huawei" w:date="2020-03-04T16:13:00Z">
              <w:r>
                <w:rPr>
                  <w:rFonts w:eastAsiaTheme="minorEastAsia" w:hint="eastAsia"/>
                  <w:color w:val="0070C0"/>
                  <w:lang w:val="en-US" w:eastAsia="zh-CN"/>
                </w:rPr>
                <w:t xml:space="preserve">the capability is </w:t>
              </w:r>
              <w:r>
                <w:rPr>
                  <w:rFonts w:eastAsiaTheme="minorEastAsia"/>
                  <w:color w:val="0070C0"/>
                  <w:lang w:val="en-US" w:eastAsia="zh-CN"/>
                </w:rPr>
                <w:t xml:space="preserve">per UE, i.e. </w:t>
              </w:r>
            </w:ins>
            <w:ins w:id="779" w:author="Huawei" w:date="2020-03-04T16:14:00Z">
              <w:r w:rsidRPr="0047512D">
                <w:rPr>
                  <w:rFonts w:eastAsiaTheme="minorEastAsia"/>
                  <w:color w:val="0070C0"/>
                  <w:lang w:val="en-US" w:eastAsia="zh-CN"/>
                </w:rPr>
                <w:t>maximum number of CSI-RS resources across all measurement frequencies per slot</w:t>
              </w:r>
              <w:r>
                <w:rPr>
                  <w:rFonts w:eastAsiaTheme="minorEastAsia"/>
                  <w:color w:val="0070C0"/>
                  <w:lang w:val="en-US" w:eastAsia="zh-CN"/>
                </w:rPr>
                <w:t xml:space="preserve">. We think 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w:t>
              </w:r>
            </w:ins>
            <w:ins w:id="780" w:author="Huawei" w:date="2020-03-04T16:15:00Z">
              <w:r>
                <w:rPr>
                  <w:rFonts w:eastAsiaTheme="minorEastAsia"/>
                  <w:color w:val="0070C0"/>
                  <w:lang w:val="en-US" w:eastAsia="zh-CN"/>
                </w:rPr>
                <w:t xml:space="preserve">to RAN4 requirements, so we suggest to update the existing </w:t>
              </w:r>
            </w:ins>
            <w:ins w:id="781" w:author="Huawei" w:date="2020-03-04T16:16:00Z">
              <w:r>
                <w:rPr>
                  <w:rFonts w:eastAsiaTheme="minorEastAsia"/>
                  <w:color w:val="0070C0"/>
                  <w:lang w:val="en-US" w:eastAsia="zh-CN"/>
                </w:rPr>
                <w:t>capability or add new capability.</w:t>
              </w:r>
            </w:ins>
          </w:p>
        </w:tc>
      </w:tr>
      <w:tr w:rsidR="0047512D" w:rsidRPr="001356F6" w14:paraId="60267E9F" w14:textId="77777777" w:rsidTr="004D5735">
        <w:trPr>
          <w:trHeight w:val="113"/>
          <w:ins w:id="782" w:author="Huawei" w:date="2020-03-04T16:12:00Z"/>
        </w:trPr>
        <w:tc>
          <w:tcPr>
            <w:tcW w:w="1271" w:type="dxa"/>
            <w:vMerge/>
          </w:tcPr>
          <w:p w14:paraId="0864B71A" w14:textId="77777777" w:rsidR="0047512D" w:rsidRDefault="0047512D" w:rsidP="0047512D">
            <w:pPr>
              <w:rPr>
                <w:ins w:id="783" w:author="Huawei" w:date="2020-03-04T16:12:00Z"/>
                <w:rFonts w:eastAsiaTheme="minorEastAsia"/>
                <w:color w:val="0070C0"/>
                <w:lang w:val="en-US" w:eastAsia="zh-CN"/>
              </w:rPr>
            </w:pPr>
          </w:p>
        </w:tc>
        <w:tc>
          <w:tcPr>
            <w:tcW w:w="992" w:type="dxa"/>
          </w:tcPr>
          <w:p w14:paraId="1AD1144C" w14:textId="2B1941B6" w:rsidR="0047512D" w:rsidRDefault="0047512D" w:rsidP="0047512D">
            <w:pPr>
              <w:rPr>
                <w:ins w:id="784" w:author="Huawei" w:date="2020-03-04T16:12:00Z"/>
                <w:rFonts w:eastAsiaTheme="minorEastAsia"/>
                <w:color w:val="0070C0"/>
                <w:lang w:val="en-US" w:eastAsia="zh-CN"/>
              </w:rPr>
            </w:pPr>
            <w:ins w:id="785" w:author="Huawei" w:date="2020-03-04T16:13:00Z">
              <w:r w:rsidRPr="00F6154D">
                <w:rPr>
                  <w:rFonts w:eastAsiaTheme="minorEastAsia"/>
                  <w:color w:val="0070C0"/>
                  <w:lang w:val="en-US" w:eastAsia="zh-CN"/>
                </w:rPr>
                <w:t>Q2</w:t>
              </w:r>
            </w:ins>
          </w:p>
        </w:tc>
        <w:tc>
          <w:tcPr>
            <w:tcW w:w="7368" w:type="dxa"/>
          </w:tcPr>
          <w:p w14:paraId="620475C2" w14:textId="6773D59E" w:rsidR="0047512D" w:rsidRPr="001356F6" w:rsidRDefault="0047512D" w:rsidP="0047512D">
            <w:pPr>
              <w:rPr>
                <w:ins w:id="786" w:author="Huawei" w:date="2020-03-04T16:12:00Z"/>
                <w:rFonts w:eastAsiaTheme="minorEastAsia"/>
                <w:color w:val="0070C0"/>
                <w:lang w:val="en-US" w:eastAsia="zh-CN"/>
              </w:rPr>
            </w:pPr>
            <w:ins w:id="787" w:author="Huawei" w:date="2020-03-04T16:16: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 If we have such capability it will apply for each MO no matter it is intra- or inter-frequency. </w:t>
              </w:r>
            </w:ins>
          </w:p>
        </w:tc>
      </w:tr>
      <w:tr w:rsidR="0047512D" w:rsidRPr="001356F6" w14:paraId="7B717B10" w14:textId="77777777" w:rsidTr="004D5735">
        <w:trPr>
          <w:trHeight w:val="113"/>
          <w:ins w:id="788" w:author="Huawei" w:date="2020-03-04T16:12:00Z"/>
        </w:trPr>
        <w:tc>
          <w:tcPr>
            <w:tcW w:w="1271" w:type="dxa"/>
            <w:vMerge/>
          </w:tcPr>
          <w:p w14:paraId="3FD49039" w14:textId="77777777" w:rsidR="0047512D" w:rsidRDefault="0047512D" w:rsidP="0047512D">
            <w:pPr>
              <w:rPr>
                <w:ins w:id="789" w:author="Huawei" w:date="2020-03-04T16:12:00Z"/>
                <w:rFonts w:eastAsiaTheme="minorEastAsia"/>
                <w:color w:val="0070C0"/>
                <w:lang w:val="en-US" w:eastAsia="zh-CN"/>
              </w:rPr>
            </w:pPr>
          </w:p>
        </w:tc>
        <w:tc>
          <w:tcPr>
            <w:tcW w:w="992" w:type="dxa"/>
          </w:tcPr>
          <w:p w14:paraId="58ADBB37" w14:textId="02FAA38F" w:rsidR="0047512D" w:rsidRDefault="0047512D" w:rsidP="0047512D">
            <w:pPr>
              <w:rPr>
                <w:ins w:id="790" w:author="Huawei" w:date="2020-03-04T16:12:00Z"/>
                <w:rFonts w:eastAsiaTheme="minorEastAsia"/>
                <w:color w:val="0070C0"/>
                <w:lang w:val="en-US" w:eastAsia="zh-CN"/>
              </w:rPr>
            </w:pPr>
            <w:ins w:id="791" w:author="Huawei" w:date="2020-03-04T16:13:00Z">
              <w:r w:rsidRPr="00F6154D">
                <w:rPr>
                  <w:rFonts w:eastAsiaTheme="minorEastAsia"/>
                  <w:color w:val="0070C0"/>
                  <w:lang w:val="en-US" w:eastAsia="zh-CN"/>
                </w:rPr>
                <w:t>Q3</w:t>
              </w:r>
            </w:ins>
          </w:p>
        </w:tc>
        <w:tc>
          <w:tcPr>
            <w:tcW w:w="7368" w:type="dxa"/>
          </w:tcPr>
          <w:p w14:paraId="1BF40506" w14:textId="78E88125" w:rsidR="0047512D" w:rsidRPr="001356F6" w:rsidRDefault="0047512D" w:rsidP="0047512D">
            <w:pPr>
              <w:rPr>
                <w:ins w:id="792" w:author="Huawei" w:date="2020-03-04T16:12:00Z"/>
                <w:rFonts w:eastAsiaTheme="minorEastAsia"/>
                <w:color w:val="0070C0"/>
                <w:lang w:val="en-US" w:eastAsia="zh-CN"/>
              </w:rPr>
            </w:pPr>
            <w:ins w:id="793" w:author="Huawei" w:date="2020-03-04T16:17:00Z">
              <w:r>
                <w:rPr>
                  <w:rFonts w:eastAsiaTheme="minorEastAsia"/>
                  <w:color w:val="0070C0"/>
                  <w:lang w:val="en-US" w:eastAsia="zh-CN"/>
                </w:rPr>
                <w:t>N</w:t>
              </w:r>
              <w:r>
                <w:rPr>
                  <w:rFonts w:eastAsiaTheme="minorEastAsia" w:hint="eastAsia"/>
                  <w:color w:val="0070C0"/>
                  <w:lang w:val="en-US" w:eastAsia="zh-CN"/>
                </w:rPr>
                <w:t xml:space="preserve">eed </w:t>
              </w:r>
              <w:r>
                <w:rPr>
                  <w:rFonts w:eastAsiaTheme="minorEastAsia"/>
                  <w:color w:val="0070C0"/>
                  <w:lang w:val="en-US" w:eastAsia="zh-CN"/>
                </w:rPr>
                <w:t>more time to check, current capability is not dependent on SCS.</w:t>
              </w:r>
            </w:ins>
          </w:p>
        </w:tc>
      </w:tr>
      <w:tr w:rsidR="0047512D" w:rsidRPr="001356F6" w14:paraId="0CB4A18F" w14:textId="77777777" w:rsidTr="004D5735">
        <w:trPr>
          <w:trHeight w:val="113"/>
          <w:ins w:id="794" w:author="Huawei" w:date="2020-03-04T16:12:00Z"/>
        </w:trPr>
        <w:tc>
          <w:tcPr>
            <w:tcW w:w="1271" w:type="dxa"/>
            <w:vMerge/>
          </w:tcPr>
          <w:p w14:paraId="4B8B0461" w14:textId="77777777" w:rsidR="0047512D" w:rsidRDefault="0047512D" w:rsidP="0047512D">
            <w:pPr>
              <w:rPr>
                <w:ins w:id="795" w:author="Huawei" w:date="2020-03-04T16:12:00Z"/>
                <w:rFonts w:eastAsiaTheme="minorEastAsia"/>
                <w:color w:val="0070C0"/>
                <w:lang w:val="en-US" w:eastAsia="zh-CN"/>
              </w:rPr>
            </w:pPr>
          </w:p>
        </w:tc>
        <w:tc>
          <w:tcPr>
            <w:tcW w:w="992" w:type="dxa"/>
          </w:tcPr>
          <w:p w14:paraId="2F33E8E9" w14:textId="64616084" w:rsidR="0047512D" w:rsidRDefault="0047512D" w:rsidP="0047512D">
            <w:pPr>
              <w:rPr>
                <w:ins w:id="796" w:author="Huawei" w:date="2020-03-04T16:12:00Z"/>
                <w:rFonts w:eastAsiaTheme="minorEastAsia"/>
                <w:color w:val="0070C0"/>
                <w:lang w:val="en-US" w:eastAsia="zh-CN"/>
              </w:rPr>
            </w:pPr>
            <w:ins w:id="797" w:author="Huawei" w:date="2020-03-04T16:13:00Z">
              <w:r>
                <w:rPr>
                  <w:rFonts w:eastAsiaTheme="minorEastAsia" w:hint="eastAsia"/>
                  <w:color w:val="0070C0"/>
                  <w:lang w:val="en-US" w:eastAsia="zh-CN"/>
                </w:rPr>
                <w:t>Q4</w:t>
              </w:r>
            </w:ins>
          </w:p>
        </w:tc>
        <w:tc>
          <w:tcPr>
            <w:tcW w:w="7368" w:type="dxa"/>
          </w:tcPr>
          <w:p w14:paraId="757B0D28" w14:textId="01E9EF19" w:rsidR="0047512D" w:rsidRPr="001356F6" w:rsidRDefault="0047512D" w:rsidP="0047512D">
            <w:pPr>
              <w:rPr>
                <w:ins w:id="798" w:author="Huawei" w:date="2020-03-04T16:12:00Z"/>
                <w:rFonts w:eastAsiaTheme="minorEastAsia"/>
                <w:color w:val="0070C0"/>
                <w:lang w:val="en-US" w:eastAsia="zh-CN"/>
              </w:rPr>
            </w:pPr>
            <w:ins w:id="799" w:author="Huawei" w:date="2020-03-04T16:17: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w:t>
              </w:r>
            </w:ins>
            <w:ins w:id="800" w:author="Huawei" w:date="2020-03-04T16:18:00Z">
              <w:r>
                <w:rPr>
                  <w:rFonts w:eastAsiaTheme="minorEastAsia"/>
                  <w:color w:val="0070C0"/>
                  <w:lang w:val="en-US" w:eastAsia="zh-CN"/>
                </w:rPr>
                <w:t xml:space="preserve"> For </w:t>
              </w:r>
            </w:ins>
            <w:ins w:id="801" w:author="Huawei" w:date="2020-03-04T16:17:00Z">
              <w:r>
                <w:rPr>
                  <w:rFonts w:eastAsiaTheme="minorEastAsia"/>
                  <w:color w:val="0070C0"/>
                  <w:lang w:val="en-US" w:eastAsia="zh-CN"/>
                </w:rPr>
                <w:t>such capability</w:t>
              </w:r>
            </w:ins>
            <w:ins w:id="802" w:author="Huawei" w:date="2020-03-04T16:18:00Z">
              <w:r>
                <w:rPr>
                  <w:rFonts w:eastAsiaTheme="minorEastAsia"/>
                  <w:color w:val="0070C0"/>
                  <w:lang w:val="en-US" w:eastAsia="zh-CN"/>
                </w:rPr>
                <w:t xml:space="preserve"> we do not need to consider another MO in another CG.</w:t>
              </w:r>
            </w:ins>
          </w:p>
        </w:tc>
      </w:tr>
      <w:tr w:rsidR="00D34F65" w:rsidRPr="001356F6" w14:paraId="4CDA0F00" w14:textId="77777777" w:rsidTr="004D5735">
        <w:trPr>
          <w:trHeight w:val="113"/>
          <w:ins w:id="803" w:author="NSB" w:date="2020-03-04T17:38:00Z"/>
        </w:trPr>
        <w:tc>
          <w:tcPr>
            <w:tcW w:w="1271" w:type="dxa"/>
          </w:tcPr>
          <w:p w14:paraId="6F013C20" w14:textId="67213A61" w:rsidR="00D34F65" w:rsidRDefault="00D34F65" w:rsidP="00D34F65">
            <w:pPr>
              <w:rPr>
                <w:ins w:id="804" w:author="NSB" w:date="2020-03-04T17:38:00Z"/>
                <w:rFonts w:eastAsiaTheme="minorEastAsia"/>
                <w:color w:val="0070C0"/>
                <w:lang w:val="en-US" w:eastAsia="zh-CN"/>
              </w:rPr>
            </w:pPr>
            <w:ins w:id="805" w:author="NSB" w:date="2020-03-04T17:38:00Z">
              <w:r>
                <w:rPr>
                  <w:rFonts w:eastAsiaTheme="minorEastAsia"/>
                  <w:color w:val="0070C0"/>
                  <w:lang w:val="en-US" w:eastAsia="zh-CN"/>
                </w:rPr>
                <w:t>Nokia, Nokia Shanghai Bell</w:t>
              </w:r>
            </w:ins>
          </w:p>
        </w:tc>
        <w:tc>
          <w:tcPr>
            <w:tcW w:w="992" w:type="dxa"/>
          </w:tcPr>
          <w:p w14:paraId="1D6C815A" w14:textId="77777777" w:rsidR="00D34F65" w:rsidRDefault="00D34F65" w:rsidP="00D34F65">
            <w:pPr>
              <w:rPr>
                <w:ins w:id="806" w:author="NSB" w:date="2020-03-04T17:38:00Z"/>
                <w:rFonts w:eastAsiaTheme="minorEastAsia"/>
                <w:color w:val="0070C0"/>
                <w:lang w:val="en-US" w:eastAsia="zh-CN"/>
              </w:rPr>
            </w:pPr>
          </w:p>
        </w:tc>
        <w:tc>
          <w:tcPr>
            <w:tcW w:w="7368" w:type="dxa"/>
          </w:tcPr>
          <w:p w14:paraId="7ECA99FB" w14:textId="77777777" w:rsidR="00D34F65" w:rsidRDefault="00D34F65" w:rsidP="00D34F65">
            <w:pPr>
              <w:rPr>
                <w:ins w:id="807" w:author="NSB" w:date="2020-03-04T17:41:00Z"/>
                <w:rFonts w:eastAsiaTheme="minorEastAsia"/>
                <w:color w:val="0070C0"/>
                <w:lang w:val="en-US" w:eastAsia="zh-CN"/>
              </w:rPr>
            </w:pPr>
            <w:ins w:id="808" w:author="NSB" w:date="2020-03-04T17:40:00Z">
              <w:r>
                <w:rPr>
                  <w:rFonts w:eastAsiaTheme="minorEastAsia"/>
                  <w:color w:val="0070C0"/>
                  <w:lang w:val="en-US" w:eastAsia="zh-CN"/>
                </w:rPr>
                <w:t xml:space="preserve">We somehow support Option1. </w:t>
              </w:r>
            </w:ins>
          </w:p>
          <w:p w14:paraId="66AB188F" w14:textId="6B1EDCDB" w:rsidR="00D34F65" w:rsidRDefault="00D34F65" w:rsidP="00D34F65">
            <w:pPr>
              <w:rPr>
                <w:ins w:id="809" w:author="NSB" w:date="2020-03-04T17:38:00Z"/>
                <w:rFonts w:eastAsiaTheme="minorEastAsia"/>
                <w:color w:val="0070C0"/>
                <w:lang w:val="en-US" w:eastAsia="zh-CN"/>
              </w:rPr>
            </w:pPr>
            <w:ins w:id="810" w:author="NSB" w:date="2020-03-04T17:41:00Z">
              <w:r>
                <w:rPr>
                  <w:rFonts w:eastAsiaTheme="minorEastAsia"/>
                  <w:color w:val="0070C0"/>
                  <w:lang w:val="en-US" w:eastAsia="zh-CN"/>
                </w:rPr>
                <w:t xml:space="preserve">By now we don’t see any reason why existing parameter cannot be reused. </w:t>
              </w:r>
            </w:ins>
            <w:ins w:id="811" w:author="NSB" w:date="2020-03-04T17:42:00Z">
              <w:r>
                <w:rPr>
                  <w:rFonts w:eastAsiaTheme="minorEastAsia"/>
                  <w:color w:val="0070C0"/>
                  <w:lang w:val="en-US" w:eastAsia="zh-CN"/>
                </w:rPr>
                <w:t xml:space="preserve">Maybe some clarification can be done </w:t>
              </w:r>
            </w:ins>
            <w:ins w:id="812" w:author="NSB" w:date="2020-03-04T17:43:00Z">
              <w:r w:rsidR="0027185A">
                <w:rPr>
                  <w:rFonts w:eastAsiaTheme="minorEastAsia"/>
                  <w:color w:val="0070C0"/>
                  <w:lang w:val="en-US" w:eastAsia="zh-CN"/>
                </w:rPr>
                <w:t xml:space="preserve">on “measurement frequency” considering CSI-RS based measurements. </w:t>
              </w:r>
            </w:ins>
            <w:ins w:id="813" w:author="NSB" w:date="2020-03-04T17:41:00Z">
              <w:r>
                <w:rPr>
                  <w:rFonts w:eastAsiaTheme="minorEastAsia"/>
                  <w:color w:val="0070C0"/>
                  <w:lang w:val="en-US" w:eastAsia="zh-CN"/>
                </w:rPr>
                <w:t xml:space="preserve"> </w:t>
              </w:r>
            </w:ins>
            <w:ins w:id="814" w:author="NSB" w:date="2020-03-04T17:38:00Z">
              <w:r>
                <w:rPr>
                  <w:rFonts w:eastAsiaTheme="minorEastAsia"/>
                  <w:color w:val="0070C0"/>
                  <w:lang w:val="en-US" w:eastAsia="zh-CN"/>
                </w:rPr>
                <w:t xml:space="preserve"> </w:t>
              </w:r>
            </w:ins>
          </w:p>
        </w:tc>
      </w:tr>
      <w:tr w:rsidR="00A94EAA" w:rsidRPr="001356F6" w14:paraId="1B99BAB9" w14:textId="77777777" w:rsidTr="004D5735">
        <w:trPr>
          <w:trHeight w:val="113"/>
          <w:ins w:id="815" w:author="Roy" w:date="2020-03-04T18:29:00Z"/>
        </w:trPr>
        <w:tc>
          <w:tcPr>
            <w:tcW w:w="1271" w:type="dxa"/>
          </w:tcPr>
          <w:p w14:paraId="5636C36B" w14:textId="25FC9876" w:rsidR="00A94EAA" w:rsidRDefault="00A94EAA" w:rsidP="00A94EAA">
            <w:pPr>
              <w:rPr>
                <w:ins w:id="816" w:author="Roy" w:date="2020-03-04T18:29:00Z"/>
                <w:rFonts w:eastAsiaTheme="minorEastAsia"/>
                <w:color w:val="0070C0"/>
                <w:lang w:val="en-US" w:eastAsia="zh-CN"/>
              </w:rPr>
            </w:pPr>
            <w:ins w:id="817" w:author="Roy" w:date="2020-03-04T18:29:00Z">
              <w:r>
                <w:rPr>
                  <w:rFonts w:eastAsiaTheme="minorEastAsia" w:hint="eastAsia"/>
                  <w:color w:val="0070C0"/>
                  <w:lang w:val="en-US" w:eastAsia="zh-CN"/>
                </w:rPr>
                <w:lastRenderedPageBreak/>
                <w:t>OPPO</w:t>
              </w:r>
            </w:ins>
          </w:p>
        </w:tc>
        <w:tc>
          <w:tcPr>
            <w:tcW w:w="992" w:type="dxa"/>
          </w:tcPr>
          <w:p w14:paraId="0DF3CA33" w14:textId="77777777" w:rsidR="00A94EAA" w:rsidRDefault="00A94EAA" w:rsidP="00A94EAA">
            <w:pPr>
              <w:rPr>
                <w:ins w:id="818" w:author="Roy" w:date="2020-03-04T18:29:00Z"/>
                <w:rFonts w:eastAsiaTheme="minorEastAsia"/>
                <w:color w:val="0070C0"/>
                <w:lang w:val="en-US" w:eastAsia="zh-CN"/>
              </w:rPr>
            </w:pPr>
          </w:p>
        </w:tc>
        <w:tc>
          <w:tcPr>
            <w:tcW w:w="7368" w:type="dxa"/>
          </w:tcPr>
          <w:p w14:paraId="0531D0AD" w14:textId="77777777" w:rsidR="00A94EAA" w:rsidRDefault="00A94EAA" w:rsidP="00A94EAA">
            <w:pPr>
              <w:pStyle w:val="af0"/>
              <w:tabs>
                <w:tab w:val="left" w:pos="426"/>
              </w:tabs>
              <w:snapToGrid w:val="0"/>
              <w:spacing w:after="120"/>
              <w:jc w:val="both"/>
              <w:rPr>
                <w:ins w:id="819" w:author="Roy" w:date="2020-03-04T18:29:00Z"/>
                <w:color w:val="000000" w:themeColor="text1"/>
                <w:lang w:val="en-US" w:eastAsia="zh-CN"/>
              </w:rPr>
            </w:pPr>
            <w:ins w:id="820" w:author="Roy" w:date="2020-03-04T18:29:00Z">
              <w:r>
                <w:rPr>
                  <w:rFonts w:eastAsiaTheme="minorEastAsia" w:hint="eastAsia"/>
                  <w:color w:val="0070C0"/>
                  <w:lang w:val="en-US" w:eastAsia="zh-CN"/>
                </w:rPr>
                <w:t>From moderator</w:t>
              </w:r>
              <w:r>
                <w:rPr>
                  <w:rFonts w:eastAsiaTheme="minorEastAsia"/>
                  <w:color w:val="0070C0"/>
                  <w:lang w:val="en-US" w:eastAsia="zh-CN"/>
                </w:rPr>
                <w:t xml:space="preserve">’s perspective, we suggest to firstly agree on </w:t>
              </w:r>
              <w:r w:rsidRPr="00A94EAA">
                <w:rPr>
                  <w:rFonts w:eastAsiaTheme="minorEastAsia"/>
                  <w:color w:val="0070C0"/>
                  <w:lang w:val="en-US" w:eastAsia="zh-CN"/>
                  <w:rPrChange w:id="821" w:author="Roy" w:date="2020-03-04T18:29:00Z">
                    <w:rPr>
                      <w:color w:val="000000" w:themeColor="text1"/>
                      <w:lang w:val="en-US" w:eastAsia="zh-CN"/>
                    </w:rPr>
                  </w:rPrChange>
                </w:rPr>
                <w:t>Option 1 as</w:t>
              </w:r>
            </w:ins>
          </w:p>
          <w:p w14:paraId="31C77649" w14:textId="06E4738E" w:rsidR="00A94EAA" w:rsidRPr="00A94EAA" w:rsidRDefault="00A94EAA" w:rsidP="00A94EAA">
            <w:pPr>
              <w:pStyle w:val="af0"/>
              <w:tabs>
                <w:tab w:val="left" w:pos="426"/>
              </w:tabs>
              <w:snapToGrid w:val="0"/>
              <w:spacing w:after="120"/>
              <w:jc w:val="both"/>
              <w:rPr>
                <w:ins w:id="822" w:author="Roy" w:date="2020-03-04T18:29:00Z"/>
                <w:rFonts w:eastAsiaTheme="minorEastAsia"/>
                <w:color w:val="0070C0"/>
                <w:lang w:val="en-US" w:eastAsia="zh-CN"/>
                <w:rPrChange w:id="823" w:author="Roy" w:date="2020-03-04T18:29:00Z">
                  <w:rPr>
                    <w:ins w:id="824" w:author="Roy" w:date="2020-03-04T18:29:00Z"/>
                    <w:color w:val="000000" w:themeColor="text1"/>
                    <w:lang w:eastAsia="zh-CN"/>
                  </w:rPr>
                </w:rPrChange>
              </w:rPr>
            </w:pPr>
            <w:ins w:id="825" w:author="Roy" w:date="2020-03-04T18:29: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5CA0B056" w14:textId="4C119926" w:rsidR="00A94EAA" w:rsidRDefault="00A94EAA" w:rsidP="00A94EAA">
            <w:pPr>
              <w:rPr>
                <w:ins w:id="826" w:author="Roy" w:date="2020-03-04T18:29:00Z"/>
                <w:rFonts w:eastAsiaTheme="minorEastAsia"/>
                <w:color w:val="0070C0"/>
                <w:lang w:val="en-US" w:eastAsia="zh-CN"/>
              </w:rPr>
            </w:pPr>
            <w:ins w:id="827" w:author="Roy" w:date="2020-03-04T18:29:00Z">
              <w:r>
                <w:rPr>
                  <w:rFonts w:eastAsiaTheme="minorEastAsia"/>
                  <w:color w:val="0070C0"/>
                  <w:lang w:val="en-US" w:eastAsia="zh-CN"/>
                </w:rPr>
                <w:t xml:space="preserve"> The remaining open issues (Q1-Q4) can be captured in WF for further decision in next meeting.</w:t>
              </w:r>
            </w:ins>
          </w:p>
        </w:tc>
      </w:tr>
    </w:tbl>
    <w:p w14:paraId="0836DF81" w14:textId="631F3844" w:rsidR="007C4702" w:rsidRDefault="007C4702">
      <w:pPr>
        <w:pStyle w:val="af0"/>
        <w:tabs>
          <w:tab w:val="left" w:pos="426"/>
        </w:tabs>
        <w:snapToGrid w:val="0"/>
        <w:spacing w:after="120"/>
        <w:jc w:val="both"/>
        <w:rPr>
          <w:ins w:id="828" w:author="Roy" w:date="2020-03-02T21:28:00Z"/>
          <w:color w:val="000000" w:themeColor="text1"/>
          <w:lang w:eastAsia="zh-CN"/>
        </w:rPr>
        <w:pPrChange w:id="829" w:author="Roy" w:date="2020-03-02T21:27:00Z">
          <w:pPr>
            <w:pStyle w:val="af0"/>
            <w:numPr>
              <w:ilvl w:val="1"/>
              <w:numId w:val="4"/>
            </w:numPr>
            <w:tabs>
              <w:tab w:val="num" w:pos="226"/>
              <w:tab w:val="left" w:pos="426"/>
            </w:tabs>
            <w:snapToGrid w:val="0"/>
            <w:spacing w:after="120"/>
            <w:ind w:left="1418" w:hanging="360"/>
            <w:jc w:val="both"/>
          </w:pPr>
        </w:pPrChange>
      </w:pPr>
    </w:p>
    <w:p w14:paraId="5B7208A0" w14:textId="77777777" w:rsidR="007C4702" w:rsidRDefault="007C4702">
      <w:pPr>
        <w:pStyle w:val="af0"/>
        <w:tabs>
          <w:tab w:val="left" w:pos="426"/>
        </w:tabs>
        <w:snapToGrid w:val="0"/>
        <w:spacing w:after="120"/>
        <w:jc w:val="both"/>
        <w:rPr>
          <w:ins w:id="830" w:author="Roy" w:date="2020-03-02T21:17:00Z"/>
          <w:color w:val="000000" w:themeColor="text1"/>
          <w:lang w:eastAsia="zh-CN"/>
        </w:rPr>
        <w:pPrChange w:id="831" w:author="Roy" w:date="2020-03-02T21:27:00Z">
          <w:pPr>
            <w:pStyle w:val="af0"/>
            <w:numPr>
              <w:ilvl w:val="1"/>
              <w:numId w:val="4"/>
            </w:numPr>
            <w:tabs>
              <w:tab w:val="num" w:pos="226"/>
              <w:tab w:val="left" w:pos="426"/>
            </w:tabs>
            <w:snapToGrid w:val="0"/>
            <w:spacing w:after="120"/>
            <w:ind w:left="1418" w:hanging="360"/>
            <w:jc w:val="both"/>
          </w:pPr>
        </w:pPrChange>
      </w:pPr>
    </w:p>
    <w:p w14:paraId="4F330678" w14:textId="77777777" w:rsidR="00427DC4" w:rsidRPr="003252C4" w:rsidRDefault="00427DC4" w:rsidP="007C4702">
      <w:pPr>
        <w:rPr>
          <w:ins w:id="832" w:author="Roy" w:date="2020-03-02T21:17:00Z"/>
          <w:b/>
          <w:color w:val="000000" w:themeColor="text1"/>
          <w:u w:val="single"/>
          <w:lang w:eastAsia="ko-KR"/>
        </w:rPr>
      </w:pPr>
      <w:ins w:id="833" w:author="Roy" w:date="2020-03-02T21:17: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345489B4" w14:textId="47BE03C4" w:rsidR="004D5735" w:rsidRPr="004D5735" w:rsidRDefault="004D5735" w:rsidP="004D5735">
      <w:pPr>
        <w:rPr>
          <w:ins w:id="834" w:author="Roy" w:date="2020-03-02T21:31:00Z"/>
          <w:color w:val="000000" w:themeColor="text1"/>
          <w:szCs w:val="24"/>
          <w:lang w:eastAsia="zh-CN"/>
        </w:rPr>
      </w:pPr>
      <w:ins w:id="835" w:author="Roy" w:date="2020-03-02T21:31:00Z">
        <w:r w:rsidRPr="004D5735">
          <w:rPr>
            <w:color w:val="000000" w:themeColor="text1"/>
            <w:szCs w:val="24"/>
            <w:lang w:eastAsia="zh-CN"/>
          </w:rPr>
          <w:t>FFS on UE buffering and processing capability</w:t>
        </w:r>
      </w:ins>
      <w:ins w:id="836" w:author="Roy" w:date="2020-03-02T21:32:00Z">
        <w:r>
          <w:rPr>
            <w:color w:val="000000" w:themeColor="text1"/>
            <w:szCs w:val="24"/>
            <w:lang w:eastAsia="zh-CN"/>
          </w:rPr>
          <w:t>.</w:t>
        </w:r>
      </w:ins>
    </w:p>
    <w:p w14:paraId="2A338A5F" w14:textId="77777777" w:rsidR="004D5735" w:rsidRPr="004D5735" w:rsidRDefault="004D5735">
      <w:pPr>
        <w:pStyle w:val="afe"/>
        <w:numPr>
          <w:ilvl w:val="0"/>
          <w:numId w:val="72"/>
        </w:numPr>
        <w:ind w:firstLineChars="0"/>
        <w:rPr>
          <w:ins w:id="837" w:author="Roy" w:date="2020-03-02T21:31:00Z"/>
          <w:color w:val="000000" w:themeColor="text1"/>
          <w:szCs w:val="24"/>
          <w:lang w:eastAsia="zh-CN"/>
          <w:rPrChange w:id="838" w:author="Roy" w:date="2020-03-02T21:32:00Z">
            <w:rPr>
              <w:ins w:id="839" w:author="Roy" w:date="2020-03-02T21:31:00Z"/>
              <w:lang w:eastAsia="zh-CN"/>
            </w:rPr>
          </w:rPrChange>
        </w:rPr>
        <w:pPrChange w:id="840" w:author="Roy" w:date="2020-03-02T21:32:00Z">
          <w:pPr/>
        </w:pPrChange>
      </w:pPr>
      <w:ins w:id="841" w:author="Roy" w:date="2020-03-02T21:31:00Z">
        <w:r w:rsidRPr="004D5735">
          <w:rPr>
            <w:color w:val="000000" w:themeColor="text1"/>
            <w:szCs w:val="24"/>
            <w:lang w:eastAsia="zh-CN"/>
            <w:rPrChange w:id="842" w:author="Roy" w:date="2020-03-02T21:32:00Z">
              <w:rPr>
                <w:lang w:eastAsia="zh-CN"/>
              </w:rPr>
            </w:rPrChange>
          </w:rPr>
          <w:t xml:space="preserve">Option 1: UE capability on UE buffering and processing time RAN1 defined for PRS is re-used for CSI-RS  L3 measurement. </w:t>
        </w:r>
      </w:ins>
    </w:p>
    <w:p w14:paraId="2F9398F2" w14:textId="16501909" w:rsidR="00F42FA1" w:rsidRPr="004D5735" w:rsidRDefault="004D5735">
      <w:pPr>
        <w:pStyle w:val="afe"/>
        <w:numPr>
          <w:ilvl w:val="0"/>
          <w:numId w:val="72"/>
        </w:numPr>
        <w:ind w:firstLineChars="0"/>
        <w:rPr>
          <w:ins w:id="843" w:author="Roy" w:date="2020-03-02T21:32:00Z"/>
          <w:b/>
          <w:color w:val="000000" w:themeColor="text1"/>
          <w:u w:val="single"/>
          <w:lang w:eastAsia="ko-KR"/>
          <w:rPrChange w:id="844" w:author="Roy" w:date="2020-03-02T21:32:00Z">
            <w:rPr>
              <w:ins w:id="845" w:author="Roy" w:date="2020-03-02T21:32:00Z"/>
              <w:color w:val="000000" w:themeColor="text1"/>
              <w:szCs w:val="24"/>
              <w:lang w:eastAsia="zh-CN"/>
            </w:rPr>
          </w:rPrChange>
        </w:rPr>
        <w:pPrChange w:id="846" w:author="Roy" w:date="2020-03-02T21:32:00Z">
          <w:pPr/>
        </w:pPrChange>
      </w:pPr>
      <w:ins w:id="847" w:author="Roy" w:date="2020-03-02T21:31:00Z">
        <w:r w:rsidRPr="004D5735">
          <w:rPr>
            <w:color w:val="000000" w:themeColor="text1"/>
            <w:szCs w:val="24"/>
            <w:lang w:eastAsia="zh-CN"/>
            <w:rPrChange w:id="848" w:author="Roy" w:date="2020-03-02T21:32:00Z">
              <w:rPr>
                <w:lang w:eastAsia="zh-CN"/>
              </w:rPr>
            </w:rPrChange>
          </w:rPr>
          <w:t>Option 2</w:t>
        </w:r>
        <w:r w:rsidRPr="004D5735">
          <w:rPr>
            <w:rFonts w:hint="eastAsia"/>
            <w:color w:val="000000" w:themeColor="text1"/>
            <w:szCs w:val="24"/>
            <w:lang w:eastAsia="zh-CN"/>
            <w:rPrChange w:id="849" w:author="Roy" w:date="2020-03-02T21:32:00Z">
              <w:rPr>
                <w:rFonts w:hint="eastAsia"/>
                <w:lang w:eastAsia="zh-CN"/>
              </w:rPr>
            </w:rPrChange>
          </w:rPr>
          <w:t>：</w:t>
        </w:r>
        <w:r w:rsidRPr="004D5735">
          <w:rPr>
            <w:color w:val="000000" w:themeColor="text1"/>
            <w:szCs w:val="24"/>
            <w:lang w:eastAsia="zh-CN"/>
            <w:rPrChange w:id="850" w:author="Roy" w:date="2020-03-02T21:32:00Z">
              <w:rPr>
                <w:lang w:eastAsia="zh-CN"/>
              </w:rPr>
            </w:rPrChange>
          </w:rPr>
          <w:t>Define UE capability on the minimum separation between two slots with CSI-RS resources.</w:t>
        </w:r>
      </w:ins>
    </w:p>
    <w:tbl>
      <w:tblPr>
        <w:tblStyle w:val="afd"/>
        <w:tblW w:w="0" w:type="auto"/>
        <w:tblLook w:val="04A0" w:firstRow="1" w:lastRow="0" w:firstColumn="1" w:lastColumn="0" w:noHBand="0" w:noVBand="1"/>
      </w:tblPr>
      <w:tblGrid>
        <w:gridCol w:w="1572"/>
        <w:gridCol w:w="1117"/>
        <w:gridCol w:w="6942"/>
      </w:tblGrid>
      <w:tr w:rsidR="004D5735" w:rsidRPr="001356F6" w14:paraId="6C852A65" w14:textId="77777777" w:rsidTr="00A15838">
        <w:trPr>
          <w:ins w:id="851" w:author="Roy" w:date="2020-03-02T21:32:00Z"/>
        </w:trPr>
        <w:tc>
          <w:tcPr>
            <w:tcW w:w="1572" w:type="dxa"/>
          </w:tcPr>
          <w:p w14:paraId="22131193" w14:textId="506C4C93" w:rsidR="004D5735" w:rsidRPr="00D237DE" w:rsidRDefault="004D5735">
            <w:pPr>
              <w:rPr>
                <w:ins w:id="852" w:author="Roy" w:date="2020-03-02T21:32:00Z"/>
                <w:rFonts w:eastAsiaTheme="minorEastAsia"/>
                <w:color w:val="0070C0"/>
                <w:lang w:val="en-US" w:eastAsia="zh-CN"/>
              </w:rPr>
            </w:pPr>
            <w:ins w:id="853" w:author="Roy" w:date="2020-03-02T21:32:00Z">
              <w:r w:rsidRPr="00D237DE">
                <w:rPr>
                  <w:rFonts w:eastAsiaTheme="minorEastAsia"/>
                  <w:color w:val="0070C0"/>
                  <w:lang w:val="en-US" w:eastAsia="zh-CN"/>
                </w:rPr>
                <w:t>Issue 1-2-</w:t>
              </w:r>
              <w:r>
                <w:rPr>
                  <w:rFonts w:eastAsiaTheme="minorEastAsia"/>
                  <w:color w:val="0070C0"/>
                  <w:lang w:val="en-US" w:eastAsia="zh-CN"/>
                </w:rPr>
                <w:t>5</w:t>
              </w:r>
            </w:ins>
          </w:p>
        </w:tc>
        <w:tc>
          <w:tcPr>
            <w:tcW w:w="1117" w:type="dxa"/>
          </w:tcPr>
          <w:p w14:paraId="5095EB66" w14:textId="77777777" w:rsidR="004D5735" w:rsidRPr="00B0169A" w:rsidRDefault="004D5735" w:rsidP="0082625C">
            <w:pPr>
              <w:rPr>
                <w:ins w:id="854" w:author="Roy" w:date="2020-03-02T21:32:00Z"/>
                <w:rFonts w:eastAsiaTheme="minorEastAsia"/>
                <w:b/>
                <w:bCs/>
                <w:color w:val="0070C0"/>
                <w:lang w:val="en-US" w:eastAsia="zh-CN"/>
              </w:rPr>
            </w:pPr>
            <w:ins w:id="855" w:author="Roy" w:date="2020-03-02T21:32: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2748E55" w14:textId="77777777" w:rsidR="004D5735" w:rsidRPr="001356F6" w:rsidRDefault="004D5735" w:rsidP="0082625C">
            <w:pPr>
              <w:rPr>
                <w:ins w:id="856" w:author="Roy" w:date="2020-03-02T21:32:00Z"/>
                <w:rFonts w:eastAsia="MS Mincho"/>
                <w:b/>
                <w:bCs/>
                <w:color w:val="0070C0"/>
                <w:lang w:val="en-US" w:eastAsia="zh-CN"/>
              </w:rPr>
            </w:pPr>
            <w:ins w:id="857" w:author="Roy" w:date="2020-03-02T21:32:00Z">
              <w:r>
                <w:rPr>
                  <w:b/>
                  <w:bCs/>
                  <w:color w:val="0070C0"/>
                  <w:lang w:val="en-US" w:eastAsia="zh-CN"/>
                </w:rPr>
                <w:t>Comments</w:t>
              </w:r>
            </w:ins>
          </w:p>
        </w:tc>
      </w:tr>
      <w:tr w:rsidR="004D5735" w:rsidRPr="001356F6" w14:paraId="21D82E85" w14:textId="77777777" w:rsidTr="0082625C">
        <w:trPr>
          <w:ins w:id="858" w:author="Roy" w:date="2020-03-02T21:32:00Z"/>
        </w:trPr>
        <w:tc>
          <w:tcPr>
            <w:tcW w:w="1271" w:type="dxa"/>
          </w:tcPr>
          <w:p w14:paraId="4BB84486" w14:textId="4CD19E11" w:rsidR="004D5735" w:rsidRPr="001356F6" w:rsidRDefault="004D5735">
            <w:pPr>
              <w:rPr>
                <w:ins w:id="859" w:author="Roy" w:date="2020-03-02T21:32:00Z"/>
                <w:rFonts w:eastAsiaTheme="minorEastAsia"/>
                <w:color w:val="0070C0"/>
                <w:lang w:val="en-US" w:eastAsia="zh-CN"/>
              </w:rPr>
            </w:pPr>
            <w:ins w:id="860" w:author="Roy" w:date="2020-03-02T21:32:00Z">
              <w:del w:id="861" w:author="jingjing chen" w:date="2020-03-04T11:04:00Z">
                <w:r w:rsidDel="00163C00">
                  <w:rPr>
                    <w:rFonts w:eastAsiaTheme="minorEastAsia"/>
                    <w:color w:val="0070C0"/>
                    <w:lang w:val="en-US" w:eastAsia="zh-CN"/>
                  </w:rPr>
                  <w:delText>Company</w:delText>
                </w:r>
              </w:del>
            </w:ins>
            <w:ins w:id="862" w:author="jingjing chen" w:date="2020-03-04T11:04:00Z">
              <w:r w:rsidR="00163C00">
                <w:rPr>
                  <w:rFonts w:eastAsiaTheme="minorEastAsia"/>
                  <w:color w:val="0070C0"/>
                  <w:lang w:val="en-US" w:eastAsia="zh-CN"/>
                </w:rPr>
                <w:t>CMCC</w:t>
              </w:r>
            </w:ins>
            <w:ins w:id="863" w:author="Roy" w:date="2020-03-02T21:32:00Z">
              <w:r>
                <w:rPr>
                  <w:rFonts w:eastAsiaTheme="minorEastAsia"/>
                  <w:color w:val="0070C0"/>
                  <w:lang w:val="en-US" w:eastAsia="zh-CN"/>
                </w:rPr>
                <w:t xml:space="preserve"> </w:t>
              </w:r>
            </w:ins>
          </w:p>
        </w:tc>
        <w:tc>
          <w:tcPr>
            <w:tcW w:w="709" w:type="dxa"/>
          </w:tcPr>
          <w:p w14:paraId="7729AECE" w14:textId="77777777" w:rsidR="004D5735" w:rsidRPr="001356F6" w:rsidRDefault="004D5735" w:rsidP="0082625C">
            <w:pPr>
              <w:rPr>
                <w:ins w:id="864" w:author="Roy" w:date="2020-03-02T21:32:00Z"/>
                <w:rFonts w:eastAsiaTheme="minorEastAsia"/>
                <w:i/>
                <w:color w:val="0070C0"/>
                <w:lang w:val="en-US" w:eastAsia="zh-CN"/>
              </w:rPr>
            </w:pPr>
          </w:p>
        </w:tc>
        <w:tc>
          <w:tcPr>
            <w:tcW w:w="7651" w:type="dxa"/>
          </w:tcPr>
          <w:p w14:paraId="152404C8" w14:textId="004F30A2" w:rsidR="004D5735" w:rsidRPr="001356F6" w:rsidRDefault="00163C00" w:rsidP="0082625C">
            <w:pPr>
              <w:rPr>
                <w:ins w:id="865" w:author="Roy" w:date="2020-03-02T21:32:00Z"/>
                <w:rFonts w:eastAsiaTheme="minorEastAsia"/>
                <w:color w:val="0070C0"/>
                <w:lang w:val="en-US" w:eastAsia="zh-CN"/>
              </w:rPr>
            </w:pPr>
            <w:ins w:id="866" w:author="jingjing chen" w:date="2020-03-04T11:05:00Z">
              <w:r>
                <w:rPr>
                  <w:rFonts w:eastAsiaTheme="minorEastAsia"/>
                  <w:color w:val="0070C0"/>
                  <w:lang w:val="en-US" w:eastAsia="zh-CN"/>
                </w:rPr>
                <w:t>Need more discussion</w:t>
              </w:r>
            </w:ins>
          </w:p>
        </w:tc>
      </w:tr>
      <w:tr w:rsidR="004D5735" w:rsidRPr="001356F6" w14:paraId="2B68D1ED" w14:textId="77777777" w:rsidTr="0082625C">
        <w:trPr>
          <w:ins w:id="867" w:author="Roy" w:date="2020-03-02T21:33:00Z"/>
        </w:trPr>
        <w:tc>
          <w:tcPr>
            <w:tcW w:w="1271" w:type="dxa"/>
          </w:tcPr>
          <w:p w14:paraId="01D5F0DD" w14:textId="38618E5A" w:rsidR="004D5735" w:rsidRDefault="00822EF5" w:rsidP="004D5735">
            <w:pPr>
              <w:rPr>
                <w:ins w:id="868" w:author="Roy" w:date="2020-03-02T21:33:00Z"/>
                <w:rFonts w:eastAsiaTheme="minorEastAsia"/>
                <w:color w:val="0070C0"/>
                <w:lang w:val="en-US" w:eastAsia="zh-CN"/>
              </w:rPr>
            </w:pPr>
            <w:ins w:id="869" w:author="Huawei" w:date="2020-03-04T16:18:00Z">
              <w:r>
                <w:rPr>
                  <w:rFonts w:eastAsiaTheme="minorEastAsia" w:hint="eastAsia"/>
                  <w:color w:val="0070C0"/>
                  <w:lang w:val="en-US" w:eastAsia="zh-CN"/>
                </w:rPr>
                <w:t>Huawei, HiSilicon</w:t>
              </w:r>
            </w:ins>
          </w:p>
        </w:tc>
        <w:tc>
          <w:tcPr>
            <w:tcW w:w="709" w:type="dxa"/>
          </w:tcPr>
          <w:p w14:paraId="0785FFBE" w14:textId="77777777" w:rsidR="004D5735" w:rsidRPr="001356F6" w:rsidRDefault="004D5735" w:rsidP="0082625C">
            <w:pPr>
              <w:rPr>
                <w:ins w:id="870" w:author="Roy" w:date="2020-03-02T21:33:00Z"/>
                <w:rFonts w:eastAsiaTheme="minorEastAsia"/>
                <w:i/>
                <w:color w:val="0070C0"/>
                <w:lang w:val="en-US" w:eastAsia="zh-CN"/>
              </w:rPr>
            </w:pPr>
          </w:p>
        </w:tc>
        <w:tc>
          <w:tcPr>
            <w:tcW w:w="7651" w:type="dxa"/>
          </w:tcPr>
          <w:p w14:paraId="3AB0CB02" w14:textId="53E9C849" w:rsidR="004D5735" w:rsidRPr="001356F6" w:rsidRDefault="00822EF5" w:rsidP="0082625C">
            <w:pPr>
              <w:rPr>
                <w:ins w:id="871" w:author="Roy" w:date="2020-03-02T21:33:00Z"/>
                <w:rFonts w:eastAsiaTheme="minorEastAsia"/>
                <w:color w:val="0070C0"/>
                <w:lang w:val="en-US" w:eastAsia="zh-CN"/>
              </w:rPr>
            </w:pPr>
            <w:ins w:id="872" w:author="Huawei" w:date="2020-03-04T16:18:00Z">
              <w:r>
                <w:rPr>
                  <w:rFonts w:eastAsiaTheme="minorEastAsia"/>
                  <w:color w:val="0070C0"/>
                  <w:lang w:val="en-US" w:eastAsia="zh-CN"/>
                </w:rPr>
                <w:t xml:space="preserve">Suggest to include this issue in the WF so </w:t>
              </w:r>
            </w:ins>
            <w:ins w:id="873" w:author="Huawei" w:date="2020-03-04T16:19:00Z">
              <w:r>
                <w:rPr>
                  <w:rFonts w:eastAsiaTheme="minorEastAsia"/>
                  <w:color w:val="0070C0"/>
                  <w:lang w:val="en-US" w:eastAsia="zh-CN"/>
                </w:rPr>
                <w:t>that</w:t>
              </w:r>
            </w:ins>
            <w:ins w:id="874" w:author="Huawei" w:date="2020-03-04T16:18:00Z">
              <w:r>
                <w:rPr>
                  <w:rFonts w:eastAsiaTheme="minorEastAsia"/>
                  <w:color w:val="0070C0"/>
                  <w:lang w:val="en-US" w:eastAsia="zh-CN"/>
                </w:rPr>
                <w:t xml:space="preserve"> companies can </w:t>
              </w:r>
            </w:ins>
            <w:ins w:id="875" w:author="Huawei" w:date="2020-03-04T16:19:00Z">
              <w:r>
                <w:rPr>
                  <w:rFonts w:eastAsiaTheme="minorEastAsia"/>
                  <w:color w:val="0070C0"/>
                  <w:lang w:val="en-US" w:eastAsia="zh-CN"/>
                </w:rPr>
                <w:t>provide views next meeting.</w:t>
              </w:r>
            </w:ins>
          </w:p>
        </w:tc>
      </w:tr>
      <w:tr w:rsidR="0027185A" w:rsidRPr="001356F6" w14:paraId="2B1ABDF2" w14:textId="77777777" w:rsidTr="0082625C">
        <w:trPr>
          <w:ins w:id="876" w:author="NSB" w:date="2020-03-04T17:45:00Z"/>
        </w:trPr>
        <w:tc>
          <w:tcPr>
            <w:tcW w:w="1271" w:type="dxa"/>
          </w:tcPr>
          <w:p w14:paraId="0E850B69" w14:textId="1965BC7A" w:rsidR="0027185A" w:rsidRDefault="0027185A" w:rsidP="004D5735">
            <w:pPr>
              <w:rPr>
                <w:ins w:id="877" w:author="NSB" w:date="2020-03-04T17:45:00Z"/>
                <w:rFonts w:eastAsiaTheme="minorEastAsia"/>
                <w:color w:val="0070C0"/>
                <w:lang w:val="en-US" w:eastAsia="zh-CN"/>
              </w:rPr>
            </w:pPr>
            <w:ins w:id="878" w:author="NSB" w:date="2020-03-04T17:45:00Z">
              <w:r>
                <w:rPr>
                  <w:rFonts w:eastAsiaTheme="minorEastAsia"/>
                  <w:color w:val="0070C0"/>
                  <w:lang w:val="en-US" w:eastAsia="zh-CN"/>
                </w:rPr>
                <w:t>Nokia, Nokia Shanghai Bell</w:t>
              </w:r>
            </w:ins>
          </w:p>
        </w:tc>
        <w:tc>
          <w:tcPr>
            <w:tcW w:w="709" w:type="dxa"/>
          </w:tcPr>
          <w:p w14:paraId="2113658E" w14:textId="77777777" w:rsidR="0027185A" w:rsidRPr="001356F6" w:rsidRDefault="0027185A" w:rsidP="0082625C">
            <w:pPr>
              <w:rPr>
                <w:ins w:id="879" w:author="NSB" w:date="2020-03-04T17:45:00Z"/>
                <w:rFonts w:eastAsiaTheme="minorEastAsia"/>
                <w:i/>
                <w:color w:val="0070C0"/>
                <w:lang w:val="en-US" w:eastAsia="zh-CN"/>
              </w:rPr>
            </w:pPr>
          </w:p>
        </w:tc>
        <w:tc>
          <w:tcPr>
            <w:tcW w:w="7651" w:type="dxa"/>
          </w:tcPr>
          <w:p w14:paraId="002BCB16" w14:textId="0E0956C4" w:rsidR="0027185A" w:rsidRDefault="0027185A" w:rsidP="0082625C">
            <w:pPr>
              <w:rPr>
                <w:ins w:id="880" w:author="NSB" w:date="2020-03-04T17:45:00Z"/>
                <w:rFonts w:eastAsiaTheme="minorEastAsia"/>
                <w:color w:val="0070C0"/>
                <w:lang w:val="en-US" w:eastAsia="zh-CN"/>
              </w:rPr>
            </w:pPr>
            <w:ins w:id="881" w:author="NSB" w:date="2020-03-04T17:45:00Z">
              <w:r>
                <w:rPr>
                  <w:rFonts w:eastAsiaTheme="minorEastAsia"/>
                  <w:color w:val="0070C0"/>
                  <w:lang w:val="en-US" w:eastAsia="zh-CN"/>
                </w:rPr>
                <w:t xml:space="preserve">Could have more discussion.   </w:t>
              </w:r>
            </w:ins>
          </w:p>
        </w:tc>
      </w:tr>
      <w:tr w:rsidR="00A15838" w:rsidRPr="001356F6" w14:paraId="73D668F2" w14:textId="77777777" w:rsidTr="0082625C">
        <w:trPr>
          <w:ins w:id="882" w:author="Roy" w:date="2020-03-04T18:30:00Z"/>
        </w:trPr>
        <w:tc>
          <w:tcPr>
            <w:tcW w:w="1271" w:type="dxa"/>
          </w:tcPr>
          <w:p w14:paraId="50B97B06" w14:textId="3EA5FA09" w:rsidR="00A15838" w:rsidRDefault="00A15838" w:rsidP="00A15838">
            <w:pPr>
              <w:rPr>
                <w:ins w:id="883" w:author="Roy" w:date="2020-03-04T18:30:00Z"/>
                <w:rFonts w:eastAsiaTheme="minorEastAsia"/>
                <w:color w:val="0070C0"/>
                <w:lang w:val="en-US" w:eastAsia="zh-CN"/>
              </w:rPr>
            </w:pPr>
            <w:ins w:id="884" w:author="Roy" w:date="2020-03-04T18:30:00Z">
              <w:r>
                <w:rPr>
                  <w:rFonts w:eastAsiaTheme="minorEastAsia" w:hint="eastAsia"/>
                  <w:color w:val="0070C0"/>
                  <w:lang w:val="en-US" w:eastAsia="zh-CN"/>
                </w:rPr>
                <w:t>OPPO</w:t>
              </w:r>
            </w:ins>
          </w:p>
        </w:tc>
        <w:tc>
          <w:tcPr>
            <w:tcW w:w="709" w:type="dxa"/>
          </w:tcPr>
          <w:p w14:paraId="76B16F04" w14:textId="77777777" w:rsidR="00A15838" w:rsidRPr="001356F6" w:rsidRDefault="00A15838" w:rsidP="00A15838">
            <w:pPr>
              <w:rPr>
                <w:ins w:id="885" w:author="Roy" w:date="2020-03-04T18:30:00Z"/>
                <w:rFonts w:eastAsiaTheme="minorEastAsia"/>
                <w:i/>
                <w:color w:val="0070C0"/>
                <w:lang w:val="en-US" w:eastAsia="zh-CN"/>
              </w:rPr>
            </w:pPr>
          </w:p>
        </w:tc>
        <w:tc>
          <w:tcPr>
            <w:tcW w:w="7651" w:type="dxa"/>
          </w:tcPr>
          <w:p w14:paraId="0FFCE47E" w14:textId="13AF4338" w:rsidR="00A15838" w:rsidRDefault="00A15838">
            <w:pPr>
              <w:rPr>
                <w:ins w:id="886" w:author="Roy" w:date="2020-03-04T18:30:00Z"/>
                <w:rFonts w:eastAsiaTheme="minorEastAsia"/>
                <w:color w:val="0070C0"/>
                <w:lang w:val="en-US" w:eastAsia="zh-CN"/>
              </w:rPr>
            </w:pPr>
            <w:ins w:id="887" w:author="Roy" w:date="2020-03-04T18:30:00Z">
              <w:r>
                <w:rPr>
                  <w:rFonts w:eastAsiaTheme="minorEastAsia"/>
                  <w:color w:val="0070C0"/>
                  <w:lang w:val="en-US" w:eastAsia="zh-CN"/>
                </w:rPr>
                <w:t>Agree with Huawei to be captured in WF for further decision in next meeting.</w:t>
              </w:r>
            </w:ins>
          </w:p>
        </w:tc>
      </w:tr>
    </w:tbl>
    <w:p w14:paraId="5310D4BC" w14:textId="77777777" w:rsidR="004D5735" w:rsidRPr="004D5735" w:rsidRDefault="004D5735">
      <w:pPr>
        <w:pStyle w:val="afe"/>
        <w:ind w:left="420" w:firstLineChars="0" w:firstLine="0"/>
        <w:rPr>
          <w:ins w:id="888" w:author="Roy" w:date="2020-03-02T21:03:00Z"/>
          <w:b/>
          <w:color w:val="000000" w:themeColor="text1"/>
          <w:u w:val="single"/>
          <w:lang w:eastAsia="ko-KR"/>
          <w:rPrChange w:id="889" w:author="Roy" w:date="2020-03-02T21:32:00Z">
            <w:rPr>
              <w:ins w:id="890" w:author="Roy" w:date="2020-03-02T21:03:00Z"/>
              <w:b/>
              <w:u w:val="single"/>
              <w:lang w:eastAsia="ko-KR"/>
            </w:rPr>
          </w:rPrChange>
        </w:rPr>
        <w:pPrChange w:id="891" w:author="Roy" w:date="2020-03-02T21:32:00Z">
          <w:pPr/>
        </w:pPrChange>
      </w:pPr>
    </w:p>
    <w:p w14:paraId="17F690DE" w14:textId="48AE4084" w:rsidR="00DC1F71" w:rsidRPr="00A37D71" w:rsidDel="00654295" w:rsidRDefault="00DC1F71">
      <w:pPr>
        <w:pStyle w:val="afe"/>
        <w:numPr>
          <w:ilvl w:val="0"/>
          <w:numId w:val="65"/>
        </w:numPr>
        <w:ind w:leftChars="200" w:left="820" w:firstLineChars="0"/>
        <w:rPr>
          <w:del w:id="892" w:author="Roy" w:date="2020-03-02T21:03:00Z"/>
          <w:b/>
          <w:lang w:val="sv-SE" w:eastAsia="zh-CN"/>
          <w:rPrChange w:id="893" w:author="Roy" w:date="2020-03-02T19:39:00Z">
            <w:rPr>
              <w:del w:id="894" w:author="Roy" w:date="2020-03-02T21:03:00Z"/>
              <w:lang w:val="sv-SE" w:eastAsia="zh-CN"/>
            </w:rPr>
          </w:rPrChange>
        </w:rPr>
        <w:pPrChange w:id="895" w:author="Roy" w:date="2020-03-02T19:50:00Z">
          <w:pPr/>
        </w:pPrChange>
      </w:pPr>
    </w:p>
    <w:p w14:paraId="74A74C10" w14:textId="2F85E740" w:rsidR="00035C50" w:rsidRPr="00B664BA" w:rsidRDefault="00035C50" w:rsidP="00B664BA">
      <w:pPr>
        <w:pStyle w:val="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1"/>
        <w:rPr>
          <w:lang w:eastAsia="ja-JP"/>
        </w:rPr>
      </w:pPr>
      <w:r w:rsidRPr="00A04918">
        <w:rPr>
          <w:lang w:eastAsia="ja-JP"/>
        </w:rPr>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2"/>
      </w:pPr>
      <w:r w:rsidRPr="001356F6">
        <w:rPr>
          <w:rFonts w:hint="eastAsia"/>
        </w:rPr>
        <w:t>Companies</w:t>
      </w:r>
      <w:r w:rsidRPr="001356F6">
        <w:t>’ contributions summary</w:t>
      </w:r>
    </w:p>
    <w:tbl>
      <w:tblPr>
        <w:tblStyle w:val="af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F72A5F"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lastRenderedPageBreak/>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F72A5F"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5: the CSSFwithin_gap specified in 38.133 should be updated by considering the CSI-RS based measurement within the active BWP, and the </w:t>
            </w:r>
            <w:r w:rsidRPr="001356F6">
              <w:rPr>
                <w:rFonts w:asciiTheme="minorHAnsi" w:hAnsiTheme="minorHAnsi" w:cstheme="minorHAnsi"/>
              </w:rPr>
              <w:lastRenderedPageBreak/>
              <w:t>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F72A5F"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F72A5F"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4: Intra-frequency measurement can all be configured without gaps if the definition of intra-frequency includes the bandwidth of the CSI-RS on 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lastRenderedPageBreak/>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F72A5F"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7A6AE4" w:rsidRDefault="00DD19DE" w:rsidP="00B664BA">
      <w:pPr>
        <w:pStyle w:val="3"/>
      </w:pPr>
      <w:r w:rsidRPr="007A6AE4">
        <w:lastRenderedPageBreak/>
        <w:t>Sub-</w:t>
      </w:r>
      <w:r w:rsidR="00142BB9" w:rsidRPr="007A6AE4">
        <w:t>topic</w:t>
      </w:r>
      <w:r w:rsidRPr="007A6AE4">
        <w:t xml:space="preserve"> </w:t>
      </w:r>
      <w:r w:rsidR="00FA5848" w:rsidRPr="007A6AE4">
        <w:t>2</w:t>
      </w:r>
      <w:r w:rsidRPr="007A6AE4">
        <w:t>-1</w:t>
      </w:r>
      <w:r w:rsidR="00B03C5E" w:rsidRPr="007A6AE4">
        <w:t xml:space="preserve">: </w:t>
      </w:r>
      <w:r w:rsidR="007A5582" w:rsidRPr="007A6AE4">
        <w:t>F</w:t>
      </w:r>
      <w:r w:rsidR="00B03C5E" w:rsidRPr="007A6AE4">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e"/>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e"/>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6910752" w14:textId="166E071A" w:rsidR="005847C7" w:rsidRPr="005847C7" w:rsidRDefault="00153972" w:rsidP="005847C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CE3A9A">
        <w:rPr>
          <w:rFonts w:eastAsia="宋体" w:hint="eastAsia"/>
          <w:color w:val="2E74B5" w:themeColor="accent5" w:themeShade="BF"/>
          <w:szCs w:val="24"/>
          <w:lang w:eastAsia="zh-CN"/>
        </w:rPr>
        <w:t>(</w:t>
      </w:r>
      <w:r w:rsidR="000359F4" w:rsidRPr="00CE3A9A">
        <w:rPr>
          <w:rFonts w:eastAsia="宋体"/>
          <w:color w:val="2E74B5" w:themeColor="accent5" w:themeShade="BF"/>
          <w:szCs w:val="24"/>
          <w:lang w:eastAsia="zh-CN"/>
        </w:rPr>
        <w:t>OPPO</w:t>
      </w:r>
      <w:r w:rsidR="00034C8B">
        <w:rPr>
          <w:rFonts w:eastAsia="宋体" w:hint="eastAsia"/>
          <w:color w:val="2E74B5" w:themeColor="accent5" w:themeShade="BF"/>
          <w:szCs w:val="24"/>
          <w:lang w:eastAsia="zh-CN"/>
        </w:rPr>
        <w:t xml:space="preserve">, </w:t>
      </w:r>
      <w:r w:rsidR="00034C8B">
        <w:rPr>
          <w:rFonts w:eastAsiaTheme="minorEastAsia"/>
          <w:color w:val="0070C0"/>
          <w:lang w:val="en-US" w:eastAsia="zh-CN"/>
        </w:rPr>
        <w:t>Ericsson</w:t>
      </w:r>
      <w:r w:rsidR="00CE3A9A">
        <w:rPr>
          <w:rFonts w:eastAsiaTheme="minorEastAsia" w:hint="eastAsia"/>
          <w:color w:val="0070C0"/>
          <w:lang w:val="en-US" w:eastAsia="zh-CN"/>
        </w:rPr>
        <w:t>, MediaTek</w:t>
      </w:r>
      <w:r w:rsidR="000359F4" w:rsidRPr="00CE3A9A">
        <w:rPr>
          <w:rFonts w:eastAsia="宋体" w:hint="eastAsia"/>
          <w:color w:val="2E74B5" w:themeColor="accent5" w:themeShade="BF"/>
          <w:szCs w:val="24"/>
          <w:lang w:eastAsia="zh-CN"/>
        </w:rPr>
        <w:t>)</w:t>
      </w:r>
      <w:r w:rsidRPr="001356F6">
        <w:rPr>
          <w:rFonts w:eastAsia="宋体"/>
          <w:color w:val="000000" w:themeColor="text1"/>
          <w:szCs w:val="24"/>
          <w:lang w:eastAsia="zh-CN"/>
        </w:rPr>
        <w:t>: No requirements specified for CSI-RS L3 measurement</w:t>
      </w:r>
    </w:p>
    <w:p w14:paraId="6EEFE73B" w14:textId="5FE7A197" w:rsidR="00153972" w:rsidRDefault="00153972"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034C8B">
        <w:rPr>
          <w:rFonts w:eastAsia="宋体"/>
          <w:color w:val="000000" w:themeColor="text1"/>
          <w:szCs w:val="24"/>
          <w:lang w:eastAsia="zh-CN"/>
        </w:rPr>
        <w:t>(CATT, Huawei)</w:t>
      </w:r>
      <w:r w:rsidRPr="001356F6">
        <w:rPr>
          <w:rFonts w:eastAsia="宋体"/>
          <w:color w:val="000000" w:themeColor="text1"/>
          <w:szCs w:val="24"/>
          <w:lang w:eastAsia="zh-CN"/>
        </w:rPr>
        <w:t xml:space="preserve">: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0B43CBFC" w14:textId="438C28CE" w:rsidR="00D00672" w:rsidRPr="005847C7" w:rsidRDefault="00D00672" w:rsidP="00CE3A9A">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r w:rsidR="002D79E4">
        <w:rPr>
          <w:rFonts w:eastAsiaTheme="minorEastAsia"/>
          <w:color w:val="0070C0"/>
          <w:lang w:val="en-US" w:eastAsia="zh-CN"/>
        </w:rPr>
        <w:t xml:space="preserve">of severing cell and neighbor cell </w:t>
      </w:r>
      <w:r>
        <w:rPr>
          <w:rFonts w:eastAsiaTheme="minorEastAsia"/>
          <w:color w:val="0070C0"/>
          <w:lang w:val="en-US" w:eastAsia="zh-CN"/>
        </w:rPr>
        <w:t>can be guaranteed, option 2 is OK</w:t>
      </w:r>
    </w:p>
    <w:p w14:paraId="7E575FD7" w14:textId="25134D5C" w:rsidR="005847C7" w:rsidRDefault="005847C7" w:rsidP="005847C7">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2b(CMCC, ZTE</w:t>
      </w:r>
      <w:r w:rsidR="002D79E4">
        <w:rPr>
          <w:rFonts w:eastAsiaTheme="minorEastAsia"/>
          <w:color w:val="0070C0"/>
          <w:lang w:val="en-US" w:eastAsia="zh-CN"/>
        </w:rPr>
        <w:t>, Nokia</w:t>
      </w:r>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r w:rsidR="002D79E4">
        <w:rPr>
          <w:rFonts w:eastAsiaTheme="minorEastAsia"/>
          <w:color w:val="0070C0"/>
          <w:lang w:val="en-US" w:eastAsia="zh-CN"/>
        </w:rPr>
        <w:t>.</w:t>
      </w:r>
    </w:p>
    <w:p w14:paraId="609DE97D" w14:textId="3186D276" w:rsidR="002D79E4" w:rsidRPr="005847C7" w:rsidRDefault="002D79E4" w:rsidP="005847C7">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2c (Nokia): If associatedSSB is not configured, the UE shall base the timing on its serving cell. The requirement needs at least consider the CSI-RS measurement time.</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19F61C74" w:rsidR="00153972" w:rsidRPr="001356F6" w:rsidRDefault="00DD19DE"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D00672">
        <w:rPr>
          <w:rFonts w:eastAsia="宋体"/>
          <w:color w:val="2E74B5" w:themeColor="accent5" w:themeShade="BF"/>
          <w:szCs w:val="24"/>
          <w:lang w:eastAsia="zh-CN"/>
        </w:rPr>
        <w:t xml:space="preserve">, </w:t>
      </w:r>
      <w:r w:rsidR="00D00672">
        <w:rPr>
          <w:rFonts w:eastAsiaTheme="minorEastAsia"/>
          <w:color w:val="0070C0"/>
          <w:lang w:val="en-US" w:eastAsia="zh-CN"/>
        </w:rPr>
        <w:t>Apple</w:t>
      </w:r>
      <w:r w:rsidR="00034C8B">
        <w:rPr>
          <w:rFonts w:eastAsiaTheme="minorEastAsia"/>
          <w:color w:val="0070C0"/>
          <w:lang w:val="en-US" w:eastAsia="zh-CN"/>
        </w:rPr>
        <w:t>, Ericsson</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xml:space="preserve">: </w:t>
      </w:r>
      <w:r w:rsidR="00153972" w:rsidRPr="001356F6">
        <w:rPr>
          <w:rFonts w:eastAsia="宋体"/>
          <w:color w:val="000000" w:themeColor="text1"/>
          <w:szCs w:val="24"/>
          <w:lang w:eastAsia="zh-CN"/>
        </w:rPr>
        <w:t>CSI-RS based cell identification consists</w:t>
      </w:r>
      <w:r w:rsidR="00413BB4">
        <w:rPr>
          <w:rFonts w:eastAsia="宋体"/>
          <w:color w:val="000000" w:themeColor="text1"/>
          <w:szCs w:val="24"/>
          <w:lang w:eastAsia="zh-CN"/>
        </w:rPr>
        <w:t xml:space="preserve"> of</w:t>
      </w:r>
      <w:r w:rsidR="00153972" w:rsidRPr="001356F6">
        <w:rPr>
          <w:rFonts w:eastAsia="宋体"/>
          <w:color w:val="000000" w:themeColor="text1"/>
          <w:szCs w:val="24"/>
          <w:lang w:eastAsia="zh-CN"/>
        </w:rPr>
        <w:t xml:space="preserve">: </w:t>
      </w:r>
    </w:p>
    <w:p w14:paraId="5BA682C6"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D63BF78"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51BDFE5" w:rsidR="00153972" w:rsidRDefault="00153972" w:rsidP="00137135">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AGC margin.</w:t>
      </w:r>
    </w:p>
    <w:p w14:paraId="7CEADFB9" w14:textId="7B70AD32" w:rsidR="002D7726" w:rsidRPr="007A6AE4" w:rsidRDefault="002D7726" w:rsidP="00153972">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 xml:space="preserve">Option </w:t>
      </w:r>
      <w:r w:rsidR="000E2E5D">
        <w:rPr>
          <w:rFonts w:eastAsia="宋体"/>
          <w:color w:val="2E74B5" w:themeColor="accent5" w:themeShade="BF"/>
          <w:szCs w:val="24"/>
          <w:lang w:eastAsia="zh-CN"/>
        </w:rPr>
        <w:t>2</w:t>
      </w:r>
      <w:r w:rsidR="00137135">
        <w:rPr>
          <w:rFonts w:eastAsia="宋体"/>
          <w:color w:val="2E74B5" w:themeColor="accent5" w:themeShade="BF"/>
          <w:szCs w:val="24"/>
          <w:lang w:eastAsia="zh-CN"/>
        </w:rPr>
        <w:t xml:space="preserve"> </w:t>
      </w:r>
      <w:r w:rsidRPr="007A6AE4">
        <w:rPr>
          <w:rFonts w:eastAsia="宋体"/>
          <w:color w:val="2E74B5" w:themeColor="accent5" w:themeShade="BF"/>
          <w:szCs w:val="24"/>
          <w:lang w:eastAsia="zh-CN"/>
        </w:rPr>
        <w:t>(Huawei)</w:t>
      </w:r>
    </w:p>
    <w:p w14:paraId="36C1D244" w14:textId="77777777" w:rsidR="002D7726" w:rsidRPr="007A6AE4" w:rsidRDefault="002D7726" w:rsidP="005847C7">
      <w:pPr>
        <w:pStyle w:val="afe"/>
        <w:numPr>
          <w:ilvl w:val="0"/>
          <w:numId w:val="36"/>
        </w:numPr>
        <w:spacing w:before="120" w:after="120"/>
        <w:ind w:leftChars="600" w:left="1620" w:firstLineChars="0"/>
        <w:rPr>
          <w:color w:val="2E74B5" w:themeColor="accent5" w:themeShade="BF"/>
          <w:lang w:eastAsia="zh-CN"/>
        </w:rPr>
      </w:pPr>
      <w:r w:rsidRPr="007A6AE4">
        <w:rPr>
          <w:color w:val="2E74B5" w:themeColor="accent5" w:themeShade="BF"/>
          <w:lang w:eastAsia="zh-CN"/>
        </w:rPr>
        <w:t>If the MO includes the serving CSI-RS resource with associated SSB, for the cells in the same MO,</w:t>
      </w:r>
    </w:p>
    <w:p w14:paraId="44AC487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20655EFE"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TDD cell or FR2 cells, UE can perform PSS/SSS detection to acquire symbol level timing of each cell in the MO.</w:t>
      </w:r>
    </w:p>
    <w:p w14:paraId="6BF9F49D" w14:textId="77777777" w:rsidR="002D7726" w:rsidRPr="007A6AE4" w:rsidRDefault="002D7726" w:rsidP="005847C7">
      <w:pPr>
        <w:pStyle w:val="afe"/>
        <w:numPr>
          <w:ilvl w:val="0"/>
          <w:numId w:val="37"/>
        </w:numPr>
        <w:spacing w:before="120" w:after="120"/>
        <w:ind w:leftChars="600" w:left="1620" w:firstLineChars="0"/>
        <w:rPr>
          <w:color w:val="2E74B5" w:themeColor="accent5" w:themeShade="BF"/>
          <w:lang w:eastAsia="zh-CN"/>
        </w:rPr>
      </w:pPr>
      <w:r w:rsidRPr="007A6AE4">
        <w:rPr>
          <w:color w:val="2E74B5" w:themeColor="accent5" w:themeShade="BF"/>
          <w:lang w:eastAsia="zh-CN"/>
        </w:rPr>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6F2A09A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4C4D8AD3" w14:textId="53238BD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TDD cell or FR2 cells, UE can perform PSS/SSS detection to acquire symbol level timing of each cell in the MO.</w:t>
      </w:r>
    </w:p>
    <w:p w14:paraId="699A8AC4"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f associatedSSB is not configured</w:t>
      </w:r>
    </w:p>
    <w:p w14:paraId="244EA852" w14:textId="50BC8BC3"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No requirements specified for CSI-RS L3 measurement</w:t>
      </w:r>
    </w:p>
    <w:p w14:paraId="15772863" w14:textId="03A3F34F"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associatedSSB is configured for CSI-RS</w:t>
      </w:r>
    </w:p>
    <w:p w14:paraId="17550C0C" w14:textId="6C4A90DA"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3FC0599D"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E333BA">
        <w:rPr>
          <w:rFonts w:eastAsia="宋体"/>
          <w:color w:val="2E74B5" w:themeColor="accent5" w:themeShade="BF"/>
          <w:szCs w:val="24"/>
          <w:lang w:eastAsia="zh-CN"/>
        </w:rPr>
        <w:t xml:space="preserve">, </w:t>
      </w:r>
      <w:r w:rsidR="00E333BA">
        <w:rPr>
          <w:color w:val="0070C0"/>
          <w:lang w:val="en-US" w:eastAsia="ja-JP"/>
        </w:rPr>
        <w:t>DOCOMO</w:t>
      </w:r>
      <w:r w:rsidR="000359F4" w:rsidRPr="00B0169A">
        <w:rPr>
          <w:rFonts w:eastAsia="宋体" w:hint="eastAsia"/>
          <w:color w:val="2E74B5" w:themeColor="accent5" w:themeShade="BF"/>
          <w:szCs w:val="24"/>
          <w:lang w:eastAsia="zh-CN"/>
        </w:rPr>
        <w:t>)</w:t>
      </w:r>
      <w:r w:rsidRPr="001356F6">
        <w:t xml:space="preserve">: </w:t>
      </w:r>
    </w:p>
    <w:p w14:paraId="74224FBB" w14:textId="5FBB844F" w:rsidR="004033E4" w:rsidRPr="001356F6" w:rsidRDefault="004033E4" w:rsidP="004033E4">
      <w:pPr>
        <w:pStyle w:val="afe"/>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r w:rsidR="002D7726">
        <w:rPr>
          <w:rFonts w:eastAsiaTheme="minorEastAsia"/>
          <w:color w:val="0070C0"/>
          <w:lang w:val="en-US" w:eastAsia="zh-CN"/>
        </w:rPr>
        <w:t>, Huawei</w:t>
      </w:r>
      <w:r w:rsidR="005847C7">
        <w:rPr>
          <w:rFonts w:eastAsiaTheme="minorEastAsia"/>
          <w:color w:val="0070C0"/>
          <w:lang w:val="en-US" w:eastAsia="zh-CN"/>
        </w:rPr>
        <w:t>, CMCC, ZTE</w:t>
      </w:r>
      <w:r w:rsidR="002D79E4">
        <w:rPr>
          <w:rFonts w:eastAsiaTheme="minorEastAsia"/>
          <w:color w:val="0070C0"/>
          <w:lang w:val="en-US" w:eastAsia="zh-CN"/>
        </w:rPr>
        <w:t>, Nokia</w:t>
      </w:r>
      <w:r w:rsidR="00034C8B">
        <w:rPr>
          <w:rFonts w:eastAsiaTheme="minorEastAsia"/>
          <w:color w:val="0070C0"/>
          <w:lang w:val="en-US" w:eastAsia="zh-CN"/>
        </w:rPr>
        <w:t>)</w:t>
      </w:r>
    </w:p>
    <w:p w14:paraId="557A6444" w14:textId="61929CA6"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Wait for the conclusion of NR_CSIRS_L3meas_RRM_Part_</w:t>
      </w:r>
      <w:r w:rsidR="006C5A8C">
        <w:t>1</w:t>
      </w:r>
    </w:p>
    <w:p w14:paraId="2ACD00AF" w14:textId="77777777" w:rsidR="004033E4" w:rsidRPr="001356F6" w:rsidRDefault="004033E4" w:rsidP="004033E4">
      <w:pPr>
        <w:pStyle w:val="afe"/>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04090AF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596D46E9" w14:textId="77777777" w:rsidR="000E48A7" w:rsidRPr="001356F6" w:rsidRDefault="000E48A7" w:rsidP="000E48A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5F036D">
        <w:rPr>
          <w:rFonts w:eastAsia="宋体"/>
          <w:color w:val="000000" w:themeColor="text1"/>
          <w:szCs w:val="24"/>
          <w:lang w:eastAsia="zh-CN"/>
        </w:rPr>
        <w:t>(CATT)</w:t>
      </w:r>
      <w:r w:rsidRPr="001356F6">
        <w:rPr>
          <w:rFonts w:eastAsia="宋体"/>
          <w:color w:val="000000" w:themeColor="text1"/>
          <w:szCs w:val="24"/>
          <w:lang w:eastAsia="zh-CN"/>
        </w:rPr>
        <w:t>:</w:t>
      </w:r>
    </w:p>
    <w:p w14:paraId="65C58ECA" w14:textId="055C5927" w:rsidR="000E48A7" w:rsidRDefault="000E48A7" w:rsidP="00FA1306">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7DD46DA7" w14:textId="2B41D5CC" w:rsidR="002D7726" w:rsidRPr="007A6AE4" w:rsidRDefault="002D7726" w:rsidP="007A6A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3(Huawei):</w:t>
      </w:r>
      <w:r w:rsidRPr="007A6AE4">
        <w:rPr>
          <w:rFonts w:eastAsia="宋体"/>
          <w:color w:val="2E74B5" w:themeColor="accent5" w:themeShade="BF"/>
          <w:lang w:eastAsia="zh-CN"/>
        </w:rPr>
        <w:t xml:space="preserve"> The detailed CSSF calculation shall consider both CSI-RS MO and SSB MO</w:t>
      </w:r>
    </w:p>
    <w:p w14:paraId="6703BAEA"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3F75B52" w14:textId="4181B546" w:rsidR="000E48A7" w:rsidRPr="001356F6" w:rsidRDefault="00FA1306"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e"/>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lastRenderedPageBreak/>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4FB2573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bookmarkStart w:id="896" w:name="OLE_LINK18"/>
      <w:r w:rsidR="00EC26A2">
        <w:rPr>
          <w:rFonts w:eastAsia="宋体"/>
          <w:color w:val="2E74B5" w:themeColor="accent5" w:themeShade="BF"/>
          <w:szCs w:val="24"/>
          <w:lang w:eastAsia="zh-CN"/>
        </w:rPr>
        <w:t>, DOCOMO, CATT</w:t>
      </w:r>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E333BA">
        <w:rPr>
          <w:rFonts w:eastAsiaTheme="minorEastAsia"/>
          <w:color w:val="0070C0"/>
          <w:lang w:val="en-US" w:eastAsia="zh-CN"/>
        </w:rPr>
        <w:t xml:space="preserve">, </w:t>
      </w:r>
      <w:r w:rsidR="00E333BA" w:rsidRPr="005847C7">
        <w:rPr>
          <w:rFonts w:eastAsia="宋体"/>
          <w:color w:val="2E74B5" w:themeColor="accent5" w:themeShade="BF"/>
          <w:szCs w:val="24"/>
          <w:lang w:eastAsia="zh-CN"/>
        </w:rPr>
        <w:t>Huawei</w:t>
      </w:r>
      <w:r w:rsidR="005847C7">
        <w:rPr>
          <w:rFonts w:eastAsia="宋体"/>
          <w:color w:val="2E74B5" w:themeColor="accent5" w:themeShade="BF"/>
          <w:szCs w:val="24"/>
          <w:lang w:eastAsia="zh-CN"/>
        </w:rPr>
        <w:t>, ZTE</w:t>
      </w:r>
      <w:r w:rsidR="000359F4" w:rsidRPr="00B0169A">
        <w:rPr>
          <w:rFonts w:eastAsia="宋体" w:hint="eastAsia"/>
          <w:color w:val="2E74B5" w:themeColor="accent5" w:themeShade="BF"/>
          <w:szCs w:val="24"/>
          <w:lang w:eastAsia="zh-CN"/>
        </w:rPr>
        <w:t>)</w:t>
      </w:r>
      <w:bookmarkEnd w:id="896"/>
      <w:r w:rsidRPr="001356F6">
        <w:rPr>
          <w:rFonts w:eastAsia="宋体"/>
          <w:color w:val="000000" w:themeColor="text1"/>
          <w:szCs w:val="24"/>
          <w:lang w:eastAsia="zh-CN"/>
        </w:rPr>
        <w:t>:</w:t>
      </w:r>
    </w:p>
    <w:p w14:paraId="7851F83C"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sidR="000359F4">
        <w:rPr>
          <w:color w:val="000000" w:themeColor="text1"/>
          <w:szCs w:val="24"/>
          <w:lang w:eastAsia="zh-CN"/>
        </w:rPr>
        <w:t xml:space="preserve"> </w:t>
      </w:r>
    </w:p>
    <w:p w14:paraId="5E2193D5" w14:textId="3FF36FE7" w:rsidR="00EC26A2" w:rsidRPr="001356F6" w:rsidRDefault="00EC26A2" w:rsidP="00EC26A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w:t>
      </w:r>
      <w:r>
        <w:rPr>
          <w:rFonts w:eastAsia="宋体"/>
          <w:color w:val="000000" w:themeColor="text1"/>
          <w:szCs w:val="24"/>
          <w:lang w:eastAsia="zh-CN"/>
        </w:rPr>
        <w:t xml:space="preserve">1a </w:t>
      </w:r>
      <w:r w:rsidRPr="00B0169A">
        <w:rPr>
          <w:rFonts w:eastAsia="宋体" w:hint="eastAsia"/>
          <w:color w:val="2E74B5" w:themeColor="accent5" w:themeShade="BF"/>
          <w:szCs w:val="24"/>
          <w:lang w:eastAsia="zh-CN"/>
        </w:rPr>
        <w:t>(</w:t>
      </w:r>
      <w:r>
        <w:rPr>
          <w:rFonts w:eastAsia="宋体"/>
          <w:color w:val="2E74B5" w:themeColor="accent5" w:themeShade="BF"/>
          <w:szCs w:val="24"/>
          <w:lang w:eastAsia="zh-CN"/>
        </w:rPr>
        <w:t>Qualcomm, CATT</w:t>
      </w:r>
      <w:r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493142EC" w14:textId="77777777" w:rsidR="00EC26A2" w:rsidRPr="001356F6" w:rsidRDefault="00EC26A2" w:rsidP="00EC26A2">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01E1364C" w14:textId="77777777" w:rsidR="00EC26A2" w:rsidRPr="001356F6" w:rsidRDefault="00EC26A2" w:rsidP="00EC26A2">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37ECBDED" w14:textId="77777777" w:rsidR="00EC26A2" w:rsidRPr="005847C7" w:rsidRDefault="00EC26A2" w:rsidP="00EC26A2">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p>
    <w:p w14:paraId="56EC9025" w14:textId="1DEBF11B" w:rsidR="00EC26A2" w:rsidRPr="007A6AE4" w:rsidRDefault="00CE3A9A" w:rsidP="005847C7">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2 (CMCC): The case without associatedSSB configured also needs to be studied.</w:t>
      </w:r>
    </w:p>
    <w:p w14:paraId="38FB5DB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19E35E06"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112E3A">
        <w:rPr>
          <w:rFonts w:eastAsia="宋体"/>
          <w:color w:val="2E74B5" w:themeColor="accent5" w:themeShade="BF"/>
          <w:szCs w:val="24"/>
          <w:lang w:eastAsia="zh-CN"/>
        </w:rPr>
        <w:t xml:space="preserve">, </w:t>
      </w:r>
      <w:r w:rsidR="00112E3A">
        <w:rPr>
          <w:rFonts w:eastAsiaTheme="minor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18638EFF"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5F036D">
        <w:rPr>
          <w:rFonts w:eastAsia="宋体"/>
          <w:color w:val="000000" w:themeColor="text1"/>
          <w:szCs w:val="24"/>
          <w:lang w:eastAsia="zh-CN"/>
        </w:rPr>
        <w:t xml:space="preserve"> (</w:t>
      </w:r>
      <w:r w:rsidR="005F036D" w:rsidRPr="002D79E4">
        <w:rPr>
          <w:rFonts w:eastAsia="宋体"/>
          <w:color w:val="2E74B5" w:themeColor="accent5" w:themeShade="BF"/>
          <w:szCs w:val="24"/>
          <w:lang w:eastAsia="zh-CN"/>
        </w:rPr>
        <w:t>CATT</w:t>
      </w:r>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CMCC</w:t>
      </w:r>
      <w:r w:rsidR="00E333BA">
        <w:rPr>
          <w:rFonts w:eastAsiaTheme="minorEastAsia"/>
          <w:color w:val="0070C0"/>
          <w:lang w:val="en-US" w:eastAsia="zh-CN"/>
        </w:rPr>
        <w:t>,</w:t>
      </w:r>
      <w:r w:rsidR="00E333BA" w:rsidRPr="00E333BA">
        <w:rPr>
          <w:rFonts w:eastAsia="宋体"/>
          <w:color w:val="2E74B5" w:themeColor="accent5" w:themeShade="BF"/>
          <w:szCs w:val="24"/>
          <w:lang w:eastAsia="zh-CN"/>
        </w:rPr>
        <w:t xml:space="preserve"> </w:t>
      </w:r>
      <w:r w:rsidR="00E333BA" w:rsidRPr="00B0169A">
        <w:rPr>
          <w:rFonts w:eastAsia="宋体"/>
          <w:color w:val="2E74B5" w:themeColor="accent5" w:themeShade="BF"/>
          <w:szCs w:val="24"/>
          <w:lang w:eastAsia="zh-CN"/>
        </w:rPr>
        <w:t>Huawei</w:t>
      </w:r>
      <w:r w:rsidR="005F036D">
        <w:rPr>
          <w:rFonts w:eastAsia="宋体"/>
          <w:color w:val="000000" w:themeColor="text1"/>
          <w:szCs w:val="24"/>
          <w:lang w:eastAsia="zh-CN"/>
        </w:rPr>
        <w:t>)</w:t>
      </w:r>
      <w:r w:rsidRPr="001356F6">
        <w:rPr>
          <w:rFonts w:eastAsia="宋体"/>
          <w:color w:val="000000" w:themeColor="text1"/>
          <w:szCs w:val="24"/>
          <w:lang w:eastAsia="zh-CN"/>
        </w:rPr>
        <w:t>:</w:t>
      </w:r>
    </w:p>
    <w:p w14:paraId="363B7464"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afe"/>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7A6AE4" w:rsidRDefault="002D79E4" w:rsidP="002D79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3(ZTE): identify all possible factors which would cause scheduling restriction first. It’s not clear whether scheduling restriction is needed for collision between UL transmission and DL measurement for TDD carrier</w:t>
      </w:r>
    </w:p>
    <w:p w14:paraId="282EACA3"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198B6F2C"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00034C8B">
        <w:rPr>
          <w:color w:val="000000" w:themeColor="text1"/>
          <w:lang w:eastAsia="zh-CN"/>
        </w:rPr>
        <w:t>(</w:t>
      </w:r>
      <w:r w:rsidR="00034C8B">
        <w:rPr>
          <w:rFonts w:eastAsiaTheme="minorEastAsia"/>
          <w:color w:val="0070C0"/>
          <w:lang w:val="en-US" w:eastAsia="zh-CN"/>
        </w:rPr>
        <w:t>Ericsson</w:t>
      </w:r>
      <w:r w:rsidR="00112E3A">
        <w:rPr>
          <w:rFonts w:eastAsiaTheme="minorEastAsia"/>
          <w:color w:val="0070C0"/>
          <w:lang w:val="en-US" w:eastAsia="zh-CN"/>
        </w:rPr>
        <w:t>, MediaTeK, OPPO</w:t>
      </w:r>
      <w:r w:rsidR="00034C8B">
        <w:rPr>
          <w:color w:val="000000" w:themeColor="text1"/>
          <w:lang w:eastAsia="zh-CN"/>
        </w:rPr>
        <w:t>)</w:t>
      </w:r>
      <w:r w:rsidRPr="001356F6">
        <w:rPr>
          <w:color w:val="000000" w:themeColor="text1"/>
          <w:lang w:eastAsia="zh-CN"/>
        </w:rPr>
        <w:t>:</w:t>
      </w:r>
    </w:p>
    <w:p w14:paraId="378FBE5B" w14:textId="6597F06F" w:rsidR="004D2766" w:rsidRPr="001356F6" w:rsidRDefault="004D2766" w:rsidP="004D2766">
      <w:pPr>
        <w:pStyle w:val="afe"/>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e"/>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e"/>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166591BB"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Option 1</w:t>
      </w:r>
      <w:r w:rsidR="00137135">
        <w:rPr>
          <w:rFonts w:eastAsia="宋体"/>
          <w:color w:val="000000" w:themeColor="text1"/>
          <w:szCs w:val="24"/>
          <w:lang w:eastAsia="zh-CN"/>
        </w:rPr>
        <w:t>(</w:t>
      </w:r>
      <w:r w:rsidR="00137135" w:rsidRPr="007A6AE4">
        <w:rPr>
          <w:rFonts w:eastAsia="宋体"/>
          <w:color w:val="2E74B5" w:themeColor="accent5" w:themeShade="BF"/>
          <w:szCs w:val="24"/>
          <w:lang w:eastAsia="zh-CN"/>
        </w:rPr>
        <w:t>Huawei</w:t>
      </w:r>
      <w:r w:rsidR="00137135">
        <w:rPr>
          <w:rFonts w:eastAsia="宋体"/>
          <w:color w:val="000000" w:themeColor="text1"/>
          <w:szCs w:val="24"/>
          <w:lang w:eastAsia="zh-CN"/>
        </w:rPr>
        <w:t>)</w:t>
      </w:r>
      <w:r w:rsidRPr="001356F6">
        <w:rPr>
          <w:rFonts w:eastAsia="宋体"/>
          <w:color w:val="000000" w:themeColor="text1"/>
          <w:szCs w:val="24"/>
          <w:lang w:eastAsia="zh-CN"/>
        </w:rPr>
        <w:t>:</w:t>
      </w:r>
    </w:p>
    <w:p w14:paraId="69F0469F"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137135">
        <w:rPr>
          <w:rFonts w:eastAsia="宋体"/>
          <w:color w:val="000000" w:themeColor="text1"/>
          <w:szCs w:val="24"/>
          <w:lang w:eastAsia="zh-CN"/>
        </w:rPr>
        <w:t>(</w:t>
      </w:r>
      <w:r w:rsidR="00137135" w:rsidRPr="007A6AE4">
        <w:rPr>
          <w:rFonts w:eastAsia="宋体"/>
          <w:color w:val="2E74B5" w:themeColor="accent5" w:themeShade="BF"/>
          <w:szCs w:val="24"/>
          <w:lang w:eastAsia="zh-CN"/>
        </w:rPr>
        <w:t>MediaTek</w:t>
      </w:r>
      <w:r w:rsidR="00137135">
        <w:rPr>
          <w:rFonts w:eastAsia="宋体"/>
          <w:color w:val="000000" w:themeColor="text1"/>
          <w:szCs w:val="24"/>
          <w:lang w:eastAsia="zh-CN"/>
        </w:rPr>
        <w:t>)</w:t>
      </w:r>
      <w:r w:rsidRPr="001356F6">
        <w:rPr>
          <w:rFonts w:eastAsia="宋体"/>
          <w:color w:val="000000" w:themeColor="text1"/>
          <w:szCs w:val="24"/>
          <w:lang w:eastAsia="zh-CN"/>
        </w:rPr>
        <w:t>:</w:t>
      </w:r>
    </w:p>
    <w:p w14:paraId="412667D3" w14:textId="77777777" w:rsidR="00FA1306" w:rsidRPr="001356F6" w:rsidRDefault="00FA1306" w:rsidP="004D276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59F4" w:rsidRPr="00B0169A">
        <w:rPr>
          <w:rFonts w:eastAsia="宋体" w:hint="eastAsia"/>
          <w:color w:val="2E74B5" w:themeColor="accent5" w:themeShade="BF"/>
          <w:szCs w:val="24"/>
          <w:lang w:eastAsia="zh-CN"/>
        </w:rPr>
        <w:t>)</w:t>
      </w:r>
      <w:r w:rsidRPr="001356F6">
        <w:rPr>
          <w:rFonts w:eastAsia="宋体" w:hint="eastAsia"/>
          <w:color w:val="000000" w:themeColor="text1"/>
          <w:szCs w:val="24"/>
          <w:lang w:eastAsia="zh-CN"/>
        </w:rPr>
        <w:t>:</w:t>
      </w:r>
    </w:p>
    <w:p w14:paraId="060F29EF" w14:textId="2FE89009" w:rsidR="00250587" w:rsidRPr="001356F6" w:rsidRDefault="0095691C" w:rsidP="0025058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r w:rsidR="00034C8B" w:rsidRPr="007A6AE4">
        <w:rPr>
          <w:rFonts w:eastAsia="宋体"/>
          <w:color w:val="2E74B5" w:themeColor="accent5" w:themeShade="BF"/>
          <w:szCs w:val="24"/>
          <w:lang w:eastAsia="zh-CN"/>
        </w:rPr>
        <w:t>(</w:t>
      </w:r>
      <w:r w:rsidR="00691A91">
        <w:rPr>
          <w:rFonts w:eastAsia="宋体"/>
          <w:color w:val="2E74B5" w:themeColor="accent5" w:themeShade="BF"/>
          <w:szCs w:val="24"/>
          <w:lang w:eastAsia="zh-CN"/>
        </w:rPr>
        <w:t xml:space="preserve">OPPO, </w:t>
      </w:r>
      <w:r w:rsidR="00034C8B" w:rsidRPr="007A6AE4">
        <w:rPr>
          <w:rFonts w:eastAsia="宋体"/>
          <w:color w:val="2E74B5" w:themeColor="accent5" w:themeShade="BF"/>
          <w:szCs w:val="24"/>
          <w:lang w:eastAsia="zh-CN"/>
        </w:rPr>
        <w:t>Qualcomm</w:t>
      </w:r>
      <w:r w:rsidR="0061132B">
        <w:rPr>
          <w:rFonts w:eastAsia="宋体"/>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w:t>
      </w:r>
      <w:r w:rsidR="00112E3A" w:rsidRPr="00112E3A">
        <w:rPr>
          <w:rFonts w:eastAsiaTheme="minorEastAsia"/>
          <w:color w:val="0070C0"/>
          <w:lang w:val="en-US" w:eastAsia="zh-CN"/>
        </w:rPr>
        <w:t xml:space="preserve"> </w:t>
      </w:r>
      <w:r w:rsidR="00112E3A">
        <w:rPr>
          <w:rFonts w:eastAsiaTheme="minorEastAsia"/>
          <w:color w:val="0070C0"/>
          <w:lang w:val="en-US" w:eastAsia="zh-CN"/>
        </w:rPr>
        <w:t>MediaTeK</w:t>
      </w:r>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r w:rsidR="00034C8B" w:rsidRPr="007A6AE4">
        <w:rPr>
          <w:rFonts w:eastAsia="宋体"/>
          <w:color w:val="2E74B5" w:themeColor="accent5" w:themeShade="BF"/>
          <w:szCs w:val="24"/>
          <w:lang w:eastAsia="zh-CN"/>
        </w:rPr>
        <w:t>)</w:t>
      </w:r>
    </w:p>
    <w:p w14:paraId="19159351" w14:textId="7AF5E006" w:rsidR="00250587" w:rsidRPr="001356F6" w:rsidRDefault="0095691C"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92653A6"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5F036D">
        <w:rPr>
          <w:rFonts w:eastAsia="宋体"/>
          <w:color w:val="000000" w:themeColor="text1"/>
          <w:szCs w:val="24"/>
          <w:lang w:eastAsia="zh-CN"/>
        </w:rPr>
        <w:t>(</w:t>
      </w:r>
      <w:r w:rsidR="005F036D" w:rsidRPr="007A6AE4">
        <w:rPr>
          <w:rFonts w:eastAsia="宋体"/>
          <w:color w:val="2E74B5" w:themeColor="accent5" w:themeShade="BF"/>
          <w:szCs w:val="24"/>
          <w:lang w:eastAsia="zh-CN"/>
        </w:rPr>
        <w:t>CATT</w:t>
      </w:r>
      <w:r w:rsidR="005F036D">
        <w:rPr>
          <w:rFonts w:eastAsia="宋体"/>
          <w:color w:val="000000" w:themeColor="text1"/>
          <w:szCs w:val="24"/>
          <w:lang w:eastAsia="zh-CN"/>
        </w:rPr>
        <w:t>)</w:t>
      </w:r>
      <w:r w:rsidRPr="001356F6">
        <w:rPr>
          <w:rFonts w:eastAsia="宋体"/>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sidRPr="00B0169A">
        <w:rPr>
          <w:rFonts w:eastAsia="宋体"/>
          <w:color w:val="2E74B5" w:themeColor="accent5" w:themeShade="BF"/>
          <w:szCs w:val="24"/>
          <w:lang w:eastAsia="zh-CN"/>
        </w:rPr>
        <w:t>OPPO</w:t>
      </w:r>
      <w:r w:rsidR="00034C8B">
        <w:rPr>
          <w:rFonts w:eastAsia="宋体"/>
          <w:color w:val="2E74B5" w:themeColor="accent5" w:themeShade="BF"/>
          <w:szCs w:val="24"/>
          <w:lang w:eastAsia="zh-CN"/>
        </w:rPr>
        <w:t xml:space="preserve">, </w:t>
      </w:r>
      <w:r w:rsidR="00034C8B" w:rsidRPr="00B0169A">
        <w:rPr>
          <w:rFonts w:eastAsia="宋体"/>
          <w:color w:val="2E74B5" w:themeColor="accent5" w:themeShade="BF"/>
          <w:szCs w:val="24"/>
          <w:lang w:eastAsia="zh-CN"/>
        </w:rPr>
        <w:t>Qualcomm</w:t>
      </w:r>
      <w:r w:rsidR="005F036D">
        <w:rPr>
          <w:rFonts w:eastAsia="宋体"/>
          <w:color w:val="2E74B5" w:themeColor="accent5" w:themeShade="BF"/>
          <w:szCs w:val="24"/>
          <w:lang w:eastAsia="zh-CN"/>
        </w:rPr>
        <w:t>,</w:t>
      </w:r>
      <w:r w:rsidR="005F036D" w:rsidRPr="005F036D">
        <w:rPr>
          <w:rFonts w:eastAsia="宋体"/>
          <w:color w:val="2E74B5" w:themeColor="accent5" w:themeShade="BF"/>
          <w:szCs w:val="24"/>
          <w:lang w:eastAsia="zh-CN"/>
        </w:rPr>
        <w:t xml:space="preserve"> </w:t>
      </w:r>
      <w:r w:rsidR="005F036D" w:rsidRPr="00B0169A">
        <w:rPr>
          <w:rFonts w:eastAsia="宋体"/>
          <w:color w:val="2E74B5" w:themeColor="accent5" w:themeShade="BF"/>
          <w:szCs w:val="24"/>
          <w:lang w:eastAsia="zh-CN"/>
        </w:rPr>
        <w:t>CATT</w:t>
      </w:r>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 MediaTeK</w:t>
      </w:r>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3</w:t>
      </w:r>
      <w:r w:rsidR="005F036D">
        <w:rPr>
          <w:rFonts w:eastAsia="宋体"/>
          <w:color w:val="000000" w:themeColor="text1"/>
          <w:szCs w:val="24"/>
          <w:lang w:eastAsia="zh-CN"/>
        </w:rPr>
        <w:t>(</w:t>
      </w:r>
      <w:r w:rsidR="005F036D" w:rsidRPr="00B0169A">
        <w:rPr>
          <w:rFonts w:eastAsia="宋体"/>
          <w:color w:val="2E74B5" w:themeColor="accent5" w:themeShade="BF"/>
          <w:szCs w:val="24"/>
          <w:lang w:eastAsia="zh-CN"/>
        </w:rPr>
        <w:t>CATT</w:t>
      </w:r>
      <w:r w:rsidR="005F036D">
        <w:rPr>
          <w:rFonts w:eastAsia="宋体"/>
          <w:color w:val="000000" w:themeColor="text1"/>
          <w:szCs w:val="24"/>
          <w:lang w:eastAsia="zh-CN"/>
        </w:rPr>
        <w:t>)</w:t>
      </w:r>
      <w:r w:rsidRPr="001356F6">
        <w:rPr>
          <w:rFonts w:eastAsia="宋体"/>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e"/>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74B08CB9"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Proposal 2: </w:t>
      </w:r>
    </w:p>
    <w:p w14:paraId="281DE59D" w14:textId="63433172" w:rsidR="00282F7B"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1a</w:t>
      </w:r>
      <w:r w:rsidR="00E333BA">
        <w:rPr>
          <w:rFonts w:eastAsia="宋体"/>
          <w:color w:val="000000" w:themeColor="text1"/>
          <w:szCs w:val="24"/>
          <w:lang w:eastAsia="zh-CN"/>
        </w:rPr>
        <w:t>(</w:t>
      </w:r>
      <w:r w:rsidR="00E333BA" w:rsidRPr="002D79E4">
        <w:rPr>
          <w:rFonts w:eastAsia="宋体"/>
          <w:color w:val="2E74B5" w:themeColor="accent5" w:themeShade="BF"/>
          <w:szCs w:val="24"/>
          <w:lang w:eastAsia="zh-CN"/>
        </w:rPr>
        <w:t>Huawei</w:t>
      </w:r>
      <w:r w:rsidR="00E333BA">
        <w:rPr>
          <w:rFonts w:eastAsia="宋体"/>
          <w:color w:val="000000" w:themeColor="text1"/>
          <w:szCs w:val="24"/>
          <w:lang w:eastAsia="zh-CN"/>
        </w:rPr>
        <w:t>):</w:t>
      </w:r>
      <w:r w:rsidR="00E333BA" w:rsidRPr="00E333BA">
        <w:rPr>
          <w:rFonts w:eastAsia="宋体"/>
          <w:lang w:eastAsia="zh-CN"/>
        </w:rPr>
        <w:t xml:space="preserve"> </w:t>
      </w:r>
      <w:r w:rsidR="00E333BA">
        <w:rPr>
          <w:rFonts w:eastAsia="宋体"/>
          <w:lang w:eastAsia="zh-CN"/>
        </w:rPr>
        <w:t>There is no associated SSB, option 1 is agreeable.</w:t>
      </w:r>
    </w:p>
    <w:p w14:paraId="7843638D" w14:textId="0EF74B94" w:rsidR="002D79E4" w:rsidRPr="001356F6" w:rsidRDefault="002D79E4" w:rsidP="002D79E4">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w:t>
      </w:r>
      <w:r>
        <w:rPr>
          <w:rFonts w:eastAsia="宋体"/>
          <w:color w:val="000000" w:themeColor="text1"/>
          <w:szCs w:val="24"/>
          <w:lang w:eastAsia="zh-CN"/>
        </w:rPr>
        <w:t xml:space="preserve"> 2 </w:t>
      </w:r>
      <w:r w:rsidRPr="002D79E4">
        <w:rPr>
          <w:rFonts w:eastAsia="宋体" w:hint="eastAsia"/>
          <w:color w:val="000000" w:themeColor="text1"/>
          <w:szCs w:val="24"/>
          <w:lang w:eastAsia="zh-CN"/>
        </w:rPr>
        <w:t>(</w:t>
      </w:r>
      <w:r w:rsidRPr="007A6AE4">
        <w:rPr>
          <w:rFonts w:eastAsia="宋体"/>
          <w:color w:val="2E74B5" w:themeColor="accent5" w:themeShade="BF"/>
          <w:szCs w:val="24"/>
          <w:lang w:eastAsia="zh-CN"/>
        </w:rPr>
        <w:t>ZTE</w:t>
      </w:r>
      <w:r w:rsidRPr="002D79E4">
        <w:rPr>
          <w:rFonts w:eastAsia="宋体" w:hint="eastAsia"/>
          <w:color w:val="000000" w:themeColor="text1"/>
          <w:szCs w:val="24"/>
          <w:lang w:eastAsia="zh-CN"/>
        </w:rPr>
        <w:t>)</w:t>
      </w:r>
      <w:r>
        <w:rPr>
          <w:rFonts w:eastAsia="宋体"/>
          <w:color w:val="000000" w:themeColor="text1"/>
          <w:szCs w:val="24"/>
          <w:lang w:eastAsia="zh-CN"/>
        </w:rPr>
        <w:t xml:space="preserve">: </w:t>
      </w:r>
      <w:r w:rsidRPr="002D79E4">
        <w:rPr>
          <w:rFonts w:eastAsia="宋体"/>
          <w:color w:val="000000" w:themeColor="text1"/>
          <w:szCs w:val="24"/>
          <w:lang w:eastAsia="zh-CN"/>
        </w:rPr>
        <w:t>FFT window timing is UE implementation depend</w:t>
      </w:r>
      <w:r>
        <w:rPr>
          <w:rFonts w:eastAsia="宋体"/>
          <w:color w:val="000000" w:themeColor="text1"/>
          <w:szCs w:val="24"/>
          <w:lang w:eastAsia="zh-CN"/>
        </w:rPr>
        <w:t>e</w:t>
      </w:r>
      <w:r w:rsidRPr="002D79E4">
        <w:rPr>
          <w:rFonts w:eastAsia="宋体"/>
          <w:color w:val="000000" w:themeColor="text1"/>
          <w:szCs w:val="24"/>
          <w:lang w:eastAsia="zh-CN"/>
        </w:rPr>
        <w:t>nt</w:t>
      </w:r>
      <w:r>
        <w:rPr>
          <w:rFonts w:eastAsia="宋体"/>
          <w:color w:val="000000" w:themeColor="text1"/>
          <w:szCs w:val="24"/>
          <w:lang w:eastAsia="zh-CN"/>
        </w:rPr>
        <w:t>.</w:t>
      </w:r>
    </w:p>
    <w:p w14:paraId="0CB89C76" w14:textId="77777777"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444476FB" w:rsidR="00250587" w:rsidRPr="001356F6" w:rsidRDefault="00250587" w:rsidP="00282F7B">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00034C8B">
        <w:rPr>
          <w:color w:val="000000" w:themeColor="text1"/>
          <w:lang w:eastAsia="zh-CN"/>
        </w:rPr>
        <w:t xml:space="preserve"> </w:t>
      </w:r>
      <w:r w:rsidR="00034C8B">
        <w:rPr>
          <w:rFonts w:eastAsia="宋体"/>
          <w:color w:val="2E74B5" w:themeColor="accent5" w:themeShade="BF"/>
          <w:szCs w:val="24"/>
          <w:lang w:eastAsia="zh-CN"/>
        </w:rPr>
        <w:t>(</w:t>
      </w:r>
      <w:r w:rsidR="00034C8B" w:rsidRPr="00B0169A">
        <w:rPr>
          <w:rFonts w:eastAsia="宋体"/>
          <w:color w:val="2E74B5" w:themeColor="accent5" w:themeShade="BF"/>
          <w:szCs w:val="24"/>
          <w:lang w:eastAsia="zh-CN"/>
        </w:rPr>
        <w:t>OPPO</w:t>
      </w:r>
      <w:r w:rsidR="00112E3A">
        <w:rPr>
          <w:rFonts w:eastAsia="宋体"/>
          <w:color w:val="2E74B5" w:themeColor="accent5" w:themeShade="BF"/>
          <w:szCs w:val="24"/>
          <w:lang w:eastAsia="zh-CN"/>
        </w:rPr>
        <w:t xml:space="preserve">, </w:t>
      </w:r>
      <w:r w:rsidR="00112E3A">
        <w:rPr>
          <w:rFonts w:eastAsiaTheme="minorEastAsia"/>
          <w:color w:val="0070C0"/>
          <w:lang w:val="en-US" w:eastAsia="zh-CN"/>
        </w:rPr>
        <w:t>MediaTeK</w:t>
      </w:r>
      <w:r w:rsidR="00034C8B">
        <w:rPr>
          <w:rFonts w:eastAsia="宋体" w:hint="eastAsia"/>
          <w:color w:val="000000" w:themeColor="text1"/>
          <w:szCs w:val="24"/>
          <w:lang w:eastAsia="zh-CN"/>
        </w:rPr>
        <w:t>)</w:t>
      </w:r>
      <w:r w:rsidRPr="001356F6">
        <w:rPr>
          <w:rFonts w:eastAsia="宋体"/>
          <w:color w:val="000000" w:themeColor="text1"/>
          <w:szCs w:val="24"/>
          <w:lang w:eastAsia="zh-CN"/>
        </w:rPr>
        <w:t>:</w:t>
      </w:r>
    </w:p>
    <w:p w14:paraId="2157038E" w14:textId="2C53F497" w:rsidR="00282F7B"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B664BA" w:rsidRDefault="00DD19DE" w:rsidP="00B664BA">
      <w:pPr>
        <w:pStyle w:val="2"/>
      </w:pPr>
      <w:r w:rsidRPr="00B664BA">
        <w:t xml:space="preserve">Companies views’ collection for 1st round </w:t>
      </w:r>
    </w:p>
    <w:p w14:paraId="7930AAC3" w14:textId="77777777" w:rsidR="00DD19DE" w:rsidRPr="001356F6" w:rsidRDefault="00DD19DE" w:rsidP="00B664BA">
      <w:pPr>
        <w:pStyle w:val="3"/>
      </w:pPr>
      <w:r w:rsidRPr="001356F6">
        <w:t xml:space="preserve">Open issues </w:t>
      </w:r>
    </w:p>
    <w:tbl>
      <w:tblPr>
        <w:tblStyle w:val="af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c>
          <w:tcPr>
            <w:tcW w:w="1236" w:type="dxa"/>
          </w:tcPr>
          <w:p w14:paraId="7FA6AC83" w14:textId="508A5568" w:rsidR="006C5A8C" w:rsidRPr="006414A0" w:rsidRDefault="006C5A8C" w:rsidP="005A7566">
            <w:pPr>
              <w:spacing w:after="120"/>
              <w:rPr>
                <w:rFonts w:eastAsiaTheme="minorEastAsia"/>
                <w:bCs/>
                <w:color w:val="0070C0"/>
                <w:lang w:val="en-US" w:eastAsia="zh-CN"/>
              </w:rPr>
            </w:pPr>
            <w:r w:rsidRPr="006414A0">
              <w:rPr>
                <w:rFonts w:eastAsiaTheme="minorEastAsia" w:hint="eastAsia"/>
                <w:bCs/>
                <w:color w:val="0070C0"/>
                <w:lang w:val="en-US" w:eastAsia="zh-CN"/>
              </w:rPr>
              <w:t>OPPO</w:t>
            </w:r>
          </w:p>
        </w:tc>
        <w:tc>
          <w:tcPr>
            <w:tcW w:w="8395" w:type="dxa"/>
          </w:tcPr>
          <w:p w14:paraId="2BCCB804" w14:textId="67BC2CF2"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2-1: Framework of CSI-RS based measurement requirements</w:t>
            </w:r>
          </w:p>
          <w:p w14:paraId="5DA0F317" w14:textId="24CBF7AF"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2-1-1</w:t>
            </w:r>
            <w:r w:rsidRPr="00FE0057">
              <w:rPr>
                <w:color w:val="000000" w:themeColor="text1"/>
                <w:lang w:eastAsia="ko-KR"/>
              </w:rPr>
              <w:t>: Agree with tentative agreement.</w:t>
            </w:r>
          </w:p>
          <w:p w14:paraId="3FE9B1A4" w14:textId="65DF3F12"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r w:rsidR="007631FD">
              <w:rPr>
                <w:color w:val="000000" w:themeColor="text1"/>
                <w:lang w:eastAsia="ko-KR"/>
              </w:rPr>
              <w:t>.</w:t>
            </w:r>
          </w:p>
          <w:p w14:paraId="4AD19DE1" w14:textId="77777777" w:rsidR="006C5A8C" w:rsidRPr="00FE0057" w:rsidRDefault="006C5A8C" w:rsidP="001A063A">
            <w:pPr>
              <w:spacing w:after="120"/>
              <w:jc w:val="both"/>
              <w:rPr>
                <w:rFonts w:eastAsia="Malgun Gothic"/>
                <w:color w:val="000000" w:themeColor="text1"/>
                <w:lang w:eastAsia="ko-KR"/>
              </w:rPr>
            </w:pPr>
          </w:p>
          <w:p w14:paraId="52C369F2" w14:textId="6C76F4AB"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w:t>
            </w:r>
            <w:r w:rsidR="006414A0" w:rsidRPr="00FE0057">
              <w:rPr>
                <w:rFonts w:eastAsiaTheme="minorEastAsia"/>
                <w:bCs/>
                <w:color w:val="0070C0"/>
                <w:lang w:val="en-US" w:eastAsia="zh-CN"/>
              </w:rPr>
              <w:t>2</w:t>
            </w:r>
            <w:r w:rsidRPr="00FE0057">
              <w:rPr>
                <w:rFonts w:eastAsiaTheme="minorEastAsia"/>
                <w:bCs/>
                <w:color w:val="0070C0"/>
                <w:lang w:val="en-US" w:eastAsia="zh-CN"/>
              </w:rPr>
              <w:t>: Key open issues</w:t>
            </w:r>
          </w:p>
          <w:p w14:paraId="6E5F8E16" w14:textId="3BBAD7F6" w:rsidR="006C5A8C"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2-2-1</w:t>
            </w:r>
            <w:r w:rsidRPr="00FE0057">
              <w:rPr>
                <w:color w:val="000000" w:themeColor="text1"/>
                <w:lang w:eastAsia="ko-KR"/>
              </w:rPr>
              <w:t xml:space="preserve">: </w:t>
            </w:r>
            <w:r w:rsidR="00B664BA">
              <w:rPr>
                <w:color w:val="000000" w:themeColor="text1"/>
                <w:lang w:eastAsia="ko-KR"/>
              </w:rPr>
              <w:t>S</w:t>
            </w:r>
            <w:r w:rsidRPr="00FE0057">
              <w:rPr>
                <w:color w:val="000000" w:themeColor="text1"/>
                <w:lang w:eastAsia="ko-KR"/>
              </w:rPr>
              <w:t>upport option 1. Re-use the existing requirement of CSSF as much as possible, and the framework of CSSF can be shared by SSB and CSI-RS based L3 measurement.</w:t>
            </w:r>
          </w:p>
          <w:p w14:paraId="5DD05396" w14:textId="15ED7935"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2-2-2</w:t>
            </w:r>
            <w:r w:rsidRPr="00FE0057">
              <w:rPr>
                <w:color w:val="000000" w:themeColor="text1"/>
                <w:lang w:eastAsia="ko-KR"/>
              </w:rPr>
              <w:t>: Agree with tentative agreement.</w:t>
            </w:r>
          </w:p>
          <w:p w14:paraId="410DBE79" w14:textId="1A9E3DAD" w:rsidR="001A063A" w:rsidRPr="00FE0057" w:rsidRDefault="001A063A" w:rsidP="001A063A">
            <w:pPr>
              <w:pStyle w:val="afe"/>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CSI-RS is not QCL-ed to the associated SSB, UE needs to sweep the RX beam.</w:t>
            </w:r>
          </w:p>
          <w:p w14:paraId="524D163D" w14:textId="48E1D467" w:rsidR="001A063A" w:rsidRPr="00FE0057" w:rsidRDefault="001A063A" w:rsidP="001A063A">
            <w:pPr>
              <w:pStyle w:val="afe"/>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the CSI-RS is QCL-ed to the associated SSB, no Rx sweeping is needed.</w:t>
            </w:r>
          </w:p>
          <w:p w14:paraId="493DEAD3" w14:textId="77777777" w:rsidR="001A063A" w:rsidRPr="00FE0057" w:rsidRDefault="006414A0" w:rsidP="001A063A">
            <w:pPr>
              <w:spacing w:after="120"/>
              <w:jc w:val="both"/>
              <w:rPr>
                <w:rFonts w:eastAsiaTheme="minorEastAsia"/>
                <w:color w:val="000000" w:themeColor="text1"/>
                <w:lang w:eastAsia="zh-CN"/>
              </w:rPr>
            </w:pPr>
            <w:r w:rsidRPr="00DA3269">
              <w:rPr>
                <w:rFonts w:eastAsiaTheme="minorEastAsia"/>
                <w:bCs/>
                <w:color w:val="0070C0"/>
                <w:lang w:val="en-US" w:eastAsia="zh-CN"/>
              </w:rPr>
              <w:t>Issue 2-2-3</w:t>
            </w:r>
            <w:r w:rsidRPr="00FE0057">
              <w:rPr>
                <w:color w:val="000000" w:themeColor="text1"/>
                <w:lang w:eastAsia="ko-KR"/>
              </w:rPr>
              <w:t>:</w:t>
            </w:r>
            <w:r w:rsidRPr="00FE0057">
              <w:rPr>
                <w:color w:val="000000" w:themeColor="text1"/>
                <w:lang w:eastAsia="zh-CN"/>
              </w:rPr>
              <w:t xml:space="preserve"> </w:t>
            </w:r>
            <w:r w:rsidRPr="00FE0057">
              <w:rPr>
                <w:color w:val="000000" w:themeColor="text1"/>
                <w:lang w:eastAsia="ko-KR"/>
              </w:rPr>
              <w:t>Agree with tentative agreement.</w:t>
            </w:r>
            <w:r w:rsidR="001A063A" w:rsidRPr="00FE0057">
              <w:rPr>
                <w:rFonts w:eastAsiaTheme="minorEastAsia" w:hint="eastAsia"/>
                <w:color w:val="000000" w:themeColor="text1"/>
                <w:lang w:eastAsia="zh-CN"/>
              </w:rPr>
              <w:t xml:space="preserve"> </w:t>
            </w:r>
          </w:p>
          <w:p w14:paraId="4563013B" w14:textId="676685E1" w:rsidR="001A063A" w:rsidRPr="00FE0057" w:rsidRDefault="001A063A" w:rsidP="001A063A">
            <w:pPr>
              <w:spacing w:after="120"/>
              <w:jc w:val="both"/>
              <w:rPr>
                <w:color w:val="000000" w:themeColor="text1"/>
                <w:lang w:eastAsia="ko-KR"/>
              </w:rPr>
            </w:pPr>
            <w:r w:rsidRPr="00FE0057">
              <w:rPr>
                <w:color w:val="000000" w:themeColor="text1"/>
                <w:lang w:eastAsia="ko-KR"/>
              </w:rPr>
              <w:t>RAN4 agree to consider for scheduling restriction for CSI-RS L3 measurement</w:t>
            </w:r>
          </w:p>
          <w:p w14:paraId="0233189E" w14:textId="172885F4" w:rsidR="001A063A" w:rsidRPr="00FE0057" w:rsidRDefault="001A063A" w:rsidP="001A063A">
            <w:pPr>
              <w:spacing w:after="120"/>
              <w:jc w:val="both"/>
              <w:rPr>
                <w:color w:val="000000" w:themeColor="text1"/>
                <w:lang w:eastAsia="ko-KR"/>
              </w:rPr>
            </w:pPr>
            <w:r w:rsidRPr="00FE0057">
              <w:rPr>
                <w:color w:val="000000" w:themeColor="text1"/>
                <w:lang w:eastAsia="ko-KR"/>
              </w:rPr>
              <w:t xml:space="preserve">1) collision with UL transmission and DL measurement on TDD carrier and </w:t>
            </w:r>
          </w:p>
          <w:p w14:paraId="5A48BDD7" w14:textId="7D441340" w:rsidR="001A063A" w:rsidRPr="00FE0057" w:rsidRDefault="001A063A" w:rsidP="001A063A">
            <w:pPr>
              <w:spacing w:after="120"/>
              <w:jc w:val="both"/>
              <w:rPr>
                <w:color w:val="000000" w:themeColor="text1"/>
                <w:lang w:eastAsia="ko-KR"/>
              </w:rPr>
            </w:pPr>
            <w:r w:rsidRPr="00FE0057">
              <w:rPr>
                <w:color w:val="000000" w:themeColor="text1"/>
                <w:lang w:eastAsia="ko-KR"/>
              </w:rPr>
              <w:t>2) the need of Rx beam sweeping in FR2.</w:t>
            </w:r>
          </w:p>
          <w:p w14:paraId="56C3C110" w14:textId="77777777" w:rsidR="001A063A" w:rsidRPr="00FE0057" w:rsidRDefault="006414A0" w:rsidP="001A063A">
            <w:pPr>
              <w:spacing w:after="120"/>
              <w:jc w:val="both"/>
              <w:rPr>
                <w:rFonts w:eastAsia="宋体"/>
                <w:color w:val="000000" w:themeColor="text1"/>
                <w:szCs w:val="24"/>
                <w:lang w:eastAsia="zh-CN"/>
              </w:rPr>
            </w:pPr>
            <w:r w:rsidRPr="00DA3269">
              <w:rPr>
                <w:rFonts w:eastAsiaTheme="minorEastAsia"/>
                <w:bCs/>
                <w:color w:val="0070C0"/>
                <w:lang w:val="en-US" w:eastAsia="zh-CN"/>
              </w:rPr>
              <w:t>Issue 2-2-4</w:t>
            </w:r>
            <w:r w:rsidRPr="00FE0057">
              <w:rPr>
                <w:color w:val="000000" w:themeColor="text1"/>
                <w:lang w:eastAsia="ko-KR"/>
              </w:rPr>
              <w:t>:</w:t>
            </w:r>
            <w:r w:rsidRPr="00FE0057">
              <w:rPr>
                <w:rFonts w:eastAsia="宋体" w:hint="eastAsia"/>
                <w:color w:val="000000" w:themeColor="text1"/>
                <w:szCs w:val="24"/>
                <w:lang w:eastAsia="zh-CN"/>
              </w:rPr>
              <w:t xml:space="preserve"> </w:t>
            </w:r>
            <w:r w:rsidRPr="00FE0057">
              <w:rPr>
                <w:rFonts w:eastAsia="宋体"/>
                <w:color w:val="000000" w:themeColor="text1"/>
                <w:szCs w:val="24"/>
                <w:lang w:eastAsia="zh-CN"/>
              </w:rPr>
              <w:t xml:space="preserve">Prefer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 xml:space="preserve">. </w:t>
            </w:r>
          </w:p>
          <w:p w14:paraId="3F43D968" w14:textId="650CA305" w:rsidR="001A063A" w:rsidRPr="00DA3269" w:rsidRDefault="005063D7" w:rsidP="001A063A">
            <w:pPr>
              <w:spacing w:after="120"/>
              <w:jc w:val="both"/>
              <w:rPr>
                <w:rFonts w:eastAsia="宋体"/>
                <w:color w:val="000000" w:themeColor="text1"/>
                <w:szCs w:val="24"/>
                <w:lang w:eastAsia="zh-CN"/>
              </w:rPr>
            </w:pPr>
            <w:r w:rsidRPr="00FE0057">
              <w:rPr>
                <w:color w:val="000000" w:themeColor="text1"/>
                <w:szCs w:val="24"/>
                <w:lang w:eastAsia="zh-CN"/>
              </w:rPr>
              <w:t xml:space="preserve">As we can agree firstly, the requirements are only discussed for CSI-RS based L3 measurement without gaps. </w:t>
            </w:r>
            <w:r w:rsidR="001A063A" w:rsidRPr="00FE0057">
              <w:rPr>
                <w:color w:val="000000" w:themeColor="text1"/>
                <w:szCs w:val="24"/>
                <w:lang w:eastAsia="zh-CN"/>
              </w:rPr>
              <w:t xml:space="preserve">And whether it applies to intra-frequency or/and inter-frequency depends on the conclusion of email discussion of </w:t>
            </w:r>
            <w:r w:rsidR="001A063A" w:rsidRPr="00DA3269">
              <w:rPr>
                <w:rFonts w:eastAsia="宋体"/>
                <w:color w:val="000000" w:themeColor="text1"/>
                <w:szCs w:val="24"/>
                <w:lang w:eastAsia="zh-CN"/>
              </w:rPr>
              <w:t>NR_CSIRS_L3meas_RRM_Part_1.</w:t>
            </w:r>
          </w:p>
          <w:p w14:paraId="08A02AE5" w14:textId="30D6EC88" w:rsidR="006414A0" w:rsidRPr="00FE0057" w:rsidRDefault="005063D7" w:rsidP="001A063A">
            <w:pPr>
              <w:spacing w:after="120"/>
              <w:jc w:val="both"/>
              <w:rPr>
                <w:color w:val="000000" w:themeColor="text1"/>
                <w:lang w:eastAsia="ko-KR"/>
              </w:rPr>
            </w:pPr>
            <w:r w:rsidRPr="00FE0057">
              <w:rPr>
                <w:color w:val="000000" w:themeColor="text1"/>
                <w:szCs w:val="24"/>
                <w:lang w:eastAsia="zh-CN"/>
              </w:rPr>
              <w:t xml:space="preserve">As for </w:t>
            </w:r>
            <w:r w:rsidRPr="00FE0057">
              <w:rPr>
                <w:color w:val="000000" w:themeColor="text1"/>
                <w:lang w:eastAsia="zh-CN"/>
              </w:rPr>
              <w:t xml:space="preserve">intra-frequency CSI-RS based L3 measurement, majority companies support SCSs of CSI-RS for serving cell and neighbour cell are the same. If this is the case, </w:t>
            </w:r>
            <w:r w:rsidRPr="00FE0057">
              <w:rPr>
                <w:color w:val="000000" w:themeColor="text1"/>
                <w:szCs w:val="24"/>
                <w:lang w:eastAsia="zh-CN"/>
              </w:rPr>
              <w:t xml:space="preserve">the mix-numerology between data/SSB of serving cell and CSI-RS of neighbour cell would not exist. </w:t>
            </w:r>
          </w:p>
          <w:p w14:paraId="56A0D5A9" w14:textId="77777777"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2-2-5</w:t>
            </w:r>
            <w:r w:rsidRPr="00FE0057">
              <w:rPr>
                <w:color w:val="000000" w:themeColor="text1"/>
                <w:lang w:eastAsia="ko-KR"/>
              </w:rPr>
              <w:t>:</w:t>
            </w:r>
            <w:r w:rsidRPr="00FE0057">
              <w:t xml:space="preserve"> Prefer </w:t>
            </w:r>
            <w:r w:rsidRPr="00FE0057">
              <w:rPr>
                <w:color w:val="000000" w:themeColor="text1"/>
                <w:lang w:eastAsia="ko-KR"/>
              </w:rPr>
              <w:t>Option 2.</w:t>
            </w:r>
          </w:p>
          <w:p w14:paraId="1BC5221D" w14:textId="2D8ADB47" w:rsidR="001A063A" w:rsidRPr="00FE0057" w:rsidRDefault="001A063A" w:rsidP="001A063A">
            <w:pPr>
              <w:spacing w:after="120"/>
              <w:jc w:val="both"/>
              <w:rPr>
                <w:color w:val="000000" w:themeColor="text1"/>
                <w:lang w:eastAsia="ko-KR"/>
              </w:rPr>
            </w:pPr>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p>
          <w:p w14:paraId="383511F4" w14:textId="5CE3D1BB" w:rsidR="006414A0" w:rsidRPr="006414A0" w:rsidRDefault="006414A0" w:rsidP="006414A0">
            <w:pPr>
              <w:spacing w:after="120"/>
              <w:rPr>
                <w:rFonts w:eastAsiaTheme="minorEastAsia"/>
                <w:bCs/>
                <w:color w:val="0070C0"/>
                <w:lang w:eastAsia="zh-CN"/>
              </w:rPr>
            </w:pPr>
          </w:p>
        </w:tc>
      </w:tr>
      <w:tr w:rsidR="00DD19DE" w:rsidRPr="001356F6" w14:paraId="0F0AC914" w14:textId="77777777" w:rsidTr="006C5A8C">
        <w:tc>
          <w:tcPr>
            <w:tcW w:w="1236" w:type="dxa"/>
          </w:tcPr>
          <w:p w14:paraId="6AB412D3" w14:textId="11954777"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C5D05CA" w14:textId="1D794631" w:rsidR="006802CF"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2-1-1: in Case 1, </w:t>
            </w:r>
            <w:bookmarkStart w:id="897" w:name="OLE_LINK16"/>
            <w:r>
              <w:rPr>
                <w:rFonts w:eastAsiaTheme="minorEastAsia"/>
                <w:color w:val="0070C0"/>
                <w:lang w:val="en-US" w:eastAsia="zh-CN"/>
              </w:rPr>
              <w:t>the synchronization level between serving and target cell needs to be clarified</w:t>
            </w:r>
            <w:bookmarkEnd w:id="897"/>
            <w:r>
              <w:rPr>
                <w:rFonts w:eastAsiaTheme="minorEastAsia"/>
                <w:color w:val="0070C0"/>
                <w:lang w:val="en-US" w:eastAsia="zh-CN"/>
              </w:rPr>
              <w:t>. If sufficient synchronization can be guaranteed, option 2 is OK. In case 2, option 1 is OK.</w:t>
            </w:r>
          </w:p>
          <w:p w14:paraId="1F90BF62" w14:textId="5349F215"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2-1-2: it seems the title of issue and proposal are not fully aligned. If spec structure is the concern, we should have a dedicated section for CSI-RS based L3 measurement. If the discussion is about gap or gapless based measurement, I agree we should hold this until the definition of inter-/intra-frequency becomes clear.   </w:t>
            </w:r>
          </w:p>
        </w:tc>
      </w:tr>
      <w:tr w:rsidR="005B08C1" w:rsidRPr="001356F6" w14:paraId="233DC30A" w14:textId="77777777" w:rsidTr="006C5A8C">
        <w:tc>
          <w:tcPr>
            <w:tcW w:w="1236" w:type="dxa"/>
          </w:tcPr>
          <w:p w14:paraId="1C50ED00" w14:textId="5011F9DF" w:rsidR="005B08C1" w:rsidRPr="001356F6" w:rsidDel="006802CF" w:rsidRDefault="005B08C1" w:rsidP="005A7566">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5E36067E"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2-1-1: Components of CSI-RS based measurement requirements</w:t>
            </w:r>
          </w:p>
          <w:p w14:paraId="476AC7EF" w14:textId="6320AC9A" w:rsidR="005B08C1" w:rsidRDefault="005B08C1" w:rsidP="005A7566">
            <w:pPr>
              <w:spacing w:after="120"/>
              <w:rPr>
                <w:rFonts w:eastAsiaTheme="minorEastAsia"/>
                <w:color w:val="0070C0"/>
                <w:lang w:val="en-US" w:eastAsia="zh-CN"/>
              </w:rPr>
            </w:pPr>
            <w:r>
              <w:rPr>
                <w:rFonts w:eastAsiaTheme="minorEastAsia"/>
                <w:color w:val="0070C0"/>
                <w:lang w:val="en-US" w:eastAsia="zh-CN"/>
              </w:rPr>
              <w:t>For Case1, for option 2 what is the sync assumption between serving cell and CSI-RS resource from other cells</w:t>
            </w:r>
          </w:p>
          <w:p w14:paraId="778A874E" w14:textId="5BA4CC5F"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2-2-2: Scaling factor for RX beam sweeping</w:t>
            </w:r>
          </w:p>
          <w:p w14:paraId="5C412CCE" w14:textId="269A1E4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For the case where CSI-RS is QCL’d to SSB, no beam sweeping needed only </w:t>
            </w:r>
            <w:r w:rsidRPr="007A6AE4">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  </w:t>
            </w:r>
          </w:p>
          <w:p w14:paraId="160A992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2-2-4: Requirements for scheduling restriction</w:t>
            </w:r>
          </w:p>
          <w:p w14:paraId="0D2D7F2C"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We agree with WF. IF we can restrict to specifying requirements only for cases where no gaps are needed that will simplify the requirements quite a lot. The overhead for doing CSI-RS measurements with gaps really gives no benefit over SSB. </w:t>
            </w:r>
          </w:p>
          <w:p w14:paraId="3D6F63A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2-2-5: Whether to restrict CSI-RS resources outside of DRX/MG duration</w:t>
            </w:r>
          </w:p>
          <w:p w14:paraId="7FC2F00F"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Agree with option 2 in terms of DRx. As said in 2-2-4 we should restrict to defining requirements without gaps. </w:t>
            </w:r>
          </w:p>
          <w:p w14:paraId="75095EED" w14:textId="77777777" w:rsidR="005B08C1" w:rsidRDefault="004748BB" w:rsidP="005A7566">
            <w:pPr>
              <w:spacing w:after="120"/>
              <w:rPr>
                <w:rFonts w:eastAsiaTheme="minorEastAsia"/>
                <w:color w:val="0070C0"/>
                <w:lang w:val="en-US" w:eastAsia="zh-CN"/>
              </w:rPr>
            </w:pPr>
            <w:r w:rsidRPr="004748BB">
              <w:rPr>
                <w:rFonts w:eastAsiaTheme="minorEastAsia"/>
                <w:color w:val="0070C0"/>
                <w:lang w:val="en-US" w:eastAsia="zh-CN"/>
              </w:rPr>
              <w:t>Issue 2-2-6: Others</w:t>
            </w:r>
          </w:p>
          <w:p w14:paraId="1A12F124" w14:textId="65A65805" w:rsidR="004748BB"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1, need more clarification as to why the restriction is needed. </w:t>
            </w:r>
          </w:p>
          <w:p w14:paraId="67A0E9FF" w14:textId="27E78075" w:rsidR="004748BB" w:rsidRPr="001356F6" w:rsidDel="006802CF"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2, we assume that this means that performance requirements will be defined based on serving cell timing. </w:t>
            </w:r>
          </w:p>
        </w:tc>
      </w:tr>
      <w:tr w:rsidR="00CB0A07" w:rsidRPr="001356F6" w14:paraId="1CD93FC6" w14:textId="77777777" w:rsidTr="006C5A8C">
        <w:tc>
          <w:tcPr>
            <w:tcW w:w="1236" w:type="dxa"/>
          </w:tcPr>
          <w:p w14:paraId="65C86A66" w14:textId="5FBE1304" w:rsidR="00CB0A07" w:rsidRDefault="00CB0A07" w:rsidP="005A756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130ED9" w14:textId="77777777" w:rsidR="00CB0A07" w:rsidRDefault="00CB0A07" w:rsidP="005A7566">
            <w:pPr>
              <w:spacing w:after="120"/>
              <w:rPr>
                <w:rFonts w:eastAsiaTheme="minorEastAsia"/>
                <w:color w:val="0070C0"/>
                <w:lang w:val="en-US" w:eastAsia="zh-CN"/>
              </w:rPr>
            </w:pPr>
            <w:r>
              <w:rPr>
                <w:rFonts w:eastAsiaTheme="minorEastAsia"/>
                <w:color w:val="0070C0"/>
                <w:lang w:val="en-US" w:eastAsia="zh-CN"/>
              </w:rPr>
              <w:t>Issue 2-1-1: support the proposed WF</w:t>
            </w:r>
          </w:p>
          <w:p w14:paraId="51BD3569" w14:textId="77777777" w:rsidR="00CB0A07" w:rsidRDefault="00123377" w:rsidP="005A7566">
            <w:pPr>
              <w:spacing w:after="120"/>
              <w:rPr>
                <w:rFonts w:eastAsiaTheme="minorEastAsia"/>
                <w:color w:val="0070C0"/>
                <w:lang w:val="en-US" w:eastAsia="zh-CN"/>
              </w:rPr>
            </w:pPr>
            <w:r>
              <w:rPr>
                <w:rFonts w:eastAsiaTheme="minorEastAsia"/>
                <w:color w:val="0070C0"/>
                <w:lang w:val="en-US" w:eastAsia="zh-CN"/>
              </w:rPr>
              <w:t>Issue 2-1-2: the proposed WF is fine</w:t>
            </w:r>
          </w:p>
          <w:p w14:paraId="58101953" w14:textId="77777777" w:rsidR="00123377" w:rsidRDefault="00E9118E" w:rsidP="005A7566">
            <w:pPr>
              <w:spacing w:after="120"/>
              <w:rPr>
                <w:rFonts w:eastAsiaTheme="minorEastAsia"/>
                <w:color w:val="0070C0"/>
                <w:lang w:val="en-US" w:eastAsia="zh-CN"/>
              </w:rPr>
            </w:pPr>
            <w:r>
              <w:rPr>
                <w:rFonts w:eastAsiaTheme="minorEastAsia"/>
                <w:color w:val="0070C0"/>
                <w:lang w:val="en-US" w:eastAsia="zh-CN"/>
              </w:rPr>
              <w:t>Issue 2-2-1: option 1</w:t>
            </w:r>
          </w:p>
          <w:p w14:paraId="14A2AE5C"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2-2-2: the proposed WF is acceptable</w:t>
            </w:r>
          </w:p>
          <w:p w14:paraId="0A6AB1C3"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2-2-3: the proposed WF looks ok</w:t>
            </w:r>
          </w:p>
          <w:p w14:paraId="11AC7F57"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2-2-4: needs further discussion</w:t>
            </w:r>
          </w:p>
          <w:p w14:paraId="500B4B25" w14:textId="15949F0E"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2-2-5: needs further discussion</w:t>
            </w:r>
          </w:p>
          <w:p w14:paraId="54A6C4D0" w14:textId="3AB71446" w:rsidR="00E9118E" w:rsidRPr="005B08C1" w:rsidRDefault="00E9118E" w:rsidP="005A7566">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4D223B" w:rsidRPr="001356F6" w14:paraId="476A81EF" w14:textId="77777777" w:rsidTr="006C5A8C">
        <w:tc>
          <w:tcPr>
            <w:tcW w:w="1236" w:type="dxa"/>
          </w:tcPr>
          <w:p w14:paraId="70336F18" w14:textId="63EE4404" w:rsidR="004D223B" w:rsidRDefault="004D223B" w:rsidP="005A756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8928C7" w14:textId="77777777" w:rsidR="004D223B" w:rsidRDefault="004D223B" w:rsidP="005A7566">
            <w:pPr>
              <w:spacing w:after="120"/>
              <w:rPr>
                <w:rFonts w:eastAsiaTheme="minorEastAsia"/>
                <w:b/>
                <w:color w:val="000000" w:themeColor="text1"/>
                <w:u w:val="single"/>
                <w:lang w:eastAsia="zh-CN"/>
              </w:rPr>
            </w:pPr>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p>
          <w:p w14:paraId="44BD5DA7" w14:textId="77777777" w:rsidR="004D223B" w:rsidRDefault="004D223B" w:rsidP="00BB4B25">
            <w:pPr>
              <w:spacing w:after="120"/>
              <w:rPr>
                <w:rFonts w:eastAsiaTheme="minorEastAsia"/>
                <w:color w:val="0070C0"/>
                <w:lang w:val="en-US" w:eastAsia="zh-CN"/>
              </w:rPr>
            </w:pPr>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r w:rsidR="00BB4B25">
              <w:rPr>
                <w:rFonts w:eastAsiaTheme="minorEastAsia" w:hint="eastAsia"/>
                <w:color w:val="0070C0"/>
                <w:lang w:val="en-US" w:eastAsia="zh-CN"/>
              </w:rPr>
              <w:t xml:space="preserve">and </w:t>
            </w:r>
            <w:r>
              <w:rPr>
                <w:rFonts w:eastAsiaTheme="minorEastAsia" w:hint="eastAsia"/>
                <w:color w:val="0070C0"/>
                <w:lang w:val="en-US" w:eastAsia="zh-CN"/>
              </w:rPr>
              <w:t xml:space="preserve">we can further discuss the synchronization </w:t>
            </w:r>
            <w:r w:rsidR="00BB4B25">
              <w:rPr>
                <w:rFonts w:eastAsiaTheme="minorEastAsia" w:hint="eastAsia"/>
                <w:color w:val="0070C0"/>
                <w:lang w:val="en-US" w:eastAsia="zh-CN"/>
              </w:rPr>
              <w:t>assumption</w:t>
            </w:r>
            <w:r>
              <w:rPr>
                <w:rFonts w:eastAsiaTheme="minorEastAsia" w:hint="eastAsia"/>
                <w:color w:val="0070C0"/>
                <w:lang w:val="en-US" w:eastAsia="zh-CN"/>
              </w:rPr>
              <w:t>, as Apple mentioned above. In our understanding, if the target cell and the serving cell are synchronized, there is no need to detect SSB.</w:t>
            </w:r>
            <w:r w:rsidR="00BB4B25">
              <w:rPr>
                <w:rFonts w:eastAsiaTheme="minorEastAsia" w:hint="eastAsia"/>
                <w:color w:val="0070C0"/>
                <w:lang w:val="en-US" w:eastAsia="zh-CN"/>
              </w:rPr>
              <w:t xml:space="preserve"> And for case 2, why UE should decode PBCH? SSN index will configured to UE is associated SSB is configured.</w:t>
            </w:r>
          </w:p>
          <w:p w14:paraId="6AD7725A"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2-2-1: CSSF</w:t>
            </w:r>
          </w:p>
          <w:p w14:paraId="58BA236D" w14:textId="7F8287C4" w:rsidR="00BB4B25" w:rsidRDefault="00BB4B25" w:rsidP="00BB4B25">
            <w:pPr>
              <w:spacing w:after="120"/>
              <w:rPr>
                <w:rFonts w:eastAsiaTheme="minorEastAsia"/>
                <w:color w:val="0070C0"/>
                <w:lang w:val="en-US" w:eastAsia="zh-CN"/>
              </w:rPr>
            </w:pPr>
            <w:r>
              <w:rPr>
                <w:rFonts w:eastAsiaTheme="minorEastAsia" w:hint="eastAsia"/>
                <w:color w:val="0070C0"/>
                <w:lang w:val="en-US" w:eastAsia="zh-CN"/>
              </w:rPr>
              <w:t xml:space="preserve">The CSSF need to be updated by considering the CSI-RS based measurement. </w:t>
            </w:r>
            <w:r>
              <w:rPr>
                <w:rFonts w:eastAsiaTheme="minorEastAsia"/>
                <w:color w:val="0070C0"/>
                <w:lang w:val="en-US" w:eastAsia="zh-CN"/>
              </w:rPr>
              <w:t>I</w:t>
            </w:r>
            <w:r>
              <w:rPr>
                <w:rFonts w:eastAsiaTheme="minorEastAsia" w:hint="eastAsia"/>
                <w:color w:val="0070C0"/>
                <w:lang w:val="en-US" w:eastAsia="zh-CN"/>
              </w:rPr>
              <w:t xml:space="preserve">t depends on the conclusion on intra-frequency and inter-frequency measurement definition. </w:t>
            </w:r>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p>
          <w:p w14:paraId="705C6152"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2-2-2: Scaling factor for RX beam sweeping</w:t>
            </w:r>
          </w:p>
          <w:p w14:paraId="09742F57" w14:textId="77777777" w:rsidR="00BB4B25" w:rsidRDefault="00EC6A2A" w:rsidP="00BB4B25">
            <w:pPr>
              <w:spacing w:after="120"/>
              <w:rPr>
                <w:rFonts w:eastAsiaTheme="minorEastAsia"/>
                <w:color w:val="0070C0"/>
                <w:lang w:val="en-US" w:eastAsia="zh-CN"/>
              </w:rPr>
            </w:pPr>
            <w:r>
              <w:rPr>
                <w:rFonts w:eastAsiaTheme="minorEastAsia" w:hint="eastAsia"/>
                <w:color w:val="0070C0"/>
                <w:lang w:val="en-US" w:eastAsia="zh-CN"/>
              </w:rPr>
              <w:t>Agree with QC</w:t>
            </w:r>
          </w:p>
          <w:p w14:paraId="55FD0DCD" w14:textId="77777777" w:rsidR="00EC6A2A" w:rsidRDefault="00EC6A2A" w:rsidP="00BB4B25">
            <w:pPr>
              <w:spacing w:after="120"/>
              <w:rPr>
                <w:rFonts w:eastAsiaTheme="minorEastAsia"/>
                <w:b/>
                <w:color w:val="000000" w:themeColor="text1"/>
                <w:u w:val="single"/>
                <w:lang w:eastAsia="zh-CN"/>
              </w:rPr>
            </w:pPr>
            <w:r>
              <w:rPr>
                <w:b/>
                <w:color w:val="000000" w:themeColor="text1"/>
                <w:u w:val="single"/>
                <w:lang w:eastAsia="ko-KR"/>
              </w:rPr>
              <w:t>Issue 2-2-3: Factors to consider for scheduling restriction</w:t>
            </w:r>
          </w:p>
          <w:p w14:paraId="4A109316" w14:textId="77777777" w:rsidR="00796D8A" w:rsidRDefault="00EC6A2A" w:rsidP="00BB4B25">
            <w:pPr>
              <w:spacing w:after="120"/>
              <w:rPr>
                <w:rFonts w:eastAsiaTheme="minorEastAsia"/>
                <w:b/>
                <w:color w:val="000000" w:themeColor="text1"/>
                <w:u w:val="single"/>
                <w:lang w:eastAsia="zh-CN"/>
              </w:rPr>
            </w:pPr>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r w:rsidR="00796D8A">
              <w:rPr>
                <w:b/>
                <w:color w:val="000000" w:themeColor="text1"/>
                <w:u w:val="single"/>
                <w:lang w:eastAsia="ko-KR"/>
              </w:rPr>
              <w:t xml:space="preserve"> </w:t>
            </w:r>
          </w:p>
          <w:p w14:paraId="23708492" w14:textId="4B2A1269"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2-2-4: Requirements for scheduling restriction</w:t>
            </w:r>
          </w:p>
          <w:p w14:paraId="28111126" w14:textId="3B5B4946" w:rsidR="00796D8A" w:rsidRPr="007A6AE4" w:rsidRDefault="00796D8A" w:rsidP="00BB4B25">
            <w:pPr>
              <w:spacing w:after="120"/>
              <w:rPr>
                <w:rFonts w:eastAsiaTheme="minorEastAsia"/>
                <w:color w:val="000000" w:themeColor="text1"/>
                <w:lang w:eastAsia="zh-CN"/>
              </w:rPr>
            </w:pPr>
            <w:r>
              <w:rPr>
                <w:rFonts w:eastAsiaTheme="minorEastAsia"/>
                <w:color w:val="000000" w:themeColor="text1"/>
                <w:lang w:eastAsia="zh-CN"/>
              </w:rPr>
              <w:t>N</w:t>
            </w:r>
            <w:r>
              <w:rPr>
                <w:rFonts w:eastAsiaTheme="minorEastAsia" w:hint="eastAsia"/>
                <w:color w:val="000000" w:themeColor="text1"/>
                <w:lang w:eastAsia="zh-CN"/>
              </w:rPr>
              <w:t>eed more discussion.</w:t>
            </w:r>
          </w:p>
          <w:p w14:paraId="5A614EB5" w14:textId="77777777"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2-2-5: Whether to restrict CSI-RS resources outside of DRX/MG duration</w:t>
            </w:r>
          </w:p>
          <w:p w14:paraId="0039E09C" w14:textId="5D6C6BCD" w:rsidR="00796D8A" w:rsidRPr="007A6AE4" w:rsidRDefault="00796D8A" w:rsidP="00796D8A">
            <w:pPr>
              <w:spacing w:after="120"/>
              <w:rPr>
                <w:rFonts w:eastAsiaTheme="minorEastAsia"/>
                <w:color w:val="000000" w:themeColor="text1"/>
                <w:lang w:eastAsia="zh-CN"/>
              </w:rPr>
            </w:pPr>
            <w:r>
              <w:rPr>
                <w:rFonts w:eastAsiaTheme="minorEastAsia" w:hint="eastAsia"/>
                <w:color w:val="000000" w:themeColor="text1"/>
                <w:lang w:eastAsia="zh-CN"/>
              </w:rPr>
              <w:t>Either option is OK for us.</w:t>
            </w:r>
          </w:p>
        </w:tc>
      </w:tr>
      <w:tr w:rsidR="005E649A" w:rsidRPr="001356F6" w14:paraId="6C1B1CA1" w14:textId="77777777" w:rsidTr="006C5A8C">
        <w:tc>
          <w:tcPr>
            <w:tcW w:w="1236" w:type="dxa"/>
          </w:tcPr>
          <w:p w14:paraId="5B4E5ADA" w14:textId="655F1372" w:rsidR="005E649A" w:rsidRDefault="005E649A" w:rsidP="005A756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5A99A79B"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2-1-1: For case 1, clarify how UE do measurement if associatedSSB is not configured. If the timing of serving cell can be used, then the requirement can be defined. For case 2, we can agree on option 1.</w:t>
            </w:r>
          </w:p>
          <w:p w14:paraId="53BFC07F" w14:textId="77777777" w:rsidR="005E649A" w:rsidRPr="007A6AE4" w:rsidRDefault="005E649A" w:rsidP="007A6AE4">
            <w:pPr>
              <w:spacing w:after="120"/>
              <w:rPr>
                <w:rFonts w:eastAsiaTheme="minorEastAsia"/>
                <w:color w:val="0070C0"/>
                <w:lang w:val="en-US" w:eastAsia="zh-CN"/>
              </w:rPr>
            </w:pPr>
            <w:r w:rsidRPr="007A6AE4">
              <w:rPr>
                <w:rFonts w:eastAsiaTheme="minorEastAsia"/>
                <w:color w:val="0070C0"/>
                <w:lang w:val="en-US" w:eastAsia="zh-CN"/>
              </w:rPr>
              <w:t>Issue 2-1-2: agree with Recommended WF.</w:t>
            </w:r>
          </w:p>
          <w:p w14:paraId="7E48A425"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2-2-1: agree with option 1.</w:t>
            </w:r>
          </w:p>
          <w:p w14:paraId="43CE21BE"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2-2-2: agree with recommended WF.</w:t>
            </w:r>
          </w:p>
          <w:p w14:paraId="55F14B11"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2-2-3: agree with option 2.</w:t>
            </w:r>
          </w:p>
          <w:p w14:paraId="24D9AB3C"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2-2-4: agree with recommended WF.</w:t>
            </w:r>
          </w:p>
          <w:p w14:paraId="68003C6D" w14:textId="665B65F0" w:rsidR="005E649A" w:rsidRDefault="005E649A">
            <w:pPr>
              <w:spacing w:after="120"/>
              <w:rPr>
                <w:b/>
                <w:color w:val="000000" w:themeColor="text1"/>
                <w:u w:val="single"/>
                <w:lang w:eastAsia="ko-KR"/>
              </w:rPr>
            </w:pPr>
            <w:r w:rsidRPr="007A6AE4">
              <w:rPr>
                <w:rFonts w:eastAsiaTheme="minorEastAsia"/>
                <w:color w:val="0070C0"/>
                <w:lang w:val="en-US" w:eastAsia="zh-CN"/>
              </w:rPr>
              <w:t>Issue 2-2-5: agree with recommended WF.</w:t>
            </w:r>
          </w:p>
        </w:tc>
      </w:tr>
      <w:tr w:rsidR="0031522D" w:rsidRPr="001356F6" w14:paraId="36577E35" w14:textId="77777777" w:rsidTr="006C5A8C">
        <w:tc>
          <w:tcPr>
            <w:tcW w:w="1236" w:type="dxa"/>
          </w:tcPr>
          <w:p w14:paraId="578081B4" w14:textId="41F68E54"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ABEF772"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p>
          <w:p w14:paraId="7B279C77"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p>
          <w:p w14:paraId="39AA6915"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p>
          <w:p w14:paraId="598E1B2D" w14:textId="77777777" w:rsidR="0031522D"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p>
          <w:p w14:paraId="3BB5714D" w14:textId="77777777" w:rsidR="0031522D" w:rsidRPr="00E7149F" w:rsidRDefault="0031522D" w:rsidP="0031522D">
            <w:pPr>
              <w:spacing w:after="120"/>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p>
          <w:p w14:paraId="3AC87CA7"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2-2-4: needs further discussion</w:t>
            </w:r>
          </w:p>
          <w:p w14:paraId="3862D8CD"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2-2-5: needs further discussion</w:t>
            </w:r>
          </w:p>
          <w:p w14:paraId="77FCBFD0" w14:textId="43240AE9" w:rsidR="0031522D" w:rsidRPr="0031522D" w:rsidRDefault="0031522D" w:rsidP="0031522D">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FA29CF" w:rsidRPr="001356F6" w14:paraId="6621BD69" w14:textId="77777777" w:rsidTr="006C5A8C">
        <w:tc>
          <w:tcPr>
            <w:tcW w:w="1236" w:type="dxa"/>
          </w:tcPr>
          <w:p w14:paraId="476A160B" w14:textId="376C5337"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2194CDBC"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2-1-1: </w:t>
            </w:r>
            <w:r w:rsidRPr="001D064A">
              <w:rPr>
                <w:rFonts w:eastAsiaTheme="minorEastAsia"/>
                <w:lang w:val="en-US" w:eastAsia="zh-CN"/>
              </w:rPr>
              <w:t>Support the proposed WF</w:t>
            </w:r>
          </w:p>
          <w:p w14:paraId="64A5656F" w14:textId="77777777" w:rsidR="00FA29CF" w:rsidRPr="001D064A" w:rsidRDefault="00FA29CF" w:rsidP="00FA29CF">
            <w:pPr>
              <w:spacing w:after="120"/>
              <w:rPr>
                <w:rFonts w:eastAsiaTheme="minorEastAsia"/>
                <w:lang w:val="en-US" w:eastAsia="zh-CN"/>
              </w:rPr>
            </w:pPr>
            <w:r>
              <w:rPr>
                <w:rFonts w:eastAsiaTheme="minorEastAsia"/>
                <w:lang w:val="en-US" w:eastAsia="zh-CN"/>
              </w:rPr>
              <w:t>Is it possible to share some technical analysis on Option 2 in Case 1?</w:t>
            </w:r>
          </w:p>
          <w:p w14:paraId="38313FBF"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2-1-2: </w:t>
            </w:r>
            <w:r w:rsidRPr="001D064A">
              <w:rPr>
                <w:rFonts w:eastAsiaTheme="minorEastAsia"/>
                <w:lang w:val="en-US" w:eastAsia="zh-CN"/>
              </w:rPr>
              <w:t>Support the proposed WF</w:t>
            </w:r>
          </w:p>
          <w:p w14:paraId="546755DB"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2-2-1: </w:t>
            </w:r>
            <w:r w:rsidRPr="001D064A">
              <w:rPr>
                <w:rFonts w:eastAsiaTheme="minorEastAsia"/>
                <w:lang w:val="en-US" w:eastAsia="zh-CN"/>
              </w:rPr>
              <w:t>Support Option 1</w:t>
            </w:r>
          </w:p>
          <w:p w14:paraId="1B5599BD" w14:textId="77777777" w:rsidR="00FA29CF" w:rsidRDefault="00FA29CF" w:rsidP="00FA29CF">
            <w:pPr>
              <w:spacing w:after="120"/>
              <w:rPr>
                <w:rFonts w:eastAsiaTheme="minorEastAsia"/>
                <w:color w:val="0070C0"/>
                <w:lang w:val="en-US" w:eastAsia="zh-CN"/>
              </w:rPr>
            </w:pPr>
            <w:r>
              <w:rPr>
                <w:rFonts w:eastAsiaTheme="minorEastAsia"/>
                <w:lang w:val="en-US" w:eastAsia="zh-CN"/>
              </w:rPr>
              <w:t>One compromise for the progress is that RAN4 only specifies requirements for intra-freq wo gap and inter-freq w/ gap. So that actually we will not have so many cases to handle.</w:t>
            </w:r>
          </w:p>
          <w:p w14:paraId="3DF79FB5" w14:textId="77777777" w:rsidR="00FA29CF" w:rsidRDefault="00FA29CF" w:rsidP="00FA29CF">
            <w:pPr>
              <w:spacing w:after="120"/>
              <w:rPr>
                <w:rFonts w:eastAsiaTheme="minorEastAsia"/>
                <w:lang w:val="en-US" w:eastAsia="zh-CN"/>
              </w:rPr>
            </w:pPr>
            <w:r>
              <w:rPr>
                <w:rFonts w:eastAsiaTheme="minorEastAsia"/>
                <w:color w:val="0070C0"/>
                <w:lang w:val="en-US" w:eastAsia="zh-CN"/>
              </w:rPr>
              <w:t>Issue 2-2-2:</w:t>
            </w:r>
            <w:r w:rsidRPr="001D064A">
              <w:rPr>
                <w:rFonts w:eastAsiaTheme="minorEastAsia"/>
                <w:lang w:val="en-US" w:eastAsia="zh-CN"/>
              </w:rPr>
              <w:t xml:space="preserve"> FFS</w:t>
            </w:r>
          </w:p>
          <w:p w14:paraId="5FB6B77F" w14:textId="77777777" w:rsidR="00FA29CF" w:rsidRDefault="00FA29CF" w:rsidP="00FA29CF">
            <w:pPr>
              <w:spacing w:after="120"/>
              <w:rPr>
                <w:rFonts w:eastAsiaTheme="minorEastAsia"/>
                <w:lang w:val="en-US" w:eastAsia="zh-CN"/>
              </w:rPr>
            </w:pPr>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p>
          <w:p w14:paraId="7FAA6DAE" w14:textId="77777777" w:rsidR="00FA29CF" w:rsidRPr="001D064A" w:rsidRDefault="00FA29CF" w:rsidP="00FA29CF">
            <w:pPr>
              <w:spacing w:after="120"/>
              <w:rPr>
                <w:rFonts w:eastAsiaTheme="minorEastAsia"/>
                <w:lang w:val="en-US" w:eastAsia="zh-CN"/>
              </w:rPr>
            </w:pPr>
            <w:r>
              <w:rPr>
                <w:rFonts w:eastAsiaTheme="minorEastAsia"/>
                <w:lang w:val="en-US" w:eastAsia="zh-CN"/>
              </w:rPr>
              <w:t>If the CSI-RS comes at the same OFDM symbol as SSB, then Rx beam sweeping should still be assumed.</w:t>
            </w:r>
          </w:p>
          <w:p w14:paraId="483EB7A7"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Issue 2-2-3:</w:t>
            </w:r>
            <w:r w:rsidRPr="001D064A">
              <w:rPr>
                <w:rFonts w:eastAsiaTheme="minorEastAsia"/>
                <w:lang w:val="en-US" w:eastAsia="zh-CN"/>
              </w:rPr>
              <w:t xml:space="preserve"> Support the proposed WF</w:t>
            </w:r>
          </w:p>
          <w:p w14:paraId="29185CDC"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2-2-4: </w:t>
            </w:r>
            <w:r w:rsidRPr="001D064A">
              <w:rPr>
                <w:rFonts w:eastAsiaTheme="minorEastAsia"/>
                <w:lang w:val="en-US" w:eastAsia="zh-CN"/>
              </w:rPr>
              <w:t>Support the proposed WF</w:t>
            </w:r>
          </w:p>
          <w:p w14:paraId="26AF1993"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2-2-5: </w:t>
            </w:r>
            <w:r w:rsidRPr="001D064A">
              <w:rPr>
                <w:rFonts w:eastAsiaTheme="minorEastAsia"/>
                <w:lang w:val="en-US" w:eastAsia="zh-CN"/>
              </w:rPr>
              <w:t>Support the proposed WF</w:t>
            </w:r>
          </w:p>
          <w:p w14:paraId="4BDC8687" w14:textId="2674D1FA" w:rsidR="00FA29CF" w:rsidRPr="00E7149F" w:rsidRDefault="00FA29CF" w:rsidP="00FA29CF">
            <w:pPr>
              <w:spacing w:after="120"/>
              <w:rPr>
                <w:rFonts w:eastAsiaTheme="minorEastAsia"/>
                <w:bCs/>
                <w:color w:val="000000" w:themeColor="text1"/>
                <w:u w:val="single"/>
                <w:lang w:eastAsia="zh-CN"/>
              </w:rPr>
            </w:pPr>
            <w:r>
              <w:rPr>
                <w:rFonts w:eastAsiaTheme="minorEastAsia"/>
                <w:color w:val="0070C0"/>
                <w:lang w:val="en-US" w:eastAsia="zh-CN"/>
              </w:rPr>
              <w:t xml:space="preserve">Issue 2-2-6: </w:t>
            </w:r>
            <w:r w:rsidRPr="001D064A">
              <w:rPr>
                <w:rFonts w:eastAsiaTheme="minorEastAsia"/>
                <w:lang w:val="en-US" w:eastAsia="zh-CN"/>
              </w:rPr>
              <w:t>Support the proposed WF</w:t>
            </w:r>
          </w:p>
        </w:tc>
      </w:tr>
      <w:tr w:rsidR="00891AC1" w:rsidRPr="001356F6" w14:paraId="7D574E2A" w14:textId="77777777" w:rsidTr="006C5A8C">
        <w:tc>
          <w:tcPr>
            <w:tcW w:w="1236" w:type="dxa"/>
          </w:tcPr>
          <w:p w14:paraId="32937AB4" w14:textId="195E9B8B" w:rsidR="00891AC1" w:rsidRDefault="00891AC1" w:rsidP="0031522D">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065A5BEC" w14:textId="77777777" w:rsidR="00891AC1" w:rsidRPr="00C7463A" w:rsidRDefault="00891AC1" w:rsidP="00891AC1">
            <w:pPr>
              <w:spacing w:before="120" w:after="120"/>
              <w:ind w:leftChars="100" w:left="200"/>
              <w:rPr>
                <w:rFonts w:eastAsia="宋体"/>
                <w:lang w:eastAsia="zh-CN"/>
              </w:rPr>
            </w:pPr>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宋体"/>
                <w:lang w:eastAsia="zh-CN"/>
              </w:rPr>
              <w:t xml:space="preserve">Network shall guarantee that UE can use the serving cell timing to measure a CSI-RS resource transmitted by neighbour cells. Therefore, </w:t>
            </w:r>
            <w:r w:rsidRPr="00C7463A">
              <w:rPr>
                <w:rFonts w:eastAsia="宋体"/>
                <w:highlight w:val="yellow"/>
                <w:lang w:eastAsia="zh-CN"/>
              </w:rPr>
              <w:t>the serving cell and the neighbour cell should be frame boundary synchronized</w:t>
            </w:r>
            <w:r w:rsidRPr="00C7463A">
              <w:rPr>
                <w:rFonts w:eastAsia="宋体"/>
                <w:lang w:eastAsia="zh-CN"/>
              </w:rPr>
              <w:t xml:space="preserve">. In the scenario UE is not required to perform cell identification and can directly measure the signal quality on the indicated CSI-RS resource. So option2 is reasonable. </w:t>
            </w:r>
          </w:p>
          <w:p w14:paraId="53851D23" w14:textId="77777777" w:rsidR="00891AC1" w:rsidRPr="00C7463A" w:rsidRDefault="00891AC1" w:rsidP="00891AC1">
            <w:pPr>
              <w:spacing w:before="120" w:after="120"/>
              <w:rPr>
                <w:lang w:eastAsia="zh-CN"/>
              </w:rPr>
            </w:pPr>
            <w:r w:rsidRPr="00C7463A">
              <w:rPr>
                <w:rFonts w:eastAsiaTheme="minorEastAsia"/>
                <w:bCs/>
                <w:color w:val="000000" w:themeColor="text1"/>
                <w:lang w:eastAsia="zh-CN"/>
              </w:rPr>
              <w:t>For case 2, multiple cases shall be considered. The detail can refer to document [R4-2001658]. In summary:</w:t>
            </w:r>
          </w:p>
          <w:p w14:paraId="34BBAE98" w14:textId="77777777" w:rsidR="00891AC1" w:rsidRPr="00C04F49" w:rsidRDefault="00891AC1" w:rsidP="00891AC1">
            <w:pPr>
              <w:pStyle w:val="afe"/>
              <w:numPr>
                <w:ilvl w:val="0"/>
                <w:numId w:val="36"/>
              </w:numPr>
              <w:spacing w:before="120" w:after="120"/>
              <w:ind w:firstLineChars="0"/>
              <w:rPr>
                <w:lang w:eastAsia="zh-CN"/>
              </w:rPr>
            </w:pPr>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p>
          <w:p w14:paraId="1F25BFC2"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lastRenderedPageBreak/>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63A3458"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1F6D6A9" w14:textId="77777777" w:rsidR="00891AC1" w:rsidRPr="00C04F49" w:rsidRDefault="00891AC1" w:rsidP="00891AC1">
            <w:pPr>
              <w:pStyle w:val="afe"/>
              <w:numPr>
                <w:ilvl w:val="0"/>
                <w:numId w:val="37"/>
              </w:numPr>
              <w:spacing w:before="120" w:after="120"/>
              <w:ind w:firstLineChars="0"/>
              <w:rPr>
                <w:lang w:eastAsia="zh-CN"/>
              </w:rPr>
            </w:pPr>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p>
          <w:p w14:paraId="7595B7D4"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BBA4731"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449E112" w14:textId="77777777" w:rsidR="00891AC1" w:rsidRPr="00C04F49" w:rsidRDefault="00891AC1" w:rsidP="00891AC1">
            <w:pPr>
              <w:spacing w:before="120" w:after="120"/>
              <w:ind w:leftChars="100" w:left="200"/>
              <w:rPr>
                <w:rFonts w:eastAsia="宋体"/>
                <w:lang w:eastAsia="zh-CN"/>
              </w:rPr>
            </w:pPr>
          </w:p>
          <w:p w14:paraId="214C20D8" w14:textId="77777777" w:rsidR="00891AC1" w:rsidRDefault="00891AC1" w:rsidP="00891AC1">
            <w:pPr>
              <w:spacing w:before="120" w:after="120"/>
              <w:ind w:leftChars="100" w:left="200"/>
              <w:rPr>
                <w:rFonts w:eastAsia="宋体"/>
                <w:lang w:eastAsia="zh-CN"/>
              </w:rPr>
            </w:pPr>
            <w:r>
              <w:rPr>
                <w:rFonts w:eastAsia="宋体" w:hint="eastAsia"/>
                <w:lang w:eastAsia="zh-CN"/>
              </w:rPr>
              <w:t>Issue 2-1-2:</w:t>
            </w:r>
            <w:r>
              <w:rPr>
                <w:rFonts w:eastAsia="宋体"/>
                <w:lang w:eastAsia="zh-CN"/>
              </w:rPr>
              <w:t xml:space="preserve"> agree with the recommended WF.</w:t>
            </w:r>
          </w:p>
          <w:p w14:paraId="0094C5E1" w14:textId="77777777" w:rsidR="00891AC1" w:rsidRDefault="00891AC1" w:rsidP="00891AC1">
            <w:pPr>
              <w:spacing w:before="120" w:after="120"/>
              <w:ind w:leftChars="100" w:left="200"/>
              <w:rPr>
                <w:rFonts w:eastAsia="宋体"/>
                <w:lang w:eastAsia="zh-CN"/>
              </w:rPr>
            </w:pPr>
          </w:p>
          <w:p w14:paraId="6678002F" w14:textId="77777777" w:rsidR="00891AC1" w:rsidRDefault="00891AC1" w:rsidP="00891AC1">
            <w:pPr>
              <w:spacing w:before="120" w:after="120"/>
              <w:ind w:leftChars="100" w:left="200"/>
              <w:rPr>
                <w:rFonts w:eastAsia="宋体"/>
                <w:lang w:eastAsia="zh-CN"/>
              </w:rPr>
            </w:pPr>
            <w:r>
              <w:rPr>
                <w:rFonts w:eastAsia="宋体"/>
                <w:lang w:eastAsia="zh-CN"/>
              </w:rPr>
              <w:t>I</w:t>
            </w:r>
            <w:r>
              <w:rPr>
                <w:rFonts w:eastAsia="宋体" w:hint="eastAsia"/>
                <w:lang w:eastAsia="zh-CN"/>
              </w:rPr>
              <w:t xml:space="preserve">ssue </w:t>
            </w:r>
            <w:r>
              <w:rPr>
                <w:rFonts w:eastAsia="宋体"/>
                <w:lang w:eastAsia="zh-CN"/>
              </w:rPr>
              <w:t>2-2-1: option 1 and option 2 is not contradictory. The detailed CSSF calculation shall consider both CSI-RS MO and SSB MO.</w:t>
            </w:r>
          </w:p>
          <w:p w14:paraId="24ABF4CD" w14:textId="77777777" w:rsidR="00891AC1" w:rsidRDefault="00891AC1" w:rsidP="00891AC1">
            <w:pPr>
              <w:spacing w:before="120" w:after="120"/>
              <w:ind w:leftChars="100" w:left="200"/>
              <w:rPr>
                <w:rFonts w:eastAsia="宋体"/>
                <w:lang w:eastAsia="zh-CN"/>
              </w:rPr>
            </w:pPr>
            <w:r>
              <w:rPr>
                <w:rFonts w:eastAsia="宋体" w:hint="eastAsia"/>
                <w:lang w:eastAsia="zh-CN"/>
              </w:rPr>
              <w:t>Issue 2-2-2:</w:t>
            </w:r>
            <w:r>
              <w:rPr>
                <w:rFonts w:eastAsia="宋体"/>
                <w:lang w:eastAsia="zh-CN"/>
              </w:rPr>
              <w:t xml:space="preserve"> agree with the recommended WF.</w:t>
            </w:r>
          </w:p>
          <w:p w14:paraId="73DB26B9" w14:textId="77777777" w:rsidR="00891AC1" w:rsidRDefault="00891AC1" w:rsidP="00891AC1">
            <w:pPr>
              <w:spacing w:before="120" w:after="120"/>
              <w:ind w:leftChars="100" w:left="200"/>
              <w:rPr>
                <w:rFonts w:eastAsia="宋体"/>
                <w:lang w:eastAsia="zh-CN"/>
              </w:rPr>
            </w:pPr>
            <w:r>
              <w:rPr>
                <w:rFonts w:eastAsia="宋体"/>
                <w:lang w:eastAsia="zh-CN"/>
              </w:rPr>
              <w:t>Issue 2-2-3: support option2.</w:t>
            </w:r>
            <w:r>
              <w:rPr>
                <w:rFonts w:eastAsia="宋体"/>
                <w:lang w:val="en-US" w:eastAsia="zh-CN"/>
              </w:rPr>
              <w:t xml:space="preserve"> SCS of CSI-RS resource for mobility can be different with the serving cell PDSCH/PDCCH.</w:t>
            </w:r>
            <w:r w:rsidRPr="007072C9">
              <w:rPr>
                <w:rFonts w:eastAsia="宋体"/>
                <w:lang w:eastAsia="zh-CN"/>
              </w:rPr>
              <w:t xml:space="preserve"> </w:t>
            </w:r>
            <w:r>
              <w:rPr>
                <w:rFonts w:eastAsia="宋体"/>
                <w:lang w:eastAsia="zh-CN"/>
              </w:rPr>
              <w:t>If UE is not able to support mixed numerology of data and CSI-RS L3 mobility, scheduling restriction shall be considered.</w:t>
            </w:r>
          </w:p>
          <w:p w14:paraId="396987A3" w14:textId="77777777" w:rsidR="00891AC1" w:rsidRDefault="00891AC1" w:rsidP="00891AC1">
            <w:pPr>
              <w:spacing w:before="120" w:after="120"/>
              <w:ind w:leftChars="100" w:left="200"/>
              <w:rPr>
                <w:rFonts w:eastAsia="宋体"/>
                <w:lang w:eastAsia="zh-CN"/>
              </w:rPr>
            </w:pPr>
            <w:r>
              <w:rPr>
                <w:rFonts w:eastAsia="宋体" w:hint="eastAsia"/>
                <w:lang w:eastAsia="zh-CN"/>
              </w:rPr>
              <w:t>Issue 2-2-4:</w:t>
            </w:r>
            <w:r>
              <w:rPr>
                <w:rFonts w:eastAsia="宋体"/>
                <w:lang w:eastAsia="zh-CN"/>
              </w:rPr>
              <w:t xml:space="preserve"> agree with the recommended WF.</w:t>
            </w:r>
          </w:p>
          <w:p w14:paraId="20853895" w14:textId="77777777" w:rsidR="00891AC1" w:rsidRDefault="00891AC1" w:rsidP="00891AC1">
            <w:pPr>
              <w:spacing w:before="120" w:after="120"/>
              <w:ind w:leftChars="100" w:left="200"/>
              <w:rPr>
                <w:rFonts w:eastAsia="宋体"/>
                <w:lang w:eastAsia="zh-CN"/>
              </w:rPr>
            </w:pPr>
            <w:r>
              <w:rPr>
                <w:rFonts w:eastAsia="宋体"/>
                <w:lang w:eastAsia="zh-CN"/>
              </w:rPr>
              <w:t>Issue 2-2-5: support option 2.</w:t>
            </w:r>
          </w:p>
          <w:p w14:paraId="31D860BB" w14:textId="77777777" w:rsidR="00891AC1" w:rsidRDefault="00891AC1" w:rsidP="00891AC1">
            <w:pPr>
              <w:spacing w:before="120" w:after="120"/>
              <w:ind w:leftChars="100" w:left="200"/>
              <w:rPr>
                <w:rFonts w:eastAsia="宋体"/>
                <w:lang w:eastAsia="zh-CN"/>
              </w:rPr>
            </w:pPr>
            <w:r>
              <w:rPr>
                <w:rFonts w:eastAsia="宋体" w:hint="eastAsia"/>
                <w:lang w:eastAsia="zh-CN"/>
              </w:rPr>
              <w:t>Issue 2-2-6:</w:t>
            </w:r>
            <w:r>
              <w:rPr>
                <w:rFonts w:eastAsia="宋体"/>
                <w:lang w:eastAsia="zh-CN"/>
              </w:rPr>
              <w:t xml:space="preserve"> For proposal 1, needs further study. </w:t>
            </w:r>
          </w:p>
          <w:p w14:paraId="5503AD0A" w14:textId="77777777" w:rsidR="00891AC1" w:rsidRDefault="00891AC1" w:rsidP="00891AC1">
            <w:pPr>
              <w:spacing w:before="120" w:after="120"/>
              <w:ind w:leftChars="100" w:left="200"/>
              <w:rPr>
                <w:rFonts w:eastAsia="宋体"/>
                <w:lang w:eastAsia="zh-CN"/>
              </w:rPr>
            </w:pPr>
            <w:r>
              <w:rPr>
                <w:rFonts w:eastAsia="宋体"/>
                <w:lang w:eastAsia="zh-CN"/>
              </w:rPr>
              <w:t>For proposal 2, if there is no associated SSB, option 1 is agreeable. However we think the most important thing needs to discuss is the timing difference between target cell and serving cell. If associated SSB is indicated, the condition is invalid.</w:t>
            </w:r>
          </w:p>
          <w:p w14:paraId="5ED71BED" w14:textId="77777777" w:rsidR="00891AC1" w:rsidRDefault="00891AC1" w:rsidP="00FA29CF">
            <w:pPr>
              <w:spacing w:after="120"/>
              <w:rPr>
                <w:rFonts w:eastAsiaTheme="minorEastAsia"/>
                <w:color w:val="0070C0"/>
                <w:lang w:val="en-US" w:eastAsia="zh-CN"/>
              </w:rPr>
            </w:pPr>
          </w:p>
        </w:tc>
      </w:tr>
      <w:tr w:rsidR="000E2014" w:rsidRPr="001356F6" w14:paraId="43A85CFE" w14:textId="77777777" w:rsidTr="006C5A8C">
        <w:tc>
          <w:tcPr>
            <w:tcW w:w="1236" w:type="dxa"/>
          </w:tcPr>
          <w:p w14:paraId="4859B2B6" w14:textId="5CE31CB0" w:rsidR="000E2014" w:rsidRDefault="000E2014" w:rsidP="000E2014">
            <w:pPr>
              <w:spacing w:after="120"/>
              <w:rPr>
                <w:rFonts w:eastAsiaTheme="minorEastAsia"/>
                <w:color w:val="0070C0"/>
                <w:lang w:val="en-US" w:eastAsia="zh-CN"/>
              </w:rPr>
            </w:pPr>
            <w:r>
              <w:rPr>
                <w:color w:val="0070C0"/>
                <w:lang w:val="en-US" w:eastAsia="ja-JP"/>
              </w:rPr>
              <w:lastRenderedPageBreak/>
              <w:t>DOCOMO</w:t>
            </w:r>
          </w:p>
        </w:tc>
        <w:tc>
          <w:tcPr>
            <w:tcW w:w="8395" w:type="dxa"/>
          </w:tcPr>
          <w:p w14:paraId="0FD06F25" w14:textId="77777777" w:rsidR="000E2014" w:rsidRDefault="000E2014" w:rsidP="000E2014">
            <w:pPr>
              <w:spacing w:after="120"/>
              <w:rPr>
                <w:bCs/>
                <w:color w:val="0070C0"/>
                <w:lang w:eastAsia="ja-JP"/>
              </w:rPr>
            </w:pPr>
            <w:r w:rsidRPr="00412612">
              <w:rPr>
                <w:bCs/>
                <w:color w:val="0070C0"/>
                <w:lang w:eastAsia="ja-JP"/>
              </w:rPr>
              <w:t>Issue 2-1-2: We support option 1 because we think that if target CSI-RS is fully included in the active BWP, the UE can measure them without measurement gap.</w:t>
            </w:r>
          </w:p>
          <w:p w14:paraId="3429D39F" w14:textId="4A44A4CC" w:rsidR="000E2014" w:rsidRPr="00C7463A" w:rsidRDefault="000E2014" w:rsidP="007A6AE4">
            <w:pPr>
              <w:spacing w:before="120" w:after="120"/>
              <w:rPr>
                <w:rFonts w:eastAsiaTheme="minorEastAsia"/>
                <w:bCs/>
                <w:color w:val="000000" w:themeColor="text1"/>
                <w:lang w:eastAsia="zh-CN"/>
              </w:rPr>
            </w:pPr>
            <w:r>
              <w:rPr>
                <w:bCs/>
                <w:color w:val="0070C0"/>
                <w:lang w:eastAsia="ja-JP"/>
              </w:rPr>
              <w:t>Issue 2-2-2: Recommended WF is fine for us.</w:t>
            </w:r>
          </w:p>
        </w:tc>
      </w:tr>
      <w:tr w:rsidR="000A5B10" w:rsidRPr="001356F6" w14:paraId="42AF8FED" w14:textId="77777777" w:rsidTr="006C5A8C">
        <w:tc>
          <w:tcPr>
            <w:tcW w:w="1236" w:type="dxa"/>
          </w:tcPr>
          <w:p w14:paraId="6D521018" w14:textId="4FF13E16" w:rsidR="000A5B10" w:rsidRDefault="000A5B10" w:rsidP="000A5B10">
            <w:pPr>
              <w:spacing w:after="120"/>
              <w:rPr>
                <w:color w:val="0070C0"/>
                <w:lang w:val="en-US" w:eastAsia="ja-JP"/>
              </w:rPr>
            </w:pPr>
            <w:r>
              <w:rPr>
                <w:rFonts w:eastAsiaTheme="minorEastAsia" w:hint="eastAsia"/>
                <w:color w:val="0070C0"/>
                <w:lang w:val="en-US" w:eastAsia="zh-CN"/>
              </w:rPr>
              <w:t>ZTE</w:t>
            </w:r>
          </w:p>
        </w:tc>
        <w:tc>
          <w:tcPr>
            <w:tcW w:w="8395" w:type="dxa"/>
          </w:tcPr>
          <w:p w14:paraId="74E7A430"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p>
          <w:p w14:paraId="7592A93D"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1673874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69190A27"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p>
          <w:p w14:paraId="00A75AD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p>
          <w:p w14:paraId="2F5436A2"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p>
          <w:p w14:paraId="4CC0A07F"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p>
          <w:p w14:paraId="14D9FD98"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p>
          <w:p w14:paraId="09E27D19" w14:textId="77777777" w:rsidR="000A5B10" w:rsidRPr="00144FBF" w:rsidRDefault="000A5B10" w:rsidP="000A5B10">
            <w:pPr>
              <w:spacing w:after="120"/>
              <w:rPr>
                <w:rFonts w:eastAsiaTheme="minorEastAsia"/>
                <w:bCs/>
                <w:color w:val="000000" w:themeColor="text1"/>
                <w:u w:val="single"/>
                <w:lang w:eastAsia="zh-CN"/>
              </w:rPr>
            </w:pPr>
            <w:r>
              <w:rPr>
                <w:rFonts w:eastAsiaTheme="minorEastAsia"/>
                <w:bCs/>
                <w:color w:val="000000" w:themeColor="text1"/>
                <w:u w:val="single"/>
                <w:lang w:eastAsia="zh-CN"/>
              </w:rPr>
              <w:t>FFT window timing is UE implementation dependant.</w:t>
            </w:r>
          </w:p>
          <w:p w14:paraId="00406D59" w14:textId="77777777" w:rsidR="000A5B10" w:rsidRPr="00412612" w:rsidRDefault="000A5B10" w:rsidP="000A5B10">
            <w:pPr>
              <w:spacing w:after="120"/>
              <w:rPr>
                <w:bCs/>
                <w:color w:val="0070C0"/>
                <w:lang w:eastAsia="ja-JP"/>
              </w:rPr>
            </w:pPr>
          </w:p>
        </w:tc>
      </w:tr>
      <w:tr w:rsidR="006E10FC" w:rsidRPr="001356F6" w14:paraId="4C508618" w14:textId="77777777" w:rsidTr="006C5A8C">
        <w:tc>
          <w:tcPr>
            <w:tcW w:w="1236" w:type="dxa"/>
          </w:tcPr>
          <w:p w14:paraId="79796852" w14:textId="14EACE68"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Nokia, Nokia </w:t>
            </w:r>
            <w:r>
              <w:rPr>
                <w:rFonts w:eastAsiaTheme="minorEastAsia"/>
                <w:color w:val="0070C0"/>
                <w:lang w:val="en-US" w:eastAsia="zh-CN"/>
              </w:rPr>
              <w:lastRenderedPageBreak/>
              <w:t>Shanghai Bell</w:t>
            </w:r>
          </w:p>
        </w:tc>
        <w:tc>
          <w:tcPr>
            <w:tcW w:w="8395" w:type="dxa"/>
          </w:tcPr>
          <w:p w14:paraId="0EFD2002"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lastRenderedPageBreak/>
              <w:t>Subtopic 2-1:</w:t>
            </w:r>
          </w:p>
          <w:p w14:paraId="1FC1B75C"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Issue 2-1-1: The requirements shall be defined for both case 1 and case 2.</w:t>
            </w:r>
          </w:p>
          <w:p w14:paraId="65A3F499"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lastRenderedPageBreak/>
              <w:t>If associatedSSB is not configured, the UE shall base the timing on its serving cell. The requirement needs at least consider the CSI-RS measurement time. Other factors are FFS.</w:t>
            </w:r>
          </w:p>
          <w:p w14:paraId="5DEB89EA"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Issue 2-1-2:  Agree to the proposed WF. </w:t>
            </w:r>
          </w:p>
          <w:p w14:paraId="41A40494" w14:textId="3016CB46" w:rsidR="006E10FC" w:rsidRPr="00E7149F" w:rsidRDefault="006E10FC" w:rsidP="006E10FC">
            <w:pPr>
              <w:spacing w:after="120"/>
              <w:rPr>
                <w:rFonts w:eastAsiaTheme="minorEastAsia"/>
                <w:bCs/>
                <w:color w:val="000000" w:themeColor="text1"/>
                <w:u w:val="single"/>
                <w:lang w:eastAsia="zh-CN"/>
              </w:rPr>
            </w:pPr>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lastRenderedPageBreak/>
        <w:t xml:space="preserve"> </w:t>
      </w:r>
    </w:p>
    <w:p w14:paraId="01736235" w14:textId="77777777" w:rsidR="00DD19DE" w:rsidRPr="001356F6" w:rsidRDefault="00DD19DE" w:rsidP="00B664BA">
      <w:pPr>
        <w:pStyle w:val="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2"/>
      </w:pPr>
      <w:r w:rsidRPr="001356F6">
        <w:t>Summary</w:t>
      </w:r>
      <w:r w:rsidRPr="001356F6">
        <w:rPr>
          <w:rFonts w:hint="eastAsia"/>
        </w:rPr>
        <w:t xml:space="preserve"> for 1st round </w:t>
      </w:r>
    </w:p>
    <w:p w14:paraId="166B8C0F" w14:textId="77777777" w:rsidR="00DD19DE" w:rsidRPr="001356F6" w:rsidRDefault="00DD19DE" w:rsidP="00B664BA">
      <w:pPr>
        <w:pStyle w:val="3"/>
      </w:pPr>
      <w:r w:rsidRPr="001356F6">
        <w:t xml:space="preserve">Open issues </w:t>
      </w:r>
    </w:p>
    <w:p w14:paraId="3698B26D" w14:textId="77777777" w:rsidR="007D10D6" w:rsidRDefault="00DD19DE" w:rsidP="00DD19DE">
      <w:pPr>
        <w:rPr>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r w:rsidR="00FA5535">
        <w:rPr>
          <w:i/>
          <w:color w:val="0070C0"/>
          <w:lang w:val="en-US" w:eastAsia="zh-CN"/>
        </w:rPr>
        <w:br/>
      </w:r>
    </w:p>
    <w:p w14:paraId="2CA95EFD" w14:textId="7D76B139" w:rsidR="00D65093" w:rsidRDefault="007D10D6" w:rsidP="007A6AE4">
      <w:pPr>
        <w:jc w:val="both"/>
      </w:pPr>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r w:rsidR="00D65093" w:rsidRPr="00D65093">
        <w:t xml:space="preserve"> </w:t>
      </w:r>
      <w:r w:rsidR="00D65093">
        <w:t>The measurement 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r w:rsidR="000A2A71">
        <w:t>our</w:t>
      </w:r>
      <w:r w:rsidR="00D65093">
        <w:t xml:space="preserve"> best to get some common understanding firstly.</w:t>
      </w:r>
    </w:p>
    <w:p w14:paraId="388B3B8F" w14:textId="77777777" w:rsidR="00FA5535" w:rsidRPr="00D65093" w:rsidRDefault="00FA5535" w:rsidP="00FA5535">
      <w:pPr>
        <w:pStyle w:val="afe"/>
        <w:numPr>
          <w:ilvl w:val="1"/>
          <w:numId w:val="27"/>
        </w:numPr>
        <w:spacing w:after="120"/>
        <w:ind w:firstLineChars="0"/>
        <w:rPr>
          <w:i/>
          <w:color w:val="000000" w:themeColor="text1"/>
          <w:lang w:eastAsia="zh-CN"/>
        </w:rPr>
      </w:pPr>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p>
    <w:p w14:paraId="5078B344" w14:textId="04AACBE7" w:rsidR="00FA5535" w:rsidRPr="00D65093" w:rsidRDefault="00FA5535" w:rsidP="00D65093">
      <w:pPr>
        <w:spacing w:after="120"/>
        <w:ind w:left="420" w:firstLine="148"/>
        <w:rPr>
          <w:i/>
          <w:color w:val="000000" w:themeColor="text1"/>
          <w:lang w:eastAsia="zh-CN"/>
        </w:rPr>
      </w:pPr>
      <w:r w:rsidRPr="00D65093">
        <w:rPr>
          <w:i/>
          <w:color w:val="000000" w:themeColor="text1"/>
          <w:lang w:eastAsia="zh-CN"/>
        </w:rPr>
        <w:t>Sub-topic 2-1: Framework of CSI-RS based measurement requirements</w:t>
      </w:r>
    </w:p>
    <w:p w14:paraId="41821B22"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p>
    <w:p w14:paraId="3757C29D"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2-1-2: Specification structure of CSI-RS L3 intra-f/inter-f measurement requirement</w:t>
      </w:r>
    </w:p>
    <w:p w14:paraId="3CD1E404" w14:textId="77777777" w:rsidR="00FA5535" w:rsidRPr="00D65093" w:rsidRDefault="00FA5535" w:rsidP="00D65093">
      <w:pPr>
        <w:spacing w:after="120"/>
        <w:ind w:left="284" w:firstLine="284"/>
        <w:rPr>
          <w:i/>
          <w:color w:val="000000" w:themeColor="text1"/>
          <w:lang w:eastAsia="ko-KR"/>
        </w:rPr>
      </w:pPr>
      <w:r w:rsidRPr="00D65093">
        <w:rPr>
          <w:i/>
          <w:color w:val="000000" w:themeColor="text1"/>
          <w:lang w:eastAsia="zh-CN"/>
        </w:rPr>
        <w:t>Sub-topic 2-: Key open issues</w:t>
      </w:r>
    </w:p>
    <w:p w14:paraId="5B254545"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2-2-1: CSSF</w:t>
      </w:r>
    </w:p>
    <w:p w14:paraId="3FDF3D69"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p>
    <w:p w14:paraId="7243BAB6"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2-2-3: Factors to consider for scheduling restriction</w:t>
      </w:r>
    </w:p>
    <w:p w14:paraId="2B5EC298"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2-2-4: Requirements for scheduling restriction</w:t>
      </w:r>
    </w:p>
    <w:p w14:paraId="6D5BF90A"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p>
    <w:p w14:paraId="7C6DDAD5"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2-2-6: Others</w:t>
      </w:r>
    </w:p>
    <w:p w14:paraId="74AD900B" w14:textId="154E03D6" w:rsidR="00912EA2" w:rsidRPr="00886E7E" w:rsidRDefault="00CC5B8D" w:rsidP="00886E7E">
      <w:pPr>
        <w:rPr>
          <w:color w:val="000000" w:themeColor="text1"/>
          <w:lang w:eastAsia="zh-CN"/>
        </w:rPr>
      </w:pPr>
      <w:r w:rsidRPr="007A6AE4">
        <w:rPr>
          <w:color w:val="000000" w:themeColor="text1"/>
          <w:highlight w:val="cyan"/>
          <w:lang w:eastAsia="zh-CN"/>
        </w:rPr>
        <w:t>NOTE:  The supported companies or issues for the sub-topics have already been updated according to the comments or T</w:t>
      </w:r>
      <w:r w:rsidR="00BD0515" w:rsidRPr="007A6AE4">
        <w:rPr>
          <w:color w:val="000000" w:themeColor="text1"/>
          <w:highlight w:val="cyan"/>
          <w:lang w:eastAsia="zh-CN"/>
        </w:rPr>
        <w:t>D</w:t>
      </w:r>
      <w:r w:rsidRPr="007A6AE4">
        <w:rPr>
          <w:color w:val="000000" w:themeColor="text1"/>
          <w:highlight w:val="cyan"/>
          <w:lang w:eastAsia="zh-CN"/>
        </w:rPr>
        <w:t>ocs proposed by companies.</w:t>
      </w:r>
    </w:p>
    <w:tbl>
      <w:tblPr>
        <w:tblStyle w:val="afd"/>
        <w:tblW w:w="0" w:type="auto"/>
        <w:tblLook w:val="04A0" w:firstRow="1" w:lastRow="0" w:firstColumn="1" w:lastColumn="0" w:noHBand="0" w:noVBand="1"/>
      </w:tblPr>
      <w:tblGrid>
        <w:gridCol w:w="1229"/>
        <w:gridCol w:w="8402"/>
      </w:tblGrid>
      <w:tr w:rsidR="007D10D6" w:rsidRPr="001356F6" w14:paraId="45C21714" w14:textId="77777777" w:rsidTr="00034C8B">
        <w:tc>
          <w:tcPr>
            <w:tcW w:w="1242" w:type="dxa"/>
          </w:tcPr>
          <w:p w14:paraId="4B8493CC" w14:textId="77777777" w:rsidR="007D10D6" w:rsidRPr="001356F6" w:rsidRDefault="007D10D6" w:rsidP="00034C8B">
            <w:pPr>
              <w:rPr>
                <w:rFonts w:eastAsiaTheme="minorEastAsia"/>
                <w:b/>
                <w:bCs/>
                <w:color w:val="0070C0"/>
                <w:lang w:val="en-US" w:eastAsia="zh-CN"/>
              </w:rPr>
            </w:pPr>
          </w:p>
        </w:tc>
        <w:tc>
          <w:tcPr>
            <w:tcW w:w="8615" w:type="dxa"/>
          </w:tcPr>
          <w:p w14:paraId="3826DB91"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7AA77F39" w14:textId="77777777" w:rsidTr="00034C8B">
        <w:tc>
          <w:tcPr>
            <w:tcW w:w="1242" w:type="dxa"/>
          </w:tcPr>
          <w:p w14:paraId="41FC2618"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lastRenderedPageBreak/>
              <w:t>Sub-topic#</w:t>
            </w:r>
            <w:r>
              <w:rPr>
                <w:rFonts w:eastAsiaTheme="minorEastAsia"/>
                <w:b/>
                <w:bCs/>
                <w:color w:val="0070C0"/>
                <w:lang w:val="en-US" w:eastAsia="zh-CN"/>
              </w:rPr>
              <w:t>2-</w:t>
            </w:r>
            <w:r w:rsidRPr="001356F6">
              <w:rPr>
                <w:rFonts w:eastAsiaTheme="minorEastAsia" w:hint="eastAsia"/>
                <w:b/>
                <w:bCs/>
                <w:color w:val="0070C0"/>
                <w:lang w:val="en-US" w:eastAsia="zh-CN"/>
              </w:rPr>
              <w:t>1</w:t>
            </w:r>
          </w:p>
        </w:tc>
        <w:tc>
          <w:tcPr>
            <w:tcW w:w="8615" w:type="dxa"/>
          </w:tcPr>
          <w:p w14:paraId="4676A3E2" w14:textId="2FC159CC" w:rsidR="00314397" w:rsidRPr="00DC48CD" w:rsidRDefault="00314397" w:rsidP="00314397">
            <w:pPr>
              <w:rPr>
                <w:rFonts w:eastAsiaTheme="minorEastAsia"/>
                <w:i/>
                <w:color w:val="0070C0"/>
                <w:highlight w:val="yellow"/>
                <w:lang w:val="en-US" w:eastAsia="zh-CN"/>
              </w:rPr>
            </w:pPr>
            <w:r w:rsidRPr="00DC48CD">
              <w:rPr>
                <w:rFonts w:eastAsiaTheme="minorEastAsia" w:hint="eastAsia"/>
                <w:i/>
                <w:color w:val="0070C0"/>
                <w:highlight w:val="yellow"/>
                <w:lang w:val="en-US" w:eastAsia="zh-CN"/>
              </w:rPr>
              <w:t>Tentative agreements:</w:t>
            </w:r>
            <w:r w:rsidR="00A37431" w:rsidRPr="00DC48CD">
              <w:rPr>
                <w:rFonts w:eastAsiaTheme="minorEastAsia"/>
                <w:i/>
                <w:color w:val="0070C0"/>
                <w:lang w:val="en-US" w:eastAsia="zh-CN"/>
              </w:rPr>
              <w:t xml:space="preserve"> </w:t>
            </w:r>
          </w:p>
          <w:p w14:paraId="6A991EF2" w14:textId="53E6092D" w:rsidR="00580385" w:rsidRPr="00DC48CD" w:rsidRDefault="00D65093" w:rsidP="00314397">
            <w:pPr>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Need more discussion</w:t>
            </w:r>
            <w:r w:rsidR="00580385" w:rsidRPr="00DC48CD">
              <w:rPr>
                <w:rFonts w:eastAsiaTheme="minorEastAsia"/>
                <w:color w:val="000000" w:themeColor="text1"/>
                <w:highlight w:val="yellow"/>
                <w:lang w:val="en-US" w:eastAsia="zh-CN"/>
              </w:rPr>
              <w:t xml:space="preserve"> </w:t>
            </w:r>
            <w:r w:rsidRPr="00DC48CD">
              <w:rPr>
                <w:rFonts w:eastAsiaTheme="minorEastAsia"/>
                <w:color w:val="000000" w:themeColor="text1"/>
                <w:highlight w:val="yellow"/>
                <w:lang w:val="en-US" w:eastAsia="zh-CN"/>
              </w:rPr>
              <w:t>on whether/how to define</w:t>
            </w:r>
            <w:r w:rsidR="0044597A" w:rsidRPr="00DC48CD">
              <w:rPr>
                <w:rFonts w:eastAsiaTheme="minorEastAsia"/>
                <w:color w:val="000000" w:themeColor="text1"/>
                <w:highlight w:val="yellow"/>
                <w:lang w:val="en-US" w:eastAsia="zh-CN"/>
              </w:rPr>
              <w:t xml:space="preserve"> </w:t>
            </w:r>
            <w:r w:rsidR="00580385" w:rsidRPr="00DC48CD">
              <w:rPr>
                <w:rFonts w:eastAsiaTheme="minorEastAsia"/>
                <w:color w:val="000000" w:themeColor="text1"/>
                <w:highlight w:val="yellow"/>
                <w:lang w:val="en-US" w:eastAsia="zh-CN"/>
              </w:rPr>
              <w:t>requirements for Case 1 and Case 2.</w:t>
            </w:r>
          </w:p>
          <w:p w14:paraId="36AD9C61" w14:textId="01A95588" w:rsidR="00580385" w:rsidRPr="00DC48CD" w:rsidRDefault="00580385" w:rsidP="002F24E0">
            <w:pPr>
              <w:pStyle w:val="afe"/>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Case1: if associatedSSB is not configured</w:t>
            </w:r>
          </w:p>
          <w:p w14:paraId="221FBC83" w14:textId="5842E672" w:rsidR="00580385" w:rsidRPr="00DC48CD" w:rsidRDefault="00580385" w:rsidP="002F24E0">
            <w:pPr>
              <w:pStyle w:val="afe"/>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 2: if associatedSSB is configured for CSI-RS</w:t>
            </w:r>
          </w:p>
          <w:p w14:paraId="2872238F" w14:textId="64F88A7F" w:rsidR="00314397" w:rsidRPr="00D65093" w:rsidRDefault="00B658EF" w:rsidP="00D65093">
            <w:pPr>
              <w:rPr>
                <w:rFonts w:eastAsiaTheme="minorEastAsia"/>
                <w:iCs/>
                <w:lang w:eastAsia="zh-CN"/>
              </w:rPr>
            </w:pPr>
            <w:r w:rsidRPr="00DC48CD">
              <w:rPr>
                <w:rFonts w:eastAsiaTheme="minorEastAsia"/>
                <w:iCs/>
                <w:lang w:eastAsia="zh-CN"/>
              </w:rPr>
              <w:t>Note that t</w:t>
            </w:r>
            <w:r w:rsidR="00D65093" w:rsidRPr="00B658EF">
              <w:rPr>
                <w:rFonts w:eastAsiaTheme="minorEastAsia"/>
                <w:iCs/>
                <w:lang w:eastAsia="zh-CN"/>
              </w:rPr>
              <w:t>he above tentative agreement is based on majority view from companies.</w:t>
            </w:r>
          </w:p>
          <w:p w14:paraId="7BF7E903" w14:textId="77777777" w:rsidR="00B16FB9" w:rsidRDefault="00B16FB9" w:rsidP="00314397">
            <w:pPr>
              <w:spacing w:after="120"/>
              <w:rPr>
                <w:rFonts w:eastAsiaTheme="minorEastAsia"/>
                <w:i/>
                <w:color w:val="0070C0"/>
                <w:lang w:val="en-US" w:eastAsia="zh-CN"/>
              </w:rPr>
            </w:pPr>
          </w:p>
          <w:p w14:paraId="3DCAF100" w14:textId="77777777" w:rsidR="00314397" w:rsidRDefault="00314397" w:rsidP="00314397">
            <w:pPr>
              <w:spacing w:after="120"/>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2D8C74DA" w14:textId="77777777" w:rsidR="00314397" w:rsidRPr="00B0169A" w:rsidRDefault="00314397" w:rsidP="00314397">
            <w:pPr>
              <w:spacing w:after="120"/>
              <w:rPr>
                <w:rFonts w:eastAsia="Malgun Gothic"/>
                <w:color w:val="000000" w:themeColor="text1"/>
                <w:u w:val="single"/>
                <w:lang w:eastAsia="ko-KR"/>
              </w:rPr>
            </w:pPr>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p>
          <w:p w14:paraId="006B9F99" w14:textId="77777777" w:rsidR="00314397" w:rsidRPr="002F24E0" w:rsidRDefault="00314397" w:rsidP="00314397">
            <w:pPr>
              <w:spacing w:before="120" w:after="120"/>
              <w:jc w:val="both"/>
              <w:rPr>
                <w:b/>
                <w:color w:val="000000" w:themeColor="text1"/>
                <w:szCs w:val="21"/>
              </w:rPr>
            </w:pPr>
            <w:r w:rsidRPr="002F24E0">
              <w:rPr>
                <w:b/>
                <w:color w:val="000000" w:themeColor="text1"/>
                <w:szCs w:val="21"/>
                <w:lang w:eastAsia="zh-CN"/>
              </w:rPr>
              <w:t xml:space="preserve">For Case1: </w:t>
            </w:r>
            <w:r w:rsidRPr="002F24E0">
              <w:rPr>
                <w:b/>
                <w:color w:val="000000" w:themeColor="text1"/>
                <w:szCs w:val="21"/>
              </w:rPr>
              <w:t>if associatedSSB is not configured,</w:t>
            </w:r>
          </w:p>
          <w:p w14:paraId="3BD6603D" w14:textId="3FC206BD" w:rsidR="00314397" w:rsidRDefault="002C0087" w:rsidP="002F24E0">
            <w:pPr>
              <w:spacing w:before="120" w:after="120"/>
              <w:jc w:val="both"/>
              <w:rPr>
                <w:rFonts w:eastAsiaTheme="minorEastAsia"/>
                <w:color w:val="1F4E79" w:themeColor="accent5" w:themeShade="80"/>
                <w:lang w:val="en-US" w:eastAsia="zh-CN"/>
              </w:rPr>
            </w:pPr>
            <w:r w:rsidRPr="007A6AE4">
              <w:rPr>
                <w:rFonts w:eastAsiaTheme="minorEastAsia"/>
                <w:i/>
                <w:color w:val="0070C0"/>
                <w:lang w:val="en-US" w:eastAsia="zh-CN"/>
              </w:rPr>
              <w:t>Tentative agreements:</w:t>
            </w:r>
            <w:r>
              <w:rPr>
                <w:rFonts w:eastAsiaTheme="minorEastAsia"/>
                <w:i/>
                <w:color w:val="0070C0"/>
                <w:lang w:val="en-US" w:eastAsia="zh-CN"/>
              </w:rPr>
              <w:t xml:space="preserve"> </w:t>
            </w:r>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p>
          <w:p w14:paraId="29F20FC6" w14:textId="1A903C60" w:rsidR="00A37431" w:rsidRPr="00DC48CD" w:rsidRDefault="00A37431" w:rsidP="00DC48CD">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334C43B5" w14:textId="1A903C60" w:rsidR="00F47168" w:rsidRPr="00DC48CD" w:rsidRDefault="00F47168" w:rsidP="00F47168">
            <w:pPr>
              <w:pStyle w:val="afe"/>
              <w:numPr>
                <w:ilvl w:val="1"/>
                <w:numId w:val="4"/>
              </w:numPr>
              <w:overflowPunct/>
              <w:autoSpaceDE/>
              <w:autoSpaceDN/>
              <w:adjustRightInd/>
              <w:spacing w:after="120"/>
              <w:ind w:left="645" w:firstLineChars="0"/>
              <w:textAlignment w:val="auto"/>
              <w:rPr>
                <w:rFonts w:eastAsia="宋体"/>
                <w:color w:val="2E74B5" w:themeColor="accent5" w:themeShade="BF"/>
                <w:szCs w:val="24"/>
                <w:lang w:eastAsia="zh-CN"/>
              </w:rPr>
            </w:pPr>
            <w:r w:rsidRPr="00DC48CD">
              <w:rPr>
                <w:rFonts w:eastAsia="宋体"/>
                <w:color w:val="2E74B5" w:themeColor="accent5" w:themeShade="BF"/>
                <w:szCs w:val="24"/>
                <w:lang w:eastAsia="zh-CN"/>
              </w:rPr>
              <w:t>Option 1</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OPPO</w:t>
            </w:r>
            <w:r w:rsidRPr="00DC48CD">
              <w:rPr>
                <w:rFonts w:eastAsia="宋体"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 No requirements specified for CSI-RS L3 measurement</w:t>
            </w:r>
          </w:p>
          <w:p w14:paraId="0FCE4428" w14:textId="77777777" w:rsidR="00F47168" w:rsidRPr="00DC48CD" w:rsidRDefault="00F47168" w:rsidP="00F47168">
            <w:pPr>
              <w:pStyle w:val="afe"/>
              <w:numPr>
                <w:ilvl w:val="1"/>
                <w:numId w:val="4"/>
              </w:numPr>
              <w:overflowPunct/>
              <w:autoSpaceDE/>
              <w:autoSpaceDN/>
              <w:adjustRightInd/>
              <w:spacing w:after="120"/>
              <w:ind w:left="645" w:firstLineChars="0"/>
              <w:textAlignment w:val="auto"/>
              <w:rPr>
                <w:rFonts w:eastAsia="宋体"/>
                <w:color w:val="2E74B5" w:themeColor="accent5" w:themeShade="BF"/>
                <w:szCs w:val="24"/>
                <w:lang w:eastAsia="zh-CN"/>
              </w:rPr>
            </w:pPr>
            <w:r w:rsidRPr="00DC48CD">
              <w:rPr>
                <w:rFonts w:eastAsia="宋体"/>
                <w:color w:val="2E74B5" w:themeColor="accent5" w:themeShade="BF"/>
                <w:szCs w:val="24"/>
                <w:lang w:eastAsia="zh-CN"/>
              </w:rPr>
              <w:t xml:space="preserve">Option 2(CATT, Huawei): CSI-RS </w:t>
            </w:r>
            <w:r w:rsidRPr="00DC48CD">
              <w:rPr>
                <w:rFonts w:eastAsia="宋体" w:hint="eastAsia"/>
                <w:color w:val="2E74B5" w:themeColor="accent5" w:themeShade="BF"/>
                <w:szCs w:val="24"/>
                <w:lang w:eastAsia="zh-CN"/>
              </w:rPr>
              <w:t xml:space="preserve">identification time is the CSI-RS </w:t>
            </w:r>
            <w:r w:rsidRPr="00DC48CD">
              <w:rPr>
                <w:rFonts w:eastAsia="宋体"/>
                <w:color w:val="2E74B5" w:themeColor="accent5" w:themeShade="BF"/>
                <w:szCs w:val="24"/>
                <w:lang w:eastAsia="zh-CN"/>
              </w:rPr>
              <w:t>measurement</w:t>
            </w:r>
            <w:r w:rsidRPr="00DC48CD">
              <w:rPr>
                <w:rFonts w:eastAsia="宋体" w:hint="eastAsia"/>
                <w:color w:val="2E74B5" w:themeColor="accent5" w:themeShade="BF"/>
                <w:szCs w:val="24"/>
                <w:lang w:eastAsia="zh-CN"/>
              </w:rPr>
              <w:t xml:space="preserve"> </w:t>
            </w:r>
            <w:r w:rsidRPr="00DC48CD">
              <w:rPr>
                <w:rFonts w:eastAsia="宋体"/>
                <w:color w:val="2E74B5" w:themeColor="accent5" w:themeShade="BF"/>
                <w:szCs w:val="24"/>
                <w:lang w:eastAsia="zh-CN"/>
              </w:rPr>
              <w:t>periodicity</w:t>
            </w:r>
          </w:p>
          <w:p w14:paraId="77197E5B" w14:textId="77777777"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2a (Apple): If sufficient synchronization of severing cell and neighbor cell can be guaranteed, option 2 is OK</w:t>
            </w:r>
          </w:p>
          <w:p w14:paraId="2811625F" w14:textId="59230635"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2b (CMCC, ZTE, Nokia): Requirements for both Case 1 and Case 2 are specified.</w:t>
            </w:r>
          </w:p>
          <w:p w14:paraId="3DF78CFC" w14:textId="77777777"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2c (Nokia): If associatedSSB is not configured, the UE shall base the timing on its serving cell. The requirement needs at least consider the CSI-RS measurement time.</w:t>
            </w:r>
          </w:p>
          <w:p w14:paraId="42C71C02" w14:textId="77777777" w:rsidR="0044597A" w:rsidRDefault="00580385" w:rsidP="002F24E0">
            <w:pPr>
              <w:spacing w:before="120" w:after="120"/>
              <w:jc w:val="both"/>
              <w:rPr>
                <w:rFonts w:eastAsiaTheme="minorEastAsia"/>
                <w:b/>
                <w:color w:val="000000" w:themeColor="text1"/>
                <w:szCs w:val="21"/>
                <w:lang w:eastAsia="zh-CN"/>
              </w:rPr>
            </w:pPr>
            <w:r w:rsidRPr="002F24E0">
              <w:rPr>
                <w:b/>
                <w:color w:val="000000" w:themeColor="text1"/>
                <w:szCs w:val="21"/>
                <w:lang w:eastAsia="zh-CN"/>
              </w:rPr>
              <w:t>For Case 2: if associatedSSB is configured for CSI-RS</w:t>
            </w:r>
            <w:r w:rsidRPr="002F24E0">
              <w:rPr>
                <w:rFonts w:eastAsiaTheme="minorEastAsia" w:hint="eastAsia"/>
                <w:b/>
                <w:color w:val="000000" w:themeColor="text1"/>
                <w:szCs w:val="21"/>
                <w:lang w:eastAsia="zh-CN"/>
              </w:rPr>
              <w:t>,</w:t>
            </w:r>
          </w:p>
          <w:p w14:paraId="101F5073" w14:textId="1EBA4747" w:rsidR="00580385" w:rsidRPr="00DC48CD" w:rsidRDefault="00580385" w:rsidP="00A65444">
            <w:pPr>
              <w:spacing w:before="120" w:after="120"/>
              <w:jc w:val="both"/>
              <w:rPr>
                <w:rFonts w:eastAsiaTheme="minorEastAsia"/>
                <w:color w:val="1F4E79" w:themeColor="accent5" w:themeShade="80"/>
                <w:lang w:val="en-US" w:eastAsia="zh-CN"/>
              </w:rPr>
            </w:pPr>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r w:rsidR="00BD0515" w:rsidRPr="00A65444">
              <w:rPr>
                <w:rFonts w:eastAsiaTheme="minorEastAsia"/>
                <w:color w:val="1F4E79" w:themeColor="accent5" w:themeShade="80"/>
                <w:lang w:val="en-US" w:eastAsia="zh-CN"/>
              </w:rPr>
              <w:t xml:space="preserve">can </w:t>
            </w:r>
            <w:r w:rsidR="00EE64A6" w:rsidRPr="00DC48CD">
              <w:rPr>
                <w:rFonts w:eastAsiaTheme="minorEastAsia"/>
                <w:color w:val="1F4E79" w:themeColor="accent5" w:themeShade="80"/>
                <w:highlight w:val="yellow"/>
                <w:lang w:val="en-US" w:eastAsia="zh-CN"/>
              </w:rPr>
              <w:t>consider</w:t>
            </w:r>
            <w:r w:rsidR="00A65444" w:rsidRPr="00A65444">
              <w:rPr>
                <w:rFonts w:eastAsiaTheme="minorEastAsia"/>
                <w:color w:val="1F4E79" w:themeColor="accent5" w:themeShade="80"/>
                <w:lang w:val="en-US" w:eastAsia="zh-CN"/>
              </w:rPr>
              <w:t>: 1)</w:t>
            </w:r>
            <w:r w:rsidR="00A65444">
              <w:rPr>
                <w:rFonts w:eastAsiaTheme="minorEastAsia"/>
                <w:color w:val="1F4E79" w:themeColor="accent5" w:themeShade="80"/>
                <w:lang w:val="en-US" w:eastAsia="zh-CN"/>
              </w:rPr>
              <w:t xml:space="preserve"> </w:t>
            </w:r>
            <w:r w:rsidRPr="00DC48CD">
              <w:rPr>
                <w:rFonts w:eastAsiaTheme="minorEastAsia"/>
                <w:color w:val="1F4E79" w:themeColor="accent5" w:themeShade="80"/>
                <w:lang w:val="en-US" w:eastAsia="zh-CN"/>
              </w:rPr>
              <w:t xml:space="preserve">Cell search via SSB, </w:t>
            </w:r>
            <w:r w:rsidR="00A65444" w:rsidRPr="00DC48CD">
              <w:rPr>
                <w:rFonts w:eastAsiaTheme="minorEastAsia"/>
                <w:color w:val="1F4E79" w:themeColor="accent5" w:themeShade="80"/>
                <w:lang w:val="en-US" w:eastAsia="zh-CN"/>
              </w:rPr>
              <w:t>2)</w:t>
            </w:r>
            <w:r w:rsidRPr="00DC48CD">
              <w:rPr>
                <w:rFonts w:eastAsiaTheme="minorEastAsia"/>
                <w:color w:val="1F4E79" w:themeColor="accent5" w:themeShade="80"/>
                <w:lang w:val="en-US" w:eastAsia="zh-CN"/>
              </w:rPr>
              <w:t xml:space="preserve"> PBCH decoding </w:t>
            </w:r>
            <w:r w:rsidR="00A65444" w:rsidRPr="00DC48CD">
              <w:rPr>
                <w:rFonts w:eastAsiaTheme="minorEastAsia"/>
                <w:color w:val="1F4E79" w:themeColor="accent5" w:themeShade="80"/>
                <w:lang w:val="en-US" w:eastAsia="zh-CN"/>
              </w:rPr>
              <w:t>3)</w:t>
            </w:r>
            <w:r w:rsidRPr="00DC48CD">
              <w:rPr>
                <w:rFonts w:eastAsiaTheme="minorEastAsia"/>
                <w:color w:val="1F4E79" w:themeColor="accent5" w:themeShade="80"/>
                <w:lang w:val="en-US" w:eastAsia="zh-CN"/>
              </w:rPr>
              <w:t xml:space="preserve"> CSI-RS measurement</w:t>
            </w:r>
            <w:r w:rsidR="00A65444">
              <w:rPr>
                <w:rFonts w:eastAsiaTheme="minorEastAsia"/>
                <w:color w:val="1F4E79" w:themeColor="accent5" w:themeShade="80"/>
                <w:lang w:val="en-US" w:eastAsia="zh-CN"/>
              </w:rPr>
              <w:t xml:space="preserve">, 4) </w:t>
            </w:r>
            <w:r w:rsidR="00A65444" w:rsidRPr="007A6AE4">
              <w:rPr>
                <w:rFonts w:eastAsiaTheme="minorEastAsia"/>
                <w:color w:val="1F4E79" w:themeColor="accent5" w:themeShade="80"/>
                <w:highlight w:val="yellow"/>
                <w:lang w:val="en-US" w:eastAsia="zh-CN"/>
              </w:rPr>
              <w:t>others</w:t>
            </w:r>
            <w:r w:rsidRPr="00DC48CD">
              <w:rPr>
                <w:rFonts w:eastAsiaTheme="minorEastAsia"/>
                <w:color w:val="1F4E79" w:themeColor="accent5" w:themeShade="80"/>
                <w:lang w:val="en-US" w:eastAsia="zh-CN"/>
              </w:rPr>
              <w:t>.</w:t>
            </w:r>
            <w:r w:rsidR="00A65444" w:rsidRPr="00DC48CD">
              <w:rPr>
                <w:rFonts w:eastAsiaTheme="minorEastAsia" w:hint="eastAsia"/>
                <w:color w:val="1F4E79" w:themeColor="accent5" w:themeShade="80"/>
                <w:lang w:val="en-US" w:eastAsia="zh-CN"/>
              </w:rPr>
              <w:t xml:space="preserve"> </w:t>
            </w:r>
            <w:r w:rsidRPr="00DC48CD">
              <w:rPr>
                <w:rFonts w:eastAsiaTheme="minorEastAsia"/>
                <w:color w:val="1F4E79" w:themeColor="accent5" w:themeShade="80"/>
                <w:lang w:val="en-US" w:eastAsia="zh-CN"/>
              </w:rPr>
              <w:t>AGC margin should be considered</w:t>
            </w:r>
            <w:r w:rsidR="00A65444" w:rsidRPr="00DC48CD">
              <w:rPr>
                <w:rFonts w:eastAsiaTheme="minorEastAsia"/>
                <w:color w:val="1F4E79" w:themeColor="accent5" w:themeShade="80"/>
                <w:lang w:val="en-US" w:eastAsia="zh-CN"/>
              </w:rPr>
              <w:t xml:space="preserve"> as well</w:t>
            </w:r>
            <w:r w:rsidRPr="00DC48CD">
              <w:rPr>
                <w:rFonts w:eastAsiaTheme="minorEastAsia"/>
                <w:color w:val="1F4E79" w:themeColor="accent5" w:themeShade="80"/>
                <w:lang w:val="en-US" w:eastAsia="zh-CN"/>
              </w:rPr>
              <w:t>.</w:t>
            </w:r>
          </w:p>
          <w:p w14:paraId="30D360B5" w14:textId="78F11515" w:rsidR="00EE64A6" w:rsidRDefault="000E2E5D" w:rsidP="00886E7E">
            <w:pPr>
              <w:ind w:leftChars="100" w:left="200" w:rightChars="100" w:right="200"/>
              <w:rPr>
                <w:rFonts w:eastAsiaTheme="minorEastAsia"/>
                <w:color w:val="0070C0"/>
                <w:lang w:val="en-US" w:eastAsia="zh-CN"/>
              </w:rPr>
            </w:pPr>
            <w:r>
              <w:rPr>
                <w:rFonts w:eastAsiaTheme="minorEastAsia" w:hint="eastAsia"/>
                <w:color w:val="0070C0"/>
                <w:lang w:val="en-US" w:eastAsia="zh-CN"/>
              </w:rPr>
              <w:t xml:space="preserve">   </w:t>
            </w:r>
            <w:r w:rsidRPr="00F47168">
              <w:rPr>
                <w:rFonts w:eastAsiaTheme="minorEastAsia"/>
                <w:i/>
                <w:color w:val="0070C0"/>
                <w:lang w:val="en-US" w:eastAsia="zh-CN"/>
              </w:rPr>
              <w:t>Candidate options:</w:t>
            </w:r>
          </w:p>
          <w:p w14:paraId="38100D90" w14:textId="5E5AE542" w:rsidR="000E2E5D" w:rsidRPr="00886E7E" w:rsidRDefault="000E2E5D" w:rsidP="00886E7E">
            <w:pPr>
              <w:pStyle w:val="afe"/>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p>
          <w:p w14:paraId="6019F34F" w14:textId="5CFDECE3" w:rsidR="000E2E5D" w:rsidRDefault="000E2E5D" w:rsidP="00886E7E">
            <w:pPr>
              <w:pStyle w:val="afe"/>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 xml:space="preserve">Option </w:t>
            </w:r>
            <w:r w:rsidR="008C68DD" w:rsidRPr="00886E7E">
              <w:rPr>
                <w:rFonts w:eastAsiaTheme="minorEastAsia"/>
                <w:color w:val="0070C0"/>
                <w:lang w:val="en-US" w:eastAsia="zh-CN"/>
              </w:rPr>
              <w:t>2</w:t>
            </w:r>
            <w:r w:rsidRPr="00886E7E">
              <w:rPr>
                <w:rFonts w:eastAsiaTheme="minorEastAsia"/>
                <w:color w:val="0070C0"/>
                <w:lang w:val="en-US" w:eastAsia="zh-CN"/>
              </w:rPr>
              <w:t>: Huawei</w:t>
            </w:r>
          </w:p>
          <w:p w14:paraId="7331E0FE" w14:textId="77777777" w:rsidR="008C68DD" w:rsidRPr="00DC48CD" w:rsidRDefault="008C68DD" w:rsidP="008C68DD">
            <w:pPr>
              <w:spacing w:before="120" w:after="120"/>
              <w:jc w:val="both"/>
              <w:rPr>
                <w:rFonts w:eastAsiaTheme="minorEastAsia"/>
                <w:color w:val="1F4E79" w:themeColor="accent5" w:themeShade="80"/>
                <w:lang w:val="en-US" w:eastAsia="zh-CN"/>
              </w:rPr>
            </w:pPr>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p>
          <w:p w14:paraId="235E9FB1" w14:textId="77777777" w:rsidR="008C68DD" w:rsidRPr="00886E7E" w:rsidRDefault="008C68DD" w:rsidP="00886E7E">
            <w:pPr>
              <w:spacing w:before="120" w:after="120"/>
              <w:jc w:val="both"/>
              <w:rPr>
                <w:rFonts w:eastAsiaTheme="minorEastAsia"/>
                <w:color w:val="0070C0"/>
                <w:lang w:val="en-US" w:eastAsia="zh-CN"/>
              </w:rPr>
            </w:pPr>
          </w:p>
          <w:p w14:paraId="23E815B3" w14:textId="77777777" w:rsidR="007D10D6" w:rsidRPr="00D8244F" w:rsidRDefault="007D10D6" w:rsidP="00034C8B">
            <w:pPr>
              <w:spacing w:after="120"/>
              <w:rPr>
                <w:rFonts w:eastAsia="Malgun Gothic"/>
                <w:color w:val="000000" w:themeColor="text1"/>
                <w:u w:val="single"/>
                <w:lang w:eastAsia="ko-KR"/>
              </w:rPr>
            </w:pPr>
            <w:r w:rsidRPr="00D8244F">
              <w:rPr>
                <w:color w:val="000000" w:themeColor="text1"/>
                <w:u w:val="single"/>
                <w:lang w:eastAsia="ko-KR"/>
              </w:rPr>
              <w:t>Issue 2-1-2: Specification structure of CSI-RS L3 intra-f/inter-f measurement requirement</w:t>
            </w:r>
          </w:p>
          <w:p w14:paraId="16F69818" w14:textId="676B5A0D" w:rsidR="00A37431" w:rsidRPr="00DC48CD" w:rsidRDefault="002C0087" w:rsidP="00DC48CD">
            <w:pPr>
              <w:overflowPunct/>
              <w:autoSpaceDE/>
              <w:autoSpaceDN/>
              <w:adjustRightInd/>
              <w:spacing w:after="120"/>
              <w:textAlignment w:val="auto"/>
              <w:rPr>
                <w:rFonts w:eastAsiaTheme="minorEastAsia"/>
                <w:color w:val="2E74B5" w:themeColor="accent5" w:themeShade="BF"/>
                <w:lang w:eastAsia="zh-CN"/>
              </w:rPr>
            </w:pPr>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p>
          <w:p w14:paraId="55FDDA5D" w14:textId="2FF39C56" w:rsidR="00AB2D58" w:rsidRPr="00DC48CD" w:rsidRDefault="00AB2D58" w:rsidP="002F24E0">
            <w:pPr>
              <w:spacing w:after="120"/>
              <w:rPr>
                <w:color w:val="2E74B5" w:themeColor="accent5" w:themeShade="BF"/>
              </w:rPr>
            </w:pPr>
            <w:r w:rsidRPr="00DC48CD">
              <w:rPr>
                <w:color w:val="2E74B5" w:themeColor="accent5" w:themeShade="BF"/>
              </w:rPr>
              <w:t>Discuss specification structure</w:t>
            </w:r>
            <w:r w:rsidR="00A37431" w:rsidRPr="00DC48CD">
              <w:rPr>
                <w:color w:val="2E74B5" w:themeColor="accent5" w:themeShade="BF"/>
              </w:rPr>
              <w:t xml:space="preserve"> for</w:t>
            </w:r>
            <w:r w:rsidRPr="00DC48CD">
              <w:rPr>
                <w:color w:val="2E74B5" w:themeColor="accent5" w:themeShade="BF"/>
              </w:rPr>
              <w:t xml:space="preserve"> intra-f/inter-f measurement</w:t>
            </w:r>
            <w:r w:rsidR="00A37431" w:rsidRPr="00DC48CD">
              <w:rPr>
                <w:color w:val="2E74B5" w:themeColor="accent5" w:themeShade="BF"/>
              </w:rPr>
              <w:t xml:space="preserve"> based on the conclusion of </w:t>
            </w:r>
            <w:r w:rsidRPr="00DC48CD">
              <w:rPr>
                <w:color w:val="2E74B5" w:themeColor="accent5" w:themeShade="BF"/>
              </w:rPr>
              <w:t xml:space="preserve">definition </w:t>
            </w:r>
            <w:r w:rsidR="00A37431" w:rsidRPr="00DC48CD">
              <w:rPr>
                <w:color w:val="2E74B5" w:themeColor="accent5" w:themeShade="BF"/>
              </w:rPr>
              <w:t xml:space="preserve">if </w:t>
            </w:r>
            <w:r w:rsidR="00DC48CD" w:rsidRPr="00DC48CD">
              <w:rPr>
                <w:color w:val="2E74B5" w:themeColor="accent5" w:themeShade="BF"/>
              </w:rPr>
              <w:t>possible</w:t>
            </w:r>
            <w:r w:rsidRPr="00DC48CD">
              <w:rPr>
                <w:rFonts w:hint="eastAsia"/>
                <w:color w:val="2E74B5" w:themeColor="accent5" w:themeShade="BF"/>
              </w:rPr>
              <w:t>.</w:t>
            </w:r>
          </w:p>
          <w:p w14:paraId="70DF8654" w14:textId="06B77C54" w:rsidR="00112E3A" w:rsidRPr="00DC48CD" w:rsidRDefault="00112E3A" w:rsidP="002F24E0">
            <w:pPr>
              <w:pStyle w:val="afe"/>
              <w:numPr>
                <w:ilvl w:val="0"/>
                <w:numId w:val="55"/>
              </w:numPr>
              <w:spacing w:before="120" w:after="120"/>
              <w:ind w:firstLineChars="0"/>
              <w:jc w:val="both"/>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1</w:t>
            </w:r>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宋体" w:hint="eastAsia"/>
                <w:color w:val="2E74B5" w:themeColor="accent5" w:themeShade="BF"/>
                <w:szCs w:val="24"/>
                <w:lang w:eastAsia="zh-CN"/>
              </w:rPr>
              <w:t>)</w:t>
            </w:r>
            <w:r w:rsidRPr="00DC48CD">
              <w:rPr>
                <w:rFonts w:eastAsiaTheme="minorEastAsia"/>
                <w:color w:val="2E74B5" w:themeColor="accent5" w:themeShade="BF"/>
                <w:lang w:val="en-US" w:eastAsia="zh-CN"/>
              </w:rPr>
              <w:t>: Intra-frequency measurement can all be configured without gaps if the definition of intra-frequency includes the bandwidth of the CSI-RS on the neighbour cell is within the active BWP of the UE.  Otherwise, all others are inter-frequency measurement with gaps.</w:t>
            </w:r>
          </w:p>
          <w:p w14:paraId="09D9914A" w14:textId="232AA8A3" w:rsidR="00CE3A9A" w:rsidRPr="002F24E0" w:rsidRDefault="00112E3A" w:rsidP="00DC48CD">
            <w:pPr>
              <w:pStyle w:val="afe"/>
              <w:numPr>
                <w:ilvl w:val="0"/>
                <w:numId w:val="55"/>
              </w:numPr>
              <w:spacing w:before="120" w:after="120"/>
              <w:ind w:firstLineChars="0"/>
              <w:jc w:val="both"/>
              <w:rPr>
                <w:rFonts w:eastAsiaTheme="minorEastAsia"/>
                <w:lang w:eastAsia="zh-CN"/>
              </w:rPr>
            </w:pPr>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MediaTek</w:t>
            </w:r>
            <w:r w:rsidR="00A37431" w:rsidRPr="00DC48CD">
              <w:rPr>
                <w:rFonts w:eastAsia="宋体" w:hint="eastAsia"/>
                <w:color w:val="2E74B5" w:themeColor="accent5" w:themeShade="BF"/>
                <w:szCs w:val="24"/>
                <w:lang w:eastAsia="zh-CN"/>
              </w:rPr>
              <w:t>)</w:t>
            </w:r>
            <w:r w:rsidRPr="00DC48CD">
              <w:rPr>
                <w:rFonts w:eastAsiaTheme="minorEastAsia"/>
                <w:color w:val="2E74B5" w:themeColor="accent5" w:themeShade="BF"/>
                <w:lang w:val="en-US" w:eastAsia="zh-CN"/>
              </w:rPr>
              <w:t xml:space="preserve">: </w:t>
            </w:r>
            <w:r w:rsidR="00CE3A9A" w:rsidRPr="00DC48CD">
              <w:rPr>
                <w:rFonts w:eastAsiaTheme="minorEastAsia"/>
                <w:color w:val="2E74B5" w:themeColor="accent5" w:themeShade="BF"/>
                <w:lang w:val="en-US" w:eastAsia="zh-CN"/>
              </w:rPr>
              <w:t>RAN4 only specifies requirements for intra-freq wo gap and inter-freq w/ gap</w:t>
            </w:r>
          </w:p>
        </w:tc>
      </w:tr>
    </w:tbl>
    <w:p w14:paraId="06C8A885" w14:textId="5AE52A5F" w:rsidR="007D10D6" w:rsidRDefault="007D10D6" w:rsidP="007D10D6">
      <w:pPr>
        <w:rPr>
          <w:i/>
          <w:color w:val="0070C0"/>
          <w:lang w:val="en-US" w:eastAsia="zh-CN"/>
        </w:rPr>
      </w:pPr>
    </w:p>
    <w:p w14:paraId="65AA1098" w14:textId="77777777" w:rsidR="00691A91" w:rsidRDefault="00691A91" w:rsidP="007D10D6">
      <w:pPr>
        <w:rPr>
          <w:i/>
          <w:color w:val="0070C0"/>
          <w:lang w:val="en-US" w:eastAsia="zh-CN"/>
        </w:rPr>
      </w:pPr>
    </w:p>
    <w:tbl>
      <w:tblPr>
        <w:tblStyle w:val="afd"/>
        <w:tblW w:w="0" w:type="auto"/>
        <w:tblLook w:val="04A0" w:firstRow="1" w:lastRow="0" w:firstColumn="1" w:lastColumn="0" w:noHBand="0" w:noVBand="1"/>
      </w:tblPr>
      <w:tblGrid>
        <w:gridCol w:w="1231"/>
        <w:gridCol w:w="8400"/>
      </w:tblGrid>
      <w:tr w:rsidR="007D10D6" w:rsidRPr="001356F6" w14:paraId="03D18472" w14:textId="77777777" w:rsidTr="00034C8B">
        <w:tc>
          <w:tcPr>
            <w:tcW w:w="1242" w:type="dxa"/>
          </w:tcPr>
          <w:p w14:paraId="5AF59EB4" w14:textId="77777777" w:rsidR="007D10D6" w:rsidRPr="001356F6" w:rsidRDefault="007D10D6" w:rsidP="00034C8B">
            <w:pPr>
              <w:rPr>
                <w:rFonts w:eastAsiaTheme="minorEastAsia"/>
                <w:b/>
                <w:bCs/>
                <w:color w:val="0070C0"/>
                <w:lang w:val="en-US" w:eastAsia="zh-CN"/>
              </w:rPr>
            </w:pPr>
          </w:p>
        </w:tc>
        <w:tc>
          <w:tcPr>
            <w:tcW w:w="8615" w:type="dxa"/>
          </w:tcPr>
          <w:p w14:paraId="1BD63590"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0728E70A" w14:textId="77777777" w:rsidTr="00034C8B">
        <w:tc>
          <w:tcPr>
            <w:tcW w:w="1242" w:type="dxa"/>
          </w:tcPr>
          <w:p w14:paraId="17D2C68F"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2-2</w:t>
            </w:r>
          </w:p>
        </w:tc>
        <w:tc>
          <w:tcPr>
            <w:tcW w:w="8615" w:type="dxa"/>
          </w:tcPr>
          <w:p w14:paraId="238EA207" w14:textId="276E39FE" w:rsidR="00D65093" w:rsidRPr="00886E7E" w:rsidRDefault="00AB2D58" w:rsidP="00D65093">
            <w:pPr>
              <w:rPr>
                <w:rFonts w:eastAsiaTheme="minorEastAsia"/>
                <w:i/>
                <w:color w:val="0070C0"/>
                <w:lang w:val="en-US" w:eastAsia="zh-CN"/>
              </w:rPr>
            </w:pPr>
            <w:r w:rsidRPr="00886E7E">
              <w:t xml:space="preserve">The measurement requirement </w:t>
            </w:r>
            <w:r w:rsidR="00B16FB9" w:rsidRPr="00886E7E">
              <w:t xml:space="preserve">in sub topic #2-2 </w:t>
            </w:r>
            <w:r w:rsidRPr="00886E7E">
              <w:t>is quite related to the definition of intra-frequency and inter-frequency measurement</w:t>
            </w:r>
            <w:r w:rsidRPr="00886E7E">
              <w:rPr>
                <w:rFonts w:eastAsiaTheme="minorEastAsia" w:hint="eastAsia"/>
                <w:lang w:eastAsia="zh-CN"/>
              </w:rPr>
              <w:t>.</w:t>
            </w:r>
            <w:r w:rsidRPr="00886E7E">
              <w:rPr>
                <w:rFonts w:eastAsiaTheme="minorEastAsia"/>
                <w:lang w:eastAsia="zh-CN"/>
              </w:rPr>
              <w:t xml:space="preserve"> </w:t>
            </w:r>
            <w:r w:rsidR="008D6C3C" w:rsidRPr="00886E7E">
              <w:rPr>
                <w:rFonts w:eastAsiaTheme="minorEastAsia"/>
                <w:lang w:eastAsia="zh-CN"/>
              </w:rPr>
              <w:t xml:space="preserve">It is hard to reach </w:t>
            </w:r>
            <w:r w:rsidRPr="00886E7E">
              <w:rPr>
                <w:rFonts w:eastAsiaTheme="minorEastAsia"/>
                <w:lang w:eastAsia="zh-CN"/>
              </w:rPr>
              <w:t xml:space="preserve">conclusion </w:t>
            </w:r>
            <w:r w:rsidRPr="00886E7E">
              <w:t>for Sub topic 2-2.</w:t>
            </w:r>
            <w:r>
              <w:t xml:space="preserve"> </w:t>
            </w:r>
          </w:p>
          <w:p w14:paraId="42F32610" w14:textId="2384745F" w:rsidR="0044597A" w:rsidRPr="00886E7E" w:rsidRDefault="0044597A" w:rsidP="0044597A">
            <w:pPr>
              <w:rPr>
                <w:rFonts w:eastAsiaTheme="minorEastAsia"/>
                <w:i/>
                <w:color w:val="0070C0"/>
                <w:highlight w:val="yellow"/>
                <w:lang w:val="en-US" w:eastAsia="zh-CN"/>
              </w:rPr>
            </w:pPr>
            <w:r w:rsidRPr="00886E7E">
              <w:rPr>
                <w:rFonts w:eastAsiaTheme="minorEastAsia" w:hint="eastAsia"/>
                <w:i/>
                <w:color w:val="0070C0"/>
                <w:highlight w:val="yellow"/>
                <w:lang w:val="en-US" w:eastAsia="zh-CN"/>
              </w:rPr>
              <w:lastRenderedPageBreak/>
              <w:t>Tentative agreements:</w:t>
            </w:r>
          </w:p>
          <w:p w14:paraId="640CD16A" w14:textId="77777777" w:rsidR="0044597A" w:rsidRPr="00886E7E" w:rsidRDefault="0044597A" w:rsidP="0044597A">
            <w:pPr>
              <w:rPr>
                <w:rFonts w:eastAsiaTheme="minorEastAsia"/>
                <w:color w:val="000000" w:themeColor="text1"/>
                <w:highlight w:val="yellow"/>
                <w:u w:val="single"/>
                <w:lang w:eastAsia="zh-CN"/>
              </w:rPr>
            </w:pPr>
            <w:r w:rsidRPr="00886E7E">
              <w:rPr>
                <w:rFonts w:eastAsiaTheme="minorEastAsia"/>
                <w:color w:val="000000" w:themeColor="text1"/>
                <w:highlight w:val="yellow"/>
                <w:u w:val="single"/>
                <w:lang w:eastAsia="zh-CN"/>
              </w:rPr>
              <w:t>Issue 2-2-2: Scaling factor for RX beam sweeping</w:t>
            </w:r>
          </w:p>
          <w:p w14:paraId="308F764D"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CSI-RS is not QCL-ed to the associated SSB, UE needs to sweep the RX beam.</w:t>
            </w:r>
          </w:p>
          <w:p w14:paraId="0ABA3082" w14:textId="77777777" w:rsidR="0044597A" w:rsidRPr="00886E7E" w:rsidRDefault="0044597A" w:rsidP="0044597A">
            <w:pPr>
              <w:pStyle w:val="afe"/>
              <w:numPr>
                <w:ilvl w:val="1"/>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 xml:space="preserve">FFS on the scaling factor N </w:t>
            </w:r>
          </w:p>
          <w:p w14:paraId="23E3981C"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the CSI-RS is QCL-ed to the associated SSB, no Rx sweeping is needed only after SSB has been detected. Note SSB detection would still need beam sweeping.</w:t>
            </w:r>
          </w:p>
          <w:p w14:paraId="6D4F3C71"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hint="eastAsia"/>
                <w:color w:val="000000" w:themeColor="text1"/>
                <w:highlight w:val="yellow"/>
                <w:lang w:eastAsia="zh-CN"/>
              </w:rPr>
              <w:t xml:space="preserve">FFS </w:t>
            </w:r>
            <w:r w:rsidRPr="00886E7E">
              <w:rPr>
                <w:rFonts w:eastAsia="宋体"/>
                <w:color w:val="000000" w:themeColor="text1"/>
                <w:szCs w:val="24"/>
                <w:highlight w:val="yellow"/>
                <w:lang w:eastAsia="zh-CN"/>
              </w:rPr>
              <w:t>the case without associatedSSB configured.</w:t>
            </w:r>
          </w:p>
          <w:p w14:paraId="5D532642" w14:textId="77777777" w:rsidR="00DC48CD" w:rsidRPr="00D65093" w:rsidRDefault="00DC48CD" w:rsidP="00DC48CD">
            <w:pPr>
              <w:rPr>
                <w:rFonts w:eastAsiaTheme="minorEastAsia"/>
                <w:iCs/>
                <w:lang w:eastAsia="zh-CN"/>
              </w:rPr>
            </w:pPr>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p>
          <w:p w14:paraId="2A0D8750" w14:textId="77777777" w:rsidR="0044597A" w:rsidRPr="00886E7E" w:rsidRDefault="0044597A" w:rsidP="00034C8B"/>
          <w:p w14:paraId="7DD93079" w14:textId="77777777" w:rsidR="00AB2D58" w:rsidRDefault="00AB2D58" w:rsidP="00AB2D58">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4416C148" w14:textId="444D784D" w:rsidR="00AB2D58" w:rsidRPr="002F24E0" w:rsidRDefault="00AB2D58" w:rsidP="00AB2D58">
            <w:pPr>
              <w:rPr>
                <w:rFonts w:eastAsiaTheme="minorEastAsia"/>
                <w:color w:val="000000" w:themeColor="text1"/>
                <w:u w:val="single"/>
                <w:lang w:eastAsia="zh-CN"/>
              </w:rPr>
            </w:pPr>
            <w:r w:rsidRPr="002F24E0">
              <w:rPr>
                <w:rFonts w:eastAsiaTheme="minorEastAsia"/>
                <w:color w:val="000000" w:themeColor="text1"/>
                <w:lang w:val="en-US" w:eastAsia="zh-CN"/>
              </w:rPr>
              <w:t>More discussion on the remaining issues are needed, especially for issue 2-2-4 and 2-2-6.</w:t>
            </w:r>
          </w:p>
          <w:p w14:paraId="13568BCA" w14:textId="69CAB723"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2-2-1: CSSF</w:t>
            </w:r>
          </w:p>
          <w:p w14:paraId="584B4125" w14:textId="69B89C17"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p>
          <w:p w14:paraId="6A491C75" w14:textId="1B26E64B"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2(CATT)</w:t>
            </w:r>
          </w:p>
          <w:p w14:paraId="3E5D8205" w14:textId="489A0623"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3(Huawei)</w:t>
            </w:r>
          </w:p>
          <w:p w14:paraId="1F6A2B57" w14:textId="66608E11" w:rsidR="007D10D6" w:rsidRPr="00886E7E" w:rsidRDefault="000F74EB" w:rsidP="002F24E0">
            <w:pPr>
              <w:spacing w:after="120"/>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0044597A" w:rsidRPr="00886E7E">
              <w:rPr>
                <w:rFonts w:eastAsia="宋体"/>
                <w:color w:val="2E74B5" w:themeColor="accent5" w:themeShade="BF"/>
                <w:szCs w:val="24"/>
                <w:lang w:eastAsia="zh-CN"/>
              </w:rPr>
              <w:t xml:space="preserve"> based on the updated options above from companies.</w:t>
            </w:r>
          </w:p>
          <w:p w14:paraId="470D7B7A" w14:textId="20E0997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2-2-3: Factors to consider for scheduling restriction</w:t>
            </w:r>
          </w:p>
          <w:p w14:paraId="57EA36F8" w14:textId="13802194"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MediaTeK</w:t>
            </w:r>
            <w:r w:rsidRPr="00886E7E">
              <w:rPr>
                <w:rFonts w:hint="eastAsia"/>
                <w:color w:val="2E74B5" w:themeColor="accent5" w:themeShade="BF"/>
                <w:szCs w:val="24"/>
                <w:lang w:eastAsia="zh-CN"/>
              </w:rPr>
              <w:t>)</w:t>
            </w:r>
          </w:p>
          <w:p w14:paraId="3594F745" w14:textId="1260A68A"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 (CATT, Intel, CMCC, Huawei)</w:t>
            </w:r>
          </w:p>
          <w:p w14:paraId="4F37CFE3" w14:textId="2B2F26CF"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3(ZTE)</w:t>
            </w:r>
          </w:p>
          <w:p w14:paraId="4B027E54" w14:textId="77777777" w:rsidR="000F74EB" w:rsidRPr="00886E7E"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7CD756C0" w14:textId="636C960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2-2-4: Requirements for scheduling restriction</w:t>
            </w:r>
          </w:p>
          <w:p w14:paraId="15EC34CE" w14:textId="083B4A9D" w:rsidR="00691A91" w:rsidRPr="00B0169A" w:rsidRDefault="00691A91" w:rsidP="00691A91">
            <w:pPr>
              <w:rPr>
                <w:rFonts w:eastAsia="宋体"/>
                <w:color w:val="2E74B5" w:themeColor="accent5" w:themeShade="BF"/>
                <w:szCs w:val="24"/>
                <w:lang w:eastAsia="zh-CN"/>
              </w:rPr>
            </w:pPr>
            <w:r w:rsidRPr="00B0169A">
              <w:rPr>
                <w:rFonts w:eastAsia="宋体"/>
                <w:i/>
                <w:color w:val="2E74B5" w:themeColor="accent5" w:themeShade="BF"/>
                <w:szCs w:val="24"/>
                <w:lang w:eastAsia="zh-CN"/>
              </w:rPr>
              <w:t xml:space="preserve">Tentative </w:t>
            </w:r>
            <w:r>
              <w:rPr>
                <w:rFonts w:eastAsia="宋体"/>
                <w:i/>
                <w:color w:val="2E74B5" w:themeColor="accent5" w:themeShade="BF"/>
                <w:szCs w:val="24"/>
                <w:lang w:eastAsia="zh-CN"/>
              </w:rPr>
              <w:t>Work Assumption</w:t>
            </w:r>
            <w:r w:rsidRPr="00B0169A">
              <w:rPr>
                <w:rFonts w:eastAsia="宋体"/>
                <w:color w:val="2E74B5" w:themeColor="accent5" w:themeShade="BF"/>
                <w:szCs w:val="24"/>
                <w:lang w:eastAsia="zh-CN"/>
              </w:rPr>
              <w:t>(</w:t>
            </w:r>
            <w:r>
              <w:rPr>
                <w:rFonts w:eastAsia="宋体"/>
                <w:color w:val="2E74B5" w:themeColor="accent5" w:themeShade="BF"/>
                <w:szCs w:val="24"/>
                <w:lang w:eastAsia="zh-CN"/>
              </w:rPr>
              <w:t xml:space="preserve">OPPO, </w:t>
            </w:r>
            <w:r w:rsidRPr="00B0169A">
              <w:rPr>
                <w:rFonts w:eastAsia="宋体"/>
                <w:color w:val="2E74B5" w:themeColor="accent5" w:themeShade="BF"/>
                <w:szCs w:val="24"/>
                <w:lang w:eastAsia="zh-CN"/>
              </w:rPr>
              <w:t>Qualcomm</w:t>
            </w:r>
            <w:r>
              <w:rPr>
                <w:rFonts w:eastAsia="宋体"/>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r>
              <w:rPr>
                <w:rFonts w:eastAsiaTheme="minorEastAsia"/>
                <w:color w:val="0070C0"/>
                <w:lang w:val="en-US" w:eastAsia="zh-CN"/>
              </w:rPr>
              <w:t xml:space="preserve">MediaTeK, </w:t>
            </w:r>
            <w:r w:rsidRPr="00B0169A">
              <w:rPr>
                <w:rFonts w:eastAsia="宋体"/>
                <w:color w:val="2E74B5" w:themeColor="accent5" w:themeShade="BF"/>
                <w:szCs w:val="24"/>
                <w:lang w:eastAsia="zh-CN"/>
              </w:rPr>
              <w:t>Huawei): the requirements</w:t>
            </w:r>
            <w:r>
              <w:rPr>
                <w:rFonts w:eastAsia="宋体"/>
                <w:color w:val="2E74B5" w:themeColor="accent5" w:themeShade="BF"/>
                <w:szCs w:val="24"/>
                <w:lang w:eastAsia="zh-CN"/>
              </w:rPr>
              <w:t xml:space="preserve"> for scheduling restriction are only discussed for </w:t>
            </w:r>
            <w:r w:rsidRPr="00B0169A">
              <w:rPr>
                <w:rFonts w:eastAsia="宋体"/>
                <w:color w:val="2E74B5" w:themeColor="accent5" w:themeShade="BF"/>
                <w:szCs w:val="24"/>
                <w:lang w:eastAsia="zh-CN"/>
              </w:rPr>
              <w:t>CSI-RS based L3 measurement without gaps</w:t>
            </w:r>
          </w:p>
          <w:p w14:paraId="031634FD" w14:textId="1C57A7E0"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1(Huawei)</w:t>
            </w:r>
          </w:p>
          <w:p w14:paraId="648B4884" w14:textId="4E69CA64"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2(MediaTek)</w:t>
            </w:r>
          </w:p>
          <w:p w14:paraId="4B864162" w14:textId="4A85116C"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3(OPPO)</w:t>
            </w:r>
          </w:p>
          <w:p w14:paraId="325ACBF3" w14:textId="77777777" w:rsidR="000F74EB"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377873B9" w14:textId="57C4EAB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2-2-5: Whether to restrict CSI-RS resources outside of DRX/MG duration</w:t>
            </w:r>
          </w:p>
          <w:p w14:paraId="5FCBEE27" w14:textId="2D7C46A7"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1(CATT)</w:t>
            </w:r>
          </w:p>
          <w:p w14:paraId="13AF5182" w14:textId="7F01DC3F"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OPPO, Qualcomm, CATT, Intel, MediaTeK, Huawei</w:t>
            </w:r>
            <w:r w:rsidRPr="00886E7E">
              <w:rPr>
                <w:rFonts w:hint="eastAsia"/>
                <w:color w:val="2E74B5" w:themeColor="accent5" w:themeShade="BF"/>
                <w:szCs w:val="24"/>
                <w:lang w:eastAsia="zh-CN"/>
              </w:rPr>
              <w:t>)</w:t>
            </w:r>
          </w:p>
          <w:p w14:paraId="056B5B98" w14:textId="6895ADA8"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w:t>
            </w:r>
            <w:r w:rsidR="00C16E80">
              <w:rPr>
                <w:color w:val="2E74B5" w:themeColor="accent5" w:themeShade="BF"/>
                <w:szCs w:val="24"/>
                <w:lang w:eastAsia="zh-CN"/>
              </w:rPr>
              <w:t xml:space="preserve"> </w:t>
            </w:r>
            <w:r w:rsidRPr="00886E7E">
              <w:rPr>
                <w:color w:val="2E74B5" w:themeColor="accent5" w:themeShade="BF"/>
                <w:szCs w:val="24"/>
                <w:lang w:eastAsia="zh-CN"/>
              </w:rPr>
              <w:t>(CATT)</w:t>
            </w:r>
          </w:p>
          <w:p w14:paraId="13757D9F" w14:textId="77777777" w:rsidR="000F74EB" w:rsidRPr="00886E7E"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47845F9B" w14:textId="386DCD65"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2-2-6: Others</w:t>
            </w:r>
          </w:p>
          <w:p w14:paraId="3DFF533C" w14:textId="08AF59EA" w:rsidR="00912EA2" w:rsidRPr="00E16B5D" w:rsidRDefault="000F74EB" w:rsidP="00886E7E">
            <w:pPr>
              <w:rPr>
                <w:rFonts w:eastAsiaTheme="minorEastAsia"/>
                <w:color w:val="000000" w:themeColor="text1"/>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tc>
      </w:tr>
    </w:tbl>
    <w:p w14:paraId="47340DA0" w14:textId="4C6377A5" w:rsidR="007D10D6" w:rsidRPr="00D8244F" w:rsidRDefault="007D10D6" w:rsidP="007D10D6">
      <w:pPr>
        <w:rPr>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r w:rsidRPr="00B0169A">
              <w:rPr>
                <w:rFonts w:eastAsiaTheme="minorEastAsia"/>
                <w:color w:val="000000" w:themeColor="text1"/>
                <w:lang w:eastAsia="zh-CN"/>
              </w:rPr>
              <w:t xml:space="preserve">WF on </w:t>
            </w:r>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Default="00DD19DE" w:rsidP="00B664BA">
      <w:pPr>
        <w:pStyle w:val="2"/>
        <w:rPr>
          <w:ins w:id="898" w:author="Roy" w:date="2020-03-02T21:34:00Z"/>
        </w:rPr>
      </w:pPr>
      <w:r w:rsidRPr="00B664BA">
        <w:t>Discussion on 2nd round (if applicable)</w:t>
      </w:r>
    </w:p>
    <w:p w14:paraId="4395D912" w14:textId="5520F208" w:rsidR="00CE59ED" w:rsidRPr="00CE59ED" w:rsidRDefault="00CE59ED">
      <w:pPr>
        <w:tabs>
          <w:tab w:val="num" w:pos="1440"/>
        </w:tabs>
        <w:spacing w:beforeLines="50" w:before="120" w:after="120"/>
        <w:rPr>
          <w:ins w:id="899" w:author="Roy" w:date="2020-03-02T21:57:00Z"/>
          <w:lang w:val="en-US" w:eastAsia="zh-CN"/>
          <w:rPrChange w:id="900" w:author="Roy" w:date="2020-03-02T21:57:00Z">
            <w:rPr>
              <w:ins w:id="901" w:author="Roy" w:date="2020-03-02T21:57:00Z"/>
              <w:highlight w:val="yellow"/>
              <w:lang w:val="en-US" w:eastAsia="zh-CN"/>
            </w:rPr>
          </w:rPrChange>
        </w:rPr>
        <w:pPrChange w:id="902" w:author="Roy" w:date="2020-03-02T21:57:00Z">
          <w:pPr>
            <w:numPr>
              <w:ilvl w:val="1"/>
              <w:numId w:val="73"/>
            </w:numPr>
            <w:tabs>
              <w:tab w:val="num" w:pos="1361"/>
              <w:tab w:val="num" w:pos="1440"/>
            </w:tabs>
            <w:ind w:left="1361" w:hanging="360"/>
          </w:pPr>
        </w:pPrChange>
      </w:pPr>
      <w:ins w:id="903" w:author="Roy" w:date="2020-03-02T21:57:00Z">
        <w:r>
          <w:rPr>
            <w:lang w:val="en-US" w:eastAsia="zh-CN"/>
          </w:rPr>
          <w:t>The discussion on the following</w:t>
        </w:r>
        <w:r w:rsidRPr="004D5735">
          <w:rPr>
            <w:lang w:val="en-US" w:eastAsia="zh-CN"/>
          </w:rPr>
          <w:t xml:space="preserve"> issues should be continued. We can </w:t>
        </w:r>
        <w:r>
          <w:rPr>
            <w:lang w:val="en-US" w:eastAsia="zh-CN"/>
          </w:rPr>
          <w:t xml:space="preserve">try the best to </w:t>
        </w:r>
        <w:r w:rsidRPr="004D5735">
          <w:rPr>
            <w:lang w:eastAsia="zh-CN"/>
          </w:rPr>
          <w:t xml:space="preserve">reach a consensus </w:t>
        </w:r>
        <w:r w:rsidRPr="004D5735">
          <w:rPr>
            <w:lang w:val="en-US" w:eastAsia="zh-CN"/>
          </w:rPr>
          <w:t>in</w:t>
        </w:r>
        <w:r>
          <w:rPr>
            <w:lang w:val="en-US" w:eastAsia="zh-CN"/>
          </w:rPr>
          <w:t xml:space="preserve"> 2</w:t>
        </w:r>
        <w:r w:rsidRPr="00F6154D">
          <w:rPr>
            <w:vertAlign w:val="superscript"/>
            <w:lang w:val="en-US" w:eastAsia="zh-CN"/>
          </w:rPr>
          <w:t>nd</w:t>
        </w:r>
        <w:r>
          <w:rPr>
            <w:lang w:val="en-US" w:eastAsia="zh-CN"/>
          </w:rPr>
          <w:t xml:space="preserve"> round discussion by </w:t>
        </w:r>
        <w:r>
          <w:rPr>
            <w:rFonts w:asciiTheme="minorHAnsi" w:eastAsiaTheme="minorEastAsia" w:hAnsiTheme="minorHAnsi" w:cstheme="minorBidi" w:hint="eastAsia"/>
            <w:b/>
            <w:color w:val="1F497D"/>
            <w:sz w:val="21"/>
          </w:rPr>
          <w:t>Wednesday 5pm US Pacific time Mar. 4</w:t>
        </w:r>
        <w:r>
          <w:rPr>
            <w:rFonts w:asciiTheme="minorHAnsi" w:eastAsiaTheme="minorEastAsia" w:hAnsiTheme="minorHAnsi" w:cstheme="minorBidi"/>
            <w:b/>
            <w:color w:val="1F497D"/>
            <w:sz w:val="21"/>
          </w:rPr>
          <w:t>,</w:t>
        </w:r>
        <w:r>
          <w:rPr>
            <w:lang w:val="en-US" w:eastAsia="zh-CN"/>
          </w:rPr>
          <w:t xml:space="preserve"> or defer the remaining issues to</w:t>
        </w:r>
        <w:r w:rsidRPr="004D5735">
          <w:rPr>
            <w:lang w:val="en-US" w:eastAsia="zh-CN"/>
          </w:rPr>
          <w:t xml:space="preserve"> next meeting.</w:t>
        </w:r>
        <w:r>
          <w:rPr>
            <w:lang w:val="en-US" w:eastAsia="zh-CN"/>
          </w:rPr>
          <w:t xml:space="preserve"> </w:t>
        </w:r>
      </w:ins>
    </w:p>
    <w:p w14:paraId="13C355BD" w14:textId="4DC96583" w:rsidR="00237FB2" w:rsidRPr="00237FB2" w:rsidRDefault="00307C73">
      <w:pPr>
        <w:numPr>
          <w:ilvl w:val="0"/>
          <w:numId w:val="73"/>
        </w:numPr>
        <w:tabs>
          <w:tab w:val="num" w:pos="1440"/>
        </w:tabs>
        <w:spacing w:beforeLines="50" w:before="120" w:after="120"/>
        <w:ind w:hanging="357"/>
        <w:rPr>
          <w:ins w:id="904" w:author="Roy" w:date="2020-03-02T21:34:00Z"/>
          <w:highlight w:val="yellow"/>
          <w:lang w:val="en-US" w:eastAsia="zh-CN"/>
          <w:rPrChange w:id="905" w:author="Roy" w:date="2020-03-02T21:45:00Z">
            <w:rPr>
              <w:ins w:id="906" w:author="Roy" w:date="2020-03-02T21:34:00Z"/>
              <w:lang w:val="en-US" w:eastAsia="zh-CN"/>
            </w:rPr>
          </w:rPrChange>
        </w:rPr>
        <w:pPrChange w:id="907" w:author="Roy" w:date="2020-03-02T21:48:00Z">
          <w:pPr>
            <w:numPr>
              <w:ilvl w:val="1"/>
              <w:numId w:val="73"/>
            </w:numPr>
            <w:tabs>
              <w:tab w:val="num" w:pos="1361"/>
              <w:tab w:val="num" w:pos="1440"/>
            </w:tabs>
            <w:ind w:left="1361" w:hanging="360"/>
          </w:pPr>
        </w:pPrChange>
      </w:pPr>
      <w:ins w:id="908" w:author="Roy" w:date="2020-03-02T21:34:00Z">
        <w:r w:rsidRPr="00E70A4C">
          <w:rPr>
            <w:highlight w:val="yellow"/>
            <w:lang w:val="en-US" w:eastAsia="zh-CN"/>
            <w:rPrChange w:id="909" w:author="Roy" w:date="2020-03-02T21:45:00Z">
              <w:rPr>
                <w:lang w:val="en-US" w:eastAsia="zh-CN"/>
              </w:rPr>
            </w:rPrChange>
          </w:rPr>
          <w:t xml:space="preserve">RAN4 </w:t>
        </w:r>
      </w:ins>
      <w:ins w:id="910" w:author="Roy" w:date="2020-03-02T21:35:00Z">
        <w:r w:rsidR="00682566" w:rsidRPr="00E70A4C">
          <w:rPr>
            <w:highlight w:val="yellow"/>
            <w:lang w:val="en-US" w:eastAsia="zh-CN"/>
            <w:rPrChange w:id="911" w:author="Roy" w:date="2020-03-02T21:45:00Z">
              <w:rPr>
                <w:lang w:val="en-US" w:eastAsia="zh-CN"/>
              </w:rPr>
            </w:rPrChange>
          </w:rPr>
          <w:t xml:space="preserve">agree </w:t>
        </w:r>
      </w:ins>
      <w:ins w:id="912" w:author="Roy" w:date="2020-03-02T21:34:00Z">
        <w:r w:rsidRPr="00E70A4C">
          <w:rPr>
            <w:highlight w:val="yellow"/>
            <w:lang w:val="en-US" w:eastAsia="zh-CN"/>
            <w:rPrChange w:id="913" w:author="Roy" w:date="2020-03-02T21:45:00Z">
              <w:rPr>
                <w:lang w:val="en-US" w:eastAsia="zh-CN"/>
              </w:rPr>
            </w:rPrChange>
          </w:rPr>
          <w:t>to discuss whether/how to define measurement requirements for Case 1 and Case 2.</w:t>
        </w:r>
      </w:ins>
    </w:p>
    <w:p w14:paraId="47BCE9D5" w14:textId="77777777" w:rsidR="00237FB2" w:rsidRPr="00237FB2" w:rsidRDefault="00307C73">
      <w:pPr>
        <w:numPr>
          <w:ilvl w:val="1"/>
          <w:numId w:val="73"/>
        </w:numPr>
        <w:tabs>
          <w:tab w:val="num" w:pos="2160"/>
        </w:tabs>
        <w:spacing w:beforeLines="50" w:before="120" w:after="120"/>
        <w:rPr>
          <w:ins w:id="914" w:author="Roy" w:date="2020-03-02T21:34:00Z"/>
          <w:highlight w:val="yellow"/>
          <w:lang w:val="en-US" w:eastAsia="zh-CN"/>
          <w:rPrChange w:id="915" w:author="Roy" w:date="2020-03-02T21:45:00Z">
            <w:rPr>
              <w:ins w:id="916" w:author="Roy" w:date="2020-03-02T21:34:00Z"/>
              <w:lang w:val="en-US" w:eastAsia="zh-CN"/>
            </w:rPr>
          </w:rPrChange>
        </w:rPr>
        <w:pPrChange w:id="917" w:author="Roy" w:date="2020-03-02T21:58:00Z">
          <w:pPr>
            <w:numPr>
              <w:ilvl w:val="2"/>
              <w:numId w:val="73"/>
            </w:numPr>
            <w:tabs>
              <w:tab w:val="num" w:pos="2081"/>
              <w:tab w:val="num" w:pos="2160"/>
            </w:tabs>
            <w:ind w:left="2081" w:hanging="360"/>
          </w:pPr>
        </w:pPrChange>
      </w:pPr>
      <w:ins w:id="918" w:author="Roy" w:date="2020-03-02T21:34:00Z">
        <w:r w:rsidRPr="00E70A4C">
          <w:rPr>
            <w:highlight w:val="yellow"/>
            <w:lang w:val="en-US" w:eastAsia="zh-CN"/>
            <w:rPrChange w:id="919" w:author="Roy" w:date="2020-03-02T21:45:00Z">
              <w:rPr>
                <w:lang w:val="en-US" w:eastAsia="zh-CN"/>
              </w:rPr>
            </w:rPrChange>
          </w:rPr>
          <w:t>Case 1: if associatedSSB is not configured</w:t>
        </w:r>
      </w:ins>
    </w:p>
    <w:p w14:paraId="356376BB" w14:textId="77777777" w:rsidR="00237FB2" w:rsidRPr="00237FB2" w:rsidRDefault="00307C73">
      <w:pPr>
        <w:numPr>
          <w:ilvl w:val="1"/>
          <w:numId w:val="73"/>
        </w:numPr>
        <w:tabs>
          <w:tab w:val="num" w:pos="2160"/>
        </w:tabs>
        <w:spacing w:beforeLines="50" w:before="120" w:after="120"/>
        <w:rPr>
          <w:ins w:id="920" w:author="Roy" w:date="2020-03-02T21:34:00Z"/>
          <w:highlight w:val="yellow"/>
          <w:lang w:val="en-US" w:eastAsia="zh-CN"/>
          <w:rPrChange w:id="921" w:author="Roy" w:date="2020-03-02T21:45:00Z">
            <w:rPr>
              <w:ins w:id="922" w:author="Roy" w:date="2020-03-02T21:34:00Z"/>
              <w:lang w:val="en-US" w:eastAsia="zh-CN"/>
            </w:rPr>
          </w:rPrChange>
        </w:rPr>
        <w:pPrChange w:id="923" w:author="Roy" w:date="2020-03-02T21:58:00Z">
          <w:pPr>
            <w:numPr>
              <w:ilvl w:val="2"/>
              <w:numId w:val="73"/>
            </w:numPr>
            <w:tabs>
              <w:tab w:val="num" w:pos="2081"/>
              <w:tab w:val="num" w:pos="2160"/>
            </w:tabs>
            <w:ind w:left="2081" w:hanging="360"/>
          </w:pPr>
        </w:pPrChange>
      </w:pPr>
      <w:ins w:id="924" w:author="Roy" w:date="2020-03-02T21:34:00Z">
        <w:r w:rsidRPr="00E70A4C">
          <w:rPr>
            <w:highlight w:val="yellow"/>
            <w:lang w:val="en-US" w:eastAsia="zh-CN"/>
            <w:rPrChange w:id="925" w:author="Roy" w:date="2020-03-02T21:45:00Z">
              <w:rPr>
                <w:lang w:val="en-US" w:eastAsia="zh-CN"/>
              </w:rPr>
            </w:rPrChange>
          </w:rPr>
          <w:t>Case 2: if associatedSSB is configured for CSI-RS</w:t>
        </w:r>
      </w:ins>
    </w:p>
    <w:p w14:paraId="3EC7E7E6" w14:textId="7E9B37F2" w:rsidR="00CE59ED" w:rsidRDefault="00CE59ED">
      <w:pPr>
        <w:numPr>
          <w:ilvl w:val="0"/>
          <w:numId w:val="73"/>
        </w:numPr>
        <w:tabs>
          <w:tab w:val="num" w:pos="2160"/>
        </w:tabs>
        <w:spacing w:beforeLines="50" w:before="120" w:after="120"/>
        <w:rPr>
          <w:ins w:id="926" w:author="Roy" w:date="2020-03-02T21:57:00Z"/>
          <w:lang w:val="en-US" w:eastAsia="zh-CN"/>
        </w:rPr>
        <w:pPrChange w:id="927" w:author="Roy" w:date="2020-03-02T21:57:00Z">
          <w:pPr>
            <w:numPr>
              <w:ilvl w:val="2"/>
              <w:numId w:val="73"/>
            </w:numPr>
            <w:tabs>
              <w:tab w:val="num" w:pos="2081"/>
              <w:tab w:val="num" w:pos="2160"/>
            </w:tabs>
            <w:ind w:left="2081" w:hanging="360"/>
          </w:pPr>
        </w:pPrChange>
      </w:pPr>
      <w:ins w:id="928" w:author="Roy" w:date="2020-03-02T21:57:00Z">
        <w:r w:rsidRPr="00CE59ED">
          <w:rPr>
            <w:lang w:val="en-US" w:eastAsia="zh-CN"/>
          </w:rPr>
          <w:t>Specification structure of CSI-RS L3 requirement</w:t>
        </w:r>
      </w:ins>
    </w:p>
    <w:p w14:paraId="6E055E95" w14:textId="77777777" w:rsidR="00237FB2" w:rsidRPr="00237FB2" w:rsidRDefault="00307C73">
      <w:pPr>
        <w:numPr>
          <w:ilvl w:val="0"/>
          <w:numId w:val="73"/>
        </w:numPr>
        <w:tabs>
          <w:tab w:val="num" w:pos="2160"/>
        </w:tabs>
        <w:spacing w:beforeLines="50" w:before="120" w:after="120"/>
        <w:rPr>
          <w:ins w:id="929" w:author="Roy" w:date="2020-03-02T21:34:00Z"/>
          <w:highlight w:val="yellow"/>
          <w:lang w:val="en-US" w:eastAsia="zh-CN"/>
          <w:rPrChange w:id="930" w:author="Roy" w:date="2020-03-02T22:05:00Z">
            <w:rPr>
              <w:ins w:id="931" w:author="Roy" w:date="2020-03-02T21:34:00Z"/>
              <w:lang w:val="en-US" w:eastAsia="zh-CN"/>
            </w:rPr>
          </w:rPrChange>
        </w:rPr>
        <w:pPrChange w:id="932" w:author="Roy" w:date="2020-03-02T21:57:00Z">
          <w:pPr>
            <w:numPr>
              <w:ilvl w:val="2"/>
              <w:numId w:val="73"/>
            </w:numPr>
            <w:tabs>
              <w:tab w:val="num" w:pos="2081"/>
              <w:tab w:val="num" w:pos="2160"/>
            </w:tabs>
            <w:ind w:left="2081" w:hanging="360"/>
          </w:pPr>
        </w:pPrChange>
      </w:pPr>
      <w:ins w:id="933" w:author="Roy" w:date="2020-03-02T21:34:00Z">
        <w:r w:rsidRPr="00C05F65">
          <w:rPr>
            <w:highlight w:val="yellow"/>
            <w:lang w:val="en-US" w:eastAsia="zh-CN"/>
            <w:rPrChange w:id="934" w:author="Roy" w:date="2020-03-02T22:05:00Z">
              <w:rPr>
                <w:lang w:val="en-US" w:eastAsia="zh-CN"/>
              </w:rPr>
            </w:rPrChange>
          </w:rPr>
          <w:t>CSSF</w:t>
        </w:r>
      </w:ins>
    </w:p>
    <w:p w14:paraId="5F0A608E" w14:textId="77777777" w:rsidR="00237FB2" w:rsidRPr="00237FB2" w:rsidRDefault="00307C73">
      <w:pPr>
        <w:numPr>
          <w:ilvl w:val="0"/>
          <w:numId w:val="73"/>
        </w:numPr>
        <w:tabs>
          <w:tab w:val="num" w:pos="2160"/>
        </w:tabs>
        <w:spacing w:beforeLines="50" w:before="120" w:after="120"/>
        <w:rPr>
          <w:ins w:id="935" w:author="Roy" w:date="2020-03-02T21:34:00Z"/>
          <w:highlight w:val="yellow"/>
          <w:lang w:val="en-US" w:eastAsia="zh-CN"/>
          <w:rPrChange w:id="936" w:author="Roy" w:date="2020-03-02T21:45:00Z">
            <w:rPr>
              <w:ins w:id="937" w:author="Roy" w:date="2020-03-02T21:34:00Z"/>
              <w:lang w:val="en-US" w:eastAsia="zh-CN"/>
            </w:rPr>
          </w:rPrChange>
        </w:rPr>
        <w:pPrChange w:id="938" w:author="Roy" w:date="2020-03-02T21:57:00Z">
          <w:pPr>
            <w:numPr>
              <w:ilvl w:val="2"/>
              <w:numId w:val="73"/>
            </w:numPr>
            <w:tabs>
              <w:tab w:val="num" w:pos="2081"/>
              <w:tab w:val="num" w:pos="2160"/>
            </w:tabs>
            <w:ind w:left="2081" w:hanging="360"/>
          </w:pPr>
        </w:pPrChange>
      </w:pPr>
      <w:ins w:id="939" w:author="Roy" w:date="2020-03-02T21:34:00Z">
        <w:r w:rsidRPr="00E70A4C">
          <w:rPr>
            <w:highlight w:val="yellow"/>
            <w:lang w:val="en-US" w:eastAsia="zh-CN"/>
            <w:rPrChange w:id="940" w:author="Roy" w:date="2020-03-02T21:45:00Z">
              <w:rPr>
                <w:lang w:val="en-US" w:eastAsia="zh-CN"/>
              </w:rPr>
            </w:rPrChange>
          </w:rPr>
          <w:t>Scaling factor for RX beam sweeping</w:t>
        </w:r>
      </w:ins>
    </w:p>
    <w:p w14:paraId="2C270D1E" w14:textId="77777777" w:rsidR="00237FB2" w:rsidRPr="00237FB2" w:rsidRDefault="00307C73">
      <w:pPr>
        <w:numPr>
          <w:ilvl w:val="0"/>
          <w:numId w:val="73"/>
        </w:numPr>
        <w:tabs>
          <w:tab w:val="num" w:pos="2160"/>
        </w:tabs>
        <w:spacing w:beforeLines="50" w:before="120" w:after="120"/>
        <w:rPr>
          <w:ins w:id="941" w:author="Roy" w:date="2020-03-02T21:34:00Z"/>
          <w:highlight w:val="yellow"/>
          <w:lang w:val="en-US" w:eastAsia="zh-CN"/>
          <w:rPrChange w:id="942" w:author="Roy" w:date="2020-03-02T22:00:00Z">
            <w:rPr>
              <w:ins w:id="943" w:author="Roy" w:date="2020-03-02T21:34:00Z"/>
              <w:lang w:val="en-US" w:eastAsia="zh-CN"/>
            </w:rPr>
          </w:rPrChange>
        </w:rPr>
        <w:pPrChange w:id="944" w:author="Roy" w:date="2020-03-02T21:57:00Z">
          <w:pPr>
            <w:numPr>
              <w:ilvl w:val="2"/>
              <w:numId w:val="73"/>
            </w:numPr>
            <w:tabs>
              <w:tab w:val="num" w:pos="2081"/>
              <w:tab w:val="num" w:pos="2160"/>
            </w:tabs>
            <w:ind w:left="2081" w:hanging="360"/>
          </w:pPr>
        </w:pPrChange>
      </w:pPr>
      <w:ins w:id="945" w:author="Roy" w:date="2020-03-02T21:34:00Z">
        <w:r w:rsidRPr="00CE59ED">
          <w:rPr>
            <w:highlight w:val="yellow"/>
            <w:lang w:val="en-US" w:eastAsia="zh-CN"/>
            <w:rPrChange w:id="946" w:author="Roy" w:date="2020-03-02T22:00:00Z">
              <w:rPr>
                <w:lang w:val="en-US" w:eastAsia="zh-CN"/>
              </w:rPr>
            </w:rPrChange>
          </w:rPr>
          <w:t>Scheduling restriction</w:t>
        </w:r>
      </w:ins>
    </w:p>
    <w:p w14:paraId="712EF018" w14:textId="77777777" w:rsidR="00237FB2" w:rsidRPr="00237FB2" w:rsidRDefault="00307C73">
      <w:pPr>
        <w:numPr>
          <w:ilvl w:val="0"/>
          <w:numId w:val="73"/>
        </w:numPr>
        <w:tabs>
          <w:tab w:val="num" w:pos="2160"/>
        </w:tabs>
        <w:spacing w:beforeLines="50" w:before="120" w:after="120"/>
        <w:rPr>
          <w:ins w:id="947" w:author="Roy" w:date="2020-03-02T21:34:00Z"/>
          <w:highlight w:val="yellow"/>
          <w:lang w:val="en-US" w:eastAsia="zh-CN"/>
          <w:rPrChange w:id="948" w:author="Roy" w:date="2020-03-02T22:05:00Z">
            <w:rPr>
              <w:ins w:id="949" w:author="Roy" w:date="2020-03-02T21:34:00Z"/>
              <w:lang w:val="en-US" w:eastAsia="zh-CN"/>
            </w:rPr>
          </w:rPrChange>
        </w:rPr>
        <w:pPrChange w:id="950" w:author="Roy" w:date="2020-03-02T21:57:00Z">
          <w:pPr>
            <w:numPr>
              <w:ilvl w:val="2"/>
              <w:numId w:val="73"/>
            </w:numPr>
            <w:tabs>
              <w:tab w:val="num" w:pos="2081"/>
              <w:tab w:val="num" w:pos="2160"/>
            </w:tabs>
            <w:ind w:left="2081" w:hanging="360"/>
          </w:pPr>
        </w:pPrChange>
      </w:pPr>
      <w:ins w:id="951" w:author="Roy" w:date="2020-03-02T21:34:00Z">
        <w:r w:rsidRPr="00C05F65">
          <w:rPr>
            <w:highlight w:val="yellow"/>
            <w:lang w:val="en-US" w:eastAsia="zh-CN"/>
            <w:rPrChange w:id="952" w:author="Roy" w:date="2020-03-02T22:05:00Z">
              <w:rPr>
                <w:lang w:val="en-US" w:eastAsia="zh-CN"/>
              </w:rPr>
            </w:rPrChange>
          </w:rPr>
          <w:t>Restrict for CSI-RS resources outside of DRX/MG duration</w:t>
        </w:r>
      </w:ins>
    </w:p>
    <w:p w14:paraId="30BDAB67" w14:textId="77777777" w:rsidR="00237FB2" w:rsidRDefault="00307C73">
      <w:pPr>
        <w:numPr>
          <w:ilvl w:val="0"/>
          <w:numId w:val="73"/>
        </w:numPr>
        <w:tabs>
          <w:tab w:val="num" w:pos="2160"/>
        </w:tabs>
        <w:spacing w:beforeLines="50" w:before="120" w:after="120"/>
        <w:rPr>
          <w:ins w:id="953" w:author="Roy" w:date="2020-03-02T21:46:00Z"/>
          <w:lang w:val="en-US" w:eastAsia="zh-CN"/>
        </w:rPr>
        <w:pPrChange w:id="954" w:author="Roy" w:date="2020-03-02T21:57:00Z">
          <w:pPr>
            <w:numPr>
              <w:ilvl w:val="2"/>
              <w:numId w:val="73"/>
            </w:numPr>
            <w:tabs>
              <w:tab w:val="num" w:pos="2081"/>
              <w:tab w:val="num" w:pos="2160"/>
            </w:tabs>
            <w:ind w:left="2081" w:hanging="360"/>
          </w:pPr>
        </w:pPrChange>
      </w:pPr>
      <w:ins w:id="955" w:author="Roy" w:date="2020-03-02T21:34:00Z">
        <w:r w:rsidRPr="004D5735">
          <w:rPr>
            <w:lang w:val="en-US" w:eastAsia="zh-CN"/>
          </w:rPr>
          <w:t>Others</w:t>
        </w:r>
      </w:ins>
    </w:p>
    <w:p w14:paraId="4EE00B91" w14:textId="1FB13741" w:rsidR="000036E9" w:rsidRPr="00F6154D" w:rsidRDefault="00E70A4C">
      <w:pPr>
        <w:tabs>
          <w:tab w:val="num" w:pos="2160"/>
        </w:tabs>
        <w:jc w:val="both"/>
        <w:rPr>
          <w:ins w:id="956" w:author="Roy" w:date="2020-03-02T22:24:00Z"/>
          <w:color w:val="000000" w:themeColor="text1"/>
        </w:rPr>
        <w:pPrChange w:id="957" w:author="Roy" w:date="2020-03-02T22:25:00Z">
          <w:pPr/>
        </w:pPrChange>
      </w:pPr>
      <w:ins w:id="958" w:author="Roy" w:date="2020-03-02T21:46:00Z">
        <w:r>
          <w:rPr>
            <w:lang w:val="en-US" w:eastAsia="zh-CN"/>
          </w:rPr>
          <w:t>Therefore, from m</w:t>
        </w:r>
        <w:r w:rsidRPr="00E70A4C">
          <w:rPr>
            <w:lang w:val="en-US" w:eastAsia="zh-CN"/>
          </w:rPr>
          <w:t>oderator</w:t>
        </w:r>
        <w:r>
          <w:rPr>
            <w:lang w:val="en-US" w:eastAsia="zh-CN"/>
          </w:rPr>
          <w:t xml:space="preserve">’s perspective, we suggest to focus on the </w:t>
        </w:r>
        <w:r w:rsidRPr="00E70A4C">
          <w:rPr>
            <w:highlight w:val="yellow"/>
            <w:lang w:val="en-US" w:eastAsia="zh-CN"/>
            <w:rPrChange w:id="959" w:author="Roy" w:date="2020-03-02T21:47:00Z">
              <w:rPr>
                <w:lang w:val="en-US" w:eastAsia="zh-CN"/>
              </w:rPr>
            </w:rPrChange>
          </w:rPr>
          <w:t>highlight</w:t>
        </w:r>
        <w:r>
          <w:rPr>
            <w:lang w:val="en-US" w:eastAsia="zh-CN"/>
          </w:rPr>
          <w:t xml:space="preserve"> bullets above in 2</w:t>
        </w:r>
        <w:r w:rsidRPr="00E70A4C">
          <w:rPr>
            <w:vertAlign w:val="superscript"/>
            <w:lang w:val="en-US" w:eastAsia="zh-CN"/>
            <w:rPrChange w:id="960" w:author="Roy" w:date="2020-03-02T21:47:00Z">
              <w:rPr>
                <w:lang w:val="en-US" w:eastAsia="zh-CN"/>
              </w:rPr>
            </w:rPrChange>
          </w:rPr>
          <w:t>nd</w:t>
        </w:r>
        <w:r>
          <w:rPr>
            <w:lang w:val="en-US" w:eastAsia="zh-CN"/>
          </w:rPr>
          <w:t xml:space="preserve"> </w:t>
        </w:r>
      </w:ins>
      <w:ins w:id="961" w:author="Roy" w:date="2020-03-02T21:47:00Z">
        <w:r>
          <w:rPr>
            <w:lang w:val="en-US" w:eastAsia="zh-CN"/>
          </w:rPr>
          <w:t>round. And other issues are kept as open issues for discussion in next meeting if time allowed</w:t>
        </w:r>
      </w:ins>
      <w:ins w:id="962" w:author="Roy" w:date="2020-03-02T21:48:00Z">
        <w:r>
          <w:rPr>
            <w:lang w:val="en-US" w:eastAsia="zh-CN"/>
          </w:rPr>
          <w:t>. Your comment or recommendation are appreciated.</w:t>
        </w:r>
      </w:ins>
      <w:ins w:id="963" w:author="Roy" w:date="2020-03-02T22:24:00Z">
        <w:r w:rsidR="000036E9">
          <w:rPr>
            <w:lang w:val="en-US" w:eastAsia="zh-CN"/>
          </w:rPr>
          <w:t xml:space="preserve"> </w:t>
        </w:r>
        <w:r w:rsidR="000036E9" w:rsidRPr="000036E9">
          <w:rPr>
            <w:b/>
            <w:lang w:val="en-US" w:eastAsia="zh-CN"/>
            <w:rPrChange w:id="964" w:author="Roy" w:date="2020-03-02T22:25:00Z">
              <w:rPr>
                <w:lang w:val="en-US" w:eastAsia="zh-CN"/>
              </w:rPr>
            </w:rPrChange>
          </w:rPr>
          <w:t xml:space="preserve">The agreement </w:t>
        </w:r>
      </w:ins>
      <w:ins w:id="965" w:author="Roy" w:date="2020-03-02T22:25:00Z">
        <w:r w:rsidR="000036E9" w:rsidRPr="000036E9">
          <w:rPr>
            <w:b/>
            <w:lang w:val="en-US" w:eastAsia="zh-CN"/>
            <w:rPrChange w:id="966" w:author="Roy" w:date="2020-03-02T22:25:00Z">
              <w:rPr>
                <w:highlight w:val="yellow"/>
                <w:lang w:val="en-US" w:eastAsia="zh-CN"/>
              </w:rPr>
            </w:rPrChange>
          </w:rPr>
          <w:t>and</w:t>
        </w:r>
      </w:ins>
      <w:ins w:id="967" w:author="Roy" w:date="2020-03-02T22:24:00Z">
        <w:r w:rsidR="000036E9" w:rsidRPr="000036E9">
          <w:rPr>
            <w:b/>
            <w:lang w:val="en-US" w:eastAsia="zh-CN"/>
            <w:rPrChange w:id="968" w:author="Roy" w:date="2020-03-02T22:25:00Z">
              <w:rPr>
                <w:highlight w:val="yellow"/>
                <w:lang w:val="en-US" w:eastAsia="zh-CN"/>
              </w:rPr>
            </w:rPrChange>
          </w:rPr>
          <w:t xml:space="preserve"> remaining issues will be captured in the WF and deferred to next RAN4 meeting</w:t>
        </w:r>
        <w:r w:rsidR="000036E9" w:rsidRPr="000036E9">
          <w:rPr>
            <w:b/>
            <w:color w:val="000000" w:themeColor="text1"/>
            <w:lang w:eastAsia="zh-CN"/>
            <w:rPrChange w:id="969" w:author="Roy" w:date="2020-03-02T22:25:00Z">
              <w:rPr>
                <w:color w:val="000000" w:themeColor="text1"/>
                <w:highlight w:val="yellow"/>
                <w:lang w:eastAsia="zh-CN"/>
              </w:rPr>
            </w:rPrChange>
          </w:rPr>
          <w:t>.</w:t>
        </w:r>
      </w:ins>
    </w:p>
    <w:p w14:paraId="366153FE" w14:textId="77777777" w:rsidR="000036E9" w:rsidRPr="000036E9" w:rsidRDefault="000036E9">
      <w:pPr>
        <w:tabs>
          <w:tab w:val="num" w:pos="2160"/>
        </w:tabs>
        <w:rPr>
          <w:ins w:id="970" w:author="Roy" w:date="2020-03-02T21:34:00Z"/>
          <w:lang w:eastAsia="zh-CN"/>
          <w:rPrChange w:id="971" w:author="Roy" w:date="2020-03-02T22:24:00Z">
            <w:rPr>
              <w:ins w:id="972" w:author="Roy" w:date="2020-03-02T21:34:00Z"/>
              <w:lang w:val="en-US" w:eastAsia="zh-CN"/>
            </w:rPr>
          </w:rPrChange>
        </w:rPr>
        <w:pPrChange w:id="973" w:author="Roy" w:date="2020-03-02T21:46:00Z">
          <w:pPr>
            <w:numPr>
              <w:ilvl w:val="2"/>
              <w:numId w:val="73"/>
            </w:numPr>
            <w:tabs>
              <w:tab w:val="num" w:pos="2081"/>
              <w:tab w:val="num" w:pos="2160"/>
            </w:tabs>
            <w:ind w:left="2081" w:hanging="360"/>
          </w:pPr>
        </w:pPrChange>
      </w:pPr>
    </w:p>
    <w:p w14:paraId="011FA15C" w14:textId="77777777" w:rsidR="00682566" w:rsidRDefault="00682566">
      <w:pPr>
        <w:spacing w:after="120"/>
        <w:rPr>
          <w:ins w:id="974" w:author="Roy" w:date="2020-03-02T21:37:00Z"/>
          <w:b/>
          <w:color w:val="000000" w:themeColor="text1"/>
          <w:u w:val="single"/>
          <w:lang w:eastAsia="ko-KR"/>
        </w:rPr>
        <w:pPrChange w:id="975" w:author="Roy" w:date="2020-03-02T21:37:00Z">
          <w:pPr>
            <w:pStyle w:val="afe"/>
            <w:numPr>
              <w:numId w:val="73"/>
            </w:numPr>
            <w:tabs>
              <w:tab w:val="num" w:pos="641"/>
            </w:tabs>
            <w:spacing w:after="120"/>
            <w:ind w:left="641" w:firstLineChars="0" w:hanging="360"/>
          </w:pPr>
        </w:pPrChange>
      </w:pPr>
      <w:ins w:id="976" w:author="Roy" w:date="2020-03-02T21:37:00Z">
        <w:r w:rsidRPr="00682566">
          <w:rPr>
            <w:b/>
            <w:color w:val="000000" w:themeColor="text1"/>
            <w:u w:val="single"/>
            <w:lang w:eastAsia="ko-KR"/>
            <w:rPrChange w:id="977" w:author="Roy" w:date="2020-03-02T21:37:00Z">
              <w:rPr>
                <w:color w:val="000000" w:themeColor="text1"/>
                <w:u w:val="single"/>
                <w:lang w:eastAsia="ko-KR"/>
              </w:rPr>
            </w:rPrChange>
          </w:rPr>
          <w:t xml:space="preserve">Issue 2-1-1: </w:t>
        </w:r>
        <w:r w:rsidRPr="00682566">
          <w:rPr>
            <w:b/>
            <w:color w:val="000000" w:themeColor="text1"/>
            <w:szCs w:val="24"/>
            <w:u w:val="single"/>
            <w:lang w:eastAsia="zh-CN"/>
            <w:rPrChange w:id="978" w:author="Roy" w:date="2020-03-02T21:37:00Z">
              <w:rPr>
                <w:color w:val="000000" w:themeColor="text1"/>
                <w:szCs w:val="24"/>
                <w:u w:val="single"/>
                <w:lang w:eastAsia="zh-CN"/>
              </w:rPr>
            </w:rPrChange>
          </w:rPr>
          <w:t xml:space="preserve">Components </w:t>
        </w:r>
        <w:r w:rsidRPr="00682566">
          <w:rPr>
            <w:b/>
            <w:color w:val="000000" w:themeColor="text1"/>
            <w:u w:val="single"/>
            <w:lang w:eastAsia="ko-KR"/>
            <w:rPrChange w:id="979" w:author="Roy" w:date="2020-03-02T21:37:00Z">
              <w:rPr>
                <w:color w:val="000000" w:themeColor="text1"/>
                <w:u w:val="single"/>
                <w:lang w:eastAsia="ko-KR"/>
              </w:rPr>
            </w:rPrChange>
          </w:rPr>
          <w:t>of CSI-RS based measurement requirements</w:t>
        </w:r>
      </w:ins>
    </w:p>
    <w:p w14:paraId="20FEB16D" w14:textId="6CDDEDB4" w:rsidR="00682566" w:rsidRPr="00682566" w:rsidRDefault="00682566">
      <w:pPr>
        <w:ind w:firstLine="284"/>
        <w:rPr>
          <w:ins w:id="980" w:author="Roy" w:date="2020-03-02T21:37:00Z"/>
          <w:b/>
          <w:lang w:eastAsia="zh-CN"/>
          <w:rPrChange w:id="981" w:author="Roy" w:date="2020-03-02T21:37:00Z">
            <w:rPr>
              <w:ins w:id="982" w:author="Roy" w:date="2020-03-02T21:37:00Z"/>
              <w:rFonts w:eastAsia="Malgun Gothic"/>
              <w:color w:val="000000" w:themeColor="text1"/>
              <w:u w:val="single"/>
              <w:lang w:eastAsia="ko-KR"/>
            </w:rPr>
          </w:rPrChange>
        </w:rPr>
        <w:pPrChange w:id="983" w:author="Roy" w:date="2020-03-02T22:05:00Z">
          <w:pPr>
            <w:pStyle w:val="afe"/>
            <w:numPr>
              <w:numId w:val="73"/>
            </w:numPr>
            <w:tabs>
              <w:tab w:val="num" w:pos="641"/>
            </w:tabs>
            <w:spacing w:after="120"/>
            <w:ind w:left="641" w:firstLineChars="0" w:hanging="360"/>
          </w:pPr>
        </w:pPrChange>
      </w:pPr>
      <w:ins w:id="984" w:author="Roy" w:date="2020-03-02T21:37:00Z">
        <w:r w:rsidRPr="00682566">
          <w:rPr>
            <w:b/>
            <w:lang w:eastAsia="zh-CN"/>
            <w:rPrChange w:id="985" w:author="Roy" w:date="2020-03-02T21:37:00Z">
              <w:rPr>
                <w:rFonts w:eastAsia="Malgun Gothic"/>
                <w:b/>
                <w:color w:val="000000" w:themeColor="text1"/>
                <w:u w:val="single"/>
                <w:lang w:eastAsia="ko-KR"/>
              </w:rPr>
            </w:rPrChange>
          </w:rPr>
          <w:t>Case1: if associatedSSB is not configured</w:t>
        </w:r>
      </w:ins>
    </w:p>
    <w:p w14:paraId="3D2F48EC" w14:textId="77777777" w:rsidR="00237FB2" w:rsidRPr="00682566" w:rsidRDefault="00307C73">
      <w:pPr>
        <w:numPr>
          <w:ilvl w:val="0"/>
          <w:numId w:val="75"/>
        </w:numPr>
        <w:rPr>
          <w:ins w:id="986" w:author="Roy" w:date="2020-03-02T21:37:00Z"/>
          <w:lang w:val="en-US" w:eastAsia="zh-CN"/>
        </w:rPr>
        <w:pPrChange w:id="987" w:author="Roy" w:date="2020-03-02T21:37:00Z">
          <w:pPr>
            <w:numPr>
              <w:numId w:val="73"/>
            </w:numPr>
            <w:tabs>
              <w:tab w:val="num" w:pos="641"/>
            </w:tabs>
            <w:ind w:left="641" w:hanging="360"/>
          </w:pPr>
        </w:pPrChange>
      </w:pPr>
      <w:ins w:id="988" w:author="Roy" w:date="2020-03-02T21:37:00Z">
        <w:r w:rsidRPr="00682566">
          <w:rPr>
            <w:highlight w:val="yellow"/>
            <w:lang w:val="en-US" w:eastAsia="zh-CN"/>
            <w:rPrChange w:id="989" w:author="Roy" w:date="2020-03-02T21:38:00Z">
              <w:rPr>
                <w:lang w:val="en-US" w:eastAsia="zh-CN"/>
              </w:rPr>
            </w:rPrChange>
          </w:rPr>
          <w:t>The synchronization level between serving and target cell needs to be clarified</w:t>
        </w:r>
        <w:r w:rsidRPr="00682566">
          <w:rPr>
            <w:lang w:val="en-US" w:eastAsia="zh-CN"/>
          </w:rPr>
          <w:t>.</w:t>
        </w:r>
      </w:ins>
    </w:p>
    <w:p w14:paraId="5A0D6B6A" w14:textId="77777777" w:rsidR="00237FB2" w:rsidRPr="00682566" w:rsidRDefault="00307C73">
      <w:pPr>
        <w:numPr>
          <w:ilvl w:val="0"/>
          <w:numId w:val="75"/>
        </w:numPr>
        <w:rPr>
          <w:ins w:id="990" w:author="Roy" w:date="2020-03-02T21:37:00Z"/>
          <w:lang w:val="en-US" w:eastAsia="zh-CN"/>
        </w:rPr>
        <w:pPrChange w:id="991" w:author="Roy" w:date="2020-03-02T21:37:00Z">
          <w:pPr>
            <w:numPr>
              <w:numId w:val="73"/>
            </w:numPr>
            <w:tabs>
              <w:tab w:val="num" w:pos="641"/>
            </w:tabs>
            <w:ind w:left="641" w:hanging="360"/>
          </w:pPr>
        </w:pPrChange>
      </w:pPr>
      <w:ins w:id="992" w:author="Roy" w:date="2020-03-02T21:37:00Z">
        <w:r w:rsidRPr="00682566">
          <w:rPr>
            <w:lang w:val="en-US" w:eastAsia="zh-CN"/>
          </w:rPr>
          <w:t>Candidate options:</w:t>
        </w:r>
      </w:ins>
    </w:p>
    <w:p w14:paraId="443F66D6" w14:textId="77777777" w:rsidR="00343CDD" w:rsidRPr="00343CDD" w:rsidRDefault="00343CDD">
      <w:pPr>
        <w:numPr>
          <w:ilvl w:val="1"/>
          <w:numId w:val="75"/>
        </w:numPr>
        <w:rPr>
          <w:ins w:id="993" w:author="Roy" w:date="2020-03-02T21:50:00Z"/>
          <w:lang w:val="en-US" w:eastAsia="zh-CN"/>
        </w:rPr>
        <w:pPrChange w:id="994" w:author="Roy" w:date="2020-03-02T21:51:00Z">
          <w:pPr/>
        </w:pPrChange>
      </w:pPr>
      <w:ins w:id="995" w:author="Roy" w:date="2020-03-02T21:50:00Z">
        <w:r w:rsidRPr="00343CDD">
          <w:rPr>
            <w:lang w:val="en-US" w:eastAsia="zh-CN"/>
          </w:rPr>
          <w:t>Option 1(OPPO, Ericsson, MediaTek): No requirements specified for CSI-RS L3 measurement</w:t>
        </w:r>
      </w:ins>
    </w:p>
    <w:p w14:paraId="4F58F89B" w14:textId="77777777" w:rsidR="00343CDD" w:rsidRPr="00343CDD" w:rsidRDefault="00343CDD">
      <w:pPr>
        <w:numPr>
          <w:ilvl w:val="1"/>
          <w:numId w:val="75"/>
        </w:numPr>
        <w:rPr>
          <w:ins w:id="996" w:author="Roy" w:date="2020-03-02T21:50:00Z"/>
          <w:lang w:val="en-US" w:eastAsia="zh-CN"/>
        </w:rPr>
        <w:pPrChange w:id="997" w:author="Roy" w:date="2020-03-02T21:51:00Z">
          <w:pPr/>
        </w:pPrChange>
      </w:pPr>
      <w:ins w:id="998" w:author="Roy" w:date="2020-03-02T21:50:00Z">
        <w:r w:rsidRPr="00343CDD">
          <w:rPr>
            <w:lang w:val="en-US" w:eastAsia="zh-CN"/>
          </w:rPr>
          <w:t>Option 2(CATT, Huawei): CSI-RS identification time is the CSI-RS measurement periodicity</w:t>
        </w:r>
      </w:ins>
    </w:p>
    <w:p w14:paraId="23463C7C" w14:textId="7AA77041" w:rsidR="00343CDD" w:rsidRPr="00343CDD" w:rsidRDefault="00343CDD">
      <w:pPr>
        <w:numPr>
          <w:ilvl w:val="2"/>
          <w:numId w:val="75"/>
        </w:numPr>
        <w:rPr>
          <w:ins w:id="999" w:author="Roy" w:date="2020-03-02T21:50:00Z"/>
          <w:lang w:val="en-US" w:eastAsia="zh-CN"/>
        </w:rPr>
        <w:pPrChange w:id="1000" w:author="Roy" w:date="2020-03-02T21:51:00Z">
          <w:pPr/>
        </w:pPrChange>
      </w:pPr>
      <w:ins w:id="1001" w:author="Roy" w:date="2020-03-02T21:50:00Z">
        <w:r w:rsidRPr="00343CDD">
          <w:rPr>
            <w:lang w:val="en-US" w:eastAsia="zh-CN"/>
          </w:rPr>
          <w:lastRenderedPageBreak/>
          <w:t>Option 2a (Apple</w:t>
        </w:r>
      </w:ins>
      <w:ins w:id="1002" w:author="Huawei" w:date="2020-03-04T22:37:00Z">
        <w:r w:rsidR="00E3471E">
          <w:rPr>
            <w:lang w:val="en-US" w:eastAsia="zh-CN"/>
          </w:rPr>
          <w:t>, Huawei</w:t>
        </w:r>
      </w:ins>
      <w:ins w:id="1003" w:author="Roy" w:date="2020-03-02T21:50:00Z">
        <w:r w:rsidRPr="00343CDD">
          <w:rPr>
            <w:lang w:val="en-US" w:eastAsia="zh-CN"/>
          </w:rPr>
          <w:t>): If sufficient synchronization of severing cell and neighbor cell can be guaranteed, option 2 is OK</w:t>
        </w:r>
      </w:ins>
    </w:p>
    <w:p w14:paraId="588B2348" w14:textId="77777777" w:rsidR="00343CDD" w:rsidRPr="00343CDD" w:rsidRDefault="00343CDD">
      <w:pPr>
        <w:numPr>
          <w:ilvl w:val="2"/>
          <w:numId w:val="75"/>
        </w:numPr>
        <w:rPr>
          <w:ins w:id="1004" w:author="Roy" w:date="2020-03-02T21:50:00Z"/>
          <w:lang w:val="en-US" w:eastAsia="zh-CN"/>
        </w:rPr>
        <w:pPrChange w:id="1005" w:author="Roy" w:date="2020-03-02T21:51:00Z">
          <w:pPr/>
        </w:pPrChange>
      </w:pPr>
      <w:ins w:id="1006" w:author="Roy" w:date="2020-03-02T21:50:00Z">
        <w:r w:rsidRPr="00343CDD">
          <w:rPr>
            <w:lang w:val="en-US" w:eastAsia="zh-CN"/>
          </w:rPr>
          <w:t>Option 2b(CMCC, ZTE, Nokia): Requirements for both Case 1 and Case 2 are specified.</w:t>
        </w:r>
      </w:ins>
    </w:p>
    <w:p w14:paraId="6CD570DF" w14:textId="77777777" w:rsidR="00343CDD" w:rsidRPr="00343CDD" w:rsidRDefault="00343CDD">
      <w:pPr>
        <w:numPr>
          <w:ilvl w:val="2"/>
          <w:numId w:val="75"/>
        </w:numPr>
        <w:rPr>
          <w:ins w:id="1007" w:author="Roy" w:date="2020-03-02T21:50:00Z"/>
          <w:lang w:val="en-US" w:eastAsia="zh-CN"/>
        </w:rPr>
        <w:pPrChange w:id="1008" w:author="Roy" w:date="2020-03-02T21:51:00Z">
          <w:pPr/>
        </w:pPrChange>
      </w:pPr>
      <w:ins w:id="1009" w:author="Roy" w:date="2020-03-02T21:50:00Z">
        <w:r w:rsidRPr="00343CDD">
          <w:rPr>
            <w:lang w:val="en-US" w:eastAsia="zh-CN"/>
          </w:rPr>
          <w:t>Option 2c (Nokia): If associatedSSB is not configured, the UE shall base the timing on its serving cell. The requirement needs at least consider the CSI-RS measurement time.</w:t>
        </w:r>
      </w:ins>
    </w:p>
    <w:p w14:paraId="6F4A4337" w14:textId="6B7421F7" w:rsidR="004D5735" w:rsidRDefault="00682566">
      <w:pPr>
        <w:ind w:firstLine="284"/>
        <w:rPr>
          <w:ins w:id="1010" w:author="Roy" w:date="2020-03-02T21:37:00Z"/>
          <w:b/>
          <w:rPrChange w:id="1011" w:author="Roy" w:date="2020-03-02T21:37:00Z">
            <w:rPr>
              <w:ins w:id="1012" w:author="Roy" w:date="2020-03-02T21:37:00Z"/>
              <w:b/>
            </w:rPr>
          </w:rPrChange>
        </w:rPr>
        <w:pPrChange w:id="1013" w:author="Roy" w:date="2020-03-02T22:05:00Z">
          <w:pPr>
            <w:pStyle w:val="2"/>
          </w:pPr>
        </w:pPrChange>
      </w:pPr>
      <w:ins w:id="1014" w:author="Roy" w:date="2020-03-02T21:37:00Z">
        <w:r w:rsidRPr="00682566">
          <w:rPr>
            <w:b/>
            <w:lang w:eastAsia="zh-CN"/>
            <w:rPrChange w:id="1015" w:author="Roy" w:date="2020-03-02T21:37:00Z">
              <w:rPr/>
            </w:rPrChange>
          </w:rPr>
          <w:t>Case 2: if associa</w:t>
        </w:r>
        <w:r>
          <w:rPr>
            <w:b/>
            <w:lang w:eastAsia="zh-CN"/>
            <w:rPrChange w:id="1016" w:author="Roy" w:date="2020-03-02T21:37:00Z">
              <w:rPr>
                <w:b/>
              </w:rPr>
            </w:rPrChange>
          </w:rPr>
          <w:t>tedSSB is configured for CSI-RS</w:t>
        </w:r>
      </w:ins>
    </w:p>
    <w:p w14:paraId="68E68505" w14:textId="543A0612" w:rsidR="00237FB2" w:rsidRPr="00237FB2" w:rsidRDefault="00307C73" w:rsidP="00682566">
      <w:pPr>
        <w:numPr>
          <w:ilvl w:val="0"/>
          <w:numId w:val="75"/>
        </w:numPr>
        <w:rPr>
          <w:ins w:id="1017" w:author="Roy" w:date="2020-03-02T21:37:00Z"/>
          <w:lang w:val="en-US" w:eastAsia="zh-CN"/>
          <w:rPrChange w:id="1018" w:author="Roy" w:date="2020-03-02T21:37:00Z">
            <w:rPr>
              <w:ins w:id="1019" w:author="Roy" w:date="2020-03-02T21:37:00Z"/>
              <w:b/>
              <w:lang w:val="en-US" w:eastAsia="zh-CN"/>
            </w:rPr>
          </w:rPrChange>
        </w:rPr>
      </w:pPr>
      <w:ins w:id="1020" w:author="Roy" w:date="2020-03-02T21:37:00Z">
        <w:r w:rsidRPr="00682566">
          <w:rPr>
            <w:lang w:val="en-US" w:eastAsia="zh-CN"/>
            <w:rPrChange w:id="1021" w:author="Roy" w:date="2020-03-02T21:37:00Z">
              <w:rPr>
                <w:b/>
                <w:lang w:val="en-US" w:eastAsia="zh-CN"/>
              </w:rPr>
            </w:rPrChange>
          </w:rPr>
          <w:t>CSI-RS based cell identification can consider</w:t>
        </w:r>
        <w:del w:id="1022" w:author="Huawei" w:date="2020-03-04T22:39:00Z">
          <w:r w:rsidRPr="00682566" w:rsidDel="00E3471E">
            <w:rPr>
              <w:lang w:val="en-US" w:eastAsia="zh-CN"/>
              <w:rPrChange w:id="1023" w:author="Roy" w:date="2020-03-02T21:37:00Z">
                <w:rPr>
                  <w:b/>
                  <w:lang w:val="en-US" w:eastAsia="zh-CN"/>
                </w:rPr>
              </w:rPrChange>
            </w:rPr>
            <w:delText xml:space="preserve"> at least </w:delText>
          </w:r>
        </w:del>
        <w:r w:rsidRPr="00682566">
          <w:rPr>
            <w:lang w:val="en-US" w:eastAsia="zh-CN"/>
            <w:rPrChange w:id="1024" w:author="Roy" w:date="2020-03-02T21:37:00Z">
              <w:rPr>
                <w:b/>
                <w:lang w:val="en-US" w:eastAsia="zh-CN"/>
              </w:rPr>
            </w:rPrChange>
          </w:rPr>
          <w:t xml:space="preserve">: </w:t>
        </w:r>
      </w:ins>
    </w:p>
    <w:p w14:paraId="6E8A1271" w14:textId="77777777" w:rsidR="00237FB2" w:rsidRPr="00237FB2" w:rsidRDefault="00307C73" w:rsidP="00682566">
      <w:pPr>
        <w:numPr>
          <w:ilvl w:val="1"/>
          <w:numId w:val="75"/>
        </w:numPr>
        <w:rPr>
          <w:ins w:id="1025" w:author="Roy" w:date="2020-03-02T21:37:00Z"/>
          <w:lang w:val="en-US" w:eastAsia="zh-CN"/>
          <w:rPrChange w:id="1026" w:author="Roy" w:date="2020-03-02T21:37:00Z">
            <w:rPr>
              <w:ins w:id="1027" w:author="Roy" w:date="2020-03-02T21:37:00Z"/>
              <w:b/>
              <w:lang w:val="en-US" w:eastAsia="zh-CN"/>
            </w:rPr>
          </w:rPrChange>
        </w:rPr>
      </w:pPr>
      <w:ins w:id="1028" w:author="Roy" w:date="2020-03-02T21:37:00Z">
        <w:r w:rsidRPr="00682566">
          <w:rPr>
            <w:lang w:val="en-US" w:eastAsia="zh-CN"/>
            <w:rPrChange w:id="1029" w:author="Roy" w:date="2020-03-02T21:37:00Z">
              <w:rPr>
                <w:b/>
                <w:lang w:val="en-US" w:eastAsia="zh-CN"/>
              </w:rPr>
            </w:rPrChange>
          </w:rPr>
          <w:t>1) Cell search via SSB</w:t>
        </w:r>
      </w:ins>
    </w:p>
    <w:p w14:paraId="41F25C08" w14:textId="77777777" w:rsidR="00237FB2" w:rsidRPr="00237FB2" w:rsidRDefault="00307C73" w:rsidP="00682566">
      <w:pPr>
        <w:numPr>
          <w:ilvl w:val="1"/>
          <w:numId w:val="75"/>
        </w:numPr>
        <w:rPr>
          <w:ins w:id="1030" w:author="Roy" w:date="2020-03-02T21:37:00Z"/>
          <w:lang w:val="en-US" w:eastAsia="zh-CN"/>
          <w:rPrChange w:id="1031" w:author="Roy" w:date="2020-03-02T21:37:00Z">
            <w:rPr>
              <w:ins w:id="1032" w:author="Roy" w:date="2020-03-02T21:37:00Z"/>
              <w:b/>
              <w:lang w:val="en-US" w:eastAsia="zh-CN"/>
            </w:rPr>
          </w:rPrChange>
        </w:rPr>
      </w:pPr>
      <w:ins w:id="1033" w:author="Roy" w:date="2020-03-02T21:37:00Z">
        <w:r w:rsidRPr="00682566">
          <w:rPr>
            <w:lang w:val="en-US" w:eastAsia="zh-CN"/>
            <w:rPrChange w:id="1034" w:author="Roy" w:date="2020-03-02T21:37:00Z">
              <w:rPr>
                <w:b/>
                <w:lang w:val="en-US" w:eastAsia="zh-CN"/>
              </w:rPr>
            </w:rPrChange>
          </w:rPr>
          <w:t xml:space="preserve">2) PBCH decoding </w:t>
        </w:r>
      </w:ins>
    </w:p>
    <w:p w14:paraId="09C176CD" w14:textId="77777777" w:rsidR="00237FB2" w:rsidRPr="00237FB2" w:rsidRDefault="00307C73" w:rsidP="00682566">
      <w:pPr>
        <w:numPr>
          <w:ilvl w:val="1"/>
          <w:numId w:val="75"/>
        </w:numPr>
        <w:rPr>
          <w:ins w:id="1035" w:author="Roy" w:date="2020-03-02T21:37:00Z"/>
          <w:lang w:val="en-US" w:eastAsia="zh-CN"/>
          <w:rPrChange w:id="1036" w:author="Roy" w:date="2020-03-02T21:37:00Z">
            <w:rPr>
              <w:ins w:id="1037" w:author="Roy" w:date="2020-03-02T21:37:00Z"/>
              <w:b/>
              <w:lang w:val="en-US" w:eastAsia="zh-CN"/>
            </w:rPr>
          </w:rPrChange>
        </w:rPr>
      </w:pPr>
      <w:ins w:id="1038" w:author="Roy" w:date="2020-03-02T21:37:00Z">
        <w:r w:rsidRPr="00682566">
          <w:rPr>
            <w:lang w:val="en-US" w:eastAsia="zh-CN"/>
            <w:rPrChange w:id="1039" w:author="Roy" w:date="2020-03-02T21:37:00Z">
              <w:rPr>
                <w:b/>
                <w:lang w:val="en-US" w:eastAsia="zh-CN"/>
              </w:rPr>
            </w:rPrChange>
          </w:rPr>
          <w:t xml:space="preserve">3) CSI-RS measurement, </w:t>
        </w:r>
      </w:ins>
    </w:p>
    <w:p w14:paraId="5DF74C6B" w14:textId="77777777" w:rsidR="00237FB2" w:rsidRPr="00237FB2" w:rsidRDefault="00307C73" w:rsidP="00682566">
      <w:pPr>
        <w:numPr>
          <w:ilvl w:val="1"/>
          <w:numId w:val="75"/>
        </w:numPr>
        <w:rPr>
          <w:ins w:id="1040" w:author="Roy" w:date="2020-03-02T21:37:00Z"/>
          <w:lang w:val="en-US" w:eastAsia="zh-CN"/>
          <w:rPrChange w:id="1041" w:author="Roy" w:date="2020-03-02T21:37:00Z">
            <w:rPr>
              <w:ins w:id="1042" w:author="Roy" w:date="2020-03-02T21:37:00Z"/>
              <w:b/>
              <w:lang w:val="en-US" w:eastAsia="zh-CN"/>
            </w:rPr>
          </w:rPrChange>
        </w:rPr>
      </w:pPr>
      <w:ins w:id="1043" w:author="Roy" w:date="2020-03-02T21:37:00Z">
        <w:r w:rsidRPr="00682566">
          <w:rPr>
            <w:lang w:val="en-US" w:eastAsia="zh-CN"/>
            <w:rPrChange w:id="1044" w:author="Roy" w:date="2020-03-02T21:37:00Z">
              <w:rPr>
                <w:b/>
                <w:lang w:val="en-US" w:eastAsia="zh-CN"/>
              </w:rPr>
            </w:rPrChange>
          </w:rPr>
          <w:t>AGC margin should be considered as well.</w:t>
        </w:r>
      </w:ins>
    </w:p>
    <w:p w14:paraId="733B9CAE" w14:textId="77777777" w:rsidR="00237FB2" w:rsidRPr="00237FB2" w:rsidRDefault="00307C73" w:rsidP="00682566">
      <w:pPr>
        <w:numPr>
          <w:ilvl w:val="0"/>
          <w:numId w:val="75"/>
        </w:numPr>
        <w:rPr>
          <w:ins w:id="1045" w:author="Roy" w:date="2020-03-02T21:37:00Z"/>
          <w:highlight w:val="yellow"/>
          <w:lang w:val="en-US" w:eastAsia="zh-CN"/>
          <w:rPrChange w:id="1046" w:author="Roy" w:date="2020-03-02T21:51:00Z">
            <w:rPr>
              <w:ins w:id="1047" w:author="Roy" w:date="2020-03-02T21:37:00Z"/>
              <w:b/>
              <w:lang w:val="en-US" w:eastAsia="zh-CN"/>
            </w:rPr>
          </w:rPrChange>
        </w:rPr>
      </w:pPr>
      <w:ins w:id="1048" w:author="Roy" w:date="2020-03-02T21:37:00Z">
        <w:r w:rsidRPr="00343CDD">
          <w:rPr>
            <w:highlight w:val="yellow"/>
            <w:lang w:val="en-US" w:eastAsia="zh-CN"/>
            <w:rPrChange w:id="1049" w:author="Roy" w:date="2020-03-02T21:51:00Z">
              <w:rPr>
                <w:b/>
                <w:lang w:val="en-US" w:eastAsia="zh-CN"/>
              </w:rPr>
            </w:rPrChange>
          </w:rPr>
          <w:t>FFS the case if the MO includes the serving CSI-RS resource with associated SSB</w:t>
        </w:r>
      </w:ins>
    </w:p>
    <w:p w14:paraId="50F6AA0F" w14:textId="77777777" w:rsidR="00237FB2" w:rsidRDefault="00307C73" w:rsidP="00682566">
      <w:pPr>
        <w:numPr>
          <w:ilvl w:val="0"/>
          <w:numId w:val="75"/>
        </w:numPr>
        <w:rPr>
          <w:ins w:id="1050" w:author="Roy" w:date="2020-03-02T21:54:00Z"/>
          <w:highlight w:val="yellow"/>
          <w:lang w:val="en-US" w:eastAsia="zh-CN"/>
        </w:rPr>
      </w:pPr>
      <w:ins w:id="1051" w:author="Roy" w:date="2020-03-02T21:37:00Z">
        <w:r w:rsidRPr="00343CDD">
          <w:rPr>
            <w:highlight w:val="yellow"/>
            <w:lang w:val="en-US" w:eastAsia="zh-CN"/>
            <w:rPrChange w:id="1052" w:author="Roy" w:date="2020-03-02T21:51:00Z">
              <w:rPr>
                <w:b/>
                <w:lang w:val="en-US" w:eastAsia="zh-CN"/>
              </w:rPr>
            </w:rPrChange>
          </w:rPr>
          <w:t>FFS the case if the MO doesn’t include the serving CSI-RS resource and the CSI-RS resource associated SSB is configured</w:t>
        </w:r>
      </w:ins>
    </w:p>
    <w:tbl>
      <w:tblPr>
        <w:tblStyle w:val="afd"/>
        <w:tblW w:w="0" w:type="auto"/>
        <w:tblLook w:val="04A0" w:firstRow="1" w:lastRow="0" w:firstColumn="1" w:lastColumn="0" w:noHBand="0" w:noVBand="1"/>
      </w:tblPr>
      <w:tblGrid>
        <w:gridCol w:w="1572"/>
        <w:gridCol w:w="716"/>
        <w:gridCol w:w="7343"/>
        <w:tblGridChange w:id="1053">
          <w:tblGrid>
            <w:gridCol w:w="113"/>
            <w:gridCol w:w="1158"/>
            <w:gridCol w:w="301"/>
            <w:gridCol w:w="113"/>
            <w:gridCol w:w="302"/>
            <w:gridCol w:w="301"/>
            <w:gridCol w:w="113"/>
            <w:gridCol w:w="7230"/>
            <w:gridCol w:w="113"/>
          </w:tblGrid>
        </w:tblGridChange>
      </w:tblGrid>
      <w:tr w:rsidR="00E70A4C" w:rsidRPr="001356F6" w14:paraId="42F9A605" w14:textId="77777777" w:rsidTr="00016CA6">
        <w:trPr>
          <w:ins w:id="1054" w:author="Roy" w:date="2020-03-02T21:49:00Z"/>
        </w:trPr>
        <w:tc>
          <w:tcPr>
            <w:tcW w:w="1572" w:type="dxa"/>
          </w:tcPr>
          <w:p w14:paraId="61EA67FB" w14:textId="7529833A" w:rsidR="00E70A4C" w:rsidRPr="00D237DE" w:rsidRDefault="00E70A4C">
            <w:pPr>
              <w:rPr>
                <w:ins w:id="1055" w:author="Roy" w:date="2020-03-02T21:49:00Z"/>
                <w:rFonts w:eastAsiaTheme="minorEastAsia"/>
                <w:color w:val="0070C0"/>
                <w:lang w:val="en-US" w:eastAsia="zh-CN"/>
              </w:rPr>
            </w:pPr>
            <w:ins w:id="1056" w:author="Roy" w:date="2020-03-02T21:49:00Z">
              <w:r>
                <w:rPr>
                  <w:rFonts w:eastAsiaTheme="minorEastAsia"/>
                  <w:color w:val="0070C0"/>
                  <w:lang w:val="en-US" w:eastAsia="zh-CN"/>
                </w:rPr>
                <w:t>Issue 2</w:t>
              </w:r>
              <w:r w:rsidRPr="00D237DE">
                <w:rPr>
                  <w:rFonts w:eastAsiaTheme="minorEastAsia"/>
                  <w:color w:val="0070C0"/>
                  <w:lang w:val="en-US" w:eastAsia="zh-CN"/>
                </w:rPr>
                <w:t>-</w:t>
              </w:r>
            </w:ins>
            <w:ins w:id="1057" w:author="Roy" w:date="2020-03-02T21:54:00Z">
              <w:r w:rsidR="00E302E6">
                <w:rPr>
                  <w:rFonts w:eastAsiaTheme="minorEastAsia"/>
                  <w:color w:val="0070C0"/>
                  <w:lang w:val="en-US" w:eastAsia="zh-CN"/>
                </w:rPr>
                <w:t>1</w:t>
              </w:r>
            </w:ins>
            <w:ins w:id="1058" w:author="Roy" w:date="2020-03-02T21:49:00Z">
              <w:r w:rsidRPr="00D237DE">
                <w:rPr>
                  <w:rFonts w:eastAsiaTheme="minorEastAsia"/>
                  <w:color w:val="0070C0"/>
                  <w:lang w:val="en-US" w:eastAsia="zh-CN"/>
                </w:rPr>
                <w:t>-1</w:t>
              </w:r>
            </w:ins>
          </w:p>
        </w:tc>
        <w:tc>
          <w:tcPr>
            <w:tcW w:w="716" w:type="dxa"/>
          </w:tcPr>
          <w:p w14:paraId="78A3E325" w14:textId="2D9DDA23" w:rsidR="00E70A4C" w:rsidRPr="00B0169A" w:rsidRDefault="00E70A4C" w:rsidP="0082625C">
            <w:pPr>
              <w:rPr>
                <w:ins w:id="1059" w:author="Roy" w:date="2020-03-02T21:49:00Z"/>
                <w:rFonts w:eastAsiaTheme="minorEastAsia"/>
                <w:b/>
                <w:bCs/>
                <w:color w:val="0070C0"/>
                <w:lang w:val="en-US" w:eastAsia="zh-CN"/>
              </w:rPr>
            </w:pPr>
            <w:ins w:id="1060" w:author="Roy" w:date="2020-03-02T21:49:00Z">
              <w:r>
                <w:rPr>
                  <w:rFonts w:eastAsiaTheme="minorEastAsia"/>
                  <w:b/>
                  <w:bCs/>
                  <w:color w:val="0070C0"/>
                  <w:lang w:val="en-US" w:eastAsia="zh-CN"/>
                </w:rPr>
                <w:t>Case</w:t>
              </w:r>
            </w:ins>
          </w:p>
        </w:tc>
        <w:tc>
          <w:tcPr>
            <w:tcW w:w="7343" w:type="dxa"/>
          </w:tcPr>
          <w:p w14:paraId="424DEFE9" w14:textId="77777777" w:rsidR="00E70A4C" w:rsidRPr="001356F6" w:rsidRDefault="00E70A4C" w:rsidP="0082625C">
            <w:pPr>
              <w:rPr>
                <w:ins w:id="1061" w:author="Roy" w:date="2020-03-02T21:49:00Z"/>
                <w:rFonts w:eastAsia="MS Mincho"/>
                <w:b/>
                <w:bCs/>
                <w:color w:val="0070C0"/>
                <w:lang w:val="en-US" w:eastAsia="zh-CN"/>
              </w:rPr>
            </w:pPr>
            <w:ins w:id="1062" w:author="Roy" w:date="2020-03-02T21:49:00Z">
              <w:r>
                <w:rPr>
                  <w:b/>
                  <w:bCs/>
                  <w:color w:val="0070C0"/>
                  <w:lang w:val="en-US" w:eastAsia="zh-CN"/>
                </w:rPr>
                <w:t>Comments</w:t>
              </w:r>
            </w:ins>
          </w:p>
        </w:tc>
      </w:tr>
      <w:tr w:rsidR="00E70A4C" w:rsidRPr="001356F6" w14:paraId="0D71F464" w14:textId="77777777" w:rsidTr="00016CA6">
        <w:tblPrEx>
          <w:tblW w:w="0" w:type="auto"/>
          <w:tblPrExChange w:id="1063" w:author="Roy" w:date="2020-03-02T21:55:00Z">
            <w:tblPrEx>
              <w:tblW w:w="0" w:type="auto"/>
            </w:tblPrEx>
          </w:tblPrExChange>
        </w:tblPrEx>
        <w:trPr>
          <w:ins w:id="1064" w:author="Roy" w:date="2020-03-02T21:49:00Z"/>
          <w:trPrChange w:id="1065" w:author="Roy" w:date="2020-03-02T21:55:00Z">
            <w:trPr>
              <w:gridAfter w:val="0"/>
            </w:trPr>
          </w:trPrChange>
        </w:trPr>
        <w:tc>
          <w:tcPr>
            <w:tcW w:w="1572" w:type="dxa"/>
            <w:vMerge w:val="restart"/>
            <w:vAlign w:val="center"/>
            <w:tcPrChange w:id="1066" w:author="Roy" w:date="2020-03-02T21:55:00Z">
              <w:tcPr>
                <w:tcW w:w="1271" w:type="dxa"/>
                <w:gridSpan w:val="2"/>
                <w:vMerge w:val="restart"/>
              </w:tcPr>
            </w:tcPrChange>
          </w:tcPr>
          <w:p w14:paraId="7E62E8A0" w14:textId="6D970DA6" w:rsidR="00E70A4C" w:rsidRPr="001356F6" w:rsidRDefault="00E70A4C">
            <w:pPr>
              <w:jc w:val="center"/>
              <w:rPr>
                <w:ins w:id="1067" w:author="Roy" w:date="2020-03-02T21:49:00Z"/>
                <w:rFonts w:eastAsiaTheme="minorEastAsia"/>
                <w:color w:val="0070C0"/>
                <w:lang w:val="en-US" w:eastAsia="zh-CN"/>
              </w:rPr>
              <w:pPrChange w:id="1068" w:author="Roy" w:date="2020-03-02T21:49:00Z">
                <w:pPr/>
              </w:pPrChange>
            </w:pPr>
            <w:ins w:id="1069" w:author="Roy" w:date="2020-03-02T21:49:00Z">
              <w:del w:id="1070" w:author="jingjing chen" w:date="2020-03-04T11:06:00Z">
                <w:r w:rsidDel="002D278E">
                  <w:rPr>
                    <w:rFonts w:eastAsiaTheme="minorEastAsia"/>
                    <w:color w:val="0070C0"/>
                    <w:lang w:val="en-US" w:eastAsia="zh-CN"/>
                  </w:rPr>
                  <w:delText>Company</w:delText>
                </w:r>
              </w:del>
            </w:ins>
            <w:ins w:id="1071" w:author="jingjing chen" w:date="2020-03-04T11:06:00Z">
              <w:r w:rsidR="002D278E">
                <w:rPr>
                  <w:rFonts w:eastAsiaTheme="minorEastAsia"/>
                  <w:color w:val="0070C0"/>
                  <w:lang w:val="en-US" w:eastAsia="zh-CN"/>
                </w:rPr>
                <w:t>CMCC</w:t>
              </w:r>
            </w:ins>
          </w:p>
        </w:tc>
        <w:tc>
          <w:tcPr>
            <w:tcW w:w="716" w:type="dxa"/>
            <w:tcPrChange w:id="1072" w:author="Roy" w:date="2020-03-02T21:55:00Z">
              <w:tcPr>
                <w:tcW w:w="709" w:type="dxa"/>
                <w:gridSpan w:val="3"/>
              </w:tcPr>
            </w:tcPrChange>
          </w:tcPr>
          <w:p w14:paraId="33834806" w14:textId="1BC63667" w:rsidR="00E70A4C" w:rsidRPr="001356F6" w:rsidRDefault="00E70A4C" w:rsidP="0082625C">
            <w:pPr>
              <w:rPr>
                <w:ins w:id="1073" w:author="Roy" w:date="2020-03-02T21:49:00Z"/>
                <w:rFonts w:eastAsiaTheme="minorEastAsia"/>
                <w:i/>
                <w:color w:val="0070C0"/>
                <w:lang w:val="en-US" w:eastAsia="zh-CN"/>
              </w:rPr>
            </w:pPr>
            <w:ins w:id="1074" w:author="Roy" w:date="2020-03-02T21:49:00Z">
              <w:r>
                <w:rPr>
                  <w:rFonts w:eastAsiaTheme="minorEastAsia" w:hint="eastAsia"/>
                  <w:i/>
                  <w:color w:val="0070C0"/>
                  <w:lang w:val="en-US" w:eastAsia="zh-CN"/>
                </w:rPr>
                <w:t>Case1</w:t>
              </w:r>
            </w:ins>
          </w:p>
        </w:tc>
        <w:tc>
          <w:tcPr>
            <w:tcW w:w="7343" w:type="dxa"/>
            <w:tcPrChange w:id="1075" w:author="Roy" w:date="2020-03-02T21:55:00Z">
              <w:tcPr>
                <w:tcW w:w="7651" w:type="dxa"/>
                <w:gridSpan w:val="3"/>
              </w:tcPr>
            </w:tcPrChange>
          </w:tcPr>
          <w:p w14:paraId="4E6ED86F" w14:textId="2CB059B1" w:rsidR="00E70A4C" w:rsidRPr="001356F6" w:rsidRDefault="002D278E" w:rsidP="0082625C">
            <w:pPr>
              <w:rPr>
                <w:ins w:id="1076" w:author="Roy" w:date="2020-03-02T21:49:00Z"/>
                <w:rFonts w:eastAsiaTheme="minorEastAsia"/>
                <w:color w:val="0070C0"/>
                <w:lang w:val="en-US" w:eastAsia="zh-CN"/>
              </w:rPr>
            </w:pPr>
            <w:ins w:id="1077" w:author="jingjing chen" w:date="2020-03-04T11:06:00Z">
              <w:r>
                <w:rPr>
                  <w:rFonts w:eastAsiaTheme="minorEastAsia"/>
                  <w:color w:val="0070C0"/>
                  <w:lang w:val="en-US" w:eastAsia="zh-CN"/>
                </w:rPr>
                <w:t xml:space="preserve">The requirements for the case without </w:t>
              </w:r>
              <w:r w:rsidRPr="001B5EC4">
                <w:rPr>
                  <w:rFonts w:eastAsiaTheme="minorEastAsia"/>
                  <w:i/>
                  <w:iCs/>
                  <w:color w:val="0070C0"/>
                  <w:lang w:val="en-US" w:eastAsia="zh-CN"/>
                </w:rPr>
                <w:t>associatedSSB</w:t>
              </w:r>
              <w:r>
                <w:rPr>
                  <w:rFonts w:eastAsiaTheme="minorEastAsia"/>
                  <w:i/>
                  <w:iCs/>
                  <w:color w:val="0070C0"/>
                  <w:lang w:val="en-US" w:eastAsia="zh-CN"/>
                </w:rPr>
                <w:t xml:space="preserve"> </w:t>
              </w:r>
              <w:r w:rsidRPr="00DA4A13">
                <w:rPr>
                  <w:rFonts w:eastAsiaTheme="minorEastAsia"/>
                  <w:color w:val="0070C0"/>
                  <w:lang w:val="en-US" w:eastAsia="zh-CN"/>
                </w:rPr>
                <w:t>need to be specified</w:t>
              </w:r>
              <w:r>
                <w:rPr>
                  <w:rFonts w:eastAsiaTheme="minorEastAsia"/>
                  <w:color w:val="0070C0"/>
                  <w:lang w:val="en-US" w:eastAsia="zh-CN"/>
                </w:rPr>
                <w:t>. And the requirements could be CSI-RS measurement delay</w:t>
              </w:r>
            </w:ins>
          </w:p>
        </w:tc>
      </w:tr>
      <w:tr w:rsidR="00E70A4C" w:rsidRPr="001356F6" w14:paraId="11BC1119" w14:textId="77777777" w:rsidTr="00E2184F">
        <w:trPr>
          <w:ins w:id="1078" w:author="Roy" w:date="2020-03-02T21:49:00Z"/>
        </w:trPr>
        <w:tc>
          <w:tcPr>
            <w:tcW w:w="1572" w:type="dxa"/>
            <w:vMerge/>
          </w:tcPr>
          <w:p w14:paraId="67B9608A" w14:textId="77777777" w:rsidR="00E70A4C" w:rsidRDefault="00E70A4C" w:rsidP="0082625C">
            <w:pPr>
              <w:rPr>
                <w:ins w:id="1079" w:author="Roy" w:date="2020-03-02T21:49:00Z"/>
                <w:rFonts w:eastAsiaTheme="minorEastAsia"/>
                <w:color w:val="0070C0"/>
                <w:lang w:val="en-US" w:eastAsia="zh-CN"/>
              </w:rPr>
            </w:pPr>
          </w:p>
        </w:tc>
        <w:tc>
          <w:tcPr>
            <w:tcW w:w="716" w:type="dxa"/>
          </w:tcPr>
          <w:p w14:paraId="4DB98186" w14:textId="1E21BE0C" w:rsidR="00E70A4C" w:rsidRPr="001356F6" w:rsidRDefault="00E70A4C" w:rsidP="0082625C">
            <w:pPr>
              <w:rPr>
                <w:ins w:id="1080" w:author="Roy" w:date="2020-03-02T21:49:00Z"/>
                <w:rFonts w:eastAsiaTheme="minorEastAsia"/>
                <w:i/>
                <w:color w:val="0070C0"/>
                <w:lang w:val="en-US" w:eastAsia="zh-CN"/>
              </w:rPr>
            </w:pPr>
            <w:ins w:id="1081" w:author="Roy" w:date="2020-03-02T21:49:00Z">
              <w:r>
                <w:rPr>
                  <w:rFonts w:eastAsiaTheme="minorEastAsia" w:hint="eastAsia"/>
                  <w:i/>
                  <w:color w:val="0070C0"/>
                  <w:lang w:val="en-US" w:eastAsia="zh-CN"/>
                </w:rPr>
                <w:t>Case2</w:t>
              </w:r>
            </w:ins>
          </w:p>
        </w:tc>
        <w:tc>
          <w:tcPr>
            <w:tcW w:w="7343" w:type="dxa"/>
          </w:tcPr>
          <w:p w14:paraId="60AAC107" w14:textId="77777777" w:rsidR="00E70A4C" w:rsidRPr="001356F6" w:rsidRDefault="00E70A4C" w:rsidP="0082625C">
            <w:pPr>
              <w:rPr>
                <w:ins w:id="1082" w:author="Roy" w:date="2020-03-02T21:49:00Z"/>
                <w:rFonts w:eastAsiaTheme="minorEastAsia"/>
                <w:color w:val="0070C0"/>
                <w:lang w:val="en-US" w:eastAsia="zh-CN"/>
              </w:rPr>
            </w:pPr>
          </w:p>
        </w:tc>
      </w:tr>
      <w:tr w:rsidR="00874AFA" w:rsidRPr="001356F6" w14:paraId="21D10873" w14:textId="77777777" w:rsidTr="00E2184F">
        <w:trPr>
          <w:ins w:id="1083" w:author="NSB" w:date="2020-03-04T17:48:00Z"/>
        </w:trPr>
        <w:tc>
          <w:tcPr>
            <w:tcW w:w="1572" w:type="dxa"/>
          </w:tcPr>
          <w:p w14:paraId="7ACE002B" w14:textId="5802BE26" w:rsidR="00874AFA" w:rsidRDefault="00874AFA" w:rsidP="0082625C">
            <w:pPr>
              <w:rPr>
                <w:ins w:id="1084" w:author="NSB" w:date="2020-03-04T17:48:00Z"/>
                <w:rFonts w:eastAsiaTheme="minorEastAsia"/>
                <w:color w:val="0070C0"/>
                <w:lang w:val="en-US" w:eastAsia="zh-CN"/>
              </w:rPr>
            </w:pPr>
            <w:ins w:id="1085" w:author="NSB" w:date="2020-03-04T17:48:00Z">
              <w:r>
                <w:rPr>
                  <w:rFonts w:eastAsiaTheme="minorEastAsia"/>
                  <w:color w:val="0070C0"/>
                  <w:lang w:val="en-US" w:eastAsia="zh-CN"/>
                </w:rPr>
                <w:t>Nokia, Nokia Shanghai Bell</w:t>
              </w:r>
            </w:ins>
          </w:p>
        </w:tc>
        <w:tc>
          <w:tcPr>
            <w:tcW w:w="716" w:type="dxa"/>
          </w:tcPr>
          <w:p w14:paraId="4BE96144" w14:textId="77777777" w:rsidR="00874AFA" w:rsidRDefault="00874AFA" w:rsidP="0082625C">
            <w:pPr>
              <w:rPr>
                <w:ins w:id="1086" w:author="NSB" w:date="2020-03-04T17:48:00Z"/>
                <w:rFonts w:eastAsiaTheme="minorEastAsia"/>
                <w:i/>
                <w:color w:val="0070C0"/>
                <w:lang w:val="en-US" w:eastAsia="zh-CN"/>
              </w:rPr>
            </w:pPr>
          </w:p>
        </w:tc>
        <w:tc>
          <w:tcPr>
            <w:tcW w:w="7343" w:type="dxa"/>
          </w:tcPr>
          <w:p w14:paraId="53453A0E" w14:textId="08EEBC46" w:rsidR="00874AFA" w:rsidRPr="001356F6" w:rsidRDefault="00874AFA" w:rsidP="0082625C">
            <w:pPr>
              <w:rPr>
                <w:ins w:id="1087" w:author="NSB" w:date="2020-03-04T17:48:00Z"/>
                <w:rFonts w:eastAsiaTheme="minorEastAsia"/>
                <w:color w:val="0070C0"/>
                <w:lang w:val="en-US" w:eastAsia="zh-CN"/>
              </w:rPr>
            </w:pPr>
            <w:ins w:id="1088" w:author="NSB" w:date="2020-03-04T17:48:00Z">
              <w:r>
                <w:rPr>
                  <w:rFonts w:eastAsiaTheme="minorEastAsia"/>
                  <w:color w:val="0070C0"/>
                  <w:lang w:val="en-US" w:eastAsia="zh-CN"/>
                </w:rPr>
                <w:t xml:space="preserve">Both case 1 and case 2 shall be considered when defining the requirements. </w:t>
              </w:r>
            </w:ins>
            <w:ins w:id="1089" w:author="NSB" w:date="2020-03-04T17:49:00Z">
              <w:r>
                <w:rPr>
                  <w:rFonts w:eastAsiaTheme="minorEastAsia"/>
                  <w:color w:val="0070C0"/>
                  <w:lang w:val="en-US" w:eastAsia="zh-CN"/>
                </w:rPr>
                <w:t xml:space="preserve">The UE behavior in respective </w:t>
              </w:r>
              <w:r w:rsidRPr="00874AFA">
                <w:rPr>
                  <w:rFonts w:eastAsiaTheme="minorEastAsia"/>
                  <w:i/>
                  <w:color w:val="0070C0"/>
                  <w:lang w:val="en-US" w:eastAsia="zh-CN"/>
                  <w:rPrChange w:id="1090" w:author="NSB" w:date="2020-03-04T17:50:00Z">
                    <w:rPr>
                      <w:rFonts w:eastAsiaTheme="minorEastAsia"/>
                      <w:color w:val="0070C0"/>
                      <w:lang w:val="en-US" w:eastAsia="zh-CN"/>
                    </w:rPr>
                  </w:rPrChange>
                </w:rPr>
                <w:t>associatedSSB</w:t>
              </w:r>
              <w:r>
                <w:rPr>
                  <w:rFonts w:eastAsiaTheme="minorEastAsia"/>
                  <w:color w:val="0070C0"/>
                  <w:lang w:val="en-US" w:eastAsia="zh-CN"/>
                </w:rPr>
                <w:t xml:space="preserve"> configuration can be clarified </w:t>
              </w:r>
            </w:ins>
            <w:ins w:id="1091" w:author="NSB" w:date="2020-03-04T17:50:00Z">
              <w:r>
                <w:rPr>
                  <w:rFonts w:eastAsiaTheme="minorEastAsia"/>
                  <w:color w:val="0070C0"/>
                  <w:lang w:val="en-US" w:eastAsia="zh-CN"/>
                </w:rPr>
                <w:t xml:space="preserve">in next meeting. </w:t>
              </w:r>
            </w:ins>
          </w:p>
        </w:tc>
      </w:tr>
      <w:tr w:rsidR="00016CA6" w:rsidRPr="001356F6" w14:paraId="589C3987" w14:textId="77777777" w:rsidTr="00E2184F">
        <w:trPr>
          <w:ins w:id="1092" w:author="NSB" w:date="2020-03-04T17:48:00Z"/>
        </w:trPr>
        <w:tc>
          <w:tcPr>
            <w:tcW w:w="1572" w:type="dxa"/>
            <w:vMerge w:val="restart"/>
            <w:vAlign w:val="center"/>
          </w:tcPr>
          <w:p w14:paraId="6B3DE3B0" w14:textId="3E960FC0" w:rsidR="00016CA6" w:rsidRDefault="00016CA6" w:rsidP="00016CA6">
            <w:pPr>
              <w:rPr>
                <w:ins w:id="1093" w:author="NSB" w:date="2020-03-04T17:48:00Z"/>
                <w:rFonts w:eastAsiaTheme="minorEastAsia"/>
                <w:color w:val="0070C0"/>
                <w:lang w:val="en-US" w:eastAsia="zh-CN"/>
              </w:rPr>
            </w:pPr>
            <w:ins w:id="1094" w:author="Roy" w:date="2020-03-04T18:31:00Z">
              <w:r>
                <w:rPr>
                  <w:rFonts w:eastAsiaTheme="minorEastAsia"/>
                  <w:color w:val="0070C0"/>
                  <w:lang w:val="en-US" w:eastAsia="zh-CN"/>
                </w:rPr>
                <w:t>OPPO</w:t>
              </w:r>
            </w:ins>
          </w:p>
        </w:tc>
        <w:tc>
          <w:tcPr>
            <w:tcW w:w="716" w:type="dxa"/>
          </w:tcPr>
          <w:p w14:paraId="4054D4D1" w14:textId="1DE71451" w:rsidR="00016CA6" w:rsidRDefault="00016CA6" w:rsidP="00016CA6">
            <w:pPr>
              <w:rPr>
                <w:ins w:id="1095" w:author="NSB" w:date="2020-03-04T17:48:00Z"/>
                <w:rFonts w:eastAsiaTheme="minorEastAsia"/>
                <w:i/>
                <w:color w:val="0070C0"/>
                <w:lang w:val="en-US" w:eastAsia="zh-CN"/>
              </w:rPr>
            </w:pPr>
            <w:ins w:id="1096" w:author="Roy" w:date="2020-03-04T18:31:00Z">
              <w:r>
                <w:rPr>
                  <w:rFonts w:eastAsiaTheme="minorEastAsia" w:hint="eastAsia"/>
                  <w:i/>
                  <w:color w:val="0070C0"/>
                  <w:lang w:val="en-US" w:eastAsia="zh-CN"/>
                </w:rPr>
                <w:t>Case1</w:t>
              </w:r>
            </w:ins>
          </w:p>
        </w:tc>
        <w:tc>
          <w:tcPr>
            <w:tcW w:w="7343" w:type="dxa"/>
          </w:tcPr>
          <w:p w14:paraId="117535C3" w14:textId="4503198E" w:rsidR="00016CA6" w:rsidRPr="001356F6" w:rsidRDefault="00016CA6" w:rsidP="00016CA6">
            <w:pPr>
              <w:rPr>
                <w:ins w:id="1097" w:author="NSB" w:date="2020-03-04T17:48:00Z"/>
                <w:rFonts w:eastAsiaTheme="minorEastAsia"/>
                <w:color w:val="0070C0"/>
                <w:lang w:val="en-US" w:eastAsia="zh-CN"/>
              </w:rPr>
            </w:pPr>
            <w:ins w:id="1098" w:author="Roy" w:date="2020-03-04T18:31:00Z">
              <w:r>
                <w:rPr>
                  <w:rFonts w:eastAsiaTheme="minorEastAsia"/>
                  <w:color w:val="0070C0"/>
                  <w:lang w:val="en-US" w:eastAsia="zh-CN"/>
                </w:rPr>
                <w:t>Support option 1 and can compromise to option 2a.</w:t>
              </w:r>
            </w:ins>
          </w:p>
        </w:tc>
      </w:tr>
      <w:tr w:rsidR="00016CA6" w:rsidRPr="001356F6" w14:paraId="23E482BE" w14:textId="77777777" w:rsidTr="00016CA6">
        <w:trPr>
          <w:ins w:id="1099" w:author="Roy" w:date="2020-03-04T18:31:00Z"/>
        </w:trPr>
        <w:tc>
          <w:tcPr>
            <w:tcW w:w="1572" w:type="dxa"/>
            <w:vMerge/>
            <w:vAlign w:val="center"/>
          </w:tcPr>
          <w:p w14:paraId="38C111A6" w14:textId="77777777" w:rsidR="00016CA6" w:rsidRDefault="00016CA6" w:rsidP="00016CA6">
            <w:pPr>
              <w:rPr>
                <w:ins w:id="1100" w:author="Roy" w:date="2020-03-04T18:31:00Z"/>
                <w:rFonts w:eastAsiaTheme="minorEastAsia"/>
                <w:color w:val="0070C0"/>
                <w:lang w:val="en-US" w:eastAsia="zh-CN"/>
              </w:rPr>
            </w:pPr>
          </w:p>
        </w:tc>
        <w:tc>
          <w:tcPr>
            <w:tcW w:w="716" w:type="dxa"/>
          </w:tcPr>
          <w:p w14:paraId="61CECC8B" w14:textId="10786F58" w:rsidR="00016CA6" w:rsidRDefault="00016CA6" w:rsidP="00016CA6">
            <w:pPr>
              <w:rPr>
                <w:ins w:id="1101" w:author="Roy" w:date="2020-03-04T18:31:00Z"/>
                <w:rFonts w:eastAsiaTheme="minorEastAsia"/>
                <w:i/>
                <w:color w:val="0070C0"/>
                <w:lang w:val="en-US" w:eastAsia="zh-CN"/>
              </w:rPr>
            </w:pPr>
            <w:ins w:id="1102" w:author="Roy" w:date="2020-03-04T18:31:00Z">
              <w:r>
                <w:rPr>
                  <w:rFonts w:eastAsiaTheme="minorEastAsia" w:hint="eastAsia"/>
                  <w:i/>
                  <w:color w:val="0070C0"/>
                  <w:lang w:val="en-US" w:eastAsia="zh-CN"/>
                </w:rPr>
                <w:t>Case2</w:t>
              </w:r>
            </w:ins>
          </w:p>
        </w:tc>
        <w:tc>
          <w:tcPr>
            <w:tcW w:w="7343" w:type="dxa"/>
          </w:tcPr>
          <w:p w14:paraId="77543EE9" w14:textId="77777777" w:rsidR="00016CA6" w:rsidRDefault="00016CA6" w:rsidP="00016CA6">
            <w:pPr>
              <w:rPr>
                <w:ins w:id="1103" w:author="Roy" w:date="2020-03-04T18:31:00Z"/>
                <w:rFonts w:eastAsiaTheme="minorEastAsia"/>
                <w:color w:val="0070C0"/>
                <w:lang w:val="en-US" w:eastAsia="zh-CN"/>
              </w:rPr>
            </w:pPr>
            <w:ins w:id="1104" w:author="Roy" w:date="2020-03-04T18:31:00Z">
              <w:r>
                <w:rPr>
                  <w:rFonts w:eastAsiaTheme="minorEastAsia" w:hint="eastAsia"/>
                  <w:color w:val="0070C0"/>
                  <w:lang w:val="en-US" w:eastAsia="zh-CN"/>
                </w:rPr>
                <w:t>From moderator</w:t>
              </w:r>
              <w:r>
                <w:rPr>
                  <w:rFonts w:eastAsiaTheme="minorEastAsia"/>
                  <w:color w:val="0070C0"/>
                  <w:lang w:val="en-US" w:eastAsia="zh-CN"/>
                </w:rPr>
                <w:t xml:space="preserve">’s perspective, we suggest to capture the comment understanding as agreement in WF. </w:t>
              </w:r>
            </w:ins>
          </w:p>
          <w:p w14:paraId="75FE5678" w14:textId="77777777" w:rsidR="00016CA6" w:rsidRPr="00A13D41" w:rsidRDefault="00016CA6" w:rsidP="00016CA6">
            <w:pPr>
              <w:numPr>
                <w:ilvl w:val="0"/>
                <w:numId w:val="75"/>
              </w:numPr>
              <w:rPr>
                <w:ins w:id="1105" w:author="Roy" w:date="2020-03-04T18:31:00Z"/>
                <w:lang w:val="en-US" w:eastAsia="zh-CN"/>
              </w:rPr>
            </w:pPr>
            <w:ins w:id="1106" w:author="Roy" w:date="2020-03-04T18:31:00Z">
              <w:r w:rsidRPr="00A13D41">
                <w:rPr>
                  <w:lang w:val="en-US" w:eastAsia="zh-CN"/>
                </w:rPr>
                <w:t xml:space="preserve">CSI-RS based cell identification can consider at least : </w:t>
              </w:r>
            </w:ins>
          </w:p>
          <w:p w14:paraId="3948341A" w14:textId="77777777" w:rsidR="00016CA6" w:rsidRPr="00A13D41" w:rsidRDefault="00016CA6" w:rsidP="00016CA6">
            <w:pPr>
              <w:numPr>
                <w:ilvl w:val="1"/>
                <w:numId w:val="75"/>
              </w:numPr>
              <w:rPr>
                <w:ins w:id="1107" w:author="Roy" w:date="2020-03-04T18:31:00Z"/>
                <w:lang w:val="en-US" w:eastAsia="zh-CN"/>
              </w:rPr>
            </w:pPr>
            <w:ins w:id="1108" w:author="Roy" w:date="2020-03-04T18:31:00Z">
              <w:r w:rsidRPr="00A13D41">
                <w:rPr>
                  <w:lang w:val="en-US" w:eastAsia="zh-CN"/>
                </w:rPr>
                <w:t>1) Cell search via SSB</w:t>
              </w:r>
            </w:ins>
          </w:p>
          <w:p w14:paraId="2203A2B0" w14:textId="77777777" w:rsidR="00016CA6" w:rsidRPr="00A13D41" w:rsidRDefault="00016CA6" w:rsidP="00016CA6">
            <w:pPr>
              <w:numPr>
                <w:ilvl w:val="1"/>
                <w:numId w:val="75"/>
              </w:numPr>
              <w:rPr>
                <w:ins w:id="1109" w:author="Roy" w:date="2020-03-04T18:31:00Z"/>
                <w:lang w:val="en-US" w:eastAsia="zh-CN"/>
              </w:rPr>
            </w:pPr>
            <w:ins w:id="1110" w:author="Roy" w:date="2020-03-04T18:31:00Z">
              <w:r w:rsidRPr="00A13D41">
                <w:rPr>
                  <w:lang w:val="en-US" w:eastAsia="zh-CN"/>
                </w:rPr>
                <w:t xml:space="preserve">2) PBCH decoding </w:t>
              </w:r>
            </w:ins>
          </w:p>
          <w:p w14:paraId="0084FA3B" w14:textId="77777777" w:rsidR="00016CA6" w:rsidRPr="00A13D41" w:rsidRDefault="00016CA6" w:rsidP="00016CA6">
            <w:pPr>
              <w:numPr>
                <w:ilvl w:val="1"/>
                <w:numId w:val="75"/>
              </w:numPr>
              <w:rPr>
                <w:ins w:id="1111" w:author="Roy" w:date="2020-03-04T18:31:00Z"/>
                <w:lang w:val="en-US" w:eastAsia="zh-CN"/>
              </w:rPr>
            </w:pPr>
            <w:ins w:id="1112" w:author="Roy" w:date="2020-03-04T18:31:00Z">
              <w:r w:rsidRPr="00A13D41">
                <w:rPr>
                  <w:lang w:val="en-US" w:eastAsia="zh-CN"/>
                </w:rPr>
                <w:t xml:space="preserve">3) CSI-RS measurement, </w:t>
              </w:r>
            </w:ins>
          </w:p>
          <w:p w14:paraId="08805712" w14:textId="77777777" w:rsidR="00016CA6" w:rsidRPr="00A13D41" w:rsidRDefault="00016CA6" w:rsidP="00016CA6">
            <w:pPr>
              <w:numPr>
                <w:ilvl w:val="1"/>
                <w:numId w:val="75"/>
              </w:numPr>
              <w:rPr>
                <w:ins w:id="1113" w:author="Roy" w:date="2020-03-04T18:31:00Z"/>
                <w:lang w:val="en-US" w:eastAsia="zh-CN"/>
              </w:rPr>
            </w:pPr>
            <w:ins w:id="1114" w:author="Roy" w:date="2020-03-04T18:31:00Z">
              <w:r w:rsidRPr="00A13D41">
                <w:rPr>
                  <w:lang w:val="en-US" w:eastAsia="zh-CN"/>
                </w:rPr>
                <w:t>AGC margin should be considered as well.</w:t>
              </w:r>
            </w:ins>
          </w:p>
          <w:p w14:paraId="5589D606" w14:textId="3E98F268" w:rsidR="00016CA6" w:rsidRDefault="00016CA6" w:rsidP="00016CA6">
            <w:pPr>
              <w:rPr>
                <w:ins w:id="1115" w:author="Roy" w:date="2020-03-04T18:31:00Z"/>
                <w:rFonts w:eastAsiaTheme="minorEastAsia"/>
                <w:color w:val="0070C0"/>
                <w:lang w:val="en-US" w:eastAsia="zh-CN"/>
              </w:rPr>
            </w:pPr>
            <w:ins w:id="1116" w:author="Roy" w:date="2020-03-04T18:31:00Z">
              <w:r>
                <w:rPr>
                  <w:rFonts w:eastAsiaTheme="minorEastAsia"/>
                  <w:color w:val="0070C0"/>
                  <w:lang w:val="en-US" w:eastAsia="zh-CN"/>
                </w:rPr>
                <w:t>And leave the remaining issue FFS in next meeting.</w:t>
              </w:r>
            </w:ins>
          </w:p>
        </w:tc>
      </w:tr>
      <w:tr w:rsidR="00E2184F" w:rsidRPr="001356F6" w14:paraId="35101364" w14:textId="77777777" w:rsidTr="00F72A5F">
        <w:tblPrEx>
          <w:tblW w:w="0" w:type="auto"/>
          <w:tblPrExChange w:id="1117" w:author="Tomoki Yokokawa" w:date="2020-03-04T22:12:00Z">
            <w:tblPrEx>
              <w:tblW w:w="0" w:type="auto"/>
            </w:tblPrEx>
          </w:tblPrExChange>
        </w:tblPrEx>
        <w:trPr>
          <w:ins w:id="1118" w:author="Tomoki Yokokawa" w:date="2020-03-04T22:12:00Z"/>
          <w:trPrChange w:id="1119" w:author="Tomoki Yokokawa" w:date="2020-03-04T22:12:00Z">
            <w:trPr>
              <w:gridAfter w:val="0"/>
            </w:trPr>
          </w:trPrChange>
        </w:trPr>
        <w:tc>
          <w:tcPr>
            <w:tcW w:w="1572" w:type="dxa"/>
            <w:tcPrChange w:id="1120" w:author="Tomoki Yokokawa" w:date="2020-03-04T22:12:00Z">
              <w:tcPr>
                <w:tcW w:w="1572" w:type="dxa"/>
                <w:gridSpan w:val="3"/>
                <w:vAlign w:val="center"/>
              </w:tcPr>
            </w:tcPrChange>
          </w:tcPr>
          <w:p w14:paraId="7BB41F78" w14:textId="6064F360" w:rsidR="00E2184F" w:rsidRDefault="00E2184F" w:rsidP="00E2184F">
            <w:pPr>
              <w:rPr>
                <w:ins w:id="1121" w:author="Tomoki Yokokawa" w:date="2020-03-04T22:12:00Z"/>
                <w:rFonts w:eastAsiaTheme="minorEastAsia"/>
                <w:color w:val="0070C0"/>
                <w:lang w:val="en-US" w:eastAsia="zh-CN"/>
              </w:rPr>
            </w:pPr>
            <w:ins w:id="1122" w:author="Tomoki Yokokawa" w:date="2020-03-04T22:12:00Z">
              <w:r>
                <w:rPr>
                  <w:rFonts w:hint="eastAsia"/>
                  <w:color w:val="0070C0"/>
                  <w:lang w:val="en-US" w:eastAsia="ja-JP"/>
                </w:rPr>
                <w:t>Docomo</w:t>
              </w:r>
            </w:ins>
          </w:p>
        </w:tc>
        <w:tc>
          <w:tcPr>
            <w:tcW w:w="716" w:type="dxa"/>
            <w:tcPrChange w:id="1123" w:author="Tomoki Yokokawa" w:date="2020-03-04T22:12:00Z">
              <w:tcPr>
                <w:tcW w:w="716" w:type="dxa"/>
                <w:gridSpan w:val="3"/>
              </w:tcPr>
            </w:tcPrChange>
          </w:tcPr>
          <w:p w14:paraId="48284970" w14:textId="1BD986F0" w:rsidR="00E2184F" w:rsidRDefault="00E2184F" w:rsidP="00E2184F">
            <w:pPr>
              <w:rPr>
                <w:ins w:id="1124" w:author="Tomoki Yokokawa" w:date="2020-03-04T22:12:00Z"/>
                <w:rFonts w:eastAsiaTheme="minorEastAsia"/>
                <w:i/>
                <w:color w:val="0070C0"/>
                <w:lang w:val="en-US" w:eastAsia="zh-CN"/>
              </w:rPr>
            </w:pPr>
            <w:ins w:id="1125" w:author="Tomoki Yokokawa" w:date="2020-03-04T22:12:00Z">
              <w:r>
                <w:rPr>
                  <w:rFonts w:hint="eastAsia"/>
                  <w:i/>
                  <w:color w:val="0070C0"/>
                  <w:lang w:val="en-US" w:eastAsia="ja-JP"/>
                </w:rPr>
                <w:t>Case1</w:t>
              </w:r>
            </w:ins>
          </w:p>
        </w:tc>
        <w:tc>
          <w:tcPr>
            <w:tcW w:w="7343" w:type="dxa"/>
            <w:tcPrChange w:id="1126" w:author="Tomoki Yokokawa" w:date="2020-03-04T22:12:00Z">
              <w:tcPr>
                <w:tcW w:w="7343" w:type="dxa"/>
                <w:gridSpan w:val="2"/>
              </w:tcPr>
            </w:tcPrChange>
          </w:tcPr>
          <w:p w14:paraId="4C96177E" w14:textId="031A6F98" w:rsidR="00E2184F" w:rsidRDefault="00E2184F" w:rsidP="00E2184F">
            <w:pPr>
              <w:rPr>
                <w:ins w:id="1127" w:author="Tomoki Yokokawa" w:date="2020-03-04T22:12:00Z"/>
                <w:rFonts w:eastAsiaTheme="minorEastAsia"/>
                <w:color w:val="0070C0"/>
                <w:lang w:val="en-US" w:eastAsia="zh-CN"/>
              </w:rPr>
            </w:pPr>
            <w:ins w:id="1128" w:author="Tomoki Yokokawa" w:date="2020-03-04T22:12:00Z">
              <w:r>
                <w:rPr>
                  <w:color w:val="0070C0"/>
                  <w:lang w:val="en-US" w:eastAsia="ja-JP"/>
                </w:rPr>
                <w:t>At least in the case of intra-frequency measurement, timing difference between the serving cell and the target cell can be guaranteed by current MRTD as some companies mentioned for the comments for 2</w:t>
              </w:r>
              <w:r w:rsidRPr="003051CD">
                <w:rPr>
                  <w:color w:val="0070C0"/>
                  <w:vertAlign w:val="superscript"/>
                  <w:lang w:val="en-US" w:eastAsia="ja-JP"/>
                </w:rPr>
                <w:t>nd</w:t>
              </w:r>
              <w:r>
                <w:rPr>
                  <w:color w:val="0070C0"/>
                  <w:lang w:val="en-US" w:eastAsia="ja-JP"/>
                </w:rPr>
                <w:t xml:space="preserve"> round discussion in part 1. Thus, we don’t need requirements of synchronization level for intra-frequency measurement, on the other hand, the case of inter-frequency measurement needs further discussion.</w:t>
              </w:r>
            </w:ins>
          </w:p>
        </w:tc>
      </w:tr>
      <w:tr w:rsidR="00E3471E" w:rsidRPr="001356F6" w14:paraId="16F8DD05" w14:textId="77777777" w:rsidTr="00F72A5F">
        <w:trPr>
          <w:ins w:id="1129" w:author="Huawei" w:date="2020-03-04T22:35:00Z"/>
        </w:trPr>
        <w:tc>
          <w:tcPr>
            <w:tcW w:w="1572" w:type="dxa"/>
          </w:tcPr>
          <w:p w14:paraId="66487C1C" w14:textId="4BA21DBC" w:rsidR="00E3471E" w:rsidRPr="00E3471E" w:rsidRDefault="00E3471E" w:rsidP="00E2184F">
            <w:pPr>
              <w:rPr>
                <w:ins w:id="1130" w:author="Huawei" w:date="2020-03-04T22:35:00Z"/>
                <w:color w:val="0070C0"/>
                <w:lang w:eastAsia="ja-JP"/>
                <w:rPrChange w:id="1131" w:author="Huawei" w:date="2020-03-04T22:35:00Z">
                  <w:rPr>
                    <w:ins w:id="1132" w:author="Huawei" w:date="2020-03-04T22:35:00Z"/>
                    <w:color w:val="0070C0"/>
                    <w:lang w:val="en-US" w:eastAsia="ja-JP"/>
                  </w:rPr>
                </w:rPrChange>
              </w:rPr>
            </w:pPr>
            <w:ins w:id="1133" w:author="Huawei" w:date="2020-03-04T22:35:00Z">
              <w:r>
                <w:rPr>
                  <w:color w:val="0070C0"/>
                  <w:lang w:eastAsia="ja-JP"/>
                </w:rPr>
                <w:t>Huawei, HiSilicon</w:t>
              </w:r>
            </w:ins>
          </w:p>
        </w:tc>
        <w:tc>
          <w:tcPr>
            <w:tcW w:w="716" w:type="dxa"/>
          </w:tcPr>
          <w:p w14:paraId="05CE268D" w14:textId="77777777" w:rsidR="00E3471E" w:rsidRDefault="00E3471E" w:rsidP="00E2184F">
            <w:pPr>
              <w:rPr>
                <w:ins w:id="1134" w:author="Huawei" w:date="2020-03-04T22:35:00Z"/>
                <w:i/>
                <w:color w:val="0070C0"/>
                <w:lang w:val="en-US" w:eastAsia="ja-JP"/>
              </w:rPr>
            </w:pPr>
          </w:p>
        </w:tc>
        <w:tc>
          <w:tcPr>
            <w:tcW w:w="7343" w:type="dxa"/>
          </w:tcPr>
          <w:p w14:paraId="0EC9F24A" w14:textId="77777777" w:rsidR="00E3471E" w:rsidRDefault="00E3471E" w:rsidP="00E2184F">
            <w:pPr>
              <w:rPr>
                <w:ins w:id="1135" w:author="Huawei" w:date="2020-03-04T22:38:00Z"/>
                <w:lang w:val="en-US" w:eastAsia="zh-CN"/>
              </w:rPr>
            </w:pPr>
            <w:ins w:id="1136" w:author="Huawei" w:date="2020-03-04T22:37:00Z">
              <w:r>
                <w:rPr>
                  <w:rFonts w:eastAsiaTheme="minorEastAsia" w:hint="eastAsia"/>
                  <w:color w:val="0070C0"/>
                  <w:lang w:val="en-US" w:eastAsia="zh-CN"/>
                </w:rPr>
                <w:t xml:space="preserve">Case 1: </w:t>
              </w:r>
              <w:r>
                <w:rPr>
                  <w:rFonts w:eastAsiaTheme="minorEastAsia"/>
                  <w:color w:val="0070C0"/>
                  <w:lang w:val="en-US" w:eastAsia="zh-CN"/>
                </w:rPr>
                <w:t>add Huawei</w:t>
              </w:r>
            </w:ins>
            <w:ins w:id="1137" w:author="Huawei" w:date="2020-03-04T22:38:00Z">
              <w:r>
                <w:rPr>
                  <w:rFonts w:eastAsiaTheme="minorEastAsia"/>
                  <w:color w:val="0070C0"/>
                  <w:lang w:val="en-US" w:eastAsia="zh-CN"/>
                </w:rPr>
                <w:t xml:space="preserve">’s name on option 2a. The synchronization condition shall be guaranteed. </w:t>
              </w:r>
            </w:ins>
            <w:ins w:id="1138" w:author="Huawei" w:date="2020-03-04T22:37:00Z">
              <w:r w:rsidRPr="00343CDD">
                <w:rPr>
                  <w:lang w:val="en-US" w:eastAsia="zh-CN"/>
                </w:rPr>
                <w:t>If sufficient synchronization of severing cell and neighbor cell can be guaranteed, option 2 is OK</w:t>
              </w:r>
            </w:ins>
            <w:ins w:id="1139" w:author="Huawei" w:date="2020-03-04T22:38:00Z">
              <w:r>
                <w:rPr>
                  <w:lang w:val="en-US" w:eastAsia="zh-CN"/>
                </w:rPr>
                <w:t>.</w:t>
              </w:r>
            </w:ins>
          </w:p>
          <w:p w14:paraId="50A9A3AC" w14:textId="61397825" w:rsidR="00E3471E" w:rsidRPr="00E3471E" w:rsidRDefault="00E3471E" w:rsidP="00E2184F">
            <w:pPr>
              <w:rPr>
                <w:ins w:id="1140" w:author="Huawei" w:date="2020-03-04T22:35:00Z"/>
                <w:rFonts w:eastAsiaTheme="minorEastAsia"/>
                <w:color w:val="0070C0"/>
                <w:lang w:val="en-US" w:eastAsia="zh-CN"/>
                <w:rPrChange w:id="1141" w:author="Huawei" w:date="2020-03-04T22:37:00Z">
                  <w:rPr>
                    <w:ins w:id="1142" w:author="Huawei" w:date="2020-03-04T22:35:00Z"/>
                    <w:color w:val="0070C0"/>
                    <w:lang w:val="en-US" w:eastAsia="ja-JP"/>
                  </w:rPr>
                </w:rPrChange>
              </w:rPr>
            </w:pPr>
            <w:ins w:id="1143" w:author="Huawei" w:date="2020-03-04T22:38:00Z">
              <w:r>
                <w:rPr>
                  <w:lang w:val="en-US" w:eastAsia="zh-CN"/>
                </w:rPr>
                <w:t>Case 2</w:t>
              </w:r>
            </w:ins>
            <w:ins w:id="1144" w:author="Huawei" w:date="2020-03-04T22:40:00Z">
              <w:r>
                <w:rPr>
                  <w:lang w:val="en-US" w:eastAsia="zh-CN"/>
                </w:rPr>
                <w:t>: we delete “at least ” since in some case no need to decode PBCH.</w:t>
              </w:r>
            </w:ins>
            <w:ins w:id="1145" w:author="Huawei" w:date="2020-03-04T22:41:00Z">
              <w:r>
                <w:rPr>
                  <w:lang w:val="en-US" w:eastAsia="zh-CN"/>
                </w:rPr>
                <w:t xml:space="preserve"> </w:t>
              </w:r>
            </w:ins>
          </w:p>
        </w:tc>
      </w:tr>
      <w:tr w:rsidR="00F72A5F" w:rsidRPr="001356F6" w14:paraId="69A63235" w14:textId="77777777" w:rsidTr="00F72A5F">
        <w:trPr>
          <w:ins w:id="1146" w:author="Roy" w:date="2020-03-04T23:10:00Z"/>
        </w:trPr>
        <w:tc>
          <w:tcPr>
            <w:tcW w:w="1572" w:type="dxa"/>
          </w:tcPr>
          <w:p w14:paraId="5E252CB0" w14:textId="27E10DAC" w:rsidR="00F72A5F" w:rsidRPr="00F72A5F" w:rsidRDefault="00F72A5F" w:rsidP="00E2184F">
            <w:pPr>
              <w:rPr>
                <w:ins w:id="1147" w:author="Roy" w:date="2020-03-04T23:10:00Z"/>
                <w:rFonts w:eastAsiaTheme="minorEastAsia" w:hint="eastAsia"/>
                <w:color w:val="0070C0"/>
                <w:lang w:eastAsia="zh-CN"/>
                <w:rPrChange w:id="1148" w:author="Roy" w:date="2020-03-04T23:11:00Z">
                  <w:rPr>
                    <w:ins w:id="1149" w:author="Roy" w:date="2020-03-04T23:10:00Z"/>
                    <w:color w:val="0070C0"/>
                    <w:lang w:eastAsia="ja-JP"/>
                  </w:rPr>
                </w:rPrChange>
              </w:rPr>
            </w:pPr>
            <w:ins w:id="1150" w:author="Roy" w:date="2020-03-04T23:11:00Z">
              <w:r>
                <w:rPr>
                  <w:rFonts w:eastAsiaTheme="minorEastAsia" w:hint="eastAsia"/>
                  <w:color w:val="0070C0"/>
                  <w:lang w:eastAsia="zh-CN"/>
                </w:rPr>
                <w:t>OPPO</w:t>
              </w:r>
            </w:ins>
          </w:p>
        </w:tc>
        <w:tc>
          <w:tcPr>
            <w:tcW w:w="716" w:type="dxa"/>
          </w:tcPr>
          <w:p w14:paraId="53304C54" w14:textId="77777777" w:rsidR="00F72A5F" w:rsidRDefault="00F72A5F" w:rsidP="00E2184F">
            <w:pPr>
              <w:rPr>
                <w:ins w:id="1151" w:author="Roy" w:date="2020-03-04T23:10:00Z"/>
                <w:i/>
                <w:color w:val="0070C0"/>
                <w:lang w:val="en-US" w:eastAsia="ja-JP"/>
              </w:rPr>
            </w:pPr>
          </w:p>
        </w:tc>
        <w:tc>
          <w:tcPr>
            <w:tcW w:w="7343" w:type="dxa"/>
          </w:tcPr>
          <w:p w14:paraId="3BA84713" w14:textId="77777777" w:rsidR="009B0DD3" w:rsidRDefault="00F72A5F" w:rsidP="009B0DD3">
            <w:pPr>
              <w:rPr>
                <w:ins w:id="1152" w:author="Roy" w:date="2020-03-04T23:17:00Z"/>
                <w:rFonts w:eastAsiaTheme="minorEastAsia"/>
                <w:color w:val="0070C0"/>
                <w:lang w:val="en-US" w:eastAsia="zh-CN"/>
              </w:rPr>
              <w:pPrChange w:id="1153" w:author="Roy" w:date="2020-03-04T23:16:00Z">
                <w:pPr/>
              </w:pPrChange>
            </w:pPr>
            <w:ins w:id="1154" w:author="Roy" w:date="2020-03-04T23:11:00Z">
              <w:r>
                <w:rPr>
                  <w:rFonts w:eastAsiaTheme="minorEastAsia" w:hint="eastAsia"/>
                  <w:color w:val="0070C0"/>
                  <w:lang w:val="en-US" w:eastAsia="zh-CN"/>
                </w:rPr>
                <w:t>F</w:t>
              </w:r>
              <w:r>
                <w:rPr>
                  <w:rFonts w:eastAsiaTheme="minorEastAsia"/>
                  <w:color w:val="0070C0"/>
                  <w:lang w:val="en-US" w:eastAsia="zh-CN"/>
                </w:rPr>
                <w:t>or DOCOMO’ s comment, I mostly agree</w:t>
              </w:r>
            </w:ins>
            <w:ins w:id="1155" w:author="Roy" w:date="2020-03-04T23:14:00Z">
              <w:r>
                <w:rPr>
                  <w:rFonts w:eastAsiaTheme="minorEastAsia"/>
                  <w:color w:val="0070C0"/>
                  <w:lang w:val="en-US" w:eastAsia="zh-CN"/>
                </w:rPr>
                <w:t xml:space="preserve"> with you</w:t>
              </w:r>
            </w:ins>
            <w:ins w:id="1156" w:author="Roy" w:date="2020-03-04T23:15:00Z">
              <w:r>
                <w:rPr>
                  <w:rFonts w:eastAsiaTheme="minorEastAsia"/>
                  <w:color w:val="0070C0"/>
                  <w:lang w:val="en-US" w:eastAsia="zh-CN"/>
                </w:rPr>
                <w:t>,</w:t>
              </w:r>
            </w:ins>
            <w:ins w:id="1157" w:author="Roy" w:date="2020-03-04T23:11:00Z">
              <w:r>
                <w:rPr>
                  <w:rFonts w:eastAsiaTheme="minorEastAsia"/>
                  <w:color w:val="0070C0"/>
                  <w:lang w:val="en-US" w:eastAsia="zh-CN"/>
                </w:rPr>
                <w:t xml:space="preserve"> at least </w:t>
              </w:r>
            </w:ins>
            <w:ins w:id="1158" w:author="Roy" w:date="2020-03-04T23:15:00Z">
              <w:r>
                <w:rPr>
                  <w:rFonts w:eastAsiaTheme="minorEastAsia"/>
                  <w:color w:val="0070C0"/>
                  <w:lang w:val="en-US" w:eastAsia="zh-CN"/>
                </w:rPr>
                <w:t xml:space="preserve">the synchronization level should be clarified for </w:t>
              </w:r>
            </w:ins>
            <w:ins w:id="1159" w:author="Roy" w:date="2020-03-04T23:16:00Z">
              <w:r w:rsidR="009B0DD3">
                <w:rPr>
                  <w:rFonts w:eastAsiaTheme="minorEastAsia"/>
                  <w:color w:val="0070C0"/>
                  <w:lang w:val="en-US" w:eastAsia="zh-CN"/>
                </w:rPr>
                <w:t>C</w:t>
              </w:r>
            </w:ins>
            <w:ins w:id="1160" w:author="Roy" w:date="2020-03-04T23:15:00Z">
              <w:r>
                <w:rPr>
                  <w:rFonts w:eastAsiaTheme="minorEastAsia"/>
                  <w:color w:val="0070C0"/>
                  <w:lang w:val="en-US" w:eastAsia="zh-CN"/>
                </w:rPr>
                <w:t xml:space="preserve">ase </w:t>
              </w:r>
            </w:ins>
            <w:ins w:id="1161" w:author="Roy" w:date="2020-03-04T23:16:00Z">
              <w:r>
                <w:rPr>
                  <w:rFonts w:eastAsiaTheme="minorEastAsia"/>
                  <w:color w:val="0070C0"/>
                  <w:lang w:val="en-US" w:eastAsia="zh-CN"/>
                </w:rPr>
                <w:t>1</w:t>
              </w:r>
            </w:ins>
            <w:ins w:id="1162" w:author="Roy" w:date="2020-03-04T23:11:00Z">
              <w:r>
                <w:rPr>
                  <w:rFonts w:eastAsiaTheme="minorEastAsia"/>
                  <w:color w:val="0070C0"/>
                  <w:lang w:val="en-US" w:eastAsia="zh-CN"/>
                </w:rPr>
                <w:t xml:space="preserve"> </w:t>
              </w:r>
            </w:ins>
            <w:ins w:id="1163" w:author="Roy" w:date="2020-03-04T23:16:00Z">
              <w:r w:rsidRPr="00F72A5F">
                <w:rPr>
                  <w:rFonts w:eastAsiaTheme="minorEastAsia"/>
                  <w:color w:val="0070C0"/>
                  <w:lang w:val="en-US" w:eastAsia="zh-CN"/>
                </w:rPr>
                <w:t>without associated SSB</w:t>
              </w:r>
              <w:r>
                <w:rPr>
                  <w:rFonts w:eastAsiaTheme="minorEastAsia"/>
                  <w:color w:val="0070C0"/>
                  <w:lang w:val="en-US" w:eastAsia="zh-CN"/>
                </w:rPr>
                <w:t xml:space="preserve">. </w:t>
              </w:r>
              <w:r w:rsidR="009B0DD3">
                <w:rPr>
                  <w:rFonts w:eastAsiaTheme="minorEastAsia"/>
                  <w:color w:val="0070C0"/>
                  <w:lang w:val="en-US" w:eastAsia="zh-CN"/>
                </w:rPr>
                <w:t xml:space="preserve">So </w:t>
              </w:r>
              <w:r>
                <w:rPr>
                  <w:rFonts w:eastAsiaTheme="minorEastAsia"/>
                  <w:color w:val="0070C0"/>
                  <w:lang w:val="en-US" w:eastAsia="zh-CN"/>
                </w:rPr>
                <w:t>I</w:t>
              </w:r>
            </w:ins>
            <w:ins w:id="1164" w:author="Roy" w:date="2020-03-04T23:11:00Z">
              <w:r>
                <w:rPr>
                  <w:rFonts w:eastAsiaTheme="minorEastAsia"/>
                  <w:color w:val="0070C0"/>
                  <w:lang w:val="en-US" w:eastAsia="zh-CN"/>
                </w:rPr>
                <w:t xml:space="preserve"> would like to suggest in draft </w:t>
              </w:r>
              <w:r>
                <w:rPr>
                  <w:rFonts w:eastAsiaTheme="minorEastAsia"/>
                  <w:color w:val="0070C0"/>
                  <w:lang w:val="en-US" w:eastAsia="zh-CN"/>
                </w:rPr>
                <w:lastRenderedPageBreak/>
                <w:t>WF</w:t>
              </w:r>
            </w:ins>
            <w:ins w:id="1165" w:author="Roy" w:date="2020-03-04T23:12:00Z">
              <w:r>
                <w:rPr>
                  <w:rFonts w:eastAsiaTheme="minorEastAsia"/>
                  <w:color w:val="0070C0"/>
                  <w:lang w:val="en-US" w:eastAsia="zh-CN"/>
                </w:rPr>
                <w:t>:</w:t>
              </w:r>
            </w:ins>
            <w:ins w:id="1166" w:author="Roy" w:date="2020-03-04T23:16:00Z">
              <w:r w:rsidR="009B0DD3">
                <w:rPr>
                  <w:rFonts w:eastAsiaTheme="minorEastAsia"/>
                  <w:color w:val="0070C0"/>
                  <w:lang w:val="en-US" w:eastAsia="zh-CN"/>
                </w:rPr>
                <w:t xml:space="preserve"> </w:t>
              </w:r>
            </w:ins>
            <w:ins w:id="1167" w:author="Roy" w:date="2020-03-04T23:11:00Z">
              <w:r w:rsidRPr="00F72A5F">
                <w:rPr>
                  <w:rFonts w:eastAsiaTheme="minorEastAsia"/>
                  <w:color w:val="0070C0"/>
                  <w:lang w:val="en-US" w:eastAsia="zh-CN"/>
                </w:rPr>
                <w:t>FFS whether to introduce requirements of synchronization level for intra-frequency and inter-frequency measurement</w:t>
              </w:r>
            </w:ins>
            <w:ins w:id="1168" w:author="Roy" w:date="2020-03-04T23:16:00Z">
              <w:r w:rsidR="009B0DD3">
                <w:rPr>
                  <w:rFonts w:eastAsiaTheme="minorEastAsia"/>
                  <w:color w:val="0070C0"/>
                  <w:lang w:val="en-US" w:eastAsia="zh-CN"/>
                </w:rPr>
                <w:t>(for Case 1)</w:t>
              </w:r>
            </w:ins>
            <w:ins w:id="1169" w:author="Roy" w:date="2020-03-04T23:17:00Z">
              <w:r w:rsidR="009B0DD3">
                <w:rPr>
                  <w:rFonts w:eastAsiaTheme="minorEastAsia"/>
                  <w:color w:val="0070C0"/>
                  <w:lang w:val="en-US" w:eastAsia="zh-CN"/>
                </w:rPr>
                <w:t>.</w:t>
              </w:r>
            </w:ins>
          </w:p>
          <w:p w14:paraId="7EED1E09" w14:textId="10AFE1AF" w:rsidR="009B0DD3" w:rsidRPr="009B0DD3" w:rsidRDefault="009B0DD3" w:rsidP="009B0DD3">
            <w:pPr>
              <w:rPr>
                <w:ins w:id="1170" w:author="Roy" w:date="2020-03-04T23:10:00Z"/>
                <w:rFonts w:eastAsiaTheme="minorEastAsia" w:hint="eastAsia"/>
                <w:color w:val="0070C0"/>
                <w:lang w:val="en-US" w:eastAsia="zh-CN"/>
                <w:rPrChange w:id="1171" w:author="Roy" w:date="2020-03-04T23:17:00Z">
                  <w:rPr>
                    <w:ins w:id="1172" w:author="Roy" w:date="2020-03-04T23:10:00Z"/>
                    <w:rFonts w:eastAsiaTheme="minorEastAsia" w:hint="eastAsia"/>
                    <w:color w:val="0070C0"/>
                    <w:lang w:val="en-US" w:eastAsia="zh-CN"/>
                  </w:rPr>
                </w:rPrChange>
              </w:rPr>
              <w:pPrChange w:id="1173" w:author="Roy" w:date="2020-03-04T23:16:00Z">
                <w:pPr/>
              </w:pPrChange>
            </w:pPr>
            <w:ins w:id="1174" w:author="Roy" w:date="2020-03-04T23:17:00Z">
              <w:r>
                <w:rPr>
                  <w:rFonts w:eastAsiaTheme="minorEastAsia"/>
                  <w:color w:val="0070C0"/>
                  <w:lang w:val="en-US" w:eastAsia="zh-CN"/>
                </w:rPr>
                <w:t>For Huawei’s comment, we are ok with your recommendation. And draft WF would be updated correspondingly.</w:t>
              </w:r>
            </w:ins>
          </w:p>
        </w:tc>
      </w:tr>
    </w:tbl>
    <w:p w14:paraId="37B2D036" w14:textId="4E74521A" w:rsidR="00E70A4C" w:rsidRPr="00682566" w:rsidRDefault="00E70A4C">
      <w:pPr>
        <w:rPr>
          <w:ins w:id="1175" w:author="Roy" w:date="2020-03-02T21:37:00Z"/>
          <w:lang w:val="en-US" w:eastAsia="zh-CN"/>
          <w:rPrChange w:id="1176" w:author="Roy" w:date="2020-03-02T21:37:00Z">
            <w:rPr>
              <w:ins w:id="1177" w:author="Roy" w:date="2020-03-02T21:37:00Z"/>
              <w:b/>
              <w:lang w:val="en-US" w:eastAsia="zh-CN"/>
            </w:rPr>
          </w:rPrChange>
        </w:rPr>
        <w:pPrChange w:id="1178" w:author="Roy" w:date="2020-03-02T21:49:00Z">
          <w:pPr>
            <w:numPr>
              <w:numId w:val="75"/>
            </w:numPr>
            <w:tabs>
              <w:tab w:val="num" w:pos="720"/>
            </w:tabs>
            <w:ind w:left="720" w:hanging="360"/>
          </w:pPr>
        </w:pPrChange>
      </w:pPr>
    </w:p>
    <w:p w14:paraId="17CDDB17" w14:textId="4A9EA9A2" w:rsidR="00C05F65" w:rsidRDefault="00C05F65" w:rsidP="00E70A4C">
      <w:pPr>
        <w:rPr>
          <w:ins w:id="1179" w:author="Roy" w:date="2020-03-02T22:03:00Z"/>
          <w:b/>
          <w:color w:val="000000" w:themeColor="text1"/>
          <w:u w:val="single"/>
          <w:lang w:eastAsia="ko-KR"/>
        </w:rPr>
      </w:pPr>
      <w:ins w:id="1180" w:author="Roy" w:date="2020-03-02T22:03:00Z">
        <w:r w:rsidRPr="001356F6">
          <w:rPr>
            <w:b/>
            <w:color w:val="000000" w:themeColor="text1"/>
            <w:u w:val="single"/>
            <w:lang w:eastAsia="ko-KR"/>
          </w:rPr>
          <w:t>Issue 2-2-</w:t>
        </w:r>
        <w:r>
          <w:rPr>
            <w:b/>
            <w:color w:val="000000" w:themeColor="text1"/>
            <w:u w:val="single"/>
            <w:lang w:eastAsia="ko-KR"/>
          </w:rPr>
          <w:t>1</w:t>
        </w:r>
        <w:r w:rsidRPr="001356F6">
          <w:rPr>
            <w:b/>
            <w:color w:val="000000" w:themeColor="text1"/>
            <w:u w:val="single"/>
            <w:lang w:eastAsia="ko-KR"/>
          </w:rPr>
          <w:t>:</w:t>
        </w:r>
      </w:ins>
      <w:ins w:id="1181" w:author="Roy" w:date="2020-03-02T22:02:00Z">
        <w:r w:rsidRPr="00C05F65">
          <w:rPr>
            <w:b/>
            <w:color w:val="000000" w:themeColor="text1"/>
            <w:u w:val="single"/>
            <w:lang w:eastAsia="ko-KR"/>
          </w:rPr>
          <w:t>CSSF</w:t>
        </w:r>
      </w:ins>
    </w:p>
    <w:p w14:paraId="211B687A" w14:textId="483A210C" w:rsidR="00C05F65" w:rsidRPr="00C05F65" w:rsidRDefault="00C05F65">
      <w:pPr>
        <w:numPr>
          <w:ilvl w:val="0"/>
          <w:numId w:val="75"/>
        </w:numPr>
        <w:rPr>
          <w:ins w:id="1182" w:author="Roy" w:date="2020-03-02T22:03:00Z"/>
          <w:color w:val="000000" w:themeColor="text1"/>
          <w:szCs w:val="24"/>
          <w:highlight w:val="cyan"/>
          <w:lang w:eastAsia="zh-CN"/>
          <w:rPrChange w:id="1183" w:author="Roy" w:date="2020-03-02T22:03:00Z">
            <w:rPr>
              <w:ins w:id="1184" w:author="Roy" w:date="2020-03-02T22:03:00Z"/>
              <w:b/>
              <w:color w:val="000000" w:themeColor="text1"/>
              <w:u w:val="single"/>
              <w:lang w:eastAsia="ko-KR"/>
            </w:rPr>
          </w:rPrChange>
        </w:rPr>
        <w:pPrChange w:id="1185" w:author="Roy" w:date="2020-03-02T22:03:00Z">
          <w:pPr/>
        </w:pPrChange>
      </w:pPr>
      <w:ins w:id="1186" w:author="Roy" w:date="2020-03-02T22:03: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43DE99FF" w14:textId="66340A80" w:rsidR="00C05F65" w:rsidRPr="00C05F65" w:rsidRDefault="00C05F65">
      <w:pPr>
        <w:numPr>
          <w:ilvl w:val="0"/>
          <w:numId w:val="78"/>
        </w:numPr>
        <w:rPr>
          <w:ins w:id="1187" w:author="Roy" w:date="2020-03-02T22:04:00Z"/>
          <w:color w:val="000000" w:themeColor="text1"/>
          <w:lang w:val="en-US" w:eastAsia="zh-CN"/>
        </w:rPr>
        <w:pPrChange w:id="1188" w:author="Roy" w:date="2020-03-02T22:05:00Z">
          <w:pPr/>
        </w:pPrChange>
      </w:pPr>
      <w:ins w:id="1189" w:author="Roy" w:date="2020-03-02T22:03:00Z">
        <w:r w:rsidRPr="00C05F65">
          <w:rPr>
            <w:color w:val="000000" w:themeColor="text1"/>
            <w:lang w:val="en-US" w:eastAsia="zh-CN"/>
            <w:rPrChange w:id="1190" w:author="Roy" w:date="2020-03-02T22:03:00Z">
              <w:rPr>
                <w:b/>
                <w:color w:val="000000" w:themeColor="text1"/>
                <w:u w:val="single"/>
                <w:lang w:eastAsia="ko-KR"/>
              </w:rPr>
            </w:rPrChange>
          </w:rPr>
          <w:t>RAN4 to re-use the existing requirement of CSSF as much as possible, and the framework of CSSF can be shared by SSB and CSI-RS based L3 measurement.</w:t>
        </w:r>
      </w:ins>
    </w:p>
    <w:tbl>
      <w:tblPr>
        <w:tblStyle w:val="afd"/>
        <w:tblW w:w="0" w:type="auto"/>
        <w:tblLook w:val="04A0" w:firstRow="1" w:lastRow="0" w:firstColumn="1" w:lastColumn="0" w:noHBand="0" w:noVBand="1"/>
      </w:tblPr>
      <w:tblGrid>
        <w:gridCol w:w="1271"/>
        <w:gridCol w:w="7644"/>
      </w:tblGrid>
      <w:tr w:rsidR="00C05F65" w:rsidRPr="001356F6" w14:paraId="719C622C" w14:textId="77777777" w:rsidTr="0082625C">
        <w:trPr>
          <w:ins w:id="1191" w:author="Roy" w:date="2020-03-02T22:04:00Z"/>
        </w:trPr>
        <w:tc>
          <w:tcPr>
            <w:tcW w:w="1271" w:type="dxa"/>
          </w:tcPr>
          <w:p w14:paraId="084CD60A" w14:textId="4AF93F24" w:rsidR="00C05F65" w:rsidRPr="00D237DE" w:rsidRDefault="00C05F65">
            <w:pPr>
              <w:rPr>
                <w:ins w:id="1192" w:author="Roy" w:date="2020-03-02T22:04:00Z"/>
                <w:rFonts w:eastAsiaTheme="minorEastAsia"/>
                <w:color w:val="0070C0"/>
                <w:lang w:val="en-US" w:eastAsia="zh-CN"/>
              </w:rPr>
            </w:pPr>
            <w:ins w:id="1193" w:author="Roy" w:date="2020-03-02T22:04:00Z">
              <w:r>
                <w:rPr>
                  <w:rFonts w:eastAsiaTheme="minorEastAsia"/>
                  <w:color w:val="0070C0"/>
                  <w:lang w:val="en-US" w:eastAsia="zh-CN"/>
                </w:rPr>
                <w:t>Issue 2</w:t>
              </w:r>
              <w:r w:rsidRPr="00D237DE">
                <w:rPr>
                  <w:rFonts w:eastAsiaTheme="minorEastAsia"/>
                  <w:color w:val="0070C0"/>
                  <w:lang w:val="en-US" w:eastAsia="zh-CN"/>
                </w:rPr>
                <w:t>-2-</w:t>
              </w:r>
            </w:ins>
            <w:ins w:id="1194" w:author="Roy" w:date="2020-03-02T22:06:00Z">
              <w:r>
                <w:rPr>
                  <w:rFonts w:eastAsiaTheme="minorEastAsia"/>
                  <w:color w:val="0070C0"/>
                  <w:lang w:val="en-US" w:eastAsia="zh-CN"/>
                </w:rPr>
                <w:t>1</w:t>
              </w:r>
            </w:ins>
          </w:p>
        </w:tc>
        <w:tc>
          <w:tcPr>
            <w:tcW w:w="7644" w:type="dxa"/>
          </w:tcPr>
          <w:p w14:paraId="06BBE712" w14:textId="77777777" w:rsidR="00C05F65" w:rsidRPr="001356F6" w:rsidRDefault="00C05F65" w:rsidP="0082625C">
            <w:pPr>
              <w:rPr>
                <w:ins w:id="1195" w:author="Roy" w:date="2020-03-02T22:04:00Z"/>
                <w:rFonts w:eastAsia="MS Mincho"/>
                <w:b/>
                <w:bCs/>
                <w:color w:val="0070C0"/>
                <w:lang w:val="en-US" w:eastAsia="zh-CN"/>
              </w:rPr>
            </w:pPr>
            <w:ins w:id="1196" w:author="Roy" w:date="2020-03-02T22:04:00Z">
              <w:r>
                <w:rPr>
                  <w:b/>
                  <w:bCs/>
                  <w:color w:val="0070C0"/>
                  <w:lang w:val="en-US" w:eastAsia="zh-CN"/>
                </w:rPr>
                <w:t>Comments</w:t>
              </w:r>
            </w:ins>
          </w:p>
        </w:tc>
      </w:tr>
      <w:tr w:rsidR="00016CA6" w:rsidRPr="001356F6" w14:paraId="17188EFC" w14:textId="77777777" w:rsidTr="0082625C">
        <w:trPr>
          <w:ins w:id="1197" w:author="Roy" w:date="2020-03-02T22:04:00Z"/>
        </w:trPr>
        <w:tc>
          <w:tcPr>
            <w:tcW w:w="1271" w:type="dxa"/>
            <w:vAlign w:val="center"/>
          </w:tcPr>
          <w:p w14:paraId="176F1A83" w14:textId="30D3DD39" w:rsidR="00016CA6" w:rsidRPr="001356F6" w:rsidRDefault="00016CA6" w:rsidP="00016CA6">
            <w:pPr>
              <w:jc w:val="center"/>
              <w:rPr>
                <w:ins w:id="1198" w:author="Roy" w:date="2020-03-02T22:04:00Z"/>
                <w:rFonts w:eastAsiaTheme="minorEastAsia"/>
                <w:color w:val="0070C0"/>
                <w:lang w:val="en-US" w:eastAsia="zh-CN"/>
              </w:rPr>
            </w:pPr>
            <w:ins w:id="1199" w:author="Roy" w:date="2020-03-04T18:31:00Z">
              <w:r>
                <w:rPr>
                  <w:rFonts w:eastAsiaTheme="minorEastAsia"/>
                  <w:color w:val="0070C0"/>
                  <w:lang w:val="en-US" w:eastAsia="zh-CN"/>
                </w:rPr>
                <w:t>OPPO</w:t>
              </w:r>
            </w:ins>
          </w:p>
        </w:tc>
        <w:tc>
          <w:tcPr>
            <w:tcW w:w="7644" w:type="dxa"/>
          </w:tcPr>
          <w:p w14:paraId="1C58D60E" w14:textId="4ADA9B6A" w:rsidR="00016CA6" w:rsidRPr="001356F6" w:rsidRDefault="00016CA6" w:rsidP="00016CA6">
            <w:pPr>
              <w:rPr>
                <w:ins w:id="1200" w:author="Roy" w:date="2020-03-02T22:04:00Z"/>
                <w:rFonts w:eastAsiaTheme="minorEastAsia"/>
                <w:color w:val="0070C0"/>
                <w:lang w:val="en-US" w:eastAsia="zh-CN"/>
              </w:rPr>
            </w:pPr>
            <w:ins w:id="1201"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51BE3041" w14:textId="77777777" w:rsidTr="0082625C">
        <w:trPr>
          <w:ins w:id="1202" w:author="Roy" w:date="2020-03-04T18:31:00Z"/>
        </w:trPr>
        <w:tc>
          <w:tcPr>
            <w:tcW w:w="1271" w:type="dxa"/>
            <w:vAlign w:val="center"/>
          </w:tcPr>
          <w:p w14:paraId="20482E44" w14:textId="74C30DE9" w:rsidR="00016CA6" w:rsidRDefault="00E3471E" w:rsidP="00016CA6">
            <w:pPr>
              <w:jc w:val="center"/>
              <w:rPr>
                <w:ins w:id="1203" w:author="Roy" w:date="2020-03-04T18:31:00Z"/>
                <w:rFonts w:eastAsiaTheme="minorEastAsia"/>
                <w:color w:val="0070C0"/>
                <w:lang w:val="en-US" w:eastAsia="zh-CN"/>
              </w:rPr>
            </w:pPr>
            <w:ins w:id="1204" w:author="Huawei" w:date="2020-03-04T22:41:00Z">
              <w:r>
                <w:rPr>
                  <w:rFonts w:eastAsiaTheme="minorEastAsia" w:hint="eastAsia"/>
                  <w:color w:val="0070C0"/>
                  <w:lang w:val="en-US" w:eastAsia="zh-CN"/>
                </w:rPr>
                <w:t>Huawei</w:t>
              </w:r>
            </w:ins>
          </w:p>
        </w:tc>
        <w:tc>
          <w:tcPr>
            <w:tcW w:w="7644" w:type="dxa"/>
          </w:tcPr>
          <w:p w14:paraId="0C23BAB4" w14:textId="1B4B804E" w:rsidR="00016CA6" w:rsidRDefault="00E3471E" w:rsidP="00016CA6">
            <w:pPr>
              <w:rPr>
                <w:ins w:id="1205" w:author="Roy" w:date="2020-03-04T18:31:00Z"/>
                <w:rFonts w:eastAsiaTheme="minorEastAsia"/>
                <w:color w:val="0070C0"/>
                <w:lang w:val="en-US" w:eastAsia="zh-CN"/>
              </w:rPr>
            </w:pPr>
            <w:ins w:id="1206" w:author="Huawei" w:date="2020-03-04T22:42:00Z">
              <w:r>
                <w:rPr>
                  <w:rFonts w:eastAsiaTheme="minorEastAsia"/>
                  <w:color w:val="0070C0"/>
                  <w:lang w:val="en-US" w:eastAsia="zh-CN"/>
                </w:rPr>
                <w:t>A</w:t>
              </w:r>
              <w:r>
                <w:rPr>
                  <w:rFonts w:eastAsiaTheme="minorEastAsia" w:hint="eastAsia"/>
                  <w:color w:val="0070C0"/>
                  <w:lang w:val="en-US" w:eastAsia="zh-CN"/>
                </w:rPr>
                <w:t>gr</w:t>
              </w:r>
              <w:r>
                <w:rPr>
                  <w:rFonts w:eastAsiaTheme="minorEastAsia"/>
                  <w:color w:val="0070C0"/>
                  <w:lang w:val="en-US" w:eastAsia="zh-CN"/>
                </w:rPr>
                <w:t>ee with the tentative agreement</w:t>
              </w:r>
            </w:ins>
          </w:p>
        </w:tc>
      </w:tr>
    </w:tbl>
    <w:p w14:paraId="39CCFE84" w14:textId="77777777" w:rsidR="00C05F65" w:rsidRPr="00C05F65" w:rsidRDefault="00C05F65">
      <w:pPr>
        <w:rPr>
          <w:ins w:id="1207" w:author="Roy" w:date="2020-03-02T22:02:00Z"/>
          <w:color w:val="000000" w:themeColor="text1"/>
          <w:lang w:val="en-US" w:eastAsia="zh-CN"/>
          <w:rPrChange w:id="1208" w:author="Roy" w:date="2020-03-02T22:03:00Z">
            <w:rPr>
              <w:ins w:id="1209" w:author="Roy" w:date="2020-03-02T22:02:00Z"/>
              <w:b/>
              <w:color w:val="000000" w:themeColor="text1"/>
              <w:u w:val="single"/>
              <w:lang w:eastAsia="ko-KR"/>
            </w:rPr>
          </w:rPrChange>
        </w:rPr>
      </w:pPr>
    </w:p>
    <w:p w14:paraId="4EACFFD2" w14:textId="77777777" w:rsidR="00E70A4C" w:rsidRPr="001356F6" w:rsidRDefault="00E70A4C" w:rsidP="00E70A4C">
      <w:pPr>
        <w:rPr>
          <w:ins w:id="1210" w:author="Roy" w:date="2020-03-02T21:45:00Z"/>
          <w:b/>
          <w:color w:val="000000" w:themeColor="text1"/>
          <w:u w:val="single"/>
          <w:lang w:eastAsia="ko-KR"/>
        </w:rPr>
      </w:pPr>
      <w:ins w:id="1211" w:author="Roy" w:date="2020-03-02T21:45:00Z">
        <w:r w:rsidRPr="001356F6">
          <w:rPr>
            <w:b/>
            <w:color w:val="000000" w:themeColor="text1"/>
            <w:u w:val="single"/>
            <w:lang w:eastAsia="ko-KR"/>
          </w:rPr>
          <w:t>Issue 2-2-2: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ins>
    </w:p>
    <w:p w14:paraId="62CFC2C1" w14:textId="77777777" w:rsidR="00E70A4C" w:rsidRPr="00C05F65" w:rsidRDefault="00E70A4C">
      <w:pPr>
        <w:numPr>
          <w:ilvl w:val="0"/>
          <w:numId w:val="75"/>
        </w:numPr>
        <w:rPr>
          <w:ins w:id="1212" w:author="Roy" w:date="2020-03-02T21:45:00Z"/>
          <w:color w:val="000000" w:themeColor="text1"/>
          <w:szCs w:val="24"/>
          <w:highlight w:val="cyan"/>
          <w:lang w:eastAsia="zh-CN"/>
          <w:rPrChange w:id="1213" w:author="Roy" w:date="2020-03-02T22:02:00Z">
            <w:rPr>
              <w:ins w:id="1214" w:author="Roy" w:date="2020-03-02T21:45:00Z"/>
              <w:lang w:eastAsia="zh-CN"/>
            </w:rPr>
          </w:rPrChange>
        </w:rPr>
        <w:pPrChange w:id="1215" w:author="Roy" w:date="2020-03-02T21:53:00Z">
          <w:pPr>
            <w:pStyle w:val="afe"/>
            <w:numPr>
              <w:ilvl w:val="1"/>
              <w:numId w:val="4"/>
            </w:numPr>
            <w:overflowPunct/>
            <w:autoSpaceDE/>
            <w:autoSpaceDN/>
            <w:adjustRightInd/>
            <w:spacing w:after="120"/>
            <w:ind w:left="1920" w:firstLineChars="0" w:hanging="360"/>
            <w:textAlignment w:val="auto"/>
          </w:pPr>
        </w:pPrChange>
      </w:pPr>
      <w:ins w:id="1216" w:author="Roy" w:date="2020-03-02T21:45:00Z">
        <w:r w:rsidRPr="00C05F65">
          <w:rPr>
            <w:color w:val="000000" w:themeColor="text1"/>
            <w:szCs w:val="24"/>
            <w:highlight w:val="cyan"/>
            <w:lang w:eastAsia="zh-CN"/>
            <w:rPrChange w:id="1217" w:author="Roy" w:date="2020-03-02T22:02:00Z">
              <w:rPr>
                <w:lang w:eastAsia="zh-CN"/>
              </w:rPr>
            </w:rPrChange>
          </w:rPr>
          <w:t xml:space="preserve">Tentative </w:t>
        </w:r>
        <w:r w:rsidRPr="00C05F65">
          <w:rPr>
            <w:highlight w:val="cyan"/>
            <w:lang w:val="en-US" w:eastAsia="zh-CN"/>
            <w:rPrChange w:id="1218" w:author="Roy" w:date="2020-03-02T22:02:00Z">
              <w:rPr>
                <w:lang w:eastAsia="zh-CN"/>
              </w:rPr>
            </w:rPrChange>
          </w:rPr>
          <w:t>Agreement</w:t>
        </w:r>
        <w:r w:rsidRPr="00C05F65">
          <w:rPr>
            <w:color w:val="000000" w:themeColor="text1"/>
            <w:szCs w:val="24"/>
            <w:highlight w:val="cyan"/>
            <w:lang w:eastAsia="zh-CN"/>
            <w:rPrChange w:id="1219" w:author="Roy" w:date="2020-03-02T22:02:00Z">
              <w:rPr>
                <w:lang w:eastAsia="zh-CN"/>
              </w:rPr>
            </w:rPrChange>
          </w:rPr>
          <w:t>:</w:t>
        </w:r>
      </w:ins>
    </w:p>
    <w:p w14:paraId="1849D9C3" w14:textId="77777777" w:rsidR="00237FB2" w:rsidRPr="00C05F65" w:rsidRDefault="00307C73">
      <w:pPr>
        <w:numPr>
          <w:ilvl w:val="0"/>
          <w:numId w:val="78"/>
        </w:numPr>
        <w:rPr>
          <w:ins w:id="1220" w:author="Roy" w:date="2020-03-02T21:52:00Z"/>
          <w:color w:val="000000" w:themeColor="text1"/>
          <w:lang w:val="en-US" w:eastAsia="zh-CN"/>
        </w:rPr>
        <w:pPrChange w:id="1221" w:author="Roy" w:date="2020-03-02T21:53:00Z">
          <w:pPr>
            <w:numPr>
              <w:numId w:val="4"/>
            </w:numPr>
            <w:ind w:left="936" w:hanging="360"/>
          </w:pPr>
        </w:pPrChange>
      </w:pPr>
      <w:ins w:id="1222" w:author="Roy" w:date="2020-03-02T21:52:00Z">
        <w:r w:rsidRPr="00C05F65">
          <w:rPr>
            <w:color w:val="000000" w:themeColor="text1"/>
            <w:lang w:val="en-US" w:eastAsia="zh-CN"/>
          </w:rPr>
          <w:t>If CSI-RS is not QCL-ed to the associated SSB, UE needs to sweep the RX beam.</w:t>
        </w:r>
      </w:ins>
    </w:p>
    <w:p w14:paraId="6433BC72" w14:textId="77777777" w:rsidR="00237FB2" w:rsidRPr="00C05F65" w:rsidRDefault="00307C73">
      <w:pPr>
        <w:numPr>
          <w:ilvl w:val="1"/>
          <w:numId w:val="78"/>
        </w:numPr>
        <w:rPr>
          <w:ins w:id="1223" w:author="Roy" w:date="2020-03-02T21:52:00Z"/>
          <w:color w:val="000000" w:themeColor="text1"/>
          <w:lang w:val="en-US" w:eastAsia="zh-CN"/>
        </w:rPr>
        <w:pPrChange w:id="1224" w:author="Roy" w:date="2020-03-02T21:53:00Z">
          <w:pPr>
            <w:numPr>
              <w:ilvl w:val="1"/>
              <w:numId w:val="4"/>
            </w:numPr>
            <w:ind w:left="1920" w:hanging="360"/>
          </w:pPr>
        </w:pPrChange>
      </w:pPr>
      <w:ins w:id="1225" w:author="Roy" w:date="2020-03-02T21:52:00Z">
        <w:r w:rsidRPr="00C05F65">
          <w:rPr>
            <w:color w:val="000000" w:themeColor="text1"/>
            <w:lang w:val="en-US" w:eastAsia="zh-CN"/>
          </w:rPr>
          <w:t xml:space="preserve">FFS on the scaling factor N </w:t>
        </w:r>
      </w:ins>
    </w:p>
    <w:p w14:paraId="2FD13A81" w14:textId="77777777" w:rsidR="00237FB2" w:rsidRPr="00C05F65" w:rsidRDefault="00307C73">
      <w:pPr>
        <w:numPr>
          <w:ilvl w:val="0"/>
          <w:numId w:val="78"/>
        </w:numPr>
        <w:rPr>
          <w:ins w:id="1226" w:author="Roy" w:date="2020-03-02T21:52:00Z"/>
          <w:color w:val="000000" w:themeColor="text1"/>
          <w:lang w:val="en-US" w:eastAsia="zh-CN"/>
        </w:rPr>
        <w:pPrChange w:id="1227" w:author="Roy" w:date="2020-03-02T21:53:00Z">
          <w:pPr>
            <w:numPr>
              <w:numId w:val="4"/>
            </w:numPr>
            <w:ind w:left="936" w:hanging="360"/>
          </w:pPr>
        </w:pPrChange>
      </w:pPr>
      <w:ins w:id="1228" w:author="Roy" w:date="2020-03-02T21:52:00Z">
        <w:r w:rsidRPr="00C05F65">
          <w:rPr>
            <w:color w:val="000000" w:themeColor="text1"/>
            <w:lang w:val="en-US" w:eastAsia="zh-CN"/>
          </w:rPr>
          <w:t>If the CSI-RS is QCL-ed to the associated SSB, no Rx sweeping is needed only after SSB has been detected.</w:t>
        </w:r>
      </w:ins>
    </w:p>
    <w:p w14:paraId="08BE3F95" w14:textId="77777777" w:rsidR="00237FB2" w:rsidRPr="00C05F65" w:rsidRDefault="00307C73">
      <w:pPr>
        <w:numPr>
          <w:ilvl w:val="1"/>
          <w:numId w:val="78"/>
        </w:numPr>
        <w:rPr>
          <w:ins w:id="1229" w:author="Roy" w:date="2020-03-02T21:52:00Z"/>
          <w:color w:val="000000" w:themeColor="text1"/>
          <w:lang w:val="en-US" w:eastAsia="zh-CN"/>
        </w:rPr>
        <w:pPrChange w:id="1230" w:author="Roy" w:date="2020-03-02T21:53:00Z">
          <w:pPr>
            <w:numPr>
              <w:ilvl w:val="1"/>
              <w:numId w:val="4"/>
            </w:numPr>
            <w:ind w:left="1920" w:hanging="360"/>
          </w:pPr>
        </w:pPrChange>
      </w:pPr>
      <w:ins w:id="1231" w:author="Roy" w:date="2020-03-02T21:52:00Z">
        <w:r w:rsidRPr="00C05F65">
          <w:rPr>
            <w:color w:val="000000" w:themeColor="text1"/>
            <w:lang w:val="en-US" w:eastAsia="zh-CN"/>
          </w:rPr>
          <w:t>Note SSB detection would still need beam sweeping.</w:t>
        </w:r>
      </w:ins>
    </w:p>
    <w:p w14:paraId="0599ED02" w14:textId="77777777" w:rsidR="00237FB2" w:rsidRPr="00C05F65" w:rsidRDefault="00307C73">
      <w:pPr>
        <w:numPr>
          <w:ilvl w:val="0"/>
          <w:numId w:val="78"/>
        </w:numPr>
        <w:rPr>
          <w:ins w:id="1232" w:author="Roy" w:date="2020-03-02T21:52:00Z"/>
          <w:color w:val="000000" w:themeColor="text1"/>
          <w:lang w:val="en-US" w:eastAsia="zh-CN"/>
        </w:rPr>
        <w:pPrChange w:id="1233" w:author="Roy" w:date="2020-03-02T21:53:00Z">
          <w:pPr>
            <w:numPr>
              <w:numId w:val="4"/>
            </w:numPr>
            <w:ind w:left="936" w:hanging="360"/>
          </w:pPr>
        </w:pPrChange>
      </w:pPr>
      <w:ins w:id="1234" w:author="Roy" w:date="2020-03-02T21:52:00Z">
        <w:r w:rsidRPr="00C05F65">
          <w:rPr>
            <w:color w:val="000000" w:themeColor="text1"/>
            <w:lang w:val="en-US" w:eastAsia="zh-CN"/>
          </w:rPr>
          <w:t>FFS the case without associatedSSB configured.</w:t>
        </w:r>
      </w:ins>
    </w:p>
    <w:p w14:paraId="4BFAB164" w14:textId="77777777" w:rsidR="00682566" w:rsidRPr="004C2ED7" w:rsidRDefault="00682566">
      <w:pPr>
        <w:rPr>
          <w:ins w:id="1235" w:author="Roy" w:date="2020-03-02T21:45:00Z"/>
          <w:b/>
          <w:lang w:val="en-US"/>
        </w:rPr>
        <w:pPrChange w:id="1236" w:author="Roy" w:date="2020-03-02T21:34:00Z">
          <w:pPr>
            <w:pStyle w:val="2"/>
          </w:pPr>
        </w:pPrChange>
      </w:pPr>
    </w:p>
    <w:tbl>
      <w:tblPr>
        <w:tblStyle w:val="afd"/>
        <w:tblW w:w="0" w:type="auto"/>
        <w:tblLook w:val="04A0" w:firstRow="1" w:lastRow="0" w:firstColumn="1" w:lastColumn="0" w:noHBand="0" w:noVBand="1"/>
      </w:tblPr>
      <w:tblGrid>
        <w:gridCol w:w="1271"/>
        <w:gridCol w:w="7644"/>
      </w:tblGrid>
      <w:tr w:rsidR="00E302E6" w:rsidRPr="001356F6" w14:paraId="2B0ACC8A" w14:textId="77777777" w:rsidTr="0082625C">
        <w:trPr>
          <w:ins w:id="1237" w:author="Roy" w:date="2020-03-02T21:53:00Z"/>
        </w:trPr>
        <w:tc>
          <w:tcPr>
            <w:tcW w:w="1271" w:type="dxa"/>
          </w:tcPr>
          <w:p w14:paraId="36F98CB9" w14:textId="164C7408" w:rsidR="00E302E6" w:rsidRPr="00D237DE" w:rsidRDefault="00E302E6">
            <w:pPr>
              <w:rPr>
                <w:ins w:id="1238" w:author="Roy" w:date="2020-03-02T21:53:00Z"/>
                <w:rFonts w:eastAsiaTheme="minorEastAsia"/>
                <w:color w:val="0070C0"/>
                <w:lang w:val="en-US" w:eastAsia="zh-CN"/>
              </w:rPr>
            </w:pPr>
            <w:ins w:id="1239" w:author="Roy" w:date="2020-03-02T21:53: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2</w:t>
              </w:r>
            </w:ins>
          </w:p>
        </w:tc>
        <w:tc>
          <w:tcPr>
            <w:tcW w:w="7644" w:type="dxa"/>
          </w:tcPr>
          <w:p w14:paraId="56EF07CB" w14:textId="77777777" w:rsidR="00E302E6" w:rsidRPr="001356F6" w:rsidRDefault="00E302E6" w:rsidP="0082625C">
            <w:pPr>
              <w:rPr>
                <w:ins w:id="1240" w:author="Roy" w:date="2020-03-02T21:53:00Z"/>
                <w:rFonts w:eastAsia="MS Mincho"/>
                <w:b/>
                <w:bCs/>
                <w:color w:val="0070C0"/>
                <w:lang w:val="en-US" w:eastAsia="zh-CN"/>
              </w:rPr>
            </w:pPr>
            <w:ins w:id="1241" w:author="Roy" w:date="2020-03-02T21:53:00Z">
              <w:r>
                <w:rPr>
                  <w:b/>
                  <w:bCs/>
                  <w:color w:val="0070C0"/>
                  <w:lang w:val="en-US" w:eastAsia="zh-CN"/>
                </w:rPr>
                <w:t>Comments</w:t>
              </w:r>
            </w:ins>
          </w:p>
        </w:tc>
      </w:tr>
      <w:tr w:rsidR="00016CA6" w:rsidRPr="001356F6" w14:paraId="25E7853C" w14:textId="77777777" w:rsidTr="00E302E6">
        <w:trPr>
          <w:ins w:id="1242" w:author="Roy" w:date="2020-03-02T21:53:00Z"/>
        </w:trPr>
        <w:tc>
          <w:tcPr>
            <w:tcW w:w="1271" w:type="dxa"/>
            <w:vAlign w:val="center"/>
          </w:tcPr>
          <w:p w14:paraId="5855A325" w14:textId="7FBB8D17" w:rsidR="00016CA6" w:rsidRPr="001356F6" w:rsidRDefault="00016CA6" w:rsidP="00016CA6">
            <w:pPr>
              <w:jc w:val="center"/>
              <w:rPr>
                <w:ins w:id="1243" w:author="Roy" w:date="2020-03-02T21:53:00Z"/>
                <w:rFonts w:eastAsiaTheme="minorEastAsia"/>
                <w:color w:val="0070C0"/>
                <w:lang w:val="en-US" w:eastAsia="zh-CN"/>
              </w:rPr>
            </w:pPr>
            <w:ins w:id="1244" w:author="Roy" w:date="2020-03-04T18:31:00Z">
              <w:r>
                <w:rPr>
                  <w:rFonts w:eastAsiaTheme="minorEastAsia"/>
                  <w:color w:val="0070C0"/>
                  <w:lang w:val="en-US" w:eastAsia="zh-CN"/>
                </w:rPr>
                <w:t>OPPO</w:t>
              </w:r>
            </w:ins>
          </w:p>
        </w:tc>
        <w:tc>
          <w:tcPr>
            <w:tcW w:w="7644" w:type="dxa"/>
          </w:tcPr>
          <w:p w14:paraId="61E19394" w14:textId="59209D18" w:rsidR="00016CA6" w:rsidRPr="001356F6" w:rsidRDefault="00016CA6" w:rsidP="00016CA6">
            <w:pPr>
              <w:rPr>
                <w:ins w:id="1245" w:author="Roy" w:date="2020-03-02T21:53:00Z"/>
                <w:rFonts w:eastAsiaTheme="minorEastAsia"/>
                <w:color w:val="0070C0"/>
                <w:lang w:val="en-US" w:eastAsia="zh-CN"/>
              </w:rPr>
            </w:pPr>
            <w:ins w:id="1246"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0F30A30" w14:textId="77777777" w:rsidTr="00E302E6">
        <w:trPr>
          <w:ins w:id="1247" w:author="Roy" w:date="2020-03-04T18:31:00Z"/>
        </w:trPr>
        <w:tc>
          <w:tcPr>
            <w:tcW w:w="1271" w:type="dxa"/>
            <w:vAlign w:val="center"/>
          </w:tcPr>
          <w:p w14:paraId="14B9AA0B" w14:textId="77777777" w:rsidR="00016CA6" w:rsidRDefault="00016CA6">
            <w:pPr>
              <w:rPr>
                <w:ins w:id="1248" w:author="Roy" w:date="2020-03-04T18:31:00Z"/>
                <w:rFonts w:eastAsiaTheme="minorEastAsia"/>
                <w:color w:val="0070C0"/>
                <w:lang w:val="en-US" w:eastAsia="zh-CN"/>
              </w:rPr>
              <w:pPrChange w:id="1249" w:author="Huawei" w:date="2020-03-04T22:44:00Z">
                <w:pPr>
                  <w:jc w:val="center"/>
                </w:pPr>
              </w:pPrChange>
            </w:pPr>
          </w:p>
        </w:tc>
        <w:tc>
          <w:tcPr>
            <w:tcW w:w="7644" w:type="dxa"/>
          </w:tcPr>
          <w:p w14:paraId="31BD29A2" w14:textId="77777777" w:rsidR="00016CA6" w:rsidRDefault="00016CA6" w:rsidP="00016CA6">
            <w:pPr>
              <w:rPr>
                <w:ins w:id="1250" w:author="Roy" w:date="2020-03-04T18:31:00Z"/>
                <w:rFonts w:eastAsiaTheme="minorEastAsia"/>
                <w:color w:val="0070C0"/>
                <w:lang w:val="en-US" w:eastAsia="zh-CN"/>
              </w:rPr>
            </w:pPr>
          </w:p>
        </w:tc>
      </w:tr>
    </w:tbl>
    <w:p w14:paraId="4087A189" w14:textId="77777777" w:rsidR="00CE59ED" w:rsidRDefault="00CE59ED">
      <w:pPr>
        <w:rPr>
          <w:ins w:id="1251" w:author="Roy" w:date="2020-03-02T21:59:00Z"/>
          <w:b/>
          <w:lang w:val="en-US"/>
        </w:rPr>
        <w:pPrChange w:id="1252" w:author="Roy" w:date="2020-03-02T21:34:00Z">
          <w:pPr>
            <w:pStyle w:val="2"/>
          </w:pPr>
        </w:pPrChange>
      </w:pPr>
    </w:p>
    <w:p w14:paraId="732A6DB4" w14:textId="52648C5A" w:rsidR="00CE59ED" w:rsidRDefault="00CE59ED">
      <w:pPr>
        <w:rPr>
          <w:ins w:id="1253" w:author="Roy" w:date="2020-03-02T22:01:00Z"/>
          <w:b/>
          <w:u w:val="single"/>
        </w:rPr>
        <w:pPrChange w:id="1254" w:author="Roy" w:date="2020-03-02T21:34:00Z">
          <w:pPr>
            <w:pStyle w:val="2"/>
          </w:pPr>
        </w:pPrChange>
      </w:pPr>
      <w:ins w:id="1255" w:author="Roy" w:date="2020-03-02T22:01:00Z">
        <w:r w:rsidRPr="004C2ED7">
          <w:rPr>
            <w:b/>
            <w:color w:val="000000" w:themeColor="text1"/>
            <w:u w:val="single"/>
            <w:lang w:eastAsia="ko-KR"/>
          </w:rPr>
          <w:t>Issue 2-2-</w:t>
        </w:r>
        <w:r>
          <w:rPr>
            <w:b/>
            <w:color w:val="000000" w:themeColor="text1"/>
            <w:u w:val="single"/>
            <w:lang w:eastAsia="ko-KR"/>
          </w:rPr>
          <w:t>3</w:t>
        </w:r>
        <w:r w:rsidRPr="004C2ED7">
          <w:rPr>
            <w:b/>
            <w:color w:val="000000" w:themeColor="text1"/>
            <w:u w:val="single"/>
            <w:lang w:eastAsia="ko-KR"/>
          </w:rPr>
          <w:t>:</w:t>
        </w:r>
        <w:r>
          <w:rPr>
            <w:b/>
            <w:color w:val="000000" w:themeColor="text1"/>
            <w:u w:val="single"/>
            <w:lang w:eastAsia="ko-KR"/>
          </w:rPr>
          <w:t xml:space="preserve"> </w:t>
        </w:r>
      </w:ins>
      <w:ins w:id="1256" w:author="Roy" w:date="2020-03-02T21:59:00Z">
        <w:r w:rsidRPr="00CE59ED">
          <w:rPr>
            <w:b/>
            <w:u w:val="single"/>
            <w:lang w:eastAsia="zh-CN"/>
            <w:rPrChange w:id="1257" w:author="Roy" w:date="2020-03-02T22:01:00Z">
              <w:rPr>
                <w:b/>
              </w:rPr>
            </w:rPrChange>
          </w:rPr>
          <w:t>Scheduling restriction</w:t>
        </w:r>
      </w:ins>
    </w:p>
    <w:p w14:paraId="349F5563" w14:textId="4573C078" w:rsidR="00C05F65" w:rsidRPr="00C05F65" w:rsidRDefault="00C05F65">
      <w:pPr>
        <w:numPr>
          <w:ilvl w:val="0"/>
          <w:numId w:val="75"/>
        </w:numPr>
        <w:rPr>
          <w:ins w:id="1258" w:author="Roy" w:date="2020-03-02T21:59:00Z"/>
          <w:color w:val="000000" w:themeColor="text1"/>
          <w:szCs w:val="24"/>
          <w:highlight w:val="cyan"/>
          <w:rPrChange w:id="1259" w:author="Roy" w:date="2020-03-02T22:02:00Z">
            <w:rPr>
              <w:ins w:id="1260" w:author="Roy" w:date="2020-03-02T21:59:00Z"/>
              <w:b/>
              <w:lang w:val="en-US"/>
            </w:rPr>
          </w:rPrChange>
        </w:rPr>
        <w:pPrChange w:id="1261" w:author="Roy" w:date="2020-03-02T21:34:00Z">
          <w:pPr>
            <w:pStyle w:val="2"/>
          </w:pPr>
        </w:pPrChange>
      </w:pPr>
      <w:ins w:id="1262" w:author="Roy" w:date="2020-03-02T22:01:00Z">
        <w:r w:rsidRPr="00C05F65">
          <w:rPr>
            <w:color w:val="000000" w:themeColor="text1"/>
            <w:szCs w:val="24"/>
            <w:highlight w:val="cyan"/>
            <w:lang w:eastAsia="zh-CN"/>
            <w:rPrChange w:id="1263" w:author="Roy" w:date="2020-03-02T22:02:00Z">
              <w:rPr>
                <w:color w:val="000000" w:themeColor="text1"/>
                <w:szCs w:val="24"/>
                <w:highlight w:val="yellow"/>
              </w:rPr>
            </w:rPrChange>
          </w:rPr>
          <w:t xml:space="preserve">Tentative </w:t>
        </w:r>
        <w:r w:rsidRPr="00C05F65">
          <w:rPr>
            <w:highlight w:val="cyan"/>
            <w:lang w:val="en-US" w:eastAsia="zh-CN"/>
            <w:rPrChange w:id="1264" w:author="Roy" w:date="2020-03-02T22:02:00Z">
              <w:rPr>
                <w:highlight w:val="yellow"/>
                <w:lang w:val="en-US"/>
              </w:rPr>
            </w:rPrChange>
          </w:rPr>
          <w:t>Agreement</w:t>
        </w:r>
        <w:r w:rsidRPr="00C05F65">
          <w:rPr>
            <w:color w:val="000000" w:themeColor="text1"/>
            <w:szCs w:val="24"/>
            <w:highlight w:val="cyan"/>
            <w:lang w:eastAsia="zh-CN"/>
            <w:rPrChange w:id="1265" w:author="Roy" w:date="2020-03-02T22:02:00Z">
              <w:rPr>
                <w:color w:val="000000" w:themeColor="text1"/>
                <w:szCs w:val="24"/>
                <w:highlight w:val="yellow"/>
              </w:rPr>
            </w:rPrChange>
          </w:rPr>
          <w:t>:</w:t>
        </w:r>
      </w:ins>
    </w:p>
    <w:p w14:paraId="5E481D7D" w14:textId="77777777" w:rsidR="00237FB2" w:rsidRPr="00237FB2" w:rsidRDefault="00307C73" w:rsidP="00CE59ED">
      <w:pPr>
        <w:numPr>
          <w:ilvl w:val="0"/>
          <w:numId w:val="80"/>
        </w:numPr>
        <w:tabs>
          <w:tab w:val="num" w:pos="720"/>
        </w:tabs>
        <w:rPr>
          <w:ins w:id="1266" w:author="Roy" w:date="2020-03-02T22:01:00Z"/>
          <w:lang w:val="en-US" w:eastAsia="zh-CN"/>
          <w:rPrChange w:id="1267" w:author="Roy" w:date="2020-03-02T22:01:00Z">
            <w:rPr>
              <w:ins w:id="1268" w:author="Roy" w:date="2020-03-02T22:01:00Z"/>
              <w:b/>
              <w:lang w:val="en-US" w:eastAsia="zh-CN"/>
            </w:rPr>
          </w:rPrChange>
        </w:rPr>
      </w:pPr>
      <w:ins w:id="1269" w:author="Roy" w:date="2020-03-02T22:01:00Z">
        <w:r w:rsidRPr="00C05F65">
          <w:rPr>
            <w:lang w:val="en-US" w:eastAsia="zh-CN"/>
            <w:rPrChange w:id="1270" w:author="Roy" w:date="2020-03-02T22:01:00Z">
              <w:rPr>
                <w:b/>
                <w:lang w:val="en-US" w:eastAsia="zh-CN"/>
              </w:rPr>
            </w:rPrChange>
          </w:rPr>
          <w:t>Work Assumption</w:t>
        </w:r>
        <w:r w:rsidRPr="00C05F65">
          <w:rPr>
            <w:rFonts w:hint="eastAsia"/>
            <w:lang w:val="en-US" w:eastAsia="zh-CN"/>
            <w:rPrChange w:id="1271" w:author="Roy" w:date="2020-03-02T22:01:00Z">
              <w:rPr>
                <w:rFonts w:hint="eastAsia"/>
                <w:b/>
                <w:lang w:val="en-US" w:eastAsia="zh-CN"/>
              </w:rPr>
            </w:rPrChange>
          </w:rPr>
          <w:t>：</w:t>
        </w:r>
      </w:ins>
    </w:p>
    <w:p w14:paraId="0FA03136" w14:textId="77777777" w:rsidR="00237FB2" w:rsidRPr="00237FB2" w:rsidRDefault="00307C73" w:rsidP="00CE59ED">
      <w:pPr>
        <w:numPr>
          <w:ilvl w:val="1"/>
          <w:numId w:val="80"/>
        </w:numPr>
        <w:tabs>
          <w:tab w:val="num" w:pos="1440"/>
        </w:tabs>
        <w:rPr>
          <w:ins w:id="1272" w:author="Roy" w:date="2020-03-02T22:01:00Z"/>
          <w:lang w:val="en-US" w:eastAsia="zh-CN"/>
          <w:rPrChange w:id="1273" w:author="Roy" w:date="2020-03-02T22:01:00Z">
            <w:rPr>
              <w:ins w:id="1274" w:author="Roy" w:date="2020-03-02T22:01:00Z"/>
              <w:b/>
              <w:lang w:val="en-US" w:eastAsia="zh-CN"/>
            </w:rPr>
          </w:rPrChange>
        </w:rPr>
      </w:pPr>
      <w:ins w:id="1275" w:author="Roy" w:date="2020-03-02T22:01:00Z">
        <w:r w:rsidRPr="00C05F65">
          <w:rPr>
            <w:lang w:val="en-US" w:eastAsia="zh-CN"/>
            <w:rPrChange w:id="1276" w:author="Roy" w:date="2020-03-02T22:01:00Z">
              <w:rPr>
                <w:b/>
                <w:lang w:val="en-US" w:eastAsia="zh-CN"/>
              </w:rPr>
            </w:rPrChange>
          </w:rPr>
          <w:t>the requirements for scheduling restriction are only defined for CSI-RS L3 measurement without gaps</w:t>
        </w:r>
      </w:ins>
    </w:p>
    <w:p w14:paraId="0F8C99AB" w14:textId="77777777" w:rsidR="00237FB2" w:rsidRPr="00237FB2" w:rsidRDefault="00307C73" w:rsidP="00CE59ED">
      <w:pPr>
        <w:numPr>
          <w:ilvl w:val="0"/>
          <w:numId w:val="80"/>
        </w:numPr>
        <w:tabs>
          <w:tab w:val="num" w:pos="720"/>
        </w:tabs>
        <w:rPr>
          <w:ins w:id="1277" w:author="Roy" w:date="2020-03-02T22:01:00Z"/>
          <w:lang w:val="en-US" w:eastAsia="zh-CN"/>
          <w:rPrChange w:id="1278" w:author="Roy" w:date="2020-03-02T22:01:00Z">
            <w:rPr>
              <w:ins w:id="1279" w:author="Roy" w:date="2020-03-02T22:01:00Z"/>
              <w:b/>
              <w:lang w:val="en-US" w:eastAsia="zh-CN"/>
            </w:rPr>
          </w:rPrChange>
        </w:rPr>
      </w:pPr>
      <w:ins w:id="1280" w:author="Roy" w:date="2020-03-02T22:01:00Z">
        <w:r w:rsidRPr="00C05F65">
          <w:rPr>
            <w:lang w:val="en-US" w:eastAsia="zh-CN"/>
            <w:rPrChange w:id="1281" w:author="Roy" w:date="2020-03-02T22:01:00Z">
              <w:rPr>
                <w:b/>
                <w:lang w:val="en-US" w:eastAsia="zh-CN"/>
              </w:rPr>
            </w:rPrChange>
          </w:rPr>
          <w:t>Identify all possible factors which would cause scheduling restriction</w:t>
        </w:r>
      </w:ins>
    </w:p>
    <w:p w14:paraId="1FEFFFAD" w14:textId="77777777" w:rsidR="00237FB2" w:rsidRPr="00237FB2" w:rsidRDefault="00307C73" w:rsidP="00CE59ED">
      <w:pPr>
        <w:numPr>
          <w:ilvl w:val="1"/>
          <w:numId w:val="80"/>
        </w:numPr>
        <w:tabs>
          <w:tab w:val="num" w:pos="1440"/>
        </w:tabs>
        <w:rPr>
          <w:ins w:id="1282" w:author="Roy" w:date="2020-03-02T22:01:00Z"/>
          <w:lang w:val="en-US" w:eastAsia="zh-CN"/>
          <w:rPrChange w:id="1283" w:author="Roy" w:date="2020-03-02T22:01:00Z">
            <w:rPr>
              <w:ins w:id="1284" w:author="Roy" w:date="2020-03-02T22:01:00Z"/>
              <w:b/>
              <w:lang w:val="en-US" w:eastAsia="zh-CN"/>
            </w:rPr>
          </w:rPrChange>
        </w:rPr>
      </w:pPr>
      <w:ins w:id="1285" w:author="Roy" w:date="2020-03-02T22:01:00Z">
        <w:r w:rsidRPr="00C05F65">
          <w:rPr>
            <w:lang w:val="en-US" w:eastAsia="zh-CN"/>
            <w:rPrChange w:id="1286" w:author="Roy" w:date="2020-03-02T22:01:00Z">
              <w:rPr>
                <w:b/>
                <w:lang w:val="en-US" w:eastAsia="zh-CN"/>
              </w:rPr>
            </w:rPrChange>
          </w:rPr>
          <w:t>Collision with UL transmission and DL measurement on TDD carrier</w:t>
        </w:r>
      </w:ins>
    </w:p>
    <w:p w14:paraId="55305F6C" w14:textId="77777777" w:rsidR="00237FB2" w:rsidRPr="00237FB2" w:rsidRDefault="00307C73" w:rsidP="00CE59ED">
      <w:pPr>
        <w:numPr>
          <w:ilvl w:val="1"/>
          <w:numId w:val="80"/>
        </w:numPr>
        <w:tabs>
          <w:tab w:val="num" w:pos="1440"/>
        </w:tabs>
        <w:rPr>
          <w:ins w:id="1287" w:author="Roy" w:date="2020-03-02T22:01:00Z"/>
          <w:lang w:val="en-US" w:eastAsia="zh-CN"/>
          <w:rPrChange w:id="1288" w:author="Roy" w:date="2020-03-02T22:01:00Z">
            <w:rPr>
              <w:ins w:id="1289" w:author="Roy" w:date="2020-03-02T22:01:00Z"/>
              <w:b/>
              <w:lang w:val="en-US" w:eastAsia="zh-CN"/>
            </w:rPr>
          </w:rPrChange>
        </w:rPr>
      </w:pPr>
      <w:ins w:id="1290" w:author="Roy" w:date="2020-03-02T22:01:00Z">
        <w:r w:rsidRPr="00C05F65">
          <w:rPr>
            <w:lang w:val="en-US" w:eastAsia="zh-CN"/>
            <w:rPrChange w:id="1291" w:author="Roy" w:date="2020-03-02T22:01:00Z">
              <w:rPr>
                <w:b/>
                <w:lang w:val="en-US" w:eastAsia="zh-CN"/>
              </w:rPr>
            </w:rPrChange>
          </w:rPr>
          <w:t>The need of Rx beam sweeping in FR2</w:t>
        </w:r>
      </w:ins>
    </w:p>
    <w:p w14:paraId="3BC98854" w14:textId="77777777" w:rsidR="00237FB2" w:rsidRPr="00237FB2" w:rsidRDefault="00307C73" w:rsidP="00CE59ED">
      <w:pPr>
        <w:numPr>
          <w:ilvl w:val="1"/>
          <w:numId w:val="80"/>
        </w:numPr>
        <w:tabs>
          <w:tab w:val="num" w:pos="1440"/>
        </w:tabs>
        <w:rPr>
          <w:ins w:id="1292" w:author="Roy" w:date="2020-03-02T22:01:00Z"/>
          <w:lang w:val="en-US" w:eastAsia="zh-CN"/>
          <w:rPrChange w:id="1293" w:author="Roy" w:date="2020-03-02T22:01:00Z">
            <w:rPr>
              <w:ins w:id="1294" w:author="Roy" w:date="2020-03-02T22:01:00Z"/>
              <w:b/>
              <w:lang w:val="en-US" w:eastAsia="zh-CN"/>
            </w:rPr>
          </w:rPrChange>
        </w:rPr>
      </w:pPr>
      <w:ins w:id="1295" w:author="Roy" w:date="2020-03-02T22:01:00Z">
        <w:r w:rsidRPr="00C05F65">
          <w:rPr>
            <w:lang w:val="en-US" w:eastAsia="zh-CN"/>
            <w:rPrChange w:id="1296" w:author="Roy" w:date="2020-03-02T22:01:00Z">
              <w:rPr>
                <w:b/>
                <w:lang w:val="en-US" w:eastAsia="zh-CN"/>
              </w:rPr>
            </w:rPrChange>
          </w:rPr>
          <w:t>Mix-numerology between data/SSB of serving cell and CSI-RS of neighbour cell</w:t>
        </w:r>
      </w:ins>
    </w:p>
    <w:tbl>
      <w:tblPr>
        <w:tblStyle w:val="afd"/>
        <w:tblW w:w="0" w:type="auto"/>
        <w:tblLook w:val="04A0" w:firstRow="1" w:lastRow="0" w:firstColumn="1" w:lastColumn="0" w:noHBand="0" w:noVBand="1"/>
      </w:tblPr>
      <w:tblGrid>
        <w:gridCol w:w="1271"/>
        <w:gridCol w:w="7644"/>
      </w:tblGrid>
      <w:tr w:rsidR="00C05F65" w:rsidRPr="001356F6" w14:paraId="078DF929" w14:textId="77777777" w:rsidTr="0082625C">
        <w:trPr>
          <w:ins w:id="1297" w:author="Roy" w:date="2020-03-02T22:02:00Z"/>
        </w:trPr>
        <w:tc>
          <w:tcPr>
            <w:tcW w:w="1271" w:type="dxa"/>
          </w:tcPr>
          <w:p w14:paraId="1FC6208A" w14:textId="41FA7F9A" w:rsidR="00C05F65" w:rsidRPr="00D237DE" w:rsidRDefault="00C05F65">
            <w:pPr>
              <w:rPr>
                <w:ins w:id="1298" w:author="Roy" w:date="2020-03-02T22:02:00Z"/>
                <w:rFonts w:eastAsiaTheme="minorEastAsia"/>
                <w:color w:val="0070C0"/>
                <w:lang w:val="en-US" w:eastAsia="zh-CN"/>
              </w:rPr>
            </w:pPr>
            <w:ins w:id="1299" w:author="Roy" w:date="2020-03-02T22:02:00Z">
              <w:r>
                <w:rPr>
                  <w:rFonts w:eastAsiaTheme="minorEastAsia"/>
                  <w:color w:val="0070C0"/>
                  <w:lang w:val="en-US" w:eastAsia="zh-CN"/>
                </w:rPr>
                <w:t>Issue 2</w:t>
              </w:r>
              <w:r w:rsidRPr="00D237DE">
                <w:rPr>
                  <w:rFonts w:eastAsiaTheme="minorEastAsia"/>
                  <w:color w:val="0070C0"/>
                  <w:lang w:val="en-US" w:eastAsia="zh-CN"/>
                </w:rPr>
                <w:t>-2-</w:t>
              </w:r>
            </w:ins>
            <w:ins w:id="1300" w:author="Roy" w:date="2020-03-02T22:06:00Z">
              <w:r>
                <w:rPr>
                  <w:rFonts w:eastAsiaTheme="minorEastAsia"/>
                  <w:color w:val="0070C0"/>
                  <w:lang w:val="en-US" w:eastAsia="zh-CN"/>
                </w:rPr>
                <w:t>3</w:t>
              </w:r>
            </w:ins>
          </w:p>
        </w:tc>
        <w:tc>
          <w:tcPr>
            <w:tcW w:w="7644" w:type="dxa"/>
          </w:tcPr>
          <w:p w14:paraId="0EDB2102" w14:textId="77777777" w:rsidR="00C05F65" w:rsidRPr="001356F6" w:rsidRDefault="00C05F65" w:rsidP="0082625C">
            <w:pPr>
              <w:rPr>
                <w:ins w:id="1301" w:author="Roy" w:date="2020-03-02T22:02:00Z"/>
                <w:rFonts w:eastAsia="MS Mincho"/>
                <w:b/>
                <w:bCs/>
                <w:color w:val="0070C0"/>
                <w:lang w:val="en-US" w:eastAsia="zh-CN"/>
              </w:rPr>
            </w:pPr>
            <w:ins w:id="1302" w:author="Roy" w:date="2020-03-02T22:02:00Z">
              <w:r>
                <w:rPr>
                  <w:b/>
                  <w:bCs/>
                  <w:color w:val="0070C0"/>
                  <w:lang w:val="en-US" w:eastAsia="zh-CN"/>
                </w:rPr>
                <w:t>Comments</w:t>
              </w:r>
            </w:ins>
          </w:p>
        </w:tc>
      </w:tr>
      <w:tr w:rsidR="00016CA6" w:rsidRPr="001356F6" w14:paraId="5986E2BD" w14:textId="77777777" w:rsidTr="0082625C">
        <w:trPr>
          <w:ins w:id="1303" w:author="Roy" w:date="2020-03-02T22:02:00Z"/>
        </w:trPr>
        <w:tc>
          <w:tcPr>
            <w:tcW w:w="1271" w:type="dxa"/>
            <w:vAlign w:val="center"/>
          </w:tcPr>
          <w:p w14:paraId="6C9C4C8B" w14:textId="46DB5FC0" w:rsidR="00016CA6" w:rsidRPr="001356F6" w:rsidRDefault="00016CA6" w:rsidP="00016CA6">
            <w:pPr>
              <w:jc w:val="center"/>
              <w:rPr>
                <w:ins w:id="1304" w:author="Roy" w:date="2020-03-02T22:02:00Z"/>
                <w:rFonts w:eastAsiaTheme="minorEastAsia"/>
                <w:color w:val="0070C0"/>
                <w:lang w:val="en-US" w:eastAsia="zh-CN"/>
              </w:rPr>
            </w:pPr>
            <w:ins w:id="1305" w:author="Roy" w:date="2020-03-04T18:32:00Z">
              <w:r>
                <w:rPr>
                  <w:rFonts w:eastAsiaTheme="minorEastAsia"/>
                  <w:color w:val="0070C0"/>
                  <w:lang w:val="en-US" w:eastAsia="zh-CN"/>
                </w:rPr>
                <w:lastRenderedPageBreak/>
                <w:t>OPPO</w:t>
              </w:r>
            </w:ins>
          </w:p>
        </w:tc>
        <w:tc>
          <w:tcPr>
            <w:tcW w:w="7644" w:type="dxa"/>
          </w:tcPr>
          <w:p w14:paraId="4331689B" w14:textId="68F511BA" w:rsidR="00016CA6" w:rsidRPr="001356F6" w:rsidRDefault="00016CA6" w:rsidP="00016CA6">
            <w:pPr>
              <w:rPr>
                <w:ins w:id="1306" w:author="Roy" w:date="2020-03-02T22:02:00Z"/>
                <w:rFonts w:eastAsiaTheme="minorEastAsia"/>
                <w:color w:val="0070C0"/>
                <w:lang w:val="en-US" w:eastAsia="zh-CN"/>
              </w:rPr>
            </w:pPr>
            <w:ins w:id="1307" w:author="Roy" w:date="2020-03-04T18:32: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57510D9" w14:textId="77777777" w:rsidTr="0082625C">
        <w:trPr>
          <w:ins w:id="1308" w:author="Roy" w:date="2020-03-04T18:32:00Z"/>
        </w:trPr>
        <w:tc>
          <w:tcPr>
            <w:tcW w:w="1271" w:type="dxa"/>
            <w:vAlign w:val="center"/>
          </w:tcPr>
          <w:p w14:paraId="165F62EE" w14:textId="77777777" w:rsidR="00016CA6" w:rsidRDefault="00016CA6" w:rsidP="00016CA6">
            <w:pPr>
              <w:jc w:val="center"/>
              <w:rPr>
                <w:ins w:id="1309" w:author="Roy" w:date="2020-03-04T18:32:00Z"/>
                <w:rFonts w:eastAsiaTheme="minorEastAsia"/>
                <w:color w:val="0070C0"/>
                <w:lang w:val="en-US" w:eastAsia="zh-CN"/>
              </w:rPr>
            </w:pPr>
          </w:p>
        </w:tc>
        <w:tc>
          <w:tcPr>
            <w:tcW w:w="7644" w:type="dxa"/>
          </w:tcPr>
          <w:p w14:paraId="646302F3" w14:textId="77777777" w:rsidR="00016CA6" w:rsidRDefault="00016CA6" w:rsidP="00016CA6">
            <w:pPr>
              <w:rPr>
                <w:ins w:id="1310" w:author="Roy" w:date="2020-03-04T18:32:00Z"/>
                <w:rFonts w:eastAsiaTheme="minorEastAsia"/>
                <w:color w:val="0070C0"/>
                <w:lang w:val="en-US" w:eastAsia="zh-CN"/>
              </w:rPr>
            </w:pPr>
          </w:p>
        </w:tc>
      </w:tr>
    </w:tbl>
    <w:p w14:paraId="5D1E0815" w14:textId="77777777" w:rsidR="00CE59ED" w:rsidRDefault="00CE59ED">
      <w:pPr>
        <w:rPr>
          <w:ins w:id="1311" w:author="Roy" w:date="2020-03-02T22:02:00Z"/>
          <w:b/>
          <w:lang w:val="en-US"/>
        </w:rPr>
        <w:pPrChange w:id="1312" w:author="Roy" w:date="2020-03-02T21:34:00Z">
          <w:pPr>
            <w:pStyle w:val="2"/>
          </w:pPr>
        </w:pPrChange>
      </w:pPr>
    </w:p>
    <w:p w14:paraId="3FABC348" w14:textId="77777777" w:rsidR="00C05F65" w:rsidRPr="001356F6" w:rsidRDefault="00C05F65" w:rsidP="00C05F65">
      <w:pPr>
        <w:rPr>
          <w:ins w:id="1313" w:author="Roy" w:date="2020-03-02T22:06:00Z"/>
          <w:b/>
          <w:color w:val="000000" w:themeColor="text1"/>
          <w:u w:val="single"/>
          <w:lang w:eastAsia="ko-KR"/>
        </w:rPr>
      </w:pPr>
      <w:ins w:id="1314" w:author="Roy" w:date="2020-03-02T22:06:00Z">
        <w:r w:rsidRPr="001356F6">
          <w:rPr>
            <w:b/>
            <w:color w:val="000000" w:themeColor="text1"/>
            <w:u w:val="single"/>
            <w:lang w:eastAsia="ko-KR"/>
          </w:rPr>
          <w:t>Issue 2-2-5: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ins>
    </w:p>
    <w:p w14:paraId="3E9A9CA3" w14:textId="77777777" w:rsidR="00C05F65" w:rsidRPr="00F6154D" w:rsidRDefault="00C05F65" w:rsidP="00C05F65">
      <w:pPr>
        <w:numPr>
          <w:ilvl w:val="0"/>
          <w:numId w:val="75"/>
        </w:numPr>
        <w:rPr>
          <w:ins w:id="1315" w:author="Roy" w:date="2020-03-02T22:06:00Z"/>
          <w:color w:val="000000" w:themeColor="text1"/>
          <w:szCs w:val="24"/>
          <w:highlight w:val="cyan"/>
          <w:lang w:eastAsia="zh-CN"/>
        </w:rPr>
      </w:pPr>
      <w:ins w:id="1316" w:author="Roy" w:date="2020-03-02T22:06: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7610B299" w14:textId="77777777" w:rsidR="00237FB2" w:rsidRPr="00237FB2" w:rsidRDefault="00307C73">
      <w:pPr>
        <w:numPr>
          <w:ilvl w:val="0"/>
          <w:numId w:val="80"/>
        </w:numPr>
        <w:tabs>
          <w:tab w:val="num" w:pos="720"/>
        </w:tabs>
        <w:rPr>
          <w:ins w:id="1317" w:author="Roy" w:date="2020-03-02T22:06:00Z"/>
          <w:lang w:val="en-US" w:eastAsia="zh-CN"/>
          <w:rPrChange w:id="1318" w:author="Roy" w:date="2020-03-02T22:06:00Z">
            <w:rPr>
              <w:ins w:id="1319" w:author="Roy" w:date="2020-03-02T22:06:00Z"/>
              <w:b/>
              <w:lang w:val="en-US" w:eastAsia="zh-CN"/>
            </w:rPr>
          </w:rPrChange>
        </w:rPr>
        <w:pPrChange w:id="1320" w:author="Roy" w:date="2020-03-02T22:06:00Z">
          <w:pPr>
            <w:numPr>
              <w:numId w:val="75"/>
            </w:numPr>
            <w:tabs>
              <w:tab w:val="num" w:pos="720"/>
            </w:tabs>
            <w:ind w:left="720" w:hanging="360"/>
          </w:pPr>
        </w:pPrChange>
      </w:pPr>
      <w:ins w:id="1321" w:author="Roy" w:date="2020-03-02T22:06:00Z">
        <w:r w:rsidRPr="00C05F65">
          <w:rPr>
            <w:lang w:val="en-US" w:eastAsia="zh-CN"/>
            <w:rPrChange w:id="1322" w:author="Roy" w:date="2020-03-02T22:06:00Z">
              <w:rPr>
                <w:b/>
                <w:lang w:val="en-US" w:eastAsia="zh-CN"/>
              </w:rPr>
            </w:rPrChange>
          </w:rPr>
          <w:t>No UE performance requirement is defined for the CSI-RS resources that are not within DRX on-duration or measurement gap</w:t>
        </w:r>
      </w:ins>
    </w:p>
    <w:tbl>
      <w:tblPr>
        <w:tblStyle w:val="afd"/>
        <w:tblW w:w="0" w:type="auto"/>
        <w:tblLook w:val="04A0" w:firstRow="1" w:lastRow="0" w:firstColumn="1" w:lastColumn="0" w:noHBand="0" w:noVBand="1"/>
      </w:tblPr>
      <w:tblGrid>
        <w:gridCol w:w="1572"/>
        <w:gridCol w:w="7644"/>
      </w:tblGrid>
      <w:tr w:rsidR="00C05F65" w:rsidRPr="001356F6" w14:paraId="2108D182" w14:textId="77777777" w:rsidTr="00016CA6">
        <w:trPr>
          <w:ins w:id="1323" w:author="Roy" w:date="2020-03-02T22:06:00Z"/>
        </w:trPr>
        <w:tc>
          <w:tcPr>
            <w:tcW w:w="1572" w:type="dxa"/>
          </w:tcPr>
          <w:p w14:paraId="267C6511" w14:textId="3F887A0B" w:rsidR="00C05F65" w:rsidRPr="00D237DE" w:rsidRDefault="00C05F65">
            <w:pPr>
              <w:rPr>
                <w:ins w:id="1324" w:author="Roy" w:date="2020-03-02T22:06:00Z"/>
                <w:rFonts w:eastAsiaTheme="minorEastAsia"/>
                <w:color w:val="0070C0"/>
                <w:lang w:val="en-US" w:eastAsia="zh-CN"/>
              </w:rPr>
            </w:pPr>
            <w:ins w:id="1325" w:author="Roy" w:date="2020-03-02T22:06: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5</w:t>
              </w:r>
            </w:ins>
          </w:p>
        </w:tc>
        <w:tc>
          <w:tcPr>
            <w:tcW w:w="7644" w:type="dxa"/>
          </w:tcPr>
          <w:p w14:paraId="0D3E106D" w14:textId="77777777" w:rsidR="00C05F65" w:rsidRPr="001356F6" w:rsidRDefault="00C05F65" w:rsidP="0082625C">
            <w:pPr>
              <w:rPr>
                <w:ins w:id="1326" w:author="Roy" w:date="2020-03-02T22:06:00Z"/>
                <w:rFonts w:eastAsia="MS Mincho"/>
                <w:b/>
                <w:bCs/>
                <w:color w:val="0070C0"/>
                <w:lang w:val="en-US" w:eastAsia="zh-CN"/>
              </w:rPr>
            </w:pPr>
            <w:ins w:id="1327" w:author="Roy" w:date="2020-03-02T22:06:00Z">
              <w:r>
                <w:rPr>
                  <w:b/>
                  <w:bCs/>
                  <w:color w:val="0070C0"/>
                  <w:lang w:val="en-US" w:eastAsia="zh-CN"/>
                </w:rPr>
                <w:t>Comments</w:t>
              </w:r>
            </w:ins>
          </w:p>
        </w:tc>
      </w:tr>
      <w:tr w:rsidR="00C05F65" w:rsidRPr="001356F6" w14:paraId="667DAC7D" w14:textId="77777777" w:rsidTr="0082625C">
        <w:trPr>
          <w:ins w:id="1328" w:author="Roy" w:date="2020-03-02T22:06:00Z"/>
        </w:trPr>
        <w:tc>
          <w:tcPr>
            <w:tcW w:w="1271" w:type="dxa"/>
            <w:vAlign w:val="center"/>
          </w:tcPr>
          <w:p w14:paraId="6A5A2CA2" w14:textId="616882FA" w:rsidR="00C05F65" w:rsidRPr="001356F6" w:rsidRDefault="00C05F65" w:rsidP="0082625C">
            <w:pPr>
              <w:jc w:val="center"/>
              <w:rPr>
                <w:ins w:id="1329" w:author="Roy" w:date="2020-03-02T22:06:00Z"/>
                <w:rFonts w:eastAsiaTheme="minorEastAsia"/>
                <w:color w:val="0070C0"/>
                <w:lang w:val="en-US" w:eastAsia="zh-CN"/>
              </w:rPr>
            </w:pPr>
            <w:ins w:id="1330" w:author="Roy" w:date="2020-03-02T22:06:00Z">
              <w:del w:id="1331" w:author="jingjing chen" w:date="2020-03-04T11:09:00Z">
                <w:r w:rsidDel="00184E72">
                  <w:rPr>
                    <w:rFonts w:eastAsiaTheme="minorEastAsia"/>
                    <w:color w:val="0070C0"/>
                    <w:lang w:val="en-US" w:eastAsia="zh-CN"/>
                  </w:rPr>
                  <w:delText>Company</w:delText>
                </w:r>
              </w:del>
            </w:ins>
            <w:ins w:id="1332" w:author="jingjing chen" w:date="2020-03-04T11:09:00Z">
              <w:r w:rsidR="00184E72">
                <w:rPr>
                  <w:rFonts w:eastAsiaTheme="minorEastAsia"/>
                  <w:color w:val="0070C0"/>
                  <w:lang w:val="en-US" w:eastAsia="zh-CN"/>
                </w:rPr>
                <w:t>CMCC</w:t>
              </w:r>
            </w:ins>
          </w:p>
        </w:tc>
        <w:tc>
          <w:tcPr>
            <w:tcW w:w="7644" w:type="dxa"/>
          </w:tcPr>
          <w:p w14:paraId="206F3CD6" w14:textId="0EDE6BD9" w:rsidR="00C05F65" w:rsidRPr="001356F6" w:rsidRDefault="00184E72" w:rsidP="0082625C">
            <w:pPr>
              <w:rPr>
                <w:ins w:id="1333" w:author="Roy" w:date="2020-03-02T22:06:00Z"/>
                <w:rFonts w:eastAsiaTheme="minorEastAsia"/>
                <w:color w:val="0070C0"/>
                <w:lang w:val="en-US" w:eastAsia="zh-CN"/>
              </w:rPr>
            </w:pPr>
            <w:ins w:id="1334" w:author="jingjing chen" w:date="2020-03-04T11:10:00Z">
              <w:r>
                <w:rPr>
                  <w:rFonts w:eastAsiaTheme="minorEastAsia"/>
                  <w:color w:val="0070C0"/>
                  <w:lang w:val="en-US" w:eastAsia="zh-CN"/>
                </w:rPr>
                <w:t>N</w:t>
              </w:r>
              <w:r>
                <w:rPr>
                  <w:rFonts w:eastAsiaTheme="minorEastAsia" w:hint="eastAsia"/>
                  <w:color w:val="0070C0"/>
                  <w:lang w:val="en-US" w:eastAsia="zh-CN"/>
                </w:rPr>
                <w:t>eed</w:t>
              </w:r>
              <w:r>
                <w:rPr>
                  <w:rFonts w:eastAsiaTheme="minorEastAsia"/>
                  <w:color w:val="0070C0"/>
                  <w:lang w:val="en-US" w:eastAsia="zh-CN"/>
                </w:rPr>
                <w:t xml:space="preserve"> </w:t>
              </w:r>
              <w:r>
                <w:rPr>
                  <w:rFonts w:eastAsiaTheme="minorEastAsia" w:hint="eastAsia"/>
                  <w:color w:val="0070C0"/>
                  <w:lang w:val="en-US" w:eastAsia="zh-CN"/>
                </w:rPr>
                <w:t>furth</w:t>
              </w:r>
              <w:r>
                <w:rPr>
                  <w:rFonts w:eastAsiaTheme="minorEastAsia"/>
                  <w:color w:val="0070C0"/>
                  <w:lang w:val="en-US" w:eastAsia="zh-CN"/>
                </w:rPr>
                <w:t>er discussion</w:t>
              </w:r>
            </w:ins>
          </w:p>
        </w:tc>
      </w:tr>
      <w:tr w:rsidR="00016CA6" w:rsidRPr="001356F6" w14:paraId="23963E89" w14:textId="77777777" w:rsidTr="0082625C">
        <w:trPr>
          <w:ins w:id="1335" w:author="Roy" w:date="2020-03-04T18:32:00Z"/>
        </w:trPr>
        <w:tc>
          <w:tcPr>
            <w:tcW w:w="1271" w:type="dxa"/>
            <w:vAlign w:val="center"/>
          </w:tcPr>
          <w:p w14:paraId="774F18EC" w14:textId="598BEBBD" w:rsidR="00016CA6" w:rsidDel="00184E72" w:rsidRDefault="00016CA6" w:rsidP="00016CA6">
            <w:pPr>
              <w:jc w:val="center"/>
              <w:rPr>
                <w:ins w:id="1336" w:author="Roy" w:date="2020-03-04T18:32:00Z"/>
                <w:rFonts w:eastAsiaTheme="minorEastAsia"/>
                <w:color w:val="0070C0"/>
                <w:lang w:val="en-US" w:eastAsia="zh-CN"/>
              </w:rPr>
            </w:pPr>
            <w:ins w:id="1337" w:author="Roy" w:date="2020-03-04T18:32:00Z">
              <w:r>
                <w:rPr>
                  <w:rFonts w:eastAsiaTheme="minorEastAsia" w:hint="eastAsia"/>
                  <w:color w:val="0070C0"/>
                  <w:lang w:val="en-US" w:eastAsia="zh-CN"/>
                </w:rPr>
                <w:t>OPPO</w:t>
              </w:r>
            </w:ins>
          </w:p>
        </w:tc>
        <w:tc>
          <w:tcPr>
            <w:tcW w:w="7644" w:type="dxa"/>
          </w:tcPr>
          <w:p w14:paraId="67DFA220" w14:textId="77777777" w:rsidR="00016CA6" w:rsidRDefault="00016CA6" w:rsidP="00016CA6">
            <w:pPr>
              <w:rPr>
                <w:ins w:id="1338" w:author="Roy" w:date="2020-03-04T18:32:00Z"/>
                <w:rFonts w:eastAsiaTheme="minorEastAsia"/>
                <w:color w:val="0070C0"/>
                <w:lang w:val="en-US" w:eastAsia="zh-CN"/>
              </w:rPr>
            </w:pPr>
            <w:ins w:id="1339" w:author="Roy" w:date="2020-03-04T18:32: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all options in WF and further decide it in next meeting.</w:t>
              </w:r>
            </w:ins>
          </w:p>
          <w:p w14:paraId="095B981E" w14:textId="77777777" w:rsidR="00016CA6" w:rsidRPr="00A13D41" w:rsidRDefault="00016CA6" w:rsidP="00016CA6">
            <w:pPr>
              <w:pStyle w:val="afe"/>
              <w:numPr>
                <w:ilvl w:val="0"/>
                <w:numId w:val="82"/>
              </w:numPr>
              <w:ind w:firstLineChars="0"/>
              <w:rPr>
                <w:ins w:id="1340" w:author="Roy" w:date="2020-03-04T18:32:00Z"/>
                <w:rFonts w:eastAsiaTheme="minorEastAsia"/>
                <w:color w:val="0070C0"/>
                <w:lang w:val="en-US" w:eastAsia="zh-CN"/>
              </w:rPr>
            </w:pPr>
            <w:ins w:id="1341" w:author="Roy" w:date="2020-03-04T18:32:00Z">
              <w:r w:rsidRPr="00A13D41">
                <w:rPr>
                  <w:rFonts w:eastAsiaTheme="minorEastAsia"/>
                  <w:color w:val="0070C0"/>
                  <w:lang w:val="en-US" w:eastAsia="zh-CN"/>
                </w:rPr>
                <w:t>Option 1(CATT): UE is allowed not to measure the CSI-RS resources that are not within DRX on-duration or measurement gap;</w:t>
              </w:r>
            </w:ins>
          </w:p>
          <w:p w14:paraId="19E77F5B" w14:textId="77777777" w:rsidR="00016CA6" w:rsidRPr="00A13D41" w:rsidRDefault="00016CA6" w:rsidP="00016CA6">
            <w:pPr>
              <w:pStyle w:val="afe"/>
              <w:numPr>
                <w:ilvl w:val="0"/>
                <w:numId w:val="82"/>
              </w:numPr>
              <w:ind w:firstLineChars="0"/>
              <w:rPr>
                <w:ins w:id="1342" w:author="Roy" w:date="2020-03-04T18:32:00Z"/>
                <w:rFonts w:eastAsiaTheme="minorEastAsia"/>
                <w:color w:val="0070C0"/>
                <w:lang w:val="en-US" w:eastAsia="zh-CN"/>
              </w:rPr>
            </w:pPr>
            <w:ins w:id="1343" w:author="Roy" w:date="2020-03-04T18:32:00Z">
              <w:r w:rsidRPr="00A13D41">
                <w:rPr>
                  <w:rFonts w:eastAsiaTheme="minorEastAsia"/>
                  <w:color w:val="0070C0"/>
                  <w:lang w:val="en-US" w:eastAsia="zh-CN"/>
                </w:rPr>
                <w:t>Option 2 (OPPO, Qualcomm, CATT, Intel, MediaTeK, Huawei): No UE performance requirement is defined for the CSI-RS resources that are not within DRX on-duration or measurement gap;</w:t>
              </w:r>
            </w:ins>
          </w:p>
          <w:p w14:paraId="307C174A" w14:textId="610D9255" w:rsidR="00016CA6" w:rsidRDefault="00016CA6">
            <w:pPr>
              <w:pStyle w:val="afe"/>
              <w:numPr>
                <w:ilvl w:val="0"/>
                <w:numId w:val="82"/>
              </w:numPr>
              <w:ind w:firstLineChars="0"/>
              <w:rPr>
                <w:ins w:id="1344" w:author="Roy" w:date="2020-03-04T18:32:00Z"/>
                <w:rFonts w:eastAsiaTheme="minorEastAsia"/>
                <w:color w:val="0070C0"/>
                <w:lang w:val="en-US" w:eastAsia="zh-CN"/>
              </w:rPr>
              <w:pPrChange w:id="1345" w:author="Roy" w:date="2020-03-04T18:32:00Z">
                <w:pPr/>
              </w:pPrChange>
            </w:pPr>
            <w:ins w:id="1346" w:author="Roy" w:date="2020-03-04T18:32:00Z">
              <w:r w:rsidRPr="00A13D41">
                <w:rPr>
                  <w:rFonts w:eastAsiaTheme="minorEastAsia"/>
                  <w:color w:val="0070C0"/>
                  <w:lang w:val="en-US" w:eastAsia="zh-CN"/>
                </w:rPr>
                <w:t>Option 3(CATT): the network needs to make sure the configured CSI-RS resources falls within the configured measurement gaps</w:t>
              </w:r>
            </w:ins>
          </w:p>
        </w:tc>
      </w:tr>
    </w:tbl>
    <w:p w14:paraId="26B56419" w14:textId="77777777" w:rsidR="00C05F65" w:rsidRPr="00C05F65" w:rsidRDefault="00C05F65">
      <w:pPr>
        <w:rPr>
          <w:b/>
          <w:lang w:val="en-US"/>
          <w:rPrChange w:id="1347" w:author="Roy" w:date="2020-03-02T22:06:00Z">
            <w:rPr/>
          </w:rPrChange>
        </w:rPr>
        <w:pPrChange w:id="1348" w:author="Roy" w:date="2020-03-02T21:34:00Z">
          <w:pPr>
            <w:pStyle w:val="2"/>
          </w:pPr>
        </w:pPrChange>
      </w:pPr>
    </w:p>
    <w:p w14:paraId="7442964D" w14:textId="52A13B75" w:rsidR="00307E51" w:rsidRPr="00B664BA" w:rsidRDefault="00DD19DE" w:rsidP="00B664BA">
      <w:pPr>
        <w:pStyle w:val="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51F0" w14:textId="77777777" w:rsidR="002C2A10" w:rsidRDefault="002C2A10">
      <w:r>
        <w:separator/>
      </w:r>
    </w:p>
  </w:endnote>
  <w:endnote w:type="continuationSeparator" w:id="0">
    <w:p w14:paraId="57184540" w14:textId="77777777" w:rsidR="002C2A10" w:rsidRDefault="002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2C92" w14:textId="77777777" w:rsidR="002C2A10" w:rsidRDefault="002C2A10">
      <w:r>
        <w:separator/>
      </w:r>
    </w:p>
  </w:footnote>
  <w:footnote w:type="continuationSeparator" w:id="0">
    <w:p w14:paraId="300029FF" w14:textId="77777777" w:rsidR="002C2A10" w:rsidRDefault="002C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7655FBF"/>
    <w:multiLevelType w:val="hybridMultilevel"/>
    <w:tmpl w:val="0BBC93D0"/>
    <w:lvl w:ilvl="0" w:tplc="DB280B5A">
      <w:start w:val="8"/>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DF32211A">
      <w:start w:val="1"/>
      <w:numFmt w:val="bullet"/>
      <w:lvlText w:val="•"/>
      <w:lvlJc w:val="left"/>
      <w:pPr>
        <w:ind w:left="1260" w:hanging="420"/>
      </w:pPr>
      <w:rPr>
        <w:rFonts w:ascii="Times New Roman" w:hAnsi="Times New Roman" w:cs="Times New Roman" w:hint="default"/>
      </w:rPr>
    </w:lvl>
    <w:lvl w:ilvl="3" w:tplc="DB280B5A">
      <w:start w:val="8"/>
      <w:numFmt w:val="bullet"/>
      <w:lvlText w:val="•"/>
      <w:lvlJc w:val="left"/>
      <w:pPr>
        <w:ind w:left="1680" w:hanging="420"/>
      </w:pPr>
      <w:rPr>
        <w:rFonts w:ascii="宋体" w:eastAsia="宋体" w:hAnsi="宋体"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088C200C"/>
    <w:multiLevelType w:val="hybridMultilevel"/>
    <w:tmpl w:val="519C217C"/>
    <w:lvl w:ilvl="0" w:tplc="04687D08">
      <w:start w:val="1"/>
      <w:numFmt w:val="bullet"/>
      <w:lvlText w:val="•"/>
      <w:lvlJc w:val="left"/>
      <w:pPr>
        <w:tabs>
          <w:tab w:val="num" w:pos="720"/>
        </w:tabs>
        <w:ind w:left="720" w:hanging="360"/>
      </w:pPr>
      <w:rPr>
        <w:rFonts w:ascii="Arial" w:hAnsi="Arial" w:hint="default"/>
      </w:rPr>
    </w:lvl>
    <w:lvl w:ilvl="1" w:tplc="0C58D046">
      <w:numFmt w:val="bullet"/>
      <w:lvlText w:val="•"/>
      <w:lvlJc w:val="left"/>
      <w:pPr>
        <w:tabs>
          <w:tab w:val="num" w:pos="1440"/>
        </w:tabs>
        <w:ind w:left="1440" w:hanging="360"/>
      </w:pPr>
      <w:rPr>
        <w:rFonts w:ascii="Arial" w:hAnsi="Arial" w:hint="default"/>
      </w:rPr>
    </w:lvl>
    <w:lvl w:ilvl="2" w:tplc="A38245DE" w:tentative="1">
      <w:start w:val="1"/>
      <w:numFmt w:val="bullet"/>
      <w:lvlText w:val="•"/>
      <w:lvlJc w:val="left"/>
      <w:pPr>
        <w:tabs>
          <w:tab w:val="num" w:pos="2160"/>
        </w:tabs>
        <w:ind w:left="2160" w:hanging="360"/>
      </w:pPr>
      <w:rPr>
        <w:rFonts w:ascii="Arial" w:hAnsi="Arial" w:hint="default"/>
      </w:rPr>
    </w:lvl>
    <w:lvl w:ilvl="3" w:tplc="AAE804E2" w:tentative="1">
      <w:start w:val="1"/>
      <w:numFmt w:val="bullet"/>
      <w:lvlText w:val="•"/>
      <w:lvlJc w:val="left"/>
      <w:pPr>
        <w:tabs>
          <w:tab w:val="num" w:pos="2880"/>
        </w:tabs>
        <w:ind w:left="2880" w:hanging="360"/>
      </w:pPr>
      <w:rPr>
        <w:rFonts w:ascii="Arial" w:hAnsi="Arial" w:hint="default"/>
      </w:rPr>
    </w:lvl>
    <w:lvl w:ilvl="4" w:tplc="9882405C" w:tentative="1">
      <w:start w:val="1"/>
      <w:numFmt w:val="bullet"/>
      <w:lvlText w:val="•"/>
      <w:lvlJc w:val="left"/>
      <w:pPr>
        <w:tabs>
          <w:tab w:val="num" w:pos="3600"/>
        </w:tabs>
        <w:ind w:left="3600" w:hanging="360"/>
      </w:pPr>
      <w:rPr>
        <w:rFonts w:ascii="Arial" w:hAnsi="Arial" w:hint="default"/>
      </w:rPr>
    </w:lvl>
    <w:lvl w:ilvl="5" w:tplc="7946DD84" w:tentative="1">
      <w:start w:val="1"/>
      <w:numFmt w:val="bullet"/>
      <w:lvlText w:val="•"/>
      <w:lvlJc w:val="left"/>
      <w:pPr>
        <w:tabs>
          <w:tab w:val="num" w:pos="4320"/>
        </w:tabs>
        <w:ind w:left="4320" w:hanging="360"/>
      </w:pPr>
      <w:rPr>
        <w:rFonts w:ascii="Arial" w:hAnsi="Arial" w:hint="default"/>
      </w:rPr>
    </w:lvl>
    <w:lvl w:ilvl="6" w:tplc="B93E098A" w:tentative="1">
      <w:start w:val="1"/>
      <w:numFmt w:val="bullet"/>
      <w:lvlText w:val="•"/>
      <w:lvlJc w:val="left"/>
      <w:pPr>
        <w:tabs>
          <w:tab w:val="num" w:pos="5040"/>
        </w:tabs>
        <w:ind w:left="5040" w:hanging="360"/>
      </w:pPr>
      <w:rPr>
        <w:rFonts w:ascii="Arial" w:hAnsi="Arial" w:hint="default"/>
      </w:rPr>
    </w:lvl>
    <w:lvl w:ilvl="7" w:tplc="7250C79A" w:tentative="1">
      <w:start w:val="1"/>
      <w:numFmt w:val="bullet"/>
      <w:lvlText w:val="•"/>
      <w:lvlJc w:val="left"/>
      <w:pPr>
        <w:tabs>
          <w:tab w:val="num" w:pos="5760"/>
        </w:tabs>
        <w:ind w:left="5760" w:hanging="360"/>
      </w:pPr>
      <w:rPr>
        <w:rFonts w:ascii="Arial" w:hAnsi="Arial" w:hint="default"/>
      </w:rPr>
    </w:lvl>
    <w:lvl w:ilvl="8" w:tplc="D42E5EF2" w:tentative="1">
      <w:start w:val="1"/>
      <w:numFmt w:val="bullet"/>
      <w:lvlText w:val="•"/>
      <w:lvlJc w:val="left"/>
      <w:pPr>
        <w:tabs>
          <w:tab w:val="num" w:pos="6480"/>
        </w:tabs>
        <w:ind w:left="6480" w:hanging="360"/>
      </w:pPr>
      <w:rPr>
        <w:rFonts w:ascii="Arial" w:hAnsi="Arial" w:hint="default"/>
      </w:rPr>
    </w:lvl>
  </w:abstractNum>
  <w:abstractNum w:abstractNumId="1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BCF4517"/>
    <w:multiLevelType w:val="hybridMultilevel"/>
    <w:tmpl w:val="B2DC4A60"/>
    <w:lvl w:ilvl="0" w:tplc="DB280B5A">
      <w:start w:val="8"/>
      <w:numFmt w:val="bullet"/>
      <w:lvlText w:val="•"/>
      <w:lvlJc w:val="left"/>
      <w:pPr>
        <w:ind w:left="936" w:hanging="360"/>
      </w:pPr>
      <w:rPr>
        <w:rFonts w:ascii="宋体" w:eastAsia="宋体" w:hAnsi="宋体" w:cs="Times New Roman" w:hint="eastAsia"/>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3">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C33A5E"/>
    <w:multiLevelType w:val="hybridMultilevel"/>
    <w:tmpl w:val="E72E7778"/>
    <w:lvl w:ilvl="0" w:tplc="DB280B5A">
      <w:start w:val="8"/>
      <w:numFmt w:val="bullet"/>
      <w:lvlText w:val="•"/>
      <w:lvlJc w:val="left"/>
      <w:pPr>
        <w:ind w:left="820" w:hanging="420"/>
      </w:pPr>
      <w:rPr>
        <w:rFonts w:ascii="宋体" w:eastAsia="宋体" w:hAnsi="宋体" w:cs="Times New Roma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28EB0976"/>
    <w:multiLevelType w:val="hybridMultilevel"/>
    <w:tmpl w:val="3E1057CA"/>
    <w:lvl w:ilvl="0" w:tplc="DB280B5A">
      <w:start w:val="8"/>
      <w:numFmt w:val="bullet"/>
      <w:lvlText w:val="•"/>
      <w:lvlJc w:val="left"/>
      <w:pPr>
        <w:ind w:left="704" w:hanging="420"/>
      </w:pPr>
      <w:rPr>
        <w:rFonts w:ascii="宋体" w:eastAsia="宋体" w:hAnsi="宋体"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2F45264B"/>
    <w:multiLevelType w:val="hybridMultilevel"/>
    <w:tmpl w:val="8D767638"/>
    <w:lvl w:ilvl="0" w:tplc="AD424FA6">
      <w:start w:val="1"/>
      <w:numFmt w:val="bullet"/>
      <w:lvlText w:val="•"/>
      <w:lvlJc w:val="left"/>
      <w:pPr>
        <w:tabs>
          <w:tab w:val="num" w:pos="720"/>
        </w:tabs>
        <w:ind w:left="720" w:hanging="360"/>
      </w:pPr>
      <w:rPr>
        <w:rFonts w:ascii="Arial" w:hAnsi="Arial" w:hint="default"/>
      </w:rPr>
    </w:lvl>
    <w:lvl w:ilvl="1" w:tplc="F3C0C68C">
      <w:numFmt w:val="bullet"/>
      <w:lvlText w:val="•"/>
      <w:lvlJc w:val="left"/>
      <w:pPr>
        <w:tabs>
          <w:tab w:val="num" w:pos="1440"/>
        </w:tabs>
        <w:ind w:left="1440" w:hanging="360"/>
      </w:pPr>
      <w:rPr>
        <w:rFonts w:ascii="Arial" w:hAnsi="Arial" w:hint="default"/>
      </w:rPr>
    </w:lvl>
    <w:lvl w:ilvl="2" w:tplc="7F4893EA" w:tentative="1">
      <w:start w:val="1"/>
      <w:numFmt w:val="bullet"/>
      <w:lvlText w:val="•"/>
      <w:lvlJc w:val="left"/>
      <w:pPr>
        <w:tabs>
          <w:tab w:val="num" w:pos="2160"/>
        </w:tabs>
        <w:ind w:left="2160" w:hanging="360"/>
      </w:pPr>
      <w:rPr>
        <w:rFonts w:ascii="Arial" w:hAnsi="Arial" w:hint="default"/>
      </w:rPr>
    </w:lvl>
    <w:lvl w:ilvl="3" w:tplc="107CA85E" w:tentative="1">
      <w:start w:val="1"/>
      <w:numFmt w:val="bullet"/>
      <w:lvlText w:val="•"/>
      <w:lvlJc w:val="left"/>
      <w:pPr>
        <w:tabs>
          <w:tab w:val="num" w:pos="2880"/>
        </w:tabs>
        <w:ind w:left="2880" w:hanging="360"/>
      </w:pPr>
      <w:rPr>
        <w:rFonts w:ascii="Arial" w:hAnsi="Arial" w:hint="default"/>
      </w:rPr>
    </w:lvl>
    <w:lvl w:ilvl="4" w:tplc="BA76DB08" w:tentative="1">
      <w:start w:val="1"/>
      <w:numFmt w:val="bullet"/>
      <w:lvlText w:val="•"/>
      <w:lvlJc w:val="left"/>
      <w:pPr>
        <w:tabs>
          <w:tab w:val="num" w:pos="3600"/>
        </w:tabs>
        <w:ind w:left="3600" w:hanging="360"/>
      </w:pPr>
      <w:rPr>
        <w:rFonts w:ascii="Arial" w:hAnsi="Arial" w:hint="default"/>
      </w:rPr>
    </w:lvl>
    <w:lvl w:ilvl="5" w:tplc="77BE4F1C" w:tentative="1">
      <w:start w:val="1"/>
      <w:numFmt w:val="bullet"/>
      <w:lvlText w:val="•"/>
      <w:lvlJc w:val="left"/>
      <w:pPr>
        <w:tabs>
          <w:tab w:val="num" w:pos="4320"/>
        </w:tabs>
        <w:ind w:left="4320" w:hanging="360"/>
      </w:pPr>
      <w:rPr>
        <w:rFonts w:ascii="Arial" w:hAnsi="Arial" w:hint="default"/>
      </w:rPr>
    </w:lvl>
    <w:lvl w:ilvl="6" w:tplc="46D85C1C" w:tentative="1">
      <w:start w:val="1"/>
      <w:numFmt w:val="bullet"/>
      <w:lvlText w:val="•"/>
      <w:lvlJc w:val="left"/>
      <w:pPr>
        <w:tabs>
          <w:tab w:val="num" w:pos="5040"/>
        </w:tabs>
        <w:ind w:left="5040" w:hanging="360"/>
      </w:pPr>
      <w:rPr>
        <w:rFonts w:ascii="Arial" w:hAnsi="Arial" w:hint="default"/>
      </w:rPr>
    </w:lvl>
    <w:lvl w:ilvl="7" w:tplc="287C801C" w:tentative="1">
      <w:start w:val="1"/>
      <w:numFmt w:val="bullet"/>
      <w:lvlText w:val="•"/>
      <w:lvlJc w:val="left"/>
      <w:pPr>
        <w:tabs>
          <w:tab w:val="num" w:pos="5760"/>
        </w:tabs>
        <w:ind w:left="5760" w:hanging="360"/>
      </w:pPr>
      <w:rPr>
        <w:rFonts w:ascii="Arial" w:hAnsi="Arial" w:hint="default"/>
      </w:rPr>
    </w:lvl>
    <w:lvl w:ilvl="8" w:tplc="461621EA" w:tentative="1">
      <w:start w:val="1"/>
      <w:numFmt w:val="bullet"/>
      <w:lvlText w:val="•"/>
      <w:lvlJc w:val="left"/>
      <w:pPr>
        <w:tabs>
          <w:tab w:val="num" w:pos="6480"/>
        </w:tabs>
        <w:ind w:left="6480" w:hanging="360"/>
      </w:pPr>
      <w:rPr>
        <w:rFonts w:ascii="Arial" w:hAnsi="Arial" w:hint="default"/>
      </w:rPr>
    </w:lvl>
  </w:abstractNum>
  <w:abstractNum w:abstractNumId="25">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7">
    <w:nsid w:val="306E3232"/>
    <w:multiLevelType w:val="hybridMultilevel"/>
    <w:tmpl w:val="C7464D3C"/>
    <w:lvl w:ilvl="0" w:tplc="FC1E8F08">
      <w:start w:val="8"/>
      <w:numFmt w:val="bullet"/>
      <w:lvlText w:val="•"/>
      <w:lvlJc w:val="left"/>
      <w:pPr>
        <w:ind w:left="420" w:hanging="420"/>
      </w:pPr>
      <w:rPr>
        <w:rFonts w:ascii="宋体" w:eastAsia="宋体" w:hAnsi="宋体"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32470503"/>
    <w:multiLevelType w:val="hybridMultilevel"/>
    <w:tmpl w:val="06CE5C30"/>
    <w:lvl w:ilvl="0" w:tplc="FC1E8F08">
      <w:start w:val="8"/>
      <w:numFmt w:val="bullet"/>
      <w:lvlText w:val="•"/>
      <w:lvlJc w:val="left"/>
      <w:pPr>
        <w:ind w:left="936" w:hanging="360"/>
      </w:pPr>
      <w:rPr>
        <w:rFonts w:ascii="宋体" w:eastAsia="宋体" w:hAnsi="宋体"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9622F3B"/>
    <w:multiLevelType w:val="hybridMultilevel"/>
    <w:tmpl w:val="4692DD4A"/>
    <w:lvl w:ilvl="0" w:tplc="234C88CA">
      <w:start w:val="4"/>
      <w:numFmt w:val="bullet"/>
      <w:lvlText w:val="-"/>
      <w:lvlJc w:val="left"/>
      <w:pPr>
        <w:ind w:left="936" w:hanging="360"/>
      </w:pPr>
      <w:rPr>
        <w:rFonts w:ascii="Times New Roman" w:eastAsia="宋体"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nsid w:val="3AD37A3D"/>
    <w:multiLevelType w:val="multilevel"/>
    <w:tmpl w:val="EC1EDD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4">
    <w:nsid w:val="3D4A79B0"/>
    <w:multiLevelType w:val="hybridMultilevel"/>
    <w:tmpl w:val="6AE42DDC"/>
    <w:lvl w:ilvl="0" w:tplc="CA7ECC42">
      <w:start w:val="1"/>
      <w:numFmt w:val="bullet"/>
      <w:lvlText w:val="•"/>
      <w:lvlJc w:val="left"/>
      <w:pPr>
        <w:tabs>
          <w:tab w:val="num" w:pos="641"/>
        </w:tabs>
        <w:ind w:left="641" w:hanging="360"/>
      </w:pPr>
      <w:rPr>
        <w:rFonts w:ascii="Arial" w:hAnsi="Arial" w:hint="default"/>
      </w:rPr>
    </w:lvl>
    <w:lvl w:ilvl="1" w:tplc="B7A6D0E2">
      <w:start w:val="1"/>
      <w:numFmt w:val="bullet"/>
      <w:lvlText w:val="•"/>
      <w:lvlJc w:val="left"/>
      <w:pPr>
        <w:tabs>
          <w:tab w:val="num" w:pos="1361"/>
        </w:tabs>
        <w:ind w:left="1361" w:hanging="360"/>
      </w:pPr>
      <w:rPr>
        <w:rFonts w:ascii="Arial" w:hAnsi="Arial" w:hint="default"/>
      </w:rPr>
    </w:lvl>
    <w:lvl w:ilvl="2" w:tplc="EB5A9BE8">
      <w:numFmt w:val="bullet"/>
      <w:lvlText w:val="•"/>
      <w:lvlJc w:val="left"/>
      <w:pPr>
        <w:tabs>
          <w:tab w:val="num" w:pos="2081"/>
        </w:tabs>
        <w:ind w:left="2081" w:hanging="360"/>
      </w:pPr>
      <w:rPr>
        <w:rFonts w:ascii="Arial" w:hAnsi="Arial" w:hint="default"/>
      </w:rPr>
    </w:lvl>
    <w:lvl w:ilvl="3" w:tplc="95740678" w:tentative="1">
      <w:start w:val="1"/>
      <w:numFmt w:val="bullet"/>
      <w:lvlText w:val="•"/>
      <w:lvlJc w:val="left"/>
      <w:pPr>
        <w:tabs>
          <w:tab w:val="num" w:pos="2801"/>
        </w:tabs>
        <w:ind w:left="2801" w:hanging="360"/>
      </w:pPr>
      <w:rPr>
        <w:rFonts w:ascii="Arial" w:hAnsi="Arial" w:hint="default"/>
      </w:rPr>
    </w:lvl>
    <w:lvl w:ilvl="4" w:tplc="8E6C6C54" w:tentative="1">
      <w:start w:val="1"/>
      <w:numFmt w:val="bullet"/>
      <w:lvlText w:val="•"/>
      <w:lvlJc w:val="left"/>
      <w:pPr>
        <w:tabs>
          <w:tab w:val="num" w:pos="3521"/>
        </w:tabs>
        <w:ind w:left="3521" w:hanging="360"/>
      </w:pPr>
      <w:rPr>
        <w:rFonts w:ascii="Arial" w:hAnsi="Arial" w:hint="default"/>
      </w:rPr>
    </w:lvl>
    <w:lvl w:ilvl="5" w:tplc="737AAD42" w:tentative="1">
      <w:start w:val="1"/>
      <w:numFmt w:val="bullet"/>
      <w:lvlText w:val="•"/>
      <w:lvlJc w:val="left"/>
      <w:pPr>
        <w:tabs>
          <w:tab w:val="num" w:pos="4241"/>
        </w:tabs>
        <w:ind w:left="4241" w:hanging="360"/>
      </w:pPr>
      <w:rPr>
        <w:rFonts w:ascii="Arial" w:hAnsi="Arial" w:hint="default"/>
      </w:rPr>
    </w:lvl>
    <w:lvl w:ilvl="6" w:tplc="3EE0837A" w:tentative="1">
      <w:start w:val="1"/>
      <w:numFmt w:val="bullet"/>
      <w:lvlText w:val="•"/>
      <w:lvlJc w:val="left"/>
      <w:pPr>
        <w:tabs>
          <w:tab w:val="num" w:pos="4961"/>
        </w:tabs>
        <w:ind w:left="4961" w:hanging="360"/>
      </w:pPr>
      <w:rPr>
        <w:rFonts w:ascii="Arial" w:hAnsi="Arial" w:hint="default"/>
      </w:rPr>
    </w:lvl>
    <w:lvl w:ilvl="7" w:tplc="8216FC6E" w:tentative="1">
      <w:start w:val="1"/>
      <w:numFmt w:val="bullet"/>
      <w:lvlText w:val="•"/>
      <w:lvlJc w:val="left"/>
      <w:pPr>
        <w:tabs>
          <w:tab w:val="num" w:pos="5681"/>
        </w:tabs>
        <w:ind w:left="5681" w:hanging="360"/>
      </w:pPr>
      <w:rPr>
        <w:rFonts w:ascii="Arial" w:hAnsi="Arial" w:hint="default"/>
      </w:rPr>
    </w:lvl>
    <w:lvl w:ilvl="8" w:tplc="BE4C1ECE" w:tentative="1">
      <w:start w:val="1"/>
      <w:numFmt w:val="bullet"/>
      <w:lvlText w:val="•"/>
      <w:lvlJc w:val="left"/>
      <w:pPr>
        <w:tabs>
          <w:tab w:val="num" w:pos="6401"/>
        </w:tabs>
        <w:ind w:left="6401" w:hanging="360"/>
      </w:pPr>
      <w:rPr>
        <w:rFonts w:ascii="Arial" w:hAnsi="Arial" w:hint="default"/>
      </w:rPr>
    </w:lvl>
  </w:abstractNum>
  <w:abstractNum w:abstractNumId="35">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41DD7F92"/>
    <w:multiLevelType w:val="hybridMultilevel"/>
    <w:tmpl w:val="C1C67F38"/>
    <w:lvl w:ilvl="0" w:tplc="DB280B5A">
      <w:start w:val="8"/>
      <w:numFmt w:val="bullet"/>
      <w:lvlText w:val="•"/>
      <w:lvlJc w:val="left"/>
      <w:pPr>
        <w:ind w:left="850" w:hanging="420"/>
      </w:pPr>
      <w:rPr>
        <w:rFonts w:ascii="宋体" w:eastAsia="宋体" w:hAnsi="宋体" w:cs="Times New Roma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9">
    <w:nsid w:val="441D4A34"/>
    <w:multiLevelType w:val="hybridMultilevel"/>
    <w:tmpl w:val="D3F87EEC"/>
    <w:lvl w:ilvl="0" w:tplc="930258F2">
      <w:start w:val="1"/>
      <w:numFmt w:val="bullet"/>
      <w:lvlText w:val="•"/>
      <w:lvlJc w:val="left"/>
      <w:pPr>
        <w:tabs>
          <w:tab w:val="num" w:pos="720"/>
        </w:tabs>
        <w:ind w:left="720" w:hanging="360"/>
      </w:pPr>
      <w:rPr>
        <w:rFonts w:ascii="Arial" w:hAnsi="Arial" w:hint="default"/>
      </w:rPr>
    </w:lvl>
    <w:lvl w:ilvl="1" w:tplc="B766449E">
      <w:numFmt w:val="bullet"/>
      <w:lvlText w:val="•"/>
      <w:lvlJc w:val="left"/>
      <w:pPr>
        <w:tabs>
          <w:tab w:val="num" w:pos="1440"/>
        </w:tabs>
        <w:ind w:left="1440" w:hanging="360"/>
      </w:pPr>
      <w:rPr>
        <w:rFonts w:ascii="Arial" w:hAnsi="Arial" w:hint="default"/>
      </w:rPr>
    </w:lvl>
    <w:lvl w:ilvl="2" w:tplc="D0E8F2B6" w:tentative="1">
      <w:start w:val="1"/>
      <w:numFmt w:val="bullet"/>
      <w:lvlText w:val="•"/>
      <w:lvlJc w:val="left"/>
      <w:pPr>
        <w:tabs>
          <w:tab w:val="num" w:pos="2160"/>
        </w:tabs>
        <w:ind w:left="2160" w:hanging="360"/>
      </w:pPr>
      <w:rPr>
        <w:rFonts w:ascii="Arial" w:hAnsi="Arial" w:hint="default"/>
      </w:rPr>
    </w:lvl>
    <w:lvl w:ilvl="3" w:tplc="EE8E81F2" w:tentative="1">
      <w:start w:val="1"/>
      <w:numFmt w:val="bullet"/>
      <w:lvlText w:val="•"/>
      <w:lvlJc w:val="left"/>
      <w:pPr>
        <w:tabs>
          <w:tab w:val="num" w:pos="2880"/>
        </w:tabs>
        <w:ind w:left="2880" w:hanging="360"/>
      </w:pPr>
      <w:rPr>
        <w:rFonts w:ascii="Arial" w:hAnsi="Arial" w:hint="default"/>
      </w:rPr>
    </w:lvl>
    <w:lvl w:ilvl="4" w:tplc="9F620F3A" w:tentative="1">
      <w:start w:val="1"/>
      <w:numFmt w:val="bullet"/>
      <w:lvlText w:val="•"/>
      <w:lvlJc w:val="left"/>
      <w:pPr>
        <w:tabs>
          <w:tab w:val="num" w:pos="3600"/>
        </w:tabs>
        <w:ind w:left="3600" w:hanging="360"/>
      </w:pPr>
      <w:rPr>
        <w:rFonts w:ascii="Arial" w:hAnsi="Arial" w:hint="default"/>
      </w:rPr>
    </w:lvl>
    <w:lvl w:ilvl="5" w:tplc="A02068E4" w:tentative="1">
      <w:start w:val="1"/>
      <w:numFmt w:val="bullet"/>
      <w:lvlText w:val="•"/>
      <w:lvlJc w:val="left"/>
      <w:pPr>
        <w:tabs>
          <w:tab w:val="num" w:pos="4320"/>
        </w:tabs>
        <w:ind w:left="4320" w:hanging="360"/>
      </w:pPr>
      <w:rPr>
        <w:rFonts w:ascii="Arial" w:hAnsi="Arial" w:hint="default"/>
      </w:rPr>
    </w:lvl>
    <w:lvl w:ilvl="6" w:tplc="5E9E64B2" w:tentative="1">
      <w:start w:val="1"/>
      <w:numFmt w:val="bullet"/>
      <w:lvlText w:val="•"/>
      <w:lvlJc w:val="left"/>
      <w:pPr>
        <w:tabs>
          <w:tab w:val="num" w:pos="5040"/>
        </w:tabs>
        <w:ind w:left="5040" w:hanging="360"/>
      </w:pPr>
      <w:rPr>
        <w:rFonts w:ascii="Arial" w:hAnsi="Arial" w:hint="default"/>
      </w:rPr>
    </w:lvl>
    <w:lvl w:ilvl="7" w:tplc="5EC644FA" w:tentative="1">
      <w:start w:val="1"/>
      <w:numFmt w:val="bullet"/>
      <w:lvlText w:val="•"/>
      <w:lvlJc w:val="left"/>
      <w:pPr>
        <w:tabs>
          <w:tab w:val="num" w:pos="5760"/>
        </w:tabs>
        <w:ind w:left="5760" w:hanging="360"/>
      </w:pPr>
      <w:rPr>
        <w:rFonts w:ascii="Arial" w:hAnsi="Arial" w:hint="default"/>
      </w:rPr>
    </w:lvl>
    <w:lvl w:ilvl="8" w:tplc="BAA866A6" w:tentative="1">
      <w:start w:val="1"/>
      <w:numFmt w:val="bullet"/>
      <w:lvlText w:val="•"/>
      <w:lvlJc w:val="left"/>
      <w:pPr>
        <w:tabs>
          <w:tab w:val="num" w:pos="6480"/>
        </w:tabs>
        <w:ind w:left="6480" w:hanging="360"/>
      </w:pPr>
      <w:rPr>
        <w:rFonts w:ascii="Arial" w:hAnsi="Arial" w:hint="default"/>
      </w:rPr>
    </w:lvl>
  </w:abstractNum>
  <w:abstractNum w:abstractNumId="40">
    <w:nsid w:val="482750A1"/>
    <w:multiLevelType w:val="hybridMultilevel"/>
    <w:tmpl w:val="CCE05FA6"/>
    <w:lvl w:ilvl="0" w:tplc="E5686ADC">
      <w:start w:val="1"/>
      <w:numFmt w:val="bullet"/>
      <w:lvlText w:val="•"/>
      <w:lvlJc w:val="left"/>
      <w:pPr>
        <w:tabs>
          <w:tab w:val="num" w:pos="1080"/>
        </w:tabs>
        <w:ind w:left="1080" w:hanging="360"/>
      </w:pPr>
      <w:rPr>
        <w:rFonts w:ascii="Arial" w:hAnsi="Arial" w:hint="default"/>
      </w:rPr>
    </w:lvl>
    <w:lvl w:ilvl="1" w:tplc="EBF6F33E">
      <w:numFmt w:val="bullet"/>
      <w:lvlText w:val="•"/>
      <w:lvlJc w:val="left"/>
      <w:pPr>
        <w:tabs>
          <w:tab w:val="num" w:pos="1800"/>
        </w:tabs>
        <w:ind w:left="1800" w:hanging="360"/>
      </w:pPr>
      <w:rPr>
        <w:rFonts w:ascii="Arial" w:hAnsi="Arial" w:hint="default"/>
      </w:rPr>
    </w:lvl>
    <w:lvl w:ilvl="2" w:tplc="44AA9170" w:tentative="1">
      <w:start w:val="1"/>
      <w:numFmt w:val="bullet"/>
      <w:lvlText w:val="•"/>
      <w:lvlJc w:val="left"/>
      <w:pPr>
        <w:tabs>
          <w:tab w:val="num" w:pos="2520"/>
        </w:tabs>
        <w:ind w:left="2520" w:hanging="360"/>
      </w:pPr>
      <w:rPr>
        <w:rFonts w:ascii="Arial" w:hAnsi="Arial" w:hint="default"/>
      </w:rPr>
    </w:lvl>
    <w:lvl w:ilvl="3" w:tplc="2160BD2C" w:tentative="1">
      <w:start w:val="1"/>
      <w:numFmt w:val="bullet"/>
      <w:lvlText w:val="•"/>
      <w:lvlJc w:val="left"/>
      <w:pPr>
        <w:tabs>
          <w:tab w:val="num" w:pos="3240"/>
        </w:tabs>
        <w:ind w:left="3240" w:hanging="360"/>
      </w:pPr>
      <w:rPr>
        <w:rFonts w:ascii="Arial" w:hAnsi="Arial" w:hint="default"/>
      </w:rPr>
    </w:lvl>
    <w:lvl w:ilvl="4" w:tplc="E286E1A0" w:tentative="1">
      <w:start w:val="1"/>
      <w:numFmt w:val="bullet"/>
      <w:lvlText w:val="•"/>
      <w:lvlJc w:val="left"/>
      <w:pPr>
        <w:tabs>
          <w:tab w:val="num" w:pos="3960"/>
        </w:tabs>
        <w:ind w:left="3960" w:hanging="360"/>
      </w:pPr>
      <w:rPr>
        <w:rFonts w:ascii="Arial" w:hAnsi="Arial" w:hint="default"/>
      </w:rPr>
    </w:lvl>
    <w:lvl w:ilvl="5" w:tplc="50540156" w:tentative="1">
      <w:start w:val="1"/>
      <w:numFmt w:val="bullet"/>
      <w:lvlText w:val="•"/>
      <w:lvlJc w:val="left"/>
      <w:pPr>
        <w:tabs>
          <w:tab w:val="num" w:pos="4680"/>
        </w:tabs>
        <w:ind w:left="4680" w:hanging="360"/>
      </w:pPr>
      <w:rPr>
        <w:rFonts w:ascii="Arial" w:hAnsi="Arial" w:hint="default"/>
      </w:rPr>
    </w:lvl>
    <w:lvl w:ilvl="6" w:tplc="9F807500" w:tentative="1">
      <w:start w:val="1"/>
      <w:numFmt w:val="bullet"/>
      <w:lvlText w:val="•"/>
      <w:lvlJc w:val="left"/>
      <w:pPr>
        <w:tabs>
          <w:tab w:val="num" w:pos="5400"/>
        </w:tabs>
        <w:ind w:left="5400" w:hanging="360"/>
      </w:pPr>
      <w:rPr>
        <w:rFonts w:ascii="Arial" w:hAnsi="Arial" w:hint="default"/>
      </w:rPr>
    </w:lvl>
    <w:lvl w:ilvl="7" w:tplc="26981544" w:tentative="1">
      <w:start w:val="1"/>
      <w:numFmt w:val="bullet"/>
      <w:lvlText w:val="•"/>
      <w:lvlJc w:val="left"/>
      <w:pPr>
        <w:tabs>
          <w:tab w:val="num" w:pos="6120"/>
        </w:tabs>
        <w:ind w:left="6120" w:hanging="360"/>
      </w:pPr>
      <w:rPr>
        <w:rFonts w:ascii="Arial" w:hAnsi="Arial" w:hint="default"/>
      </w:rPr>
    </w:lvl>
    <w:lvl w:ilvl="8" w:tplc="56125AEC" w:tentative="1">
      <w:start w:val="1"/>
      <w:numFmt w:val="bullet"/>
      <w:lvlText w:val="•"/>
      <w:lvlJc w:val="left"/>
      <w:pPr>
        <w:tabs>
          <w:tab w:val="num" w:pos="6840"/>
        </w:tabs>
        <w:ind w:left="6840" w:hanging="360"/>
      </w:pPr>
      <w:rPr>
        <w:rFonts w:ascii="Arial" w:hAnsi="Arial" w:hint="default"/>
      </w:rPr>
    </w:lvl>
  </w:abstractNum>
  <w:abstractNum w:abstractNumId="41">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宋体"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nsid w:val="50E40305"/>
    <w:multiLevelType w:val="hybridMultilevel"/>
    <w:tmpl w:val="015460DE"/>
    <w:lvl w:ilvl="0" w:tplc="9818638E">
      <w:start w:val="1"/>
      <w:numFmt w:val="bullet"/>
      <w:lvlText w:val="•"/>
      <w:lvlJc w:val="left"/>
      <w:pPr>
        <w:tabs>
          <w:tab w:val="num" w:pos="720"/>
        </w:tabs>
        <w:ind w:left="720" w:hanging="360"/>
      </w:pPr>
      <w:rPr>
        <w:rFonts w:ascii="Arial" w:hAnsi="Arial" w:hint="default"/>
      </w:rPr>
    </w:lvl>
    <w:lvl w:ilvl="1" w:tplc="A774AA52" w:tentative="1">
      <w:start w:val="1"/>
      <w:numFmt w:val="bullet"/>
      <w:lvlText w:val="•"/>
      <w:lvlJc w:val="left"/>
      <w:pPr>
        <w:tabs>
          <w:tab w:val="num" w:pos="1440"/>
        </w:tabs>
        <w:ind w:left="1440" w:hanging="360"/>
      </w:pPr>
      <w:rPr>
        <w:rFonts w:ascii="Arial" w:hAnsi="Arial" w:hint="default"/>
      </w:rPr>
    </w:lvl>
    <w:lvl w:ilvl="2" w:tplc="C0946F1A" w:tentative="1">
      <w:start w:val="1"/>
      <w:numFmt w:val="bullet"/>
      <w:lvlText w:val="•"/>
      <w:lvlJc w:val="left"/>
      <w:pPr>
        <w:tabs>
          <w:tab w:val="num" w:pos="2160"/>
        </w:tabs>
        <w:ind w:left="2160" w:hanging="360"/>
      </w:pPr>
      <w:rPr>
        <w:rFonts w:ascii="Arial" w:hAnsi="Arial" w:hint="default"/>
      </w:rPr>
    </w:lvl>
    <w:lvl w:ilvl="3" w:tplc="AC527992" w:tentative="1">
      <w:start w:val="1"/>
      <w:numFmt w:val="bullet"/>
      <w:lvlText w:val="•"/>
      <w:lvlJc w:val="left"/>
      <w:pPr>
        <w:tabs>
          <w:tab w:val="num" w:pos="2880"/>
        </w:tabs>
        <w:ind w:left="2880" w:hanging="360"/>
      </w:pPr>
      <w:rPr>
        <w:rFonts w:ascii="Arial" w:hAnsi="Arial" w:hint="default"/>
      </w:rPr>
    </w:lvl>
    <w:lvl w:ilvl="4" w:tplc="430A496E" w:tentative="1">
      <w:start w:val="1"/>
      <w:numFmt w:val="bullet"/>
      <w:lvlText w:val="•"/>
      <w:lvlJc w:val="left"/>
      <w:pPr>
        <w:tabs>
          <w:tab w:val="num" w:pos="3600"/>
        </w:tabs>
        <w:ind w:left="3600" w:hanging="360"/>
      </w:pPr>
      <w:rPr>
        <w:rFonts w:ascii="Arial" w:hAnsi="Arial" w:hint="default"/>
      </w:rPr>
    </w:lvl>
    <w:lvl w:ilvl="5" w:tplc="74B0178C" w:tentative="1">
      <w:start w:val="1"/>
      <w:numFmt w:val="bullet"/>
      <w:lvlText w:val="•"/>
      <w:lvlJc w:val="left"/>
      <w:pPr>
        <w:tabs>
          <w:tab w:val="num" w:pos="4320"/>
        </w:tabs>
        <w:ind w:left="4320" w:hanging="360"/>
      </w:pPr>
      <w:rPr>
        <w:rFonts w:ascii="Arial" w:hAnsi="Arial" w:hint="default"/>
      </w:rPr>
    </w:lvl>
    <w:lvl w:ilvl="6" w:tplc="C436C77C" w:tentative="1">
      <w:start w:val="1"/>
      <w:numFmt w:val="bullet"/>
      <w:lvlText w:val="•"/>
      <w:lvlJc w:val="left"/>
      <w:pPr>
        <w:tabs>
          <w:tab w:val="num" w:pos="5040"/>
        </w:tabs>
        <w:ind w:left="5040" w:hanging="360"/>
      </w:pPr>
      <w:rPr>
        <w:rFonts w:ascii="Arial" w:hAnsi="Arial" w:hint="default"/>
      </w:rPr>
    </w:lvl>
    <w:lvl w:ilvl="7" w:tplc="8962DB36" w:tentative="1">
      <w:start w:val="1"/>
      <w:numFmt w:val="bullet"/>
      <w:lvlText w:val="•"/>
      <w:lvlJc w:val="left"/>
      <w:pPr>
        <w:tabs>
          <w:tab w:val="num" w:pos="5760"/>
        </w:tabs>
        <w:ind w:left="5760" w:hanging="360"/>
      </w:pPr>
      <w:rPr>
        <w:rFonts w:ascii="Arial" w:hAnsi="Arial" w:hint="default"/>
      </w:rPr>
    </w:lvl>
    <w:lvl w:ilvl="8" w:tplc="4D287108" w:tentative="1">
      <w:start w:val="1"/>
      <w:numFmt w:val="bullet"/>
      <w:lvlText w:val="•"/>
      <w:lvlJc w:val="left"/>
      <w:pPr>
        <w:tabs>
          <w:tab w:val="num" w:pos="6480"/>
        </w:tabs>
        <w:ind w:left="6480" w:hanging="360"/>
      </w:pPr>
      <w:rPr>
        <w:rFonts w:ascii="Arial" w:hAnsi="Arial" w:hint="default"/>
      </w:rPr>
    </w:lvl>
  </w:abstractNum>
  <w:abstractNum w:abstractNumId="44">
    <w:nsid w:val="5451782C"/>
    <w:multiLevelType w:val="hybridMultilevel"/>
    <w:tmpl w:val="0AB28B1C"/>
    <w:lvl w:ilvl="0" w:tplc="DF32211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CFB4DA1"/>
    <w:multiLevelType w:val="hybridMultilevel"/>
    <w:tmpl w:val="CF884BD4"/>
    <w:lvl w:ilvl="0" w:tplc="56F8EFC2">
      <w:start w:val="1"/>
      <w:numFmt w:val="bullet"/>
      <w:lvlText w:val="•"/>
      <w:lvlJc w:val="left"/>
      <w:pPr>
        <w:tabs>
          <w:tab w:val="num" w:pos="720"/>
        </w:tabs>
        <w:ind w:left="720" w:hanging="360"/>
      </w:pPr>
      <w:rPr>
        <w:rFonts w:ascii="Arial" w:hAnsi="Arial" w:hint="default"/>
      </w:rPr>
    </w:lvl>
    <w:lvl w:ilvl="1" w:tplc="A5D6A14A">
      <w:numFmt w:val="bullet"/>
      <w:lvlText w:val="•"/>
      <w:lvlJc w:val="left"/>
      <w:pPr>
        <w:tabs>
          <w:tab w:val="num" w:pos="1440"/>
        </w:tabs>
        <w:ind w:left="1440" w:hanging="360"/>
      </w:pPr>
      <w:rPr>
        <w:rFonts w:ascii="Arial" w:hAnsi="Arial" w:hint="default"/>
      </w:rPr>
    </w:lvl>
    <w:lvl w:ilvl="2" w:tplc="25FA548C">
      <w:numFmt w:val="bullet"/>
      <w:lvlText w:val="•"/>
      <w:lvlJc w:val="left"/>
      <w:pPr>
        <w:tabs>
          <w:tab w:val="num" w:pos="2160"/>
        </w:tabs>
        <w:ind w:left="2160" w:hanging="360"/>
      </w:pPr>
      <w:rPr>
        <w:rFonts w:ascii="Arial" w:hAnsi="Arial" w:hint="default"/>
      </w:rPr>
    </w:lvl>
    <w:lvl w:ilvl="3" w:tplc="D4BA8BE4" w:tentative="1">
      <w:start w:val="1"/>
      <w:numFmt w:val="bullet"/>
      <w:lvlText w:val="•"/>
      <w:lvlJc w:val="left"/>
      <w:pPr>
        <w:tabs>
          <w:tab w:val="num" w:pos="2880"/>
        </w:tabs>
        <w:ind w:left="2880" w:hanging="360"/>
      </w:pPr>
      <w:rPr>
        <w:rFonts w:ascii="Arial" w:hAnsi="Arial" w:hint="default"/>
      </w:rPr>
    </w:lvl>
    <w:lvl w:ilvl="4" w:tplc="54A6BBD2" w:tentative="1">
      <w:start w:val="1"/>
      <w:numFmt w:val="bullet"/>
      <w:lvlText w:val="•"/>
      <w:lvlJc w:val="left"/>
      <w:pPr>
        <w:tabs>
          <w:tab w:val="num" w:pos="3600"/>
        </w:tabs>
        <w:ind w:left="3600" w:hanging="360"/>
      </w:pPr>
      <w:rPr>
        <w:rFonts w:ascii="Arial" w:hAnsi="Arial" w:hint="default"/>
      </w:rPr>
    </w:lvl>
    <w:lvl w:ilvl="5" w:tplc="195EAD58" w:tentative="1">
      <w:start w:val="1"/>
      <w:numFmt w:val="bullet"/>
      <w:lvlText w:val="•"/>
      <w:lvlJc w:val="left"/>
      <w:pPr>
        <w:tabs>
          <w:tab w:val="num" w:pos="4320"/>
        </w:tabs>
        <w:ind w:left="4320" w:hanging="360"/>
      </w:pPr>
      <w:rPr>
        <w:rFonts w:ascii="Arial" w:hAnsi="Arial" w:hint="default"/>
      </w:rPr>
    </w:lvl>
    <w:lvl w:ilvl="6" w:tplc="8870A1B4" w:tentative="1">
      <w:start w:val="1"/>
      <w:numFmt w:val="bullet"/>
      <w:lvlText w:val="•"/>
      <w:lvlJc w:val="left"/>
      <w:pPr>
        <w:tabs>
          <w:tab w:val="num" w:pos="5040"/>
        </w:tabs>
        <w:ind w:left="5040" w:hanging="360"/>
      </w:pPr>
      <w:rPr>
        <w:rFonts w:ascii="Arial" w:hAnsi="Arial" w:hint="default"/>
      </w:rPr>
    </w:lvl>
    <w:lvl w:ilvl="7" w:tplc="00262176" w:tentative="1">
      <w:start w:val="1"/>
      <w:numFmt w:val="bullet"/>
      <w:lvlText w:val="•"/>
      <w:lvlJc w:val="left"/>
      <w:pPr>
        <w:tabs>
          <w:tab w:val="num" w:pos="5760"/>
        </w:tabs>
        <w:ind w:left="5760" w:hanging="360"/>
      </w:pPr>
      <w:rPr>
        <w:rFonts w:ascii="Arial" w:hAnsi="Arial" w:hint="default"/>
      </w:rPr>
    </w:lvl>
    <w:lvl w:ilvl="8" w:tplc="1A602C76" w:tentative="1">
      <w:start w:val="1"/>
      <w:numFmt w:val="bullet"/>
      <w:lvlText w:val="•"/>
      <w:lvlJc w:val="left"/>
      <w:pPr>
        <w:tabs>
          <w:tab w:val="num" w:pos="6480"/>
        </w:tabs>
        <w:ind w:left="6480" w:hanging="360"/>
      </w:pPr>
      <w:rPr>
        <w:rFonts w:ascii="Arial" w:hAnsi="Arial" w:hint="default"/>
      </w:rPr>
    </w:lvl>
  </w:abstractNum>
  <w:abstractNum w:abstractNumId="49">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0">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5E00777A"/>
    <w:multiLevelType w:val="hybridMultilevel"/>
    <w:tmpl w:val="BD306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5F340E51"/>
    <w:multiLevelType w:val="hybridMultilevel"/>
    <w:tmpl w:val="EE9EB748"/>
    <w:lvl w:ilvl="0" w:tplc="DB280B5A">
      <w:start w:val="8"/>
      <w:numFmt w:val="bullet"/>
      <w:lvlText w:val="•"/>
      <w:lvlJc w:val="left"/>
      <w:pPr>
        <w:ind w:left="704" w:hanging="420"/>
      </w:pPr>
      <w:rPr>
        <w:rFonts w:ascii="宋体" w:eastAsia="宋体" w:hAnsi="宋体"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nsid w:val="615A7A7F"/>
    <w:multiLevelType w:val="hybridMultilevel"/>
    <w:tmpl w:val="16DEB1D4"/>
    <w:lvl w:ilvl="0" w:tplc="DB280B5A">
      <w:start w:val="8"/>
      <w:numFmt w:val="bullet"/>
      <w:lvlText w:val="•"/>
      <w:lvlJc w:val="left"/>
      <w:pPr>
        <w:ind w:left="1272" w:hanging="420"/>
      </w:pPr>
      <w:rPr>
        <w:rFonts w:ascii="宋体" w:eastAsia="宋体" w:hAnsi="宋体" w:cs="Times New Roman" w:hint="eastAsia"/>
      </w:rPr>
    </w:lvl>
    <w:lvl w:ilvl="1" w:tplc="04190003">
      <w:start w:val="1"/>
      <w:numFmt w:val="bullet"/>
      <w:lvlText w:val="o"/>
      <w:lvlJc w:val="left"/>
      <w:pPr>
        <w:ind w:left="1692" w:hanging="420"/>
      </w:pPr>
      <w:rPr>
        <w:rFonts w:ascii="Courier New" w:hAnsi="Courier New" w:cs="Courier New"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54">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6E2C66E5"/>
    <w:multiLevelType w:val="hybridMultilevel"/>
    <w:tmpl w:val="434625A8"/>
    <w:lvl w:ilvl="0" w:tplc="DF32211A">
      <w:start w:val="1"/>
      <w:numFmt w:val="bullet"/>
      <w:lvlText w:val="•"/>
      <w:lvlJc w:val="left"/>
      <w:pPr>
        <w:ind w:left="988" w:hanging="420"/>
      </w:pPr>
      <w:rPr>
        <w:rFonts w:ascii="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1">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74621C85"/>
    <w:multiLevelType w:val="hybridMultilevel"/>
    <w:tmpl w:val="7BE46D2C"/>
    <w:lvl w:ilvl="0" w:tplc="DB280B5A">
      <w:start w:val="8"/>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769C09AA"/>
    <w:multiLevelType w:val="hybridMultilevel"/>
    <w:tmpl w:val="E842D818"/>
    <w:lvl w:ilvl="0" w:tplc="8FD0C4B4">
      <w:start w:val="1"/>
      <w:numFmt w:val="bullet"/>
      <w:lvlText w:val="•"/>
      <w:lvlJc w:val="left"/>
      <w:pPr>
        <w:tabs>
          <w:tab w:val="num" w:pos="720"/>
        </w:tabs>
        <w:ind w:left="720" w:hanging="360"/>
      </w:pPr>
      <w:rPr>
        <w:rFonts w:ascii="Arial" w:hAnsi="Arial" w:hint="default"/>
      </w:rPr>
    </w:lvl>
    <w:lvl w:ilvl="1" w:tplc="DFA67EBE">
      <w:numFmt w:val="bullet"/>
      <w:lvlText w:val="•"/>
      <w:lvlJc w:val="left"/>
      <w:pPr>
        <w:tabs>
          <w:tab w:val="num" w:pos="1440"/>
        </w:tabs>
        <w:ind w:left="1440" w:hanging="360"/>
      </w:pPr>
      <w:rPr>
        <w:rFonts w:ascii="Arial" w:hAnsi="Arial" w:hint="default"/>
      </w:rPr>
    </w:lvl>
    <w:lvl w:ilvl="2" w:tplc="E3A48CC2">
      <w:start w:val="1"/>
      <w:numFmt w:val="bullet"/>
      <w:lvlText w:val="•"/>
      <w:lvlJc w:val="left"/>
      <w:pPr>
        <w:tabs>
          <w:tab w:val="num" w:pos="2160"/>
        </w:tabs>
        <w:ind w:left="2160" w:hanging="360"/>
      </w:pPr>
      <w:rPr>
        <w:rFonts w:ascii="Arial" w:hAnsi="Arial" w:hint="default"/>
      </w:rPr>
    </w:lvl>
    <w:lvl w:ilvl="3" w:tplc="824C0498" w:tentative="1">
      <w:start w:val="1"/>
      <w:numFmt w:val="bullet"/>
      <w:lvlText w:val="•"/>
      <w:lvlJc w:val="left"/>
      <w:pPr>
        <w:tabs>
          <w:tab w:val="num" w:pos="2880"/>
        </w:tabs>
        <w:ind w:left="2880" w:hanging="360"/>
      </w:pPr>
      <w:rPr>
        <w:rFonts w:ascii="Arial" w:hAnsi="Arial" w:hint="default"/>
      </w:rPr>
    </w:lvl>
    <w:lvl w:ilvl="4" w:tplc="95A2E08E" w:tentative="1">
      <w:start w:val="1"/>
      <w:numFmt w:val="bullet"/>
      <w:lvlText w:val="•"/>
      <w:lvlJc w:val="left"/>
      <w:pPr>
        <w:tabs>
          <w:tab w:val="num" w:pos="3600"/>
        </w:tabs>
        <w:ind w:left="3600" w:hanging="360"/>
      </w:pPr>
      <w:rPr>
        <w:rFonts w:ascii="Arial" w:hAnsi="Arial" w:hint="default"/>
      </w:rPr>
    </w:lvl>
    <w:lvl w:ilvl="5" w:tplc="4C082A3E" w:tentative="1">
      <w:start w:val="1"/>
      <w:numFmt w:val="bullet"/>
      <w:lvlText w:val="•"/>
      <w:lvlJc w:val="left"/>
      <w:pPr>
        <w:tabs>
          <w:tab w:val="num" w:pos="4320"/>
        </w:tabs>
        <w:ind w:left="4320" w:hanging="360"/>
      </w:pPr>
      <w:rPr>
        <w:rFonts w:ascii="Arial" w:hAnsi="Arial" w:hint="default"/>
      </w:rPr>
    </w:lvl>
    <w:lvl w:ilvl="6" w:tplc="0AF6F9E2" w:tentative="1">
      <w:start w:val="1"/>
      <w:numFmt w:val="bullet"/>
      <w:lvlText w:val="•"/>
      <w:lvlJc w:val="left"/>
      <w:pPr>
        <w:tabs>
          <w:tab w:val="num" w:pos="5040"/>
        </w:tabs>
        <w:ind w:left="5040" w:hanging="360"/>
      </w:pPr>
      <w:rPr>
        <w:rFonts w:ascii="Arial" w:hAnsi="Arial" w:hint="default"/>
      </w:rPr>
    </w:lvl>
    <w:lvl w:ilvl="7" w:tplc="0C3E1FAE" w:tentative="1">
      <w:start w:val="1"/>
      <w:numFmt w:val="bullet"/>
      <w:lvlText w:val="•"/>
      <w:lvlJc w:val="left"/>
      <w:pPr>
        <w:tabs>
          <w:tab w:val="num" w:pos="5760"/>
        </w:tabs>
        <w:ind w:left="5760" w:hanging="360"/>
      </w:pPr>
      <w:rPr>
        <w:rFonts w:ascii="Arial" w:hAnsi="Arial" w:hint="default"/>
      </w:rPr>
    </w:lvl>
    <w:lvl w:ilvl="8" w:tplc="A7ECA090" w:tentative="1">
      <w:start w:val="1"/>
      <w:numFmt w:val="bullet"/>
      <w:lvlText w:val="•"/>
      <w:lvlJc w:val="left"/>
      <w:pPr>
        <w:tabs>
          <w:tab w:val="num" w:pos="6480"/>
        </w:tabs>
        <w:ind w:left="6480" w:hanging="360"/>
      </w:pPr>
      <w:rPr>
        <w:rFonts w:ascii="Arial" w:hAnsi="Arial" w:hint="default"/>
      </w:rPr>
    </w:lvl>
  </w:abstractNum>
  <w:abstractNum w:abstractNumId="66">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26"/>
  </w:num>
  <w:num w:numId="3">
    <w:abstractNumId w:val="68"/>
  </w:num>
  <w:num w:numId="4">
    <w:abstractNumId w:val="46"/>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21"/>
  </w:num>
  <w:num w:numId="18">
    <w:abstractNumId w:val="30"/>
  </w:num>
  <w:num w:numId="19">
    <w:abstractNumId w:val="47"/>
  </w:num>
  <w:num w:numId="20">
    <w:abstractNumId w:val="57"/>
  </w:num>
  <w:num w:numId="21">
    <w:abstractNumId w:val="66"/>
  </w:num>
  <w:num w:numId="22">
    <w:abstractNumId w:val="12"/>
  </w:num>
  <w:num w:numId="23">
    <w:abstractNumId w:val="17"/>
  </w:num>
  <w:num w:numId="24">
    <w:abstractNumId w:val="28"/>
  </w:num>
  <w:num w:numId="25">
    <w:abstractNumId w:val="56"/>
  </w:num>
  <w:num w:numId="26">
    <w:abstractNumId w:val="10"/>
  </w:num>
  <w:num w:numId="27">
    <w:abstractNumId w:val="62"/>
  </w:num>
  <w:num w:numId="28">
    <w:abstractNumId w:val="20"/>
  </w:num>
  <w:num w:numId="29">
    <w:abstractNumId w:val="45"/>
  </w:num>
  <w:num w:numId="30">
    <w:abstractNumId w:val="41"/>
  </w:num>
  <w:num w:numId="31">
    <w:abstractNumId w:val="18"/>
  </w:num>
  <w:num w:numId="32">
    <w:abstractNumId w:val="59"/>
  </w:num>
  <w:num w:numId="33">
    <w:abstractNumId w:val="14"/>
  </w:num>
  <w:num w:numId="34">
    <w:abstractNumId w:val="67"/>
  </w:num>
  <w:num w:numId="35">
    <w:abstractNumId w:val="42"/>
  </w:num>
  <w:num w:numId="36">
    <w:abstractNumId w:val="37"/>
  </w:num>
  <w:num w:numId="37">
    <w:abstractNumId w:val="31"/>
  </w:num>
  <w:num w:numId="38">
    <w:abstractNumId w:val="16"/>
  </w:num>
  <w:num w:numId="39">
    <w:abstractNumId w:val="64"/>
  </w:num>
  <w:num w:numId="40">
    <w:abstractNumId w:val="6"/>
  </w:num>
  <w:num w:numId="41">
    <w:abstractNumId w:val="55"/>
  </w:num>
  <w:num w:numId="42">
    <w:abstractNumId w:val="0"/>
  </w:num>
  <w:num w:numId="43">
    <w:abstractNumId w:val="4"/>
  </w:num>
  <w:num w:numId="44">
    <w:abstractNumId w:val="3"/>
  </w:num>
  <w:num w:numId="45">
    <w:abstractNumId w:val="2"/>
  </w:num>
  <w:num w:numId="46">
    <w:abstractNumId w:val="1"/>
  </w:num>
  <w:num w:numId="47">
    <w:abstractNumId w:val="27"/>
  </w:num>
  <w:num w:numId="48">
    <w:abstractNumId w:val="36"/>
  </w:num>
  <w:num w:numId="49">
    <w:abstractNumId w:val="13"/>
  </w:num>
  <w:num w:numId="50">
    <w:abstractNumId w:val="49"/>
  </w:num>
  <w:num w:numId="51">
    <w:abstractNumId w:val="5"/>
  </w:num>
  <w:num w:numId="52">
    <w:abstractNumId w:val="29"/>
  </w:num>
  <w:num w:numId="53">
    <w:abstractNumId w:val="23"/>
  </w:num>
  <w:num w:numId="54">
    <w:abstractNumId w:val="54"/>
  </w:num>
  <w:num w:numId="55">
    <w:abstractNumId w:val="25"/>
  </w:num>
  <w:num w:numId="56">
    <w:abstractNumId w:val="32"/>
  </w:num>
  <w:num w:numId="57">
    <w:abstractNumId w:val="35"/>
  </w:num>
  <w:num w:numId="58">
    <w:abstractNumId w:val="15"/>
  </w:num>
  <w:num w:numId="59">
    <w:abstractNumId w:val="58"/>
  </w:num>
  <w:num w:numId="60">
    <w:abstractNumId w:val="61"/>
  </w:num>
  <w:num w:numId="61">
    <w:abstractNumId w:val="50"/>
  </w:num>
  <w:num w:numId="62">
    <w:abstractNumId w:val="51"/>
  </w:num>
  <w:num w:numId="63">
    <w:abstractNumId w:val="7"/>
  </w:num>
  <w:num w:numId="64">
    <w:abstractNumId w:val="60"/>
  </w:num>
  <w:num w:numId="65">
    <w:abstractNumId w:val="44"/>
  </w:num>
  <w:num w:numId="66">
    <w:abstractNumId w:val="33"/>
  </w:num>
  <w:num w:numId="67">
    <w:abstractNumId w:val="33"/>
  </w:num>
  <w:num w:numId="68">
    <w:abstractNumId w:val="48"/>
  </w:num>
  <w:num w:numId="69">
    <w:abstractNumId w:val="22"/>
  </w:num>
  <w:num w:numId="70">
    <w:abstractNumId w:val="38"/>
  </w:num>
  <w:num w:numId="71">
    <w:abstractNumId w:val="11"/>
  </w:num>
  <w:num w:numId="72">
    <w:abstractNumId w:val="52"/>
  </w:num>
  <w:num w:numId="73">
    <w:abstractNumId w:val="34"/>
  </w:num>
  <w:num w:numId="74">
    <w:abstractNumId w:val="39"/>
  </w:num>
  <w:num w:numId="75">
    <w:abstractNumId w:val="65"/>
  </w:num>
  <w:num w:numId="76">
    <w:abstractNumId w:val="9"/>
  </w:num>
  <w:num w:numId="77">
    <w:abstractNumId w:val="63"/>
  </w:num>
  <w:num w:numId="78">
    <w:abstractNumId w:val="53"/>
  </w:num>
  <w:num w:numId="79">
    <w:abstractNumId w:val="24"/>
  </w:num>
  <w:num w:numId="80">
    <w:abstractNumId w:val="40"/>
  </w:num>
  <w:num w:numId="81">
    <w:abstractNumId w:val="43"/>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jingjing chen">
    <w15:presenceInfo w15:providerId="None" w15:userId="jingjing chen"/>
  </w15:person>
  <w15:person w15:author="Huawei">
    <w15:presenceInfo w15:providerId="None" w15:userId="Huawei"/>
  </w15:person>
  <w15:person w15:author="NSB">
    <w15:presenceInfo w15:providerId="None" w15:userId="NSB"/>
  </w15:person>
  <w15:person w15:author="Li, Hua">
    <w15:presenceInfo w15:providerId="AD" w15:userId="S::hua.li@intel.com::50737c8c-40ab-42ae-a74d-2b21798c4a7a"/>
  </w15:person>
  <w15:person w15:author="Tomoki Yokokawa">
    <w15:presenceInfo w15:providerId="None" w15:userId="Tomoki Yoko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36E9"/>
    <w:rsid w:val="00004165"/>
    <w:rsid w:val="00016CA6"/>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4818"/>
    <w:rsid w:val="000766E1"/>
    <w:rsid w:val="00077C35"/>
    <w:rsid w:val="00077FF6"/>
    <w:rsid w:val="00080D82"/>
    <w:rsid w:val="00081692"/>
    <w:rsid w:val="00081C06"/>
    <w:rsid w:val="00082C46"/>
    <w:rsid w:val="00083F01"/>
    <w:rsid w:val="00085A0E"/>
    <w:rsid w:val="00087548"/>
    <w:rsid w:val="00087AA8"/>
    <w:rsid w:val="00093E7E"/>
    <w:rsid w:val="000A027F"/>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1F42"/>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0089"/>
    <w:rsid w:val="00151EAC"/>
    <w:rsid w:val="00153528"/>
    <w:rsid w:val="00153972"/>
    <w:rsid w:val="00154E68"/>
    <w:rsid w:val="00161512"/>
    <w:rsid w:val="00162548"/>
    <w:rsid w:val="0016304F"/>
    <w:rsid w:val="00163C00"/>
    <w:rsid w:val="00172183"/>
    <w:rsid w:val="001751AB"/>
    <w:rsid w:val="0017557C"/>
    <w:rsid w:val="00175A3F"/>
    <w:rsid w:val="00177FD8"/>
    <w:rsid w:val="00180E09"/>
    <w:rsid w:val="001830D2"/>
    <w:rsid w:val="00183CA8"/>
    <w:rsid w:val="00183D4C"/>
    <w:rsid w:val="00183F6D"/>
    <w:rsid w:val="00184E72"/>
    <w:rsid w:val="001850E4"/>
    <w:rsid w:val="0018670E"/>
    <w:rsid w:val="0019219A"/>
    <w:rsid w:val="00195077"/>
    <w:rsid w:val="001955B3"/>
    <w:rsid w:val="001A033F"/>
    <w:rsid w:val="001A063A"/>
    <w:rsid w:val="001A08AA"/>
    <w:rsid w:val="001A3CD9"/>
    <w:rsid w:val="001A59CB"/>
    <w:rsid w:val="001C1409"/>
    <w:rsid w:val="001C2AE6"/>
    <w:rsid w:val="001C4A89"/>
    <w:rsid w:val="001C6177"/>
    <w:rsid w:val="001D0363"/>
    <w:rsid w:val="001D289F"/>
    <w:rsid w:val="001D4502"/>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37FB2"/>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185A"/>
    <w:rsid w:val="00274E1A"/>
    <w:rsid w:val="002751C4"/>
    <w:rsid w:val="002775B1"/>
    <w:rsid w:val="002775B9"/>
    <w:rsid w:val="00277933"/>
    <w:rsid w:val="002811C4"/>
    <w:rsid w:val="00282213"/>
    <w:rsid w:val="00282F7B"/>
    <w:rsid w:val="00284016"/>
    <w:rsid w:val="002858BF"/>
    <w:rsid w:val="00292F53"/>
    <w:rsid w:val="002939AF"/>
    <w:rsid w:val="00294491"/>
    <w:rsid w:val="00294BDE"/>
    <w:rsid w:val="0029509D"/>
    <w:rsid w:val="002A0CED"/>
    <w:rsid w:val="002A4CD0"/>
    <w:rsid w:val="002A76C4"/>
    <w:rsid w:val="002A7DA6"/>
    <w:rsid w:val="002B516C"/>
    <w:rsid w:val="002B5E1D"/>
    <w:rsid w:val="002B60C1"/>
    <w:rsid w:val="002C0087"/>
    <w:rsid w:val="002C2A10"/>
    <w:rsid w:val="002C4B52"/>
    <w:rsid w:val="002C7381"/>
    <w:rsid w:val="002D03E5"/>
    <w:rsid w:val="002D278E"/>
    <w:rsid w:val="002D330D"/>
    <w:rsid w:val="002D36EB"/>
    <w:rsid w:val="002D6B66"/>
    <w:rsid w:val="002D6BDF"/>
    <w:rsid w:val="002D7726"/>
    <w:rsid w:val="002D79E4"/>
    <w:rsid w:val="002E2333"/>
    <w:rsid w:val="002E2CE9"/>
    <w:rsid w:val="002E3BF7"/>
    <w:rsid w:val="002E403E"/>
    <w:rsid w:val="002F158C"/>
    <w:rsid w:val="002F24E0"/>
    <w:rsid w:val="002F4093"/>
    <w:rsid w:val="002F5636"/>
    <w:rsid w:val="00301312"/>
    <w:rsid w:val="003022A5"/>
    <w:rsid w:val="00302DA6"/>
    <w:rsid w:val="003048E6"/>
    <w:rsid w:val="00307C73"/>
    <w:rsid w:val="00307E51"/>
    <w:rsid w:val="00311363"/>
    <w:rsid w:val="00314397"/>
    <w:rsid w:val="0031522D"/>
    <w:rsid w:val="00315867"/>
    <w:rsid w:val="00320B34"/>
    <w:rsid w:val="00322D6A"/>
    <w:rsid w:val="003252C4"/>
    <w:rsid w:val="003260D7"/>
    <w:rsid w:val="00336697"/>
    <w:rsid w:val="00337250"/>
    <w:rsid w:val="003418CB"/>
    <w:rsid w:val="00343CDD"/>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835"/>
    <w:rsid w:val="003D1EFD"/>
    <w:rsid w:val="003D28BF"/>
    <w:rsid w:val="003D4215"/>
    <w:rsid w:val="003D4C47"/>
    <w:rsid w:val="003D7719"/>
    <w:rsid w:val="003E40EE"/>
    <w:rsid w:val="003F1C1B"/>
    <w:rsid w:val="003F1C1F"/>
    <w:rsid w:val="003F1FED"/>
    <w:rsid w:val="00401144"/>
    <w:rsid w:val="00402A06"/>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27DC4"/>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63F27"/>
    <w:rsid w:val="00471125"/>
    <w:rsid w:val="0047437A"/>
    <w:rsid w:val="004748BB"/>
    <w:rsid w:val="0047512D"/>
    <w:rsid w:val="00480E42"/>
    <w:rsid w:val="00484C5D"/>
    <w:rsid w:val="0048543E"/>
    <w:rsid w:val="004868C1"/>
    <w:rsid w:val="0048750F"/>
    <w:rsid w:val="00490DD1"/>
    <w:rsid w:val="00492FAF"/>
    <w:rsid w:val="00496337"/>
    <w:rsid w:val="00497941"/>
    <w:rsid w:val="004A2387"/>
    <w:rsid w:val="004A293C"/>
    <w:rsid w:val="004A495F"/>
    <w:rsid w:val="004A598A"/>
    <w:rsid w:val="004A7544"/>
    <w:rsid w:val="004B4EAC"/>
    <w:rsid w:val="004B6B0F"/>
    <w:rsid w:val="004C2ED7"/>
    <w:rsid w:val="004C483C"/>
    <w:rsid w:val="004C7DC8"/>
    <w:rsid w:val="004D171C"/>
    <w:rsid w:val="004D223B"/>
    <w:rsid w:val="004D2766"/>
    <w:rsid w:val="004D5735"/>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71777"/>
    <w:rsid w:val="00580385"/>
    <w:rsid w:val="00580FF5"/>
    <w:rsid w:val="00583874"/>
    <w:rsid w:val="005847C7"/>
    <w:rsid w:val="0058519C"/>
    <w:rsid w:val="0059149A"/>
    <w:rsid w:val="005950AA"/>
    <w:rsid w:val="005956EE"/>
    <w:rsid w:val="005957F1"/>
    <w:rsid w:val="005A083E"/>
    <w:rsid w:val="005A7566"/>
    <w:rsid w:val="005B08C1"/>
    <w:rsid w:val="005B3C68"/>
    <w:rsid w:val="005B4802"/>
    <w:rsid w:val="005C1EA6"/>
    <w:rsid w:val="005C482A"/>
    <w:rsid w:val="005C4D79"/>
    <w:rsid w:val="005D0B99"/>
    <w:rsid w:val="005D308E"/>
    <w:rsid w:val="005D3A48"/>
    <w:rsid w:val="005D7AF8"/>
    <w:rsid w:val="005E366A"/>
    <w:rsid w:val="005E3F31"/>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4295"/>
    <w:rsid w:val="0065505B"/>
    <w:rsid w:val="006670AC"/>
    <w:rsid w:val="00672307"/>
    <w:rsid w:val="00675365"/>
    <w:rsid w:val="006802CF"/>
    <w:rsid w:val="006808C6"/>
    <w:rsid w:val="0068256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6AE4"/>
    <w:rsid w:val="007A79FD"/>
    <w:rsid w:val="007B0B9D"/>
    <w:rsid w:val="007B42CC"/>
    <w:rsid w:val="007B5A43"/>
    <w:rsid w:val="007B709B"/>
    <w:rsid w:val="007B7974"/>
    <w:rsid w:val="007C1343"/>
    <w:rsid w:val="007C4702"/>
    <w:rsid w:val="007C5EF1"/>
    <w:rsid w:val="007C7BF5"/>
    <w:rsid w:val="007D10D6"/>
    <w:rsid w:val="007D19B7"/>
    <w:rsid w:val="007D4B58"/>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2EF5"/>
    <w:rsid w:val="00823AA9"/>
    <w:rsid w:val="008245D6"/>
    <w:rsid w:val="008255B9"/>
    <w:rsid w:val="00825CD8"/>
    <w:rsid w:val="0082625C"/>
    <w:rsid w:val="00826D0C"/>
    <w:rsid w:val="00827324"/>
    <w:rsid w:val="0083500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AFA"/>
    <w:rsid w:val="00874C16"/>
    <w:rsid w:val="00886D1F"/>
    <w:rsid w:val="00886E7E"/>
    <w:rsid w:val="00891AC1"/>
    <w:rsid w:val="00891EE1"/>
    <w:rsid w:val="00892CCF"/>
    <w:rsid w:val="00893987"/>
    <w:rsid w:val="008963EF"/>
    <w:rsid w:val="0089688E"/>
    <w:rsid w:val="008A1FBE"/>
    <w:rsid w:val="008A30B7"/>
    <w:rsid w:val="008B3194"/>
    <w:rsid w:val="008B5AE7"/>
    <w:rsid w:val="008B6F84"/>
    <w:rsid w:val="008C0298"/>
    <w:rsid w:val="008C4C7F"/>
    <w:rsid w:val="008C60E9"/>
    <w:rsid w:val="008C68DD"/>
    <w:rsid w:val="008C73F6"/>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4ADB"/>
    <w:rsid w:val="00986706"/>
    <w:rsid w:val="009932AC"/>
    <w:rsid w:val="00994351"/>
    <w:rsid w:val="00996082"/>
    <w:rsid w:val="00996A8F"/>
    <w:rsid w:val="009A1DBF"/>
    <w:rsid w:val="009A68E6"/>
    <w:rsid w:val="009A7598"/>
    <w:rsid w:val="009B0DD3"/>
    <w:rsid w:val="009B1DF8"/>
    <w:rsid w:val="009B3D20"/>
    <w:rsid w:val="009B5418"/>
    <w:rsid w:val="009C0727"/>
    <w:rsid w:val="009C492F"/>
    <w:rsid w:val="009D2FF2"/>
    <w:rsid w:val="009D3226"/>
    <w:rsid w:val="009D3385"/>
    <w:rsid w:val="009D793C"/>
    <w:rsid w:val="009E0489"/>
    <w:rsid w:val="009E16A9"/>
    <w:rsid w:val="009E2D3A"/>
    <w:rsid w:val="009E375F"/>
    <w:rsid w:val="009E39D4"/>
    <w:rsid w:val="009E5401"/>
    <w:rsid w:val="00A04918"/>
    <w:rsid w:val="00A04BB4"/>
    <w:rsid w:val="00A0529D"/>
    <w:rsid w:val="00A0758F"/>
    <w:rsid w:val="00A07DD0"/>
    <w:rsid w:val="00A1570A"/>
    <w:rsid w:val="00A15838"/>
    <w:rsid w:val="00A211B4"/>
    <w:rsid w:val="00A23490"/>
    <w:rsid w:val="00A23C82"/>
    <w:rsid w:val="00A33DDF"/>
    <w:rsid w:val="00A34547"/>
    <w:rsid w:val="00A37431"/>
    <w:rsid w:val="00A376B7"/>
    <w:rsid w:val="00A37D71"/>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4EAA"/>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075EB"/>
    <w:rsid w:val="00B12B26"/>
    <w:rsid w:val="00B163F8"/>
    <w:rsid w:val="00B16FB9"/>
    <w:rsid w:val="00B2472D"/>
    <w:rsid w:val="00B24CA0"/>
    <w:rsid w:val="00B2549F"/>
    <w:rsid w:val="00B33CC7"/>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4D8B"/>
    <w:rsid w:val="00B87725"/>
    <w:rsid w:val="00BA259A"/>
    <w:rsid w:val="00BA259C"/>
    <w:rsid w:val="00BA29D3"/>
    <w:rsid w:val="00BA307F"/>
    <w:rsid w:val="00BA5280"/>
    <w:rsid w:val="00BB14F1"/>
    <w:rsid w:val="00BB4B25"/>
    <w:rsid w:val="00BB572E"/>
    <w:rsid w:val="00BB74FD"/>
    <w:rsid w:val="00BC4A9D"/>
    <w:rsid w:val="00BC5982"/>
    <w:rsid w:val="00BC60BF"/>
    <w:rsid w:val="00BC632F"/>
    <w:rsid w:val="00BD01DF"/>
    <w:rsid w:val="00BD0515"/>
    <w:rsid w:val="00BD28BF"/>
    <w:rsid w:val="00BD56A8"/>
    <w:rsid w:val="00BD6404"/>
    <w:rsid w:val="00BE33AE"/>
    <w:rsid w:val="00BF046F"/>
    <w:rsid w:val="00BF270C"/>
    <w:rsid w:val="00BF40D7"/>
    <w:rsid w:val="00C01D50"/>
    <w:rsid w:val="00C056DC"/>
    <w:rsid w:val="00C05F65"/>
    <w:rsid w:val="00C1329B"/>
    <w:rsid w:val="00C14DF2"/>
    <w:rsid w:val="00C16E80"/>
    <w:rsid w:val="00C17AF3"/>
    <w:rsid w:val="00C24C05"/>
    <w:rsid w:val="00C24D2F"/>
    <w:rsid w:val="00C26222"/>
    <w:rsid w:val="00C264B7"/>
    <w:rsid w:val="00C31283"/>
    <w:rsid w:val="00C33C48"/>
    <w:rsid w:val="00C340E5"/>
    <w:rsid w:val="00C35AA7"/>
    <w:rsid w:val="00C408E0"/>
    <w:rsid w:val="00C41171"/>
    <w:rsid w:val="00C41A43"/>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126C"/>
    <w:rsid w:val="00CC25B4"/>
    <w:rsid w:val="00CC5B8D"/>
    <w:rsid w:val="00CC5F88"/>
    <w:rsid w:val="00CC69C8"/>
    <w:rsid w:val="00CC77A2"/>
    <w:rsid w:val="00CD307E"/>
    <w:rsid w:val="00CD6A1B"/>
    <w:rsid w:val="00CE0A7F"/>
    <w:rsid w:val="00CE1718"/>
    <w:rsid w:val="00CE3A9A"/>
    <w:rsid w:val="00CE59ED"/>
    <w:rsid w:val="00CF3AB7"/>
    <w:rsid w:val="00CF4156"/>
    <w:rsid w:val="00CF4313"/>
    <w:rsid w:val="00D00672"/>
    <w:rsid w:val="00D028C9"/>
    <w:rsid w:val="00D03D00"/>
    <w:rsid w:val="00D05C30"/>
    <w:rsid w:val="00D11359"/>
    <w:rsid w:val="00D11502"/>
    <w:rsid w:val="00D16CF8"/>
    <w:rsid w:val="00D21BDF"/>
    <w:rsid w:val="00D237DE"/>
    <w:rsid w:val="00D3188C"/>
    <w:rsid w:val="00D34F65"/>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3116"/>
    <w:rsid w:val="00D97F0C"/>
    <w:rsid w:val="00DA3269"/>
    <w:rsid w:val="00DA3A86"/>
    <w:rsid w:val="00DA5786"/>
    <w:rsid w:val="00DB3395"/>
    <w:rsid w:val="00DC1F71"/>
    <w:rsid w:val="00DC2500"/>
    <w:rsid w:val="00DC48CD"/>
    <w:rsid w:val="00DC571D"/>
    <w:rsid w:val="00DC77DC"/>
    <w:rsid w:val="00DC7C1C"/>
    <w:rsid w:val="00DD0453"/>
    <w:rsid w:val="00DD0C2C"/>
    <w:rsid w:val="00DD19DE"/>
    <w:rsid w:val="00DD28BC"/>
    <w:rsid w:val="00DE31F0"/>
    <w:rsid w:val="00DE3D1C"/>
    <w:rsid w:val="00DE76EE"/>
    <w:rsid w:val="00DF7A23"/>
    <w:rsid w:val="00E0227D"/>
    <w:rsid w:val="00E04B84"/>
    <w:rsid w:val="00E06466"/>
    <w:rsid w:val="00E06FDA"/>
    <w:rsid w:val="00E160A5"/>
    <w:rsid w:val="00E163F2"/>
    <w:rsid w:val="00E16B5D"/>
    <w:rsid w:val="00E1713D"/>
    <w:rsid w:val="00E20A43"/>
    <w:rsid w:val="00E213B8"/>
    <w:rsid w:val="00E2184F"/>
    <w:rsid w:val="00E235E5"/>
    <w:rsid w:val="00E23898"/>
    <w:rsid w:val="00E26D3F"/>
    <w:rsid w:val="00E302E6"/>
    <w:rsid w:val="00E319F1"/>
    <w:rsid w:val="00E31B66"/>
    <w:rsid w:val="00E333BA"/>
    <w:rsid w:val="00E33CD2"/>
    <w:rsid w:val="00E3471E"/>
    <w:rsid w:val="00E354A6"/>
    <w:rsid w:val="00E40E90"/>
    <w:rsid w:val="00E41E44"/>
    <w:rsid w:val="00E45C7E"/>
    <w:rsid w:val="00E531EB"/>
    <w:rsid w:val="00E53C1A"/>
    <w:rsid w:val="00E54874"/>
    <w:rsid w:val="00E54B6F"/>
    <w:rsid w:val="00E55ACA"/>
    <w:rsid w:val="00E57B74"/>
    <w:rsid w:val="00E65BC6"/>
    <w:rsid w:val="00E661FF"/>
    <w:rsid w:val="00E70A4C"/>
    <w:rsid w:val="00E726EB"/>
    <w:rsid w:val="00E7475C"/>
    <w:rsid w:val="00E80B52"/>
    <w:rsid w:val="00E816F3"/>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200D"/>
    <w:rsid w:val="00F24B8B"/>
    <w:rsid w:val="00F30D2E"/>
    <w:rsid w:val="00F35516"/>
    <w:rsid w:val="00F35790"/>
    <w:rsid w:val="00F4136D"/>
    <w:rsid w:val="00F4212E"/>
    <w:rsid w:val="00F42C20"/>
    <w:rsid w:val="00F42FA1"/>
    <w:rsid w:val="00F43602"/>
    <w:rsid w:val="00F43E34"/>
    <w:rsid w:val="00F47168"/>
    <w:rsid w:val="00F47200"/>
    <w:rsid w:val="00F53053"/>
    <w:rsid w:val="00F53FE2"/>
    <w:rsid w:val="00F575FF"/>
    <w:rsid w:val="00F618EF"/>
    <w:rsid w:val="00F6516A"/>
    <w:rsid w:val="00F65582"/>
    <w:rsid w:val="00F66E75"/>
    <w:rsid w:val="00F71033"/>
    <w:rsid w:val="00F72A5F"/>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3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48938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63">
          <w:marLeft w:val="360"/>
          <w:marRight w:val="0"/>
          <w:marTop w:val="200"/>
          <w:marBottom w:val="0"/>
          <w:divBdr>
            <w:top w:val="none" w:sz="0" w:space="0" w:color="auto"/>
            <w:left w:val="none" w:sz="0" w:space="0" w:color="auto"/>
            <w:bottom w:val="none" w:sz="0" w:space="0" w:color="auto"/>
            <w:right w:val="none" w:sz="0" w:space="0" w:color="auto"/>
          </w:divBdr>
        </w:div>
        <w:div w:id="309402426">
          <w:marLeft w:val="1080"/>
          <w:marRight w:val="0"/>
          <w:marTop w:val="100"/>
          <w:marBottom w:val="0"/>
          <w:divBdr>
            <w:top w:val="none" w:sz="0" w:space="0" w:color="auto"/>
            <w:left w:val="none" w:sz="0" w:space="0" w:color="auto"/>
            <w:bottom w:val="none" w:sz="0" w:space="0" w:color="auto"/>
            <w:right w:val="none" w:sz="0" w:space="0" w:color="auto"/>
          </w:divBdr>
        </w:div>
        <w:div w:id="911155641">
          <w:marLeft w:val="360"/>
          <w:marRight w:val="0"/>
          <w:marTop w:val="200"/>
          <w:marBottom w:val="0"/>
          <w:divBdr>
            <w:top w:val="none" w:sz="0" w:space="0" w:color="auto"/>
            <w:left w:val="none" w:sz="0" w:space="0" w:color="auto"/>
            <w:bottom w:val="none" w:sz="0" w:space="0" w:color="auto"/>
            <w:right w:val="none" w:sz="0" w:space="0" w:color="auto"/>
          </w:divBdr>
        </w:div>
        <w:div w:id="484514650">
          <w:marLeft w:val="1080"/>
          <w:marRight w:val="0"/>
          <w:marTop w:val="100"/>
          <w:marBottom w:val="0"/>
          <w:divBdr>
            <w:top w:val="none" w:sz="0" w:space="0" w:color="auto"/>
            <w:left w:val="none" w:sz="0" w:space="0" w:color="auto"/>
            <w:bottom w:val="none" w:sz="0" w:space="0" w:color="auto"/>
            <w:right w:val="none" w:sz="0" w:space="0" w:color="auto"/>
          </w:divBdr>
        </w:div>
        <w:div w:id="1645503874">
          <w:marLeft w:val="1800"/>
          <w:marRight w:val="0"/>
          <w:marTop w:val="100"/>
          <w:marBottom w:val="0"/>
          <w:divBdr>
            <w:top w:val="none" w:sz="0" w:space="0" w:color="auto"/>
            <w:left w:val="none" w:sz="0" w:space="0" w:color="auto"/>
            <w:bottom w:val="none" w:sz="0" w:space="0" w:color="auto"/>
            <w:right w:val="none" w:sz="0" w:space="0" w:color="auto"/>
          </w:divBdr>
        </w:div>
        <w:div w:id="1988392815">
          <w:marLeft w:val="1800"/>
          <w:marRight w:val="0"/>
          <w:marTop w:val="100"/>
          <w:marBottom w:val="0"/>
          <w:divBdr>
            <w:top w:val="none" w:sz="0" w:space="0" w:color="auto"/>
            <w:left w:val="none" w:sz="0" w:space="0" w:color="auto"/>
            <w:bottom w:val="none" w:sz="0" w:space="0" w:color="auto"/>
            <w:right w:val="none" w:sz="0" w:space="0" w:color="auto"/>
          </w:divBdr>
        </w:div>
        <w:div w:id="1355880460">
          <w:marLeft w:val="1800"/>
          <w:marRight w:val="0"/>
          <w:marTop w:val="100"/>
          <w:marBottom w:val="0"/>
          <w:divBdr>
            <w:top w:val="none" w:sz="0" w:space="0" w:color="auto"/>
            <w:left w:val="none" w:sz="0" w:space="0" w:color="auto"/>
            <w:bottom w:val="none" w:sz="0" w:space="0" w:color="auto"/>
            <w:right w:val="none" w:sz="0" w:space="0" w:color="auto"/>
          </w:divBdr>
        </w:div>
        <w:div w:id="849486182">
          <w:marLeft w:val="360"/>
          <w:marRight w:val="0"/>
          <w:marTop w:val="200"/>
          <w:marBottom w:val="0"/>
          <w:divBdr>
            <w:top w:val="none" w:sz="0" w:space="0" w:color="auto"/>
            <w:left w:val="none" w:sz="0" w:space="0" w:color="auto"/>
            <w:bottom w:val="none" w:sz="0" w:space="0" w:color="auto"/>
            <w:right w:val="none" w:sz="0" w:space="0" w:color="auto"/>
          </w:divBdr>
        </w:div>
        <w:div w:id="1718358879">
          <w:marLeft w:val="907"/>
          <w:marRight w:val="0"/>
          <w:marTop w:val="100"/>
          <w:marBottom w:val="0"/>
          <w:divBdr>
            <w:top w:val="none" w:sz="0" w:space="0" w:color="auto"/>
            <w:left w:val="none" w:sz="0" w:space="0" w:color="auto"/>
            <w:bottom w:val="none" w:sz="0" w:space="0" w:color="auto"/>
            <w:right w:val="none" w:sz="0" w:space="0" w:color="auto"/>
          </w:divBdr>
        </w:div>
        <w:div w:id="308898968">
          <w:marLeft w:val="907"/>
          <w:marRight w:val="0"/>
          <w:marTop w:val="100"/>
          <w:marBottom w:val="0"/>
          <w:divBdr>
            <w:top w:val="none" w:sz="0" w:space="0" w:color="auto"/>
            <w:left w:val="none" w:sz="0" w:space="0" w:color="auto"/>
            <w:bottom w:val="none" w:sz="0" w:space="0" w:color="auto"/>
            <w:right w:val="none" w:sz="0" w:space="0" w:color="auto"/>
          </w:divBdr>
        </w:div>
        <w:div w:id="1746146966">
          <w:marLeft w:val="360"/>
          <w:marRight w:val="0"/>
          <w:marTop w:val="2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902302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07">
          <w:marLeft w:val="360"/>
          <w:marRight w:val="0"/>
          <w:marTop w:val="200"/>
          <w:marBottom w:val="0"/>
          <w:divBdr>
            <w:top w:val="none" w:sz="0" w:space="0" w:color="auto"/>
            <w:left w:val="none" w:sz="0" w:space="0" w:color="auto"/>
            <w:bottom w:val="none" w:sz="0" w:space="0" w:color="auto"/>
            <w:right w:val="none" w:sz="0" w:space="0" w:color="auto"/>
          </w:divBdr>
        </w:div>
        <w:div w:id="786463246">
          <w:marLeft w:val="360"/>
          <w:marRight w:val="0"/>
          <w:marTop w:val="200"/>
          <w:marBottom w:val="0"/>
          <w:divBdr>
            <w:top w:val="none" w:sz="0" w:space="0" w:color="auto"/>
            <w:left w:val="none" w:sz="0" w:space="0" w:color="auto"/>
            <w:bottom w:val="none" w:sz="0" w:space="0" w:color="auto"/>
            <w:right w:val="none" w:sz="0" w:space="0" w:color="auto"/>
          </w:divBdr>
        </w:div>
        <w:div w:id="1591113160">
          <w:marLeft w:val="1080"/>
          <w:marRight w:val="0"/>
          <w:marTop w:val="100"/>
          <w:marBottom w:val="0"/>
          <w:divBdr>
            <w:top w:val="none" w:sz="0" w:space="0" w:color="auto"/>
            <w:left w:val="none" w:sz="0" w:space="0" w:color="auto"/>
            <w:bottom w:val="none" w:sz="0" w:space="0" w:color="auto"/>
            <w:right w:val="none" w:sz="0" w:space="0" w:color="auto"/>
          </w:divBdr>
        </w:div>
        <w:div w:id="915632580">
          <w:marLeft w:val="1080"/>
          <w:marRight w:val="0"/>
          <w:marTop w:val="100"/>
          <w:marBottom w:val="0"/>
          <w:divBdr>
            <w:top w:val="none" w:sz="0" w:space="0" w:color="auto"/>
            <w:left w:val="none" w:sz="0" w:space="0" w:color="auto"/>
            <w:bottom w:val="none" w:sz="0" w:space="0" w:color="auto"/>
            <w:right w:val="none" w:sz="0" w:space="0" w:color="auto"/>
          </w:divBdr>
        </w:div>
        <w:div w:id="621039943">
          <w:marLeft w:val="1080"/>
          <w:marRight w:val="0"/>
          <w:marTop w:val="100"/>
          <w:marBottom w:val="0"/>
          <w:divBdr>
            <w:top w:val="none" w:sz="0" w:space="0" w:color="auto"/>
            <w:left w:val="none" w:sz="0" w:space="0" w:color="auto"/>
            <w:bottom w:val="none" w:sz="0" w:space="0" w:color="auto"/>
            <w:right w:val="none" w:sz="0" w:space="0" w:color="auto"/>
          </w:divBdr>
        </w:div>
        <w:div w:id="412944158">
          <w:marLeft w:val="1080"/>
          <w:marRight w:val="0"/>
          <w:marTop w:val="100"/>
          <w:marBottom w:val="0"/>
          <w:divBdr>
            <w:top w:val="none" w:sz="0" w:space="0" w:color="auto"/>
            <w:left w:val="none" w:sz="0" w:space="0" w:color="auto"/>
            <w:bottom w:val="none" w:sz="0" w:space="0" w:color="auto"/>
            <w:right w:val="none" w:sz="0" w:space="0" w:color="auto"/>
          </w:divBdr>
        </w:div>
      </w:divsChild>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921854">
      <w:bodyDiv w:val="1"/>
      <w:marLeft w:val="0"/>
      <w:marRight w:val="0"/>
      <w:marTop w:val="0"/>
      <w:marBottom w:val="0"/>
      <w:divBdr>
        <w:top w:val="none" w:sz="0" w:space="0" w:color="auto"/>
        <w:left w:val="none" w:sz="0" w:space="0" w:color="auto"/>
        <w:bottom w:val="none" w:sz="0" w:space="0" w:color="auto"/>
        <w:right w:val="none" w:sz="0" w:space="0" w:color="auto"/>
      </w:divBdr>
      <w:divsChild>
        <w:div w:id="1488785006">
          <w:marLeft w:val="360"/>
          <w:marRight w:val="0"/>
          <w:marTop w:val="200"/>
          <w:marBottom w:val="0"/>
          <w:divBdr>
            <w:top w:val="none" w:sz="0" w:space="0" w:color="auto"/>
            <w:left w:val="none" w:sz="0" w:space="0" w:color="auto"/>
            <w:bottom w:val="none" w:sz="0" w:space="0" w:color="auto"/>
            <w:right w:val="none" w:sz="0" w:space="0" w:color="auto"/>
          </w:divBdr>
        </w:div>
        <w:div w:id="846600057">
          <w:marLeft w:val="1080"/>
          <w:marRight w:val="0"/>
          <w:marTop w:val="100"/>
          <w:marBottom w:val="0"/>
          <w:divBdr>
            <w:top w:val="none" w:sz="0" w:space="0" w:color="auto"/>
            <w:left w:val="none" w:sz="0" w:space="0" w:color="auto"/>
            <w:bottom w:val="none" w:sz="0" w:space="0" w:color="auto"/>
            <w:right w:val="none" w:sz="0" w:space="0" w:color="auto"/>
          </w:divBdr>
        </w:div>
        <w:div w:id="1292977210">
          <w:marLeft w:val="360"/>
          <w:marRight w:val="0"/>
          <w:marTop w:val="200"/>
          <w:marBottom w:val="0"/>
          <w:divBdr>
            <w:top w:val="none" w:sz="0" w:space="0" w:color="auto"/>
            <w:left w:val="none" w:sz="0" w:space="0" w:color="auto"/>
            <w:bottom w:val="none" w:sz="0" w:space="0" w:color="auto"/>
            <w:right w:val="none" w:sz="0" w:space="0" w:color="auto"/>
          </w:divBdr>
        </w:div>
        <w:div w:id="1698391159">
          <w:marLeft w:val="1080"/>
          <w:marRight w:val="0"/>
          <w:marTop w:val="100"/>
          <w:marBottom w:val="0"/>
          <w:divBdr>
            <w:top w:val="none" w:sz="0" w:space="0" w:color="auto"/>
            <w:left w:val="none" w:sz="0" w:space="0" w:color="auto"/>
            <w:bottom w:val="none" w:sz="0" w:space="0" w:color="auto"/>
            <w:right w:val="none" w:sz="0" w:space="0" w:color="auto"/>
          </w:divBdr>
        </w:div>
        <w:div w:id="1819491126">
          <w:marLeft w:val="360"/>
          <w:marRight w:val="0"/>
          <w:marTop w:val="2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639558">
      <w:bodyDiv w:val="1"/>
      <w:marLeft w:val="0"/>
      <w:marRight w:val="0"/>
      <w:marTop w:val="0"/>
      <w:marBottom w:val="0"/>
      <w:divBdr>
        <w:top w:val="none" w:sz="0" w:space="0" w:color="auto"/>
        <w:left w:val="none" w:sz="0" w:space="0" w:color="auto"/>
        <w:bottom w:val="none" w:sz="0" w:space="0" w:color="auto"/>
        <w:right w:val="none" w:sz="0" w:space="0" w:color="auto"/>
      </w:divBdr>
      <w:divsChild>
        <w:div w:id="1211961023">
          <w:marLeft w:val="360"/>
          <w:marRight w:val="0"/>
          <w:marTop w:val="200"/>
          <w:marBottom w:val="0"/>
          <w:divBdr>
            <w:top w:val="none" w:sz="0" w:space="0" w:color="auto"/>
            <w:left w:val="none" w:sz="0" w:space="0" w:color="auto"/>
            <w:bottom w:val="none" w:sz="0" w:space="0" w:color="auto"/>
            <w:right w:val="none" w:sz="0" w:space="0" w:color="auto"/>
          </w:divBdr>
        </w:div>
        <w:div w:id="167330811">
          <w:marLeft w:val="1080"/>
          <w:marRight w:val="0"/>
          <w:marTop w:val="100"/>
          <w:marBottom w:val="0"/>
          <w:divBdr>
            <w:top w:val="none" w:sz="0" w:space="0" w:color="auto"/>
            <w:left w:val="none" w:sz="0" w:space="0" w:color="auto"/>
            <w:bottom w:val="none" w:sz="0" w:space="0" w:color="auto"/>
            <w:right w:val="none" w:sz="0" w:space="0" w:color="auto"/>
          </w:divBdr>
        </w:div>
        <w:div w:id="1318387822">
          <w:marLeft w:val="1080"/>
          <w:marRight w:val="0"/>
          <w:marTop w:val="100"/>
          <w:marBottom w:val="0"/>
          <w:divBdr>
            <w:top w:val="none" w:sz="0" w:space="0" w:color="auto"/>
            <w:left w:val="none" w:sz="0" w:space="0" w:color="auto"/>
            <w:bottom w:val="none" w:sz="0" w:space="0" w:color="auto"/>
            <w:right w:val="none" w:sz="0" w:space="0" w:color="auto"/>
          </w:divBdr>
        </w:div>
        <w:div w:id="1857574196">
          <w:marLeft w:val="1080"/>
          <w:marRight w:val="0"/>
          <w:marTop w:val="100"/>
          <w:marBottom w:val="0"/>
          <w:divBdr>
            <w:top w:val="none" w:sz="0" w:space="0" w:color="auto"/>
            <w:left w:val="none" w:sz="0" w:space="0" w:color="auto"/>
            <w:bottom w:val="none" w:sz="0" w:space="0" w:color="auto"/>
            <w:right w:val="none" w:sz="0" w:space="0" w:color="auto"/>
          </w:divBdr>
        </w:div>
        <w:div w:id="782110704">
          <w:marLeft w:val="1080"/>
          <w:marRight w:val="0"/>
          <w:marTop w:val="100"/>
          <w:marBottom w:val="0"/>
          <w:divBdr>
            <w:top w:val="none" w:sz="0" w:space="0" w:color="auto"/>
            <w:left w:val="none" w:sz="0" w:space="0" w:color="auto"/>
            <w:bottom w:val="none" w:sz="0" w:space="0" w:color="auto"/>
            <w:right w:val="none" w:sz="0" w:space="0" w:color="auto"/>
          </w:divBdr>
        </w:div>
        <w:div w:id="997540279">
          <w:marLeft w:val="360"/>
          <w:marRight w:val="0"/>
          <w:marTop w:val="200"/>
          <w:marBottom w:val="0"/>
          <w:divBdr>
            <w:top w:val="none" w:sz="0" w:space="0" w:color="auto"/>
            <w:left w:val="none" w:sz="0" w:space="0" w:color="auto"/>
            <w:bottom w:val="none" w:sz="0" w:space="0" w:color="auto"/>
            <w:right w:val="none" w:sz="0" w:space="0" w:color="auto"/>
          </w:divBdr>
        </w:div>
        <w:div w:id="1567497716">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3668864">
      <w:bodyDiv w:val="1"/>
      <w:marLeft w:val="0"/>
      <w:marRight w:val="0"/>
      <w:marTop w:val="0"/>
      <w:marBottom w:val="0"/>
      <w:divBdr>
        <w:top w:val="none" w:sz="0" w:space="0" w:color="auto"/>
        <w:left w:val="none" w:sz="0" w:space="0" w:color="auto"/>
        <w:bottom w:val="none" w:sz="0" w:space="0" w:color="auto"/>
        <w:right w:val="none" w:sz="0" w:space="0" w:color="auto"/>
      </w:divBdr>
      <w:divsChild>
        <w:div w:id="1181359424">
          <w:marLeft w:val="360"/>
          <w:marRight w:val="0"/>
          <w:marTop w:val="200"/>
          <w:marBottom w:val="0"/>
          <w:divBdr>
            <w:top w:val="none" w:sz="0" w:space="0" w:color="auto"/>
            <w:left w:val="none" w:sz="0" w:space="0" w:color="auto"/>
            <w:bottom w:val="none" w:sz="0" w:space="0" w:color="auto"/>
            <w:right w:val="none" w:sz="0" w:space="0" w:color="auto"/>
          </w:divBdr>
        </w:div>
        <w:div w:id="308944325">
          <w:marLeft w:val="1080"/>
          <w:marRight w:val="0"/>
          <w:marTop w:val="100"/>
          <w:marBottom w:val="0"/>
          <w:divBdr>
            <w:top w:val="none" w:sz="0" w:space="0" w:color="auto"/>
            <w:left w:val="none" w:sz="0" w:space="0" w:color="auto"/>
            <w:bottom w:val="none" w:sz="0" w:space="0" w:color="auto"/>
            <w:right w:val="none" w:sz="0" w:space="0" w:color="auto"/>
          </w:divBdr>
        </w:div>
        <w:div w:id="1158229277">
          <w:marLeft w:val="360"/>
          <w:marRight w:val="0"/>
          <w:marTop w:val="200"/>
          <w:marBottom w:val="0"/>
          <w:divBdr>
            <w:top w:val="none" w:sz="0" w:space="0" w:color="auto"/>
            <w:left w:val="none" w:sz="0" w:space="0" w:color="auto"/>
            <w:bottom w:val="none" w:sz="0" w:space="0" w:color="auto"/>
            <w:right w:val="none" w:sz="0" w:space="0" w:color="auto"/>
          </w:divBdr>
        </w:div>
        <w:div w:id="46925982">
          <w:marLeft w:val="1080"/>
          <w:marRight w:val="0"/>
          <w:marTop w:val="100"/>
          <w:marBottom w:val="0"/>
          <w:divBdr>
            <w:top w:val="none" w:sz="0" w:space="0" w:color="auto"/>
            <w:left w:val="none" w:sz="0" w:space="0" w:color="auto"/>
            <w:bottom w:val="none" w:sz="0" w:space="0" w:color="auto"/>
            <w:right w:val="none" w:sz="0" w:space="0" w:color="auto"/>
          </w:divBdr>
        </w:div>
        <w:div w:id="1571034078">
          <w:marLeft w:val="1080"/>
          <w:marRight w:val="0"/>
          <w:marTop w:val="100"/>
          <w:marBottom w:val="0"/>
          <w:divBdr>
            <w:top w:val="none" w:sz="0" w:space="0" w:color="auto"/>
            <w:left w:val="none" w:sz="0" w:space="0" w:color="auto"/>
            <w:bottom w:val="none" w:sz="0" w:space="0" w:color="auto"/>
            <w:right w:val="none" w:sz="0" w:space="0" w:color="auto"/>
          </w:divBdr>
        </w:div>
        <w:div w:id="1949197341">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8519008">
          <w:marLeft w:val="360"/>
          <w:marRight w:val="0"/>
          <w:marTop w:val="200"/>
          <w:marBottom w:val="0"/>
          <w:divBdr>
            <w:top w:val="none" w:sz="0" w:space="0" w:color="auto"/>
            <w:left w:val="none" w:sz="0" w:space="0" w:color="auto"/>
            <w:bottom w:val="none" w:sz="0" w:space="0" w:color="auto"/>
            <w:right w:val="none" w:sz="0" w:space="0" w:color="auto"/>
          </w:divBdr>
        </w:div>
        <w:div w:id="1271474948">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021068">
      <w:bodyDiv w:val="1"/>
      <w:marLeft w:val="0"/>
      <w:marRight w:val="0"/>
      <w:marTop w:val="0"/>
      <w:marBottom w:val="0"/>
      <w:divBdr>
        <w:top w:val="none" w:sz="0" w:space="0" w:color="auto"/>
        <w:left w:val="none" w:sz="0" w:space="0" w:color="auto"/>
        <w:bottom w:val="none" w:sz="0" w:space="0" w:color="auto"/>
        <w:right w:val="none" w:sz="0" w:space="0" w:color="auto"/>
      </w:divBdr>
      <w:divsChild>
        <w:div w:id="1765105796">
          <w:marLeft w:val="360"/>
          <w:marRight w:val="0"/>
          <w:marTop w:val="200"/>
          <w:marBottom w:val="0"/>
          <w:divBdr>
            <w:top w:val="none" w:sz="0" w:space="0" w:color="auto"/>
            <w:left w:val="none" w:sz="0" w:space="0" w:color="auto"/>
            <w:bottom w:val="none" w:sz="0" w:space="0" w:color="auto"/>
            <w:right w:val="none" w:sz="0" w:space="0" w:color="auto"/>
          </w:divBdr>
        </w:div>
      </w:divsChild>
    </w:div>
    <w:div w:id="1731926232">
      <w:bodyDiv w:val="1"/>
      <w:marLeft w:val="0"/>
      <w:marRight w:val="0"/>
      <w:marTop w:val="0"/>
      <w:marBottom w:val="0"/>
      <w:divBdr>
        <w:top w:val="none" w:sz="0" w:space="0" w:color="auto"/>
        <w:left w:val="none" w:sz="0" w:space="0" w:color="auto"/>
        <w:bottom w:val="none" w:sz="0" w:space="0" w:color="auto"/>
        <w:right w:val="none" w:sz="0" w:space="0" w:color="auto"/>
      </w:divBdr>
      <w:divsChild>
        <w:div w:id="748964842">
          <w:marLeft w:val="360"/>
          <w:marRight w:val="0"/>
          <w:marTop w:val="200"/>
          <w:marBottom w:val="0"/>
          <w:divBdr>
            <w:top w:val="none" w:sz="0" w:space="0" w:color="auto"/>
            <w:left w:val="none" w:sz="0" w:space="0" w:color="auto"/>
            <w:bottom w:val="none" w:sz="0" w:space="0" w:color="auto"/>
            <w:right w:val="none" w:sz="0" w:space="0" w:color="auto"/>
          </w:divBdr>
        </w:div>
        <w:div w:id="247354191">
          <w:marLeft w:val="1080"/>
          <w:marRight w:val="0"/>
          <w:marTop w:val="100"/>
          <w:marBottom w:val="0"/>
          <w:divBdr>
            <w:top w:val="none" w:sz="0" w:space="0" w:color="auto"/>
            <w:left w:val="none" w:sz="0" w:space="0" w:color="auto"/>
            <w:bottom w:val="none" w:sz="0" w:space="0" w:color="auto"/>
            <w:right w:val="none" w:sz="0" w:space="0" w:color="auto"/>
          </w:divBdr>
        </w:div>
        <w:div w:id="116994711">
          <w:marLeft w:val="360"/>
          <w:marRight w:val="0"/>
          <w:marTop w:val="200"/>
          <w:marBottom w:val="0"/>
          <w:divBdr>
            <w:top w:val="none" w:sz="0" w:space="0" w:color="auto"/>
            <w:left w:val="none" w:sz="0" w:space="0" w:color="auto"/>
            <w:bottom w:val="none" w:sz="0" w:space="0" w:color="auto"/>
            <w:right w:val="none" w:sz="0" w:space="0" w:color="auto"/>
          </w:divBdr>
        </w:div>
        <w:div w:id="2054575940">
          <w:marLeft w:val="1080"/>
          <w:marRight w:val="0"/>
          <w:marTop w:val="100"/>
          <w:marBottom w:val="0"/>
          <w:divBdr>
            <w:top w:val="none" w:sz="0" w:space="0" w:color="auto"/>
            <w:left w:val="none" w:sz="0" w:space="0" w:color="auto"/>
            <w:bottom w:val="none" w:sz="0" w:space="0" w:color="auto"/>
            <w:right w:val="none" w:sz="0" w:space="0" w:color="auto"/>
          </w:divBdr>
        </w:div>
        <w:div w:id="1243444657">
          <w:marLeft w:val="1800"/>
          <w:marRight w:val="0"/>
          <w:marTop w:val="100"/>
          <w:marBottom w:val="0"/>
          <w:divBdr>
            <w:top w:val="none" w:sz="0" w:space="0" w:color="auto"/>
            <w:left w:val="none" w:sz="0" w:space="0" w:color="auto"/>
            <w:bottom w:val="none" w:sz="0" w:space="0" w:color="auto"/>
            <w:right w:val="none" w:sz="0" w:space="0" w:color="auto"/>
          </w:divBdr>
        </w:div>
        <w:div w:id="724261589">
          <w:marLeft w:val="1800"/>
          <w:marRight w:val="0"/>
          <w:marTop w:val="100"/>
          <w:marBottom w:val="0"/>
          <w:divBdr>
            <w:top w:val="none" w:sz="0" w:space="0" w:color="auto"/>
            <w:left w:val="none" w:sz="0" w:space="0" w:color="auto"/>
            <w:bottom w:val="none" w:sz="0" w:space="0" w:color="auto"/>
            <w:right w:val="none" w:sz="0" w:space="0" w:color="auto"/>
          </w:divBdr>
        </w:div>
        <w:div w:id="898131229">
          <w:marLeft w:val="1800"/>
          <w:marRight w:val="0"/>
          <w:marTop w:val="100"/>
          <w:marBottom w:val="0"/>
          <w:divBdr>
            <w:top w:val="none" w:sz="0" w:space="0" w:color="auto"/>
            <w:left w:val="none" w:sz="0" w:space="0" w:color="auto"/>
            <w:bottom w:val="none" w:sz="0" w:space="0" w:color="auto"/>
            <w:right w:val="none" w:sz="0" w:space="0" w:color="auto"/>
          </w:divBdr>
        </w:div>
        <w:div w:id="1361854652">
          <w:marLeft w:val="360"/>
          <w:marRight w:val="0"/>
          <w:marTop w:val="200"/>
          <w:marBottom w:val="0"/>
          <w:divBdr>
            <w:top w:val="none" w:sz="0" w:space="0" w:color="auto"/>
            <w:left w:val="none" w:sz="0" w:space="0" w:color="auto"/>
            <w:bottom w:val="none" w:sz="0" w:space="0" w:color="auto"/>
            <w:right w:val="none" w:sz="0" w:space="0" w:color="auto"/>
          </w:divBdr>
        </w:div>
        <w:div w:id="884874332">
          <w:marLeft w:val="907"/>
          <w:marRight w:val="0"/>
          <w:marTop w:val="100"/>
          <w:marBottom w:val="0"/>
          <w:divBdr>
            <w:top w:val="none" w:sz="0" w:space="0" w:color="auto"/>
            <w:left w:val="none" w:sz="0" w:space="0" w:color="auto"/>
            <w:bottom w:val="none" w:sz="0" w:space="0" w:color="auto"/>
            <w:right w:val="none" w:sz="0" w:space="0" w:color="auto"/>
          </w:divBdr>
        </w:div>
        <w:div w:id="940262174">
          <w:marLeft w:val="907"/>
          <w:marRight w:val="0"/>
          <w:marTop w:val="100"/>
          <w:marBottom w:val="0"/>
          <w:divBdr>
            <w:top w:val="none" w:sz="0" w:space="0" w:color="auto"/>
            <w:left w:val="none" w:sz="0" w:space="0" w:color="auto"/>
            <w:bottom w:val="none" w:sz="0" w:space="0" w:color="auto"/>
            <w:right w:val="none" w:sz="0" w:space="0" w:color="auto"/>
          </w:divBdr>
        </w:div>
        <w:div w:id="1644773777">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991513">
      <w:bodyDiv w:val="1"/>
      <w:marLeft w:val="0"/>
      <w:marRight w:val="0"/>
      <w:marTop w:val="0"/>
      <w:marBottom w:val="0"/>
      <w:divBdr>
        <w:top w:val="none" w:sz="0" w:space="0" w:color="auto"/>
        <w:left w:val="none" w:sz="0" w:space="0" w:color="auto"/>
        <w:bottom w:val="none" w:sz="0" w:space="0" w:color="auto"/>
        <w:right w:val="none" w:sz="0" w:space="0" w:color="auto"/>
      </w:divBdr>
      <w:divsChild>
        <w:div w:id="918321261">
          <w:marLeft w:val="360"/>
          <w:marRight w:val="0"/>
          <w:marTop w:val="200"/>
          <w:marBottom w:val="0"/>
          <w:divBdr>
            <w:top w:val="none" w:sz="0" w:space="0" w:color="auto"/>
            <w:left w:val="none" w:sz="0" w:space="0" w:color="auto"/>
            <w:bottom w:val="none" w:sz="0" w:space="0" w:color="auto"/>
            <w:right w:val="none" w:sz="0" w:space="0" w:color="auto"/>
          </w:divBdr>
        </w:div>
        <w:div w:id="779027958">
          <w:marLeft w:val="1080"/>
          <w:marRight w:val="0"/>
          <w:marTop w:val="100"/>
          <w:marBottom w:val="0"/>
          <w:divBdr>
            <w:top w:val="none" w:sz="0" w:space="0" w:color="auto"/>
            <w:left w:val="none" w:sz="0" w:space="0" w:color="auto"/>
            <w:bottom w:val="none" w:sz="0" w:space="0" w:color="auto"/>
            <w:right w:val="none" w:sz="0" w:space="0" w:color="auto"/>
          </w:divBdr>
        </w:div>
        <w:div w:id="1385985618">
          <w:marLeft w:val="360"/>
          <w:marRight w:val="0"/>
          <w:marTop w:val="200"/>
          <w:marBottom w:val="0"/>
          <w:divBdr>
            <w:top w:val="none" w:sz="0" w:space="0" w:color="auto"/>
            <w:left w:val="none" w:sz="0" w:space="0" w:color="auto"/>
            <w:bottom w:val="none" w:sz="0" w:space="0" w:color="auto"/>
            <w:right w:val="none" w:sz="0" w:space="0" w:color="auto"/>
          </w:divBdr>
        </w:div>
        <w:div w:id="1409036551">
          <w:marLeft w:val="1080"/>
          <w:marRight w:val="0"/>
          <w:marTop w:val="100"/>
          <w:marBottom w:val="0"/>
          <w:divBdr>
            <w:top w:val="none" w:sz="0" w:space="0" w:color="auto"/>
            <w:left w:val="none" w:sz="0" w:space="0" w:color="auto"/>
            <w:bottom w:val="none" w:sz="0" w:space="0" w:color="auto"/>
            <w:right w:val="none" w:sz="0" w:space="0" w:color="auto"/>
          </w:divBdr>
        </w:div>
        <w:div w:id="132914264">
          <w:marLeft w:val="1800"/>
          <w:marRight w:val="0"/>
          <w:marTop w:val="100"/>
          <w:marBottom w:val="0"/>
          <w:divBdr>
            <w:top w:val="none" w:sz="0" w:space="0" w:color="auto"/>
            <w:left w:val="none" w:sz="0" w:space="0" w:color="auto"/>
            <w:bottom w:val="none" w:sz="0" w:space="0" w:color="auto"/>
            <w:right w:val="none" w:sz="0" w:space="0" w:color="auto"/>
          </w:divBdr>
        </w:div>
        <w:div w:id="1200122904">
          <w:marLeft w:val="1800"/>
          <w:marRight w:val="0"/>
          <w:marTop w:val="100"/>
          <w:marBottom w:val="0"/>
          <w:divBdr>
            <w:top w:val="none" w:sz="0" w:space="0" w:color="auto"/>
            <w:left w:val="none" w:sz="0" w:space="0" w:color="auto"/>
            <w:bottom w:val="none" w:sz="0" w:space="0" w:color="auto"/>
            <w:right w:val="none" w:sz="0" w:space="0" w:color="auto"/>
          </w:divBdr>
        </w:div>
        <w:div w:id="1201043840">
          <w:marLeft w:val="1800"/>
          <w:marRight w:val="0"/>
          <w:marTop w:val="100"/>
          <w:marBottom w:val="0"/>
          <w:divBdr>
            <w:top w:val="none" w:sz="0" w:space="0" w:color="auto"/>
            <w:left w:val="none" w:sz="0" w:space="0" w:color="auto"/>
            <w:bottom w:val="none" w:sz="0" w:space="0" w:color="auto"/>
            <w:right w:val="none" w:sz="0" w:space="0" w:color="auto"/>
          </w:divBdr>
        </w:div>
        <w:div w:id="1888376812">
          <w:marLeft w:val="360"/>
          <w:marRight w:val="0"/>
          <w:marTop w:val="200"/>
          <w:marBottom w:val="0"/>
          <w:divBdr>
            <w:top w:val="none" w:sz="0" w:space="0" w:color="auto"/>
            <w:left w:val="none" w:sz="0" w:space="0" w:color="auto"/>
            <w:bottom w:val="none" w:sz="0" w:space="0" w:color="auto"/>
            <w:right w:val="none" w:sz="0" w:space="0" w:color="auto"/>
          </w:divBdr>
        </w:div>
        <w:div w:id="908928654">
          <w:marLeft w:val="907"/>
          <w:marRight w:val="0"/>
          <w:marTop w:val="100"/>
          <w:marBottom w:val="0"/>
          <w:divBdr>
            <w:top w:val="none" w:sz="0" w:space="0" w:color="auto"/>
            <w:left w:val="none" w:sz="0" w:space="0" w:color="auto"/>
            <w:bottom w:val="none" w:sz="0" w:space="0" w:color="auto"/>
            <w:right w:val="none" w:sz="0" w:space="0" w:color="auto"/>
          </w:divBdr>
        </w:div>
        <w:div w:id="1896819002">
          <w:marLeft w:val="907"/>
          <w:marRight w:val="0"/>
          <w:marTop w:val="100"/>
          <w:marBottom w:val="0"/>
          <w:divBdr>
            <w:top w:val="none" w:sz="0" w:space="0" w:color="auto"/>
            <w:left w:val="none" w:sz="0" w:space="0" w:color="auto"/>
            <w:bottom w:val="none" w:sz="0" w:space="0" w:color="auto"/>
            <w:right w:val="none" w:sz="0" w:space="0" w:color="auto"/>
          </w:divBdr>
        </w:div>
        <w:div w:id="2121533306">
          <w:marLeft w:val="360"/>
          <w:marRight w:val="0"/>
          <w:marTop w:val="2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750106">
      <w:bodyDiv w:val="1"/>
      <w:marLeft w:val="0"/>
      <w:marRight w:val="0"/>
      <w:marTop w:val="0"/>
      <w:marBottom w:val="0"/>
      <w:divBdr>
        <w:top w:val="none" w:sz="0" w:space="0" w:color="auto"/>
        <w:left w:val="none" w:sz="0" w:space="0" w:color="auto"/>
        <w:bottom w:val="none" w:sz="0" w:space="0" w:color="auto"/>
        <w:right w:val="none" w:sz="0" w:space="0" w:color="auto"/>
      </w:divBdr>
      <w:divsChild>
        <w:div w:id="589048958">
          <w:marLeft w:val="360"/>
          <w:marRight w:val="0"/>
          <w:marTop w:val="200"/>
          <w:marBottom w:val="0"/>
          <w:divBdr>
            <w:top w:val="none" w:sz="0" w:space="0" w:color="auto"/>
            <w:left w:val="none" w:sz="0" w:space="0" w:color="auto"/>
            <w:bottom w:val="none" w:sz="0" w:space="0" w:color="auto"/>
            <w:right w:val="none" w:sz="0" w:space="0" w:color="auto"/>
          </w:divBdr>
        </w:div>
        <w:div w:id="1345744944">
          <w:marLeft w:val="1267"/>
          <w:marRight w:val="0"/>
          <w:marTop w:val="200"/>
          <w:marBottom w:val="0"/>
          <w:divBdr>
            <w:top w:val="none" w:sz="0" w:space="0" w:color="auto"/>
            <w:left w:val="none" w:sz="0" w:space="0" w:color="auto"/>
            <w:bottom w:val="none" w:sz="0" w:space="0" w:color="auto"/>
            <w:right w:val="none" w:sz="0" w:space="0" w:color="auto"/>
          </w:divBdr>
        </w:div>
        <w:div w:id="552273671">
          <w:marLeft w:val="1267"/>
          <w:marRight w:val="0"/>
          <w:marTop w:val="200"/>
          <w:marBottom w:val="0"/>
          <w:divBdr>
            <w:top w:val="none" w:sz="0" w:space="0" w:color="auto"/>
            <w:left w:val="none" w:sz="0" w:space="0" w:color="auto"/>
            <w:bottom w:val="none" w:sz="0" w:space="0" w:color="auto"/>
            <w:right w:val="none" w:sz="0" w:space="0" w:color="auto"/>
          </w:divBdr>
        </w:div>
        <w:div w:id="1090855962">
          <w:marLeft w:val="547"/>
          <w:marRight w:val="0"/>
          <w:marTop w:val="200"/>
          <w:marBottom w:val="0"/>
          <w:divBdr>
            <w:top w:val="none" w:sz="0" w:space="0" w:color="auto"/>
            <w:left w:val="none" w:sz="0" w:space="0" w:color="auto"/>
            <w:bottom w:val="none" w:sz="0" w:space="0" w:color="auto"/>
            <w:right w:val="none" w:sz="0" w:space="0" w:color="auto"/>
          </w:divBdr>
        </w:div>
        <w:div w:id="1686907954">
          <w:marLeft w:val="1267"/>
          <w:marRight w:val="0"/>
          <w:marTop w:val="200"/>
          <w:marBottom w:val="0"/>
          <w:divBdr>
            <w:top w:val="none" w:sz="0" w:space="0" w:color="auto"/>
            <w:left w:val="none" w:sz="0" w:space="0" w:color="auto"/>
            <w:bottom w:val="none" w:sz="0" w:space="0" w:color="auto"/>
            <w:right w:val="none" w:sz="0" w:space="0" w:color="auto"/>
          </w:divBdr>
        </w:div>
        <w:div w:id="1800952357">
          <w:marLeft w:val="1267"/>
          <w:marRight w:val="0"/>
          <w:marTop w:val="200"/>
          <w:marBottom w:val="0"/>
          <w:divBdr>
            <w:top w:val="none" w:sz="0" w:space="0" w:color="auto"/>
            <w:left w:val="none" w:sz="0" w:space="0" w:color="auto"/>
            <w:bottom w:val="none" w:sz="0" w:space="0" w:color="auto"/>
            <w:right w:val="none" w:sz="0" w:space="0" w:color="auto"/>
          </w:divBdr>
        </w:div>
        <w:div w:id="865169093">
          <w:marLeft w:val="1267"/>
          <w:marRight w:val="0"/>
          <w:marTop w:val="200"/>
          <w:marBottom w:val="0"/>
          <w:divBdr>
            <w:top w:val="none" w:sz="0" w:space="0" w:color="auto"/>
            <w:left w:val="none" w:sz="0" w:space="0" w:color="auto"/>
            <w:bottom w:val="none" w:sz="0" w:space="0" w:color="auto"/>
            <w:right w:val="none" w:sz="0" w:space="0" w:color="auto"/>
          </w:divBdr>
        </w:div>
        <w:div w:id="1794471344">
          <w:marLeft w:val="1267"/>
          <w:marRight w:val="0"/>
          <w:marTop w:val="200"/>
          <w:marBottom w:val="0"/>
          <w:divBdr>
            <w:top w:val="none" w:sz="0" w:space="0" w:color="auto"/>
            <w:left w:val="none" w:sz="0" w:space="0" w:color="auto"/>
            <w:bottom w:val="none" w:sz="0" w:space="0" w:color="auto"/>
            <w:right w:val="none" w:sz="0" w:space="0" w:color="auto"/>
          </w:divBdr>
        </w:div>
        <w:div w:id="1871452558">
          <w:marLeft w:val="1267"/>
          <w:marRight w:val="0"/>
          <w:marTop w:val="200"/>
          <w:marBottom w:val="0"/>
          <w:divBdr>
            <w:top w:val="none" w:sz="0" w:space="0" w:color="auto"/>
            <w:left w:val="none" w:sz="0" w:space="0" w:color="auto"/>
            <w:bottom w:val="none" w:sz="0" w:space="0" w:color="auto"/>
            <w:right w:val="none" w:sz="0" w:space="0" w:color="auto"/>
          </w:divBdr>
        </w:div>
      </w:divsChild>
    </w:div>
    <w:div w:id="2099865532">
      <w:bodyDiv w:val="1"/>
      <w:marLeft w:val="0"/>
      <w:marRight w:val="0"/>
      <w:marTop w:val="0"/>
      <w:marBottom w:val="0"/>
      <w:divBdr>
        <w:top w:val="none" w:sz="0" w:space="0" w:color="auto"/>
        <w:left w:val="none" w:sz="0" w:space="0" w:color="auto"/>
        <w:bottom w:val="none" w:sz="0" w:space="0" w:color="auto"/>
        <w:right w:val="none" w:sz="0" w:space="0" w:color="auto"/>
      </w:divBdr>
      <w:divsChild>
        <w:div w:id="1089690527">
          <w:marLeft w:val="108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09C3-D6E5-44B2-BE4A-37FC7C60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13367</Words>
  <Characters>76196</Characters>
  <Application>Microsoft Office Word</Application>
  <DocSecurity>0</DocSecurity>
  <Lines>634</Lines>
  <Paragraphs>178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89385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Roy</cp:lastModifiedBy>
  <cp:revision>2</cp:revision>
  <cp:lastPrinted>2019-04-25T01:09:00Z</cp:lastPrinted>
  <dcterms:created xsi:type="dcterms:W3CDTF">2020-03-04T15:19:00Z</dcterms:created>
  <dcterms:modified xsi:type="dcterms:W3CDTF">2020-03-04T15:19:00Z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12:54:25Z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(3)aRpny9N46j4Usywwz91MvbwD/iIR6GQLJ21yR7KTVyFXe/f+cNTxM5VmC8mw0jB0Vz3hzdnt
PFUYG+qImU97hOZD7D/tKiDLLcpXfFEk20uBf2sk19QSt0Gv+DgQN66V2+TkUBUuOlyi92Do
VVGDiYZ5fdEl+NHO69XN3nJ+ClvtcXd8rLt7qGDmD401jXqmKeGwWlORYBZ0e4FQRN4glg2e
X/0Er3JSwxYnTMpTak</vt:lpwstr>
  </property>
  <property fmtid="{D5CDD505-2E9C-101B-9397-08002B2CF9AE}" pid="9" name="_2015_ms_pID_7253431">
    <vt:lpwstr>Vzm7qExC49NBi1pAx32LBkMioQ0bYXKZLCtdG5CYpNYttQ2h8FXd40
z2EUsKW9rbmwtLL2gSd9hVc7kcMRX3avxGL6ZKngQ4uXLKy8GYv7LB1pZ3icmj2+jvHUpesP
ZsBv5WjG9Z0jvWDbl2d3nhhxOzqBwWxYdqwY2mjHxCPuO2keUAsAC2eYHbO0nDT6NM8pf47c
r9hqt9vI/O6cNL7f4ttRDWQHY8q3LECZACe0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1582708782</vt:lpwstr>
  </property>
  <property fmtid="{D5CDD505-2E9C-101B-9397-08002B2CF9AE}" pid="14" name="CTPClassification">
    <vt:lpwstr>CTP_NT</vt:lpwstr>
  </property>
  <property fmtid="{D5CDD505-2E9C-101B-9397-08002B2CF9AE}" pid="15" name="_2015_ms_pID_7253432">
    <vt:lpwstr>xg==</vt:lpwstr>
  </property>
</Properties>
</file>