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Heading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Heading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Heading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 xml:space="preserve">Option3: Keep same accuracy but UE </w:t>
            </w:r>
            <w:proofErr w:type="gramStart"/>
            <w:r w:rsidRPr="00C24894">
              <w:t>has to</w:t>
            </w:r>
            <w:proofErr w:type="gramEnd"/>
            <w:r w:rsidRPr="00C24894">
              <w:t xml:space="preserve">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2EB58217" w:rsidR="00484C5D" w:rsidRDefault="00F16EDA" w:rsidP="00B831AE">
      <w:pPr>
        <w:pStyle w:val="Heading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Heading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 xml:space="preserve">How many </w:t>
      </w:r>
      <w:proofErr w:type="gramStart"/>
      <w:r w:rsidR="0095209F" w:rsidRPr="0095209F">
        <w:rPr>
          <w:rFonts w:hint="eastAsia"/>
          <w:b/>
          <w:color w:val="0070C0"/>
          <w:u w:val="single"/>
          <w:lang w:eastAsia="ko-KR"/>
        </w:rPr>
        <w:t>set</w:t>
      </w:r>
      <w:proofErr w:type="gramEnd"/>
      <w:r w:rsidR="0095209F" w:rsidRPr="0095209F">
        <w:rPr>
          <w:rFonts w:hint="eastAsia"/>
          <w:b/>
          <w:color w:val="0070C0"/>
          <w:u w:val="single"/>
          <w:lang w:eastAsia="ko-KR"/>
        </w:rPr>
        <w:t xml:space="preserve">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w:t>
      </w:r>
      <w:proofErr w:type="gramStart"/>
      <w:r w:rsidR="0095209F">
        <w:rPr>
          <w:rFonts w:eastAsia="SimSun" w:hint="eastAsia"/>
          <w:color w:val="0070C0"/>
          <w:szCs w:val="24"/>
          <w:lang w:eastAsia="zh-CN"/>
        </w:rPr>
        <w:t>Huawei )</w:t>
      </w:r>
      <w:proofErr w:type="gramEnd"/>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w:t>
      </w:r>
      <w:proofErr w:type="gramStart"/>
      <w:r w:rsidR="0095209F" w:rsidRPr="0095209F">
        <w:rPr>
          <w:rFonts w:eastAsia="SimSun" w:hint="eastAsia"/>
          <w:color w:val="0070C0"/>
          <w:szCs w:val="24"/>
          <w:lang w:eastAsia="zh-CN"/>
        </w:rPr>
        <w:t>configuration</w:t>
      </w:r>
      <w:proofErr w:type="gramEnd"/>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w:t>
      </w:r>
      <w:proofErr w:type="gramStart"/>
      <w:r w:rsidRPr="0095209F">
        <w:rPr>
          <w:rFonts w:eastAsia="SimSun" w:hint="eastAsia"/>
          <w:color w:val="0070C0"/>
          <w:szCs w:val="24"/>
          <w:lang w:eastAsia="zh-CN"/>
        </w:rPr>
        <w:t>configuration</w:t>
      </w:r>
      <w:proofErr w:type="gramEnd"/>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 xml:space="preserve">Option </w:t>
      </w:r>
      <w:r w:rsidR="0095209F" w:rsidRPr="00805BE8">
        <w:rPr>
          <w:rFonts w:eastAsia="SimSun"/>
          <w:color w:val="0070C0"/>
          <w:szCs w:val="24"/>
          <w:lang w:eastAsia="zh-CN"/>
        </w:rPr>
        <w:t>:</w:t>
      </w:r>
      <w:proofErr w:type="gramEnd"/>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w:t>
      </w:r>
      <w:proofErr w:type="gramStart"/>
      <w:r>
        <w:rPr>
          <w:rFonts w:eastAsia="SimSun" w:hint="eastAsia"/>
          <w:color w:val="0070C0"/>
          <w:szCs w:val="24"/>
          <w:lang w:eastAsia="zh-CN"/>
        </w:rPr>
        <w:t>CATT )</w:t>
      </w:r>
      <w:proofErr w:type="gramEnd"/>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 xml:space="preserve">Option </w:t>
      </w:r>
      <w:r w:rsidRPr="00805BE8">
        <w:rPr>
          <w:rFonts w:eastAsia="SimSun"/>
          <w:color w:val="0070C0"/>
          <w:szCs w:val="24"/>
          <w:lang w:eastAsia="zh-CN"/>
        </w:rPr>
        <w:t>:</w:t>
      </w:r>
      <w:proofErr w:type="gramEnd"/>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Heading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Heading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 xml:space="preserve">Issue 1-3: We support option 1. This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w:t>
              </w:r>
              <w:proofErr w:type="gramStart"/>
              <w:r>
                <w:rPr>
                  <w:rFonts w:eastAsiaTheme="minorEastAsia" w:hint="eastAsia"/>
                  <w:color w:val="0070C0"/>
                  <w:lang w:val="en-US" w:eastAsia="zh-CN"/>
                </w:rPr>
                <w:t>requirement</w:t>
              </w:r>
              <w:proofErr w:type="gramEnd"/>
              <w:r>
                <w:rPr>
                  <w:rFonts w:eastAsiaTheme="minorEastAsia" w:hint="eastAsia"/>
                  <w:color w:val="0070C0"/>
                  <w:lang w:val="en-US" w:eastAsia="zh-CN"/>
                </w:rPr>
                <w:t xml:space="preserve">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w:t>
              </w:r>
              <w:proofErr w:type="gramStart"/>
              <w:r>
                <w:rPr>
                  <w:rFonts w:eastAsiaTheme="minorEastAsia" w:hint="eastAsia"/>
                  <w:sz w:val="22"/>
                  <w:lang w:eastAsia="zh-CN"/>
                </w:rPr>
                <w:t>configuration</w:t>
              </w:r>
              <w:proofErr w:type="gramEnd"/>
              <w:r>
                <w:rPr>
                  <w:rFonts w:eastAsiaTheme="minorEastAsia" w:hint="eastAsia"/>
                  <w:sz w:val="22"/>
                  <w:lang w:eastAsia="zh-CN"/>
                </w:rPr>
                <w:t xml:space="preserve">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lastRenderedPageBreak/>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w:t>
              </w:r>
              <w:proofErr w:type="gramStart"/>
              <w:r>
                <w:rPr>
                  <w:rFonts w:eastAsiaTheme="minorEastAsia"/>
                  <w:color w:val="0070C0"/>
                  <w:lang w:val="en-US" w:eastAsia="zh-CN"/>
                </w:rPr>
                <w:t>prefer</w:t>
              </w:r>
            </w:ins>
            <w:ins w:id="89" w:author="Ato-MediaTek" w:date="2020-02-26T00:28:00Z">
              <w:r>
                <w:rPr>
                  <w:rFonts w:eastAsiaTheme="minorEastAsia"/>
                  <w:color w:val="0070C0"/>
                  <w:lang w:val="en-US" w:eastAsia="zh-CN"/>
                </w:rPr>
                <w:t>s</w:t>
              </w:r>
            </w:ins>
            <w:proofErr w:type="gramEnd"/>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w:t>
              </w:r>
              <w:proofErr w:type="gramStart"/>
              <w:r>
                <w:rPr>
                  <w:rFonts w:eastAsiaTheme="minorEastAsia"/>
                  <w:color w:val="0070C0"/>
                  <w:lang w:val="en-US" w:eastAsia="zh-CN"/>
                </w:rPr>
                <w:t>to make</w:t>
              </w:r>
              <w:proofErr w:type="gramEnd"/>
              <w:r>
                <w:rPr>
                  <w:rFonts w:eastAsiaTheme="minorEastAsia"/>
                  <w:color w:val="0070C0"/>
                  <w:lang w:val="en-US" w:eastAsia="zh-CN"/>
                </w:rPr>
                <w:t xml:space="preserv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 xml:space="preserve">How many </w:t>
              </w:r>
              <w:proofErr w:type="gramStart"/>
              <w:r w:rsidRPr="005B726A">
                <w:rPr>
                  <w:rFonts w:hint="eastAsia"/>
                  <w:bCs/>
                  <w:color w:val="0070C0"/>
                  <w:lang w:eastAsia="ko-KR"/>
                </w:rPr>
                <w:t>set</w:t>
              </w:r>
              <w:proofErr w:type="gramEnd"/>
              <w:r w:rsidRPr="005B726A">
                <w:rPr>
                  <w:rFonts w:hint="eastAsia"/>
                  <w:bCs/>
                  <w:color w:val="0070C0"/>
                  <w:lang w:eastAsia="ko-KR"/>
                </w:rPr>
                <w:t xml:space="preserve">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w:t>
              </w:r>
              <w:proofErr w:type="gramStart"/>
              <w:r w:rsidRPr="005B726A">
                <w:rPr>
                  <w:rFonts w:hint="eastAsia"/>
                  <w:bCs/>
                  <w:color w:val="0070C0"/>
                  <w:lang w:eastAsia="ko-KR"/>
                </w:rPr>
                <w:t>configuration</w:t>
              </w:r>
              <w:proofErr w:type="gramEnd"/>
              <w:r w:rsidRPr="005B726A">
                <w:rPr>
                  <w:rFonts w:hint="eastAsia"/>
                  <w:bCs/>
                  <w:color w:val="0070C0"/>
                  <w:lang w:eastAsia="ko-KR"/>
                </w:rPr>
                <w:t xml:space="preserve">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w:t>
              </w:r>
              <w:r w:rsidRPr="00AD451E">
                <w:rPr>
                  <w:rFonts w:eastAsiaTheme="minorEastAsia"/>
                  <w:color w:val="0070C0"/>
                  <w:lang w:val="en-US" w:eastAsia="zh-CN"/>
                  <w:rPrChange w:id="180" w:author="5162027" w:date="2020-02-26T13:26:00Z">
                    <w:rPr>
                      <w:rFonts w:eastAsiaTheme="minorEastAsia"/>
                      <w:color w:val="FF0000"/>
                      <w:lang w:val="en-US" w:eastAsia="zh-CN"/>
                    </w:rPr>
                  </w:rPrChange>
                </w:rPr>
                <w:lastRenderedPageBreak/>
                <w:t xml:space="preserve">the values for CSI-RS-based L3 measurements. </w:t>
              </w:r>
              <w:r w:rsidRPr="00AD451E">
                <w:rPr>
                  <w:rFonts w:eastAsiaTheme="minorEastAsia"/>
                  <w:color w:val="0070C0"/>
                  <w:lang w:eastAsia="zh-CN"/>
                  <w:rPrChange w:id="181" w:author="5162027" w:date="2020-02-26T13:26:00Z">
                    <w:rPr>
                      <w:rFonts w:eastAsiaTheme="minorEastAsia"/>
                      <w:color w:val="FF0000"/>
                      <w:lang w:eastAsia="zh-CN"/>
                    </w:rPr>
                  </w:rPrChange>
                </w:rPr>
                <w:t xml:space="preserve">Considering that the number of REs, (PRB, </w:t>
              </w:r>
              <w:proofErr w:type="gramStart"/>
              <w:r w:rsidRPr="00AD451E">
                <w:rPr>
                  <w:rFonts w:eastAsiaTheme="minorEastAsia"/>
                  <w:color w:val="0070C0"/>
                  <w:lang w:eastAsia="zh-CN"/>
                  <w:rPrChange w:id="182" w:author="5162027" w:date="2020-02-26T13:26:00Z">
                    <w:rPr>
                      <w:rFonts w:eastAsiaTheme="minorEastAsia"/>
                      <w:color w:val="FF0000"/>
                      <w:lang w:eastAsia="zh-CN"/>
                    </w:rPr>
                  </w:rPrChange>
                </w:rPr>
                <w:t>density)=</w:t>
              </w:r>
              <w:proofErr w:type="gramEnd"/>
              <w:r w:rsidRPr="00AD451E">
                <w:rPr>
                  <w:rFonts w:eastAsiaTheme="minorEastAsia"/>
                  <w:color w:val="0070C0"/>
                  <w:lang w:eastAsia="zh-CN"/>
                  <w:rPrChange w:id="183" w:author="5162027" w:date="2020-02-26T13:26:00Z">
                    <w:rPr>
                      <w:rFonts w:eastAsiaTheme="minorEastAsia"/>
                      <w:color w:val="FF0000"/>
                      <w:lang w:eastAsia="zh-CN"/>
                    </w:rPr>
                  </w:rPrChange>
                </w:rPr>
                <w:t>(96&gt;=, 1) should be able to be covered in the requirements. Thus, we propose to cover 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84" w:author="5162027" w:date="2020-02-26T13:25:00Z"/>
                <w:color w:val="0070C0"/>
                <w:lang w:eastAsia="ja-JP"/>
                <w:rPrChange w:id="185" w:author="5162027" w:date="2020-02-26T13:26:00Z">
                  <w:rPr>
                    <w:ins w:id="186" w:author="5162027" w:date="2020-02-26T13:25:00Z"/>
                    <w:color w:val="FF0000"/>
                    <w:lang w:eastAsia="ja-JP"/>
                  </w:rPr>
                </w:rPrChange>
              </w:rPr>
            </w:pPr>
            <w:ins w:id="187" w:author="5162027" w:date="2020-02-26T13:25:00Z">
              <w:r w:rsidRPr="00AD451E">
                <w:rPr>
                  <w:color w:val="0070C0"/>
                  <w:lang w:eastAsia="ja-JP"/>
                  <w:rPrChange w:id="188"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9" w:author="5162027" w:date="2020-02-26T13:26:00Z">
                    <w:rPr>
                      <w:rFonts w:ascii="MS Mincho" w:hAnsi="MS Mincho" w:cs="MS Mincho" w:hint="eastAsia"/>
                      <w:color w:val="FF0000"/>
                      <w:lang w:eastAsia="ja-JP"/>
                    </w:rPr>
                  </w:rPrChange>
                </w:rPr>
                <w:t>≧</w:t>
              </w:r>
              <w:r w:rsidRPr="00AD451E">
                <w:rPr>
                  <w:color w:val="0070C0"/>
                  <w:lang w:eastAsia="ja-JP"/>
                  <w:rPrChange w:id="190"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191" w:author="5162027" w:date="2020-02-26T13:25:00Z"/>
                <w:color w:val="0070C0"/>
                <w:lang w:eastAsia="ja-JP"/>
                <w:rPrChange w:id="192" w:author="5162027" w:date="2020-02-26T13:26:00Z">
                  <w:rPr>
                    <w:ins w:id="193" w:author="5162027" w:date="2020-02-26T13:25:00Z"/>
                    <w:color w:val="FF0000"/>
                    <w:lang w:eastAsia="ja-JP"/>
                  </w:rPr>
                </w:rPrChange>
              </w:rPr>
            </w:pPr>
            <w:ins w:id="194" w:author="5162027" w:date="2020-02-26T13:25:00Z">
              <w:r w:rsidRPr="00AD451E">
                <w:rPr>
                  <w:color w:val="0070C0"/>
                  <w:lang w:eastAsia="ja-JP"/>
                  <w:rPrChange w:id="195"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6" w:author="5162027" w:date="2020-02-26T13:26:00Z">
                    <w:rPr>
                      <w:rFonts w:ascii="MS Mincho" w:hAnsi="MS Mincho" w:cs="MS Mincho" w:hint="eastAsia"/>
                      <w:color w:val="FF0000"/>
                      <w:lang w:eastAsia="ja-JP"/>
                    </w:rPr>
                  </w:rPrChange>
                </w:rPr>
                <w:t>≧</w:t>
              </w:r>
              <w:r w:rsidRPr="00AD451E">
                <w:rPr>
                  <w:color w:val="0070C0"/>
                  <w:lang w:eastAsia="ja-JP"/>
                  <w:rPrChange w:id="197" w:author="5162027" w:date="2020-02-26T13:26:00Z">
                    <w:rPr>
                      <w:color w:val="FF0000"/>
                      <w:lang w:eastAsia="ja-JP"/>
                    </w:rPr>
                  </w:rPrChange>
                </w:rPr>
                <w:t>96, Density = 1</w:t>
              </w:r>
            </w:ins>
          </w:p>
          <w:p w14:paraId="41C02FB3" w14:textId="0C7B399D" w:rsidR="00AD451E" w:rsidRPr="00AD451E" w:rsidRDefault="00AD451E" w:rsidP="00AD451E">
            <w:pPr>
              <w:rPr>
                <w:ins w:id="198" w:author="5162027" w:date="2020-02-26T13:25:00Z"/>
                <w:bCs/>
                <w:color w:val="0070C0"/>
                <w:lang w:eastAsia="ko-KR"/>
              </w:rPr>
            </w:pPr>
            <w:ins w:id="199" w:author="5162027" w:date="2020-02-26T13:25:00Z">
              <w:r w:rsidRPr="00AD451E">
                <w:rPr>
                  <w:color w:val="0070C0"/>
                  <w:lang w:eastAsia="ja-JP"/>
                  <w:rPrChange w:id="200" w:author="5162027" w:date="2020-02-26T13:26:00Z">
                    <w:rPr>
                      <w:color w:val="FF0000"/>
                      <w:lang w:eastAsia="ja-JP"/>
                    </w:rPr>
                  </w:rPrChange>
                </w:rPr>
                <w:t>Possible grouping can be FFS.</w:t>
              </w:r>
            </w:ins>
          </w:p>
        </w:tc>
      </w:tr>
      <w:tr w:rsidR="001A4C85" w14:paraId="222F69DD" w14:textId="77777777" w:rsidTr="008624DA">
        <w:trPr>
          <w:ins w:id="201"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2" w:author="Li, Hua" w:date="2020-02-26T17:04:00Z"/>
                <w:color w:val="0070C0"/>
                <w:lang w:val="en-US" w:eastAsia="ja-JP"/>
                <w:rPrChange w:id="203" w:author="5162027" w:date="2020-02-26T13:26:00Z">
                  <w:rPr>
                    <w:ins w:id="204" w:author="Li, Hua" w:date="2020-02-26T17:04:00Z"/>
                    <w:rFonts w:eastAsia="SimSun"/>
                    <w:b/>
                    <w:color w:val="0070C0"/>
                    <w:sz w:val="24"/>
                    <w:lang w:val="en-US" w:eastAsia="ja-JP"/>
                  </w:rPr>
                </w:rPrChange>
              </w:rPr>
            </w:pPr>
            <w:ins w:id="205"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6" w:author="Li, Hua" w:date="2020-02-26T17:04:00Z"/>
                <w:rFonts w:eastAsiaTheme="minorEastAsia"/>
                <w:color w:val="0070C0"/>
                <w:lang w:val="en-US" w:eastAsia="zh-CN"/>
                <w:rPrChange w:id="207" w:author="5162027" w:date="2020-02-26T13:26:00Z">
                  <w:rPr>
                    <w:ins w:id="208" w:author="Li, Hua" w:date="2020-02-26T17:04:00Z"/>
                    <w:rFonts w:eastAsiaTheme="minorEastAsia"/>
                    <w:b/>
                    <w:color w:val="0070C0"/>
                    <w:sz w:val="24"/>
                    <w:lang w:val="en-US" w:eastAsia="zh-CN"/>
                  </w:rPr>
                </w:rPrChange>
              </w:rPr>
              <w:pPrChange w:id="209"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proofErr w:type="gramStart"/>
            <w:ins w:id="210" w:author="Li, Hua" w:date="2020-02-26T17: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Heading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Heading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Heading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 xml:space="preserve">How many </w:t>
            </w:r>
            <w:proofErr w:type="gramStart"/>
            <w:r w:rsidRPr="004A6136">
              <w:rPr>
                <w:rFonts w:eastAsiaTheme="minorEastAsia" w:hint="eastAsia"/>
                <w:bCs/>
                <w:sz w:val="18"/>
                <w:lang w:val="en-US" w:eastAsia="zh-CN"/>
              </w:rPr>
              <w:t>set</w:t>
            </w:r>
            <w:proofErr w:type="gramEnd"/>
            <w:r w:rsidRPr="004A6136">
              <w:rPr>
                <w:rFonts w:eastAsiaTheme="minorEastAsia" w:hint="eastAsia"/>
                <w:bCs/>
                <w:sz w:val="18"/>
                <w:lang w:val="en-US" w:eastAsia="zh-CN"/>
              </w:rPr>
              <w:t xml:space="preserve">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xml:space="preserve">, Apple, </w:t>
            </w:r>
            <w:proofErr w:type="gramStart"/>
            <w:r>
              <w:rPr>
                <w:rFonts w:eastAsiaTheme="minorEastAsia" w:hint="eastAsia"/>
                <w:i/>
                <w:lang w:val="en-US" w:eastAsia="zh-CN"/>
              </w:rPr>
              <w:t>Qualcomm</w:t>
            </w:r>
            <w:r w:rsidRPr="004A6136">
              <w:rPr>
                <w:rFonts w:eastAsiaTheme="minorEastAsia" w:hint="eastAsia"/>
                <w:i/>
                <w:lang w:val="en-US" w:eastAsia="zh-CN"/>
              </w:rPr>
              <w:t xml:space="preserve"> )</w:t>
            </w:r>
            <w:proofErr w:type="gramEnd"/>
          </w:p>
          <w:p w14:paraId="20391992" w14:textId="1BFA8F6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 xml:space="preserve">2 set of </w:t>
            </w:r>
            <w:proofErr w:type="gramStart"/>
            <w:r w:rsidRPr="004A6136">
              <w:rPr>
                <w:rFonts w:eastAsiaTheme="minorEastAsia" w:hint="eastAsia"/>
                <w:i/>
                <w:lang w:val="en-US" w:eastAsia="zh-CN"/>
              </w:rPr>
              <w:t>configuration</w:t>
            </w:r>
            <w:proofErr w:type="gramEnd"/>
            <w:r w:rsidRPr="004A6136">
              <w:rPr>
                <w:rFonts w:eastAsiaTheme="minorEastAsia" w:hint="eastAsia"/>
                <w:i/>
                <w:lang w:val="en-US" w:eastAsia="zh-CN"/>
              </w:rPr>
              <w:t xml:space="preserve">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 xml:space="preserve">Multiple set of </w:t>
            </w:r>
            <w:proofErr w:type="gramStart"/>
            <w:r w:rsidRPr="004A6136">
              <w:rPr>
                <w:rFonts w:eastAsiaTheme="minorEastAsia" w:hint="eastAsia"/>
                <w:i/>
                <w:lang w:val="en-US" w:eastAsia="zh-CN"/>
              </w:rPr>
              <w:t>configuration</w:t>
            </w:r>
            <w:proofErr w:type="gramEnd"/>
            <w:r w:rsidRPr="004A6136">
              <w:rPr>
                <w:rFonts w:eastAsiaTheme="minorEastAsia" w:hint="eastAsia"/>
                <w:i/>
                <w:lang w:val="en-US" w:eastAsia="zh-CN"/>
              </w:rPr>
              <w:t xml:space="preserve">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 xml:space="preserve">If one set of </w:t>
            </w:r>
            <w:proofErr w:type="gramStart"/>
            <w:r w:rsidRPr="00220BC7">
              <w:rPr>
                <w:rFonts w:eastAsiaTheme="minorEastAsia" w:hint="eastAsia"/>
                <w:bCs/>
                <w:sz w:val="18"/>
                <w:lang w:val="en-US" w:eastAsia="zh-CN"/>
              </w:rPr>
              <w:t>configuration</w:t>
            </w:r>
            <w:proofErr w:type="gramEnd"/>
            <w:r w:rsidRPr="00220BC7">
              <w:rPr>
                <w:rFonts w:eastAsiaTheme="minorEastAsia" w:hint="eastAsia"/>
                <w:bCs/>
                <w:sz w:val="18"/>
                <w:lang w:val="en-US" w:eastAsia="zh-CN"/>
              </w:rPr>
              <w:t xml:space="preserve">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w:t>
            </w:r>
            <w:proofErr w:type="gramStart"/>
            <w:r>
              <w:rPr>
                <w:rFonts w:eastAsiaTheme="minorEastAsia" w:hint="eastAsia"/>
                <w:i/>
                <w:lang w:val="en-US" w:eastAsia="zh-CN"/>
              </w:rPr>
              <w:t>other</w:t>
            </w:r>
            <w:proofErr w:type="gramEnd"/>
            <w:r>
              <w:rPr>
                <w:rFonts w:eastAsiaTheme="minorEastAsia" w:hint="eastAsia"/>
                <w:i/>
                <w:lang w:val="en-US" w:eastAsia="zh-CN"/>
              </w:rPr>
              <w:t xml:space="preserve">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two sets of </w:t>
            </w:r>
            <w:proofErr w:type="gramStart"/>
            <w:r w:rsidRPr="00F556BA">
              <w:rPr>
                <w:rFonts w:eastAsiaTheme="minorEastAsia" w:hint="eastAsia"/>
                <w:bCs/>
                <w:sz w:val="18"/>
                <w:lang w:val="en-US" w:eastAsia="zh-CN"/>
              </w:rPr>
              <w:t>configuration</w:t>
            </w:r>
            <w:proofErr w:type="gramEnd"/>
            <w:r w:rsidRPr="00F556BA">
              <w:rPr>
                <w:rFonts w:eastAsiaTheme="minorEastAsia" w:hint="eastAsia"/>
                <w:bCs/>
                <w:sz w:val="18"/>
                <w:lang w:val="en-US" w:eastAsia="zh-CN"/>
              </w:rPr>
              <w:t xml:space="preserve">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1</w:t>
            </w:r>
            <w:r w:rsidRPr="00884A36">
              <w:rPr>
                <w:rFonts w:eastAsia="SimSun"/>
                <w:szCs w:val="24"/>
                <w:lang w:eastAsia="zh-CN"/>
              </w:rPr>
              <w:t xml:space="preserve">: </w:t>
            </w:r>
            <w:r w:rsidRPr="00884A36">
              <w:rPr>
                <w:rFonts w:eastAsia="SimSun" w:hint="eastAsia"/>
                <w:szCs w:val="24"/>
                <w:lang w:eastAsia="zh-CN"/>
              </w:rPr>
              <w:t>(CATT</w:t>
            </w:r>
            <w:r>
              <w:rPr>
                <w:rFonts w:eastAsia="SimSun" w:hint="eastAsia"/>
                <w:szCs w:val="24"/>
                <w:lang w:eastAsia="zh-CN"/>
              </w:rPr>
              <w:t xml:space="preserve">, ZTE, </w:t>
            </w:r>
            <w:proofErr w:type="gramStart"/>
            <w:r>
              <w:rPr>
                <w:rFonts w:eastAsia="SimSun" w:hint="eastAsia"/>
                <w:szCs w:val="24"/>
                <w:lang w:eastAsia="zh-CN"/>
              </w:rPr>
              <w:t>Ericsson</w:t>
            </w:r>
            <w:r w:rsidRPr="00884A36">
              <w:rPr>
                <w:rFonts w:eastAsia="SimSun" w:hint="eastAsia"/>
                <w:szCs w:val="24"/>
                <w:lang w:eastAsia="zh-CN"/>
              </w:rPr>
              <w:t xml:space="preserve"> )</w:t>
            </w:r>
            <w:proofErr w:type="gramEnd"/>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ListParagraph"/>
              <w:overflowPunct/>
              <w:autoSpaceDE/>
              <w:autoSpaceDN/>
              <w:adjustRightInd/>
              <w:spacing w:after="120"/>
              <w:ind w:left="720" w:firstLineChars="0" w:firstLine="0"/>
              <w:textAlignment w:val="auto"/>
              <w:rPr>
                <w:rFonts w:eastAsia="SimSun"/>
                <w:szCs w:val="24"/>
                <w:lang w:eastAsia="zh-CN"/>
              </w:rPr>
            </w:pPr>
          </w:p>
          <w:p w14:paraId="7C9D8316" w14:textId="77777777" w:rsidR="00884A36" w:rsidRPr="00884A36" w:rsidRDefault="00884A36" w:rsidP="00884A36">
            <w:pPr>
              <w:pStyle w:val="ListParagraph"/>
              <w:numPr>
                <w:ilvl w:val="0"/>
                <w:numId w:val="4"/>
              </w:numPr>
              <w:overflowPunct/>
              <w:autoSpaceDE/>
              <w:autoSpaceDN/>
              <w:adjustRightInd/>
              <w:spacing w:after="120"/>
              <w:ind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2</w:t>
            </w:r>
            <w:r w:rsidRPr="00884A36">
              <w:rPr>
                <w:rFonts w:eastAsia="SimSun"/>
                <w:szCs w:val="24"/>
                <w:lang w:eastAsia="zh-CN"/>
              </w:rPr>
              <w:t xml:space="preserve">: </w:t>
            </w:r>
            <w:r w:rsidRPr="00884A36">
              <w:rPr>
                <w:rFonts w:eastAsia="SimSun" w:hint="eastAsia"/>
                <w:szCs w:val="24"/>
                <w:lang w:eastAsia="zh-CN"/>
              </w:rPr>
              <w:t>S</w:t>
            </w:r>
            <w:r w:rsidRPr="00884A36">
              <w:rPr>
                <w:rFonts w:eastAsia="SimSun"/>
                <w:szCs w:val="24"/>
                <w:lang w:eastAsia="zh-CN"/>
              </w:rPr>
              <w:t>eparate requirements based on the number of CSI-RS REs</w:t>
            </w:r>
            <w:r w:rsidRPr="00884A36">
              <w:rPr>
                <w:rFonts w:eastAsia="SimSun"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3</w:t>
            </w:r>
            <w:r w:rsidRPr="00884A36">
              <w:rPr>
                <w:rFonts w:eastAsia="SimSun"/>
                <w:szCs w:val="24"/>
                <w:lang w:eastAsia="zh-CN"/>
              </w:rPr>
              <w:t xml:space="preserve">: </w:t>
            </w:r>
            <w:r w:rsidRPr="00884A36">
              <w:rPr>
                <w:rFonts w:eastAsia="SimSun" w:hint="eastAsia"/>
                <w:szCs w:val="24"/>
                <w:lang w:eastAsia="zh-CN"/>
              </w:rPr>
              <w:t>(NTT DOCOMO</w:t>
            </w:r>
            <w:r>
              <w:rPr>
                <w:rFonts w:eastAsia="SimSun" w:hint="eastAsia"/>
                <w:szCs w:val="24"/>
                <w:lang w:eastAsia="zh-CN"/>
              </w:rPr>
              <w:t>, Ericsson</w:t>
            </w:r>
            <w:r w:rsidRPr="00884A36">
              <w:rPr>
                <w:rFonts w:eastAsia="SimSun" w:hint="eastAsia"/>
                <w:szCs w:val="24"/>
                <w:lang w:eastAsia="zh-CN"/>
              </w:rPr>
              <w:t>)</w:t>
            </w:r>
          </w:p>
          <w:p w14:paraId="7D68BD7B" w14:textId="77777777" w:rsidR="00884A36" w:rsidRPr="00884A36" w:rsidRDefault="00884A36" w:rsidP="00884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A36">
              <w:rPr>
                <w:rFonts w:eastAsia="SimSun"/>
                <w:szCs w:val="24"/>
                <w:lang w:eastAsia="zh-CN"/>
              </w:rPr>
              <w:t>Two patterns of configuration sets should be adopted as below under the same delay requirement.</w:t>
            </w:r>
          </w:p>
          <w:p w14:paraId="363A0814" w14:textId="77777777"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24, Density = 3</w:t>
            </w:r>
          </w:p>
          <w:p w14:paraId="4441F436" w14:textId="28A7A941"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w:t>
            </w:r>
            <w:proofErr w:type="gramStart"/>
            <w:r w:rsidRPr="00F556BA">
              <w:rPr>
                <w:rFonts w:eastAsiaTheme="minorEastAsia" w:hint="eastAsia"/>
                <w:bCs/>
                <w:sz w:val="18"/>
                <w:lang w:val="en-US" w:eastAsia="zh-CN"/>
              </w:rPr>
              <w:t>configuration</w:t>
            </w:r>
            <w:proofErr w:type="gramEnd"/>
            <w:r w:rsidRPr="00F556BA">
              <w:rPr>
                <w:rFonts w:eastAsiaTheme="minorEastAsia" w:hint="eastAsia"/>
                <w:bCs/>
                <w:sz w:val="18"/>
                <w:lang w:val="en-US" w:eastAsia="zh-CN"/>
              </w:rPr>
              <w:t xml:space="preserve">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 xml:space="preserve">Define multiple set of </w:t>
            </w:r>
            <w:proofErr w:type="gramStart"/>
            <w:r>
              <w:rPr>
                <w:rFonts w:eastAsiaTheme="minorEastAsia" w:hint="eastAsia"/>
                <w:i/>
                <w:lang w:val="en-US" w:eastAsia="zh-CN"/>
              </w:rPr>
              <w:t>requirement</w:t>
            </w:r>
            <w:proofErr w:type="gramEnd"/>
            <w:r>
              <w:rPr>
                <w:rFonts w:eastAsiaTheme="minorEastAsia" w:hint="eastAsia"/>
                <w:i/>
                <w:lang w:val="en-US" w:eastAsia="zh-CN"/>
              </w:rPr>
              <w:t xml:space="preserve">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Heading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Heading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Heading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 xml:space="preserve">pplicable CSI-RS configuration for one set of </w:t>
      </w:r>
      <w:proofErr w:type="gramStart"/>
      <w:r w:rsidRPr="005266E5">
        <w:rPr>
          <w:rFonts w:eastAsiaTheme="minorEastAsia" w:hint="eastAsia"/>
          <w:b/>
          <w:bCs/>
          <w:lang w:val="en-US" w:eastAsia="zh-CN"/>
        </w:rPr>
        <w:t>requirement</w:t>
      </w:r>
      <w:proofErr w:type="gramEnd"/>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lastRenderedPageBreak/>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=192, including 96RB with D=3, 192RB with D=1, 192RB with D=3, 264RB with D=1, 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24, Density = 3</w:t>
      </w:r>
    </w:p>
    <w:p w14:paraId="0AF134B3" w14:textId="0AC74F7D"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11" w:author="Awlok Josan" w:date="2020-03-02T17:00:00Z"/>
          <w:i/>
          <w:iCs/>
          <w:lang w:val="ru-RU"/>
          <w:rPrChange w:id="212" w:author="Awlok Josan" w:date="2020-03-02T17:00:00Z">
            <w:rPr>
              <w:ins w:id="213"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4" w:author="Awlok Josan" w:date="2020-03-02T17:00:00Z">
        <w:r>
          <w:rPr>
            <w:i/>
            <w:iCs/>
            <w:lang w:val="en-US"/>
          </w:rPr>
          <w:t>Option 5: No extra set of requirements</w:t>
        </w:r>
      </w:ins>
    </w:p>
    <w:p w14:paraId="1B75B1B5"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Heading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 xml:space="preserve">Applicable CSI-RS configuration for one set of </w:t>
      </w:r>
      <w:proofErr w:type="gramStart"/>
      <w:r w:rsidRPr="002C4AD5">
        <w:rPr>
          <w:rFonts w:eastAsiaTheme="minorEastAsia" w:hint="eastAsia"/>
          <w:b/>
          <w:bCs/>
          <w:lang w:val="en-US" w:eastAsia="zh-CN"/>
        </w:rPr>
        <w:t>requirement</w:t>
      </w:r>
      <w:proofErr w:type="gramEnd"/>
    </w:p>
    <w:tbl>
      <w:tblPr>
        <w:tblStyle w:val="TableGrid"/>
        <w:tblW w:w="0" w:type="auto"/>
        <w:tblLook w:val="04A0" w:firstRow="1" w:lastRow="0" w:firstColumn="1" w:lastColumn="0" w:noHBand="0" w:noVBand="1"/>
      </w:tblPr>
      <w:tblGrid>
        <w:gridCol w:w="2886"/>
        <w:gridCol w:w="6745"/>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w:t>
            </w:r>
            <w:proofErr w:type="gramStart"/>
            <w:r>
              <w:rPr>
                <w:rFonts w:eastAsiaTheme="minorEastAsia"/>
                <w:color w:val="0070C0"/>
                <w:lang w:val="en-US" w:eastAsia="zh-CN"/>
              </w:rPr>
              <w:t>Thus</w:t>
            </w:r>
            <w:proofErr w:type="gramEnd"/>
            <w:r>
              <w:rPr>
                <w:rFonts w:eastAsiaTheme="minorEastAsia"/>
                <w:color w:val="0070C0"/>
                <w:lang w:val="en-US" w:eastAsia="zh-CN"/>
              </w:rPr>
              <w:t xml:space="preserve"> we support Option 2. Need clarification from proponents of option 1 as to why the performance is acceptable here when it wasn’t in RLM and CBD.  </w:t>
            </w:r>
          </w:p>
        </w:tc>
      </w:tr>
      <w:tr w:rsidR="00E76D34" w:rsidRPr="003418CB" w14:paraId="4E02DE3A" w14:textId="77777777" w:rsidTr="00685BFB">
        <w:trPr>
          <w:ins w:id="215" w:author="CATT" w:date="2020-03-03T10:41:00Z"/>
        </w:trPr>
        <w:tc>
          <w:tcPr>
            <w:tcW w:w="2943" w:type="dxa"/>
          </w:tcPr>
          <w:p w14:paraId="74DC843F" w14:textId="5F143D92" w:rsidR="00E76D34" w:rsidRDefault="00E76D34" w:rsidP="00685BFB">
            <w:pPr>
              <w:rPr>
                <w:ins w:id="216" w:author="CATT" w:date="2020-03-03T10:41:00Z"/>
                <w:rFonts w:eastAsiaTheme="minorEastAsia"/>
                <w:color w:val="0070C0"/>
                <w:lang w:val="en-US" w:eastAsia="zh-CN"/>
              </w:rPr>
            </w:pPr>
            <w:ins w:id="217"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8" w:author="CATT" w:date="2020-03-03T10:44:00Z"/>
                <w:rFonts w:eastAsiaTheme="minorEastAsia"/>
                <w:color w:val="0070C0"/>
                <w:lang w:val="en-US" w:eastAsia="zh-CN"/>
              </w:rPr>
            </w:pPr>
            <w:ins w:id="219" w:author="CATT" w:date="2020-03-03T10:42:00Z">
              <w:r>
                <w:rPr>
                  <w:rFonts w:eastAsiaTheme="minorEastAsia" w:hint="eastAsia"/>
                  <w:color w:val="0070C0"/>
                  <w:lang w:val="en-US" w:eastAsia="zh-CN"/>
                </w:rPr>
                <w:t xml:space="preserve">According to the simulation results, for </w:t>
              </w:r>
            </w:ins>
            <w:ins w:id="220" w:author="CATT" w:date="2020-03-03T10:43:00Z">
              <w:r>
                <w:rPr>
                  <w:rFonts w:eastAsiaTheme="minorEastAsia" w:hint="eastAsia"/>
                  <w:color w:val="0070C0"/>
                  <w:lang w:val="en-US" w:eastAsia="zh-CN"/>
                </w:rPr>
                <w:t>{PRB =96,</w:t>
              </w:r>
            </w:ins>
            <w:ins w:id="221" w:author="CATT" w:date="2020-03-03T10:42:00Z">
              <w:r>
                <w:rPr>
                  <w:rFonts w:eastAsiaTheme="minorEastAsia" w:hint="eastAsia"/>
                  <w:color w:val="0070C0"/>
                  <w:lang w:val="en-US" w:eastAsia="zh-CN"/>
                </w:rPr>
                <w:t xml:space="preserve"> D=1</w:t>
              </w:r>
            </w:ins>
            <w:ins w:id="222" w:author="CATT" w:date="2020-03-03T10:43:00Z">
              <w:r>
                <w:rPr>
                  <w:rFonts w:eastAsiaTheme="minorEastAsia" w:hint="eastAsia"/>
                  <w:color w:val="0070C0"/>
                  <w:lang w:val="en-US" w:eastAsia="zh-CN"/>
                </w:rPr>
                <w:t>} and {PRB = 192, D=1}</w:t>
              </w:r>
            </w:ins>
            <w:ins w:id="223"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4" w:author="CATT" w:date="2020-03-03T10:46:00Z"/>
                <w:rFonts w:eastAsiaTheme="minorEastAsia"/>
                <w:color w:val="0070C0"/>
                <w:lang w:val="en-US" w:eastAsia="zh-CN"/>
              </w:rPr>
            </w:pPr>
            <w:ins w:id="225" w:author="CATT" w:date="2020-03-03T10:44:00Z">
              <w:r>
                <w:rPr>
                  <w:rFonts w:eastAsiaTheme="minorEastAsia" w:hint="eastAsia"/>
                  <w:color w:val="0070C0"/>
                  <w:lang w:val="en-US" w:eastAsia="zh-CN"/>
                </w:rPr>
                <w:t xml:space="preserve">We can accept one set of </w:t>
              </w:r>
              <w:proofErr w:type="gramStart"/>
              <w:r>
                <w:rPr>
                  <w:rFonts w:eastAsiaTheme="minorEastAsia" w:hint="eastAsia"/>
                  <w:color w:val="0070C0"/>
                  <w:lang w:val="en-US" w:eastAsia="zh-CN"/>
                </w:rPr>
                <w:t>requirement</w:t>
              </w:r>
              <w:proofErr w:type="gramEnd"/>
              <w:r>
                <w:rPr>
                  <w:rFonts w:eastAsiaTheme="minorEastAsia" w:hint="eastAsia"/>
                  <w:color w:val="0070C0"/>
                  <w:lang w:val="en-US" w:eastAsia="zh-CN"/>
                </w:rPr>
                <w:t xml:space="preserve"> as a compromise.</w:t>
              </w:r>
            </w:ins>
            <w:ins w:id="226" w:author="CATT" w:date="2020-03-03T10:45:00Z">
              <w:r>
                <w:rPr>
                  <w:rFonts w:eastAsiaTheme="minorEastAsia" w:hint="eastAsia"/>
                  <w:color w:val="0070C0"/>
                  <w:lang w:val="en-US" w:eastAsia="zh-CN"/>
                </w:rPr>
                <w:t xml:space="preserve"> But for the CSI-RS configuration, we </w:t>
              </w:r>
            </w:ins>
            <w:ins w:id="227" w:author="CATT" w:date="2020-03-03T10:46:00Z">
              <w:r>
                <w:rPr>
                  <w:rFonts w:eastAsiaTheme="minorEastAsia" w:hint="eastAsia"/>
                  <w:color w:val="0070C0"/>
                  <w:lang w:val="en-US" w:eastAsia="zh-CN"/>
                </w:rPr>
                <w:t xml:space="preserve">propose one set of </w:t>
              </w:r>
              <w:proofErr w:type="gramStart"/>
              <w:r>
                <w:rPr>
                  <w:rFonts w:eastAsiaTheme="minorEastAsia" w:hint="eastAsia"/>
                  <w:color w:val="0070C0"/>
                  <w:lang w:val="en-US" w:eastAsia="zh-CN"/>
                </w:rPr>
                <w:t>requirement</w:t>
              </w:r>
              <w:proofErr w:type="gramEnd"/>
              <w:r>
                <w:rPr>
                  <w:rFonts w:eastAsiaTheme="minorEastAsia" w:hint="eastAsia"/>
                  <w:color w:val="0070C0"/>
                  <w:lang w:val="en-US" w:eastAsia="zh-CN"/>
                </w:rPr>
                <w:t xml:space="preserve"> can apply to the following case:</w:t>
              </w:r>
            </w:ins>
          </w:p>
          <w:p w14:paraId="1EF92BE7" w14:textId="7D638972" w:rsidR="007B7739" w:rsidRPr="007B7739" w:rsidRDefault="007B7739" w:rsidP="007B7739">
            <w:pPr>
              <w:pStyle w:val="ListParagraph"/>
              <w:numPr>
                <w:ilvl w:val="0"/>
                <w:numId w:val="47"/>
              </w:numPr>
              <w:ind w:firstLineChars="0"/>
              <w:rPr>
                <w:ins w:id="228" w:author="CATT" w:date="2020-03-03T10:46:00Z"/>
                <w:rFonts w:eastAsiaTheme="minorEastAsia"/>
                <w:i/>
                <w:lang w:val="en-US" w:eastAsia="zh-CN"/>
              </w:rPr>
            </w:pPr>
            <w:ins w:id="229"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ListParagraph"/>
              <w:numPr>
                <w:ilvl w:val="0"/>
                <w:numId w:val="47"/>
              </w:numPr>
              <w:ind w:firstLineChars="0"/>
              <w:rPr>
                <w:ins w:id="230" w:author="CATT" w:date="2020-03-03T10:41:00Z"/>
                <w:rFonts w:eastAsiaTheme="minorEastAsia"/>
                <w:color w:val="0070C0"/>
                <w:lang w:val="en-US" w:eastAsia="zh-CN"/>
              </w:rPr>
            </w:pPr>
            <w:ins w:id="231"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2"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3" w:author="陈晶晶" w:date="2020-03-03T15:59:00Z"/>
        </w:trPr>
        <w:tc>
          <w:tcPr>
            <w:tcW w:w="2943" w:type="dxa"/>
          </w:tcPr>
          <w:p w14:paraId="036F68DA" w14:textId="1601B536" w:rsidR="00611125" w:rsidRDefault="00611125" w:rsidP="00685BFB">
            <w:pPr>
              <w:rPr>
                <w:ins w:id="234" w:author="陈晶晶" w:date="2020-03-03T15:59:00Z"/>
                <w:rFonts w:eastAsiaTheme="minorEastAsia"/>
                <w:color w:val="0070C0"/>
                <w:lang w:val="en-US" w:eastAsia="zh-CN"/>
              </w:rPr>
            </w:pPr>
            <w:ins w:id="235"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6" w:author="陈晶晶" w:date="2020-03-03T15:59:00Z"/>
                <w:rFonts w:eastAsiaTheme="minorEastAsia"/>
                <w:color w:val="0070C0"/>
                <w:lang w:val="en-US" w:eastAsia="zh-CN"/>
              </w:rPr>
            </w:pPr>
            <w:ins w:id="237" w:author="陈晶晶" w:date="2020-03-03T16:00:00Z">
              <w:r>
                <w:rPr>
                  <w:rFonts w:eastAsiaTheme="minorEastAsia"/>
                  <w:color w:val="0070C0"/>
                  <w:lang w:val="en-US" w:eastAsia="zh-CN"/>
                </w:rPr>
                <w:t xml:space="preserve">We prefer to define two sets of requirements, to move forward, we </w:t>
              </w:r>
            </w:ins>
            <w:ins w:id="238" w:author="陈晶晶" w:date="2020-03-03T16:04:00Z">
              <w:r>
                <w:rPr>
                  <w:rFonts w:eastAsiaTheme="minorEastAsia"/>
                  <w:color w:val="0070C0"/>
                  <w:lang w:val="en-US" w:eastAsia="zh-CN"/>
                </w:rPr>
                <w:t>can accept CATT’s sugge</w:t>
              </w:r>
            </w:ins>
            <w:ins w:id="239" w:author="陈晶晶" w:date="2020-03-03T16:05:00Z">
              <w:r>
                <w:rPr>
                  <w:rFonts w:eastAsiaTheme="minorEastAsia"/>
                  <w:color w:val="0070C0"/>
                  <w:lang w:val="en-US" w:eastAsia="zh-CN"/>
                </w:rPr>
                <w:t>stion</w:t>
              </w:r>
            </w:ins>
            <w:ins w:id="240" w:author="陈晶晶" w:date="2020-03-03T16:14:00Z">
              <w:r w:rsidR="00FE3BB6">
                <w:rPr>
                  <w:rFonts w:eastAsiaTheme="minorEastAsia"/>
                  <w:color w:val="0070C0"/>
                  <w:lang w:val="en-US" w:eastAsia="zh-CN"/>
                </w:rPr>
                <w:t xml:space="preserve"> as a compromise</w:t>
              </w:r>
            </w:ins>
            <w:ins w:id="241" w:author="陈晶晶" w:date="2020-03-03T16:05:00Z">
              <w:r>
                <w:rPr>
                  <w:rFonts w:eastAsiaTheme="minorEastAsia"/>
                  <w:color w:val="0070C0"/>
                  <w:lang w:val="en-US" w:eastAsia="zh-CN"/>
                </w:rPr>
                <w:t>.</w:t>
              </w:r>
            </w:ins>
            <w:ins w:id="242" w:author="陈晶晶" w:date="2020-03-03T16:02:00Z">
              <w:r>
                <w:rPr>
                  <w:rFonts w:eastAsiaTheme="minorEastAsia"/>
                  <w:color w:val="0070C0"/>
                  <w:lang w:val="en-US" w:eastAsia="zh-CN"/>
                </w:rPr>
                <w:t xml:space="preserve"> </w:t>
              </w:r>
            </w:ins>
            <w:ins w:id="243"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w:t>
              </w:r>
              <w:proofErr w:type="spellStart"/>
              <w:r w:rsidR="00FE3BB6">
                <w:rPr>
                  <w:rFonts w:eastAsiaTheme="minorEastAsia"/>
                  <w:color w:val="0070C0"/>
                  <w:lang w:val="en-US" w:eastAsia="zh-CN"/>
                </w:rPr>
                <w:t>REs.</w:t>
              </w:r>
              <w:proofErr w:type="spellEnd"/>
              <w:r w:rsidR="00FE3BB6">
                <w:rPr>
                  <w:rFonts w:eastAsiaTheme="minorEastAsia"/>
                  <w:color w:val="0070C0"/>
                  <w:lang w:val="en-US" w:eastAsia="zh-CN"/>
                </w:rPr>
                <w:t xml:space="preserve"> For example</w:t>
              </w:r>
            </w:ins>
            <w:ins w:id="244"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5"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6" w:author="Huawei" w:date="2020-03-03T20:45:00Z"/>
        </w:trPr>
        <w:tc>
          <w:tcPr>
            <w:tcW w:w="2943" w:type="dxa"/>
          </w:tcPr>
          <w:p w14:paraId="7FB04739" w14:textId="0950A816" w:rsidR="000C616D" w:rsidRDefault="000C616D" w:rsidP="00685BFB">
            <w:pPr>
              <w:rPr>
                <w:ins w:id="247" w:author="Huawei" w:date="2020-03-03T20:45:00Z"/>
                <w:rFonts w:eastAsiaTheme="minorEastAsia"/>
                <w:color w:val="0070C0"/>
                <w:lang w:val="en-US" w:eastAsia="zh-CN"/>
              </w:rPr>
            </w:pPr>
            <w:ins w:id="248" w:author="Huawei" w:date="2020-03-03T20:4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6914" w:type="dxa"/>
          </w:tcPr>
          <w:p w14:paraId="5CDDA632" w14:textId="77777777" w:rsidR="00762651" w:rsidRPr="00762651" w:rsidRDefault="00762651" w:rsidP="00762651">
            <w:pPr>
              <w:rPr>
                <w:ins w:id="249" w:author="Huawei" w:date="2020-03-03T23:02:00Z"/>
                <w:rFonts w:eastAsiaTheme="minorEastAsia"/>
                <w:color w:val="0070C0"/>
                <w:lang w:val="en-US" w:eastAsia="zh-CN"/>
              </w:rPr>
            </w:pPr>
            <w:ins w:id="250"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51" w:author="Huawei" w:date="2020-03-03T20:45:00Z"/>
                <w:rFonts w:eastAsiaTheme="minorEastAsia"/>
                <w:color w:val="0070C0"/>
                <w:lang w:val="en-US" w:eastAsia="zh-CN"/>
              </w:rPr>
            </w:pPr>
            <w:ins w:id="252"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3" w:author="杨谦10115881" w:date="2020-03-04T11:09:00Z"/>
        </w:trPr>
        <w:tc>
          <w:tcPr>
            <w:tcW w:w="2943" w:type="dxa"/>
          </w:tcPr>
          <w:p w14:paraId="33B5EB93" w14:textId="7ED6A8C9" w:rsidR="005223CB" w:rsidRDefault="005223CB" w:rsidP="00685BFB">
            <w:pPr>
              <w:rPr>
                <w:ins w:id="254" w:author="杨谦10115881" w:date="2020-03-04T11:09:00Z"/>
                <w:rFonts w:eastAsiaTheme="minorEastAsia"/>
                <w:color w:val="0070C0"/>
                <w:lang w:val="en-US" w:eastAsia="zh-CN"/>
              </w:rPr>
            </w:pPr>
            <w:ins w:id="255"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6" w:author="杨谦10115881" w:date="2020-03-04T11:09:00Z"/>
                <w:rFonts w:eastAsiaTheme="minorEastAsia"/>
                <w:color w:val="0070C0"/>
                <w:lang w:val="en-US" w:eastAsia="zh-CN"/>
              </w:rPr>
            </w:pPr>
            <w:ins w:id="257" w:author="杨谦10115881" w:date="2020-03-04T11:10:00Z">
              <w:r>
                <w:rPr>
                  <w:rFonts w:eastAsiaTheme="minorEastAsia" w:hint="eastAsia"/>
                  <w:color w:val="0070C0"/>
                  <w:lang w:val="en-US" w:eastAsia="zh-CN"/>
                </w:rPr>
                <w:t xml:space="preserve">It is fine if requirements apply to </w:t>
              </w:r>
            </w:ins>
            <w:ins w:id="258"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r w:rsidR="00332DF7" w:rsidRPr="003418CB" w14:paraId="1EB289BB" w14:textId="77777777" w:rsidTr="00685BFB">
        <w:trPr>
          <w:ins w:id="259" w:author="Li, Hua" w:date="2020-03-04T13:42:00Z"/>
        </w:trPr>
        <w:tc>
          <w:tcPr>
            <w:tcW w:w="2943" w:type="dxa"/>
          </w:tcPr>
          <w:p w14:paraId="60538CDF" w14:textId="38D49B7A" w:rsidR="00332DF7" w:rsidRDefault="00332DF7" w:rsidP="00685BFB">
            <w:pPr>
              <w:rPr>
                <w:ins w:id="260" w:author="Li, Hua" w:date="2020-03-04T13:42:00Z"/>
                <w:rFonts w:eastAsiaTheme="minorEastAsia" w:hint="eastAsia"/>
                <w:color w:val="0070C0"/>
                <w:lang w:val="en-US" w:eastAsia="zh-CN"/>
              </w:rPr>
            </w:pPr>
            <w:ins w:id="261" w:author="Li, Hua" w:date="2020-03-04T13:42:00Z">
              <w:r>
                <w:rPr>
                  <w:rFonts w:eastAsiaTheme="minorEastAsia"/>
                  <w:color w:val="0070C0"/>
                  <w:lang w:val="en-US" w:eastAsia="zh-CN"/>
                </w:rPr>
                <w:t>Intel</w:t>
              </w:r>
            </w:ins>
          </w:p>
        </w:tc>
        <w:tc>
          <w:tcPr>
            <w:tcW w:w="6914" w:type="dxa"/>
          </w:tcPr>
          <w:p w14:paraId="00502BF2" w14:textId="5708C913" w:rsidR="00332DF7" w:rsidRDefault="00332DF7" w:rsidP="005223CB">
            <w:pPr>
              <w:rPr>
                <w:ins w:id="262" w:author="Li, Hua" w:date="2020-03-04T13:42:00Z"/>
                <w:rFonts w:eastAsiaTheme="minorEastAsia" w:hint="eastAsia"/>
                <w:color w:val="0070C0"/>
                <w:lang w:val="en-US" w:eastAsia="zh-CN"/>
              </w:rPr>
            </w:pPr>
            <w:ins w:id="263" w:author="Li, Hua" w:date="2020-03-04T13:43:00Z">
              <w:r>
                <w:rPr>
                  <w:rFonts w:eastAsiaTheme="minorEastAsia"/>
                  <w:color w:val="0070C0"/>
                  <w:lang w:val="en-US" w:eastAsia="zh-CN"/>
                </w:rPr>
                <w:t>support option 2. Have concern on the performance of D=1.</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TableGrid"/>
        <w:tblW w:w="0" w:type="auto"/>
        <w:tblLook w:val="04A0" w:firstRow="1" w:lastRow="0" w:firstColumn="1" w:lastColumn="0" w:noHBand="0" w:noVBand="1"/>
      </w:tblPr>
      <w:tblGrid>
        <w:gridCol w:w="2885"/>
        <w:gridCol w:w="6746"/>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64"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65"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66"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685BFB">
        <w:trPr>
          <w:ins w:id="267" w:author="NSB" w:date="2020-03-04T00:44:00Z"/>
        </w:trPr>
        <w:tc>
          <w:tcPr>
            <w:tcW w:w="2943" w:type="dxa"/>
          </w:tcPr>
          <w:p w14:paraId="003AB576" w14:textId="46B5CBF9" w:rsidR="004351DF" w:rsidRDefault="004351DF" w:rsidP="004351DF">
            <w:pPr>
              <w:rPr>
                <w:ins w:id="268" w:author="NSB" w:date="2020-03-04T00:44:00Z"/>
                <w:rFonts w:eastAsiaTheme="minorEastAsia"/>
                <w:color w:val="0070C0"/>
                <w:lang w:val="en-US" w:eastAsia="zh-CN"/>
              </w:rPr>
            </w:pPr>
            <w:ins w:id="269" w:author="NSB" w:date="2020-03-04T00:44:00Z">
              <w:r>
                <w:rPr>
                  <w:rFonts w:eastAsiaTheme="minorEastAsia"/>
                  <w:color w:val="0070C0"/>
                  <w:lang w:val="en-US" w:eastAsia="zh-CN"/>
                </w:rPr>
                <w:t>Nokia, Nokia Shanghai Bell</w:t>
              </w:r>
            </w:ins>
          </w:p>
        </w:tc>
        <w:tc>
          <w:tcPr>
            <w:tcW w:w="6914" w:type="dxa"/>
          </w:tcPr>
          <w:p w14:paraId="67501627" w14:textId="434DB621" w:rsidR="004351DF" w:rsidRDefault="004351DF" w:rsidP="004351DF">
            <w:pPr>
              <w:rPr>
                <w:ins w:id="270" w:author="NSB" w:date="2020-03-04T00:44:00Z"/>
                <w:rFonts w:eastAsiaTheme="minorEastAsia"/>
                <w:color w:val="0070C0"/>
                <w:lang w:val="en-US" w:eastAsia="zh-CN"/>
              </w:rPr>
            </w:pPr>
            <w:ins w:id="271"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72" w:author="NSB" w:date="2020-03-04T00:45:00Z">
              <w:r>
                <w:rPr>
                  <w:rFonts w:eastAsiaTheme="minorEastAsia"/>
                  <w:color w:val="0070C0"/>
                  <w:lang w:val="en-US" w:eastAsia="zh-CN"/>
                </w:rPr>
                <w:t xml:space="preserve"> to consider potential network configurations. </w:t>
              </w:r>
            </w:ins>
            <w:ins w:id="273" w:author="NSB" w:date="2020-03-04T00:44:00Z">
              <w:r>
                <w:rPr>
                  <w:rFonts w:eastAsiaTheme="minorEastAsia"/>
                  <w:color w:val="0070C0"/>
                  <w:lang w:val="en-US" w:eastAsia="zh-CN"/>
                </w:rPr>
                <w:t xml:space="preserve"> </w:t>
              </w:r>
            </w:ins>
          </w:p>
        </w:tc>
      </w:tr>
      <w:tr w:rsidR="00591611" w:rsidRPr="003418CB" w14:paraId="09C788B8" w14:textId="77777777" w:rsidTr="00685BFB">
        <w:trPr>
          <w:ins w:id="274" w:author="Li, Hua" w:date="2020-03-04T13:43:00Z"/>
        </w:trPr>
        <w:tc>
          <w:tcPr>
            <w:tcW w:w="2943" w:type="dxa"/>
          </w:tcPr>
          <w:p w14:paraId="2B2019F5" w14:textId="4C1D0B13" w:rsidR="00591611" w:rsidRDefault="00591611" w:rsidP="004351DF">
            <w:pPr>
              <w:rPr>
                <w:ins w:id="275" w:author="Li, Hua" w:date="2020-03-04T13:43:00Z"/>
                <w:rFonts w:eastAsiaTheme="minorEastAsia"/>
                <w:color w:val="0070C0"/>
                <w:lang w:val="en-US" w:eastAsia="zh-CN"/>
              </w:rPr>
            </w:pPr>
            <w:ins w:id="276" w:author="Li, Hua" w:date="2020-03-04T13:43:00Z">
              <w:r>
                <w:rPr>
                  <w:rFonts w:eastAsiaTheme="minorEastAsia"/>
                  <w:color w:val="0070C0"/>
                  <w:lang w:val="en-US" w:eastAsia="zh-CN"/>
                </w:rPr>
                <w:t>Intel</w:t>
              </w:r>
            </w:ins>
          </w:p>
        </w:tc>
        <w:tc>
          <w:tcPr>
            <w:tcW w:w="6914" w:type="dxa"/>
          </w:tcPr>
          <w:p w14:paraId="09908EEB" w14:textId="3C9D89B2" w:rsidR="00591611" w:rsidRDefault="00591611" w:rsidP="004351DF">
            <w:pPr>
              <w:rPr>
                <w:ins w:id="277" w:author="Li, Hua" w:date="2020-03-04T13:43:00Z"/>
                <w:rFonts w:eastAsiaTheme="minorEastAsia"/>
                <w:color w:val="0070C0"/>
                <w:lang w:val="en-US" w:eastAsia="zh-CN"/>
              </w:rPr>
            </w:pPr>
            <w:ins w:id="278" w:author="Li, Hua" w:date="2020-03-04T13:43:00Z">
              <w:r>
                <w:rPr>
                  <w:rFonts w:eastAsiaTheme="minorEastAsia"/>
                  <w:color w:val="0070C0"/>
                  <w:lang w:val="en-US" w:eastAsia="zh-CN"/>
                </w:rPr>
                <w:t>support option 5.</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Heading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Heading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Heading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lastRenderedPageBreak/>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 xml:space="preserve">There is no any UE capability from R15 to further differentiate whether UE </w:t>
            </w:r>
            <w:proofErr w:type="gramStart"/>
            <w:r>
              <w:t>is able to</w:t>
            </w:r>
            <w:proofErr w:type="gramEnd"/>
            <w:r>
              <w:t xml:space="preserve">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 xml:space="preserve">RAN4 to first focus on the requirements of intra-frequency measurement without gap and inter-frequency measurement with </w:t>
            </w:r>
            <w:proofErr w:type="gramStart"/>
            <w:r>
              <w:t>gap, and</w:t>
            </w:r>
            <w:proofErr w:type="gramEnd"/>
            <w:r>
              <w:t xml:space="preserve"> leave the other scenarios for future enhancement.</w:t>
            </w:r>
          </w:p>
          <w:p w14:paraId="17C40DF7" w14:textId="77777777" w:rsidR="00762870" w:rsidRDefault="00762870" w:rsidP="00762870">
            <w:r w:rsidRPr="001E214E">
              <w:rPr>
                <w:b/>
              </w:rPr>
              <w:lastRenderedPageBreak/>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lastRenderedPageBreak/>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 xml:space="preserve">inter-frequency measurement with target CSI-RS fully covered by active </w:t>
            </w:r>
            <w:proofErr w:type="gramStart"/>
            <w:r w:rsidRPr="005C327B">
              <w:rPr>
                <w:i/>
              </w:rPr>
              <w:t>BWP,</w:t>
            </w:r>
            <w:r w:rsidRPr="005C327B">
              <w:rPr>
                <w:rFonts w:hint="eastAsia"/>
                <w:i/>
              </w:rPr>
              <w:t xml:space="preserve"> but</w:t>
            </w:r>
            <w:proofErr w:type="gramEnd"/>
            <w:r w:rsidRPr="005C327B">
              <w:rPr>
                <w:rFonts w:hint="eastAsia"/>
                <w:i/>
              </w:rPr>
              <w:t xml:space="preserve">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w:t>
            </w:r>
            <w:proofErr w:type="gramStart"/>
            <w:r w:rsidRPr="005C327B">
              <w:t>as long as</w:t>
            </w:r>
            <w:proofErr w:type="gramEnd"/>
            <w:r w:rsidRPr="005C327B">
              <w:t xml:space="preserve">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w:t>
            </w:r>
            <w:proofErr w:type="gramStart"/>
            <w:r w:rsidRPr="005C327B">
              <w:t>take into account</w:t>
            </w:r>
            <w:proofErr w:type="gramEnd"/>
            <w:r w:rsidRPr="005C327B">
              <w:t xml:space="preserve">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w:t>
            </w:r>
            <w:r w:rsidRPr="005C327B">
              <w:rPr>
                <w:rFonts w:eastAsia="Times New Roman"/>
                <w:bCs/>
              </w:rPr>
              <w:lastRenderedPageBreak/>
              <w:t xml:space="preserve">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 xml:space="preserve">It is relatively easy to specify the requirements of CSI-RS inter-frequency measurement </w:t>
            </w:r>
            <w:proofErr w:type="gramStart"/>
            <w:r w:rsidRPr="005C327B">
              <w:rPr>
                <w:lang w:eastAsia="ja-JP"/>
              </w:rPr>
              <w:t>all of</w:t>
            </w:r>
            <w:proofErr w:type="gramEnd"/>
            <w:r w:rsidRPr="005C327B">
              <w:rPr>
                <w:lang w:eastAsia="ja-JP"/>
              </w:rPr>
              <w:t xml:space="preserve">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lastRenderedPageBreak/>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 xml:space="preserve">CP type of CSI-RS on serving cell and target cell is the </w:t>
            </w:r>
            <w:proofErr w:type="gramStart"/>
            <w:r w:rsidRPr="00024853">
              <w:t>same  (</w:t>
            </w:r>
            <w:proofErr w:type="gramEnd"/>
            <w:r w:rsidRPr="00024853">
              <w:t>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lastRenderedPageBreak/>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w:t>
            </w:r>
            <w:proofErr w:type="gramStart"/>
            <w:r>
              <w:t>SCS  and</w:t>
            </w:r>
            <w:proofErr w:type="gramEnd"/>
            <w:r>
              <w:t xml:space="preserve">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Heading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lastRenderedPageBreak/>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Heading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12779BF5" w:rsidR="00DD19DE" w:rsidRPr="005266E5" w:rsidRDefault="00F16EDA" w:rsidP="00DD19DE">
      <w:pPr>
        <w:pStyle w:val="Heading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 xml:space="preserve">the SCS of CSI-RS on the serving cell and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w:t>
      </w:r>
      <w:proofErr w:type="spellStart"/>
      <w:r w:rsidRPr="00825EEE">
        <w:rPr>
          <w:rFonts w:eastAsia="SimSun"/>
          <w:color w:val="0070C0"/>
          <w:szCs w:val="24"/>
          <w:lang w:eastAsia="zh-CN"/>
        </w:rPr>
        <w:t>center</w:t>
      </w:r>
      <w:proofErr w:type="spellEnd"/>
      <w:r w:rsidRPr="00825EEE">
        <w:rPr>
          <w:rFonts w:eastAsia="SimSun"/>
          <w:color w:val="0070C0"/>
          <w:szCs w:val="24"/>
          <w:lang w:eastAsia="zh-CN"/>
        </w:rPr>
        <w:t xml:space="preserve"> frequency of CSI-RS on the serving cell</w:t>
      </w:r>
      <w:r>
        <w:rPr>
          <w:rFonts w:eastAsia="SimSun"/>
          <w:color w:val="0070C0"/>
          <w:szCs w:val="24"/>
          <w:lang w:eastAsia="zh-CN"/>
        </w:rPr>
        <w:t xml:space="preserve"> and </w:t>
      </w:r>
      <w:proofErr w:type="spellStart"/>
      <w:r>
        <w:rPr>
          <w:rFonts w:eastAsia="SimSun"/>
          <w:color w:val="0070C0"/>
          <w:szCs w:val="24"/>
          <w:lang w:eastAsia="zh-CN"/>
        </w:rPr>
        <w:t>neighbor</w:t>
      </w:r>
      <w:proofErr w:type="spellEnd"/>
      <w:r>
        <w:rPr>
          <w:rFonts w:eastAsia="SimSun"/>
          <w:color w:val="0070C0"/>
          <w:szCs w:val="24"/>
          <w:lang w:eastAsia="zh-CN"/>
        </w:rPr>
        <w:t xml:space="preserve">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lastRenderedPageBreak/>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SimSun"/>
          <w:color w:val="0070C0"/>
          <w:szCs w:val="24"/>
          <w:lang w:eastAsia="zh-CN"/>
        </w:rPr>
        <w:t>servingCellMO</w:t>
      </w:r>
      <w:proofErr w:type="spellEnd"/>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proofErr w:type="gramStart"/>
      <w:r w:rsidR="006B6FAA">
        <w:rPr>
          <w:rFonts w:eastAsia="SimSun" w:hint="eastAsia"/>
          <w:color w:val="0070C0"/>
          <w:szCs w:val="24"/>
          <w:lang w:eastAsia="zh-CN"/>
        </w:rPr>
        <w:t>MediaTek</w:t>
      </w:r>
      <w:r>
        <w:rPr>
          <w:rFonts w:eastAsia="SimSun" w:hint="eastAsia"/>
          <w:color w:val="0070C0"/>
          <w:szCs w:val="24"/>
          <w:lang w:eastAsia="zh-CN"/>
        </w:rPr>
        <w:t xml:space="preserve"> )</w:t>
      </w:r>
      <w:proofErr w:type="gramEnd"/>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proofErr w:type="spellStart"/>
      <w:r w:rsidRPr="00FB713D">
        <w:rPr>
          <w:rFonts w:eastAsia="SimSun"/>
          <w:i/>
          <w:color w:val="0070C0"/>
          <w:szCs w:val="24"/>
          <w:lang w:eastAsia="zh-CN"/>
        </w:rPr>
        <w:t>servingCellMO</w:t>
      </w:r>
      <w:proofErr w:type="spellEnd"/>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the BW of intra-frequency CSI-RS resource should have </w:t>
      </w:r>
      <w:proofErr w:type="gramStart"/>
      <w:r w:rsidRPr="00FB713D">
        <w:rPr>
          <w:rFonts w:eastAsia="SimSun"/>
          <w:color w:val="0070C0"/>
          <w:szCs w:val="24"/>
          <w:lang w:eastAsia="zh-CN"/>
        </w:rPr>
        <w:t>be</w:t>
      </w:r>
      <w:proofErr w:type="gramEnd"/>
      <w:r w:rsidRPr="00FB713D">
        <w:rPr>
          <w:rFonts w:eastAsia="SimSun"/>
          <w:color w:val="0070C0"/>
          <w:szCs w:val="24"/>
          <w:lang w:eastAsia="zh-CN"/>
        </w:rPr>
        <w:t xml:space="preserv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 xml:space="preserve">the CSI-RS resources on the </w:t>
      </w:r>
      <w:proofErr w:type="spellStart"/>
      <w:r w:rsidRPr="003429FC">
        <w:rPr>
          <w:rFonts w:eastAsia="SimSun"/>
          <w:color w:val="0070C0"/>
          <w:szCs w:val="24"/>
          <w:lang w:eastAsia="zh-CN"/>
        </w:rPr>
        <w:t>neighbor</w:t>
      </w:r>
      <w:proofErr w:type="spellEnd"/>
      <w:r w:rsidRPr="003429FC">
        <w:rPr>
          <w:rFonts w:eastAsia="SimSun"/>
          <w:color w:val="0070C0"/>
          <w:szCs w:val="24"/>
          <w:lang w:eastAsia="zh-CN"/>
        </w:rPr>
        <w:t xml:space="preserve">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 xml:space="preserve">The definition of its intra- and inter-frequency depends on the SSB configured in the same MO if UE </w:t>
      </w:r>
      <w:proofErr w:type="gramStart"/>
      <w:r w:rsidRPr="00847AC1">
        <w:rPr>
          <w:rFonts w:eastAsia="SimSun"/>
          <w:color w:val="0070C0"/>
          <w:szCs w:val="24"/>
          <w:lang w:eastAsia="zh-CN"/>
        </w:rPr>
        <w:t>is able to</w:t>
      </w:r>
      <w:proofErr w:type="gramEnd"/>
      <w:r w:rsidRPr="00847AC1">
        <w:rPr>
          <w:rFonts w:eastAsia="SimSun"/>
          <w:color w:val="0070C0"/>
          <w:szCs w:val="24"/>
          <w:lang w:eastAsia="zh-CN"/>
        </w:rPr>
        <w:t xml:space="preserve">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Heading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Heading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79" w:author="陈晶晶" w:date="2020-02-25T09:10:00Z">
              <w:r w:rsidDel="00BE0C89">
                <w:rPr>
                  <w:rFonts w:eastAsiaTheme="minorEastAsia" w:hint="eastAsia"/>
                  <w:color w:val="0070C0"/>
                  <w:lang w:val="en-US" w:eastAsia="zh-CN"/>
                </w:rPr>
                <w:lastRenderedPageBreak/>
                <w:delText>XXX</w:delText>
              </w:r>
            </w:del>
            <w:ins w:id="280"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81" w:author="陈晶晶" w:date="2020-02-25T09:14:00Z"/>
                <w:rFonts w:eastAsiaTheme="minorEastAsia"/>
                <w:color w:val="0070C0"/>
                <w:lang w:val="en-US" w:eastAsia="zh-CN"/>
              </w:rPr>
            </w:pPr>
            <w:del w:id="282"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83" w:author="陈晶晶" w:date="2020-02-25T09:14:00Z"/>
                <w:rFonts w:eastAsiaTheme="minorEastAsia"/>
                <w:lang w:val="sv-SE" w:eastAsia="zh-CN"/>
              </w:rPr>
            </w:pPr>
            <w:ins w:id="284"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85"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86" w:author="陈晶晶" w:date="2020-02-25T09:15:00Z">
              <w:r w:rsidR="00BE0C89">
                <w:rPr>
                  <w:rFonts w:eastAsiaTheme="minorEastAsia"/>
                  <w:color w:val="0070C0"/>
                  <w:lang w:val="en-US" w:eastAsia="zh-CN"/>
                </w:rPr>
                <w:t>Since the definition of CSI-RS based intra-frequency measurement has been discussed for several meeting</w:t>
              </w:r>
            </w:ins>
            <w:ins w:id="287" w:author="陈晶晶" w:date="2020-02-25T09:17:00Z">
              <w:r w:rsidR="00BE0C89">
                <w:rPr>
                  <w:rFonts w:eastAsiaTheme="minorEastAsia"/>
                  <w:color w:val="0070C0"/>
                  <w:lang w:val="en-US" w:eastAsia="zh-CN"/>
                </w:rPr>
                <w:t>s</w:t>
              </w:r>
            </w:ins>
            <w:ins w:id="288"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89"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290" w:author="陈晶晶" w:date="2020-02-25T09:19:00Z"/>
                <w:rFonts w:eastAsiaTheme="minorEastAsia"/>
                <w:color w:val="0070C0"/>
                <w:highlight w:val="yellow"/>
                <w:lang w:val="en-US" w:eastAsia="zh-CN"/>
              </w:rPr>
            </w:pPr>
            <w:ins w:id="291" w:author="陈晶晶" w:date="2020-02-25T09:18:00Z">
              <w:r w:rsidRPr="007F5B54">
                <w:rPr>
                  <w:rFonts w:eastAsiaTheme="minorEastAsia"/>
                  <w:color w:val="0070C0"/>
                  <w:highlight w:val="yellow"/>
                  <w:lang w:val="en-US" w:eastAsia="zh-CN"/>
                </w:rPr>
                <w:t>Define the CSI-RS based intra-frequency measurement in a simple way, e.g. only SCS, CP</w:t>
              </w:r>
            </w:ins>
            <w:ins w:id="292" w:author="陈晶晶" w:date="2020-02-25T09:19:00Z">
              <w:r w:rsidRPr="007F5B54">
                <w:rPr>
                  <w:rFonts w:eastAsiaTheme="minorEastAsia"/>
                  <w:color w:val="0070C0"/>
                  <w:highlight w:val="yellow"/>
                  <w:lang w:val="en-US" w:eastAsia="zh-CN"/>
                </w:rPr>
                <w:t xml:space="preserve"> type</w:t>
              </w:r>
            </w:ins>
            <w:ins w:id="293" w:author="陈晶晶" w:date="2020-02-25T09:18:00Z">
              <w:r w:rsidRPr="007F5B54">
                <w:rPr>
                  <w:rFonts w:eastAsiaTheme="minorEastAsia"/>
                  <w:color w:val="0070C0"/>
                  <w:highlight w:val="yellow"/>
                  <w:lang w:val="en-US" w:eastAsia="zh-CN"/>
                </w:rPr>
                <w:t xml:space="preserve">, </w:t>
              </w:r>
            </w:ins>
            <w:ins w:id="294" w:author="陈晶晶" w:date="2020-02-25T09:29:00Z">
              <w:r w:rsidR="007F5B54">
                <w:rPr>
                  <w:rFonts w:eastAsiaTheme="minorEastAsia"/>
                  <w:color w:val="0070C0"/>
                  <w:highlight w:val="yellow"/>
                  <w:lang w:val="en-US" w:eastAsia="zh-CN"/>
                </w:rPr>
                <w:t xml:space="preserve">and </w:t>
              </w:r>
            </w:ins>
            <w:ins w:id="295" w:author="陈晶晶" w:date="2020-02-25T09:18:00Z">
              <w:r w:rsidRPr="007F5B54">
                <w:rPr>
                  <w:rFonts w:eastAsiaTheme="minorEastAsia"/>
                  <w:color w:val="0070C0"/>
                  <w:highlight w:val="yellow"/>
                  <w:lang w:val="en-US" w:eastAsia="zh-CN"/>
                </w:rPr>
                <w:t xml:space="preserve">center frequency </w:t>
              </w:r>
            </w:ins>
            <w:ins w:id="296"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297" w:author="陈晶晶" w:date="2020-02-25T09:22:00Z"/>
                <w:rFonts w:eastAsiaTheme="minorEastAsia"/>
                <w:color w:val="0070C0"/>
                <w:lang w:val="en-US" w:eastAsia="zh-CN"/>
              </w:rPr>
            </w:pPr>
            <w:ins w:id="298" w:author="陈晶晶" w:date="2020-02-25T09:24:00Z">
              <w:r w:rsidRPr="007F5B54">
                <w:rPr>
                  <w:rFonts w:eastAsiaTheme="minorEastAsia"/>
                  <w:color w:val="0070C0"/>
                  <w:highlight w:val="yellow"/>
                  <w:lang w:val="en-US" w:eastAsia="zh-CN"/>
                </w:rPr>
                <w:t>But f</w:t>
              </w:r>
            </w:ins>
            <w:ins w:id="299" w:author="陈晶晶" w:date="2020-02-25T09:19:00Z">
              <w:r w:rsidR="00BE0C89" w:rsidRPr="007F5B54">
                <w:rPr>
                  <w:rFonts w:eastAsiaTheme="minorEastAsia"/>
                  <w:color w:val="0070C0"/>
                  <w:highlight w:val="yellow"/>
                  <w:lang w:val="en-US" w:eastAsia="zh-CN"/>
                </w:rPr>
                <w:t xml:space="preserve">or </w:t>
              </w:r>
            </w:ins>
            <w:ins w:id="300" w:author="陈晶晶" w:date="2020-02-25T09:20:00Z">
              <w:r w:rsidR="00BE0C89" w:rsidRPr="007F5B54">
                <w:rPr>
                  <w:rFonts w:eastAsiaTheme="minorEastAsia"/>
                  <w:color w:val="0070C0"/>
                  <w:highlight w:val="yellow"/>
                  <w:lang w:val="en-US" w:eastAsia="zh-CN"/>
                </w:rPr>
                <w:t xml:space="preserve">the requirements, we can consider </w:t>
              </w:r>
              <w:proofErr w:type="gramStart"/>
              <w:r w:rsidR="00BE0C89" w:rsidRPr="007F5B54">
                <w:rPr>
                  <w:rFonts w:eastAsiaTheme="minorEastAsia"/>
                  <w:color w:val="0070C0"/>
                  <w:highlight w:val="yellow"/>
                  <w:lang w:val="en-US" w:eastAsia="zh-CN"/>
                </w:rPr>
                <w:t xml:space="preserve">to </w:t>
              </w:r>
              <w:r w:rsidRPr="007F5B54">
                <w:rPr>
                  <w:rFonts w:eastAsiaTheme="minorEastAsia"/>
                  <w:color w:val="0070C0"/>
                  <w:highlight w:val="yellow"/>
                  <w:lang w:val="en-US" w:eastAsia="zh-CN"/>
                </w:rPr>
                <w:t>specify</w:t>
              </w:r>
              <w:proofErr w:type="gramEnd"/>
              <w:r w:rsidRPr="007F5B54">
                <w:rPr>
                  <w:rFonts w:eastAsiaTheme="minorEastAsia"/>
                  <w:color w:val="0070C0"/>
                  <w:highlight w:val="yellow"/>
                  <w:lang w:val="en-US" w:eastAsia="zh-CN"/>
                </w:rPr>
                <w:t xml:space="preserve"> requirements for the limited/selected scenarios</w:t>
              </w:r>
            </w:ins>
            <w:ins w:id="301" w:author="陈晶晶" w:date="2020-02-25T09:29:00Z">
              <w:r>
                <w:rPr>
                  <w:rFonts w:eastAsiaTheme="minorEastAsia"/>
                  <w:color w:val="0070C0"/>
                  <w:highlight w:val="yellow"/>
                  <w:lang w:val="en-US" w:eastAsia="zh-CN"/>
                </w:rPr>
                <w:t xml:space="preserve"> to solve</w:t>
              </w:r>
            </w:ins>
            <w:ins w:id="302" w:author="陈晶晶" w:date="2020-02-25T09:30:00Z">
              <w:r>
                <w:rPr>
                  <w:rFonts w:eastAsiaTheme="minorEastAsia"/>
                  <w:color w:val="0070C0"/>
                  <w:highlight w:val="yellow"/>
                  <w:lang w:val="en-US" w:eastAsia="zh-CN"/>
                </w:rPr>
                <w:t xml:space="preserve"> companies concern</w:t>
              </w:r>
            </w:ins>
            <w:ins w:id="303"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304" w:author="陈晶晶" w:date="2020-02-25T09:22:00Z">
              <w:r>
                <w:rPr>
                  <w:rFonts w:eastAsiaTheme="minorEastAsia"/>
                  <w:color w:val="0070C0"/>
                  <w:lang w:val="en-US" w:eastAsia="zh-CN"/>
                </w:rPr>
                <w:t xml:space="preserve">We would like to clarify why we </w:t>
              </w:r>
              <w:proofErr w:type="gramStart"/>
              <w:r>
                <w:rPr>
                  <w:rFonts w:eastAsiaTheme="minorEastAsia"/>
                  <w:color w:val="0070C0"/>
                  <w:lang w:val="en-US" w:eastAsia="zh-CN"/>
                </w:rPr>
                <w:t>prefer to have</w:t>
              </w:r>
              <w:proofErr w:type="gramEnd"/>
              <w:r>
                <w:rPr>
                  <w:rFonts w:eastAsiaTheme="minorEastAsia"/>
                  <w:color w:val="0070C0"/>
                  <w:lang w:val="en-US" w:eastAsia="zh-CN"/>
                </w:rPr>
                <w:t xml:space="preserve"> the definition in a simple wa</w:t>
              </w:r>
            </w:ins>
            <w:ins w:id="305"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306" w:author="陈晶晶" w:date="2020-02-25T09:38:00Z">
              <w:r w:rsidR="00A72D93">
                <w:rPr>
                  <w:rFonts w:eastAsiaTheme="minorEastAsia"/>
                  <w:color w:val="0070C0"/>
                  <w:lang w:val="en-US" w:eastAsia="zh-CN"/>
                </w:rPr>
                <w:t xml:space="preserve">it is not </w:t>
              </w:r>
              <w:proofErr w:type="gramStart"/>
              <w:r w:rsidR="00A72D93">
                <w:rPr>
                  <w:rFonts w:eastAsiaTheme="minorEastAsia"/>
                  <w:color w:val="0070C0"/>
                  <w:lang w:val="en-US" w:eastAsia="zh-CN"/>
                </w:rPr>
                <w:t>p</w:t>
              </w:r>
            </w:ins>
            <w:ins w:id="307" w:author="陈晶晶" w:date="2020-02-25T09:39:00Z">
              <w:r w:rsidR="00A72D93">
                <w:rPr>
                  <w:rFonts w:eastAsiaTheme="minorEastAsia"/>
                  <w:color w:val="0070C0"/>
                  <w:lang w:val="en-US" w:eastAsia="zh-CN"/>
                </w:rPr>
                <w:t>referred to have</w:t>
              </w:r>
              <w:proofErr w:type="gramEnd"/>
              <w:r w:rsidR="00A72D93">
                <w:rPr>
                  <w:rFonts w:eastAsiaTheme="minorEastAsia"/>
                  <w:color w:val="0070C0"/>
                  <w:lang w:val="en-US" w:eastAsia="zh-CN"/>
                </w:rPr>
                <w:t xml:space="preserve"> </w:t>
              </w:r>
            </w:ins>
            <w:ins w:id="308" w:author="陈晶晶" w:date="2020-02-25T09:55:00Z">
              <w:r w:rsidR="00A937AA">
                <w:rPr>
                  <w:rFonts w:eastAsiaTheme="minorEastAsia"/>
                  <w:color w:val="0070C0"/>
                  <w:lang w:val="en-US" w:eastAsia="zh-CN"/>
                </w:rPr>
                <w:t xml:space="preserve">too much </w:t>
              </w:r>
            </w:ins>
            <w:ins w:id="309" w:author="陈晶晶" w:date="2020-02-25T09:39:00Z">
              <w:r w:rsidR="00A72D93">
                <w:rPr>
                  <w:rFonts w:eastAsiaTheme="minorEastAsia"/>
                  <w:color w:val="0070C0"/>
                  <w:lang w:val="en-US" w:eastAsia="zh-CN"/>
                </w:rPr>
                <w:t xml:space="preserve">restriction on the </w:t>
              </w:r>
            </w:ins>
            <w:ins w:id="310" w:author="陈晶晶" w:date="2020-02-25T09:31:00Z">
              <w:r w:rsidR="00A72D93">
                <w:rPr>
                  <w:rFonts w:eastAsiaTheme="minorEastAsia"/>
                  <w:color w:val="0070C0"/>
                  <w:lang w:val="en-US" w:eastAsia="zh-CN"/>
                </w:rPr>
                <w:t>network deployment</w:t>
              </w:r>
            </w:ins>
            <w:ins w:id="311" w:author="陈晶晶" w:date="2020-02-25T09:25:00Z">
              <w:r>
                <w:rPr>
                  <w:rFonts w:eastAsiaTheme="minorEastAsia"/>
                  <w:color w:val="0070C0"/>
                  <w:lang w:val="en-US" w:eastAsia="zh-CN"/>
                </w:rPr>
                <w:t>. Secondly, if we go with the option</w:t>
              </w:r>
            </w:ins>
            <w:ins w:id="312" w:author="陈晶晶" w:date="2020-02-25T09:27:00Z">
              <w:r>
                <w:rPr>
                  <w:rFonts w:eastAsiaTheme="minorEastAsia"/>
                  <w:color w:val="0070C0"/>
                  <w:lang w:val="en-US" w:eastAsia="zh-CN"/>
                </w:rPr>
                <w:t>s</w:t>
              </w:r>
            </w:ins>
            <w:ins w:id="313" w:author="陈晶晶" w:date="2020-02-25T09:25:00Z">
              <w:r>
                <w:rPr>
                  <w:rFonts w:eastAsiaTheme="minorEastAsia"/>
                  <w:color w:val="0070C0"/>
                  <w:lang w:val="en-US" w:eastAsia="zh-CN"/>
                </w:rPr>
                <w:t xml:space="preserve"> that BW </w:t>
              </w:r>
            </w:ins>
            <w:ins w:id="314" w:author="陈晶晶" w:date="2020-02-25T09:27:00Z">
              <w:r>
                <w:rPr>
                  <w:rFonts w:eastAsiaTheme="minorEastAsia"/>
                  <w:color w:val="0070C0"/>
                  <w:lang w:val="en-US" w:eastAsia="zh-CN"/>
                </w:rPr>
                <w:t xml:space="preserve">or active BWP </w:t>
              </w:r>
            </w:ins>
            <w:ins w:id="315" w:author="陈晶晶" w:date="2020-02-25T09:25:00Z">
              <w:r>
                <w:rPr>
                  <w:rFonts w:eastAsiaTheme="minorEastAsia"/>
                  <w:color w:val="0070C0"/>
                  <w:lang w:val="en-US" w:eastAsia="zh-CN"/>
                </w:rPr>
                <w:t xml:space="preserve">is </w:t>
              </w:r>
            </w:ins>
            <w:ins w:id="316" w:author="陈晶晶" w:date="2020-02-25T09:27:00Z">
              <w:r>
                <w:rPr>
                  <w:rFonts w:eastAsiaTheme="minorEastAsia"/>
                  <w:color w:val="0070C0"/>
                  <w:lang w:val="en-US" w:eastAsia="zh-CN"/>
                </w:rPr>
                <w:t xml:space="preserve">considered, it will introduce the case that </w:t>
              </w:r>
            </w:ins>
            <w:ins w:id="317" w:author="陈晶晶" w:date="2020-02-25T09:28:00Z">
              <w:r>
                <w:rPr>
                  <w:rFonts w:eastAsiaTheme="minorEastAsia"/>
                  <w:color w:val="0070C0"/>
                  <w:lang w:val="en-US" w:eastAsia="zh-CN"/>
                </w:rPr>
                <w:t>there are both intra-frequency and inter-frequency in the same MO, or it may</w:t>
              </w:r>
            </w:ins>
            <w:ins w:id="318" w:author="陈晶晶" w:date="2020-02-25T09:29:00Z">
              <w:r>
                <w:rPr>
                  <w:rFonts w:eastAsiaTheme="minorEastAsia"/>
                  <w:color w:val="0070C0"/>
                  <w:lang w:val="en-US" w:eastAsia="zh-CN"/>
                </w:rPr>
                <w:t xml:space="preserve"> cause complexity in the </w:t>
              </w:r>
            </w:ins>
            <w:ins w:id="319" w:author="陈晶晶" w:date="2020-02-25T09:30:00Z">
              <w:r w:rsidR="00A72D93">
                <w:rPr>
                  <w:rFonts w:eastAsiaTheme="minorEastAsia"/>
                  <w:color w:val="0070C0"/>
                  <w:lang w:val="en-US" w:eastAsia="zh-CN"/>
                </w:rPr>
                <w:t xml:space="preserve">requirements </w:t>
              </w:r>
            </w:ins>
            <w:ins w:id="320" w:author="陈晶晶" w:date="2020-02-25T09:29:00Z">
              <w:r>
                <w:rPr>
                  <w:rFonts w:eastAsiaTheme="minorEastAsia"/>
                  <w:color w:val="0070C0"/>
                  <w:lang w:val="en-US" w:eastAsia="zh-CN"/>
                </w:rPr>
                <w:t xml:space="preserve">specification of UE </w:t>
              </w:r>
            </w:ins>
            <w:ins w:id="321" w:author="陈晶晶" w:date="2020-02-25T09:41:00Z">
              <w:r w:rsidR="002F53A8">
                <w:rPr>
                  <w:rFonts w:eastAsiaTheme="minorEastAsia"/>
                  <w:color w:val="0070C0"/>
                  <w:lang w:val="en-US" w:eastAsia="zh-CN"/>
                </w:rPr>
                <w:t xml:space="preserve">measurement </w:t>
              </w:r>
            </w:ins>
            <w:ins w:id="322" w:author="陈晶晶" w:date="2020-02-25T09:29:00Z">
              <w:r>
                <w:rPr>
                  <w:rFonts w:eastAsiaTheme="minorEastAsia"/>
                  <w:color w:val="0070C0"/>
                  <w:lang w:val="en-US" w:eastAsia="zh-CN"/>
                </w:rPr>
                <w:t>capability.</w:t>
              </w:r>
            </w:ins>
            <w:ins w:id="323" w:author="陈晶晶" w:date="2020-02-25T09:33:00Z">
              <w:r w:rsidR="00A72D93">
                <w:rPr>
                  <w:rFonts w:eastAsiaTheme="minorEastAsia"/>
                  <w:color w:val="0070C0"/>
                  <w:lang w:val="en-US" w:eastAsia="zh-CN"/>
                </w:rPr>
                <w:t xml:space="preserve"> We </w:t>
              </w:r>
            </w:ins>
            <w:ins w:id="324" w:author="陈晶晶" w:date="2020-02-25T09:41:00Z">
              <w:r w:rsidR="002F53A8">
                <w:rPr>
                  <w:rFonts w:eastAsiaTheme="minorEastAsia"/>
                  <w:color w:val="0070C0"/>
                  <w:lang w:val="en-US" w:eastAsia="zh-CN"/>
                </w:rPr>
                <w:t xml:space="preserve">also </w:t>
              </w:r>
            </w:ins>
            <w:ins w:id="325" w:author="陈晶晶" w:date="2020-02-25T09:33:00Z">
              <w:r w:rsidR="00A72D93">
                <w:rPr>
                  <w:rFonts w:eastAsiaTheme="minorEastAsia"/>
                  <w:color w:val="0070C0"/>
                  <w:lang w:val="en-US" w:eastAsia="zh-CN"/>
                </w:rPr>
                <w:t xml:space="preserve">understand companies concern, so if we go </w:t>
              </w:r>
            </w:ins>
            <w:ins w:id="326" w:author="陈晶晶" w:date="2020-02-25T09:36:00Z">
              <w:r w:rsidR="00A72D93">
                <w:rPr>
                  <w:rFonts w:eastAsiaTheme="minorEastAsia"/>
                  <w:color w:val="0070C0"/>
                  <w:lang w:val="en-US" w:eastAsia="zh-CN"/>
                </w:rPr>
                <w:t xml:space="preserve">with </w:t>
              </w:r>
            </w:ins>
            <w:ins w:id="327" w:author="陈晶晶" w:date="2020-02-25T09:41:00Z">
              <w:r w:rsidR="002F53A8">
                <w:rPr>
                  <w:rFonts w:eastAsiaTheme="minorEastAsia"/>
                  <w:color w:val="0070C0"/>
                  <w:lang w:val="en-US" w:eastAsia="zh-CN"/>
                </w:rPr>
                <w:t>above suggested definition</w:t>
              </w:r>
            </w:ins>
            <w:ins w:id="328" w:author="陈晶晶" w:date="2020-02-25T09:36:00Z">
              <w:r w:rsidR="00A72D93">
                <w:rPr>
                  <w:rFonts w:eastAsiaTheme="minorEastAsia"/>
                  <w:color w:val="0070C0"/>
                  <w:lang w:val="en-US" w:eastAsia="zh-CN"/>
                </w:rPr>
                <w:t xml:space="preserve">, we can consider </w:t>
              </w:r>
              <w:proofErr w:type="gramStart"/>
              <w:r w:rsidR="00A72D93">
                <w:rPr>
                  <w:rFonts w:eastAsiaTheme="minorEastAsia"/>
                  <w:color w:val="0070C0"/>
                  <w:lang w:val="en-US" w:eastAsia="zh-CN"/>
                </w:rPr>
                <w:t>to specify</w:t>
              </w:r>
              <w:proofErr w:type="gramEnd"/>
              <w:r w:rsidR="00A72D93">
                <w:rPr>
                  <w:rFonts w:eastAsiaTheme="minorEastAsia"/>
                  <w:color w:val="0070C0"/>
                  <w:lang w:val="en-US" w:eastAsia="zh-CN"/>
                </w:rPr>
                <w:t xml:space="preserve"> requirements </w:t>
              </w:r>
            </w:ins>
            <w:ins w:id="329" w:author="陈晶晶" w:date="2020-02-25T09:37:00Z">
              <w:r w:rsidR="00A72D93">
                <w:rPr>
                  <w:rFonts w:eastAsiaTheme="minorEastAsia"/>
                  <w:color w:val="0070C0"/>
                  <w:lang w:val="en-US" w:eastAsia="zh-CN"/>
                </w:rPr>
                <w:t>for the limited or s</w:t>
              </w:r>
            </w:ins>
            <w:ins w:id="330" w:author="陈晶晶" w:date="2020-02-25T09:38:00Z">
              <w:r w:rsidR="00A72D93">
                <w:rPr>
                  <w:rFonts w:eastAsiaTheme="minorEastAsia"/>
                  <w:color w:val="0070C0"/>
                  <w:lang w:val="en-US" w:eastAsia="zh-CN"/>
                </w:rPr>
                <w:t>e</w:t>
              </w:r>
            </w:ins>
            <w:ins w:id="331" w:author="陈晶晶" w:date="2020-02-25T09:37:00Z">
              <w:r w:rsidR="00A72D93">
                <w:rPr>
                  <w:rFonts w:eastAsiaTheme="minorEastAsia"/>
                  <w:color w:val="0070C0"/>
                  <w:lang w:val="en-US" w:eastAsia="zh-CN"/>
                </w:rPr>
                <w:t>le</w:t>
              </w:r>
            </w:ins>
            <w:ins w:id="332" w:author="陈晶晶" w:date="2020-02-25T09:38:00Z">
              <w:r w:rsidR="00A72D93">
                <w:rPr>
                  <w:rFonts w:eastAsiaTheme="minorEastAsia"/>
                  <w:color w:val="0070C0"/>
                  <w:lang w:val="en-US" w:eastAsia="zh-CN"/>
                </w:rPr>
                <w:t>cted scenarios.</w:t>
              </w:r>
            </w:ins>
            <w:ins w:id="333" w:author="陈晶晶" w:date="2020-02-25T09:35:00Z">
              <w:r w:rsidR="00A72D93">
                <w:rPr>
                  <w:rFonts w:eastAsiaTheme="minorEastAsia"/>
                  <w:color w:val="0070C0"/>
                  <w:lang w:val="en-US" w:eastAsia="zh-CN"/>
                </w:rPr>
                <w:t xml:space="preserve"> </w:t>
              </w:r>
            </w:ins>
            <w:ins w:id="334"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35" w:author="陈晶晶" w:date="2020-02-25T09:10:00Z"/>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36" w:author="CATT" w:date="2020-02-25T14:25:00Z"/>
        </w:trPr>
        <w:tc>
          <w:tcPr>
            <w:tcW w:w="1242" w:type="dxa"/>
          </w:tcPr>
          <w:p w14:paraId="66B7DA09" w14:textId="40105ECF" w:rsidR="001E781E" w:rsidDel="00BE0C89" w:rsidRDefault="001E781E" w:rsidP="00762870">
            <w:pPr>
              <w:spacing w:after="120"/>
              <w:rPr>
                <w:ins w:id="337" w:author="CATT" w:date="2020-02-25T14:25:00Z"/>
                <w:rFonts w:eastAsiaTheme="minorEastAsia"/>
                <w:color w:val="0070C0"/>
                <w:lang w:val="en-US" w:eastAsia="zh-CN"/>
              </w:rPr>
            </w:pPr>
            <w:ins w:id="338"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339" w:author="CATT" w:date="2020-02-25T14:26:00Z"/>
                <w:rFonts w:eastAsiaTheme="minorEastAsia"/>
                <w:color w:val="0070C0"/>
                <w:lang w:val="en-US" w:eastAsia="zh-CN"/>
              </w:rPr>
            </w:pPr>
            <w:ins w:id="340"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41" w:author="CATT" w:date="2020-02-25T14:26:00Z"/>
                <w:rFonts w:eastAsiaTheme="minorEastAsia"/>
                <w:color w:val="0070C0"/>
                <w:lang w:val="en-US" w:eastAsia="zh-CN"/>
              </w:rPr>
            </w:pPr>
            <w:ins w:id="342"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43" w:author="CATT" w:date="2020-02-25T14:26:00Z"/>
                <w:color w:val="0070C0"/>
                <w:szCs w:val="24"/>
                <w:lang w:eastAsia="zh-CN"/>
              </w:rPr>
            </w:pPr>
            <w:ins w:id="344"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45" w:author="CATT" w:date="2020-02-25T14:26:00Z"/>
                <w:color w:val="0070C0"/>
                <w:szCs w:val="24"/>
                <w:lang w:eastAsia="zh-CN"/>
              </w:rPr>
            </w:pPr>
            <w:ins w:id="346"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47" w:author="CATT" w:date="2020-02-25T14:26:00Z"/>
                <w:color w:val="0070C0"/>
                <w:szCs w:val="24"/>
                <w:lang w:eastAsia="zh-CN"/>
              </w:rPr>
            </w:pPr>
            <w:ins w:id="348"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49" w:author="CATT" w:date="2020-02-25T14:26:00Z"/>
                <w:color w:val="0070C0"/>
                <w:szCs w:val="24"/>
                <w:lang w:eastAsia="zh-CN"/>
              </w:rPr>
            </w:pPr>
            <w:ins w:id="350"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w:t>
              </w:r>
              <w:proofErr w:type="gramStart"/>
              <w:r>
                <w:rPr>
                  <w:color w:val="0070C0"/>
                  <w:szCs w:val="24"/>
                  <w:lang w:eastAsia="zh-CN"/>
                </w:rPr>
                <w:t>have to</w:t>
              </w:r>
              <w:proofErr w:type="gramEnd"/>
              <w:r>
                <w:rPr>
                  <w:color w:val="0070C0"/>
                  <w:szCs w:val="24"/>
                  <w:lang w:eastAsia="zh-CN"/>
                </w:rPr>
                <w:t xml:space="preserve"> be configured in </w:t>
              </w:r>
              <w:proofErr w:type="spellStart"/>
              <w:r>
                <w:rPr>
                  <w:color w:val="0070C0"/>
                  <w:szCs w:val="24"/>
                  <w:lang w:eastAsia="zh-CN"/>
                </w:rPr>
                <w:t>servingCellMO</w:t>
              </w:r>
              <w:proofErr w:type="spellEnd"/>
              <w:r>
                <w:rPr>
                  <w:color w:val="0070C0"/>
                  <w:szCs w:val="24"/>
                  <w:lang w:eastAsia="zh-CN"/>
                </w:rPr>
                <w:t xml:space="preserve">. Considering only 96 CSI-RS resources can be configured in one MO, the intra-frequency measurements may only be configured for one or two cells. In our view intra-frequency CSI-RS measurement is more important than inter-frequency. </w:t>
              </w:r>
              <w:proofErr w:type="gramStart"/>
              <w:r>
                <w:rPr>
                  <w:color w:val="0070C0"/>
                  <w:szCs w:val="24"/>
                  <w:lang w:eastAsia="zh-CN"/>
                </w:rPr>
                <w:t>So</w:t>
              </w:r>
              <w:proofErr w:type="gramEnd"/>
              <w:r>
                <w:rPr>
                  <w:color w:val="0070C0"/>
                  <w:szCs w:val="24"/>
                  <w:lang w:eastAsia="zh-CN"/>
                </w:rPr>
                <w:t xml:space="preserve"> it should be allowed that intra-frequency measurement can be configured in multiple MOs</w:t>
              </w:r>
            </w:ins>
          </w:p>
          <w:p w14:paraId="34CD27C4" w14:textId="77777777" w:rsidR="001E781E" w:rsidRDefault="001E781E" w:rsidP="001E781E">
            <w:pPr>
              <w:spacing w:after="120"/>
              <w:rPr>
                <w:ins w:id="351" w:author="CATT" w:date="2020-02-25T14:26:00Z"/>
                <w:rFonts w:cs="v4.2.0"/>
                <w:b/>
                <w:sz w:val="24"/>
              </w:rPr>
            </w:pPr>
            <w:ins w:id="352" w:author="CATT" w:date="2020-02-25T14:26:00Z">
              <w:r>
                <w:rPr>
                  <w:color w:val="0070C0"/>
                  <w:szCs w:val="24"/>
                  <w:lang w:eastAsia="zh-CN"/>
                </w:rPr>
                <w:t xml:space="preserve">Option 2: </w:t>
              </w:r>
              <w:r>
                <w:rPr>
                  <w:rFonts w:cs="v4.2.0"/>
                </w:rPr>
                <w:t xml:space="preserve">One of the main </w:t>
              </w:r>
              <w:proofErr w:type="gramStart"/>
              <w:r>
                <w:rPr>
                  <w:rFonts w:cs="v4.2.0"/>
                </w:rPr>
                <w:t>issue</w:t>
              </w:r>
              <w:proofErr w:type="gramEnd"/>
              <w:r>
                <w:rPr>
                  <w:rFonts w:cs="v4.2.0"/>
                </w:rPr>
                <w:t xml:space="preserv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53" w:author="CATT" w:date="2020-02-25T14:25:00Z"/>
                <w:rFonts w:eastAsiaTheme="minorEastAsia"/>
                <w:color w:val="0070C0"/>
                <w:lang w:val="en-US" w:eastAsia="zh-CN"/>
              </w:rPr>
            </w:pPr>
            <w:ins w:id="354" w:author="CATT" w:date="2020-02-25T14:26:00Z">
              <w:r>
                <w:rPr>
                  <w:rFonts w:cs="v4.2.0"/>
                </w:rPr>
                <w:t xml:space="preserve">The intra/inter frequency measurements should be defined from system perspective rather than UE perspective. </w:t>
              </w:r>
              <w:proofErr w:type="gramStart"/>
              <w:r>
                <w:rPr>
                  <w:rFonts w:cs="v4.2.0"/>
                </w:rPr>
                <w:t>Moreover</w:t>
              </w:r>
              <w:proofErr w:type="gramEnd"/>
              <w:r>
                <w:rPr>
                  <w:rFonts w:cs="v4.2.0"/>
                </w:rPr>
                <w:t xml:space="preserve"> the change from intra frequency measurements to inter frequency measurements is not known in L3 by which the MO is configured. The BWP change is mostly a L1 behaviour which can be triggered by DCI or timer. It is unknown to L3. </w:t>
              </w:r>
              <w:proofErr w:type="gramStart"/>
              <w:r>
                <w:rPr>
                  <w:rFonts w:cs="v4.2.0"/>
                </w:rPr>
                <w:t>So</w:t>
              </w:r>
              <w:proofErr w:type="gramEnd"/>
              <w:r>
                <w:rPr>
                  <w:rFonts w:cs="v4.2.0"/>
                </w:rPr>
                <w:t xml:space="preserve"> the measurements configured by L3 could exceeds UE capabilities of monitoring inter frequency layer with gaps.</w:t>
              </w:r>
            </w:ins>
          </w:p>
        </w:tc>
      </w:tr>
      <w:tr w:rsidR="001E781E" w14:paraId="08BE42DC" w14:textId="77777777" w:rsidTr="008624DA">
        <w:trPr>
          <w:ins w:id="355" w:author="CATT" w:date="2020-02-25T14:25:00Z"/>
        </w:trPr>
        <w:tc>
          <w:tcPr>
            <w:tcW w:w="1242" w:type="dxa"/>
          </w:tcPr>
          <w:p w14:paraId="489B80C3" w14:textId="7C1B1EEC" w:rsidR="001E781E" w:rsidDel="00BE0C89" w:rsidRDefault="0074427D" w:rsidP="00762870">
            <w:pPr>
              <w:spacing w:after="120"/>
              <w:rPr>
                <w:ins w:id="356" w:author="CATT" w:date="2020-02-25T14:25:00Z"/>
                <w:rFonts w:eastAsiaTheme="minorEastAsia"/>
                <w:color w:val="0070C0"/>
                <w:lang w:val="en-US" w:eastAsia="zh-CN"/>
              </w:rPr>
            </w:pPr>
            <w:ins w:id="357"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58" w:author="CATT" w:date="2020-02-25T14:49:00Z"/>
                <w:rFonts w:eastAsiaTheme="minorEastAsia"/>
                <w:color w:val="0070C0"/>
                <w:lang w:val="en-US" w:eastAsia="zh-CN"/>
              </w:rPr>
            </w:pPr>
            <w:ins w:id="359" w:author="CATT" w:date="2020-02-25T14:44:00Z">
              <w:r>
                <w:rPr>
                  <w:rFonts w:eastAsiaTheme="minorEastAsia" w:hint="eastAsia"/>
                  <w:color w:val="0070C0"/>
                  <w:lang w:val="en-US" w:eastAsia="zh-CN"/>
                </w:rPr>
                <w:t>Issue 1-1:</w:t>
              </w:r>
            </w:ins>
            <w:ins w:id="360" w:author="CATT" w:date="2020-02-25T14:47:00Z">
              <w:r>
                <w:rPr>
                  <w:rFonts w:eastAsiaTheme="minorEastAsia" w:hint="eastAsia"/>
                  <w:color w:val="0070C0"/>
                  <w:lang w:val="en-US" w:eastAsia="zh-CN"/>
                </w:rPr>
                <w:t xml:space="preserve"> S</w:t>
              </w:r>
            </w:ins>
            <w:ins w:id="361" w:author="CATT" w:date="2020-02-25T14:45:00Z">
              <w:r>
                <w:rPr>
                  <w:rFonts w:eastAsiaTheme="minorEastAsia" w:hint="eastAsia"/>
                  <w:color w:val="0070C0"/>
                  <w:lang w:val="en-US" w:eastAsia="zh-CN"/>
                </w:rPr>
                <w:t xml:space="preserve">upport option1, requirement should be defined for case 2 for MO configuration. </w:t>
              </w:r>
            </w:ins>
            <w:ins w:id="362" w:author="CATT" w:date="2020-02-25T14:46:00Z">
              <w:r>
                <w:rPr>
                  <w:rFonts w:eastAsiaTheme="minorEastAsia" w:hint="eastAsia"/>
                  <w:color w:val="0070C0"/>
                  <w:lang w:val="en-US" w:eastAsia="zh-CN"/>
                </w:rPr>
                <w:t xml:space="preserve"> CSI-RS BW restriction will have significantly impact on network flexibility.</w:t>
              </w:r>
            </w:ins>
            <w:ins w:id="363"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64" w:author="CATT" w:date="2020-02-25T14:53:00Z"/>
                <w:rFonts w:eastAsiaTheme="minorEastAsia"/>
                <w:color w:val="0070C0"/>
                <w:lang w:val="en-US" w:eastAsia="zh-CN"/>
              </w:rPr>
            </w:pPr>
            <w:ins w:id="365"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66" w:author="CATT" w:date="2020-02-25T14:52:00Z">
              <w:r>
                <w:rPr>
                  <w:rFonts w:eastAsiaTheme="minorEastAsia" w:hint="eastAsia"/>
                  <w:color w:val="0070C0"/>
                  <w:lang w:val="en-US" w:eastAsia="zh-CN"/>
                </w:rPr>
                <w:t xml:space="preserve"> </w:t>
              </w:r>
            </w:ins>
            <w:ins w:id="367" w:author="CATT" w:date="2020-02-25T14:53:00Z">
              <w:r w:rsidR="00DC48D1">
                <w:rPr>
                  <w:rFonts w:eastAsiaTheme="minorEastAsia" w:hint="eastAsia"/>
                  <w:color w:val="0070C0"/>
                  <w:lang w:val="en-US" w:eastAsia="zh-CN"/>
                </w:rPr>
                <w:t>Option1, su</w:t>
              </w:r>
            </w:ins>
            <w:ins w:id="368"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69"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70" w:author="CATT" w:date="2020-02-25T15:01:00Z"/>
                <w:rFonts w:eastAsiaTheme="minorEastAsia"/>
                <w:color w:val="0070C0"/>
                <w:lang w:val="en-US" w:eastAsia="zh-CN"/>
              </w:rPr>
            </w:pPr>
            <w:ins w:id="371" w:author="CATT" w:date="2020-02-25T14:53:00Z">
              <w:r>
                <w:rPr>
                  <w:rFonts w:eastAsiaTheme="minorEastAsia" w:hint="eastAsia"/>
                  <w:color w:val="0070C0"/>
                  <w:lang w:val="en-US" w:eastAsia="zh-CN"/>
                </w:rPr>
                <w:t xml:space="preserve">Similar comment as ZTE, if the reference is the active BWP of UE, the </w:t>
              </w:r>
            </w:ins>
            <w:ins w:id="372" w:author="CATT" w:date="2020-02-25T14:56:00Z">
              <w:r>
                <w:rPr>
                  <w:rFonts w:eastAsiaTheme="minorEastAsia" w:hint="eastAsia"/>
                  <w:color w:val="0070C0"/>
                  <w:lang w:val="en-US" w:eastAsia="zh-CN"/>
                </w:rPr>
                <w:t>intra-frequency measurement can become inter-frequency measurement with the change of active BWP of UE, and it</w:t>
              </w:r>
            </w:ins>
            <w:ins w:id="373"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74"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75" w:author="CATT" w:date="2020-02-25T15:13:00Z"/>
                <w:rFonts w:eastAsiaTheme="minorEastAsia"/>
                <w:color w:val="0070C0"/>
                <w:lang w:val="en-US" w:eastAsia="zh-CN"/>
              </w:rPr>
            </w:pPr>
            <w:ins w:id="376" w:author="CATT" w:date="2020-02-25T15:05:00Z">
              <w:r>
                <w:rPr>
                  <w:rFonts w:eastAsiaTheme="minorEastAsia" w:hint="eastAsia"/>
                  <w:color w:val="0070C0"/>
                  <w:lang w:val="en-US" w:eastAsia="zh-CN"/>
                </w:rPr>
                <w:lastRenderedPageBreak/>
                <w:t>According to RAN1/RAN2</w:t>
              </w:r>
              <w:r>
                <w:rPr>
                  <w:rFonts w:eastAsiaTheme="minorEastAsia"/>
                  <w:color w:val="0070C0"/>
                  <w:lang w:val="en-US" w:eastAsia="zh-CN"/>
                </w:rPr>
                <w:t>’</w:t>
              </w:r>
              <w:r>
                <w:rPr>
                  <w:rFonts w:eastAsiaTheme="minorEastAsia" w:hint="eastAsia"/>
                  <w:color w:val="0070C0"/>
                  <w:lang w:val="en-US" w:eastAsia="zh-CN"/>
                </w:rPr>
                <w:t xml:space="preserve">s understanding, the frequency layer for CSI-RS mobility resources is measurement </w:t>
              </w:r>
              <w:proofErr w:type="spellStart"/>
              <w:r>
                <w:rPr>
                  <w:rFonts w:eastAsiaTheme="minorEastAsia" w:hint="eastAsia"/>
                  <w:color w:val="0070C0"/>
                  <w:lang w:val="en-US" w:eastAsia="zh-CN"/>
                </w:rPr>
                <w:t>objet</w:t>
              </w:r>
            </w:ins>
            <w:proofErr w:type="spellEnd"/>
            <w:ins w:id="377" w:author="CATT" w:date="2020-02-25T15:06:00Z">
              <w:r>
                <w:rPr>
                  <w:rFonts w:eastAsiaTheme="minorEastAsia" w:hint="eastAsia"/>
                  <w:color w:val="0070C0"/>
                  <w:lang w:val="en-US" w:eastAsia="zh-CN"/>
                </w:rPr>
                <w:t xml:space="preserve"> </w:t>
              </w:r>
            </w:ins>
            <w:ins w:id="378" w:author="CATT" w:date="2020-02-25T15:05:00Z">
              <w:r>
                <w:rPr>
                  <w:rFonts w:eastAsiaTheme="minorEastAsia" w:hint="eastAsia"/>
                  <w:color w:val="0070C0"/>
                  <w:lang w:val="en-US" w:eastAsia="zh-CN"/>
                </w:rPr>
                <w:t>(</w:t>
              </w:r>
            </w:ins>
            <w:ins w:id="379" w:author="CATT" w:date="2020-02-25T15:06:00Z">
              <w:r>
                <w:rPr>
                  <w:rFonts w:eastAsiaTheme="minorEastAsia" w:hint="eastAsia"/>
                  <w:color w:val="0070C0"/>
                  <w:lang w:val="en-US" w:eastAsia="zh-CN"/>
                </w:rPr>
                <w:t>MO</w:t>
              </w:r>
            </w:ins>
            <w:ins w:id="380" w:author="CATT" w:date="2020-02-25T15:05:00Z">
              <w:r>
                <w:rPr>
                  <w:rFonts w:eastAsiaTheme="minorEastAsia" w:hint="eastAsia"/>
                  <w:color w:val="0070C0"/>
                  <w:lang w:val="en-US" w:eastAsia="zh-CN"/>
                </w:rPr>
                <w:t>)</w:t>
              </w:r>
            </w:ins>
            <w:ins w:id="381" w:author="CATT" w:date="2020-02-25T15:06:00Z">
              <w:r>
                <w:rPr>
                  <w:rFonts w:eastAsiaTheme="minorEastAsia" w:hint="eastAsia"/>
                  <w:color w:val="0070C0"/>
                  <w:lang w:val="en-US" w:eastAsia="zh-CN"/>
                </w:rPr>
                <w:t>, thus, the definition of intra/inter-frequency should be MO</w:t>
              </w:r>
            </w:ins>
            <w:ins w:id="382" w:author="CATT" w:date="2020-02-25T15:07:00Z">
              <w:r>
                <w:rPr>
                  <w:rFonts w:eastAsiaTheme="minorEastAsia" w:hint="eastAsia"/>
                  <w:color w:val="0070C0"/>
                  <w:lang w:val="en-US" w:eastAsia="zh-CN"/>
                </w:rPr>
                <w:t xml:space="preserve"> specific.</w:t>
              </w:r>
            </w:ins>
            <w:ins w:id="383" w:author="CATT" w:date="2020-02-25T15:09:00Z">
              <w:r>
                <w:rPr>
                  <w:rFonts w:eastAsiaTheme="minorEastAsia" w:hint="eastAsia"/>
                  <w:color w:val="0070C0"/>
                  <w:lang w:val="en-US" w:eastAsia="zh-CN"/>
                </w:rPr>
                <w:t xml:space="preserve"> </w:t>
              </w:r>
            </w:ins>
            <w:ins w:id="384" w:author="CATT" w:date="2020-02-25T15:12:00Z">
              <w:r>
                <w:rPr>
                  <w:rFonts w:eastAsiaTheme="minorEastAsia" w:hint="eastAsia"/>
                  <w:color w:val="0070C0"/>
                  <w:lang w:val="en-US" w:eastAsia="zh-CN"/>
                </w:rPr>
                <w:t>According to 38.331, the SCS</w:t>
              </w:r>
            </w:ins>
            <w:ins w:id="385" w:author="CATT" w:date="2020-02-25T15:13:00Z">
              <w:r>
                <w:rPr>
                  <w:rFonts w:eastAsiaTheme="minorEastAsia" w:hint="eastAsia"/>
                  <w:color w:val="0070C0"/>
                  <w:lang w:val="en-US" w:eastAsia="zh-CN"/>
                </w:rPr>
                <w:t xml:space="preserve"> and center frequency are MO specific, so </w:t>
              </w:r>
              <w:proofErr w:type="gramStart"/>
              <w:r>
                <w:rPr>
                  <w:rFonts w:eastAsiaTheme="minorEastAsia" w:hint="eastAsia"/>
                  <w:color w:val="0070C0"/>
                  <w:lang w:val="en-US" w:eastAsia="zh-CN"/>
                </w:rPr>
                <w:t>as long as</w:t>
              </w:r>
              <w:proofErr w:type="gramEnd"/>
              <w:r>
                <w:rPr>
                  <w:rFonts w:eastAsiaTheme="minorEastAsia" w:hint="eastAsia"/>
                  <w:color w:val="0070C0"/>
                  <w:lang w:val="en-US" w:eastAsia="zh-CN"/>
                </w:rPr>
                <w:t xml:space="preserve">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86" w:author="CATT" w:date="2020-02-25T15:16:00Z"/>
                <w:rFonts w:eastAsiaTheme="minorEastAsia"/>
                <w:color w:val="0070C0"/>
                <w:lang w:val="en-US" w:eastAsia="zh-CN"/>
              </w:rPr>
            </w:pPr>
            <w:ins w:id="387" w:author="CATT" w:date="2020-02-25T15:15:00Z">
              <w:r>
                <w:rPr>
                  <w:rFonts w:eastAsiaTheme="minorEastAsia" w:hint="eastAsia"/>
                  <w:color w:val="0070C0"/>
                  <w:lang w:val="en-US" w:eastAsia="zh-CN"/>
                </w:rPr>
                <w:t>Similar as SSB based measurement, CSI-RS based measurement can be catego</w:t>
              </w:r>
            </w:ins>
            <w:ins w:id="388" w:author="CATT" w:date="2020-02-25T15:16:00Z">
              <w:r>
                <w:rPr>
                  <w:rFonts w:eastAsiaTheme="minorEastAsia" w:hint="eastAsia"/>
                  <w:color w:val="0070C0"/>
                  <w:lang w:val="en-US" w:eastAsia="zh-CN"/>
                </w:rPr>
                <w:t>r</w:t>
              </w:r>
            </w:ins>
            <w:ins w:id="389" w:author="CATT" w:date="2020-02-25T15:15:00Z">
              <w:r>
                <w:rPr>
                  <w:rFonts w:eastAsiaTheme="minorEastAsia" w:hint="eastAsia"/>
                  <w:color w:val="0070C0"/>
                  <w:lang w:val="en-US" w:eastAsia="zh-CN"/>
                </w:rPr>
                <w:t>ized as</w:t>
              </w:r>
            </w:ins>
            <w:ins w:id="390"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ListParagraph"/>
              <w:numPr>
                <w:ilvl w:val="0"/>
                <w:numId w:val="37"/>
              </w:numPr>
              <w:spacing w:after="120"/>
              <w:ind w:firstLineChars="0"/>
              <w:rPr>
                <w:ins w:id="391" w:author="CATT" w:date="2020-02-25T15:18:00Z"/>
                <w:rFonts w:eastAsiaTheme="minorEastAsia"/>
                <w:b/>
                <w:color w:val="0070C0"/>
                <w:sz w:val="24"/>
                <w:lang w:val="en-US" w:eastAsia="zh-CN"/>
              </w:rPr>
            </w:pPr>
            <w:ins w:id="392"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93" w:author="CATT" w:date="2020-02-25T15:17:00Z">
              <w:r>
                <w:rPr>
                  <w:rFonts w:eastAsiaTheme="minorEastAsia" w:hint="eastAsia"/>
                  <w:color w:val="0070C0"/>
                  <w:lang w:val="en-US" w:eastAsia="zh-CN"/>
                </w:rPr>
                <w:t>on</w:t>
              </w:r>
            </w:ins>
            <w:ins w:id="394" w:author="CATT" w:date="2020-02-25T15:16:00Z">
              <w:r>
                <w:rPr>
                  <w:rFonts w:eastAsiaTheme="minorEastAsia" w:hint="eastAsia"/>
                  <w:color w:val="0070C0"/>
                  <w:lang w:val="en-US" w:eastAsia="zh-CN"/>
                </w:rPr>
                <w:t xml:space="preserve"> target cell is smaller</w:t>
              </w:r>
            </w:ins>
            <w:ins w:id="395" w:author="CATT" w:date="2020-02-25T15:18:00Z">
              <w:r>
                <w:rPr>
                  <w:rFonts w:eastAsiaTheme="minorEastAsia" w:hint="eastAsia"/>
                  <w:color w:val="0070C0"/>
                  <w:lang w:val="en-US" w:eastAsia="zh-CN"/>
                </w:rPr>
                <w:t xml:space="preserve"> than</w:t>
              </w:r>
            </w:ins>
            <w:ins w:id="396" w:author="CATT" w:date="2020-02-25T15:16:00Z">
              <w:r>
                <w:rPr>
                  <w:rFonts w:eastAsiaTheme="minorEastAsia" w:hint="eastAsia"/>
                  <w:color w:val="0070C0"/>
                  <w:lang w:val="en-US" w:eastAsia="zh-CN"/>
                </w:rPr>
                <w:t xml:space="preserve"> or equal to that </w:t>
              </w:r>
            </w:ins>
            <w:ins w:id="397" w:author="CATT" w:date="2020-02-25T15:17:00Z">
              <w:r>
                <w:rPr>
                  <w:rFonts w:eastAsiaTheme="minorEastAsia" w:hint="eastAsia"/>
                  <w:color w:val="0070C0"/>
                  <w:lang w:val="en-US" w:eastAsia="zh-CN"/>
                </w:rPr>
                <w:t>on</w:t>
              </w:r>
            </w:ins>
            <w:ins w:id="398" w:author="CATT" w:date="2020-02-25T15:16:00Z">
              <w:r>
                <w:rPr>
                  <w:rFonts w:eastAsiaTheme="minorEastAsia" w:hint="eastAsia"/>
                  <w:color w:val="0070C0"/>
                  <w:lang w:val="en-US" w:eastAsia="zh-CN"/>
                </w:rPr>
                <w:t xml:space="preserve"> s</w:t>
              </w:r>
            </w:ins>
            <w:ins w:id="399" w:author="CATT" w:date="2020-02-25T15:17:00Z">
              <w:r>
                <w:rPr>
                  <w:rFonts w:eastAsiaTheme="minorEastAsia" w:hint="eastAsia"/>
                  <w:color w:val="0070C0"/>
                  <w:lang w:val="en-US" w:eastAsia="zh-CN"/>
                </w:rPr>
                <w:t>erving cell</w:t>
              </w:r>
            </w:ins>
            <w:ins w:id="400" w:author="CATT" w:date="2020-02-25T15:16:00Z">
              <w:r>
                <w:rPr>
                  <w:rFonts w:eastAsiaTheme="minorEastAsia" w:hint="eastAsia"/>
                  <w:color w:val="0070C0"/>
                  <w:lang w:val="en-US" w:eastAsia="zh-CN"/>
                </w:rPr>
                <w:t>)</w:t>
              </w:r>
            </w:ins>
          </w:p>
          <w:p w14:paraId="50CEB4FE" w14:textId="77777777" w:rsidR="002D0538" w:rsidRDefault="002D0538" w:rsidP="005266E5">
            <w:pPr>
              <w:pStyle w:val="ListParagraph"/>
              <w:numPr>
                <w:ilvl w:val="0"/>
                <w:numId w:val="37"/>
              </w:numPr>
              <w:spacing w:after="120"/>
              <w:ind w:firstLineChars="0"/>
              <w:rPr>
                <w:ins w:id="401" w:author="CATT" w:date="2020-02-25T15:18:00Z"/>
                <w:rFonts w:eastAsiaTheme="minorEastAsia"/>
                <w:b/>
                <w:color w:val="0070C0"/>
                <w:sz w:val="24"/>
                <w:lang w:val="en-US" w:eastAsia="zh-CN"/>
              </w:rPr>
            </w:pPr>
            <w:ins w:id="402"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ListParagraph"/>
              <w:numPr>
                <w:ilvl w:val="0"/>
                <w:numId w:val="37"/>
              </w:numPr>
              <w:spacing w:after="120"/>
              <w:ind w:firstLineChars="0"/>
              <w:rPr>
                <w:ins w:id="403" w:author="CATT" w:date="2020-02-25T15:19:00Z"/>
                <w:rFonts w:eastAsiaTheme="minorEastAsia"/>
                <w:b/>
                <w:color w:val="0070C0"/>
                <w:sz w:val="24"/>
                <w:lang w:val="en-US" w:eastAsia="zh-CN"/>
              </w:rPr>
            </w:pPr>
            <w:ins w:id="404" w:author="CATT" w:date="2020-02-25T15:18:00Z">
              <w:r>
                <w:rPr>
                  <w:rFonts w:eastAsiaTheme="minorEastAsia" w:hint="eastAsia"/>
                  <w:color w:val="0070C0"/>
                  <w:lang w:val="en-US" w:eastAsia="zh-CN"/>
                </w:rPr>
                <w:t xml:space="preserve">Inter-frequency measurement with </w:t>
              </w:r>
            </w:ins>
            <w:ins w:id="405"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ListParagraph"/>
              <w:numPr>
                <w:ilvl w:val="0"/>
                <w:numId w:val="37"/>
              </w:numPr>
              <w:spacing w:after="120"/>
              <w:ind w:firstLineChars="0"/>
              <w:rPr>
                <w:ins w:id="406" w:author="CATT" w:date="2020-02-25T14:25:00Z"/>
                <w:rFonts w:eastAsiaTheme="minorEastAsia"/>
                <w:color w:val="0070C0"/>
                <w:lang w:val="en-US" w:eastAsia="zh-CN"/>
              </w:rPr>
            </w:pPr>
            <w:ins w:id="407" w:author="CATT" w:date="2020-02-25T15:19:00Z">
              <w:r>
                <w:rPr>
                  <w:rFonts w:eastAsiaTheme="minorEastAsia" w:hint="eastAsia"/>
                  <w:color w:val="0070C0"/>
                  <w:lang w:val="en-US" w:eastAsia="zh-CN"/>
                </w:rPr>
                <w:t>Inter-frequency measurement without gap</w:t>
              </w:r>
            </w:ins>
            <w:ins w:id="408" w:author="CATT" w:date="2020-02-25T15:18:00Z">
              <w:r>
                <w:rPr>
                  <w:rFonts w:eastAsiaTheme="minorEastAsia" w:hint="eastAsia"/>
                  <w:color w:val="0070C0"/>
                  <w:lang w:val="en-US" w:eastAsia="zh-CN"/>
                </w:rPr>
                <w:t xml:space="preserve"> </w:t>
              </w:r>
            </w:ins>
          </w:p>
        </w:tc>
      </w:tr>
      <w:tr w:rsidR="00126990" w14:paraId="064D899B" w14:textId="77777777" w:rsidTr="008624DA">
        <w:trPr>
          <w:ins w:id="409" w:author="CATT" w:date="2020-02-25T14:25:00Z"/>
        </w:trPr>
        <w:tc>
          <w:tcPr>
            <w:tcW w:w="1242" w:type="dxa"/>
          </w:tcPr>
          <w:p w14:paraId="0A554E13" w14:textId="35FCB9B2" w:rsidR="00126990" w:rsidDel="00BE0C89" w:rsidRDefault="00126990" w:rsidP="00126990">
            <w:pPr>
              <w:spacing w:after="120"/>
              <w:rPr>
                <w:ins w:id="410" w:author="CATT" w:date="2020-02-25T14:25:00Z"/>
                <w:rFonts w:eastAsiaTheme="minorEastAsia"/>
                <w:color w:val="0070C0"/>
                <w:lang w:val="en-US" w:eastAsia="zh-CN"/>
              </w:rPr>
            </w:pPr>
            <w:ins w:id="411" w:author="Huawei" w:date="2020-02-25T22:37: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412" w:author="Huawei" w:date="2020-02-25T22:37:00Z"/>
                <w:lang w:eastAsia="zh-CN"/>
              </w:rPr>
            </w:pPr>
            <w:ins w:id="413"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14" w:author="Huawei" w:date="2020-02-25T22:37:00Z"/>
                <w:lang w:eastAsia="zh-CN"/>
              </w:rPr>
            </w:pPr>
            <w:ins w:id="415" w:author="Huawei" w:date="2020-02-25T22:37:00Z">
              <w:r>
                <w:rPr>
                  <w:lang w:eastAsia="zh-CN"/>
                </w:rPr>
                <w:t>Issue 2-1: option 1d</w:t>
              </w:r>
            </w:ins>
            <w:ins w:id="416" w:author="Huawei" w:date="2020-02-25T22:42:00Z">
              <w:r w:rsidR="00A30E00">
                <w:rPr>
                  <w:lang w:eastAsia="zh-CN"/>
                </w:rPr>
                <w:t xml:space="preserve">. </w:t>
              </w:r>
            </w:ins>
          </w:p>
          <w:p w14:paraId="40B9B560" w14:textId="77777777" w:rsidR="00126990" w:rsidRDefault="00126990" w:rsidP="00A30E00">
            <w:pPr>
              <w:spacing w:after="120"/>
              <w:ind w:leftChars="100" w:left="200"/>
              <w:rPr>
                <w:ins w:id="417" w:author="Huawei" w:date="2020-02-25T22:37:00Z"/>
                <w:lang w:eastAsia="zh-CN"/>
              </w:rPr>
            </w:pPr>
            <w:ins w:id="418"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419" w:author="Huawei" w:date="2020-02-25T22:37:00Z"/>
                <w:lang w:eastAsia="zh-CN"/>
              </w:rPr>
            </w:pPr>
            <w:ins w:id="420" w:author="Huawei" w:date="2020-02-25T22:37:00Z">
              <w:r>
                <w:rPr>
                  <w:lang w:eastAsia="zh-CN"/>
                </w:rPr>
                <w:t xml:space="preserve">2. </w:t>
              </w:r>
              <w:r w:rsidR="00900773">
                <w:rPr>
                  <w:lang w:eastAsia="zh-CN"/>
                </w:rPr>
                <w:t>I</w:t>
              </w:r>
              <w:r>
                <w:rPr>
                  <w:lang w:eastAsia="zh-CN"/>
                </w:rPr>
                <w:t xml:space="preserve">ntra-frequency MO definition can be </w:t>
              </w:r>
              <w:proofErr w:type="gramStart"/>
              <w:r>
                <w:rPr>
                  <w:lang w:eastAsia="zh-CN"/>
                </w:rPr>
                <w:t>decouple</w:t>
              </w:r>
              <w:proofErr w:type="gramEnd"/>
              <w:r>
                <w:rPr>
                  <w:lang w:eastAsia="zh-CN"/>
                </w:rPr>
                <w:t xml:space="preserve"> with measurement gap. An intra-frequency MO can be without gap if all CSI-RS resources are within active BWP.</w:t>
              </w:r>
            </w:ins>
          </w:p>
          <w:p w14:paraId="76B2C3A8" w14:textId="77777777" w:rsidR="00126990" w:rsidRDefault="00126990" w:rsidP="00A30E00">
            <w:pPr>
              <w:spacing w:after="120"/>
              <w:ind w:leftChars="100" w:left="200"/>
              <w:rPr>
                <w:ins w:id="421" w:author="Huawei" w:date="2020-02-25T22:37:00Z"/>
                <w:lang w:eastAsia="zh-CN"/>
              </w:rPr>
            </w:pPr>
            <w:ins w:id="422"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23" w:author="Huawei" w:date="2020-02-25T22:37:00Z"/>
                <w:lang w:eastAsia="zh-CN"/>
              </w:rPr>
            </w:pPr>
            <w:ins w:id="424" w:author="Huawei" w:date="2020-02-25T22:37:00Z">
              <w:r>
                <w:rPr>
                  <w:lang w:eastAsia="zh-CN"/>
                </w:rPr>
                <w:t>Issue 2-2</w:t>
              </w:r>
            </w:ins>
          </w:p>
          <w:p w14:paraId="05A0D665" w14:textId="4C759DA6" w:rsidR="00126990" w:rsidDel="00BE0C89" w:rsidRDefault="00126990" w:rsidP="00126990">
            <w:pPr>
              <w:spacing w:after="120"/>
              <w:rPr>
                <w:ins w:id="425" w:author="CATT" w:date="2020-02-25T14:25:00Z"/>
                <w:rFonts w:eastAsiaTheme="minorEastAsia"/>
                <w:color w:val="0070C0"/>
                <w:lang w:val="en-US" w:eastAsia="zh-CN"/>
              </w:rPr>
            </w:pPr>
            <w:ins w:id="426" w:author="Huawei" w:date="2020-02-25T22:37:00Z">
              <w:r>
                <w:rPr>
                  <w:lang w:eastAsia="zh-CN"/>
                </w:rPr>
                <w:t>Agree with the recommended WF.</w:t>
              </w:r>
            </w:ins>
          </w:p>
        </w:tc>
      </w:tr>
      <w:tr w:rsidR="00C65465" w14:paraId="63DB8BD9" w14:textId="77777777" w:rsidTr="008624DA">
        <w:trPr>
          <w:ins w:id="427" w:author="CATT" w:date="2020-02-25T14:25:00Z"/>
        </w:trPr>
        <w:tc>
          <w:tcPr>
            <w:tcW w:w="1242" w:type="dxa"/>
          </w:tcPr>
          <w:p w14:paraId="67A4B987" w14:textId="1A6713D7" w:rsidR="00C65465" w:rsidDel="00BE0C89" w:rsidRDefault="00C65465" w:rsidP="00C65465">
            <w:pPr>
              <w:spacing w:after="120"/>
              <w:rPr>
                <w:ins w:id="428" w:author="CATT" w:date="2020-02-25T14:25:00Z"/>
                <w:rFonts w:eastAsiaTheme="minorEastAsia"/>
                <w:color w:val="0070C0"/>
                <w:lang w:val="en-US" w:eastAsia="zh-CN"/>
              </w:rPr>
            </w:pPr>
            <w:ins w:id="429"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30" w:author="Roy" w:date="2020-02-25T22:54:00Z"/>
                <w:lang w:eastAsia="zh-CN"/>
              </w:rPr>
            </w:pPr>
            <w:ins w:id="431"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32" w:author="Roy" w:date="2020-02-25T23:30:00Z"/>
                <w:lang w:eastAsia="zh-CN"/>
              </w:rPr>
            </w:pPr>
            <w:ins w:id="433" w:author="Roy" w:date="2020-02-25T22:54:00Z">
              <w:r w:rsidRPr="00043049">
                <w:rPr>
                  <w:rFonts w:eastAsiaTheme="minorEastAsia"/>
                  <w:color w:val="0070C0"/>
                  <w:lang w:val="en-US" w:eastAsia="zh-CN"/>
                </w:rPr>
                <w:t>Issue 2-1</w:t>
              </w:r>
              <w:r>
                <w:rPr>
                  <w:lang w:eastAsia="zh-CN"/>
                </w:rPr>
                <w:t xml:space="preserve">: </w:t>
              </w:r>
            </w:ins>
            <w:ins w:id="434" w:author="Roy" w:date="2020-02-25T23:30:00Z">
              <w:r w:rsidR="00E77804">
                <w:rPr>
                  <w:lang w:eastAsia="zh-CN"/>
                </w:rPr>
                <w:t>Support</w:t>
              </w:r>
            </w:ins>
            <w:ins w:id="435" w:author="Roy" w:date="2020-02-25T22:58:00Z">
              <w:r w:rsidR="004F30E1">
                <w:rPr>
                  <w:lang w:eastAsia="zh-CN"/>
                </w:rPr>
                <w:t xml:space="preserve"> </w:t>
              </w:r>
            </w:ins>
            <w:ins w:id="436"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37" w:author="Roy" w:date="2020-02-25T23:34:00Z"/>
                <w:lang w:eastAsia="zh-CN"/>
              </w:rPr>
            </w:pPr>
            <w:ins w:id="438" w:author="Roy" w:date="2020-02-25T23:31:00Z">
              <w:r>
                <w:rPr>
                  <w:lang w:eastAsia="zh-CN"/>
                </w:rPr>
                <w:t>Regarding the comments from CATT</w:t>
              </w:r>
            </w:ins>
            <w:ins w:id="439" w:author="Roy" w:date="2020-02-25T23:32:00Z">
              <w:r>
                <w:rPr>
                  <w:lang w:eastAsia="zh-CN"/>
                </w:rPr>
                <w:t xml:space="preserve"> and ZTE</w:t>
              </w:r>
            </w:ins>
            <w:ins w:id="440" w:author="Roy" w:date="2020-02-25T23:31:00Z">
              <w:r>
                <w:rPr>
                  <w:lang w:eastAsia="zh-CN"/>
                </w:rPr>
                <w:t>,</w:t>
              </w:r>
            </w:ins>
            <w:ins w:id="441" w:author="Roy" w:date="2020-02-25T23:33:00Z">
              <w:r w:rsidR="00043049">
                <w:rPr>
                  <w:lang w:eastAsia="zh-CN"/>
                </w:rPr>
                <w:t xml:space="preserve"> the </w:t>
              </w:r>
            </w:ins>
            <w:ins w:id="442" w:author="Roy" w:date="2020-02-25T23:49:00Z">
              <w:r w:rsidR="003F68B3">
                <w:rPr>
                  <w:lang w:eastAsia="zh-CN"/>
                </w:rPr>
                <w:t xml:space="preserve">definition of </w:t>
              </w:r>
            </w:ins>
            <w:ins w:id="443" w:author="Roy" w:date="2020-02-25T23:33:00Z">
              <w:r w:rsidR="00043049">
                <w:rPr>
                  <w:lang w:eastAsia="zh-CN"/>
                </w:rPr>
                <w:t xml:space="preserve">capability would not follow the rules used for </w:t>
              </w:r>
              <w:proofErr w:type="gramStart"/>
              <w:r w:rsidR="00043049">
                <w:rPr>
                  <w:lang w:eastAsia="zh-CN"/>
                </w:rPr>
                <w:t>SSB, and</w:t>
              </w:r>
              <w:proofErr w:type="gramEnd"/>
              <w:r w:rsidR="00043049">
                <w:rPr>
                  <w:lang w:eastAsia="zh-CN"/>
                </w:rPr>
                <w:t xml:space="preserve"> can</w:t>
              </w:r>
              <w:r>
                <w:rPr>
                  <w:lang w:eastAsia="zh-CN"/>
                </w:rPr>
                <w:t xml:space="preserve"> focus on the total number of intra-frequency and inter-frequency layer</w:t>
              </w:r>
            </w:ins>
            <w:ins w:id="444" w:author="Roy" w:date="2020-02-25T23:49:00Z">
              <w:r w:rsidR="003F68B3">
                <w:rPr>
                  <w:lang w:eastAsia="zh-CN"/>
                </w:rPr>
                <w:t>s</w:t>
              </w:r>
            </w:ins>
            <w:ins w:id="445" w:author="Roy" w:date="2020-02-25T23:33:00Z">
              <w:r>
                <w:rPr>
                  <w:lang w:eastAsia="zh-CN"/>
                </w:rPr>
                <w:t>.</w:t>
              </w:r>
            </w:ins>
          </w:p>
          <w:p w14:paraId="50146F85" w14:textId="3336B86E" w:rsidR="00043049" w:rsidRPr="00043049" w:rsidRDefault="00043049" w:rsidP="00C65465">
            <w:pPr>
              <w:spacing w:after="120"/>
              <w:rPr>
                <w:ins w:id="446" w:author="Roy" w:date="2020-02-25T23:34:00Z"/>
                <w:rFonts w:eastAsiaTheme="minorEastAsia"/>
                <w:lang w:eastAsia="zh-CN"/>
              </w:rPr>
            </w:pPr>
            <w:ins w:id="447" w:author="Roy" w:date="2020-02-25T23:34:00Z">
              <w:r>
                <w:rPr>
                  <w:lang w:eastAsia="zh-CN"/>
                </w:rPr>
                <w:t>And we</w:t>
              </w:r>
            </w:ins>
            <w:ins w:id="448" w:author="Roy" w:date="2020-02-25T23:41:00Z">
              <w:r w:rsidR="003C53D5">
                <w:rPr>
                  <w:lang w:eastAsia="zh-CN"/>
                </w:rPr>
                <w:t xml:space="preserve"> </w:t>
              </w:r>
            </w:ins>
            <w:ins w:id="449" w:author="Roy" w:date="2020-02-25T23:48:00Z">
              <w:r w:rsidR="00CC4987">
                <w:rPr>
                  <w:lang w:eastAsia="zh-CN"/>
                </w:rPr>
                <w:t>prefer</w:t>
              </w:r>
            </w:ins>
            <w:ins w:id="450"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51" w:author="Roy" w:date="2020-02-25T23:47:00Z">
              <w:r w:rsidR="00CC4987">
                <w:rPr>
                  <w:lang w:eastAsia="zh-CN"/>
                </w:rPr>
                <w:t xml:space="preserve">at least </w:t>
              </w:r>
            </w:ins>
            <w:ins w:id="452"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53" w:author="Roy" w:date="2020-02-25T23:48:00Z">
              <w:r w:rsidR="00CC4987">
                <w:rPr>
                  <w:lang w:eastAsia="zh-CN"/>
                </w:rPr>
                <w:t xml:space="preserve">bandwidth, </w:t>
              </w:r>
            </w:ins>
            <w:ins w:id="454"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55" w:author="Roy" w:date="2020-02-25T23:47:00Z">
              <w:r w:rsidR="00CC4987">
                <w:rPr>
                  <w:lang w:eastAsia="zh-CN"/>
                </w:rPr>
                <w:t xml:space="preserve">completely </w:t>
              </w:r>
            </w:ins>
            <w:ins w:id="456" w:author="Roy" w:date="2020-02-25T23:34:00Z">
              <w:r w:rsidR="00CC4987">
                <w:rPr>
                  <w:lang w:eastAsia="zh-CN"/>
                </w:rPr>
                <w:t>within the active BWP of the UE</w:t>
              </w:r>
            </w:ins>
            <w:ins w:id="457" w:author="Roy" w:date="2020-02-25T23:41:00Z">
              <w:r w:rsidR="003C53D5">
                <w:rPr>
                  <w:lang w:eastAsia="zh-CN"/>
                </w:rPr>
                <w:t>.</w:t>
              </w:r>
            </w:ins>
          </w:p>
          <w:p w14:paraId="2FB57A61" w14:textId="7802EA1A" w:rsidR="00E77804" w:rsidRDefault="00D42B09" w:rsidP="00C65465">
            <w:pPr>
              <w:spacing w:after="120"/>
              <w:rPr>
                <w:ins w:id="458" w:author="Roy" w:date="2020-02-25T23:29:00Z"/>
                <w:lang w:eastAsia="zh-CN"/>
              </w:rPr>
            </w:pPr>
            <w:ins w:id="459" w:author="Roy" w:date="2020-02-25T23:26:00Z">
              <w:r>
                <w:rPr>
                  <w:lang w:eastAsia="zh-CN"/>
                </w:rPr>
                <w:t xml:space="preserve">If </w:t>
              </w:r>
            </w:ins>
            <w:ins w:id="460" w:author="Roy" w:date="2020-02-25T23:35:00Z">
              <w:r w:rsidR="00043049">
                <w:rPr>
                  <w:lang w:eastAsia="zh-CN"/>
                </w:rPr>
                <w:t xml:space="preserve">it is this case, </w:t>
              </w:r>
            </w:ins>
            <w:ins w:id="461" w:author="Roy" w:date="2020-02-25T23:28:00Z">
              <w:r>
                <w:rPr>
                  <w:lang w:eastAsia="zh-CN"/>
                </w:rPr>
                <w:t>the</w:t>
              </w:r>
            </w:ins>
            <w:ins w:id="462" w:author="Roy" w:date="2020-02-25T23:27:00Z">
              <w:r>
                <w:rPr>
                  <w:lang w:eastAsia="zh-CN"/>
                </w:rPr>
                <w:t xml:space="preserve"> </w:t>
              </w:r>
            </w:ins>
            <w:ins w:id="463" w:author="Roy" w:date="2020-02-25T23:36:00Z">
              <w:r w:rsidR="00043049">
                <w:rPr>
                  <w:lang w:eastAsia="zh-CN"/>
                </w:rPr>
                <w:t xml:space="preserve">measurement </w:t>
              </w:r>
            </w:ins>
            <w:ins w:id="464" w:author="Roy" w:date="2020-02-25T23:28:00Z">
              <w:r>
                <w:rPr>
                  <w:lang w:eastAsia="zh-CN"/>
                </w:rPr>
                <w:t>requirements</w:t>
              </w:r>
            </w:ins>
            <w:ins w:id="465" w:author="Roy" w:date="2020-02-25T23:37:00Z">
              <w:r w:rsidR="00043049">
                <w:rPr>
                  <w:lang w:eastAsia="zh-CN"/>
                </w:rPr>
                <w:t xml:space="preserve"> for CSI-RS based L3 measurement</w:t>
              </w:r>
            </w:ins>
            <w:ins w:id="466" w:author="Roy" w:date="2020-02-25T23:29:00Z">
              <w:r w:rsidR="00E77804">
                <w:rPr>
                  <w:lang w:eastAsia="zh-CN"/>
                </w:rPr>
                <w:t xml:space="preserve"> can </w:t>
              </w:r>
            </w:ins>
            <w:ins w:id="467" w:author="Roy" w:date="2020-02-25T23:44:00Z">
              <w:r w:rsidR="003C53D5">
                <w:rPr>
                  <w:lang w:eastAsia="zh-CN"/>
                </w:rPr>
                <w:t>Avoid complications like</w:t>
              </w:r>
            </w:ins>
            <w:ins w:id="468" w:author="Roy" w:date="2020-02-25T23:29:00Z">
              <w:r w:rsidR="003C53D5">
                <w:rPr>
                  <w:lang w:eastAsia="zh-CN"/>
                </w:rPr>
                <w:t xml:space="preserve"> what we did</w:t>
              </w:r>
              <w:r w:rsidR="00043049">
                <w:rPr>
                  <w:lang w:eastAsia="zh-CN"/>
                </w:rPr>
                <w:t xml:space="preserve"> for </w:t>
              </w:r>
              <w:proofErr w:type="gramStart"/>
              <w:r w:rsidR="00043049">
                <w:rPr>
                  <w:lang w:eastAsia="zh-CN"/>
                </w:rPr>
                <w:t xml:space="preserve">SSB, </w:t>
              </w:r>
            </w:ins>
            <w:ins w:id="469" w:author="Roy" w:date="2020-02-25T23:37:00Z">
              <w:r w:rsidR="00043049">
                <w:rPr>
                  <w:lang w:eastAsia="zh-CN"/>
                </w:rPr>
                <w:t>and</w:t>
              </w:r>
            </w:ins>
            <w:proofErr w:type="gramEnd"/>
            <w:ins w:id="470" w:author="Roy" w:date="2020-02-25T23:29:00Z">
              <w:r w:rsidR="00043049">
                <w:rPr>
                  <w:lang w:eastAsia="zh-CN"/>
                </w:rPr>
                <w:t xml:space="preserve"> </w:t>
              </w:r>
            </w:ins>
            <w:ins w:id="471" w:author="Roy" w:date="2020-02-25T23:37:00Z">
              <w:r w:rsidR="00043049">
                <w:rPr>
                  <w:lang w:eastAsia="zh-CN"/>
                </w:rPr>
                <w:t xml:space="preserve">could be </w:t>
              </w:r>
            </w:ins>
            <w:ins w:id="472" w:author="Roy" w:date="2020-02-25T23:44:00Z">
              <w:r w:rsidR="003C53D5">
                <w:rPr>
                  <w:lang w:eastAsia="zh-CN"/>
                </w:rPr>
                <w:t>much</w:t>
              </w:r>
            </w:ins>
            <w:ins w:id="473" w:author="Roy" w:date="2020-02-25T23:37:00Z">
              <w:r w:rsidR="00043049">
                <w:rPr>
                  <w:lang w:eastAsia="zh-CN"/>
                </w:rPr>
                <w:t xml:space="preserve"> clear</w:t>
              </w:r>
            </w:ins>
            <w:ins w:id="474" w:author="Roy" w:date="2020-02-25T23:44:00Z">
              <w:r w:rsidR="003C53D5">
                <w:rPr>
                  <w:lang w:eastAsia="zh-CN"/>
                </w:rPr>
                <w:t>er</w:t>
              </w:r>
            </w:ins>
            <w:ins w:id="475" w:author="Roy" w:date="2020-02-25T23:37:00Z">
              <w:r w:rsidR="00043049">
                <w:rPr>
                  <w:lang w:eastAsia="zh-CN"/>
                </w:rPr>
                <w:t xml:space="preserve"> like LTE </w:t>
              </w:r>
            </w:ins>
            <w:ins w:id="476"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77" w:author="Roy" w:date="2020-02-25T23:29:00Z"/>
                <w:rFonts w:eastAsia="Yu Mincho"/>
                <w:lang w:eastAsia="zh-CN"/>
              </w:rPr>
            </w:pPr>
            <w:ins w:id="478" w:author="Roy" w:date="2020-02-25T23:27:00Z">
              <w:r w:rsidRPr="00043049">
                <w:rPr>
                  <w:rFonts w:eastAsia="Yu Mincho"/>
                  <w:lang w:eastAsia="zh-CN"/>
                </w:rPr>
                <w:t>intra-frequency measurement</w:t>
              </w:r>
            </w:ins>
            <w:ins w:id="479"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80" w:author="Roy" w:date="2020-02-25T22:54:00Z"/>
                <w:rFonts w:eastAsia="SimSun"/>
                <w:lang w:eastAsia="zh-CN"/>
              </w:rPr>
            </w:pPr>
            <w:ins w:id="481"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82" w:author="CATT" w:date="2020-02-25T14:25:00Z"/>
                <w:rFonts w:eastAsiaTheme="minorEastAsia"/>
                <w:color w:val="0070C0"/>
                <w:lang w:val="en-US" w:eastAsia="zh-CN"/>
              </w:rPr>
            </w:pPr>
            <w:ins w:id="483" w:author="Roy" w:date="2020-02-25T22:54:00Z">
              <w:r w:rsidRPr="00043049">
                <w:rPr>
                  <w:rFonts w:eastAsiaTheme="minorEastAsia"/>
                  <w:color w:val="0070C0"/>
                  <w:lang w:val="en-US" w:eastAsia="zh-CN"/>
                </w:rPr>
                <w:t>Issue 2-2</w:t>
              </w:r>
            </w:ins>
            <w:ins w:id="484" w:author="Roy" w:date="2020-02-25T23:22:00Z">
              <w:r w:rsidR="00D42B09">
                <w:rPr>
                  <w:lang w:eastAsia="zh-CN"/>
                </w:rPr>
                <w:t xml:space="preserve">: </w:t>
              </w:r>
            </w:ins>
            <w:ins w:id="485" w:author="Roy" w:date="2020-02-25T22:54:00Z">
              <w:r>
                <w:rPr>
                  <w:lang w:eastAsia="zh-CN"/>
                </w:rPr>
                <w:t>Agree with the recommended WF.</w:t>
              </w:r>
            </w:ins>
          </w:p>
        </w:tc>
      </w:tr>
      <w:tr w:rsidR="008624DA" w14:paraId="41FC4C6F" w14:textId="77777777" w:rsidTr="008624DA">
        <w:trPr>
          <w:ins w:id="486" w:author="NSB" w:date="2020-02-26T00:09:00Z"/>
        </w:trPr>
        <w:tc>
          <w:tcPr>
            <w:tcW w:w="1242" w:type="dxa"/>
          </w:tcPr>
          <w:p w14:paraId="54CAE535" w14:textId="3DF25A63" w:rsidR="008624DA" w:rsidRPr="00043049" w:rsidDel="00BE0C89" w:rsidRDefault="008624DA" w:rsidP="008624DA">
            <w:pPr>
              <w:spacing w:after="120"/>
              <w:rPr>
                <w:ins w:id="487" w:author="NSB" w:date="2020-02-26T00:09:00Z"/>
                <w:rFonts w:eastAsiaTheme="minorEastAsia"/>
                <w:color w:val="0070C0"/>
                <w:lang w:eastAsia="zh-CN"/>
              </w:rPr>
            </w:pPr>
            <w:ins w:id="488"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89" w:author="NSB" w:date="2020-02-26T00:10:00Z"/>
                <w:rFonts w:eastAsiaTheme="minorEastAsia"/>
                <w:color w:val="0070C0"/>
                <w:lang w:val="en-US" w:eastAsia="zh-CN"/>
              </w:rPr>
            </w:pPr>
            <w:ins w:id="490"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91" w:author="NSB" w:date="2020-02-26T00:10:00Z"/>
                <w:color w:val="0070C0"/>
                <w:u w:val="single"/>
                <w:lang w:eastAsia="zh-CN"/>
              </w:rPr>
            </w:pPr>
            <w:ins w:id="492"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93" w:author="NSB" w:date="2020-02-26T00:10:00Z"/>
                <w:rFonts w:eastAsiaTheme="minorEastAsia"/>
                <w:color w:val="0070C0"/>
                <w:lang w:val="en-US" w:eastAsia="zh-CN"/>
              </w:rPr>
            </w:pPr>
            <w:ins w:id="494"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95" w:author="NSB" w:date="2020-02-26T00:10:00Z"/>
              </w:rPr>
            </w:pPr>
            <w:ins w:id="496"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97" w:author="NSB" w:date="2020-02-26T00:10:00Z"/>
              </w:rPr>
            </w:pPr>
            <w:ins w:id="498"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99" w:author="NSB" w:date="2020-02-26T00:09:00Z"/>
                <w:rFonts w:eastAsiaTheme="minorEastAsia"/>
                <w:color w:val="0070C0"/>
                <w:lang w:val="en-US" w:eastAsia="zh-CN"/>
              </w:rPr>
            </w:pPr>
            <w:ins w:id="500"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501" w:author="Roy" w:date="2020-02-25T22:54:00Z"/>
        </w:trPr>
        <w:tc>
          <w:tcPr>
            <w:tcW w:w="1242" w:type="dxa"/>
          </w:tcPr>
          <w:p w14:paraId="3B3A1E9E" w14:textId="61543809" w:rsidR="008624DA" w:rsidRPr="00043049" w:rsidDel="00BE0C89" w:rsidRDefault="009F2480" w:rsidP="008624DA">
            <w:pPr>
              <w:spacing w:after="120"/>
              <w:rPr>
                <w:ins w:id="502" w:author="Roy" w:date="2020-02-25T22:54:00Z"/>
                <w:rFonts w:eastAsiaTheme="minorEastAsia"/>
                <w:color w:val="0070C0"/>
                <w:lang w:eastAsia="zh-CN"/>
              </w:rPr>
            </w:pPr>
            <w:ins w:id="503" w:author="Ato-MediaTek" w:date="2020-02-26T00:31:00Z">
              <w:r>
                <w:rPr>
                  <w:rFonts w:eastAsiaTheme="minorEastAsia"/>
                  <w:color w:val="0070C0"/>
                  <w:lang w:eastAsia="zh-CN"/>
                </w:rPr>
                <w:lastRenderedPageBreak/>
                <w:t>MTK</w:t>
              </w:r>
            </w:ins>
          </w:p>
        </w:tc>
        <w:tc>
          <w:tcPr>
            <w:tcW w:w="8389" w:type="dxa"/>
          </w:tcPr>
          <w:p w14:paraId="2FD575D4" w14:textId="77777777" w:rsidR="009F2480" w:rsidRDefault="009F2480" w:rsidP="009F2480">
            <w:pPr>
              <w:spacing w:after="120"/>
              <w:rPr>
                <w:ins w:id="504" w:author="Ato-MediaTek" w:date="2020-02-26T00:31:00Z"/>
                <w:rFonts w:eastAsiaTheme="minorEastAsia"/>
                <w:color w:val="0070C0"/>
                <w:lang w:val="en-US" w:eastAsia="zh-CN"/>
              </w:rPr>
            </w:pPr>
            <w:ins w:id="505"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506" w:author="Ato-MediaTek" w:date="2020-02-26T00:31:00Z"/>
                <w:rFonts w:eastAsiaTheme="minorEastAsia"/>
                <w:color w:val="0070C0"/>
                <w:lang w:val="en-US" w:eastAsia="zh-CN"/>
              </w:rPr>
            </w:pPr>
            <w:ins w:id="507" w:author="Ato-MediaTek" w:date="2020-02-26T00:31:00Z">
              <w:r>
                <w:rPr>
                  <w:rFonts w:eastAsiaTheme="minorEastAsia"/>
                  <w:color w:val="0070C0"/>
                  <w:lang w:val="en-US" w:eastAsia="zh-CN"/>
                </w:rPr>
                <w:t>Support Option 2.</w:t>
              </w:r>
            </w:ins>
            <w:ins w:id="508" w:author="Ato-MediaTek" w:date="2020-02-26T00:33:00Z">
              <w:r>
                <w:rPr>
                  <w:rFonts w:eastAsiaTheme="minorEastAsia"/>
                  <w:color w:val="0070C0"/>
                  <w:lang w:val="en-US" w:eastAsia="zh-CN"/>
                </w:rPr>
                <w:t xml:space="preserve"> Allowing flexible CSI-RS BW is going to </w:t>
              </w:r>
            </w:ins>
            <w:ins w:id="509" w:author="Ato-MediaTek" w:date="2020-02-26T00:34:00Z">
              <w:r w:rsidR="0084791B">
                <w:rPr>
                  <w:rFonts w:eastAsiaTheme="minorEastAsia"/>
                  <w:color w:val="0070C0"/>
                  <w:lang w:val="en-US" w:eastAsia="zh-CN"/>
                </w:rPr>
                <w:t>complicate</w:t>
              </w:r>
            </w:ins>
            <w:ins w:id="510" w:author="Ato-MediaTek" w:date="2020-02-26T00:33:00Z">
              <w:r>
                <w:rPr>
                  <w:rFonts w:eastAsiaTheme="minorEastAsia"/>
                  <w:color w:val="0070C0"/>
                  <w:lang w:val="en-US" w:eastAsia="zh-CN"/>
                </w:rPr>
                <w:t xml:space="preserve"> </w:t>
              </w:r>
            </w:ins>
            <w:ins w:id="511" w:author="Ato-MediaTek" w:date="2020-02-26T00:34:00Z">
              <w:r w:rsidR="0084791B">
                <w:rPr>
                  <w:rFonts w:eastAsiaTheme="minorEastAsia"/>
                  <w:color w:val="0070C0"/>
                  <w:lang w:val="en-US" w:eastAsia="zh-CN"/>
                </w:rPr>
                <w:t xml:space="preserve">the spec because there will be </w:t>
              </w:r>
              <w:proofErr w:type="gramStart"/>
              <w:r w:rsidR="0084791B">
                <w:rPr>
                  <w:rFonts w:eastAsiaTheme="minorEastAsia"/>
                  <w:color w:val="0070C0"/>
                  <w:lang w:val="en-US" w:eastAsia="zh-CN"/>
                </w:rPr>
                <w:t>a number of</w:t>
              </w:r>
              <w:proofErr w:type="gramEnd"/>
              <w:r w:rsidR="0084791B">
                <w:rPr>
                  <w:rFonts w:eastAsiaTheme="minorEastAsia"/>
                  <w:color w:val="0070C0"/>
                  <w:lang w:val="en-US" w:eastAsia="zh-CN"/>
                </w:rPr>
                <w:t xml:space="preserve"> additional scenarios to be further considered in order to be technically correct</w:t>
              </w:r>
            </w:ins>
            <w:ins w:id="512" w:author="Ato-MediaTek" w:date="2020-02-26T00:35:00Z">
              <w:r w:rsidR="0084791B">
                <w:rPr>
                  <w:rFonts w:eastAsiaTheme="minorEastAsia"/>
                  <w:color w:val="0070C0"/>
                  <w:lang w:val="en-US" w:eastAsia="zh-CN"/>
                </w:rPr>
                <w:t xml:space="preserve">. </w:t>
              </w:r>
            </w:ins>
            <w:proofErr w:type="gramStart"/>
            <w:ins w:id="513" w:author="Ato-MediaTek" w:date="2020-02-26T00:36:00Z">
              <w:r w:rsidR="0084791B">
                <w:rPr>
                  <w:rFonts w:eastAsiaTheme="minorEastAsia"/>
                  <w:color w:val="0070C0"/>
                  <w:lang w:val="en-US" w:eastAsia="zh-CN"/>
                </w:rPr>
                <w:t>Actually</w:t>
              </w:r>
              <w:proofErr w:type="gramEnd"/>
              <w:r w:rsidR="0084791B">
                <w:rPr>
                  <w:rFonts w:eastAsiaTheme="minorEastAsia"/>
                  <w:color w:val="0070C0"/>
                  <w:lang w:val="en-US" w:eastAsia="zh-CN"/>
                </w:rPr>
                <w:t xml:space="preserve"> we are curious on how much system performance loss is expected if </w:t>
              </w:r>
            </w:ins>
            <w:ins w:id="514"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15" w:author="Ato-MediaTek" w:date="2020-02-26T01:05:00Z"/>
                <w:color w:val="0070C0"/>
                <w:lang w:eastAsia="zh-CN"/>
              </w:rPr>
            </w:pPr>
            <w:ins w:id="516"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17" w:author="Ato-MediaTek" w:date="2020-02-26T01:05:00Z"/>
                <w:color w:val="0070C0"/>
                <w:szCs w:val="24"/>
                <w:lang w:eastAsia="zh-CN"/>
              </w:rPr>
            </w:pPr>
            <w:ins w:id="518"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19" w:author="Ato-MediaTek" w:date="2020-02-26T01:06:00Z">
              <w:r>
                <w:rPr>
                  <w:color w:val="0070C0"/>
                  <w:szCs w:val="24"/>
                  <w:lang w:eastAsia="zh-CN"/>
                </w:rPr>
                <w:t>s</w:t>
              </w:r>
            </w:ins>
            <w:ins w:id="520"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21" w:author="Ato-MediaTek" w:date="2020-02-26T01:05:00Z"/>
                <w:color w:val="0070C0"/>
                <w:szCs w:val="24"/>
                <w:lang w:eastAsia="zh-CN"/>
              </w:rPr>
            </w:pPr>
            <w:ins w:id="522"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23" w:author="Ato-MediaTek" w:date="2020-02-26T01:07:00Z">
              <w:r>
                <w:rPr>
                  <w:color w:val="0070C0"/>
                  <w:szCs w:val="24"/>
                  <w:lang w:eastAsia="zh-CN"/>
                </w:rPr>
                <w:t>,</w:t>
              </w:r>
            </w:ins>
            <w:ins w:id="524"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525" w:author="Ato-MediaTek" w:date="2020-02-26T01:05:00Z"/>
                <w:color w:val="0070C0"/>
                <w:szCs w:val="24"/>
                <w:lang w:eastAsia="zh-CN"/>
              </w:rPr>
            </w:pPr>
            <w:ins w:id="526"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27" w:author="Ato-MediaTek" w:date="2020-02-26T01:30:00Z">
              <w:r w:rsidR="002924D5">
                <w:rPr>
                  <w:color w:val="0070C0"/>
                  <w:szCs w:val="24"/>
                  <w:lang w:eastAsia="zh-CN"/>
                </w:rPr>
                <w:t xml:space="preserve"> and maintain backward compatible to SSB at the same time</w:t>
              </w:r>
            </w:ins>
            <w:ins w:id="528"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529" w:author="Ato-MediaTek" w:date="2020-02-26T01:05:00Z"/>
                <w:color w:val="0070C0"/>
                <w:szCs w:val="24"/>
                <w:lang w:eastAsia="zh-CN"/>
              </w:rPr>
            </w:pPr>
            <w:ins w:id="530" w:author="Ato-MediaTek" w:date="2020-02-26T01:05:00Z">
              <w:r>
                <w:rPr>
                  <w:color w:val="0070C0"/>
                  <w:szCs w:val="24"/>
                  <w:lang w:eastAsia="zh-CN"/>
                </w:rPr>
                <w:t xml:space="preserve">This </w:t>
              </w:r>
              <w:proofErr w:type="spellStart"/>
              <w:r w:rsidRPr="00FB713D">
                <w:rPr>
                  <w:rFonts w:eastAsia="SimSun"/>
                  <w:i/>
                  <w:color w:val="0070C0"/>
                  <w:szCs w:val="24"/>
                  <w:lang w:eastAsia="zh-CN"/>
                </w:rPr>
                <w:t>servingCellMO</w:t>
              </w:r>
              <w:proofErr w:type="spellEnd"/>
              <w:r>
                <w:rPr>
                  <w:rFonts w:eastAsia="SimSun"/>
                  <w:color w:val="0070C0"/>
                  <w:szCs w:val="24"/>
                  <w:lang w:eastAsia="zh-CN"/>
                </w:rPr>
                <w:t xml:space="preserve"> is per-MO configured. It is strange and contradicted to RAN2’s understanding if a MO is indicated as </w:t>
              </w:r>
              <w:proofErr w:type="spellStart"/>
              <w:r w:rsidRPr="00FB713D">
                <w:rPr>
                  <w:rFonts w:eastAsia="SimSun"/>
                  <w:i/>
                  <w:color w:val="0070C0"/>
                  <w:szCs w:val="24"/>
                  <w:lang w:eastAsia="zh-CN"/>
                </w:rPr>
                <w:t>servingCellMO</w:t>
              </w:r>
              <w:proofErr w:type="spellEnd"/>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531" w:author="Ato-MediaTek" w:date="2020-02-26T01:05:00Z"/>
                <w:color w:val="0070C0"/>
                <w:szCs w:val="24"/>
                <w:lang w:eastAsia="zh-CN"/>
              </w:rPr>
            </w:pPr>
            <w:ins w:id="532" w:author="Ato-MediaTek" w:date="2020-02-26T01:05:00Z">
              <w:r>
                <w:rPr>
                  <w:color w:val="0070C0"/>
                  <w:szCs w:val="24"/>
                  <w:lang w:eastAsia="zh-CN"/>
                </w:rPr>
                <w:t xml:space="preserve">Allowing both intra-frequency and inter-frequency in one MO </w:t>
              </w:r>
              <w:proofErr w:type="gramStart"/>
              <w:r>
                <w:rPr>
                  <w:color w:val="0070C0"/>
                  <w:szCs w:val="24"/>
                  <w:lang w:eastAsia="zh-CN"/>
                </w:rPr>
                <w:t>actually creates</w:t>
              </w:r>
              <w:proofErr w:type="gramEnd"/>
              <w:r>
                <w:rPr>
                  <w:color w:val="0070C0"/>
                  <w:szCs w:val="24"/>
                  <w:lang w:eastAsia="zh-CN"/>
                </w:rPr>
                <w:t xml:space="preserve"> additional frequency layers to be monitored by UE. This consumes the # of layers to be monitored in UE’s measurement capability, increase</w:t>
              </w:r>
            </w:ins>
            <w:ins w:id="533" w:author="Ato-MediaTek" w:date="2020-02-26T01:08:00Z">
              <w:r>
                <w:rPr>
                  <w:color w:val="0070C0"/>
                  <w:szCs w:val="24"/>
                  <w:lang w:eastAsia="zh-CN"/>
                </w:rPr>
                <w:t>s</w:t>
              </w:r>
            </w:ins>
            <w:ins w:id="534" w:author="Ato-MediaTek" w:date="2020-02-26T01:05:00Z">
              <w:r>
                <w:rPr>
                  <w:color w:val="0070C0"/>
                  <w:szCs w:val="24"/>
                  <w:lang w:eastAsia="zh-CN"/>
                </w:rPr>
                <w:t xml:space="preserve"> the value of CSSF which eventually extends the measurement period of all MOs,</w:t>
              </w:r>
            </w:ins>
            <w:ins w:id="535" w:author="Ato-MediaTek" w:date="2020-02-26T01:08:00Z">
              <w:r>
                <w:rPr>
                  <w:color w:val="0070C0"/>
                  <w:szCs w:val="24"/>
                  <w:lang w:eastAsia="zh-CN"/>
                </w:rPr>
                <w:t xml:space="preserve"> and complicates UE’s </w:t>
              </w:r>
            </w:ins>
            <w:ins w:id="536" w:author="Ato-MediaTek" w:date="2020-02-26T01:09:00Z">
              <w:r>
                <w:rPr>
                  <w:color w:val="0070C0"/>
                  <w:szCs w:val="24"/>
                  <w:lang w:eastAsia="zh-CN"/>
                </w:rPr>
                <w:t xml:space="preserve">measurement </w:t>
              </w:r>
            </w:ins>
            <w:ins w:id="537" w:author="Ato-MediaTek" w:date="2020-02-26T01:08:00Z">
              <w:r>
                <w:rPr>
                  <w:color w:val="0070C0"/>
                  <w:szCs w:val="24"/>
                  <w:lang w:eastAsia="zh-CN"/>
                </w:rPr>
                <w:t>scheduling.</w:t>
              </w:r>
            </w:ins>
          </w:p>
          <w:p w14:paraId="0F2939BD" w14:textId="77777777" w:rsidR="00877848" w:rsidRDefault="00877848" w:rsidP="00877848">
            <w:pPr>
              <w:spacing w:after="120"/>
              <w:rPr>
                <w:ins w:id="538" w:author="Ato-MediaTek" w:date="2020-02-26T01:05:00Z"/>
                <w:color w:val="0070C0"/>
                <w:szCs w:val="24"/>
                <w:lang w:eastAsia="zh-CN"/>
              </w:rPr>
            </w:pPr>
            <w:ins w:id="539"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40" w:author="Ato-MediaTek" w:date="2020-02-26T01:05:00Z"/>
                <w:color w:val="0070C0"/>
                <w:lang w:eastAsia="ko-KR"/>
              </w:rPr>
            </w:pPr>
            <w:ins w:id="541"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42" w:author="Roy" w:date="2020-02-25T22:54:00Z"/>
                <w:rFonts w:eastAsiaTheme="minorEastAsia"/>
                <w:color w:val="0070C0"/>
                <w:lang w:val="en-US" w:eastAsia="zh-CN"/>
              </w:rPr>
            </w:pPr>
            <w:ins w:id="543" w:author="Ato-MediaTek" w:date="2020-02-26T01:05:00Z">
              <w:r>
                <w:rPr>
                  <w:color w:val="0070C0"/>
                  <w:lang w:eastAsia="ko-KR"/>
                </w:rPr>
                <w:t>We don’t understand why we want to define the CSI-RS as an inter-frequency</w:t>
              </w:r>
            </w:ins>
            <w:ins w:id="544" w:author="Ato-MediaTek" w:date="2020-02-26T01:09:00Z">
              <w:r>
                <w:rPr>
                  <w:color w:val="0070C0"/>
                  <w:lang w:eastAsia="ko-KR"/>
                </w:rPr>
                <w:t xml:space="preserve"> if UE still needs to measure the SSB of serving cell and UE can measure the CSI-RS and the SSB at the same time</w:t>
              </w:r>
            </w:ins>
            <w:ins w:id="545" w:author="Ato-MediaTek" w:date="2020-02-26T01:05:00Z">
              <w:r>
                <w:rPr>
                  <w:color w:val="0070C0"/>
                  <w:lang w:eastAsia="ko-KR"/>
                </w:rPr>
                <w:t>?</w:t>
              </w:r>
            </w:ins>
          </w:p>
        </w:tc>
      </w:tr>
      <w:tr w:rsidR="006C50F1" w14:paraId="24C8A137" w14:textId="77777777" w:rsidTr="008624DA">
        <w:trPr>
          <w:ins w:id="546" w:author="Yang Tang" w:date="2020-02-25T14:39:00Z"/>
        </w:trPr>
        <w:tc>
          <w:tcPr>
            <w:tcW w:w="1242" w:type="dxa"/>
          </w:tcPr>
          <w:p w14:paraId="39F4E2DA" w14:textId="4625D744" w:rsidR="006C50F1" w:rsidRDefault="006C50F1" w:rsidP="008624DA">
            <w:pPr>
              <w:spacing w:after="120"/>
              <w:rPr>
                <w:ins w:id="547" w:author="Yang Tang" w:date="2020-02-25T14:39:00Z"/>
                <w:rFonts w:eastAsiaTheme="minorEastAsia"/>
                <w:color w:val="0070C0"/>
                <w:lang w:eastAsia="zh-CN"/>
              </w:rPr>
            </w:pPr>
            <w:ins w:id="548"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549" w:author="Yang Tang" w:date="2020-02-25T14:51:00Z"/>
                <w:rFonts w:eastAsiaTheme="minorEastAsia"/>
                <w:color w:val="0070C0"/>
                <w:lang w:val="en-US" w:eastAsia="zh-CN"/>
              </w:rPr>
            </w:pPr>
            <w:ins w:id="550" w:author="Yang Tang" w:date="2020-02-25T14:49:00Z">
              <w:r>
                <w:rPr>
                  <w:rFonts w:eastAsiaTheme="minorEastAsia"/>
                  <w:color w:val="0070C0"/>
                  <w:lang w:val="en-US" w:eastAsia="zh-CN"/>
                </w:rPr>
                <w:t xml:space="preserve">Issue </w:t>
              </w:r>
            </w:ins>
            <w:ins w:id="551" w:author="Yang Tang" w:date="2020-02-25T14:39:00Z">
              <w:r>
                <w:rPr>
                  <w:rFonts w:eastAsiaTheme="minorEastAsia"/>
                  <w:color w:val="0070C0"/>
                  <w:lang w:val="en-US" w:eastAsia="zh-CN"/>
                </w:rPr>
                <w:t xml:space="preserve">1-1: </w:t>
              </w:r>
            </w:ins>
            <w:ins w:id="552" w:author="Yang Tang" w:date="2020-02-25T14:43:00Z">
              <w:r>
                <w:rPr>
                  <w:rFonts w:eastAsiaTheme="minorEastAsia"/>
                  <w:color w:val="0070C0"/>
                  <w:lang w:val="en-US" w:eastAsia="zh-CN"/>
                </w:rPr>
                <w:t xml:space="preserve">Support option 2. Without restriction of the same bandwidth in the same MO, we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face the situation of </w:t>
              </w:r>
            </w:ins>
            <w:ins w:id="553" w:author="Yang Tang" w:date="2020-02-25T14:47:00Z">
              <w:r>
                <w:rPr>
                  <w:rFonts w:eastAsiaTheme="minorEastAsia"/>
                  <w:color w:val="0070C0"/>
                  <w:lang w:val="en-US" w:eastAsia="zh-CN"/>
                </w:rPr>
                <w:t xml:space="preserve">inter-frequency and intra-frequency in the same MO. </w:t>
              </w:r>
            </w:ins>
            <w:ins w:id="554" w:author="Yang Tang" w:date="2020-02-25T14:48:00Z">
              <w:r>
                <w:rPr>
                  <w:rFonts w:eastAsiaTheme="minorEastAsia"/>
                  <w:color w:val="0070C0"/>
                  <w:lang w:val="en-US" w:eastAsia="zh-CN"/>
                </w:rPr>
                <w:t xml:space="preserve">I saw CMCC’s proposal to define it based on the relation between the max BW and BWP BW. </w:t>
              </w:r>
            </w:ins>
            <w:ins w:id="555"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56" w:author="Yang Tang" w:date="2020-02-25T14:51:00Z"/>
                <w:rFonts w:eastAsiaTheme="minorEastAsia"/>
                <w:color w:val="0070C0"/>
                <w:lang w:val="en-US" w:eastAsia="zh-CN"/>
              </w:rPr>
            </w:pPr>
          </w:p>
          <w:p w14:paraId="6D5B85A9" w14:textId="28E7AB1A" w:rsidR="006C50F1" w:rsidRDefault="006C50F1" w:rsidP="009F2480">
            <w:pPr>
              <w:spacing w:after="120"/>
              <w:rPr>
                <w:ins w:id="557" w:author="Yang Tang" w:date="2020-02-25T14:49:00Z"/>
                <w:rFonts w:eastAsiaTheme="minorEastAsia"/>
                <w:color w:val="0070C0"/>
                <w:lang w:val="en-US" w:eastAsia="zh-CN"/>
              </w:rPr>
            </w:pPr>
            <w:ins w:id="558" w:author="Yang Tang" w:date="2020-02-25T14:51:00Z">
              <w:r>
                <w:rPr>
                  <w:rFonts w:eastAsiaTheme="minorEastAsia"/>
                  <w:color w:val="0070C0"/>
                  <w:lang w:val="en-US" w:eastAsia="zh-CN"/>
                </w:rPr>
                <w:t>Issue 2-1: if on</w:t>
              </w:r>
            </w:ins>
            <w:ins w:id="559" w:author="Yang Tang" w:date="2020-02-25T14:52:00Z">
              <w:r>
                <w:rPr>
                  <w:rFonts w:eastAsiaTheme="minorEastAsia"/>
                  <w:color w:val="0070C0"/>
                  <w:lang w:val="en-US" w:eastAsia="zh-CN"/>
                </w:rPr>
                <w:t>l</w:t>
              </w:r>
            </w:ins>
            <w:ins w:id="560" w:author="Yang Tang" w:date="2020-02-25T14:51:00Z">
              <w:r>
                <w:rPr>
                  <w:rFonts w:eastAsiaTheme="minorEastAsia"/>
                  <w:color w:val="0070C0"/>
                  <w:lang w:val="en-US" w:eastAsia="zh-CN"/>
                </w:rPr>
                <w:t>y case 1 is considered</w:t>
              </w:r>
            </w:ins>
            <w:ins w:id="561" w:author="Yang Tang" w:date="2020-02-25T14:52:00Z">
              <w:r>
                <w:rPr>
                  <w:rFonts w:eastAsiaTheme="minorEastAsia"/>
                  <w:color w:val="0070C0"/>
                  <w:lang w:val="en-US" w:eastAsia="zh-CN"/>
                </w:rPr>
                <w:t>, option 2b becomes straightforward</w:t>
              </w:r>
            </w:ins>
            <w:ins w:id="562" w:author="Yang Tang" w:date="2020-02-25T14:53:00Z">
              <w:r>
                <w:rPr>
                  <w:rFonts w:eastAsiaTheme="minorEastAsia"/>
                  <w:color w:val="0070C0"/>
                  <w:lang w:val="en-US" w:eastAsia="zh-CN"/>
                </w:rPr>
                <w:t xml:space="preserve"> since all cases satisfy this condition will have the same requirement. </w:t>
              </w:r>
            </w:ins>
            <w:ins w:id="563"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64" w:author="Yang Tang" w:date="2020-02-25T14:39:00Z"/>
                <w:rFonts w:eastAsiaTheme="minorEastAsia"/>
                <w:color w:val="0070C0"/>
                <w:lang w:val="en-US" w:eastAsia="zh-CN"/>
              </w:rPr>
            </w:pPr>
          </w:p>
        </w:tc>
      </w:tr>
      <w:tr w:rsidR="00926D6B" w14:paraId="3D701306" w14:textId="77777777" w:rsidTr="008624DA">
        <w:trPr>
          <w:ins w:id="565" w:author="Awlok Josan" w:date="2020-02-25T17:19:00Z"/>
        </w:trPr>
        <w:tc>
          <w:tcPr>
            <w:tcW w:w="1242" w:type="dxa"/>
          </w:tcPr>
          <w:p w14:paraId="5C89C8EC" w14:textId="62831C8A" w:rsidR="00926D6B" w:rsidRDefault="00926D6B" w:rsidP="008624DA">
            <w:pPr>
              <w:spacing w:after="120"/>
              <w:rPr>
                <w:ins w:id="566" w:author="Awlok Josan" w:date="2020-02-25T17:19:00Z"/>
                <w:rFonts w:eastAsiaTheme="minorEastAsia"/>
                <w:color w:val="0070C0"/>
                <w:lang w:eastAsia="zh-CN"/>
              </w:rPr>
            </w:pPr>
            <w:ins w:id="567"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68" w:author="Awlok Josan" w:date="2020-02-25T17:19:00Z"/>
                <w:rFonts w:eastAsiaTheme="minorEastAsia"/>
                <w:color w:val="0070C0"/>
                <w:lang w:val="en-US" w:eastAsia="zh-CN"/>
              </w:rPr>
            </w:pPr>
            <w:ins w:id="569"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70" w:author="Awlok Josan" w:date="2020-02-25T17:19:00Z"/>
                <w:rFonts w:eastAsiaTheme="minorEastAsia"/>
                <w:color w:val="0070C0"/>
                <w:lang w:val="en-US" w:eastAsia="zh-CN"/>
              </w:rPr>
            </w:pPr>
            <w:ins w:id="571"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72" w:author="Awlok Josan" w:date="2020-02-25T17:19:00Z"/>
                <w:rFonts w:eastAsiaTheme="minorEastAsia"/>
                <w:color w:val="0070C0"/>
                <w:lang w:val="en-US" w:eastAsia="zh-CN"/>
              </w:rPr>
            </w:pPr>
            <w:ins w:id="573"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74" w:author="Awlok Josan" w:date="2020-02-25T17:19:00Z"/>
                <w:rFonts w:eastAsiaTheme="minorEastAsia"/>
                <w:color w:val="0070C0"/>
                <w:lang w:val="en-US" w:eastAsia="zh-CN"/>
              </w:rPr>
            </w:pPr>
            <w:ins w:id="575"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76"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77" w:author="Awlok Josan" w:date="2020-02-25T17:19:00Z"/>
                <w:rFonts w:eastAsiaTheme="minorEastAsia"/>
                <w:color w:val="0070C0"/>
                <w:lang w:val="en-US" w:eastAsia="zh-CN"/>
              </w:rPr>
            </w:pPr>
            <w:ins w:id="578"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79" w:author="Awlok Josan" w:date="2020-02-25T17:19:00Z"/>
                <w:rFonts w:eastAsiaTheme="minorEastAsia"/>
                <w:color w:val="0070C0"/>
                <w:lang w:val="en-US" w:eastAsia="zh-CN"/>
              </w:rPr>
            </w:pPr>
            <w:ins w:id="580" w:author="Awlok Josan" w:date="2020-02-25T17:19:00Z">
              <w:r w:rsidRPr="00926D6B">
                <w:rPr>
                  <w:rFonts w:eastAsiaTheme="minorEastAsia"/>
                  <w:color w:val="0070C0"/>
                  <w:lang w:val="en-US" w:eastAsia="zh-CN"/>
                </w:rPr>
                <w:lastRenderedPageBreak/>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81" w:author="Awlok Josan" w:date="2020-02-25T17:19:00Z"/>
                <w:rFonts w:eastAsiaTheme="minorEastAsia"/>
                <w:color w:val="0070C0"/>
                <w:lang w:val="en-US" w:eastAsia="zh-CN"/>
              </w:rPr>
            </w:pPr>
            <w:ins w:id="582" w:author="Awlok Josan" w:date="2020-02-25T17:19:00Z">
              <w:r w:rsidRPr="00926D6B">
                <w:rPr>
                  <w:rFonts w:eastAsiaTheme="minorEastAsia"/>
                  <w:color w:val="0070C0"/>
                  <w:lang w:val="en-US" w:eastAsia="zh-CN"/>
                </w:rPr>
                <w:t>Another question, maybe to MTK or moderator, is this a choice between option1 and option</w:t>
              </w:r>
              <w:proofErr w:type="gramStart"/>
              <w:r w:rsidRPr="00926D6B">
                <w:rPr>
                  <w:rFonts w:eastAsiaTheme="minorEastAsia"/>
                  <w:color w:val="0070C0"/>
                  <w:lang w:val="en-US" w:eastAsia="zh-CN"/>
                </w:rPr>
                <w:t>2,.</w:t>
              </w:r>
              <w:proofErr w:type="gramEnd"/>
              <w:r w:rsidRPr="00926D6B">
                <w:rPr>
                  <w:rFonts w:eastAsiaTheme="minorEastAsia"/>
                  <w:color w:val="0070C0"/>
                  <w:lang w:val="en-US" w:eastAsia="zh-CN"/>
                </w:rPr>
                <w:t xml:space="preserve"> I see them as to be separately agreed or not.</w:t>
              </w:r>
            </w:ins>
          </w:p>
        </w:tc>
      </w:tr>
      <w:tr w:rsidR="00D15203" w14:paraId="644EB1F1" w14:textId="77777777" w:rsidTr="008624DA">
        <w:trPr>
          <w:ins w:id="583" w:author="Iana Siomina" w:date="2020-02-26T04:08:00Z"/>
        </w:trPr>
        <w:tc>
          <w:tcPr>
            <w:tcW w:w="1242" w:type="dxa"/>
          </w:tcPr>
          <w:p w14:paraId="09E08289" w14:textId="45A7184E" w:rsidR="00D15203" w:rsidRDefault="00D15203" w:rsidP="008624DA">
            <w:pPr>
              <w:spacing w:after="120"/>
              <w:rPr>
                <w:ins w:id="584" w:author="Iana Siomina" w:date="2020-02-26T04:08:00Z"/>
                <w:rFonts w:eastAsiaTheme="minorEastAsia"/>
                <w:color w:val="0070C0"/>
                <w:lang w:eastAsia="zh-CN"/>
              </w:rPr>
            </w:pPr>
            <w:ins w:id="585" w:author="Iana Siomina" w:date="2020-02-26T04:08:00Z">
              <w:r>
                <w:rPr>
                  <w:rFonts w:eastAsiaTheme="minorEastAsia"/>
                  <w:color w:val="0070C0"/>
                  <w:lang w:eastAsia="zh-CN"/>
                </w:rPr>
                <w:lastRenderedPageBreak/>
                <w:t>Ericsson</w:t>
              </w:r>
            </w:ins>
          </w:p>
        </w:tc>
        <w:tc>
          <w:tcPr>
            <w:tcW w:w="8389" w:type="dxa"/>
          </w:tcPr>
          <w:p w14:paraId="105A327D" w14:textId="093A99A4" w:rsidR="00D15203" w:rsidRDefault="00D15203" w:rsidP="00926D6B">
            <w:pPr>
              <w:spacing w:after="120"/>
              <w:rPr>
                <w:ins w:id="586" w:author="Iana Siomina" w:date="2020-02-26T04:11:00Z"/>
                <w:rFonts w:eastAsiaTheme="minorEastAsia"/>
                <w:color w:val="0070C0"/>
                <w:lang w:val="en-US" w:eastAsia="zh-CN"/>
              </w:rPr>
            </w:pPr>
            <w:ins w:id="587" w:author="Iana Siomina" w:date="2020-02-26T04:08:00Z">
              <w:r>
                <w:rPr>
                  <w:rFonts w:eastAsiaTheme="minorEastAsia"/>
                  <w:color w:val="0070C0"/>
                  <w:lang w:val="en-US" w:eastAsia="zh-CN"/>
                </w:rPr>
                <w:t xml:space="preserve">Issue 1-1: </w:t>
              </w:r>
            </w:ins>
            <w:ins w:id="588"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89" w:author="Iana Siomina" w:date="2020-02-26T04:09:00Z"/>
                <w:rFonts w:eastAsiaTheme="minorEastAsia"/>
                <w:color w:val="0070C0"/>
                <w:lang w:val="en-US" w:eastAsia="zh-CN"/>
              </w:rPr>
            </w:pPr>
            <w:ins w:id="590"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91" w:author="Iana Siomina" w:date="2020-02-26T04:08:00Z"/>
                <w:rFonts w:eastAsiaTheme="minorEastAsia"/>
                <w:color w:val="0070C0"/>
                <w:lang w:val="en-US" w:eastAsia="zh-CN"/>
              </w:rPr>
            </w:pPr>
            <w:ins w:id="592" w:author="Iana Siomina" w:date="2020-02-26T04:12:00Z">
              <w:r>
                <w:rPr>
                  <w:rFonts w:eastAsiaTheme="minorEastAsia"/>
                  <w:color w:val="0070C0"/>
                  <w:lang w:val="en-US" w:eastAsia="zh-CN"/>
                </w:rPr>
                <w:t>Issue 2-2: option 1</w:t>
              </w:r>
            </w:ins>
          </w:p>
        </w:tc>
      </w:tr>
      <w:tr w:rsidR="00B00398" w14:paraId="31FCFE80" w14:textId="77777777" w:rsidTr="008624DA">
        <w:trPr>
          <w:ins w:id="593" w:author="5162027" w:date="2020-02-26T13:27:00Z"/>
        </w:trPr>
        <w:tc>
          <w:tcPr>
            <w:tcW w:w="1242" w:type="dxa"/>
          </w:tcPr>
          <w:p w14:paraId="74392523" w14:textId="2061E343" w:rsidR="00B00398" w:rsidRPr="00B00398" w:rsidRDefault="00B00398" w:rsidP="00B00398">
            <w:pPr>
              <w:spacing w:after="120"/>
              <w:rPr>
                <w:ins w:id="594" w:author="5162027" w:date="2020-02-26T13:27:00Z"/>
                <w:rFonts w:eastAsiaTheme="minorEastAsia"/>
                <w:color w:val="0070C0"/>
                <w:lang w:eastAsia="zh-CN"/>
              </w:rPr>
            </w:pPr>
            <w:ins w:id="595"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96" w:author="5162027" w:date="2020-02-26T13:27:00Z"/>
                <w:rFonts w:eastAsiaTheme="minorEastAsia"/>
                <w:color w:val="0070C0"/>
                <w:lang w:val="en-US" w:eastAsia="zh-CN"/>
              </w:rPr>
            </w:pPr>
            <w:ins w:id="597"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98"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99" w:author="Tomoki Yokokawa" w:date="2020-02-26T14:06:00Z">
              <w:r w:rsidR="009956C9">
                <w:rPr>
                  <w:rFonts w:eastAsiaTheme="minorEastAsia"/>
                  <w:color w:val="0070C0"/>
                  <w:lang w:val="en-US" w:eastAsia="zh-CN"/>
                </w:rPr>
                <w:t>option 1</w:t>
              </w:r>
            </w:ins>
            <w:ins w:id="600" w:author="5162027" w:date="2020-02-26T13:27:00Z">
              <w:del w:id="601"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602"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603" w:author="5162027" w:date="2020-02-26T13:27:00Z"/>
                <w:rFonts w:eastAsiaTheme="minorEastAsia"/>
                <w:color w:val="0070C0"/>
                <w:lang w:val="en-US" w:eastAsia="zh-CN"/>
              </w:rPr>
            </w:pPr>
            <w:ins w:id="604" w:author="5162027" w:date="2020-02-26T13:27:00Z">
              <w:r w:rsidRPr="005266E5">
                <w:rPr>
                  <w:color w:val="0070C0"/>
                  <w:lang w:val="en-US" w:eastAsia="ja-JP"/>
                </w:rPr>
                <w:t>Issue 2-1: We prefer</w:t>
              </w:r>
              <w:del w:id="605"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606" w:author="5162027" w:date="2020-02-26T13:27:00Z"/>
                <w:rFonts w:eastAsiaTheme="minorEastAsia"/>
                <w:color w:val="0070C0"/>
                <w:lang w:val="en-US" w:eastAsia="zh-CN"/>
              </w:rPr>
            </w:pPr>
          </w:p>
          <w:p w14:paraId="4F52AE7E" w14:textId="7D723849" w:rsidR="00B00398" w:rsidRPr="00B00398" w:rsidRDefault="00B00398" w:rsidP="00B00398">
            <w:pPr>
              <w:spacing w:after="120"/>
              <w:rPr>
                <w:ins w:id="607" w:author="5162027" w:date="2020-02-26T13:27:00Z"/>
                <w:rFonts w:eastAsiaTheme="minorEastAsia"/>
                <w:color w:val="0070C0"/>
                <w:lang w:val="en-US" w:eastAsia="zh-CN"/>
              </w:rPr>
            </w:pPr>
            <w:ins w:id="608"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609" w:author="Venkat (NEC)" w:date="2020-02-26T13:07:00Z"/>
        </w:trPr>
        <w:tc>
          <w:tcPr>
            <w:tcW w:w="1242" w:type="dxa"/>
          </w:tcPr>
          <w:p w14:paraId="3A62D07B" w14:textId="670CFC57" w:rsidR="002B2EB6" w:rsidRPr="002B2EB6" w:rsidRDefault="002B2EB6" w:rsidP="00B00398">
            <w:pPr>
              <w:spacing w:after="120"/>
              <w:rPr>
                <w:ins w:id="610" w:author="Venkat (NEC)" w:date="2020-02-26T13:07:00Z"/>
                <w:color w:val="0070C0"/>
                <w:lang w:val="en-US" w:eastAsia="ja-JP"/>
              </w:rPr>
            </w:pPr>
            <w:ins w:id="611"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12" w:author="Venkat (NEC)" w:date="2020-02-26T13:07:00Z"/>
                <w:color w:val="0070C0"/>
                <w:lang w:val="en-US" w:eastAsia="ja-JP"/>
              </w:rPr>
            </w:pPr>
            <w:ins w:id="613"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14" w:author="Venkat (NEC)" w:date="2020-02-26T13:08:00Z"/>
                <w:color w:val="0070C0"/>
                <w:lang w:val="en-US" w:eastAsia="ja-JP"/>
              </w:rPr>
            </w:pPr>
            <w:ins w:id="615"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16" w:author="Venkat (NEC)" w:date="2020-02-26T13:07:00Z"/>
                <w:color w:val="0070C0"/>
                <w:lang w:val="en-US" w:eastAsia="ja-JP"/>
              </w:rPr>
            </w:pPr>
            <w:ins w:id="617" w:author="Venkat (NEC)" w:date="2020-02-26T13:07:00Z">
              <w:r>
                <w:rPr>
                  <w:color w:val="0070C0"/>
                  <w:lang w:val="en-US" w:eastAsia="ja-JP"/>
                </w:rPr>
                <w:t xml:space="preserve">The reason for </w:t>
              </w:r>
            </w:ins>
            <w:ins w:id="618" w:author="Venkat (NEC)" w:date="2020-02-26T13:08:00Z">
              <w:r>
                <w:rPr>
                  <w:color w:val="0070C0"/>
                  <w:lang w:val="en-US" w:eastAsia="ja-JP"/>
                </w:rPr>
                <w:t>proposing</w:t>
              </w:r>
            </w:ins>
            <w:ins w:id="619" w:author="Venkat (NEC)" w:date="2020-02-26T13:07:00Z">
              <w:r>
                <w:rPr>
                  <w:color w:val="0070C0"/>
                  <w:lang w:val="en-US" w:eastAsia="ja-JP"/>
                </w:rPr>
                <w:t xml:space="preserve"> option 2c </w:t>
              </w:r>
            </w:ins>
            <w:proofErr w:type="gramStart"/>
            <w:ins w:id="620" w:author="Venkat (NEC)" w:date="2020-02-26T13:12:00Z">
              <w:r>
                <w:rPr>
                  <w:color w:val="0070C0"/>
                  <w:lang w:val="en-US" w:eastAsia="ja-JP"/>
                </w:rPr>
                <w:t xml:space="preserve">in particular </w:t>
              </w:r>
            </w:ins>
            <w:ins w:id="621" w:author="Venkat (NEC)" w:date="2020-02-26T13:07:00Z">
              <w:r>
                <w:rPr>
                  <w:color w:val="0070C0"/>
                  <w:lang w:val="en-US" w:eastAsia="ja-JP"/>
                </w:rPr>
                <w:t>is</w:t>
              </w:r>
              <w:proofErr w:type="gramEnd"/>
              <w:r>
                <w:rPr>
                  <w:color w:val="0070C0"/>
                  <w:lang w:val="en-US" w:eastAsia="ja-JP"/>
                </w:rPr>
                <w:t>:</w:t>
              </w:r>
              <w:r w:rsidRPr="002B2EB6">
                <w:rPr>
                  <w:color w:val="0070C0"/>
                  <w:lang w:val="en-US" w:eastAsia="ja-JP"/>
                </w:rPr>
                <w:t xml:space="preserve"> </w:t>
              </w:r>
            </w:ins>
          </w:p>
          <w:p w14:paraId="1371060B" w14:textId="0CEA78D5" w:rsidR="002B2EB6" w:rsidRDefault="002B2EB6" w:rsidP="002B2EB6">
            <w:pPr>
              <w:spacing w:after="120"/>
              <w:rPr>
                <w:ins w:id="622" w:author="Venkat (NEC)" w:date="2020-02-26T13:15:00Z"/>
                <w:color w:val="0070C0"/>
                <w:lang w:val="en-US" w:eastAsia="ja-JP"/>
              </w:rPr>
            </w:pPr>
            <w:ins w:id="623" w:author="Venkat (NEC)" w:date="2020-02-26T13:10:00Z">
              <w:r>
                <w:rPr>
                  <w:color w:val="0070C0"/>
                  <w:lang w:val="en-US" w:eastAsia="ja-JP"/>
                </w:rPr>
                <w:t>One assumption</w:t>
              </w:r>
            </w:ins>
            <w:ins w:id="624" w:author="Venkat (NEC)" w:date="2020-02-26T13:13:00Z">
              <w:r>
                <w:rPr>
                  <w:color w:val="0070C0"/>
                  <w:lang w:val="en-US" w:eastAsia="ja-JP"/>
                </w:rPr>
                <w:t xml:space="preserve"> (same as SSB)</w:t>
              </w:r>
            </w:ins>
            <w:ins w:id="625" w:author="Venkat (NEC)" w:date="2020-02-26T13:10:00Z">
              <w:r>
                <w:rPr>
                  <w:color w:val="0070C0"/>
                  <w:lang w:val="en-US" w:eastAsia="ja-JP"/>
                </w:rPr>
                <w:t xml:space="preserve"> we make is</w:t>
              </w:r>
            </w:ins>
            <w:ins w:id="626" w:author="Venkat (NEC)" w:date="2020-02-26T13:08:00Z">
              <w:r>
                <w:rPr>
                  <w:color w:val="0070C0"/>
                  <w:lang w:val="en-US" w:eastAsia="ja-JP"/>
                </w:rPr>
                <w:t xml:space="preserve">, </w:t>
              </w:r>
            </w:ins>
            <w:ins w:id="627" w:author="Venkat (NEC)" w:date="2020-02-26T13:13:00Z">
              <w:r>
                <w:rPr>
                  <w:color w:val="0070C0"/>
                  <w:lang w:val="en-US" w:eastAsia="ja-JP"/>
                </w:rPr>
                <w:t>an</w:t>
              </w:r>
            </w:ins>
            <w:ins w:id="628" w:author="Venkat (NEC)" w:date="2020-02-26T13:08:00Z">
              <w:r>
                <w:rPr>
                  <w:color w:val="0070C0"/>
                  <w:lang w:val="en-US" w:eastAsia="ja-JP"/>
                </w:rPr>
                <w:t xml:space="preserve"> MO</w:t>
              </w:r>
            </w:ins>
            <w:ins w:id="629" w:author="Venkat (NEC)" w:date="2020-02-26T13:16:00Z">
              <w:r w:rsidR="00A9021D">
                <w:rPr>
                  <w:color w:val="0070C0"/>
                  <w:lang w:val="en-US" w:eastAsia="ja-JP"/>
                </w:rPr>
                <w:t xml:space="preserve"> (all config in a MO)</w:t>
              </w:r>
            </w:ins>
            <w:ins w:id="630" w:author="Venkat (NEC)" w:date="2020-02-26T13:08:00Z">
              <w:r>
                <w:rPr>
                  <w:color w:val="0070C0"/>
                  <w:lang w:val="en-US" w:eastAsia="ja-JP"/>
                </w:rPr>
                <w:t xml:space="preserve"> can be </w:t>
              </w:r>
            </w:ins>
            <w:ins w:id="631" w:author="Venkat (NEC)" w:date="2020-02-26T13:39:00Z">
              <w:r w:rsidR="00E03C6E">
                <w:rPr>
                  <w:color w:val="0070C0"/>
                  <w:lang w:val="en-US" w:eastAsia="ja-JP"/>
                </w:rPr>
                <w:t xml:space="preserve">only </w:t>
              </w:r>
            </w:ins>
            <w:ins w:id="632"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633" w:author="Venkat (NEC)" w:date="2020-02-26T13:13:00Z">
              <w:r>
                <w:rPr>
                  <w:color w:val="0070C0"/>
                  <w:lang w:val="en-US" w:eastAsia="ja-JP"/>
                </w:rPr>
                <w:t xml:space="preserve"> MO</w:t>
              </w:r>
            </w:ins>
            <w:ins w:id="634" w:author="Venkat (NEC)" w:date="2020-02-26T13:08:00Z">
              <w:r>
                <w:rPr>
                  <w:color w:val="0070C0"/>
                  <w:lang w:val="en-US" w:eastAsia="ja-JP"/>
                </w:rPr>
                <w:t xml:space="preserve">. </w:t>
              </w:r>
            </w:ins>
            <w:ins w:id="635" w:author="Venkat (NEC)" w:date="2020-02-26T13:13:00Z">
              <w:r>
                <w:rPr>
                  <w:color w:val="0070C0"/>
                  <w:lang w:val="en-US" w:eastAsia="ja-JP"/>
                </w:rPr>
                <w:t>Upon</w:t>
              </w:r>
            </w:ins>
            <w:ins w:id="636" w:author="Venkat (NEC)" w:date="2020-02-26T13:07:00Z">
              <w:r w:rsidRPr="002B2EB6">
                <w:rPr>
                  <w:color w:val="0070C0"/>
                  <w:lang w:val="en-US" w:eastAsia="ja-JP"/>
                </w:rPr>
                <w:t xml:space="preserve"> BWP change</w:t>
              </w:r>
            </w:ins>
            <w:ins w:id="637" w:author="Venkat (NEC)" w:date="2020-02-26T13:13:00Z">
              <w:r>
                <w:rPr>
                  <w:color w:val="0070C0"/>
                  <w:lang w:val="en-US" w:eastAsia="ja-JP"/>
                </w:rPr>
                <w:t>,</w:t>
              </w:r>
            </w:ins>
            <w:ins w:id="638" w:author="Venkat (NEC)" w:date="2020-02-26T13:07:00Z">
              <w:r w:rsidRPr="002B2EB6">
                <w:rPr>
                  <w:color w:val="0070C0"/>
                  <w:lang w:val="en-US" w:eastAsia="ja-JP"/>
                </w:rPr>
                <w:t xml:space="preserve"> </w:t>
              </w:r>
            </w:ins>
            <w:ins w:id="639" w:author="Venkat (NEC)" w:date="2020-02-26T13:10:00Z">
              <w:r>
                <w:rPr>
                  <w:color w:val="0070C0"/>
                  <w:lang w:val="en-US" w:eastAsia="ja-JP"/>
                </w:rPr>
                <w:t xml:space="preserve">if all config in a MO do </w:t>
              </w:r>
            </w:ins>
            <w:ins w:id="640" w:author="Venkat (NEC)" w:date="2020-02-26T13:07:00Z">
              <w:r w:rsidRPr="002B2EB6">
                <w:rPr>
                  <w:color w:val="0070C0"/>
                  <w:lang w:val="en-US" w:eastAsia="ja-JP"/>
                </w:rPr>
                <w:t xml:space="preserve">not </w:t>
              </w:r>
            </w:ins>
            <w:ins w:id="641" w:author="Venkat (NEC)" w:date="2020-02-26T13:10:00Z">
              <w:r>
                <w:rPr>
                  <w:color w:val="0070C0"/>
                  <w:lang w:val="en-US" w:eastAsia="ja-JP"/>
                </w:rPr>
                <w:t xml:space="preserve">have </w:t>
              </w:r>
            </w:ins>
            <w:ins w:id="642" w:author="Venkat (NEC)" w:date="2020-02-26T13:07:00Z">
              <w:r w:rsidRPr="002B2EB6">
                <w:rPr>
                  <w:color w:val="0070C0"/>
                  <w:lang w:val="en-US" w:eastAsia="ja-JP"/>
                </w:rPr>
                <w:t xml:space="preserve">the same BW, some config </w:t>
              </w:r>
            </w:ins>
            <w:ins w:id="643" w:author="Venkat (NEC)" w:date="2020-02-26T13:14:00Z">
              <w:r>
                <w:rPr>
                  <w:color w:val="0070C0"/>
                  <w:lang w:val="en-US" w:eastAsia="ja-JP"/>
                </w:rPr>
                <w:t xml:space="preserve">in a MO </w:t>
              </w:r>
            </w:ins>
            <w:ins w:id="644"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645" w:author="Venkat (NEC)" w:date="2020-02-26T13:15:00Z"/>
                <w:color w:val="0070C0"/>
                <w:lang w:val="en-US" w:eastAsia="ja-JP"/>
              </w:rPr>
            </w:pPr>
          </w:p>
          <w:p w14:paraId="7BE4E029" w14:textId="63EB0B68" w:rsidR="002B2EB6" w:rsidRPr="00A42105" w:rsidRDefault="00A42105" w:rsidP="001C4CE2">
            <w:pPr>
              <w:spacing w:after="120"/>
              <w:rPr>
                <w:ins w:id="646" w:author="Venkat (NEC)" w:date="2020-02-26T13:07:00Z"/>
                <w:color w:val="0070C0"/>
                <w:lang w:val="en-US" w:eastAsia="ja-JP"/>
              </w:rPr>
            </w:pPr>
            <w:ins w:id="647" w:author="Venkat (NEC)" w:date="2020-02-26T13:16:00Z">
              <w:r w:rsidRPr="00A42105">
                <w:rPr>
                  <w:color w:val="0070C0"/>
                  <w:lang w:val="en-US" w:eastAsia="ja-JP"/>
                </w:rPr>
                <w:t xml:space="preserve">Note: </w:t>
              </w:r>
            </w:ins>
            <w:ins w:id="648" w:author="Venkat (NEC)" w:date="2020-02-26T13:15:00Z">
              <w:r w:rsidR="002B2EB6" w:rsidRPr="00A42105">
                <w:rPr>
                  <w:color w:val="0070C0"/>
                  <w:lang w:val="en-US" w:eastAsia="ja-JP"/>
                </w:rPr>
                <w:t xml:space="preserve">If this assumption is not correct, we </w:t>
              </w:r>
            </w:ins>
            <w:ins w:id="649" w:author="Venkat (NEC)" w:date="2020-02-26T13:38:00Z">
              <w:r w:rsidR="001C4CE2">
                <w:rPr>
                  <w:color w:val="0070C0"/>
                  <w:lang w:val="en-US" w:eastAsia="ja-JP"/>
                </w:rPr>
                <w:t>can agree</w:t>
              </w:r>
            </w:ins>
            <w:ins w:id="650" w:author="Venkat (NEC)" w:date="2020-02-26T13:15:00Z">
              <w:r w:rsidR="002B2EB6" w:rsidRPr="00A42105">
                <w:rPr>
                  <w:color w:val="0070C0"/>
                  <w:lang w:val="en-US" w:eastAsia="ja-JP"/>
                </w:rPr>
                <w:t xml:space="preserve"> to </w:t>
              </w:r>
            </w:ins>
            <w:ins w:id="651" w:author="Venkat (NEC)" w:date="2020-02-26T13:16:00Z">
              <w:r w:rsidR="002B2EB6" w:rsidRPr="00A42105">
                <w:rPr>
                  <w:color w:val="0070C0"/>
                  <w:lang w:val="en-US" w:eastAsia="ja-JP"/>
                </w:rPr>
                <w:t>Option 2b</w:t>
              </w:r>
              <w:r w:rsidR="00A9021D" w:rsidRPr="00A42105">
                <w:rPr>
                  <w:color w:val="0070C0"/>
                  <w:lang w:val="en-US" w:eastAsia="ja-JP"/>
                </w:rPr>
                <w:t>.</w:t>
              </w:r>
            </w:ins>
            <w:ins w:id="652" w:author="Venkat (NEC)" w:date="2020-02-26T13:38:00Z">
              <w:r w:rsidR="00E03C6E">
                <w:rPr>
                  <w:color w:val="0070C0"/>
                  <w:lang w:val="en-US" w:eastAsia="ja-JP"/>
                </w:rPr>
                <w:t xml:space="preserve"> </w:t>
              </w:r>
            </w:ins>
          </w:p>
        </w:tc>
      </w:tr>
      <w:tr w:rsidR="00C02EC0" w14:paraId="4BED65C4" w14:textId="77777777" w:rsidTr="008624DA">
        <w:trPr>
          <w:ins w:id="653" w:author="Li, Hua" w:date="2020-02-26T17:05:00Z"/>
        </w:trPr>
        <w:tc>
          <w:tcPr>
            <w:tcW w:w="1242" w:type="dxa"/>
          </w:tcPr>
          <w:p w14:paraId="4857D1F0" w14:textId="579BA777" w:rsidR="00C02EC0" w:rsidRDefault="00C02EC0" w:rsidP="00B00398">
            <w:pPr>
              <w:spacing w:after="120"/>
              <w:rPr>
                <w:ins w:id="654" w:author="Li, Hua" w:date="2020-02-26T17:05:00Z"/>
                <w:color w:val="0070C0"/>
                <w:lang w:val="en-US" w:eastAsia="ja-JP"/>
              </w:rPr>
            </w:pPr>
            <w:ins w:id="655"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56" w:author="Li, Hua" w:date="2020-02-26T17:05:00Z"/>
                <w:rFonts w:eastAsiaTheme="minorEastAsia"/>
                <w:color w:val="0070C0"/>
                <w:lang w:val="en-US" w:eastAsia="zh-CN"/>
              </w:rPr>
            </w:pPr>
            <w:ins w:id="657" w:author="Li, Hua" w:date="2020-02-26T17:06:00Z">
              <w:r>
                <w:rPr>
                  <w:rFonts w:eastAsiaTheme="minorEastAsia" w:hint="eastAsia"/>
                  <w:color w:val="0070C0"/>
                  <w:lang w:val="en-US" w:eastAsia="zh-CN"/>
                </w:rPr>
                <w:t>Issue 1-1</w:t>
              </w:r>
            </w:ins>
            <w:ins w:id="658"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59" w:author="Li, Hua" w:date="2020-02-26T17:05:00Z"/>
                <w:color w:val="0070C0"/>
                <w:szCs w:val="24"/>
                <w:lang w:eastAsia="zh-CN"/>
              </w:rPr>
            </w:pPr>
            <w:ins w:id="660" w:author="Li, Hua" w:date="2020-02-26T17:06:00Z">
              <w:r>
                <w:rPr>
                  <w:rFonts w:eastAsiaTheme="minorEastAsia"/>
                  <w:color w:val="0070C0"/>
                  <w:lang w:val="en-US" w:eastAsia="zh-CN"/>
                </w:rPr>
                <w:t>Issue</w:t>
              </w:r>
            </w:ins>
            <w:ins w:id="661"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ListParagraph"/>
              <w:widowControl w:val="0"/>
              <w:numPr>
                <w:ilvl w:val="0"/>
                <w:numId w:val="41"/>
              </w:numPr>
              <w:spacing w:after="0" w:line="280" w:lineRule="atLeast"/>
              <w:ind w:firstLineChars="0"/>
              <w:jc w:val="both"/>
              <w:rPr>
                <w:ins w:id="662" w:author="Li, Hua" w:date="2020-02-26T17:05:00Z"/>
                <w:rFonts w:eastAsia="Yu Mincho"/>
                <w:bCs/>
                <w:color w:val="0070C0"/>
                <w:lang w:eastAsia="ko-KR"/>
              </w:rPr>
            </w:pPr>
            <w:commentRangeStart w:id="663"/>
            <w:ins w:id="664"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63"/>
              <w:r>
                <w:rPr>
                  <w:rStyle w:val="CommentReference"/>
                  <w:rFonts w:eastAsia="SimSun"/>
                </w:rPr>
                <w:commentReference w:id="663"/>
              </w:r>
            </w:ins>
          </w:p>
          <w:p w14:paraId="225D0D1B" w14:textId="77777777" w:rsidR="00C02EC0" w:rsidRPr="00446C19" w:rsidRDefault="00C02EC0" w:rsidP="00C02EC0">
            <w:pPr>
              <w:pStyle w:val="ListParagraph"/>
              <w:widowControl w:val="0"/>
              <w:numPr>
                <w:ilvl w:val="0"/>
                <w:numId w:val="41"/>
              </w:numPr>
              <w:spacing w:after="0" w:line="280" w:lineRule="atLeast"/>
              <w:ind w:firstLineChars="0"/>
              <w:jc w:val="both"/>
              <w:rPr>
                <w:ins w:id="665" w:author="Li, Hua" w:date="2020-02-26T17:05:00Z"/>
                <w:rFonts w:eastAsia="Yu Mincho"/>
                <w:bCs/>
                <w:color w:val="0070C0"/>
                <w:lang w:eastAsia="ko-KR"/>
              </w:rPr>
            </w:pPr>
            <w:ins w:id="666"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ListParagraph"/>
              <w:widowControl w:val="0"/>
              <w:numPr>
                <w:ilvl w:val="0"/>
                <w:numId w:val="41"/>
              </w:numPr>
              <w:spacing w:after="120" w:line="280" w:lineRule="atLeast"/>
              <w:ind w:firstLineChars="0"/>
              <w:jc w:val="both"/>
              <w:rPr>
                <w:ins w:id="667" w:author="Li, Hua" w:date="2020-02-26T17:05:00Z"/>
                <w:color w:val="0070C0"/>
                <w:szCs w:val="24"/>
                <w:lang w:eastAsia="zh-CN"/>
              </w:rPr>
            </w:pPr>
            <w:ins w:id="668"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69" w:author="Li, Hua" w:date="2020-02-26T17:05:00Z"/>
                <w:color w:val="0070C0"/>
                <w:lang w:val="en-US" w:eastAsia="ja-JP"/>
              </w:rPr>
            </w:pPr>
            <w:ins w:id="670" w:author="Li, Hua" w:date="2020-02-26T17:06:00Z">
              <w:r>
                <w:rPr>
                  <w:rFonts w:eastAsiaTheme="minorEastAsia"/>
                  <w:color w:val="0070C0"/>
                  <w:lang w:val="en-US" w:eastAsia="zh-CN"/>
                </w:rPr>
                <w:t>Issue</w:t>
              </w:r>
            </w:ins>
            <w:ins w:id="671"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Heading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Heading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Heading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 xml:space="preserve">onsider </w:t>
            </w:r>
            <w:proofErr w:type="gramStart"/>
            <w:r w:rsidR="00B24F8C" w:rsidRPr="007F5B54">
              <w:rPr>
                <w:rFonts w:eastAsiaTheme="minorEastAsia"/>
                <w:color w:val="0070C0"/>
                <w:highlight w:val="yellow"/>
                <w:lang w:val="en-US" w:eastAsia="zh-CN"/>
              </w:rPr>
              <w:t>to specify</w:t>
            </w:r>
            <w:proofErr w:type="gramEnd"/>
            <w:r w:rsidR="00B24F8C" w:rsidRPr="007F5B54">
              <w:rPr>
                <w:rFonts w:eastAsiaTheme="minorEastAsia"/>
                <w:color w:val="0070C0"/>
                <w:highlight w:val="yellow"/>
                <w:lang w:val="en-US" w:eastAsia="zh-CN"/>
              </w:rPr>
              <w:t xml:space="preserve">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 xml:space="preserve">CATT, </w:t>
            </w:r>
            <w:proofErr w:type="gramStart"/>
            <w:r w:rsidRPr="00EF015F">
              <w:rPr>
                <w:rFonts w:eastAsiaTheme="minorEastAsia" w:hint="eastAsia"/>
                <w:i/>
                <w:lang w:val="en-US" w:eastAsia="zh-CN"/>
              </w:rPr>
              <w:t>CMCC,</w:t>
            </w:r>
            <w:r>
              <w:rPr>
                <w:rFonts w:eastAsiaTheme="minorEastAsia" w:hint="eastAsia"/>
                <w:i/>
                <w:lang w:val="en-US" w:eastAsia="zh-CN"/>
              </w:rPr>
              <w:t>ZTE</w:t>
            </w:r>
            <w:proofErr w:type="gramEnd"/>
            <w:r>
              <w:rPr>
                <w:rFonts w:eastAsiaTheme="minorEastAsia" w:hint="eastAsia"/>
                <w:i/>
                <w:lang w:val="en-US" w:eastAsia="zh-CN"/>
              </w:rPr>
              <w:t>,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 xml:space="preserve">onsider </w:t>
            </w:r>
            <w:proofErr w:type="gramStart"/>
            <w:r w:rsidR="003E34C5" w:rsidRPr="007F5B54">
              <w:rPr>
                <w:rFonts w:eastAsiaTheme="minorEastAsia"/>
                <w:color w:val="0070C0"/>
                <w:highlight w:val="yellow"/>
                <w:lang w:val="en-US" w:eastAsia="zh-CN"/>
              </w:rPr>
              <w:t>to specify</w:t>
            </w:r>
            <w:proofErr w:type="gramEnd"/>
            <w:r w:rsidR="003E34C5" w:rsidRPr="007F5B54">
              <w:rPr>
                <w:rFonts w:eastAsiaTheme="minorEastAsia"/>
                <w:color w:val="0070C0"/>
                <w:highlight w:val="yellow"/>
                <w:lang w:val="en-US" w:eastAsia="zh-CN"/>
              </w:rPr>
              <w:t xml:space="preserve">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lastRenderedPageBreak/>
              <w:t>Option 1: (</w:t>
            </w:r>
            <w:r>
              <w:rPr>
                <w:rFonts w:eastAsiaTheme="minorEastAsia" w:hint="eastAsia"/>
                <w:i/>
                <w:lang w:val="en-US" w:eastAsia="zh-CN"/>
              </w:rPr>
              <w:t xml:space="preserve">Intel, </w:t>
            </w:r>
            <w:proofErr w:type="gramStart"/>
            <w:r>
              <w:rPr>
                <w:rFonts w:eastAsiaTheme="minorEastAsia" w:hint="eastAsia"/>
                <w:i/>
                <w:lang w:val="en-US" w:eastAsia="zh-CN"/>
              </w:rPr>
              <w:t>CATT</w:t>
            </w:r>
            <w:r w:rsidRPr="00EF015F">
              <w:rPr>
                <w:rFonts w:eastAsiaTheme="minorEastAsia" w:hint="eastAsia"/>
                <w:i/>
                <w:lang w:val="en-US" w:eastAsia="zh-CN"/>
              </w:rPr>
              <w:t>,</w:t>
            </w:r>
            <w:r>
              <w:rPr>
                <w:rFonts w:eastAsiaTheme="minorEastAsia" w:hint="eastAsia"/>
                <w:i/>
                <w:lang w:val="en-US" w:eastAsia="zh-CN"/>
              </w:rPr>
              <w:t>ZTE</w:t>
            </w:r>
            <w:proofErr w:type="gramEnd"/>
            <w:r>
              <w:rPr>
                <w:rFonts w:eastAsiaTheme="minorEastAsia" w:hint="eastAsia"/>
                <w:i/>
                <w:lang w:val="en-US" w:eastAsia="zh-CN"/>
              </w:rPr>
              <w:t>,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Heading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Heading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Heading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lastRenderedPageBreak/>
        <w:t xml:space="preserve">Define the CSI-RS based intra-frequency measurement in a simple way, e.g. only SCS, CP type, and center frequency </w:t>
      </w:r>
      <w:proofErr w:type="gramStart"/>
      <w:r w:rsidRPr="003159B4">
        <w:rPr>
          <w:rFonts w:eastAsiaTheme="minorEastAsia"/>
          <w:i/>
          <w:lang w:val="en-US" w:eastAsia="zh-CN"/>
        </w:rPr>
        <w:t>are</w:t>
      </w:r>
      <w:proofErr w:type="gramEnd"/>
      <w:r w:rsidRPr="003159B4">
        <w:rPr>
          <w:rFonts w:eastAsiaTheme="minorEastAsia"/>
          <w:i/>
          <w:lang w:val="en-US" w:eastAsia="zh-CN"/>
        </w:rPr>
        <w:t xml:space="preserve"> considered.</w:t>
      </w:r>
    </w:p>
    <w:p w14:paraId="4E1C623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 xml:space="preserve">onsider </w:t>
      </w:r>
      <w:proofErr w:type="gramStart"/>
      <w:r w:rsidRPr="003159B4">
        <w:rPr>
          <w:rFonts w:eastAsiaTheme="minorEastAsia"/>
          <w:i/>
          <w:lang w:val="en-US" w:eastAsia="zh-CN"/>
        </w:rPr>
        <w:t>to specify</w:t>
      </w:r>
      <w:proofErr w:type="gramEnd"/>
      <w:r w:rsidRPr="003159B4">
        <w:rPr>
          <w:rFonts w:eastAsiaTheme="minorEastAsia"/>
          <w:i/>
          <w:lang w:val="en-US" w:eastAsia="zh-CN"/>
        </w:rPr>
        <w:t xml:space="preserve">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ListParagraph"/>
        <w:numPr>
          <w:ilvl w:val="0"/>
          <w:numId w:val="42"/>
        </w:numPr>
        <w:ind w:firstLineChars="0"/>
        <w:rPr>
          <w:rFonts w:eastAsiaTheme="minorEastAsia"/>
          <w:i/>
          <w:lang w:val="en-US" w:eastAsia="zh-CN"/>
        </w:rPr>
      </w:pPr>
      <w:ins w:id="672"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 xml:space="preserve">onsider </w:t>
      </w:r>
      <w:proofErr w:type="gramStart"/>
      <w:r w:rsidRPr="003159B4">
        <w:rPr>
          <w:rFonts w:eastAsiaTheme="minorEastAsia"/>
          <w:i/>
          <w:lang w:val="en-US" w:eastAsia="zh-CN"/>
        </w:rPr>
        <w:t>to specify</w:t>
      </w:r>
      <w:proofErr w:type="gramEnd"/>
      <w:r w:rsidRPr="003159B4">
        <w:rPr>
          <w:rFonts w:eastAsiaTheme="minorEastAsia"/>
          <w:i/>
          <w:lang w:val="en-US" w:eastAsia="zh-CN"/>
        </w:rPr>
        <w:t xml:space="preserve">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ListParagraph"/>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Heading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TableGrid"/>
        <w:tblW w:w="0" w:type="auto"/>
        <w:tblLook w:val="04A0" w:firstRow="1" w:lastRow="0" w:firstColumn="1" w:lastColumn="0" w:noHBand="0" w:noVBand="1"/>
      </w:tblPr>
      <w:tblGrid>
        <w:gridCol w:w="2883"/>
        <w:gridCol w:w="6748"/>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73" w:author="CATT" w:date="2020-03-03T10:10:00Z"/>
        </w:trPr>
        <w:tc>
          <w:tcPr>
            <w:tcW w:w="2943" w:type="dxa"/>
          </w:tcPr>
          <w:p w14:paraId="772DD698" w14:textId="78AD1B7D" w:rsidR="00860601" w:rsidRDefault="008828CB" w:rsidP="00685BFB">
            <w:pPr>
              <w:rPr>
                <w:ins w:id="674" w:author="CATT" w:date="2020-03-03T10:10:00Z"/>
                <w:rFonts w:eastAsiaTheme="minorEastAsia"/>
                <w:color w:val="0070C0"/>
                <w:lang w:val="en-US" w:eastAsia="zh-CN"/>
              </w:rPr>
            </w:pPr>
            <w:ins w:id="675"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76" w:author="CATT" w:date="2020-03-03T10:10:00Z"/>
                <w:rFonts w:eastAsiaTheme="minorEastAsia"/>
                <w:color w:val="0070C0"/>
                <w:lang w:val="en-US" w:eastAsia="zh-CN"/>
              </w:rPr>
            </w:pPr>
            <w:ins w:id="677"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78" w:author="陈晶晶" w:date="2020-03-03T16:08:00Z"/>
        </w:trPr>
        <w:tc>
          <w:tcPr>
            <w:tcW w:w="2943" w:type="dxa"/>
          </w:tcPr>
          <w:p w14:paraId="0DB69ED8" w14:textId="21D481F7" w:rsidR="00CA6B91" w:rsidRDefault="00CA6B91" w:rsidP="00CA6B91">
            <w:pPr>
              <w:rPr>
                <w:ins w:id="679" w:author="陈晶晶" w:date="2020-03-03T16:08:00Z"/>
                <w:rFonts w:eastAsiaTheme="minorEastAsia"/>
                <w:color w:val="0070C0"/>
                <w:lang w:val="en-US" w:eastAsia="zh-CN"/>
              </w:rPr>
            </w:pPr>
            <w:ins w:id="680"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81" w:author="陈晶晶" w:date="2020-03-03T16:08:00Z"/>
                <w:rFonts w:eastAsiaTheme="minorEastAsia"/>
                <w:color w:val="0070C0"/>
                <w:lang w:val="en-US" w:eastAsia="zh-CN"/>
              </w:rPr>
            </w:pPr>
            <w:ins w:id="682"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83" w:author="Huawei" w:date="2020-03-03T22:03:00Z"/>
        </w:trPr>
        <w:tc>
          <w:tcPr>
            <w:tcW w:w="2943" w:type="dxa"/>
          </w:tcPr>
          <w:p w14:paraId="2C6C954E" w14:textId="52350BEF" w:rsidR="00C77867" w:rsidRDefault="00C77867" w:rsidP="00CA6B91">
            <w:pPr>
              <w:rPr>
                <w:ins w:id="684" w:author="Huawei" w:date="2020-03-03T22:03:00Z"/>
                <w:rFonts w:eastAsiaTheme="minorEastAsia"/>
                <w:color w:val="0070C0"/>
                <w:lang w:val="en-US" w:eastAsia="zh-CN"/>
              </w:rPr>
            </w:pPr>
            <w:proofErr w:type="spellStart"/>
            <w:ins w:id="685" w:author="Huawei" w:date="2020-03-03T22:03:00Z">
              <w:r>
                <w:rPr>
                  <w:rFonts w:eastAsiaTheme="minorEastAsia" w:hint="eastAsia"/>
                  <w:color w:val="0070C0"/>
                  <w:lang w:val="en-US" w:eastAsia="zh-CN"/>
                </w:rPr>
                <w:t>Hi</w:t>
              </w:r>
              <w:r>
                <w:rPr>
                  <w:rFonts w:eastAsiaTheme="minorEastAsia"/>
                  <w:color w:val="0070C0"/>
                  <w:lang w:val="en-US" w:eastAsia="zh-CN"/>
                </w:rPr>
                <w:t>Silicon</w:t>
              </w:r>
              <w:proofErr w:type="spellEnd"/>
            </w:ins>
          </w:p>
        </w:tc>
        <w:tc>
          <w:tcPr>
            <w:tcW w:w="6914" w:type="dxa"/>
          </w:tcPr>
          <w:p w14:paraId="792A15FD" w14:textId="1A9B4C18" w:rsidR="004A3136" w:rsidRDefault="004A3136" w:rsidP="00140C58">
            <w:pPr>
              <w:rPr>
                <w:ins w:id="686" w:author="Huawei" w:date="2020-03-04T00:39:00Z"/>
                <w:rFonts w:eastAsiaTheme="minorEastAsia"/>
                <w:color w:val="0070C0"/>
                <w:lang w:val="en-US" w:eastAsia="zh-CN"/>
              </w:rPr>
            </w:pPr>
            <w:ins w:id="687" w:author="Huawei" w:date="2020-03-04T00:39:00Z">
              <w:r>
                <w:rPr>
                  <w:rFonts w:eastAsiaTheme="minorEastAsia"/>
                  <w:color w:val="0070C0"/>
                  <w:lang w:val="en-US" w:eastAsia="zh-CN"/>
                </w:rPr>
                <w:t xml:space="preserve">Prefer </w:t>
              </w:r>
            </w:ins>
            <w:ins w:id="688"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689" w:author="Huawei" w:date="2020-03-03T22:03:00Z"/>
                <w:rFonts w:eastAsiaTheme="minorEastAsia"/>
                <w:color w:val="0070C0"/>
                <w:lang w:val="en-US" w:eastAsia="zh-CN"/>
              </w:rPr>
            </w:pPr>
            <w:ins w:id="690"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691" w:author="Huawei" w:date="2020-03-03T22:14:00Z">
              <w:r>
                <w:rPr>
                  <w:rFonts w:eastAsiaTheme="minorEastAsia"/>
                  <w:color w:val="0070C0"/>
                  <w:lang w:val="en-US" w:eastAsia="zh-CN"/>
                </w:rPr>
                <w:t>only considers</w:t>
              </w:r>
            </w:ins>
            <w:ins w:id="692" w:author="Huawei" w:date="2020-03-03T22:06:00Z">
              <w:r>
                <w:rPr>
                  <w:rFonts w:eastAsiaTheme="minorEastAsia"/>
                  <w:color w:val="0070C0"/>
                  <w:lang w:val="en-US" w:eastAsia="zh-CN"/>
                </w:rPr>
                <w:t xml:space="preserve"> SCS</w:t>
              </w:r>
            </w:ins>
            <w:ins w:id="693" w:author="Huawei" w:date="2020-03-03T22:14:00Z">
              <w:r>
                <w:rPr>
                  <w:rFonts w:eastAsiaTheme="minorEastAsia"/>
                  <w:color w:val="0070C0"/>
                  <w:lang w:val="en-US" w:eastAsia="zh-CN"/>
                </w:rPr>
                <w:t xml:space="preserve"> and </w:t>
              </w:r>
            </w:ins>
            <w:ins w:id="694" w:author="Huawei" w:date="2020-03-03T22:06:00Z">
              <w:r>
                <w:rPr>
                  <w:rFonts w:eastAsiaTheme="minorEastAsia"/>
                  <w:color w:val="0070C0"/>
                  <w:lang w:val="en-US" w:eastAsia="zh-CN"/>
                </w:rPr>
                <w:t>center frequency</w:t>
              </w:r>
            </w:ins>
            <w:ins w:id="695" w:author="Huawei" w:date="2020-03-03T22:08:00Z">
              <w:r>
                <w:rPr>
                  <w:rFonts w:eastAsiaTheme="minorEastAsia"/>
                  <w:color w:val="0070C0"/>
                  <w:lang w:val="en-US" w:eastAsia="zh-CN"/>
                </w:rPr>
                <w:t xml:space="preserve">, we would not change the agreement in RAN1. </w:t>
              </w:r>
            </w:ins>
            <w:ins w:id="696" w:author="Huawei" w:date="2020-03-03T22:09:00Z">
              <w:r>
                <w:rPr>
                  <w:rFonts w:eastAsiaTheme="minorEastAsia"/>
                  <w:color w:val="0070C0"/>
                  <w:lang w:val="en-US" w:eastAsia="zh-CN"/>
                </w:rPr>
                <w:t xml:space="preserve">If RAN4 don’t define the requirements for the different </w:t>
              </w:r>
            </w:ins>
            <w:ins w:id="697" w:author="Huawei" w:date="2020-03-03T22:10:00Z">
              <w:r>
                <w:rPr>
                  <w:rFonts w:eastAsiaTheme="minorEastAsia"/>
                  <w:color w:val="0070C0"/>
                  <w:lang w:val="en-US" w:eastAsia="zh-CN"/>
                </w:rPr>
                <w:t xml:space="preserve">BW case (case2), then it implies that network will </w:t>
              </w:r>
            </w:ins>
            <w:ins w:id="698" w:author="Huawei" w:date="2020-03-03T22:40:00Z">
              <w:r w:rsidR="009A50B1">
                <w:rPr>
                  <w:rFonts w:eastAsiaTheme="minorEastAsia"/>
                  <w:color w:val="0070C0"/>
                  <w:lang w:val="en-US" w:eastAsia="zh-CN"/>
                </w:rPr>
                <w:t xml:space="preserve">have to </w:t>
              </w:r>
            </w:ins>
            <w:ins w:id="699" w:author="Huawei" w:date="2020-03-03T22:10:00Z">
              <w:r>
                <w:rPr>
                  <w:rFonts w:eastAsiaTheme="minorEastAsia"/>
                  <w:color w:val="0070C0"/>
                  <w:lang w:val="en-US" w:eastAsia="zh-CN"/>
                </w:rPr>
                <w:t>configure the MO in which CSI-RS resources</w:t>
              </w:r>
            </w:ins>
            <w:ins w:id="700" w:author="Huawei" w:date="2020-03-03T22:15:00Z">
              <w:r>
                <w:rPr>
                  <w:rFonts w:eastAsiaTheme="minorEastAsia"/>
                  <w:color w:val="0070C0"/>
                  <w:lang w:val="en-US" w:eastAsia="zh-CN"/>
                </w:rPr>
                <w:t xml:space="preserve"> have </w:t>
              </w:r>
            </w:ins>
            <w:ins w:id="701" w:author="Huawei" w:date="2020-03-03T22:40:00Z">
              <w:r w:rsidR="009A50B1">
                <w:rPr>
                  <w:rFonts w:eastAsiaTheme="minorEastAsia"/>
                  <w:color w:val="0070C0"/>
                  <w:lang w:val="en-US" w:eastAsia="zh-CN"/>
                </w:rPr>
                <w:t>same</w:t>
              </w:r>
            </w:ins>
            <w:ins w:id="702" w:author="Huawei" w:date="2020-03-03T22:15:00Z">
              <w:r>
                <w:rPr>
                  <w:rFonts w:eastAsiaTheme="minorEastAsia"/>
                  <w:color w:val="0070C0"/>
                  <w:lang w:val="en-US" w:eastAsia="zh-CN"/>
                </w:rPr>
                <w:t xml:space="preserve"> BW</w:t>
              </w:r>
            </w:ins>
            <w:ins w:id="703" w:author="Huawei" w:date="2020-03-03T22:10:00Z">
              <w:r>
                <w:rPr>
                  <w:rFonts w:eastAsiaTheme="minorEastAsia"/>
                  <w:color w:val="0070C0"/>
                  <w:lang w:val="en-US" w:eastAsia="zh-CN"/>
                </w:rPr>
                <w:t xml:space="preserve">. </w:t>
              </w:r>
            </w:ins>
            <w:ins w:id="704" w:author="Huawei" w:date="2020-03-03T22:40:00Z">
              <w:r w:rsidR="009A50B1">
                <w:rPr>
                  <w:rFonts w:eastAsiaTheme="minorEastAsia"/>
                  <w:color w:val="0070C0"/>
                  <w:lang w:val="en-US" w:eastAsia="zh-CN"/>
                </w:rPr>
                <w:t>If there are multiple cell</w:t>
              </w:r>
            </w:ins>
            <w:ins w:id="705" w:author="Huawei" w:date="2020-03-03T22:59:00Z">
              <w:r w:rsidR="00140C58">
                <w:rPr>
                  <w:rFonts w:eastAsiaTheme="minorEastAsia"/>
                  <w:color w:val="0070C0"/>
                  <w:lang w:val="en-US" w:eastAsia="zh-CN"/>
                </w:rPr>
                <w:t>s</w:t>
              </w:r>
            </w:ins>
            <w:ins w:id="706" w:author="Huawei" w:date="2020-03-03T22:40:00Z">
              <w:r w:rsidR="009A50B1">
                <w:rPr>
                  <w:rFonts w:eastAsiaTheme="minorEastAsia"/>
                  <w:color w:val="0070C0"/>
                  <w:lang w:val="en-US" w:eastAsia="zh-CN"/>
                </w:rPr>
                <w:t xml:space="preserve"> with CSI-RS resources</w:t>
              </w:r>
            </w:ins>
            <w:ins w:id="707" w:author="Huawei" w:date="2020-03-03T22:47:00Z">
              <w:r w:rsidR="009A50B1">
                <w:rPr>
                  <w:rFonts w:eastAsiaTheme="minorEastAsia"/>
                  <w:color w:val="0070C0"/>
                  <w:lang w:val="en-US" w:eastAsia="zh-CN"/>
                </w:rPr>
                <w:t xml:space="preserve"> with different bandwidth</w:t>
              </w:r>
            </w:ins>
            <w:ins w:id="708"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709" w:author="Huawei" w:date="2020-03-03T22:59:00Z">
              <w:r w:rsidR="00140C58">
                <w:rPr>
                  <w:rFonts w:eastAsiaTheme="minorEastAsia"/>
                  <w:color w:val="0070C0"/>
                  <w:lang w:val="en-US" w:eastAsia="zh-CN"/>
                </w:rPr>
                <w:t xml:space="preserve"> the</w:t>
              </w:r>
            </w:ins>
            <w:ins w:id="710" w:author="Huawei" w:date="2020-03-03T22:40:00Z">
              <w:r w:rsidR="009A50B1">
                <w:rPr>
                  <w:rFonts w:eastAsiaTheme="minorEastAsia"/>
                  <w:color w:val="0070C0"/>
                  <w:lang w:val="en-US" w:eastAsia="zh-CN"/>
                </w:rPr>
                <w:t xml:space="preserve"> UE. </w:t>
              </w:r>
            </w:ins>
            <w:ins w:id="711" w:author="Huawei" w:date="2020-03-03T22:47:00Z">
              <w:r w:rsidR="009A50B1">
                <w:rPr>
                  <w:rFonts w:eastAsiaTheme="minorEastAsia"/>
                  <w:color w:val="0070C0"/>
                  <w:lang w:val="en-US" w:eastAsia="zh-CN"/>
                </w:rPr>
                <w:t xml:space="preserve">This will increase the </w:t>
              </w:r>
            </w:ins>
            <w:ins w:id="712" w:author="Huawei" w:date="2020-03-03T22:56:00Z">
              <w:r w:rsidR="009A50B1">
                <w:rPr>
                  <w:rFonts w:eastAsiaTheme="minorEastAsia"/>
                  <w:color w:val="0070C0"/>
                  <w:lang w:val="en-US" w:eastAsia="zh-CN"/>
                </w:rPr>
                <w:t>to-</w:t>
              </w:r>
            </w:ins>
            <w:ins w:id="713" w:author="Huawei" w:date="2020-03-03T22:57:00Z">
              <w:r w:rsidR="009A50B1">
                <w:rPr>
                  <w:rFonts w:eastAsiaTheme="minorEastAsia"/>
                  <w:color w:val="0070C0"/>
                  <w:lang w:val="en-US" w:eastAsia="zh-CN"/>
                </w:rPr>
                <w:t xml:space="preserve">be-measured </w:t>
              </w:r>
            </w:ins>
            <w:ins w:id="714" w:author="Huawei" w:date="2020-03-03T22:47:00Z">
              <w:r w:rsidR="009A50B1">
                <w:rPr>
                  <w:rFonts w:eastAsiaTheme="minorEastAsia"/>
                  <w:color w:val="0070C0"/>
                  <w:lang w:val="en-US" w:eastAsia="zh-CN"/>
                </w:rPr>
                <w:t xml:space="preserve">MO number. </w:t>
              </w:r>
            </w:ins>
            <w:proofErr w:type="gramStart"/>
            <w:ins w:id="715" w:author="Huawei" w:date="2020-03-03T23:03:00Z">
              <w:r w:rsidR="00762651">
                <w:rPr>
                  <w:rFonts w:eastAsiaTheme="minorEastAsia"/>
                  <w:color w:val="0070C0"/>
                  <w:lang w:val="en-US" w:eastAsia="zh-CN"/>
                </w:rPr>
                <w:t>However</w:t>
              </w:r>
              <w:proofErr w:type="gramEnd"/>
              <w:r w:rsidR="00762651">
                <w:rPr>
                  <w:rFonts w:eastAsiaTheme="minorEastAsia"/>
                  <w:color w:val="0070C0"/>
                  <w:lang w:val="en-US" w:eastAsia="zh-CN"/>
                </w:rPr>
                <w:t xml:space="preserve"> </w:t>
              </w:r>
            </w:ins>
            <w:ins w:id="716"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17"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18" w:author="Huawei" w:date="2020-03-03T22:55:00Z">
              <w:r w:rsidR="009A50B1">
                <w:rPr>
                  <w:rFonts w:eastAsiaTheme="minorEastAsia"/>
                  <w:color w:val="0070C0"/>
                  <w:lang w:val="en-US" w:eastAsia="zh-CN"/>
                </w:rPr>
                <w:t xml:space="preserve">number is </w:t>
              </w:r>
            </w:ins>
            <w:ins w:id="719" w:author="Huawei" w:date="2020-03-03T22:58:00Z">
              <w:r w:rsidR="001A6F86">
                <w:rPr>
                  <w:rFonts w:eastAsiaTheme="minorEastAsia"/>
                  <w:color w:val="0070C0"/>
                  <w:lang w:val="en-US" w:eastAsia="zh-CN"/>
                </w:rPr>
                <w:t>very limited.</w:t>
              </w:r>
            </w:ins>
            <w:ins w:id="720"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21" w:author="NSB" w:date="2020-03-04T00:46:00Z"/>
        </w:trPr>
        <w:tc>
          <w:tcPr>
            <w:tcW w:w="2943" w:type="dxa"/>
          </w:tcPr>
          <w:p w14:paraId="41A78B77" w14:textId="7E3FDD54" w:rsidR="004B6422" w:rsidRDefault="004B6422" w:rsidP="004B6422">
            <w:pPr>
              <w:rPr>
                <w:ins w:id="722" w:author="NSB" w:date="2020-03-04T00:46:00Z"/>
                <w:rFonts w:eastAsiaTheme="minorEastAsia"/>
                <w:color w:val="0070C0"/>
                <w:lang w:val="en-US" w:eastAsia="zh-CN"/>
              </w:rPr>
            </w:pPr>
            <w:ins w:id="723" w:author="NSB" w:date="2020-03-04T00:46:00Z">
              <w:r>
                <w:rPr>
                  <w:rFonts w:eastAsiaTheme="minorEastAsia"/>
                  <w:color w:val="0070C0"/>
                  <w:lang w:val="en-US" w:eastAsia="zh-CN"/>
                </w:rPr>
                <w:lastRenderedPageBreak/>
                <w:t>Nokia, Nokia Shanghai Bell</w:t>
              </w:r>
            </w:ins>
          </w:p>
        </w:tc>
        <w:tc>
          <w:tcPr>
            <w:tcW w:w="6914" w:type="dxa"/>
          </w:tcPr>
          <w:p w14:paraId="731AE89F" w14:textId="6D262AA4" w:rsidR="004B6422" w:rsidRDefault="004B6422" w:rsidP="004B6422">
            <w:pPr>
              <w:rPr>
                <w:ins w:id="724" w:author="NSB" w:date="2020-03-04T00:46:00Z"/>
                <w:rFonts w:eastAsiaTheme="minorEastAsia"/>
                <w:color w:val="0070C0"/>
                <w:lang w:val="en-US" w:eastAsia="zh-CN"/>
              </w:rPr>
            </w:pPr>
            <w:ins w:id="725" w:author="NSB" w:date="2020-03-04T00:46:00Z">
              <w:r>
                <w:rPr>
                  <w:rFonts w:eastAsiaTheme="minorEastAsia"/>
                  <w:color w:val="0070C0"/>
                  <w:lang w:val="en-US" w:eastAsia="zh-CN"/>
                </w:rPr>
                <w:t xml:space="preserve">We prefer Option1. We need to distinguish between MO configuration which is separate from </w:t>
              </w:r>
              <w:proofErr w:type="gramStart"/>
              <w:r>
                <w:rPr>
                  <w:rFonts w:eastAsiaTheme="minorEastAsia"/>
                  <w:color w:val="0070C0"/>
                  <w:lang w:val="en-US" w:eastAsia="zh-CN"/>
                </w:rPr>
                <w:t>actually performed</w:t>
              </w:r>
              <w:proofErr w:type="gramEnd"/>
              <w:r>
                <w:rPr>
                  <w:rFonts w:eastAsiaTheme="minorEastAsia"/>
                  <w:color w:val="0070C0"/>
                  <w:lang w:val="en-US" w:eastAsia="zh-CN"/>
                </w:rPr>
                <w:t xml:space="preserve"> UE measurement. </w:t>
              </w:r>
            </w:ins>
          </w:p>
          <w:p w14:paraId="6A5B1C43" w14:textId="77777777" w:rsidR="004B6422" w:rsidRDefault="004B6422" w:rsidP="004B6422">
            <w:pPr>
              <w:rPr>
                <w:ins w:id="726" w:author="NSB" w:date="2020-03-04T00:46:00Z"/>
                <w:rFonts w:eastAsiaTheme="minorEastAsia"/>
                <w:color w:val="0070C0"/>
                <w:lang w:val="en-US" w:eastAsia="zh-CN"/>
              </w:rPr>
            </w:pPr>
            <w:ins w:id="727"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28" w:author="NSB" w:date="2020-03-04T00:46:00Z"/>
                <w:rFonts w:eastAsiaTheme="minorEastAsia"/>
                <w:color w:val="0070C0"/>
                <w:lang w:val="en-US" w:eastAsia="zh-CN"/>
              </w:rPr>
            </w:pPr>
            <w:ins w:id="729" w:author="NSB" w:date="2020-03-04T00:46:00Z">
              <w:r>
                <w:rPr>
                  <w:rFonts w:eastAsiaTheme="minorEastAsia"/>
                  <w:color w:val="0070C0"/>
                  <w:lang w:val="en-US" w:eastAsia="zh-CN"/>
                </w:rPr>
                <w:t xml:space="preserve">UE is only assumed to measure within the active BWP.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CSI-RS for mobility is fully within the active BWP, then from UE measurement point of view it should make no difference whether the configured CSI-RS BW is the same or not. i.e. if CSI-RS BW is wider </w:t>
              </w:r>
              <w:proofErr w:type="gramStart"/>
              <w:r>
                <w:rPr>
                  <w:rFonts w:eastAsiaTheme="minorEastAsia"/>
                  <w:color w:val="0070C0"/>
                  <w:lang w:val="en-US" w:eastAsia="zh-CN"/>
                </w:rPr>
                <w:t>makes</w:t>
              </w:r>
              <w:proofErr w:type="gramEnd"/>
              <w:r>
                <w:rPr>
                  <w:rFonts w:eastAsiaTheme="minorEastAsia"/>
                  <w:color w:val="0070C0"/>
                  <w:lang w:val="en-US" w:eastAsia="zh-CN"/>
                </w:rPr>
                <w:t xml:space="preserve"> no difference for the UE measurements. </w:t>
              </w:r>
            </w:ins>
          </w:p>
          <w:p w14:paraId="539E2108" w14:textId="0468643F" w:rsidR="004B6422" w:rsidRDefault="004B6422" w:rsidP="004B6422">
            <w:pPr>
              <w:rPr>
                <w:ins w:id="730" w:author="NSB" w:date="2020-03-04T00:46:00Z"/>
                <w:rFonts w:eastAsiaTheme="minorEastAsia"/>
                <w:color w:val="0070C0"/>
                <w:lang w:val="en-US" w:eastAsia="zh-CN"/>
              </w:rPr>
            </w:pPr>
            <w:ins w:id="731"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within active BWP – it is well recognized by Qualcomm/Apple. Is there any </w:t>
              </w:r>
              <w:proofErr w:type="gramStart"/>
              <w:r>
                <w:rPr>
                  <w:rFonts w:eastAsiaTheme="minorEastAsia"/>
                  <w:color w:val="0070C0"/>
                  <w:lang w:val="en-US" w:eastAsia="zh-CN"/>
                </w:rPr>
                <w:t>particular reason</w:t>
              </w:r>
              <w:proofErr w:type="gramEnd"/>
              <w:r>
                <w:rPr>
                  <w:rFonts w:eastAsiaTheme="minorEastAsia"/>
                  <w:color w:val="0070C0"/>
                  <w:lang w:val="en-US" w:eastAsia="zh-CN"/>
                </w:rPr>
                <w:t xml:space="preserve"> to restrict to same BW/same location etc.? </w:t>
              </w:r>
            </w:ins>
          </w:p>
        </w:tc>
      </w:tr>
      <w:tr w:rsidR="005223CB" w:rsidRPr="003418CB" w14:paraId="38734C45" w14:textId="77777777" w:rsidTr="00685BFB">
        <w:trPr>
          <w:ins w:id="732" w:author="杨谦10115881" w:date="2020-03-04T11:14:00Z"/>
        </w:trPr>
        <w:tc>
          <w:tcPr>
            <w:tcW w:w="2943" w:type="dxa"/>
          </w:tcPr>
          <w:p w14:paraId="4F586515" w14:textId="3A41B7C7" w:rsidR="005223CB" w:rsidRDefault="005223CB" w:rsidP="004B6422">
            <w:pPr>
              <w:rPr>
                <w:ins w:id="733" w:author="杨谦10115881" w:date="2020-03-04T11:14:00Z"/>
                <w:rFonts w:eastAsiaTheme="minorEastAsia"/>
                <w:color w:val="0070C0"/>
                <w:lang w:val="en-US" w:eastAsia="zh-CN"/>
              </w:rPr>
            </w:pPr>
            <w:ins w:id="734" w:author="杨谦10115881" w:date="2020-03-04T11:14:00Z">
              <w:r>
                <w:rPr>
                  <w:rFonts w:eastAsiaTheme="minorEastAsia" w:hint="eastAsia"/>
                  <w:color w:val="0070C0"/>
                  <w:lang w:val="en-US" w:eastAsia="zh-CN"/>
                </w:rPr>
                <w:t xml:space="preserve">ZTE </w:t>
              </w:r>
            </w:ins>
          </w:p>
        </w:tc>
        <w:tc>
          <w:tcPr>
            <w:tcW w:w="6914" w:type="dxa"/>
          </w:tcPr>
          <w:p w14:paraId="0D2AA7C8" w14:textId="0634166D" w:rsidR="005223CB" w:rsidRDefault="005223CB" w:rsidP="004B6422">
            <w:pPr>
              <w:rPr>
                <w:ins w:id="735" w:author="杨谦10115881" w:date="2020-03-04T11:14:00Z"/>
                <w:rFonts w:eastAsiaTheme="minorEastAsia"/>
                <w:color w:val="0070C0"/>
                <w:lang w:val="en-US" w:eastAsia="zh-CN"/>
              </w:rPr>
            </w:pPr>
            <w:ins w:id="736" w:author="杨谦10115881" w:date="2020-03-04T11:14:00Z">
              <w:r>
                <w:rPr>
                  <w:rFonts w:eastAsiaTheme="minorEastAsia" w:hint="eastAsia"/>
                  <w:color w:val="0070C0"/>
                  <w:lang w:val="en-US" w:eastAsia="zh-CN"/>
                </w:rPr>
                <w:t xml:space="preserve">To move forward we propose to use option 2. </w:t>
              </w:r>
            </w:ins>
          </w:p>
        </w:tc>
      </w:tr>
      <w:tr w:rsidR="009E49C2" w:rsidRPr="003418CB" w14:paraId="1F2067F8" w14:textId="77777777" w:rsidTr="00685BFB">
        <w:trPr>
          <w:ins w:id="737" w:author="Li, Hua" w:date="2020-03-04T13:36:00Z"/>
        </w:trPr>
        <w:tc>
          <w:tcPr>
            <w:tcW w:w="2943" w:type="dxa"/>
          </w:tcPr>
          <w:p w14:paraId="28E24DFC" w14:textId="24F1A523" w:rsidR="009E49C2" w:rsidRDefault="009E49C2" w:rsidP="004B6422">
            <w:pPr>
              <w:rPr>
                <w:ins w:id="738" w:author="Li, Hua" w:date="2020-03-04T13:36:00Z"/>
                <w:rFonts w:eastAsiaTheme="minorEastAsia" w:hint="eastAsia"/>
                <w:color w:val="0070C0"/>
                <w:lang w:val="en-US" w:eastAsia="zh-CN"/>
              </w:rPr>
            </w:pPr>
            <w:ins w:id="739" w:author="Li, Hua" w:date="2020-03-04T13:36:00Z">
              <w:r>
                <w:rPr>
                  <w:rFonts w:eastAsiaTheme="minorEastAsia"/>
                  <w:color w:val="0070C0"/>
                  <w:lang w:val="en-US" w:eastAsia="zh-CN"/>
                </w:rPr>
                <w:t>Intel</w:t>
              </w:r>
            </w:ins>
          </w:p>
        </w:tc>
        <w:tc>
          <w:tcPr>
            <w:tcW w:w="6914" w:type="dxa"/>
          </w:tcPr>
          <w:p w14:paraId="0CD6950A" w14:textId="1DBAD58B" w:rsidR="009E49C2" w:rsidRDefault="009E49C2" w:rsidP="004B6422">
            <w:pPr>
              <w:rPr>
                <w:ins w:id="740" w:author="Li, Hua" w:date="2020-03-04T13:36:00Z"/>
                <w:rFonts w:eastAsiaTheme="minorEastAsia" w:hint="eastAsia"/>
                <w:color w:val="0070C0"/>
                <w:lang w:val="en-US" w:eastAsia="zh-CN"/>
              </w:rPr>
            </w:pPr>
            <w:ins w:id="741" w:author="Li, Hua" w:date="2020-03-04T13:36:00Z">
              <w:r>
                <w:rPr>
                  <w:rFonts w:eastAsiaTheme="minorEastAsia"/>
                  <w:color w:val="0070C0"/>
                  <w:lang w:val="en-US" w:eastAsia="zh-CN"/>
                </w:rPr>
                <w:t>prefer option 2.</w:t>
              </w:r>
            </w:ins>
            <w:ins w:id="742" w:author="Li, Hua" w:date="2020-03-04T13:44:00Z">
              <w:r w:rsidR="00591611">
                <w:rPr>
                  <w:rFonts w:eastAsiaTheme="minorEastAsia"/>
                  <w:color w:val="0070C0"/>
                  <w:lang w:val="en-US" w:eastAsia="zh-CN"/>
                </w:rPr>
                <w:t xml:space="preserve"> If the UE capability requirement is defined based on layer, option 1 </w:t>
              </w:r>
            </w:ins>
            <w:ins w:id="743" w:author="Li, Hua" w:date="2020-03-04T13:45:00Z">
              <w:r w:rsidR="00591611">
                <w:rPr>
                  <w:rFonts w:eastAsiaTheme="minorEastAsia"/>
                  <w:color w:val="0070C0"/>
                  <w:lang w:val="en-US" w:eastAsia="zh-CN"/>
                </w:rPr>
                <w:t>maybe</w:t>
              </w:r>
            </w:ins>
            <w:ins w:id="744" w:author="Li, Hua" w:date="2020-03-04T13:44:00Z">
              <w:r w:rsidR="00591611">
                <w:rPr>
                  <w:rFonts w:eastAsiaTheme="minorEastAsia"/>
                  <w:color w:val="0070C0"/>
                  <w:lang w:val="en-US" w:eastAsia="zh-CN"/>
                </w:rPr>
                <w:t xml:space="preserve"> also possible.</w:t>
              </w:r>
            </w:ins>
            <w:ins w:id="745" w:author="Li, Hua" w:date="2020-03-04T13:45:00Z">
              <w:r w:rsidR="00591611">
                <w:rPr>
                  <w:rFonts w:eastAsiaTheme="minorEastAsia"/>
                  <w:color w:val="0070C0"/>
                  <w:lang w:val="en-US" w:eastAsia="zh-CN"/>
                </w:rPr>
                <w:t xml:space="preserve"> Otherwise, it’s hard to define the requirement if the configuration is </w:t>
              </w:r>
            </w:ins>
            <w:ins w:id="746" w:author="Li, Hua" w:date="2020-03-04T13:46:00Z">
              <w:r w:rsidR="00591611">
                <w:rPr>
                  <w:rFonts w:eastAsiaTheme="minorEastAsia"/>
                  <w:color w:val="0070C0"/>
                  <w:lang w:val="en-US" w:eastAsia="zh-CN"/>
                </w:rPr>
                <w:t>too flexible.</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TableGrid"/>
        <w:tblW w:w="0" w:type="auto"/>
        <w:tblLook w:val="04A0" w:firstRow="1" w:lastRow="0" w:firstColumn="1" w:lastColumn="0" w:noHBand="0" w:noVBand="1"/>
      </w:tblPr>
      <w:tblGrid>
        <w:gridCol w:w="2885"/>
        <w:gridCol w:w="6746"/>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747" w:author="Awlok Josan" w:date="2020-03-02T16:51:00Z">
              <w:r>
                <w:rPr>
                  <w:rFonts w:eastAsiaTheme="minorEastAsia"/>
                  <w:color w:val="0070C0"/>
                  <w:lang w:val="en-US" w:eastAsia="zh-CN"/>
                </w:rPr>
                <w:t xml:space="preserve">I am not sure why the same BW got removed from definition. I have added it back. </w:t>
              </w:r>
            </w:ins>
            <w:ins w:id="748" w:author="Awlok Josan" w:date="2020-03-02T16:52:00Z">
              <w:r>
                <w:rPr>
                  <w:rFonts w:eastAsiaTheme="minorEastAsia"/>
                  <w:color w:val="0070C0"/>
                  <w:lang w:val="en-US" w:eastAsia="zh-CN"/>
                </w:rPr>
                <w:t xml:space="preserve">There was a question asked to the proponents who are proposing different BW’s in round 1 to which no answer was given. </w:t>
              </w:r>
              <w:proofErr w:type="gramStart"/>
              <w:r>
                <w:rPr>
                  <w:rFonts w:eastAsiaTheme="minorEastAsia"/>
                  <w:color w:val="0070C0"/>
                  <w:lang w:val="en-US" w:eastAsia="zh-CN"/>
                </w:rPr>
                <w:t>So</w:t>
              </w:r>
              <w:proofErr w:type="gramEnd"/>
              <w:r>
                <w:rPr>
                  <w:rFonts w:eastAsiaTheme="minorEastAsia"/>
                  <w:color w:val="0070C0"/>
                  <w:lang w:val="en-US" w:eastAsia="zh-CN"/>
                </w:rPr>
                <w:t xml:space="preserve"> I repeat the question here, Fo</w:t>
              </w:r>
            </w:ins>
            <w:ins w:id="749"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50"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51" w:author="CATT" w:date="2020-03-03T10:10:00Z"/>
        </w:trPr>
        <w:tc>
          <w:tcPr>
            <w:tcW w:w="2943" w:type="dxa"/>
          </w:tcPr>
          <w:p w14:paraId="34256A16" w14:textId="7E523754" w:rsidR="00860601" w:rsidRDefault="00860601" w:rsidP="00685BFB">
            <w:pPr>
              <w:rPr>
                <w:ins w:id="752" w:author="CATT" w:date="2020-03-03T10:10:00Z"/>
                <w:rFonts w:eastAsiaTheme="minorEastAsia"/>
                <w:color w:val="0070C0"/>
                <w:lang w:val="en-US" w:eastAsia="zh-CN"/>
              </w:rPr>
            </w:pPr>
            <w:ins w:id="753"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54" w:author="CATT" w:date="2020-03-03T10:10:00Z"/>
                <w:rFonts w:eastAsiaTheme="minorEastAsia"/>
                <w:color w:val="0070C0"/>
                <w:lang w:val="en-US" w:eastAsia="zh-CN"/>
              </w:rPr>
            </w:pPr>
            <w:ins w:id="755" w:author="CATT" w:date="2020-03-03T10:10:00Z">
              <w:r>
                <w:rPr>
                  <w:rFonts w:eastAsiaTheme="minorEastAsia" w:hint="eastAsia"/>
                  <w:color w:val="0070C0"/>
                  <w:lang w:val="en-US" w:eastAsia="zh-CN"/>
                </w:rPr>
                <w:t>To QC:</w:t>
              </w:r>
            </w:ins>
          </w:p>
          <w:p w14:paraId="1A6392EE" w14:textId="48BF9467" w:rsidR="00860601" w:rsidRDefault="00860601" w:rsidP="00860601">
            <w:pPr>
              <w:rPr>
                <w:ins w:id="756" w:author="CATT" w:date="2020-03-03T10:10:00Z"/>
                <w:rFonts w:eastAsiaTheme="minorEastAsia"/>
                <w:color w:val="0070C0"/>
                <w:lang w:val="en-US" w:eastAsia="zh-CN"/>
              </w:rPr>
            </w:pPr>
            <w:ins w:id="757"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58" w:author="CATT" w:date="2020-03-03T10:12:00Z">
              <w:r>
                <w:rPr>
                  <w:rFonts w:eastAsiaTheme="minorEastAsia"/>
                  <w:color w:val="0070C0"/>
                  <w:lang w:val="en-US" w:eastAsia="zh-CN"/>
                </w:rPr>
                <w:t>according</w:t>
              </w:r>
            </w:ins>
            <w:ins w:id="759" w:author="CATT" w:date="2020-03-03T10:11:00Z">
              <w:r>
                <w:rPr>
                  <w:rFonts w:eastAsiaTheme="minorEastAsia" w:hint="eastAsia"/>
                  <w:color w:val="0070C0"/>
                  <w:lang w:val="en-US" w:eastAsia="zh-CN"/>
                </w:rPr>
                <w:t xml:space="preserve"> </w:t>
              </w:r>
            </w:ins>
            <w:ins w:id="760" w:author="CATT" w:date="2020-03-03T10:12:00Z">
              <w:r>
                <w:rPr>
                  <w:rFonts w:eastAsiaTheme="minorEastAsia" w:hint="eastAsia"/>
                  <w:color w:val="0070C0"/>
                  <w:lang w:val="en-US" w:eastAsia="zh-CN"/>
                </w:rPr>
                <w:t>to RAN1/RAN2</w:t>
              </w:r>
            </w:ins>
            <w:ins w:id="761"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62" w:author="CATT" w:date="2020-03-03T10:15:00Z">
              <w:r>
                <w:rPr>
                  <w:rFonts w:eastAsiaTheme="minorEastAsia" w:hint="eastAsia"/>
                  <w:color w:val="0070C0"/>
                  <w:lang w:val="en-US" w:eastAsia="zh-CN"/>
                </w:rPr>
                <w:t xml:space="preserve"> However, BW is not a MO specific parameter. </w:t>
              </w:r>
              <w:proofErr w:type="gramStart"/>
              <w:r>
                <w:rPr>
                  <w:rFonts w:eastAsiaTheme="minorEastAsia"/>
                  <w:color w:val="0070C0"/>
                  <w:lang w:val="en-US" w:eastAsia="zh-CN"/>
                </w:rPr>
                <w:t>T</w:t>
              </w:r>
              <w:r>
                <w:rPr>
                  <w:rFonts w:eastAsiaTheme="minorEastAsia" w:hint="eastAsia"/>
                  <w:color w:val="0070C0"/>
                  <w:lang w:val="en-US" w:eastAsia="zh-CN"/>
                </w:rPr>
                <w:t>hus</w:t>
              </w:r>
              <w:proofErr w:type="gramEnd"/>
              <w:r>
                <w:rPr>
                  <w:rFonts w:eastAsiaTheme="minorEastAsia" w:hint="eastAsia"/>
                  <w:color w:val="0070C0"/>
                  <w:lang w:val="en-US" w:eastAsia="zh-CN"/>
                </w:rPr>
                <w:t xml:space="preserve"> we think t</w:t>
              </w:r>
            </w:ins>
            <w:ins w:id="763"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64" w:author="CATT" w:date="2020-03-03T10:18:00Z">
              <w:r>
                <w:rPr>
                  <w:rFonts w:eastAsiaTheme="minorEastAsia" w:hint="eastAsia"/>
                  <w:color w:val="0070C0"/>
                  <w:lang w:val="en-US" w:eastAsia="zh-CN"/>
                </w:rPr>
                <w:t>prioritize some scenario for</w:t>
              </w:r>
            </w:ins>
            <w:ins w:id="765" w:author="CATT" w:date="2020-03-03T10:16:00Z">
              <w:r>
                <w:rPr>
                  <w:rFonts w:eastAsiaTheme="minorEastAsia" w:hint="eastAsia"/>
                  <w:color w:val="0070C0"/>
                  <w:lang w:val="en-US" w:eastAsia="zh-CN"/>
                </w:rPr>
                <w:t xml:space="preserve"> the requirement</w:t>
              </w:r>
            </w:ins>
            <w:ins w:id="766" w:author="CATT" w:date="2020-03-03T10:18:00Z">
              <w:r>
                <w:rPr>
                  <w:rFonts w:eastAsiaTheme="minorEastAsia" w:hint="eastAsia"/>
                  <w:color w:val="0070C0"/>
                  <w:lang w:val="en-US" w:eastAsia="zh-CN"/>
                </w:rPr>
                <w:t>, e.g. define the requirement for the same BW.</w:t>
              </w:r>
            </w:ins>
            <w:ins w:id="767" w:author="CATT" w:date="2020-03-03T10:16:00Z">
              <w:r>
                <w:rPr>
                  <w:rFonts w:eastAsiaTheme="minorEastAsia" w:hint="eastAsia"/>
                  <w:color w:val="0070C0"/>
                  <w:lang w:val="en-US" w:eastAsia="zh-CN"/>
                </w:rPr>
                <w:t xml:space="preserve"> </w:t>
              </w:r>
            </w:ins>
            <w:ins w:id="768"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 xml:space="preserve">or the definition of frequency layer, we would like to align with </w:t>
              </w:r>
              <w:proofErr w:type="gramStart"/>
              <w:r w:rsidR="008828CB">
                <w:rPr>
                  <w:rFonts w:eastAsiaTheme="minorEastAsia" w:hint="eastAsia"/>
                  <w:color w:val="0070C0"/>
                  <w:lang w:val="en-US" w:eastAsia="zh-CN"/>
                </w:rPr>
                <w:t>other</w:t>
              </w:r>
              <w:proofErr w:type="gramEnd"/>
              <w:r w:rsidR="008828CB">
                <w:rPr>
                  <w:rFonts w:eastAsiaTheme="minorEastAsia" w:hint="eastAsia"/>
                  <w:color w:val="0070C0"/>
                  <w:lang w:val="en-US" w:eastAsia="zh-CN"/>
                </w:rPr>
                <w:t xml:space="preserve"> group.</w:t>
              </w:r>
            </w:ins>
          </w:p>
        </w:tc>
      </w:tr>
      <w:tr w:rsidR="00CA6B91" w:rsidRPr="003418CB" w14:paraId="08006920" w14:textId="77777777" w:rsidTr="00685BFB">
        <w:trPr>
          <w:ins w:id="769" w:author="陈晶晶" w:date="2020-03-03T16:08:00Z"/>
        </w:trPr>
        <w:tc>
          <w:tcPr>
            <w:tcW w:w="2943" w:type="dxa"/>
          </w:tcPr>
          <w:p w14:paraId="3C389D2C" w14:textId="5C969CFD" w:rsidR="00CA6B91" w:rsidRDefault="00CA6B91" w:rsidP="00CA6B91">
            <w:pPr>
              <w:rPr>
                <w:ins w:id="770" w:author="陈晶晶" w:date="2020-03-03T16:08:00Z"/>
                <w:rFonts w:eastAsiaTheme="minorEastAsia"/>
                <w:color w:val="0070C0"/>
                <w:lang w:val="en-US" w:eastAsia="zh-CN"/>
              </w:rPr>
            </w:pPr>
            <w:ins w:id="771"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772" w:author="陈晶晶" w:date="2020-03-03T16:08:00Z"/>
                <w:rFonts w:eastAsiaTheme="minorEastAsia"/>
                <w:color w:val="0070C0"/>
                <w:lang w:val="en-US" w:eastAsia="zh-CN"/>
              </w:rPr>
            </w:pPr>
            <w:ins w:id="773"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74" w:author="陈晶晶" w:date="2020-03-03T16:08:00Z"/>
                <w:rFonts w:eastAsiaTheme="minorEastAsia"/>
                <w:color w:val="0070C0"/>
                <w:lang w:val="en-US" w:eastAsia="zh-CN"/>
              </w:rPr>
            </w:pPr>
            <w:ins w:id="775"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76" w:author="陈晶晶" w:date="2020-03-03T16:08:00Z"/>
                <w:rFonts w:eastAsiaTheme="minorEastAsia"/>
                <w:color w:val="0070C0"/>
                <w:lang w:val="en-US" w:eastAsia="zh-CN"/>
              </w:rPr>
            </w:pPr>
            <w:ins w:id="777"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intra-f measurement only considering the center frequency, CP and SCS. For this definition, according to previous discussion, there are mainly two concerns. The first concern is the impact of different BW on UE measurement behavior. For this concern, we can </w:t>
              </w:r>
              <w:r>
                <w:rPr>
                  <w:rFonts w:eastAsiaTheme="minorEastAsia"/>
                  <w:color w:val="0070C0"/>
                  <w:lang w:val="en-US" w:eastAsia="zh-CN"/>
                </w:rPr>
                <w:lastRenderedPageBreak/>
                <w:t xml:space="preserve">compromise to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requirements for limited/selected scenario, e.g. the same BW can be considered when specify the requirements. The second concern is that there will be intra-f with MG, intra-f without MG, inter-f with MG, inter-f without MG. For this concern, since the timeline is limited, we can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requirements for intra-f without MG, inter-f with MG.  </w:t>
              </w:r>
            </w:ins>
          </w:p>
        </w:tc>
      </w:tr>
      <w:tr w:rsidR="00C77867" w:rsidRPr="003418CB" w14:paraId="7B529351" w14:textId="77777777" w:rsidTr="00685BFB">
        <w:trPr>
          <w:ins w:id="778" w:author="Huawei" w:date="2020-03-03T21:56:00Z"/>
        </w:trPr>
        <w:tc>
          <w:tcPr>
            <w:tcW w:w="2943" w:type="dxa"/>
          </w:tcPr>
          <w:p w14:paraId="63161632" w14:textId="29EA805D" w:rsidR="00C77867" w:rsidRDefault="00C77867" w:rsidP="00CA6B91">
            <w:pPr>
              <w:rPr>
                <w:ins w:id="779" w:author="Huawei" w:date="2020-03-03T21:56:00Z"/>
                <w:rFonts w:eastAsiaTheme="minorEastAsia"/>
                <w:color w:val="0070C0"/>
                <w:lang w:val="en-US" w:eastAsia="zh-CN"/>
              </w:rPr>
            </w:pPr>
            <w:ins w:id="780" w:author="Huawei" w:date="2020-03-03T21:56: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ins>
          </w:p>
        </w:tc>
        <w:tc>
          <w:tcPr>
            <w:tcW w:w="6914" w:type="dxa"/>
          </w:tcPr>
          <w:p w14:paraId="5817C263" w14:textId="1AADBED6" w:rsidR="00C77867" w:rsidRDefault="00C77867" w:rsidP="00C77867">
            <w:pPr>
              <w:rPr>
                <w:ins w:id="781" w:author="Huawei" w:date="2020-03-03T22:05:00Z"/>
                <w:rFonts w:eastAsiaTheme="minorEastAsia"/>
                <w:color w:val="0070C0"/>
                <w:lang w:val="en-US" w:eastAsia="zh-CN"/>
              </w:rPr>
            </w:pPr>
            <w:ins w:id="782"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783" w:author="Huawei" w:date="2020-03-03T22:03:00Z"/>
                <w:rFonts w:eastAsia="SimSun"/>
                <w:lang w:eastAsia="zh-CN"/>
              </w:rPr>
            </w:pPr>
            <w:ins w:id="784" w:author="Huawei" w:date="2020-03-03T22:05:00Z">
              <w:r>
                <w:rPr>
                  <w:rFonts w:eastAsiaTheme="minorEastAsia"/>
                  <w:color w:val="0070C0"/>
                  <w:lang w:val="en-US" w:eastAsia="zh-CN"/>
                </w:rPr>
                <w:t>@Qualcomm, i</w:t>
              </w:r>
            </w:ins>
            <w:ins w:id="785"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786" w:author="Huawei" w:date="2020-03-03T21:57:00Z">
              <w:r>
                <w:rPr>
                  <w:rFonts w:eastAsiaTheme="minorEastAsia"/>
                  <w:color w:val="0070C0"/>
                  <w:lang w:val="en-US" w:eastAsia="zh-CN"/>
                </w:rPr>
                <w:t xml:space="preserve"> (see the CSI-RS resource configuration, the </w:t>
              </w:r>
            </w:ins>
            <w:ins w:id="787" w:author="Huawei" w:date="2020-03-03T21:58:00Z">
              <w:r>
                <w:rPr>
                  <w:rFonts w:eastAsiaTheme="minorEastAsia"/>
                  <w:color w:val="0070C0"/>
                  <w:lang w:val="en-US" w:eastAsia="zh-CN"/>
                </w:rPr>
                <w:t>CSI-RS may be at different OFDM symbols</w:t>
              </w:r>
            </w:ins>
            <w:ins w:id="788" w:author="Huawei" w:date="2020-03-03T21:57:00Z">
              <w:r>
                <w:rPr>
                  <w:rFonts w:eastAsiaTheme="minorEastAsia"/>
                  <w:color w:val="0070C0"/>
                  <w:lang w:val="en-US" w:eastAsia="zh-CN"/>
                </w:rPr>
                <w:t>)</w:t>
              </w:r>
            </w:ins>
            <w:ins w:id="789" w:author="Huawei" w:date="2020-03-03T21:56:00Z">
              <w:r w:rsidRPr="00C77867">
                <w:rPr>
                  <w:rFonts w:eastAsiaTheme="minorEastAsia"/>
                  <w:color w:val="0070C0"/>
                  <w:lang w:val="en-US" w:eastAsia="zh-CN"/>
                </w:rPr>
                <w:t xml:space="preserve">, thus the interference is always different </w:t>
              </w:r>
            </w:ins>
            <w:ins w:id="790" w:author="Huawei" w:date="2020-03-03T22:22:00Z">
              <w:r w:rsidR="003E20B1">
                <w:rPr>
                  <w:rFonts w:eastAsiaTheme="minorEastAsia"/>
                  <w:color w:val="0070C0"/>
                  <w:lang w:val="en-US" w:eastAsia="zh-CN"/>
                </w:rPr>
                <w:t>in</w:t>
              </w:r>
            </w:ins>
            <w:ins w:id="791" w:author="Huawei" w:date="2020-03-03T21:56:00Z">
              <w:r w:rsidRPr="00C77867">
                <w:rPr>
                  <w:rFonts w:eastAsiaTheme="minorEastAsia"/>
                  <w:color w:val="0070C0"/>
                  <w:lang w:val="en-US" w:eastAsia="zh-CN"/>
                </w:rPr>
                <w:t xml:space="preserve"> time domain.</w:t>
              </w:r>
            </w:ins>
            <w:ins w:id="792" w:author="Huawei" w:date="2020-03-03T22:00:00Z">
              <w:r>
                <w:rPr>
                  <w:rFonts w:eastAsiaTheme="minorEastAsia"/>
                  <w:color w:val="0070C0"/>
                  <w:lang w:val="en-US" w:eastAsia="zh-CN"/>
                </w:rPr>
                <w:t xml:space="preserve"> </w:t>
              </w:r>
            </w:ins>
            <w:ins w:id="793" w:author="Huawei" w:date="2020-03-03T22:22:00Z">
              <w:r w:rsidR="003E20B1">
                <w:rPr>
                  <w:rFonts w:eastAsiaTheme="minorEastAsia"/>
                  <w:color w:val="0070C0"/>
                  <w:lang w:val="en-US" w:eastAsia="zh-CN"/>
                </w:rPr>
                <w:t>L</w:t>
              </w:r>
            </w:ins>
            <w:ins w:id="794" w:author="Huawei" w:date="2020-03-03T22:00:00Z">
              <w:r>
                <w:rPr>
                  <w:rFonts w:eastAsiaTheme="minorEastAsia"/>
                  <w:color w:val="0070C0"/>
                  <w:lang w:val="en-US" w:eastAsia="zh-CN"/>
                </w:rPr>
                <w:t xml:space="preserve">imiting the bandwidth </w:t>
              </w:r>
            </w:ins>
            <w:ins w:id="795" w:author="Huawei" w:date="2020-03-03T22:02:00Z">
              <w:r>
                <w:rPr>
                  <w:rFonts w:eastAsiaTheme="minorEastAsia"/>
                  <w:color w:val="0070C0"/>
                  <w:lang w:val="en-US" w:eastAsia="zh-CN"/>
                </w:rPr>
                <w:t>in</w:t>
              </w:r>
            </w:ins>
            <w:ins w:id="796" w:author="Huawei" w:date="2020-03-03T22:00:00Z">
              <w:r>
                <w:rPr>
                  <w:rFonts w:eastAsiaTheme="minorEastAsia"/>
                  <w:color w:val="0070C0"/>
                  <w:lang w:val="en-US" w:eastAsia="zh-CN"/>
                </w:rPr>
                <w:t xml:space="preserve"> frequency domain can</w:t>
              </w:r>
            </w:ins>
            <w:ins w:id="797" w:author="Huawei" w:date="2020-03-03T22:01:00Z">
              <w:r>
                <w:rPr>
                  <w:rFonts w:eastAsiaTheme="minorEastAsia"/>
                  <w:color w:val="0070C0"/>
                  <w:lang w:val="en-US" w:eastAsia="zh-CN"/>
                </w:rPr>
                <w:t>’</w:t>
              </w:r>
            </w:ins>
            <w:ins w:id="798" w:author="Huawei" w:date="2020-03-03T22:00:00Z">
              <w:r>
                <w:rPr>
                  <w:rFonts w:eastAsiaTheme="minorEastAsia"/>
                  <w:color w:val="0070C0"/>
                  <w:lang w:val="en-US" w:eastAsia="zh-CN"/>
                </w:rPr>
                <w:t xml:space="preserve">t guarantee the </w:t>
              </w:r>
            </w:ins>
            <w:ins w:id="799" w:author="Huawei" w:date="2020-03-03T22:02:00Z">
              <w:r>
                <w:rPr>
                  <w:rFonts w:eastAsia="SimSun"/>
                  <w:lang w:eastAsia="zh-CN"/>
                </w:rPr>
                <w:t>interference level from each to-be-measured cells are same.</w:t>
              </w:r>
            </w:ins>
          </w:p>
          <w:p w14:paraId="615E5793" w14:textId="5D17BF4C" w:rsidR="00C77867" w:rsidRPr="00C77867" w:rsidRDefault="00C77867" w:rsidP="00C77867">
            <w:pPr>
              <w:rPr>
                <w:ins w:id="800" w:author="Huawei" w:date="2020-03-03T21:56:00Z"/>
                <w:rFonts w:eastAsiaTheme="minorEastAsia"/>
                <w:color w:val="0070C0"/>
                <w:lang w:eastAsia="zh-CN"/>
              </w:rPr>
            </w:pPr>
          </w:p>
        </w:tc>
      </w:tr>
      <w:tr w:rsidR="004B6422" w:rsidRPr="003418CB" w14:paraId="3D0468A4" w14:textId="77777777" w:rsidTr="00685BFB">
        <w:trPr>
          <w:ins w:id="801" w:author="NSB" w:date="2020-03-04T00:47:00Z"/>
        </w:trPr>
        <w:tc>
          <w:tcPr>
            <w:tcW w:w="2943" w:type="dxa"/>
          </w:tcPr>
          <w:p w14:paraId="785931B1" w14:textId="3FA5C8F0" w:rsidR="004B6422" w:rsidRDefault="004B6422" w:rsidP="004B6422">
            <w:pPr>
              <w:rPr>
                <w:ins w:id="802" w:author="NSB" w:date="2020-03-04T00:47:00Z"/>
                <w:rFonts w:eastAsiaTheme="minorEastAsia"/>
                <w:color w:val="0070C0"/>
                <w:lang w:val="en-US" w:eastAsia="zh-CN"/>
              </w:rPr>
            </w:pPr>
            <w:ins w:id="803"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804" w:author="NSB" w:date="2020-03-04T00:47:00Z"/>
                <w:rFonts w:eastAsiaTheme="minorEastAsia"/>
                <w:color w:val="0070C0"/>
                <w:lang w:val="en-US" w:eastAsia="zh-CN"/>
              </w:rPr>
            </w:pPr>
            <w:ins w:id="805"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806" w:author="NSB" w:date="2020-03-04T00:47:00Z"/>
                <w:rFonts w:eastAsiaTheme="minorEastAsia"/>
                <w:color w:val="0070C0"/>
                <w:lang w:val="en-US" w:eastAsia="zh-CN"/>
              </w:rPr>
            </w:pPr>
            <w:ins w:id="807" w:author="NSB" w:date="2020-03-04T00:47:00Z">
              <w:r>
                <w:rPr>
                  <w:rFonts w:eastAsiaTheme="minorEastAsia"/>
                  <w:color w:val="0070C0"/>
                  <w:lang w:val="en-US" w:eastAsia="zh-CN"/>
                </w:rPr>
                <w:t xml:space="preserve">We also see the concerns from CATT on the intra-f and inter-f in one MO. We can discuss further how to define </w:t>
              </w:r>
            </w:ins>
            <w:ins w:id="808" w:author="NSB" w:date="2020-03-04T00:52:00Z">
              <w:r w:rsidR="007436F0">
                <w:rPr>
                  <w:rFonts w:eastAsiaTheme="minorEastAsia"/>
                  <w:color w:val="0070C0"/>
                  <w:lang w:val="en-US" w:eastAsia="zh-CN"/>
                </w:rPr>
                <w:t>the UE behavior as well as</w:t>
              </w:r>
            </w:ins>
            <w:ins w:id="809"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810" w:author="NSB" w:date="2020-03-04T00:47:00Z"/>
                <w:rFonts w:eastAsiaTheme="minorEastAsia"/>
                <w:color w:val="0070C0"/>
                <w:lang w:val="en-US" w:eastAsia="zh-CN"/>
              </w:rPr>
            </w:pPr>
            <w:ins w:id="811"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812" w:author="Venkat (NEC)" w:date="2020-03-04T00:06:00Z"/>
        </w:trPr>
        <w:tc>
          <w:tcPr>
            <w:tcW w:w="2943" w:type="dxa"/>
          </w:tcPr>
          <w:p w14:paraId="008F5F8D" w14:textId="7FB7A9FC" w:rsidR="00FE7404" w:rsidRDefault="00FE7404" w:rsidP="004B6422">
            <w:pPr>
              <w:rPr>
                <w:ins w:id="813" w:author="Venkat (NEC)" w:date="2020-03-04T00:06:00Z"/>
                <w:rFonts w:eastAsiaTheme="minorEastAsia"/>
                <w:color w:val="0070C0"/>
                <w:lang w:val="en-US" w:eastAsia="zh-CN"/>
              </w:rPr>
            </w:pPr>
            <w:ins w:id="814" w:author="Venkat (NEC)" w:date="2020-03-04T00:06:00Z">
              <w:r>
                <w:rPr>
                  <w:rFonts w:eastAsiaTheme="minorEastAsia"/>
                  <w:color w:val="0070C0"/>
                  <w:lang w:val="en-US" w:eastAsia="zh-CN"/>
                </w:rPr>
                <w:t>NEC</w:t>
              </w:r>
            </w:ins>
          </w:p>
        </w:tc>
        <w:tc>
          <w:tcPr>
            <w:tcW w:w="6914" w:type="dxa"/>
          </w:tcPr>
          <w:p w14:paraId="0195628F" w14:textId="170D5B44" w:rsidR="00FE7404" w:rsidRDefault="00094CB3" w:rsidP="004B6422">
            <w:pPr>
              <w:rPr>
                <w:ins w:id="815" w:author="Venkat (NEC)" w:date="2020-03-04T00:08:00Z"/>
                <w:rFonts w:eastAsiaTheme="minorEastAsia"/>
                <w:color w:val="0070C0"/>
                <w:lang w:val="en-US" w:eastAsia="zh-CN"/>
              </w:rPr>
            </w:pPr>
            <w:ins w:id="816" w:author="Venkat (NEC)" w:date="2020-03-04T00:28:00Z">
              <w:r>
                <w:rPr>
                  <w:rFonts w:eastAsiaTheme="minorEastAsia"/>
                  <w:color w:val="0070C0"/>
                  <w:lang w:val="en-US" w:eastAsia="zh-CN"/>
                </w:rPr>
                <w:t>I</w:t>
              </w:r>
            </w:ins>
            <w:ins w:id="817" w:author="Venkat (NEC)" w:date="2020-03-04T00:06:00Z">
              <w:r w:rsidR="00FE7404">
                <w:rPr>
                  <w:rFonts w:eastAsiaTheme="minorEastAsia"/>
                  <w:color w:val="0070C0"/>
                  <w:lang w:val="en-US" w:eastAsia="zh-CN"/>
                </w:rPr>
                <w:t xml:space="preserve"> think we need to agree on whether an MO</w:t>
              </w:r>
            </w:ins>
            <w:ins w:id="818" w:author="Venkat (NEC)" w:date="2020-03-04T00:07:00Z">
              <w:r w:rsidR="00FE7404">
                <w:rPr>
                  <w:rFonts w:eastAsiaTheme="minorEastAsia"/>
                  <w:color w:val="0070C0"/>
                  <w:lang w:val="en-US" w:eastAsia="zh-CN"/>
                </w:rPr>
                <w:t xml:space="preserve"> can contain both</w:t>
              </w:r>
            </w:ins>
            <w:ins w:id="819" w:author="Venkat (NEC)" w:date="2020-03-04T00:06:00Z">
              <w:r w:rsidR="00FE7404">
                <w:rPr>
                  <w:rFonts w:eastAsiaTheme="minorEastAsia"/>
                  <w:color w:val="0070C0"/>
                  <w:lang w:val="en-US" w:eastAsia="zh-CN"/>
                </w:rPr>
                <w:t xml:space="preserve"> intra-</w:t>
              </w:r>
              <w:proofErr w:type="spellStart"/>
              <w:r w:rsidR="00FE7404">
                <w:rPr>
                  <w:rFonts w:eastAsiaTheme="minorEastAsia"/>
                  <w:color w:val="0070C0"/>
                  <w:lang w:val="en-US" w:eastAsia="zh-CN"/>
                </w:rPr>
                <w:t>freq</w:t>
              </w:r>
              <w:proofErr w:type="spellEnd"/>
              <w:r w:rsidR="00FE7404">
                <w:rPr>
                  <w:rFonts w:eastAsiaTheme="minorEastAsia"/>
                  <w:color w:val="0070C0"/>
                  <w:lang w:val="en-US" w:eastAsia="zh-CN"/>
                </w:rPr>
                <w:t xml:space="preserve"> and inter-</w:t>
              </w:r>
              <w:proofErr w:type="spellStart"/>
              <w:r w:rsidR="00FE7404">
                <w:rPr>
                  <w:rFonts w:eastAsiaTheme="minorEastAsia"/>
                  <w:color w:val="0070C0"/>
                  <w:lang w:val="en-US" w:eastAsia="zh-CN"/>
                </w:rPr>
                <w:t>freq</w:t>
              </w:r>
            </w:ins>
            <w:proofErr w:type="spellEnd"/>
            <w:ins w:id="820" w:author="Venkat (NEC)" w:date="2020-03-04T00:07:00Z">
              <w:r w:rsidR="00FE7404">
                <w:rPr>
                  <w:rFonts w:eastAsiaTheme="minorEastAsia"/>
                  <w:color w:val="0070C0"/>
                  <w:lang w:val="en-US" w:eastAsia="zh-CN"/>
                </w:rPr>
                <w:t xml:space="preserve"> measurement config in an MO. </w:t>
              </w:r>
            </w:ins>
          </w:p>
          <w:p w14:paraId="286EA235" w14:textId="77777777" w:rsidR="00FE7404" w:rsidRDefault="00FE7404" w:rsidP="00FE7404">
            <w:pPr>
              <w:rPr>
                <w:ins w:id="821" w:author="Venkat (NEC)" w:date="2020-03-04T00:10:00Z"/>
                <w:rFonts w:eastAsiaTheme="minorEastAsia"/>
                <w:color w:val="0070C0"/>
                <w:lang w:val="en-US" w:eastAsia="zh-CN"/>
              </w:rPr>
            </w:pPr>
            <w:ins w:id="822" w:author="Venkat (NEC)" w:date="2020-03-04T00:07:00Z">
              <w:r>
                <w:rPr>
                  <w:rFonts w:eastAsiaTheme="minorEastAsia"/>
                  <w:color w:val="0070C0"/>
                  <w:lang w:val="en-US" w:eastAsia="zh-CN"/>
                </w:rPr>
                <w:t>If an</w:t>
              </w:r>
            </w:ins>
            <w:ins w:id="823" w:author="Venkat (NEC)" w:date="2020-03-04T00:08:00Z">
              <w:r>
                <w:rPr>
                  <w:rFonts w:eastAsiaTheme="minorEastAsia"/>
                  <w:color w:val="0070C0"/>
                  <w:lang w:val="en-US" w:eastAsia="zh-CN"/>
                </w:rPr>
                <w:t xml:space="preserve"> MO can only contain intra or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24" w:author="Venkat (NEC)" w:date="2020-03-04T00:10:00Z">
              <w:r>
                <w:rPr>
                  <w:rFonts w:eastAsiaTheme="minorEastAsia"/>
                  <w:color w:val="0070C0"/>
                  <w:lang w:val="en-US" w:eastAsia="zh-CN"/>
                </w:rPr>
                <w:t>measurement</w:t>
              </w:r>
            </w:ins>
            <w:ins w:id="825" w:author="Venkat (NEC)" w:date="2020-03-04T00:08:00Z">
              <w:r>
                <w:rPr>
                  <w:rFonts w:eastAsiaTheme="minorEastAsia"/>
                  <w:color w:val="0070C0"/>
                  <w:lang w:val="en-US" w:eastAsia="zh-CN"/>
                </w:rPr>
                <w:t xml:space="preserve">, we need to consider a scenario after BWP switch. If same BW is not considered, </w:t>
              </w:r>
            </w:ins>
            <w:ins w:id="826" w:author="Venkat (NEC)" w:date="2020-03-04T00:10:00Z">
              <w:r>
                <w:rPr>
                  <w:rFonts w:eastAsiaTheme="minorEastAsia"/>
                  <w:color w:val="0070C0"/>
                  <w:lang w:val="en-US" w:eastAsia="zh-CN"/>
                </w:rPr>
                <w:t>after BWP switch same MO can contain both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ins>
          </w:p>
          <w:p w14:paraId="175153CE" w14:textId="6F13C4B1" w:rsidR="00FE7404" w:rsidRDefault="00FE7404" w:rsidP="00094CB3">
            <w:pPr>
              <w:rPr>
                <w:ins w:id="827" w:author="Venkat (NEC)" w:date="2020-03-04T00:06:00Z"/>
                <w:rFonts w:eastAsiaTheme="minorEastAsia"/>
                <w:color w:val="0070C0"/>
                <w:lang w:val="en-US" w:eastAsia="zh-CN"/>
              </w:rPr>
            </w:pPr>
            <w:ins w:id="828" w:author="Venkat (NEC)" w:date="2020-03-04T00:11:00Z">
              <w:r>
                <w:rPr>
                  <w:rFonts w:eastAsiaTheme="minorEastAsia"/>
                  <w:color w:val="0070C0"/>
                  <w:lang w:val="en-US" w:eastAsia="zh-CN"/>
                </w:rPr>
                <w:t xml:space="preserve">To decide on the definition, </w:t>
              </w:r>
            </w:ins>
            <w:ins w:id="829" w:author="Venkat (NEC)" w:date="2020-03-04T00:12:00Z">
              <w:r>
                <w:rPr>
                  <w:rFonts w:eastAsiaTheme="minorEastAsia"/>
                  <w:color w:val="0070C0"/>
                  <w:lang w:val="en-US" w:eastAsia="zh-CN"/>
                </w:rPr>
                <w:t xml:space="preserve">we think </w:t>
              </w:r>
            </w:ins>
            <w:ins w:id="830" w:author="Venkat (NEC)" w:date="2020-03-04T00:11:00Z">
              <w:r>
                <w:rPr>
                  <w:rFonts w:eastAsiaTheme="minorEastAsia"/>
                  <w:color w:val="0070C0"/>
                  <w:lang w:val="en-US" w:eastAsia="zh-CN"/>
                </w:rPr>
                <w:t xml:space="preserve">we need to first make </w:t>
              </w:r>
            </w:ins>
            <w:ins w:id="831" w:author="Venkat (NEC)" w:date="2020-03-04T00:12:00Z">
              <w:r>
                <w:rPr>
                  <w:rFonts w:eastAsiaTheme="minorEastAsia"/>
                  <w:color w:val="0070C0"/>
                  <w:lang w:val="en-US" w:eastAsia="zh-CN"/>
                </w:rPr>
                <w:t xml:space="preserve">an </w:t>
              </w:r>
            </w:ins>
            <w:ins w:id="832" w:author="Venkat (NEC)" w:date="2020-03-04T00:11:00Z">
              <w:r>
                <w:rPr>
                  <w:rFonts w:eastAsiaTheme="minorEastAsia"/>
                  <w:color w:val="0070C0"/>
                  <w:lang w:val="en-US" w:eastAsia="zh-CN"/>
                </w:rPr>
                <w:t xml:space="preserve">agreement on </w:t>
              </w:r>
            </w:ins>
            <w:ins w:id="833" w:author="Venkat (NEC)" w:date="2020-03-04T00:12:00Z">
              <w:r>
                <w:rPr>
                  <w:rFonts w:eastAsiaTheme="minorEastAsia"/>
                  <w:color w:val="0070C0"/>
                  <w:lang w:val="en-US" w:eastAsia="zh-CN"/>
                </w:rPr>
                <w:t xml:space="preserve">whether </w:t>
              </w:r>
            </w:ins>
            <w:ins w:id="834" w:author="Venkat (NEC)" w:date="2020-03-04T00:11:00Z">
              <w:r>
                <w:rPr>
                  <w:rFonts w:eastAsiaTheme="minorEastAsia"/>
                  <w:color w:val="0070C0"/>
                  <w:lang w:val="en-US" w:eastAsia="zh-CN"/>
                </w:rPr>
                <w:t xml:space="preserve">an MO can </w:t>
              </w:r>
            </w:ins>
            <w:ins w:id="835" w:author="Venkat (NEC)" w:date="2020-03-04T00:29:00Z">
              <w:r w:rsidR="00094CB3">
                <w:rPr>
                  <w:rFonts w:eastAsiaTheme="minorEastAsia"/>
                  <w:color w:val="0070C0"/>
                  <w:lang w:val="en-US" w:eastAsia="zh-CN"/>
                </w:rPr>
                <w:t>contain</w:t>
              </w:r>
            </w:ins>
            <w:ins w:id="836" w:author="Venkat (NEC)" w:date="2020-03-04T00:11:00Z">
              <w:r>
                <w:rPr>
                  <w:rFonts w:eastAsiaTheme="minorEastAsia"/>
                  <w:color w:val="0070C0"/>
                  <w:lang w:val="en-US" w:eastAsia="zh-CN"/>
                </w:rPr>
                <w:t xml:space="preserv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or only intra </w:t>
              </w:r>
            </w:ins>
            <w:ins w:id="837" w:author="Venkat (NEC)" w:date="2020-03-04T00:12:00Z">
              <w:r>
                <w:rPr>
                  <w:rFonts w:eastAsiaTheme="minorEastAsia"/>
                  <w:color w:val="0070C0"/>
                  <w:lang w:val="en-US" w:eastAsia="zh-CN"/>
                </w:rPr>
                <w:t>or</w:t>
              </w:r>
            </w:ins>
            <w:ins w:id="838" w:author="Venkat (NEC)" w:date="2020-03-04T00:11:00Z">
              <w:r>
                <w:rPr>
                  <w:rFonts w:eastAsiaTheme="minorEastAsia"/>
                  <w:color w:val="0070C0"/>
                  <w:lang w:val="en-US" w:eastAsia="zh-CN"/>
                </w:rPr>
                <w:t xml:space="preserv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39" w:author="Venkat (NEC)" w:date="2020-03-04T00:12:00Z">
              <w:r>
                <w:rPr>
                  <w:rFonts w:eastAsiaTheme="minorEastAsia"/>
                  <w:color w:val="0070C0"/>
                  <w:lang w:val="en-US" w:eastAsia="zh-CN"/>
                </w:rPr>
                <w:t xml:space="preserve">measurement config. </w:t>
              </w:r>
            </w:ins>
            <w:ins w:id="840" w:author="Venkat (NEC)" w:date="2020-03-04T00:11:00Z">
              <w:r>
                <w:rPr>
                  <w:rFonts w:eastAsiaTheme="minorEastAsia"/>
                  <w:color w:val="0070C0"/>
                  <w:lang w:val="en-US" w:eastAsia="zh-CN"/>
                </w:rPr>
                <w:t xml:space="preserve">  </w:t>
              </w:r>
            </w:ins>
            <w:ins w:id="841"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842" w:author="Awlok Josan" w:date="2020-03-03T15:17:00Z"/>
        </w:trPr>
        <w:tc>
          <w:tcPr>
            <w:tcW w:w="2943" w:type="dxa"/>
          </w:tcPr>
          <w:p w14:paraId="0933E65E" w14:textId="4BECE4BF" w:rsidR="002506EE" w:rsidRDefault="002506EE" w:rsidP="004B6422">
            <w:pPr>
              <w:rPr>
                <w:ins w:id="843" w:author="Awlok Josan" w:date="2020-03-03T15:17:00Z"/>
                <w:rFonts w:eastAsiaTheme="minorEastAsia"/>
                <w:color w:val="0070C0"/>
                <w:lang w:val="en-US" w:eastAsia="zh-CN"/>
              </w:rPr>
            </w:pPr>
            <w:ins w:id="844" w:author="Awlok Josan" w:date="2020-03-03T15:17:00Z">
              <w:r>
                <w:rPr>
                  <w:rFonts w:eastAsiaTheme="minorEastAsia"/>
                  <w:color w:val="0070C0"/>
                  <w:lang w:val="en-US" w:eastAsia="zh-CN"/>
                </w:rPr>
                <w:t>QC</w:t>
              </w:r>
            </w:ins>
          </w:p>
        </w:tc>
        <w:tc>
          <w:tcPr>
            <w:tcW w:w="6914" w:type="dxa"/>
          </w:tcPr>
          <w:p w14:paraId="11C65325" w14:textId="77777777" w:rsidR="002506EE" w:rsidRDefault="002506EE" w:rsidP="004B6422">
            <w:pPr>
              <w:rPr>
                <w:ins w:id="845" w:author="Awlok Josan" w:date="2020-03-03T15:21:00Z"/>
                <w:rFonts w:eastAsiaTheme="minorEastAsia"/>
                <w:color w:val="0070C0"/>
                <w:lang w:val="en-US" w:eastAsia="zh-CN"/>
              </w:rPr>
            </w:pPr>
            <w:ins w:id="846" w:author="Awlok Josan" w:date="2020-03-03T15:20:00Z">
              <w:r>
                <w:rPr>
                  <w:rFonts w:eastAsiaTheme="minorEastAsia"/>
                  <w:color w:val="0070C0"/>
                  <w:lang w:val="en-US" w:eastAsia="zh-CN"/>
                </w:rPr>
                <w:t>Need more clarity on what the impact is if the same MO can have intra</w:t>
              </w:r>
            </w:ins>
            <w:ins w:id="847" w:author="Awlok Josan" w:date="2020-03-03T15:21:00Z">
              <w:r>
                <w:rPr>
                  <w:rFonts w:eastAsiaTheme="minorEastAsia"/>
                  <w:color w:val="0070C0"/>
                  <w:lang w:val="en-US" w:eastAsia="zh-CN"/>
                </w:rPr>
                <w:t xml:space="preserve">- and </w:t>
              </w:r>
            </w:ins>
            <w:ins w:id="848" w:author="Awlok Josan" w:date="2020-03-03T15:20:00Z">
              <w:r>
                <w:rPr>
                  <w:rFonts w:eastAsiaTheme="minorEastAsia"/>
                  <w:color w:val="0070C0"/>
                  <w:lang w:val="en-US" w:eastAsia="zh-CN"/>
                </w:rPr>
                <w:t>inter-frequenc</w:t>
              </w:r>
            </w:ins>
            <w:ins w:id="849"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850" w:author="Awlok Josan" w:date="2020-03-03T15:22:00Z"/>
                <w:rFonts w:eastAsiaTheme="minorEastAsia"/>
                <w:color w:val="0070C0"/>
                <w:lang w:val="en-US" w:eastAsia="zh-CN"/>
              </w:rPr>
            </w:pPr>
            <w:ins w:id="851" w:author="Awlok Josan" w:date="2020-03-03T15:21:00Z">
              <w:r>
                <w:rPr>
                  <w:rFonts w:eastAsiaTheme="minorEastAsia"/>
                  <w:color w:val="0070C0"/>
                  <w:lang w:val="en-US" w:eastAsia="zh-CN"/>
                </w:rPr>
                <w:t>@CATT: What is the logic behind defining the intra-frequen</w:t>
              </w:r>
            </w:ins>
            <w:ins w:id="852"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853" w:author="Awlok Josan" w:date="2020-03-03T15:24:00Z"/>
                <w:rFonts w:eastAsiaTheme="minorEastAsia"/>
                <w:color w:val="0070C0"/>
                <w:lang w:val="en-US" w:eastAsia="zh-CN"/>
              </w:rPr>
            </w:pPr>
            <w:ins w:id="854" w:author="Awlok Josan" w:date="2020-03-03T15:22:00Z">
              <w:r>
                <w:rPr>
                  <w:rFonts w:eastAsiaTheme="minorEastAsia"/>
                  <w:color w:val="0070C0"/>
                  <w:lang w:val="en-US" w:eastAsia="zh-CN"/>
                </w:rPr>
                <w:t xml:space="preserve">@Huawei: </w:t>
              </w:r>
            </w:ins>
            <w:ins w:id="855" w:author="Awlok Josan" w:date="2020-03-03T15:23:00Z">
              <w:r>
                <w:rPr>
                  <w:rFonts w:eastAsiaTheme="minorEastAsia"/>
                  <w:color w:val="0070C0"/>
                  <w:lang w:val="en-US" w:eastAsia="zh-CN"/>
                </w:rPr>
                <w:t xml:space="preserve">The fact the time resources are the same or different is under network control. It is </w:t>
              </w:r>
              <w:proofErr w:type="spellStart"/>
              <w:r>
                <w:rPr>
                  <w:rFonts w:eastAsiaTheme="minorEastAsia"/>
                  <w:color w:val="0070C0"/>
                  <w:lang w:val="en-US" w:eastAsia="zh-CN"/>
                </w:rPr>
                <w:t>upto</w:t>
              </w:r>
              <w:proofErr w:type="spellEnd"/>
              <w:r>
                <w:rPr>
                  <w:rFonts w:eastAsiaTheme="minorEastAsia"/>
                  <w:color w:val="0070C0"/>
                  <w:lang w:val="en-US" w:eastAsia="zh-CN"/>
                </w:rPr>
                <w:t xml:space="preserve"> network to decide what kind of interference they want </w:t>
              </w:r>
            </w:ins>
            <w:ins w:id="856"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857" w:author="Awlok Josan" w:date="2020-03-03T15:17:00Z"/>
                <w:rFonts w:eastAsiaTheme="minorEastAsia"/>
                <w:color w:val="0070C0"/>
                <w:lang w:val="en-US" w:eastAsia="zh-CN"/>
              </w:rPr>
            </w:pPr>
            <w:ins w:id="858" w:author="Awlok Josan" w:date="2020-03-03T15:24:00Z">
              <w:r>
                <w:rPr>
                  <w:rFonts w:eastAsiaTheme="minorEastAsia"/>
                  <w:color w:val="0070C0"/>
                  <w:lang w:val="en-US" w:eastAsia="zh-CN"/>
                </w:rPr>
                <w:t>Finally, the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defi</w:t>
              </w:r>
            </w:ins>
            <w:ins w:id="859"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860"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861"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862" w:author="杨谦10115881" w:date="2020-03-04T11:17:00Z"/>
        </w:trPr>
        <w:tc>
          <w:tcPr>
            <w:tcW w:w="2943" w:type="dxa"/>
          </w:tcPr>
          <w:p w14:paraId="2D50B20C" w14:textId="5FBF906B" w:rsidR="005223CB" w:rsidRDefault="005223CB" w:rsidP="004B6422">
            <w:pPr>
              <w:rPr>
                <w:ins w:id="863" w:author="杨谦10115881" w:date="2020-03-04T11:17:00Z"/>
                <w:rFonts w:eastAsiaTheme="minorEastAsia"/>
                <w:color w:val="0070C0"/>
                <w:lang w:val="en-US" w:eastAsia="zh-CN"/>
              </w:rPr>
            </w:pPr>
            <w:ins w:id="864" w:author="杨谦10115881" w:date="2020-03-04T11:17:00Z">
              <w:r>
                <w:rPr>
                  <w:rFonts w:eastAsiaTheme="minorEastAsia" w:hint="eastAsia"/>
                  <w:color w:val="0070C0"/>
                  <w:lang w:val="en-US" w:eastAsia="zh-CN"/>
                </w:rPr>
                <w:t>ZTE</w:t>
              </w:r>
            </w:ins>
          </w:p>
        </w:tc>
        <w:tc>
          <w:tcPr>
            <w:tcW w:w="6914" w:type="dxa"/>
          </w:tcPr>
          <w:p w14:paraId="0BCB542D" w14:textId="0E412481" w:rsidR="005223CB" w:rsidRDefault="005223CB" w:rsidP="004B6422">
            <w:pPr>
              <w:rPr>
                <w:ins w:id="865" w:author="杨谦10115881" w:date="2020-03-04T11:17:00Z"/>
                <w:rFonts w:eastAsiaTheme="minorEastAsia"/>
                <w:color w:val="0070C0"/>
                <w:lang w:val="en-US" w:eastAsia="zh-CN"/>
              </w:rPr>
            </w:pPr>
            <w:ins w:id="866"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867" w:author="杨谦10115881" w:date="2020-03-04T11:18:00Z">
              <w:r>
                <w:rPr>
                  <w:rFonts w:eastAsiaTheme="minorEastAsia"/>
                  <w:color w:val="0070C0"/>
                  <w:lang w:val="en-US" w:eastAsia="zh-CN"/>
                </w:rPr>
                <w:t>the</w:t>
              </w:r>
            </w:ins>
            <w:ins w:id="868" w:author="杨谦10115881" w:date="2020-03-04T11:17:00Z">
              <w:r>
                <w:rPr>
                  <w:rFonts w:eastAsiaTheme="minorEastAsia"/>
                  <w:color w:val="0070C0"/>
                  <w:lang w:val="en-US" w:eastAsia="zh-CN"/>
                </w:rPr>
                <w:t xml:space="preserve"> </w:t>
              </w:r>
            </w:ins>
            <w:ins w:id="869"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870"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871" w:author="杨谦10115881" w:date="2020-03-04T11:20:00Z">
              <w:r w:rsidR="00197BCD">
                <w:rPr>
                  <w:rFonts w:eastAsiaTheme="minorEastAsia"/>
                  <w:color w:val="0070C0"/>
                  <w:lang w:val="en-US" w:eastAsia="zh-CN"/>
                </w:rPr>
                <w:t>Option 2 is not agreeable to us.</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lastRenderedPageBreak/>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TableGrid"/>
        <w:tblW w:w="0" w:type="auto"/>
        <w:tblLook w:val="04A0" w:firstRow="1" w:lastRow="0" w:firstColumn="1" w:lastColumn="0" w:noHBand="0" w:noVBand="1"/>
      </w:tblPr>
      <w:tblGrid>
        <w:gridCol w:w="2885"/>
        <w:gridCol w:w="6746"/>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872"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873" w:author="Awlok Josan" w:date="2020-03-02T16:54:00Z">
              <w:r>
                <w:rPr>
                  <w:rFonts w:eastAsiaTheme="minorEastAsia"/>
                  <w:color w:val="0070C0"/>
                  <w:lang w:val="en-US" w:eastAsia="zh-CN"/>
                </w:rPr>
                <w:t xml:space="preserve">We would prefer option 2 with the same logic as </w:t>
              </w:r>
            </w:ins>
            <w:ins w:id="874"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875" w:author="CATT" w:date="2020-03-03T10:10:00Z"/>
        </w:trPr>
        <w:tc>
          <w:tcPr>
            <w:tcW w:w="2943" w:type="dxa"/>
          </w:tcPr>
          <w:p w14:paraId="680C4EA4" w14:textId="6A93EFA0" w:rsidR="00860601" w:rsidRDefault="00533794" w:rsidP="00685BFB">
            <w:pPr>
              <w:rPr>
                <w:ins w:id="876" w:author="CATT" w:date="2020-03-03T10:10:00Z"/>
                <w:rFonts w:eastAsiaTheme="minorEastAsia"/>
                <w:color w:val="0070C0"/>
                <w:lang w:val="en-US" w:eastAsia="zh-CN"/>
              </w:rPr>
            </w:pPr>
            <w:ins w:id="877"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878" w:author="CATT" w:date="2020-03-03T10:10:00Z"/>
                <w:rFonts w:eastAsiaTheme="minorEastAsia"/>
                <w:color w:val="0070C0"/>
                <w:lang w:val="en-US" w:eastAsia="zh-CN"/>
              </w:rPr>
            </w:pPr>
            <w:ins w:id="879" w:author="CATT" w:date="2020-03-03T10:33:00Z">
              <w:r>
                <w:rPr>
                  <w:rFonts w:eastAsiaTheme="minorEastAsia" w:hint="eastAsia"/>
                  <w:color w:val="0070C0"/>
                  <w:lang w:val="en-US" w:eastAsia="zh-CN"/>
                </w:rPr>
                <w:t>In my understanding, this scenario is possible. Network can configure Event A4 (</w:t>
              </w:r>
            </w:ins>
            <w:ins w:id="880" w:author="CATT" w:date="2020-03-03T10:34:00Z">
              <w:r w:rsidRPr="0096519C">
                <w:t>Neighbour becomes better than threshold</w:t>
              </w:r>
            </w:ins>
            <w:ins w:id="881" w:author="CATT" w:date="2020-03-03T10:33:00Z">
              <w:r>
                <w:rPr>
                  <w:rFonts w:eastAsiaTheme="minorEastAsia" w:hint="eastAsia"/>
                  <w:color w:val="0070C0"/>
                  <w:lang w:val="en-US" w:eastAsia="zh-CN"/>
                </w:rPr>
                <w:t>)</w:t>
              </w:r>
            </w:ins>
            <w:ins w:id="882"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883" w:author="Huawei" w:date="2020-03-03T22:16:00Z"/>
        </w:trPr>
        <w:tc>
          <w:tcPr>
            <w:tcW w:w="2943" w:type="dxa"/>
          </w:tcPr>
          <w:p w14:paraId="3259DBF7" w14:textId="3373F87B" w:rsidR="00653D80" w:rsidRDefault="00653D80" w:rsidP="00685BFB">
            <w:pPr>
              <w:rPr>
                <w:ins w:id="884" w:author="Huawei" w:date="2020-03-03T22:16:00Z"/>
                <w:rFonts w:eastAsiaTheme="minorEastAsia"/>
                <w:color w:val="0070C0"/>
                <w:lang w:val="en-US" w:eastAsia="zh-CN"/>
              </w:rPr>
            </w:pPr>
            <w:ins w:id="885" w:author="Huawei" w:date="2020-03-03T22:1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3C5858B7" w14:textId="61D37AF8" w:rsidR="00653D80" w:rsidRDefault="00762651" w:rsidP="00685BFB">
            <w:pPr>
              <w:rPr>
                <w:ins w:id="886" w:author="Huawei" w:date="2020-03-03T22:16:00Z"/>
                <w:rFonts w:eastAsiaTheme="minorEastAsia"/>
                <w:color w:val="0070C0"/>
                <w:lang w:val="en-US" w:eastAsia="zh-CN"/>
              </w:rPr>
            </w:pPr>
            <w:ins w:id="887" w:author="Huawei" w:date="2020-03-03T23:02:00Z">
              <w:r>
                <w:rPr>
                  <w:rFonts w:eastAsiaTheme="minorEastAsia"/>
                  <w:color w:val="0070C0"/>
                  <w:lang w:val="en-US" w:eastAsia="zh-CN"/>
                </w:rPr>
                <w:t xml:space="preserve">Support </w:t>
              </w:r>
            </w:ins>
            <w:ins w:id="888"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889" w:author="NSB" w:date="2020-03-04T00:48:00Z"/>
        </w:trPr>
        <w:tc>
          <w:tcPr>
            <w:tcW w:w="2943" w:type="dxa"/>
          </w:tcPr>
          <w:p w14:paraId="128B0D09" w14:textId="0BF713B0" w:rsidR="004B6422" w:rsidRDefault="004B6422" w:rsidP="004B6422">
            <w:pPr>
              <w:rPr>
                <w:ins w:id="890" w:author="NSB" w:date="2020-03-04T00:48:00Z"/>
                <w:rFonts w:eastAsiaTheme="minorEastAsia"/>
                <w:color w:val="0070C0"/>
                <w:lang w:val="en-US" w:eastAsia="zh-CN"/>
              </w:rPr>
            </w:pPr>
            <w:ins w:id="891"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892" w:author="NSB" w:date="2020-03-04T00:48:00Z"/>
                <w:rFonts w:eastAsiaTheme="minorEastAsia"/>
                <w:color w:val="0070C0"/>
                <w:lang w:val="en-US" w:eastAsia="zh-CN"/>
              </w:rPr>
            </w:pPr>
            <w:ins w:id="893"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894" w:author="杨谦10115881" w:date="2020-03-04T11:21:00Z"/>
        </w:trPr>
        <w:tc>
          <w:tcPr>
            <w:tcW w:w="2943" w:type="dxa"/>
          </w:tcPr>
          <w:p w14:paraId="096C0717" w14:textId="7EC3FA09" w:rsidR="00197BCD" w:rsidRDefault="00197BCD" w:rsidP="004B6422">
            <w:pPr>
              <w:rPr>
                <w:ins w:id="895" w:author="杨谦10115881" w:date="2020-03-04T11:21:00Z"/>
                <w:rFonts w:eastAsiaTheme="minorEastAsia"/>
                <w:color w:val="0070C0"/>
                <w:lang w:val="en-US" w:eastAsia="zh-CN"/>
              </w:rPr>
            </w:pPr>
            <w:ins w:id="896"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897" w:author="杨谦10115881" w:date="2020-03-04T11:21:00Z"/>
                <w:rFonts w:eastAsiaTheme="minorEastAsia"/>
                <w:color w:val="0070C0"/>
                <w:lang w:val="en-US" w:eastAsia="zh-CN"/>
              </w:rPr>
            </w:pPr>
            <w:ins w:id="898" w:author="杨谦10115881" w:date="2020-03-04T11:21:00Z">
              <w:r>
                <w:rPr>
                  <w:rFonts w:eastAsiaTheme="minorEastAsia" w:hint="eastAsia"/>
                  <w:color w:val="0070C0"/>
                  <w:lang w:val="en-US" w:eastAsia="zh-CN"/>
                </w:rPr>
                <w:t>Option 1</w:t>
              </w:r>
            </w:ins>
          </w:p>
        </w:tc>
      </w:tr>
      <w:tr w:rsidR="009E49C2" w:rsidRPr="003418CB" w14:paraId="7C4FE785" w14:textId="77777777" w:rsidTr="00685BFB">
        <w:trPr>
          <w:ins w:id="899" w:author="Li, Hua" w:date="2020-03-04T13:37:00Z"/>
        </w:trPr>
        <w:tc>
          <w:tcPr>
            <w:tcW w:w="2943" w:type="dxa"/>
          </w:tcPr>
          <w:p w14:paraId="283A50C1" w14:textId="3B945207" w:rsidR="009E49C2" w:rsidRDefault="009E49C2" w:rsidP="004B6422">
            <w:pPr>
              <w:rPr>
                <w:ins w:id="900" w:author="Li, Hua" w:date="2020-03-04T13:37:00Z"/>
                <w:rFonts w:eastAsiaTheme="minorEastAsia" w:hint="eastAsia"/>
                <w:color w:val="0070C0"/>
                <w:lang w:val="en-US" w:eastAsia="zh-CN"/>
              </w:rPr>
            </w:pPr>
            <w:ins w:id="901" w:author="Li, Hua" w:date="2020-03-04T13:37:00Z">
              <w:r>
                <w:rPr>
                  <w:rFonts w:eastAsiaTheme="minorEastAsia"/>
                  <w:color w:val="0070C0"/>
                  <w:lang w:val="en-US" w:eastAsia="zh-CN"/>
                </w:rPr>
                <w:t>Intel</w:t>
              </w:r>
            </w:ins>
          </w:p>
        </w:tc>
        <w:tc>
          <w:tcPr>
            <w:tcW w:w="6914" w:type="dxa"/>
          </w:tcPr>
          <w:p w14:paraId="6038C0F9" w14:textId="5F78F30C" w:rsidR="009E49C2" w:rsidRDefault="009E49C2" w:rsidP="004B6422">
            <w:pPr>
              <w:rPr>
                <w:ins w:id="902" w:author="Li, Hua" w:date="2020-03-04T13:37:00Z"/>
                <w:rFonts w:eastAsiaTheme="minorEastAsia" w:hint="eastAsia"/>
                <w:color w:val="0070C0"/>
                <w:lang w:val="en-US" w:eastAsia="zh-CN"/>
              </w:rPr>
            </w:pPr>
            <w:ins w:id="903" w:author="Li, Hua" w:date="2020-03-04T13:41:00Z">
              <w:r>
                <w:rPr>
                  <w:rFonts w:eastAsiaTheme="minorEastAsia"/>
                  <w:color w:val="0070C0"/>
                  <w:lang w:val="en-US" w:eastAsia="zh-CN"/>
                </w:rPr>
                <w:t>I</w:t>
              </w:r>
            </w:ins>
            <w:ins w:id="904" w:author="Li, Hua" w:date="2020-03-04T13:39:00Z">
              <w:r>
                <w:rPr>
                  <w:rFonts w:eastAsiaTheme="minorEastAsia"/>
                  <w:color w:val="0070C0"/>
                  <w:lang w:val="en-US" w:eastAsia="zh-CN"/>
                </w:rPr>
                <w:t xml:space="preserve">t seems that there are still some possible scenarios. </w:t>
              </w:r>
            </w:ins>
            <w:ins w:id="905" w:author="Li, Hua" w:date="2020-03-04T13:41:00Z">
              <w:r>
                <w:rPr>
                  <w:rFonts w:eastAsiaTheme="minorEastAsia"/>
                  <w:color w:val="0070C0"/>
                  <w:lang w:val="en-US" w:eastAsia="zh-CN"/>
                </w:rPr>
                <w:t xml:space="preserve">Option 2 is not proper. For option 1, </w:t>
              </w:r>
            </w:ins>
            <w:ins w:id="906" w:author="Li, Hua" w:date="2020-03-04T13:40:00Z">
              <w:r>
                <w:rPr>
                  <w:rFonts w:eastAsiaTheme="minorEastAsia"/>
                  <w:color w:val="0070C0"/>
                  <w:lang w:val="en-US" w:eastAsia="zh-CN"/>
                </w:rPr>
                <w:t>it can be further discussed.</w:t>
              </w:r>
            </w:ins>
            <w:ins w:id="907" w:author="Li, Hua" w:date="2020-03-04T13:38:00Z">
              <w:r>
                <w:rPr>
                  <w:rFonts w:eastAsiaTheme="minorEastAsia"/>
                  <w:color w:val="0070C0"/>
                  <w:lang w:val="en-US" w:eastAsia="zh-CN"/>
                </w:rPr>
                <w:t xml:space="preserve"> </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Heading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comments col</w:t>
            </w:r>
            <w:bookmarkStart w:id="908" w:name="_GoBack"/>
            <w:bookmarkEnd w:id="908"/>
            <w:r w:rsidRPr="00404831">
              <w:rPr>
                <w:rFonts w:eastAsiaTheme="minorEastAsia" w:hint="eastAsia"/>
                <w:i/>
                <w:color w:val="0070C0"/>
                <w:lang w:val="en-US" w:eastAsia="zh-CN"/>
              </w:rPr>
              <w:t xml:space="preserve">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Heading1"/>
        <w:pBdr>
          <w:top w:val="single" w:sz="12" w:space="31" w:color="auto"/>
        </w:pBdr>
        <w:rPr>
          <w:lang w:eastAsia="ja-JP"/>
        </w:rPr>
        <w:pPrChange w:id="909" w:author="Huawei" w:date="2020-03-03T22:20:00Z">
          <w:pPr>
            <w:pStyle w:val="Heading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Heading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w:t>
            </w:r>
            <w:proofErr w:type="gramEnd"/>
            <w:r>
              <w:t xml:space="preserve">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 xml:space="preserve">RAN4 would like to kindly inform RAN1 that RAN4 has reached consensus that the CSI-RS for layer 3 measurement should not be pre-empted by DCI format 2_1 because the CSI-RS are also </w:t>
            </w:r>
            <w:r w:rsidRPr="0081773E">
              <w:lastRenderedPageBreak/>
              <w:t>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lastRenderedPageBreak/>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 xml:space="preserve">CSI-RS resource for mobility is configured with associated </w:t>
            </w:r>
            <w:proofErr w:type="gramStart"/>
            <w:r w:rsidRPr="00DA14C5">
              <w:rPr>
                <w:lang w:eastAsia="zh-CN"/>
              </w:rPr>
              <w:t>SSB, but</w:t>
            </w:r>
            <w:proofErr w:type="gramEnd"/>
            <w:r w:rsidRPr="00DA14C5">
              <w:rPr>
                <w:lang w:eastAsia="zh-CN"/>
              </w:rPr>
              <w:t xml:space="preserve">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Heading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Heading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 xml:space="preserve">Option </w:t>
      </w:r>
      <w:r w:rsidR="005434ED" w:rsidRPr="00805BE8">
        <w:rPr>
          <w:rFonts w:eastAsia="SimSun"/>
          <w:color w:val="0070C0"/>
          <w:szCs w:val="24"/>
          <w:lang w:eastAsia="zh-CN"/>
        </w:rPr>
        <w:t>:</w:t>
      </w:r>
      <w:proofErr w:type="gramEnd"/>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 xml:space="preserve">The indication by the DCI format 2_1 is not applicable to receptions of CSI-RS for L3 measurement. Send </w:t>
      </w:r>
      <w:proofErr w:type="gramStart"/>
      <w:r w:rsidRPr="0081773E">
        <w:rPr>
          <w:rFonts w:eastAsia="SimSun"/>
          <w:color w:val="0070C0"/>
          <w:szCs w:val="24"/>
          <w:lang w:eastAsia="zh-CN"/>
        </w:rPr>
        <w:t>an</w:t>
      </w:r>
      <w:proofErr w:type="gramEnd"/>
      <w:r w:rsidRPr="0081773E">
        <w:rPr>
          <w:rFonts w:eastAsia="SimSun"/>
          <w:color w:val="0070C0"/>
          <w:szCs w:val="24"/>
          <w:lang w:eastAsia="zh-CN"/>
        </w:rPr>
        <w:t xml:space="preserve">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310A8933" w:rsidR="00DA14C5" w:rsidRPr="005266E5" w:rsidRDefault="00F16EDA" w:rsidP="00DA14C5">
      <w:pPr>
        <w:pStyle w:val="Heading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w:t>
      </w:r>
      <w:proofErr w:type="gramEnd"/>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 associated </w:t>
      </w:r>
      <w:proofErr w:type="gramStart"/>
      <w:r w:rsidRPr="00DA14C5">
        <w:rPr>
          <w:rFonts w:eastAsia="SimSun"/>
          <w:color w:val="0070C0"/>
          <w:szCs w:val="24"/>
          <w:lang w:eastAsia="zh-CN"/>
        </w:rPr>
        <w:t>SSB, but</w:t>
      </w:r>
      <w:proofErr w:type="gramEnd"/>
      <w:r w:rsidRPr="00DA14C5">
        <w:rPr>
          <w:rFonts w:eastAsia="SimSun"/>
          <w:color w:val="0070C0"/>
          <w:szCs w:val="24"/>
          <w:lang w:eastAsia="zh-CN"/>
        </w:rPr>
        <w:t xml:space="preserve">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C3E3D12" w:rsidR="005434ED" w:rsidRPr="005266E5" w:rsidRDefault="00F16EDA" w:rsidP="005434ED">
      <w:pPr>
        <w:pStyle w:val="Heading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Heading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910" w:author="陈晶晶" w:date="2020-02-25T09:56:00Z">
              <w:r w:rsidDel="00C12180">
                <w:rPr>
                  <w:rFonts w:eastAsiaTheme="minorEastAsia" w:hint="eastAsia"/>
                  <w:color w:val="0070C0"/>
                  <w:lang w:val="en-US" w:eastAsia="zh-CN"/>
                </w:rPr>
                <w:delText>XXX</w:delText>
              </w:r>
            </w:del>
            <w:ins w:id="911"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912" w:author="陈晶晶" w:date="2020-02-25T09:57:00Z"/>
                <w:rFonts w:eastAsiaTheme="minorEastAsia"/>
                <w:color w:val="0070C0"/>
                <w:lang w:val="en-US" w:eastAsia="zh-CN"/>
              </w:rPr>
            </w:pPr>
            <w:del w:id="913" w:author="陈晶晶" w:date="2020-02-25T09:56:00Z">
              <w:r w:rsidDel="00C12180">
                <w:rPr>
                  <w:rFonts w:eastAsiaTheme="minorEastAsia" w:hint="eastAsia"/>
                  <w:color w:val="0070C0"/>
                  <w:lang w:val="en-US" w:eastAsia="zh-CN"/>
                </w:rPr>
                <w:delText>Sub topic</w:delText>
              </w:r>
            </w:del>
            <w:ins w:id="914"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915" w:author="陈晶晶" w:date="2020-02-25T09:58:00Z">
              <w:r>
                <w:rPr>
                  <w:rFonts w:eastAsiaTheme="minorEastAsia"/>
                  <w:color w:val="0070C0"/>
                  <w:lang w:val="en-US" w:eastAsia="zh-CN"/>
                </w:rPr>
                <w:t xml:space="preserve">From our point of view, more discussion is needed on whether it is necessary to </w:t>
              </w:r>
            </w:ins>
            <w:ins w:id="916"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917" w:author="陈晶晶" w:date="2020-02-25T10:00:00Z">
              <w:r w:rsidR="000B1439" w:rsidRPr="000B1439">
                <w:rPr>
                  <w:rFonts w:eastAsiaTheme="minorEastAsia" w:hint="eastAsia"/>
                  <w:color w:val="0070C0"/>
                  <w:lang w:val="en-US" w:eastAsia="zh-CN"/>
                </w:rPr>
                <w:t>DL pre-emption is a R</w:t>
              </w:r>
            </w:ins>
            <w:ins w:id="918" w:author="陈晶晶" w:date="2020-02-25T10:28:00Z">
              <w:r w:rsidR="00816FB9">
                <w:rPr>
                  <w:rFonts w:eastAsiaTheme="minorEastAsia" w:hint="eastAsia"/>
                  <w:color w:val="0070C0"/>
                  <w:lang w:val="en-US" w:eastAsia="zh-CN"/>
                </w:rPr>
                <w:t>el</w:t>
              </w:r>
            </w:ins>
            <w:ins w:id="919"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920"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921" w:author="陈晶晶" w:date="2020-02-25T10:02:00Z">
              <w:r w:rsidR="000B1439" w:rsidRPr="000B1439">
                <w:rPr>
                  <w:rFonts w:eastAsiaTheme="minorEastAsia"/>
                  <w:color w:val="0070C0"/>
                  <w:lang w:val="en-US" w:eastAsia="zh-CN"/>
                </w:rPr>
                <w:t>.</w:t>
              </w:r>
            </w:ins>
            <w:ins w:id="922" w:author="陈晶晶" w:date="2020-02-25T10:00:00Z">
              <w:r w:rsidR="000B1439">
                <w:rPr>
                  <w:rFonts w:eastAsiaTheme="minorEastAsia"/>
                  <w:color w:val="0070C0"/>
                  <w:lang w:val="en-US" w:eastAsia="zh-CN"/>
                </w:rPr>
                <w:t xml:space="preserve"> </w:t>
              </w:r>
            </w:ins>
            <w:proofErr w:type="gramStart"/>
            <w:ins w:id="923" w:author="陈晶晶" w:date="2020-02-25T10:04:00Z">
              <w:r w:rsidR="000B1439">
                <w:rPr>
                  <w:rFonts w:eastAsiaTheme="minorEastAsia"/>
                  <w:color w:val="0070C0"/>
                  <w:lang w:val="en-US" w:eastAsia="zh-CN"/>
                </w:rPr>
                <w:t>So</w:t>
              </w:r>
            </w:ins>
            <w:proofErr w:type="gramEnd"/>
            <w:ins w:id="924" w:author="陈晶晶" w:date="2020-02-25T10:05:00Z">
              <w:r w:rsidR="000B1439">
                <w:rPr>
                  <w:rFonts w:eastAsiaTheme="minorEastAsia"/>
                  <w:color w:val="0070C0"/>
                  <w:lang w:val="en-US" w:eastAsia="zh-CN"/>
                </w:rPr>
                <w:t xml:space="preserve"> </w:t>
              </w:r>
            </w:ins>
            <w:ins w:id="925" w:author="陈晶晶" w:date="2020-02-25T10:06:00Z">
              <w:r w:rsidR="000B1439">
                <w:rPr>
                  <w:rFonts w:eastAsiaTheme="minorEastAsia"/>
                  <w:color w:val="0070C0"/>
                  <w:lang w:val="en-US" w:eastAsia="zh-CN"/>
                </w:rPr>
                <w:t>may be</w:t>
              </w:r>
            </w:ins>
            <w:ins w:id="926" w:author="陈晶晶" w:date="2020-02-25T10:04:00Z">
              <w:r w:rsidR="000B1439">
                <w:rPr>
                  <w:rFonts w:eastAsiaTheme="minorEastAsia"/>
                  <w:color w:val="0070C0"/>
                  <w:lang w:val="en-US" w:eastAsia="zh-CN"/>
                </w:rPr>
                <w:t xml:space="preserve"> this issue can be left to network implementation</w:t>
              </w:r>
            </w:ins>
            <w:ins w:id="927"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928" w:author="CATT" w:date="2020-02-25T14:34:00Z"/>
        </w:trPr>
        <w:tc>
          <w:tcPr>
            <w:tcW w:w="1242" w:type="dxa"/>
          </w:tcPr>
          <w:p w14:paraId="051A7DFE" w14:textId="241A91A0" w:rsidR="0074427D" w:rsidDel="00C12180" w:rsidRDefault="0074427D" w:rsidP="00BE0C89">
            <w:pPr>
              <w:spacing w:after="120"/>
              <w:rPr>
                <w:ins w:id="929" w:author="CATT" w:date="2020-02-25T14:34:00Z"/>
                <w:rFonts w:eastAsiaTheme="minorEastAsia"/>
                <w:color w:val="0070C0"/>
                <w:lang w:val="en-US" w:eastAsia="zh-CN"/>
              </w:rPr>
            </w:pPr>
            <w:ins w:id="930" w:author="CATT" w:date="2020-02-25T14:34:00Z">
              <w:r>
                <w:rPr>
                  <w:rFonts w:eastAsiaTheme="minorEastAsia" w:hint="eastAsia"/>
                  <w:color w:val="0070C0"/>
                  <w:lang w:val="en-US" w:eastAsia="zh-CN"/>
                </w:rPr>
                <w:lastRenderedPageBreak/>
                <w:t>ZTE</w:t>
              </w:r>
            </w:ins>
          </w:p>
        </w:tc>
        <w:tc>
          <w:tcPr>
            <w:tcW w:w="8389" w:type="dxa"/>
          </w:tcPr>
          <w:p w14:paraId="64603524" w14:textId="2A5166BE" w:rsidR="0074427D" w:rsidDel="00C12180" w:rsidRDefault="0074427D" w:rsidP="00BE0C89">
            <w:pPr>
              <w:spacing w:after="120"/>
              <w:rPr>
                <w:ins w:id="931" w:author="CATT" w:date="2020-02-25T14:34:00Z"/>
                <w:rFonts w:eastAsiaTheme="minorEastAsia"/>
                <w:color w:val="0070C0"/>
                <w:lang w:val="en-US" w:eastAsia="zh-CN"/>
              </w:rPr>
            </w:pPr>
            <w:ins w:id="932"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933" w:author="CATT" w:date="2020-02-25T14:34:00Z"/>
        </w:trPr>
        <w:tc>
          <w:tcPr>
            <w:tcW w:w="1242" w:type="dxa"/>
          </w:tcPr>
          <w:p w14:paraId="233850C7" w14:textId="4A49E576" w:rsidR="0074427D" w:rsidDel="00C12180" w:rsidRDefault="002D0538" w:rsidP="00BE0C89">
            <w:pPr>
              <w:spacing w:after="120"/>
              <w:rPr>
                <w:ins w:id="934" w:author="CATT" w:date="2020-02-25T14:34:00Z"/>
                <w:rFonts w:eastAsiaTheme="minorEastAsia"/>
                <w:color w:val="0070C0"/>
                <w:lang w:val="en-US" w:eastAsia="zh-CN"/>
              </w:rPr>
            </w:pPr>
            <w:ins w:id="935"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936" w:author="CATT" w:date="2020-02-25T15:22:00Z"/>
                <w:rFonts w:eastAsiaTheme="minorEastAsia"/>
                <w:color w:val="0070C0"/>
                <w:lang w:val="en-US" w:eastAsia="zh-CN"/>
              </w:rPr>
            </w:pPr>
            <w:ins w:id="937" w:author="CATT" w:date="2020-02-25T15:22:00Z">
              <w:r>
                <w:rPr>
                  <w:rFonts w:eastAsiaTheme="minorEastAsia" w:hint="eastAsia"/>
                  <w:color w:val="0070C0"/>
                  <w:lang w:val="en-US" w:eastAsia="zh-CN"/>
                </w:rPr>
                <w:t xml:space="preserve">Issue 1-1: </w:t>
              </w:r>
            </w:ins>
            <w:ins w:id="938"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939" w:author="CATT" w:date="2020-02-25T14:34:00Z"/>
                <w:rFonts w:eastAsiaTheme="minorEastAsia"/>
                <w:color w:val="0070C0"/>
                <w:lang w:val="en-US" w:eastAsia="zh-CN"/>
              </w:rPr>
            </w:pPr>
            <w:ins w:id="940" w:author="CATT" w:date="2020-02-25T15:22:00Z">
              <w:r>
                <w:rPr>
                  <w:rFonts w:eastAsiaTheme="minorEastAsia" w:hint="eastAsia"/>
                  <w:color w:val="0070C0"/>
                  <w:lang w:val="en-US" w:eastAsia="zh-CN"/>
                </w:rPr>
                <w:t>Issue 2-1:</w:t>
              </w:r>
            </w:ins>
            <w:ins w:id="941" w:author="CATT" w:date="2020-02-25T15:23:00Z">
              <w:r>
                <w:rPr>
                  <w:rFonts w:eastAsiaTheme="minorEastAsia" w:hint="eastAsia"/>
                  <w:color w:val="0070C0"/>
                  <w:lang w:val="en-US" w:eastAsia="zh-CN"/>
                </w:rPr>
                <w:t xml:space="preserve"> For non-associated SSB case, </w:t>
              </w:r>
            </w:ins>
            <w:ins w:id="942" w:author="CATT" w:date="2020-02-25T15:24:00Z">
              <w:r w:rsidR="00CC712C">
                <w:rPr>
                  <w:rFonts w:eastAsiaTheme="minorEastAsia" w:hint="eastAsia"/>
                  <w:color w:val="0070C0"/>
                  <w:lang w:val="en-US" w:eastAsia="zh-CN"/>
                </w:rPr>
                <w:t xml:space="preserve">we think it </w:t>
              </w:r>
            </w:ins>
            <w:ins w:id="943" w:author="CATT" w:date="2020-02-25T15:27:00Z">
              <w:r w:rsidR="00CC712C">
                <w:rPr>
                  <w:rFonts w:eastAsiaTheme="minorEastAsia"/>
                  <w:color w:val="0070C0"/>
                  <w:lang w:val="en-US" w:eastAsia="zh-CN"/>
                </w:rPr>
                <w:t>applies</w:t>
              </w:r>
            </w:ins>
            <w:ins w:id="944"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945" w:author="CATT" w:date="2020-02-25T15:25:00Z">
              <w:r w:rsidR="00CC712C">
                <w:rPr>
                  <w:rFonts w:eastAsiaTheme="minorEastAsia" w:hint="eastAsia"/>
                  <w:color w:val="0070C0"/>
                  <w:lang w:val="en-US" w:eastAsia="zh-CN"/>
                </w:rPr>
                <w:t xml:space="preserve">TDD cells. Thus, we think the cell phase </w:t>
              </w:r>
            </w:ins>
            <w:ins w:id="946"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947" w:author="CATT" w:date="2020-02-25T14:34:00Z"/>
        </w:trPr>
        <w:tc>
          <w:tcPr>
            <w:tcW w:w="1242" w:type="dxa"/>
          </w:tcPr>
          <w:p w14:paraId="380FA3AC" w14:textId="4DEBD718" w:rsidR="0074427D" w:rsidDel="00C12180" w:rsidRDefault="002E4DF9" w:rsidP="00BE0C89">
            <w:pPr>
              <w:spacing w:after="120"/>
              <w:rPr>
                <w:ins w:id="948" w:author="CATT" w:date="2020-02-25T14:34:00Z"/>
                <w:rFonts w:eastAsiaTheme="minorEastAsia"/>
                <w:color w:val="0070C0"/>
                <w:lang w:val="en-US" w:eastAsia="zh-CN"/>
              </w:rPr>
            </w:pPr>
            <w:ins w:id="949"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950" w:author="CATT" w:date="2020-02-25T14:34:00Z"/>
                <w:rFonts w:eastAsiaTheme="minorEastAsia"/>
                <w:color w:val="0070C0"/>
                <w:lang w:val="en-US" w:eastAsia="zh-CN"/>
              </w:rPr>
            </w:pPr>
            <w:ins w:id="951"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952" w:author="NSB" w:date="2020-02-26T00:11:00Z"/>
        </w:trPr>
        <w:tc>
          <w:tcPr>
            <w:tcW w:w="1242" w:type="dxa"/>
          </w:tcPr>
          <w:p w14:paraId="11494137" w14:textId="0F97EF7E" w:rsidR="0028479D" w:rsidRDefault="0028479D" w:rsidP="0028479D">
            <w:pPr>
              <w:spacing w:after="120"/>
              <w:rPr>
                <w:ins w:id="953" w:author="NSB" w:date="2020-02-26T00:11:00Z"/>
                <w:rFonts w:eastAsiaTheme="minorEastAsia"/>
                <w:color w:val="0070C0"/>
                <w:lang w:val="en-US" w:eastAsia="zh-CN"/>
              </w:rPr>
            </w:pPr>
            <w:ins w:id="954"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955" w:author="NSB" w:date="2020-02-26T00:11:00Z"/>
                <w:rFonts w:eastAsiaTheme="minorEastAsia"/>
                <w:color w:val="0070C0"/>
                <w:lang w:val="en-US" w:eastAsia="zh-CN"/>
              </w:rPr>
            </w:pPr>
            <w:ins w:id="956"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957" w:author="NSB" w:date="2020-02-26T00:11:00Z"/>
                <w:rFonts w:eastAsiaTheme="minorEastAsia"/>
                <w:color w:val="0070C0"/>
                <w:lang w:val="en-US" w:eastAsia="zh-CN"/>
              </w:rPr>
            </w:pPr>
            <w:ins w:id="958"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959" w:author="CATT" w:date="2020-02-25T14:34:00Z"/>
        </w:trPr>
        <w:tc>
          <w:tcPr>
            <w:tcW w:w="1242" w:type="dxa"/>
          </w:tcPr>
          <w:p w14:paraId="093F1994" w14:textId="26EBBCDE" w:rsidR="0028479D" w:rsidDel="00C12180" w:rsidRDefault="00877848" w:rsidP="0028479D">
            <w:pPr>
              <w:spacing w:after="120"/>
              <w:rPr>
                <w:ins w:id="960" w:author="CATT" w:date="2020-02-25T14:34:00Z"/>
                <w:rFonts w:eastAsiaTheme="minorEastAsia"/>
                <w:color w:val="0070C0"/>
                <w:lang w:val="en-US" w:eastAsia="zh-CN"/>
              </w:rPr>
            </w:pPr>
            <w:ins w:id="961"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962" w:author="Ato-MediaTek" w:date="2020-02-26T01:23:00Z"/>
                <w:rFonts w:eastAsiaTheme="minorEastAsia"/>
                <w:color w:val="0070C0"/>
                <w:lang w:val="en-US" w:eastAsia="zh-CN"/>
              </w:rPr>
            </w:pPr>
            <w:ins w:id="963"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964" w:author="Ato-MediaTek" w:date="2020-02-26T01:17:00Z"/>
                <w:rFonts w:eastAsiaTheme="minorEastAsia"/>
                <w:color w:val="0070C0"/>
                <w:lang w:val="en-US" w:eastAsia="zh-CN"/>
              </w:rPr>
            </w:pPr>
            <w:ins w:id="965" w:author="Ato-MediaTek" w:date="2020-02-26T01:23:00Z">
              <w:r>
                <w:rPr>
                  <w:rFonts w:eastAsiaTheme="minorEastAsia"/>
                  <w:color w:val="0070C0"/>
                  <w:lang w:val="en-US" w:eastAsia="zh-CN"/>
                </w:rPr>
                <w:t>P</w:t>
              </w:r>
            </w:ins>
            <w:ins w:id="966"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967"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968" w:author="Ato-MediaTek" w:date="2020-02-26T01:14:00Z">
              <w:r w:rsidR="00877848">
                <w:rPr>
                  <w:rFonts w:eastAsiaTheme="minorEastAsia"/>
                  <w:color w:val="0070C0"/>
                  <w:lang w:val="en-US" w:eastAsia="zh-CN"/>
                </w:rPr>
                <w:t xml:space="preserve"> </w:t>
              </w:r>
            </w:ins>
            <w:ins w:id="969" w:author="Ato-MediaTek" w:date="2020-02-26T01:15:00Z">
              <w:r>
                <w:rPr>
                  <w:rFonts w:eastAsiaTheme="minorEastAsia"/>
                  <w:color w:val="0070C0"/>
                  <w:lang w:val="en-US" w:eastAsia="zh-CN"/>
                </w:rPr>
                <w:t>Eventually this issue should be avoided by network</w:t>
              </w:r>
            </w:ins>
            <w:ins w:id="970" w:author="Ato-MediaTek" w:date="2020-02-26T01:16:00Z">
              <w:r>
                <w:rPr>
                  <w:rFonts w:eastAsiaTheme="minorEastAsia"/>
                  <w:color w:val="0070C0"/>
                  <w:lang w:val="en-US" w:eastAsia="zh-CN"/>
                </w:rPr>
                <w:t>. If network can guarantee this never happen, then it hurts nothing t</w:t>
              </w:r>
            </w:ins>
            <w:ins w:id="971" w:author="Ato-MediaTek" w:date="2020-02-26T01:15:00Z">
              <w:r>
                <w:rPr>
                  <w:rFonts w:eastAsiaTheme="minorEastAsia"/>
                  <w:color w:val="0070C0"/>
                  <w:lang w:val="en-US" w:eastAsia="zh-CN"/>
                </w:rPr>
                <w:t xml:space="preserve">o </w:t>
              </w:r>
            </w:ins>
            <w:ins w:id="972" w:author="Ato-MediaTek" w:date="2020-02-26T01:16:00Z">
              <w:r>
                <w:rPr>
                  <w:rFonts w:eastAsiaTheme="minorEastAsia"/>
                  <w:color w:val="0070C0"/>
                  <w:lang w:val="en-US" w:eastAsia="zh-CN"/>
                </w:rPr>
                <w:t>capture</w:t>
              </w:r>
            </w:ins>
            <w:ins w:id="973" w:author="Ato-MediaTek" w:date="2020-02-26T01:15:00Z">
              <w:r>
                <w:rPr>
                  <w:rFonts w:eastAsiaTheme="minorEastAsia"/>
                  <w:color w:val="0070C0"/>
                  <w:lang w:val="en-US" w:eastAsia="zh-CN"/>
                </w:rPr>
                <w:t xml:space="preserve"> </w:t>
              </w:r>
            </w:ins>
            <w:ins w:id="974" w:author="Ato-MediaTek" w:date="2020-02-26T01:16:00Z">
              <w:r>
                <w:rPr>
                  <w:rFonts w:eastAsiaTheme="minorEastAsia"/>
                  <w:color w:val="0070C0"/>
                  <w:lang w:val="en-US" w:eastAsia="zh-CN"/>
                </w:rPr>
                <w:t xml:space="preserve">a </w:t>
              </w:r>
            </w:ins>
            <w:ins w:id="975" w:author="Ato-MediaTek" w:date="2020-02-26T01:17:00Z">
              <w:r>
                <w:rPr>
                  <w:rFonts w:eastAsiaTheme="minorEastAsia"/>
                  <w:color w:val="0070C0"/>
                  <w:lang w:val="en-US" w:eastAsia="zh-CN"/>
                </w:rPr>
                <w:t xml:space="preserve">clear </w:t>
              </w:r>
            </w:ins>
            <w:ins w:id="976" w:author="Ato-MediaTek" w:date="2020-02-26T01:16:00Z">
              <w:r>
                <w:rPr>
                  <w:rFonts w:eastAsiaTheme="minorEastAsia"/>
                  <w:color w:val="0070C0"/>
                  <w:lang w:val="en-US" w:eastAsia="zh-CN"/>
                </w:rPr>
                <w:t xml:space="preserve">rule </w:t>
              </w:r>
            </w:ins>
            <w:ins w:id="977" w:author="Ato-MediaTek" w:date="2020-02-26T01:17:00Z">
              <w:r>
                <w:rPr>
                  <w:rFonts w:eastAsiaTheme="minorEastAsia"/>
                  <w:color w:val="0070C0"/>
                  <w:lang w:val="en-US" w:eastAsia="zh-CN"/>
                </w:rPr>
                <w:t>in spec.</w:t>
              </w:r>
            </w:ins>
            <w:ins w:id="978"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979" w:author="Ato-MediaTek" w:date="2020-02-26T01:21:00Z"/>
                <w:rFonts w:eastAsiaTheme="minorEastAsia"/>
                <w:color w:val="0070C0"/>
                <w:lang w:val="en-US" w:eastAsia="zh-CN"/>
              </w:rPr>
            </w:pPr>
            <w:ins w:id="980"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981" w:author="CATT" w:date="2020-02-25T14:34:00Z"/>
                <w:rFonts w:eastAsiaTheme="minorEastAsia"/>
                <w:color w:val="0070C0"/>
                <w:lang w:val="en-US" w:eastAsia="zh-CN"/>
              </w:rPr>
            </w:pPr>
            <w:ins w:id="982"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983" w:author="Ato-MediaTek" w:date="2020-02-26T01:19:00Z">
              <w:r>
                <w:rPr>
                  <w:rFonts w:eastAsiaTheme="minorEastAsia"/>
                  <w:color w:val="0070C0"/>
                  <w:lang w:val="en-US" w:eastAsia="zh-CN"/>
                </w:rPr>
                <w:t xml:space="preserve">In our view, the FFT timing reference should </w:t>
              </w:r>
            </w:ins>
            <w:ins w:id="984" w:author="Ato-MediaTek" w:date="2020-02-26T01:20:00Z">
              <w:r>
                <w:rPr>
                  <w:rFonts w:eastAsiaTheme="minorEastAsia"/>
                  <w:color w:val="0070C0"/>
                  <w:lang w:val="en-US" w:eastAsia="zh-CN"/>
                </w:rPr>
                <w:t xml:space="preserve">be </w:t>
              </w:r>
            </w:ins>
            <w:ins w:id="985" w:author="Ato-MediaTek" w:date="2020-02-26T01:19:00Z">
              <w:r>
                <w:rPr>
                  <w:rFonts w:eastAsiaTheme="minorEastAsia"/>
                  <w:color w:val="0070C0"/>
                  <w:lang w:val="en-US" w:eastAsia="zh-CN"/>
                </w:rPr>
                <w:t>based serving cell fo</w:t>
              </w:r>
            </w:ins>
            <w:ins w:id="986" w:author="Ato-MediaTek" w:date="2020-02-26T01:20:00Z">
              <w:r>
                <w:rPr>
                  <w:rFonts w:eastAsiaTheme="minorEastAsia"/>
                  <w:color w:val="0070C0"/>
                  <w:lang w:val="en-US" w:eastAsia="zh-CN"/>
                </w:rPr>
                <w:t xml:space="preserve">r intra-frequency and one arbitrary cell for inter-frequency layer. Then the issues </w:t>
              </w:r>
              <w:proofErr w:type="gramStart"/>
              <w:r>
                <w:rPr>
                  <w:rFonts w:eastAsiaTheme="minorEastAsia"/>
                  <w:color w:val="0070C0"/>
                  <w:lang w:val="en-US" w:eastAsia="zh-CN"/>
                </w:rPr>
                <w:t>becomes</w:t>
              </w:r>
              <w:proofErr w:type="gramEnd"/>
              <w:r>
                <w:rPr>
                  <w:rFonts w:eastAsiaTheme="minorEastAsia"/>
                  <w:color w:val="0070C0"/>
                  <w:lang w:val="en-US" w:eastAsia="zh-CN"/>
                </w:rPr>
                <w:t xml:space="preserve"> whether and how RAN4 is going to deal with the cell with </w:t>
              </w:r>
            </w:ins>
            <w:ins w:id="987" w:author="Ato-MediaTek" w:date="2020-02-26T01:21:00Z">
              <w:r>
                <w:rPr>
                  <w:rFonts w:eastAsiaTheme="minorEastAsia"/>
                  <w:color w:val="0070C0"/>
                  <w:lang w:val="en-US" w:eastAsia="zh-CN"/>
                </w:rPr>
                <w:t xml:space="preserve">long </w:t>
              </w:r>
            </w:ins>
            <w:ins w:id="988" w:author="Ato-MediaTek" w:date="2020-02-26T01:20:00Z">
              <w:r>
                <w:rPr>
                  <w:rFonts w:eastAsiaTheme="minorEastAsia"/>
                  <w:color w:val="0070C0"/>
                  <w:lang w:val="en-US" w:eastAsia="zh-CN"/>
                </w:rPr>
                <w:t xml:space="preserve">propagation </w:t>
              </w:r>
            </w:ins>
            <w:ins w:id="989" w:author="Ato-MediaTek" w:date="2020-02-26T01:21:00Z">
              <w:r>
                <w:rPr>
                  <w:rFonts w:eastAsiaTheme="minorEastAsia"/>
                  <w:color w:val="0070C0"/>
                  <w:lang w:val="en-US" w:eastAsia="zh-CN"/>
                </w:rPr>
                <w:t xml:space="preserve">delay such that the degradation on measurement performance is expected. </w:t>
              </w:r>
            </w:ins>
            <w:ins w:id="990" w:author="Ato-MediaTek" w:date="2020-02-26T01:23:00Z">
              <w:r>
                <w:rPr>
                  <w:rFonts w:eastAsiaTheme="minorEastAsia"/>
                  <w:color w:val="0070C0"/>
                  <w:lang w:val="en-US" w:eastAsia="zh-CN"/>
                </w:rPr>
                <w:t xml:space="preserve">Note that the degradation is also expected even for CSI-RS with associated SSB. </w:t>
              </w:r>
            </w:ins>
            <w:ins w:id="991" w:author="Ato-MediaTek" w:date="2020-02-26T01:22:00Z">
              <w:r>
                <w:rPr>
                  <w:rFonts w:eastAsiaTheme="minorEastAsia"/>
                  <w:color w:val="0070C0"/>
                  <w:lang w:val="en-US" w:eastAsia="zh-CN"/>
                </w:rPr>
                <w:t xml:space="preserve">RAN4 can either leave it with no </w:t>
              </w:r>
              <w:proofErr w:type="gramStart"/>
              <w:r>
                <w:rPr>
                  <w:rFonts w:eastAsiaTheme="minorEastAsia"/>
                  <w:color w:val="0070C0"/>
                  <w:lang w:val="en-US" w:eastAsia="zh-CN"/>
                </w:rPr>
                <w:t>requirement, or</w:t>
              </w:r>
              <w:proofErr w:type="gramEnd"/>
              <w:r>
                <w:rPr>
                  <w:rFonts w:eastAsiaTheme="minorEastAsia"/>
                  <w:color w:val="0070C0"/>
                  <w:lang w:val="en-US" w:eastAsia="zh-CN"/>
                </w:rPr>
                <w:t xml:space="preserve"> try to specify a relaxed requirement. Either way is OK to us.</w:t>
              </w:r>
            </w:ins>
          </w:p>
        </w:tc>
      </w:tr>
      <w:tr w:rsidR="006C50F1" w14:paraId="50E01C6D" w14:textId="77777777" w:rsidTr="0028479D">
        <w:trPr>
          <w:ins w:id="992" w:author="Yang Tang" w:date="2020-02-25T14:54:00Z"/>
        </w:trPr>
        <w:tc>
          <w:tcPr>
            <w:tcW w:w="1242" w:type="dxa"/>
          </w:tcPr>
          <w:p w14:paraId="0D713725" w14:textId="38B64D72" w:rsidR="006C50F1" w:rsidRDefault="006C50F1" w:rsidP="0028479D">
            <w:pPr>
              <w:spacing w:after="120"/>
              <w:rPr>
                <w:ins w:id="993" w:author="Yang Tang" w:date="2020-02-25T14:54:00Z"/>
                <w:rFonts w:eastAsiaTheme="minorEastAsia"/>
                <w:color w:val="0070C0"/>
                <w:lang w:val="en-US" w:eastAsia="zh-CN"/>
              </w:rPr>
            </w:pPr>
            <w:ins w:id="994"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995" w:author="Yang Tang" w:date="2020-02-25T15:02:00Z"/>
                <w:rFonts w:eastAsiaTheme="minorEastAsia"/>
                <w:color w:val="0070C0"/>
                <w:lang w:val="en-US" w:eastAsia="zh-CN"/>
              </w:rPr>
            </w:pPr>
            <w:ins w:id="996" w:author="Yang Tang" w:date="2020-02-25T15:00:00Z">
              <w:r>
                <w:rPr>
                  <w:rFonts w:eastAsiaTheme="minorEastAsia"/>
                  <w:color w:val="0070C0"/>
                  <w:lang w:val="en-US" w:eastAsia="zh-CN"/>
                </w:rPr>
                <w:t xml:space="preserve">Issue 1-1: </w:t>
              </w:r>
            </w:ins>
            <w:ins w:id="997"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998" w:author="Yang Tang" w:date="2020-02-25T14:54:00Z"/>
                <w:rFonts w:eastAsiaTheme="minorEastAsia"/>
                <w:color w:val="0070C0"/>
                <w:lang w:val="en-US" w:eastAsia="zh-CN"/>
              </w:rPr>
            </w:pPr>
            <w:ins w:id="999" w:author="Yang Tang" w:date="2020-02-25T15:19:00Z">
              <w:r>
                <w:rPr>
                  <w:rFonts w:eastAsiaTheme="minorEastAsia"/>
                  <w:color w:val="0070C0"/>
                  <w:lang w:val="en-US" w:eastAsia="zh-CN"/>
                </w:rPr>
                <w:t xml:space="preserve">Issue 2-1: </w:t>
              </w:r>
            </w:ins>
            <w:ins w:id="1000" w:author="Yang Tang" w:date="2020-02-25T15:20:00Z">
              <w:r>
                <w:rPr>
                  <w:rFonts w:eastAsiaTheme="minorEastAsia"/>
                  <w:color w:val="0070C0"/>
                  <w:lang w:val="en-US" w:eastAsia="zh-CN"/>
                </w:rPr>
                <w:t xml:space="preserve">this can be much smaller than the cell phase error. How we can guarantee NW to achieve </w:t>
              </w:r>
              <w:proofErr w:type="spellStart"/>
              <w:proofErr w:type="gramStart"/>
              <w:r>
                <w:rPr>
                  <w:rFonts w:eastAsiaTheme="minorEastAsia"/>
                  <w:color w:val="0070C0"/>
                  <w:lang w:val="en-US" w:eastAsia="zh-CN"/>
                </w:rPr>
                <w:t>this?</w:t>
              </w:r>
            </w:ins>
            <w:ins w:id="1001" w:author="Yang Tang" w:date="2020-02-25T15:21:00Z">
              <w:r>
                <w:rPr>
                  <w:rFonts w:eastAsiaTheme="minorEastAsia"/>
                  <w:color w:val="0070C0"/>
                  <w:lang w:val="en-US" w:eastAsia="zh-CN"/>
                </w:rPr>
                <w:t>Also</w:t>
              </w:r>
              <w:proofErr w:type="spellEnd"/>
              <w:proofErr w:type="gram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1002"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1003" w:author="Iana Siomina" w:date="2020-02-26T04:14:00Z"/>
        </w:trPr>
        <w:tc>
          <w:tcPr>
            <w:tcW w:w="1242" w:type="dxa"/>
          </w:tcPr>
          <w:p w14:paraId="04400AFE" w14:textId="17E8A429" w:rsidR="00B2695B" w:rsidRDefault="00B2695B" w:rsidP="0028479D">
            <w:pPr>
              <w:spacing w:after="120"/>
              <w:rPr>
                <w:ins w:id="1004" w:author="Iana Siomina" w:date="2020-02-26T04:14:00Z"/>
                <w:rFonts w:eastAsiaTheme="minorEastAsia"/>
                <w:color w:val="0070C0"/>
                <w:lang w:val="en-US" w:eastAsia="zh-CN"/>
              </w:rPr>
            </w:pPr>
            <w:ins w:id="1005"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1006" w:author="Iana Siomina" w:date="2020-02-26T04:16:00Z"/>
                <w:rFonts w:eastAsiaTheme="minorEastAsia"/>
                <w:color w:val="0070C0"/>
                <w:lang w:val="en-US" w:eastAsia="zh-CN"/>
              </w:rPr>
            </w:pPr>
            <w:ins w:id="1007"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1008" w:author="Iana Siomina" w:date="2020-02-26T04:14:00Z"/>
                <w:rFonts w:eastAsiaTheme="minorEastAsia"/>
                <w:color w:val="0070C0"/>
                <w:lang w:val="en-US" w:eastAsia="zh-CN"/>
              </w:rPr>
            </w:pPr>
            <w:ins w:id="1009"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1010"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1011" w:author="5162027" w:date="2020-02-26T13:39:00Z"/>
                <w:color w:val="0070C0"/>
                <w:lang w:val="en-US" w:eastAsia="ja-JP"/>
              </w:rPr>
            </w:pPr>
            <w:ins w:id="1012"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1013" w:author="5162027" w:date="2020-02-26T13:39:00Z"/>
                <w:color w:val="0070C0"/>
                <w:lang w:val="en-US" w:eastAsia="ja-JP"/>
              </w:rPr>
            </w:pPr>
            <w:ins w:id="1014" w:author="5162027" w:date="2020-02-26T13:39:00Z">
              <w:r>
                <w:rPr>
                  <w:rFonts w:hint="eastAsia"/>
                  <w:color w:val="0070C0"/>
                  <w:lang w:val="en-US" w:eastAsia="ja-JP"/>
                </w:rPr>
                <w:t xml:space="preserve">Issue 2-1: </w:t>
              </w:r>
            </w:ins>
            <w:ins w:id="1015"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1016" w:author="Tomoki Yokokawa" w:date="2020-02-26T14:08:00Z">
              <w:r w:rsidR="009956C9">
                <w:rPr>
                  <w:color w:val="0070C0"/>
                  <w:lang w:val="en-US" w:eastAsia="ja-JP"/>
                </w:rPr>
                <w:t xml:space="preserve">, </w:t>
              </w:r>
            </w:ins>
            <w:ins w:id="1017" w:author="5162027" w:date="2020-02-26T13:43:00Z">
              <w:del w:id="1018"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1019" w:author="Tomoki Yokokawa" w:date="2020-02-26T14:08:00Z">
              <w:r w:rsidR="009956C9">
                <w:rPr>
                  <w:color w:val="0070C0"/>
                  <w:lang w:val="en-US" w:eastAsia="ja-JP"/>
                </w:rPr>
                <w:t>d</w:t>
              </w:r>
            </w:ins>
            <w:ins w:id="1020" w:author="5162027" w:date="2020-02-26T13:43:00Z">
              <w:del w:id="1021" w:author="Tomoki Yokokawa" w:date="2020-02-26T14:08:00Z">
                <w:r w:rsidR="00542AA0" w:rsidRPr="00542AA0" w:rsidDel="009956C9">
                  <w:rPr>
                    <w:color w:val="0070C0"/>
                    <w:lang w:val="en-US" w:eastAsia="ja-JP"/>
                  </w:rPr>
                  <w:delText>c</w:delText>
                </w:r>
              </w:del>
            </w:ins>
            <w:ins w:id="1022" w:author="Tomoki Yokokawa" w:date="2020-02-26T14:08:00Z">
              <w:r w:rsidR="009956C9">
                <w:rPr>
                  <w:color w:val="0070C0"/>
                  <w:lang w:val="en-US" w:eastAsia="ja-JP"/>
                </w:rPr>
                <w:t>i</w:t>
              </w:r>
            </w:ins>
            <w:ins w:id="1023" w:author="5162027" w:date="2020-02-26T13:43:00Z">
              <w:del w:id="1024"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1025" w:author="Venkat (NEC)" w:date="2020-02-26T13:34:00Z"/>
        </w:trPr>
        <w:tc>
          <w:tcPr>
            <w:tcW w:w="1242" w:type="dxa"/>
          </w:tcPr>
          <w:p w14:paraId="02AA0915" w14:textId="272C637A" w:rsidR="00670C02" w:rsidRDefault="00670C02" w:rsidP="0028479D">
            <w:pPr>
              <w:spacing w:after="120"/>
              <w:rPr>
                <w:ins w:id="1026" w:author="Venkat (NEC)" w:date="2020-02-26T13:34:00Z"/>
                <w:color w:val="0070C0"/>
                <w:lang w:val="en-US" w:eastAsia="ja-JP"/>
              </w:rPr>
            </w:pPr>
            <w:ins w:id="1027"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1028" w:author="Venkat (NEC)" w:date="2020-02-26T13:34:00Z"/>
                <w:color w:val="0070C0"/>
                <w:lang w:val="en-US" w:eastAsia="ja-JP"/>
              </w:rPr>
            </w:pPr>
            <w:ins w:id="1029" w:author="Venkat (NEC)" w:date="2020-02-26T13:35:00Z">
              <w:r w:rsidRPr="00B713FF">
                <w:rPr>
                  <w:rFonts w:eastAsiaTheme="minorEastAsia"/>
                  <w:color w:val="0070C0"/>
                  <w:lang w:val="en-US" w:eastAsia="zh-CN"/>
                </w:rPr>
                <w:t>Issue 1-1:</w:t>
              </w:r>
            </w:ins>
            <w:ins w:id="1030" w:author="Venkat (NEC)" w:date="2020-02-26T13:42:00Z">
              <w:r w:rsidR="00913452">
                <w:rPr>
                  <w:rFonts w:eastAsiaTheme="minorEastAsia"/>
                  <w:color w:val="0070C0"/>
                  <w:lang w:val="en-US" w:eastAsia="zh-CN"/>
                </w:rPr>
                <w:t xml:space="preserve"> </w:t>
              </w:r>
            </w:ins>
            <w:ins w:id="1031"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Heading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Heading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Heading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Heading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Heading2"/>
        <w:rPr>
          <w:lang w:val="en-US"/>
        </w:rPr>
      </w:pPr>
      <w:r>
        <w:rPr>
          <w:rFonts w:hint="eastAsia"/>
          <w:lang w:val="en-US"/>
        </w:rPr>
        <w:lastRenderedPageBreak/>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Heading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proofErr w:type="gramStart"/>
      <w:r w:rsidRPr="001D0DB7">
        <w:rPr>
          <w:rFonts w:eastAsia="SimSun"/>
          <w:szCs w:val="24"/>
          <w:lang w:eastAsia="zh-CN"/>
        </w:rPr>
        <w:t>Option :</w:t>
      </w:r>
      <w:proofErr w:type="gramEnd"/>
      <w:r w:rsidRPr="001D0DB7">
        <w:rPr>
          <w:rFonts w:eastAsia="SimSun"/>
          <w:szCs w:val="24"/>
          <w:lang w:eastAsia="zh-CN"/>
        </w:rPr>
        <w:t xml:space="preserve"> </w:t>
      </w:r>
      <w:r w:rsidRPr="001D0DB7">
        <w:rPr>
          <w:rFonts w:eastAsia="SimSun" w:hint="eastAsia"/>
          <w:szCs w:val="24"/>
          <w:lang w:eastAsia="zh-CN"/>
        </w:rPr>
        <w:t>Yes (MediaTek)</w:t>
      </w:r>
    </w:p>
    <w:p w14:paraId="4F94D770" w14:textId="77777777" w:rsidR="001D0DB7" w:rsidRPr="001D0DB7" w:rsidRDefault="001D0DB7" w:rsidP="001D0DB7">
      <w:pPr>
        <w:pStyle w:val="ListParagraph"/>
        <w:numPr>
          <w:ilvl w:val="1"/>
          <w:numId w:val="4"/>
        </w:numPr>
        <w:overflowPunct/>
        <w:autoSpaceDE/>
        <w:autoSpaceDN/>
        <w:adjustRightInd/>
        <w:spacing w:after="120"/>
        <w:ind w:firstLineChars="0"/>
        <w:textAlignment w:val="auto"/>
        <w:rPr>
          <w:rFonts w:eastAsia="SimSun"/>
          <w:szCs w:val="24"/>
          <w:lang w:eastAsia="zh-CN"/>
        </w:rPr>
      </w:pPr>
      <w:r w:rsidRPr="001D0DB7">
        <w:rPr>
          <w:rFonts w:eastAsia="SimSun"/>
          <w:szCs w:val="24"/>
          <w:lang w:eastAsia="zh-CN"/>
        </w:rPr>
        <w:t xml:space="preserve">The indication by the DCI format 2_1 is not applicable to receptions of CSI-RS for L3 measurement. Send </w:t>
      </w:r>
      <w:proofErr w:type="gramStart"/>
      <w:r w:rsidRPr="001D0DB7">
        <w:rPr>
          <w:rFonts w:eastAsia="SimSun"/>
          <w:szCs w:val="24"/>
          <w:lang w:eastAsia="zh-CN"/>
        </w:rPr>
        <w:t>an</w:t>
      </w:r>
      <w:proofErr w:type="gramEnd"/>
      <w:r w:rsidRPr="001D0DB7">
        <w:rPr>
          <w:rFonts w:eastAsia="SimSun"/>
          <w:szCs w:val="24"/>
          <w:lang w:eastAsia="zh-CN"/>
        </w:rPr>
        <w:t xml:space="preserve"> LS to RAN1 to update TS38.213</w:t>
      </w:r>
    </w:p>
    <w:p w14:paraId="49B463E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2868A820" w14:textId="2BFC8C91" w:rsidR="001D0DB7" w:rsidRDefault="001D0DB7" w:rsidP="001D0DB7">
      <w:pPr>
        <w:pStyle w:val="ListParagraph"/>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Heading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Option 2: no need such requirement.</w:t>
      </w:r>
    </w:p>
    <w:p w14:paraId="6F3DF5A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37053A31" w14:textId="05C0EF6F" w:rsidR="001D0DB7" w:rsidRPr="003159B4" w:rsidRDefault="001D0DB7" w:rsidP="001D0DB7">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SimSun"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Heading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TableGrid"/>
        <w:tblW w:w="0" w:type="auto"/>
        <w:tblLook w:val="04A0" w:firstRow="1" w:lastRow="0" w:firstColumn="1" w:lastColumn="0" w:noHBand="0" w:noVBand="1"/>
      </w:tblPr>
      <w:tblGrid>
        <w:gridCol w:w="2884"/>
        <w:gridCol w:w="6747"/>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032"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033" w:author="CATT" w:date="2020-03-03T10:37:00Z">
              <w:r>
                <w:rPr>
                  <w:rFonts w:eastAsiaTheme="minorEastAsia" w:hint="eastAsia"/>
                  <w:color w:val="0070C0"/>
                  <w:lang w:val="en-US" w:eastAsia="zh-CN"/>
                </w:rPr>
                <w:t xml:space="preserve">Firstly, </w:t>
              </w:r>
            </w:ins>
            <w:ins w:id="1034" w:author="CATT" w:date="2020-03-03T10:38:00Z">
              <w:r>
                <w:rPr>
                  <w:rFonts w:eastAsiaTheme="minorEastAsia" w:hint="eastAsia"/>
                  <w:color w:val="0070C0"/>
                  <w:lang w:val="en-US" w:eastAsia="zh-CN"/>
                </w:rPr>
                <w:t>w</w:t>
              </w:r>
            </w:ins>
            <w:ins w:id="1035"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036" w:author="CATT" w:date="2020-03-03T10:38:00Z">
              <w:r>
                <w:rPr>
                  <w:rFonts w:eastAsiaTheme="minorEastAsia" w:hint="eastAsia"/>
                  <w:color w:val="0070C0"/>
                  <w:lang w:val="en-US" w:eastAsia="zh-CN"/>
                </w:rPr>
                <w:t xml:space="preserve">consensus in RAN4, and defer the LS </w:t>
              </w:r>
            </w:ins>
            <w:ins w:id="1037" w:author="CATT" w:date="2020-03-03T10:39:00Z">
              <w:r>
                <w:rPr>
                  <w:rFonts w:eastAsiaTheme="minorEastAsia" w:hint="eastAsia"/>
                  <w:color w:val="0070C0"/>
                  <w:lang w:val="en-US" w:eastAsia="zh-CN"/>
                </w:rPr>
                <w:t>to</w:t>
              </w:r>
            </w:ins>
            <w:ins w:id="1038"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039" w:author="陈晶晶" w:date="2020-03-03T16:10:00Z"/>
        </w:trPr>
        <w:tc>
          <w:tcPr>
            <w:tcW w:w="2943" w:type="dxa"/>
          </w:tcPr>
          <w:p w14:paraId="5A5D7698" w14:textId="793E7A60" w:rsidR="007B4921" w:rsidRDefault="007B4921" w:rsidP="007B4921">
            <w:pPr>
              <w:rPr>
                <w:ins w:id="1040" w:author="陈晶晶" w:date="2020-03-03T16:10:00Z"/>
                <w:rFonts w:eastAsiaTheme="minorEastAsia"/>
                <w:color w:val="0070C0"/>
                <w:lang w:val="en-US" w:eastAsia="zh-CN"/>
              </w:rPr>
            </w:pPr>
            <w:ins w:id="1041"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042" w:author="陈晶晶" w:date="2020-03-03T16:10:00Z"/>
                <w:rFonts w:eastAsiaTheme="minorEastAsia"/>
                <w:color w:val="0070C0"/>
                <w:lang w:val="en-US" w:eastAsia="zh-CN"/>
              </w:rPr>
            </w:pPr>
            <w:ins w:id="1043"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044" w:author="NSB" w:date="2020-03-04T00:50:00Z"/>
        </w:trPr>
        <w:tc>
          <w:tcPr>
            <w:tcW w:w="2943" w:type="dxa"/>
          </w:tcPr>
          <w:p w14:paraId="1FCDC9DA" w14:textId="0D50841E" w:rsidR="004B6422" w:rsidRDefault="004B6422" w:rsidP="004B6422">
            <w:pPr>
              <w:rPr>
                <w:ins w:id="1045" w:author="NSB" w:date="2020-03-04T00:50:00Z"/>
                <w:rFonts w:eastAsiaTheme="minorEastAsia"/>
                <w:color w:val="0070C0"/>
                <w:lang w:val="en-US" w:eastAsia="zh-CN"/>
              </w:rPr>
            </w:pPr>
            <w:ins w:id="1046"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047" w:author="NSB" w:date="2020-03-04T00:50:00Z"/>
                <w:rFonts w:eastAsiaTheme="minorEastAsia"/>
                <w:color w:val="0070C0"/>
                <w:lang w:val="en-US" w:eastAsia="zh-CN"/>
              </w:rPr>
            </w:pPr>
            <w:ins w:id="1048"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TableGrid"/>
        <w:tblW w:w="0" w:type="auto"/>
        <w:tblLook w:val="04A0" w:firstRow="1" w:lastRow="0" w:firstColumn="1" w:lastColumn="0" w:noHBand="0" w:noVBand="1"/>
      </w:tblPr>
      <w:tblGrid>
        <w:gridCol w:w="2884"/>
        <w:gridCol w:w="6747"/>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049"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050" w:author="Awlok Josan" w:date="2020-03-02T16:57:00Z">
              <w:r>
                <w:rPr>
                  <w:rFonts w:eastAsiaTheme="minorEastAsia"/>
                  <w:color w:val="0070C0"/>
                  <w:lang w:val="en-US" w:eastAsia="zh-CN"/>
                </w:rPr>
                <w:t>Let’s start with intra-frequency case and leave inter-frequency to next meeting. For intra-frequenc</w:t>
              </w:r>
            </w:ins>
            <w:ins w:id="1051"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1052"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053" w:author="CATT" w:date="2020-03-03T10:36:00Z"/>
        </w:trPr>
        <w:tc>
          <w:tcPr>
            <w:tcW w:w="2943" w:type="dxa"/>
          </w:tcPr>
          <w:p w14:paraId="0A965319" w14:textId="091C0622" w:rsidR="00533794" w:rsidRDefault="00533794" w:rsidP="00685BFB">
            <w:pPr>
              <w:rPr>
                <w:ins w:id="1054" w:author="CATT" w:date="2020-03-03T10:36:00Z"/>
                <w:rFonts w:eastAsiaTheme="minorEastAsia"/>
                <w:color w:val="0070C0"/>
                <w:lang w:val="en-US" w:eastAsia="zh-CN"/>
              </w:rPr>
            </w:pPr>
            <w:ins w:id="1055"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1056" w:author="CATT" w:date="2020-03-03T10:36:00Z"/>
                <w:rFonts w:eastAsiaTheme="minorEastAsia"/>
                <w:color w:val="0070C0"/>
                <w:lang w:val="en-US" w:eastAsia="zh-CN"/>
              </w:rPr>
            </w:pPr>
            <w:ins w:id="1057"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058" w:author="CATT" w:date="2020-03-03T10:37:00Z">
              <w:r>
                <w:rPr>
                  <w:rFonts w:eastAsiaTheme="minorEastAsia"/>
                  <w:color w:val="0070C0"/>
                  <w:lang w:val="en-US" w:eastAsia="zh-CN"/>
                </w:rPr>
                <w:t>guarantee</w:t>
              </w:r>
            </w:ins>
            <w:ins w:id="1059" w:author="CATT" w:date="2020-03-03T10:36:00Z">
              <w:r>
                <w:rPr>
                  <w:rFonts w:eastAsiaTheme="minorEastAsia" w:hint="eastAsia"/>
                  <w:color w:val="0070C0"/>
                  <w:lang w:val="en-US" w:eastAsia="zh-CN"/>
                </w:rPr>
                <w:t xml:space="preserve"> </w:t>
              </w:r>
            </w:ins>
            <w:ins w:id="1060"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061" w:author="Huawei" w:date="2020-03-04T00:37:00Z"/>
        </w:trPr>
        <w:tc>
          <w:tcPr>
            <w:tcW w:w="2943" w:type="dxa"/>
          </w:tcPr>
          <w:p w14:paraId="5610E93F" w14:textId="3A71A618" w:rsidR="004A3136" w:rsidRPr="004A3136" w:rsidRDefault="004A3136" w:rsidP="00685BFB">
            <w:pPr>
              <w:rPr>
                <w:ins w:id="1062" w:author="Huawei" w:date="2020-03-04T00:37:00Z"/>
                <w:rFonts w:eastAsiaTheme="minorEastAsia"/>
                <w:color w:val="0070C0"/>
                <w:lang w:eastAsia="zh-CN"/>
                <w:rPrChange w:id="1063" w:author="Huawei" w:date="2020-03-04T00:37:00Z">
                  <w:rPr>
                    <w:ins w:id="1064" w:author="Huawei" w:date="2020-03-04T00:37:00Z"/>
                    <w:rFonts w:eastAsiaTheme="minorEastAsia"/>
                    <w:color w:val="0070C0"/>
                    <w:lang w:val="en-US" w:eastAsia="zh-CN"/>
                  </w:rPr>
                </w:rPrChange>
              </w:rPr>
            </w:pPr>
            <w:ins w:id="1065" w:author="Huawei" w:date="2020-03-04T00:37:00Z">
              <w:r>
                <w:rPr>
                  <w:rFonts w:eastAsiaTheme="minorEastAsia" w:hint="eastAsia"/>
                  <w:color w:val="0070C0"/>
                  <w:lang w:eastAsia="zh-CN"/>
                </w:rPr>
                <w:lastRenderedPageBreak/>
                <w:t xml:space="preserve">Huawei, </w:t>
              </w:r>
              <w:proofErr w:type="spellStart"/>
              <w:r>
                <w:rPr>
                  <w:rFonts w:eastAsiaTheme="minorEastAsia" w:hint="eastAsia"/>
                  <w:color w:val="0070C0"/>
                  <w:lang w:eastAsia="zh-CN"/>
                </w:rPr>
                <w:t>HiSilicon</w:t>
              </w:r>
              <w:proofErr w:type="spellEnd"/>
            </w:ins>
          </w:p>
        </w:tc>
        <w:tc>
          <w:tcPr>
            <w:tcW w:w="6914" w:type="dxa"/>
          </w:tcPr>
          <w:p w14:paraId="6D2473B2" w14:textId="77777777" w:rsidR="004A3136" w:rsidRPr="004A3136" w:rsidRDefault="004A3136" w:rsidP="004A3136">
            <w:pPr>
              <w:rPr>
                <w:ins w:id="1066" w:author="Huawei" w:date="2020-03-04T00:37:00Z"/>
                <w:rFonts w:eastAsiaTheme="minorEastAsia"/>
                <w:color w:val="0070C0"/>
                <w:lang w:val="en-US" w:eastAsia="zh-CN"/>
              </w:rPr>
            </w:pPr>
            <w:ins w:id="1067"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068" w:author="Huawei" w:date="2020-03-04T00:37:00Z"/>
                <w:rFonts w:eastAsiaTheme="minorEastAsia"/>
                <w:color w:val="0070C0"/>
                <w:lang w:val="en-US" w:eastAsia="zh-CN"/>
              </w:rPr>
            </w:pPr>
            <w:ins w:id="1069" w:author="Huawei" w:date="2020-03-04T00:37:00Z">
              <w:r w:rsidRPr="004A3136">
                <w:rPr>
                  <w:rFonts w:eastAsiaTheme="minorEastAsia"/>
                  <w:color w:val="0070C0"/>
                  <w:lang w:val="en-US" w:eastAsia="zh-CN"/>
                </w:rPr>
                <w:t xml:space="preserve">- When CSI-RS is configured with associated SSB, UE will use the timing derived from the detected SSB. We understand this is same as for SSB based measurement, and there is no condition on network synchronization. Of course, there can </w:t>
              </w:r>
              <w:proofErr w:type="gramStart"/>
              <w:r w:rsidRPr="004A3136">
                <w:rPr>
                  <w:rFonts w:eastAsiaTheme="minorEastAsia"/>
                  <w:color w:val="0070C0"/>
                  <w:lang w:val="en-US" w:eastAsia="zh-CN"/>
                </w:rPr>
                <w:t>still remain</w:t>
              </w:r>
              <w:proofErr w:type="gramEnd"/>
              <w:r w:rsidRPr="004A3136">
                <w:rPr>
                  <w:rFonts w:eastAsiaTheme="minorEastAsia"/>
                  <w:color w:val="0070C0"/>
                  <w:lang w:val="en-US" w:eastAsia="zh-CN"/>
                </w:rPr>
                <w:t xml:space="preserve"> some timing error e.g. when the CSI-RS is not QCL-ed with the SSB.</w:t>
              </w:r>
            </w:ins>
          </w:p>
          <w:p w14:paraId="61D10AEC" w14:textId="440978F2" w:rsidR="004A3136" w:rsidRDefault="004A3136" w:rsidP="004A3136">
            <w:pPr>
              <w:rPr>
                <w:ins w:id="1070" w:author="Huawei" w:date="2020-03-04T00:37:00Z"/>
                <w:rFonts w:eastAsiaTheme="minorEastAsia"/>
                <w:color w:val="0070C0"/>
                <w:lang w:val="en-US" w:eastAsia="zh-CN"/>
              </w:rPr>
            </w:pPr>
            <w:ins w:id="1071"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1072" w:author="NSB" w:date="2020-03-04T00:50:00Z"/>
        </w:trPr>
        <w:tc>
          <w:tcPr>
            <w:tcW w:w="2943" w:type="dxa"/>
          </w:tcPr>
          <w:p w14:paraId="5701019C" w14:textId="66B9A8F4" w:rsidR="004B6422" w:rsidRDefault="004B6422" w:rsidP="004B6422">
            <w:pPr>
              <w:rPr>
                <w:ins w:id="1073" w:author="NSB" w:date="2020-03-04T00:50:00Z"/>
                <w:rFonts w:eastAsiaTheme="minorEastAsia"/>
                <w:color w:val="0070C0"/>
                <w:lang w:eastAsia="zh-CN"/>
              </w:rPr>
            </w:pPr>
            <w:ins w:id="1074"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1075" w:author="NSB" w:date="2020-03-04T00:50:00Z"/>
                <w:rFonts w:eastAsiaTheme="minorEastAsia"/>
                <w:color w:val="0070C0"/>
                <w:lang w:val="en-US" w:eastAsia="zh-CN"/>
              </w:rPr>
            </w:pPr>
            <w:ins w:id="1076"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077" w:author="杨谦10115881" w:date="2020-03-04T11:25:00Z"/>
        </w:trPr>
        <w:tc>
          <w:tcPr>
            <w:tcW w:w="2943" w:type="dxa"/>
          </w:tcPr>
          <w:p w14:paraId="44D313C2" w14:textId="60FBB31E" w:rsidR="00197BCD" w:rsidRDefault="00197BCD" w:rsidP="004B6422">
            <w:pPr>
              <w:rPr>
                <w:ins w:id="1078" w:author="杨谦10115881" w:date="2020-03-04T11:25:00Z"/>
                <w:rFonts w:eastAsiaTheme="minorEastAsia"/>
                <w:color w:val="0070C0"/>
                <w:lang w:val="en-US" w:eastAsia="zh-CN"/>
              </w:rPr>
            </w:pPr>
            <w:ins w:id="1079"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080" w:author="杨谦10115881" w:date="2020-03-04T11:25:00Z"/>
                <w:rFonts w:eastAsiaTheme="minorEastAsia"/>
                <w:color w:val="0070C0"/>
                <w:lang w:val="en-US" w:eastAsia="zh-CN"/>
              </w:rPr>
            </w:pPr>
            <w:ins w:id="1081"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082" w:author="杨谦10115881" w:date="2020-03-04T11:26:00Z">
              <w:r>
                <w:rPr>
                  <w:rFonts w:eastAsiaTheme="minorEastAsia"/>
                  <w:color w:val="0070C0"/>
                  <w:lang w:val="en-US" w:eastAsia="zh-CN"/>
                </w:rPr>
                <w:t>It would be fine to study the cases with/without associated SSB being configured.</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Heading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3" w:author="Li, Qiming" w:date="2020-02-26T11:56:00Z" w:initials="LQ">
    <w:p w14:paraId="6F3FFF12" w14:textId="77777777" w:rsidR="00332DF7" w:rsidRDefault="00332DF7" w:rsidP="00C02EC0">
      <w:pPr>
        <w:pStyle w:val="CommentText"/>
      </w:pPr>
      <w:r>
        <w:rPr>
          <w:rStyle w:val="CommentReference"/>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909B" w14:textId="77777777" w:rsidR="00D63FDA" w:rsidRDefault="00D63FDA">
      <w:r>
        <w:separator/>
      </w:r>
    </w:p>
  </w:endnote>
  <w:endnote w:type="continuationSeparator" w:id="0">
    <w:p w14:paraId="265E19FF" w14:textId="77777777" w:rsidR="00D63FDA" w:rsidRDefault="00D6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CA68" w14:textId="77777777" w:rsidR="00D63FDA" w:rsidRDefault="00D63FDA">
      <w:r>
        <w:separator/>
      </w:r>
    </w:p>
  </w:footnote>
  <w:footnote w:type="continuationSeparator" w:id="0">
    <w:p w14:paraId="35C5BAE6" w14:textId="77777777" w:rsidR="00D63FDA" w:rsidRDefault="00D6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SimSun"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rson w15:author="Iana Siomina">
    <w15:presenceInfo w15:providerId="AD" w15:userId="S-1-5-21-1538607324-3213881460-940295383-443854"/>
  </w15:person>
  <w15:person w15:author="Li, Hua">
    <w15:presenceInfo w15:providerId="AD" w15:userId="S::hua.li@intel.com::50737c8c-40ab-42ae-a74d-2b21798c4a7a"/>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A36"/>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2DF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1611"/>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9C2"/>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3FDA"/>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04D7"/>
    <w:rsid w:val="00EB61AE"/>
    <w:rsid w:val="00EC322D"/>
    <w:rsid w:val="00ED383A"/>
    <w:rsid w:val="00ED5556"/>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06C8C8-EEA3-459A-A2A2-B68BF11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Normal"/>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91DD-9D24-4B97-A833-5B5430C9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34</Pages>
  <Words>12930</Words>
  <Characters>67370</Characters>
  <Application>Microsoft Office Word</Application>
  <DocSecurity>0</DocSecurity>
  <Lines>1820</Lines>
  <Paragraphs>1180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79120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Li, Hua</cp:lastModifiedBy>
  <cp:revision>2</cp:revision>
  <cp:lastPrinted>2019-04-25T01:09:00Z</cp:lastPrinted>
  <dcterms:created xsi:type="dcterms:W3CDTF">2020-03-04T05:47:00Z</dcterms:created>
  <dcterms:modified xsi:type="dcterms:W3CDTF">2020-03-04T05:47:00Z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2020-03-04 05:46:40Z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