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CSI-RS measurement configuration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85D8BE" w14:textId="023DAA03" w:rsidR="00026BFE" w:rsidRDefault="00026BFE" w:rsidP="00026BFE">
      <w:pPr>
        <w:rPr>
          <w:lang w:val="sv-SE" w:eastAsia="zh-CN"/>
        </w:rPr>
      </w:pPr>
      <w:r>
        <w:rPr>
          <w:rFonts w:hint="eastAsia"/>
          <w:lang w:val="sv-SE" w:eastAsia="zh-CN"/>
        </w:rPr>
        <w:t>Agreements on CSI-RS configuration agreed in R4-1913749 in RAN4#93 meeting:</w:t>
      </w:r>
    </w:p>
    <w:p w14:paraId="7C820FED" w14:textId="77777777" w:rsidR="00AC7DD8"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AC7DD8"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AC7DD8"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AC7DD8"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AC7DD8"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AC7DD8"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AC7DD8"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AC7DD8"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053ECC7" w:rsidR="003418CB" w:rsidRPr="003418CB" w:rsidRDefault="00F939A5" w:rsidP="00805BE8">
            <w:pPr>
              <w:spacing w:after="120"/>
              <w:rPr>
                <w:rFonts w:eastAsiaTheme="minorEastAsia"/>
                <w:color w:val="0070C0"/>
                <w:lang w:val="en-US" w:eastAsia="zh-CN"/>
              </w:rPr>
            </w:pPr>
            <w:ins w:id="2" w:author="杨谦10115881" w:date="2020-02-25T10:27:00Z">
              <w:r>
                <w:rPr>
                  <w:rFonts w:eastAsiaTheme="minorEastAsia" w:hint="eastAsia"/>
                  <w:color w:val="0070C0"/>
                  <w:lang w:val="en-US" w:eastAsia="zh-CN"/>
                </w:rPr>
                <w:t>ZTE</w:t>
              </w:r>
            </w:ins>
          </w:p>
        </w:tc>
        <w:tc>
          <w:tcPr>
            <w:tcW w:w="8615" w:type="dxa"/>
          </w:tcPr>
          <w:p w14:paraId="0DB00A45" w14:textId="77777777" w:rsidR="003418CB" w:rsidRDefault="00F939A5" w:rsidP="00805BE8">
            <w:pPr>
              <w:spacing w:after="120"/>
              <w:rPr>
                <w:ins w:id="3" w:author="杨谦10115881" w:date="2020-02-25T10:28:00Z"/>
                <w:rFonts w:eastAsiaTheme="minorEastAsia"/>
                <w:color w:val="0070C0"/>
                <w:lang w:val="en-US" w:eastAsia="zh-CN"/>
              </w:rPr>
            </w:pPr>
            <w:ins w:id="4" w:author="杨谦10115881" w:date="2020-02-25T10:27:00Z">
              <w:r>
                <w:rPr>
                  <w:rFonts w:eastAsiaTheme="minorEastAsia" w:hint="eastAsia"/>
                  <w:color w:val="0070C0"/>
                  <w:lang w:val="en-US" w:eastAsia="zh-CN"/>
                </w:rPr>
                <w:t>Issue 1-1:</w:t>
              </w:r>
            </w:ins>
            <w:ins w:id="5" w:author="杨谦10115881" w:date="2020-02-25T10:28:00Z">
              <w:r>
                <w:rPr>
                  <w:rFonts w:eastAsiaTheme="minorEastAsia"/>
                  <w:color w:val="0070C0"/>
                  <w:lang w:val="en-US" w:eastAsia="zh-CN"/>
                </w:rPr>
                <w:t xml:space="preserve"> We support to have 2 set of requirements.</w:t>
              </w:r>
            </w:ins>
          </w:p>
          <w:p w14:paraId="22642761" w14:textId="7160255F" w:rsidR="00F939A5" w:rsidRPr="003418CB" w:rsidRDefault="00F939A5" w:rsidP="00805BE8">
            <w:pPr>
              <w:spacing w:after="120"/>
              <w:rPr>
                <w:rFonts w:eastAsiaTheme="minorEastAsia"/>
                <w:color w:val="0070C0"/>
                <w:lang w:val="en-US" w:eastAsia="zh-CN"/>
              </w:rPr>
            </w:pPr>
            <w:ins w:id="6" w:author="杨谦10115881" w:date="2020-02-25T10:28:00Z">
              <w:r>
                <w:rPr>
                  <w:rFonts w:eastAsiaTheme="minorEastAsia"/>
                  <w:color w:val="0070C0"/>
                  <w:lang w:val="en-US" w:eastAsia="zh-CN"/>
                </w:rPr>
                <w:t>Issue 1-3: We support option 1</w:t>
              </w:r>
            </w:ins>
            <w:ins w:id="7" w:author="杨谦10115881" w:date="2020-02-25T10:29:00Z">
              <w:r>
                <w:rPr>
                  <w:rFonts w:eastAsiaTheme="minorEastAsia"/>
                  <w:color w:val="0070C0"/>
                  <w:lang w:val="en-US" w:eastAsia="zh-CN"/>
                </w:rPr>
                <w:t>. This is similar to traditional ways in LTE of defining</w:t>
              </w:r>
            </w:ins>
            <w:ins w:id="8" w:author="杨谦10115881" w:date="2020-02-25T10:30:00Z">
              <w:r>
                <w:rPr>
                  <w:rFonts w:eastAsiaTheme="minorEastAsia"/>
                  <w:color w:val="0070C0"/>
                  <w:lang w:val="en-US" w:eastAsia="zh-CN"/>
                </w:rPr>
                <w:t xml:space="preserve"> CSI-RS measurement requirements that different bandwidth/density of CSI-RS resource will lead to different measurement delay.</w:t>
              </w:r>
            </w:ins>
            <w:ins w:id="9" w:author="杨谦10115881" w:date="2020-02-25T10:29:00Z">
              <w:r>
                <w:rPr>
                  <w:rFonts w:eastAsiaTheme="minorEastAsia"/>
                  <w:color w:val="0070C0"/>
                  <w:lang w:val="en-US" w:eastAsia="zh-CN"/>
                </w:rPr>
                <w:t xml:space="preserve"> </w:t>
              </w:r>
            </w:ins>
          </w:p>
        </w:tc>
      </w:tr>
    </w:tbl>
    <w:p w14:paraId="434B388F" w14:textId="3586AFC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Intra-frequency and inter-frequency measurement definition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762870" w:rsidRDefault="00762870" w:rsidP="00762870">
                  <w:pPr>
                    <w:pStyle w:val="3GPPAgreements"/>
                    <w:spacing w:after="0"/>
                  </w:pPr>
                  <w:r w:rsidRPr="00762870">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762870" w:rsidRDefault="00762870" w:rsidP="00762870">
                  <w:pPr>
                    <w:pStyle w:val="3GPPAgreements"/>
                    <w:spacing w:after="0"/>
                  </w:pPr>
                  <w:r w:rsidRPr="00762870">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lastRenderedPageBreak/>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lastRenderedPageBreak/>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lastRenderedPageBreak/>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C92B69">
                  <w:pPr>
                    <w:tabs>
                      <w:tab w:val="left" w:pos="1134"/>
                    </w:tabs>
                    <w:spacing w:line="240" w:lineRule="exact"/>
                  </w:pPr>
                </w:p>
              </w:tc>
              <w:tc>
                <w:tcPr>
                  <w:tcW w:w="911" w:type="dxa"/>
                  <w:vMerge w:val="restart"/>
                </w:tcPr>
                <w:p w14:paraId="61E486B3" w14:textId="77777777" w:rsidR="005C327B" w:rsidRPr="005C327B" w:rsidRDefault="005C327B" w:rsidP="00C92B6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C92B6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C92B69">
                  <w:pPr>
                    <w:tabs>
                      <w:tab w:val="left" w:pos="1134"/>
                    </w:tabs>
                    <w:spacing w:line="240" w:lineRule="exact"/>
                  </w:pPr>
                </w:p>
              </w:tc>
              <w:tc>
                <w:tcPr>
                  <w:tcW w:w="911" w:type="dxa"/>
                  <w:vMerge/>
                  <w:vAlign w:val="center"/>
                </w:tcPr>
                <w:p w14:paraId="7320FAE0" w14:textId="77777777" w:rsidR="005C327B" w:rsidRPr="005C327B" w:rsidRDefault="005C327B" w:rsidP="00C92B69">
                  <w:pPr>
                    <w:tabs>
                      <w:tab w:val="left" w:pos="1134"/>
                    </w:tabs>
                    <w:spacing w:line="240" w:lineRule="exact"/>
                    <w:jc w:val="center"/>
                  </w:pPr>
                </w:p>
              </w:tc>
              <w:tc>
                <w:tcPr>
                  <w:tcW w:w="1237" w:type="dxa"/>
                </w:tcPr>
                <w:p w14:paraId="53454A53" w14:textId="77777777" w:rsidR="005C327B" w:rsidRPr="005C327B" w:rsidRDefault="005C327B" w:rsidP="00C92B6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C92B6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C92B6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C92B6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C92B6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C92B6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C92B6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C92B6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C92B6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C92B6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C92B6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C92B69">
              <w:trPr>
                <w:jc w:val="center"/>
              </w:trPr>
              <w:tc>
                <w:tcPr>
                  <w:tcW w:w="1591" w:type="dxa"/>
                  <w:vMerge w:val="restart"/>
                </w:tcPr>
                <w:p w14:paraId="14954D8D" w14:textId="77777777" w:rsidR="005C327B" w:rsidRPr="005C327B" w:rsidRDefault="005C327B" w:rsidP="00C92B69">
                  <w:pPr>
                    <w:tabs>
                      <w:tab w:val="left" w:pos="1134"/>
                    </w:tabs>
                    <w:spacing w:line="240" w:lineRule="exact"/>
                  </w:pPr>
                </w:p>
              </w:tc>
              <w:tc>
                <w:tcPr>
                  <w:tcW w:w="2268" w:type="dxa"/>
                  <w:vMerge w:val="restart"/>
                </w:tcPr>
                <w:p w14:paraId="3ECCCC0D" w14:textId="77777777" w:rsidR="005C327B" w:rsidRPr="005C327B" w:rsidRDefault="005C327B" w:rsidP="00C92B6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C92B69">
                  <w:pPr>
                    <w:tabs>
                      <w:tab w:val="left" w:pos="1134"/>
                    </w:tabs>
                    <w:spacing w:line="240" w:lineRule="exact"/>
                    <w:jc w:val="center"/>
                  </w:pPr>
                  <w:r w:rsidRPr="005C327B">
                    <w:t>with associated SSB</w:t>
                  </w:r>
                </w:p>
              </w:tc>
            </w:tr>
            <w:tr w:rsidR="005C327B" w:rsidRPr="005C327B" w14:paraId="52A94A51" w14:textId="77777777" w:rsidTr="00C92B69">
              <w:trPr>
                <w:jc w:val="center"/>
              </w:trPr>
              <w:tc>
                <w:tcPr>
                  <w:tcW w:w="1591" w:type="dxa"/>
                  <w:vMerge/>
                </w:tcPr>
                <w:p w14:paraId="36DB33A3" w14:textId="77777777" w:rsidR="005C327B" w:rsidRPr="005C327B" w:rsidRDefault="005C327B" w:rsidP="00C92B69">
                  <w:pPr>
                    <w:tabs>
                      <w:tab w:val="left" w:pos="1134"/>
                    </w:tabs>
                    <w:spacing w:line="240" w:lineRule="exact"/>
                  </w:pPr>
                </w:p>
              </w:tc>
              <w:tc>
                <w:tcPr>
                  <w:tcW w:w="2268" w:type="dxa"/>
                  <w:vMerge/>
                  <w:vAlign w:val="center"/>
                </w:tcPr>
                <w:p w14:paraId="1258C0B8" w14:textId="77777777" w:rsidR="005C327B" w:rsidRPr="005C327B" w:rsidRDefault="005C327B" w:rsidP="00C92B69">
                  <w:pPr>
                    <w:tabs>
                      <w:tab w:val="left" w:pos="1134"/>
                    </w:tabs>
                    <w:spacing w:line="240" w:lineRule="exact"/>
                    <w:jc w:val="center"/>
                  </w:pPr>
                </w:p>
              </w:tc>
              <w:tc>
                <w:tcPr>
                  <w:tcW w:w="1843" w:type="dxa"/>
                </w:tcPr>
                <w:p w14:paraId="71E617C6" w14:textId="77777777" w:rsidR="005C327B" w:rsidRPr="005C327B" w:rsidRDefault="005C327B" w:rsidP="00C92B69">
                  <w:pPr>
                    <w:tabs>
                      <w:tab w:val="left" w:pos="1134"/>
                    </w:tabs>
                    <w:spacing w:line="240" w:lineRule="exact"/>
                  </w:pPr>
                  <w:r w:rsidRPr="005C327B">
                    <w:rPr>
                      <w:rFonts w:eastAsia="等线" w:hint="eastAsia"/>
                    </w:rPr>
                    <w:t>Accociated SSB is intra-f w/o MG</w:t>
                  </w:r>
                </w:p>
              </w:tc>
              <w:tc>
                <w:tcPr>
                  <w:tcW w:w="1559" w:type="dxa"/>
                </w:tcPr>
                <w:p w14:paraId="232B0B54" w14:textId="77777777" w:rsidR="005C327B" w:rsidRPr="005C327B" w:rsidRDefault="005C327B" w:rsidP="00C92B69">
                  <w:pPr>
                    <w:tabs>
                      <w:tab w:val="left" w:pos="1134"/>
                    </w:tabs>
                    <w:spacing w:line="240" w:lineRule="exact"/>
                  </w:pPr>
                  <w:r w:rsidRPr="005C327B">
                    <w:rPr>
                      <w:rFonts w:eastAsia="等线" w:hint="eastAsia"/>
                    </w:rPr>
                    <w:t>Accociated SSB is intra-f w/ MG</w:t>
                  </w:r>
                </w:p>
              </w:tc>
              <w:tc>
                <w:tcPr>
                  <w:tcW w:w="1349" w:type="dxa"/>
                </w:tcPr>
                <w:p w14:paraId="455E6DDB" w14:textId="77777777" w:rsidR="005C327B" w:rsidRPr="005C327B" w:rsidRDefault="005C327B" w:rsidP="00C92B69">
                  <w:pPr>
                    <w:tabs>
                      <w:tab w:val="left" w:pos="1134"/>
                    </w:tabs>
                    <w:spacing w:line="240" w:lineRule="exact"/>
                  </w:pPr>
                  <w:r w:rsidRPr="005C327B">
                    <w:rPr>
                      <w:rFonts w:hint="eastAsia"/>
                    </w:rPr>
                    <w:t>A</w:t>
                  </w:r>
                  <w:r w:rsidRPr="005C327B">
                    <w:rPr>
                      <w:rFonts w:eastAsia="等线" w:hint="eastAsia"/>
                    </w:rPr>
                    <w:t>ccociated SSB is inter-f</w:t>
                  </w:r>
                </w:p>
              </w:tc>
            </w:tr>
            <w:tr w:rsidR="005C327B" w:rsidRPr="005C327B" w14:paraId="6D2DD50A" w14:textId="77777777" w:rsidTr="00C92B69">
              <w:trPr>
                <w:jc w:val="center"/>
              </w:trPr>
              <w:tc>
                <w:tcPr>
                  <w:tcW w:w="1591" w:type="dxa"/>
                </w:tcPr>
                <w:p w14:paraId="4394E483" w14:textId="77777777" w:rsidR="005C327B" w:rsidRPr="005C327B" w:rsidRDefault="005C327B" w:rsidP="00C92B6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C92B69">
                  <w:pPr>
                    <w:tabs>
                      <w:tab w:val="left" w:pos="1134"/>
                    </w:tabs>
                    <w:spacing w:line="240" w:lineRule="exact"/>
                    <w:rPr>
                      <w:highlight w:val="yellow"/>
                    </w:rPr>
                  </w:pPr>
                  <w:r w:rsidRPr="005C327B">
                    <w:t>Case 1: SCS is same, MG is not needed</w:t>
                  </w:r>
                </w:p>
                <w:p w14:paraId="5D8A019C" w14:textId="77777777" w:rsidR="005C327B" w:rsidRPr="005C327B" w:rsidRDefault="005C327B" w:rsidP="00C92B6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C92B69">
                  <w:pPr>
                    <w:tabs>
                      <w:tab w:val="left" w:pos="1134"/>
                    </w:tabs>
                    <w:spacing w:line="240" w:lineRule="exact"/>
                    <w:jc w:val="center"/>
                  </w:pPr>
                  <w:r w:rsidRPr="005C327B">
                    <w:rPr>
                      <w:rFonts w:hint="eastAsia"/>
                    </w:rPr>
                    <w:t>MG is needed</w:t>
                  </w:r>
                </w:p>
              </w:tc>
            </w:tr>
            <w:tr w:rsidR="005C327B" w:rsidRPr="005C327B" w14:paraId="0F65A229" w14:textId="77777777" w:rsidTr="00C92B69">
              <w:trPr>
                <w:jc w:val="center"/>
              </w:trPr>
              <w:tc>
                <w:tcPr>
                  <w:tcW w:w="1591" w:type="dxa"/>
                </w:tcPr>
                <w:p w14:paraId="1252E269" w14:textId="77777777" w:rsidR="005C327B" w:rsidRPr="005C327B" w:rsidRDefault="005C327B" w:rsidP="00C92B6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C92B6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C92B6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C92B6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lastRenderedPageBreak/>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lastRenderedPageBreak/>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lastRenderedPageBreak/>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rFonts w:eastAsia="宋体"/>
                <w:lang w:val="en-US" w:eastAsia="zh-CN"/>
              </w:rPr>
            </w:pPr>
            <w:r w:rsidRPr="00024853">
              <w:rPr>
                <w:rFonts w:eastAsia="宋体"/>
                <w:b/>
                <w:lang w:eastAsia="zh-CN"/>
              </w:rPr>
              <w:t xml:space="preserve">Proposal </w:t>
            </w:r>
            <w:r w:rsidRPr="00024853">
              <w:rPr>
                <w:rFonts w:eastAsia="宋体" w:hint="eastAsia"/>
                <w:b/>
                <w:lang w:eastAsia="zh-CN"/>
              </w:rPr>
              <w:t>1:</w:t>
            </w:r>
            <w:r w:rsidRPr="00024853">
              <w:rPr>
                <w:rFonts w:eastAsia="宋体" w:hint="eastAsia"/>
                <w:lang w:eastAsia="zh-CN"/>
              </w:rPr>
              <w:t xml:space="preserve"> </w:t>
            </w:r>
            <w:r w:rsidRPr="00024853">
              <w:rPr>
                <w:rFonts w:eastAsia="宋体"/>
                <w:lang w:eastAsia="zh-CN"/>
              </w:rPr>
              <w:t xml:space="preserve">The reference point of </w:t>
            </w:r>
            <w:r w:rsidRPr="00024853">
              <w:rPr>
                <w:rFonts w:eastAsia="宋体"/>
                <w:lang w:val="en-US" w:eastAsia="zh-CN"/>
              </w:rPr>
              <w:t>centre frequency of CSI-RS resources on the serving cell shall be defined</w:t>
            </w:r>
            <w:r w:rsidRPr="00024853">
              <w:rPr>
                <w:rFonts w:eastAsia="宋体" w:hint="eastAsia"/>
                <w:lang w:val="en-US" w:eastAsia="zh-CN"/>
              </w:rPr>
              <w:t>.</w:t>
            </w:r>
          </w:p>
          <w:p w14:paraId="6D9B898D" w14:textId="77777777" w:rsidR="00024853" w:rsidRPr="00024853" w:rsidRDefault="00024853" w:rsidP="00024853">
            <w:pPr>
              <w:jc w:val="both"/>
              <w:rPr>
                <w:rFonts w:cs="Arial"/>
              </w:rPr>
            </w:pPr>
            <w:r w:rsidRPr="00024853">
              <w:rPr>
                <w:rFonts w:eastAsia="宋体" w:hint="eastAsia"/>
                <w:b/>
                <w:lang w:eastAsia="zh-CN"/>
              </w:rPr>
              <w:t>Proposal 2:</w:t>
            </w:r>
            <w:r w:rsidRPr="00024853">
              <w:rPr>
                <w:rFonts w:eastAsia="宋体"/>
                <w:lang w:eastAsia="zh-CN"/>
              </w:rPr>
              <w:t xml:space="preserve"> CSI-RS based intra-frequency MO shall include the CSI-RS resource indicated in servingcellMO.</w:t>
            </w:r>
          </w:p>
          <w:p w14:paraId="02F8D2F3" w14:textId="77777777" w:rsidR="00024853" w:rsidRPr="00024853" w:rsidRDefault="00024853" w:rsidP="00024853">
            <w:pPr>
              <w:jc w:val="both"/>
              <w:rPr>
                <w:rFonts w:eastAsia="宋体"/>
                <w:lang w:eastAsia="zh-CN"/>
              </w:rPr>
            </w:pPr>
            <w:r w:rsidRPr="00024853">
              <w:rPr>
                <w:rFonts w:eastAsia="宋体"/>
                <w:b/>
                <w:lang w:eastAsia="zh-CN"/>
              </w:rPr>
              <w:t>Proposal 3:</w:t>
            </w:r>
            <w:r w:rsidRPr="00024853">
              <w:rPr>
                <w:rFonts w:eastAsia="宋体"/>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宋体" w:hint="eastAsia"/>
                <w:b/>
                <w:lang w:eastAsia="zh-CN"/>
              </w:rPr>
              <w:t xml:space="preserve">Proposal </w:t>
            </w:r>
            <w:r w:rsidRPr="00024853">
              <w:rPr>
                <w:rFonts w:eastAsia="宋体"/>
                <w:b/>
                <w:lang w:eastAsia="zh-CN"/>
              </w:rPr>
              <w:t>4</w:t>
            </w:r>
            <w:r w:rsidRPr="00024853">
              <w:rPr>
                <w:rFonts w:eastAsia="宋体" w:hint="eastAsia"/>
                <w:b/>
                <w:lang w:eastAsia="zh-CN"/>
              </w:rPr>
              <w:t>:</w:t>
            </w:r>
            <w:r w:rsidRPr="00024853">
              <w:rPr>
                <w:rFonts w:eastAsia="宋体"/>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 xml:space="preserve">the centre frequency of CSI-RS resources on the target cell configured for measurement is the same as centre frequency of CSI-RS resource on the serving cell, if available, </w:t>
            </w:r>
            <w:r w:rsidRPr="00024853">
              <w:rPr>
                <w:rFonts w:eastAsia="宋体"/>
                <w:highlight w:val="yellow"/>
                <w:lang w:val="en-US" w:eastAsia="zh-CN"/>
              </w:rPr>
              <w:t>indicated</w:t>
            </w:r>
            <w:r w:rsidRPr="00024853">
              <w:rPr>
                <w:rFonts w:eastAsia="宋体"/>
                <w:lang w:val="en-US" w:eastAsia="zh-CN"/>
              </w:rPr>
              <w:t xml:space="preserve"> for measurement, and, </w:t>
            </w:r>
          </w:p>
          <w:p w14:paraId="75AAEFE7"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宋体"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lastRenderedPageBreak/>
        <w:t>Open issues</w:t>
      </w:r>
      <w:r>
        <w:t xml:space="preserve"> summary</w:t>
      </w:r>
    </w:p>
    <w:p w14:paraId="69597A68" w14:textId="07925702" w:rsidR="00026BFE" w:rsidRDefault="00026BFE" w:rsidP="00026BFE">
      <w:pPr>
        <w:rPr>
          <w:lang w:val="sv-SE" w:eastAsia="zh-CN"/>
        </w:rPr>
      </w:pPr>
      <w:r>
        <w:rPr>
          <w:rFonts w:hint="eastAsia"/>
          <w:lang w:val="sv-SE"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AC7DD8" w:rsidRPr="00026BFE" w:rsidRDefault="00422971" w:rsidP="00026BFE">
      <w:pPr>
        <w:numPr>
          <w:ilvl w:val="0"/>
          <w:numId w:val="32"/>
        </w:numPr>
        <w:rPr>
          <w:lang w:val="en-US" w:eastAsia="zh-CN"/>
        </w:rPr>
      </w:pPr>
      <w:r w:rsidRPr="00026BFE">
        <w:rPr>
          <w:lang w:val="en-US" w:eastAsia="zh-CN"/>
        </w:rPr>
        <w:t>MO configuration</w:t>
      </w:r>
    </w:p>
    <w:p w14:paraId="78BD00BF" w14:textId="77777777" w:rsidR="00AC7DD8"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AC7DD8"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AC7DD8"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AC7DD8"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AC7DD8"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AC7DD8"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AC7DD8"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AC7DD8"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AC7DD8"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AC7DD8"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AC7DD8"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AC7DD8"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AC7DD8"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AC7DD8"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AC7DD8"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AC7DD8"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AC7DD8"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AC7DD8"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lastRenderedPageBreak/>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805BE8" w:rsidRDefault="0008078D" w:rsidP="00DD19DE">
      <w:pPr>
        <w:pStyle w:val="3"/>
        <w:rPr>
          <w:sz w:val="24"/>
          <w:szCs w:val="16"/>
        </w:rPr>
      </w:pPr>
      <w:r>
        <w:rPr>
          <w:rFonts w:hint="eastAsia"/>
          <w:sz w:val="24"/>
          <w:szCs w:val="16"/>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SCS of CSI-RS on the serving cell and neighbor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the center frequency of CSI-RS on the serving cell</w:t>
      </w:r>
      <w:r>
        <w:rPr>
          <w:rFonts w:eastAsia="宋体"/>
          <w:color w:val="0070C0"/>
          <w:szCs w:val="24"/>
          <w:lang w:eastAsia="zh-CN"/>
        </w:rPr>
        <w:t xml:space="preserve"> and neighbor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r w:rsidRPr="00FB713D">
        <w:rPr>
          <w:rFonts w:eastAsia="宋体"/>
          <w:i/>
          <w:color w:val="0070C0"/>
          <w:szCs w:val="24"/>
          <w:lang w:eastAsia="zh-CN"/>
        </w:rPr>
        <w:t>servingCellMO</w:t>
      </w:r>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the CSI-RS resources on the neighbor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lastRenderedPageBreak/>
        <w:t xml:space="preserve">the bandwidth of the CSI-RS on the neighbor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D2EC6">
        <w:tc>
          <w:tcPr>
            <w:tcW w:w="1236"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BD2EC6" w14:paraId="0F0AC914" w14:textId="77777777" w:rsidTr="00BD2EC6">
        <w:tc>
          <w:tcPr>
            <w:tcW w:w="1236" w:type="dxa"/>
          </w:tcPr>
          <w:p w14:paraId="6AB412D3" w14:textId="26636C02" w:rsidR="00BD2EC6" w:rsidRPr="003418CB" w:rsidRDefault="00BD2EC6" w:rsidP="00BD2EC6">
            <w:pPr>
              <w:spacing w:after="120"/>
              <w:rPr>
                <w:rFonts w:eastAsiaTheme="minorEastAsia"/>
                <w:color w:val="0070C0"/>
                <w:lang w:val="en-US" w:eastAsia="zh-CN"/>
              </w:rPr>
            </w:pPr>
            <w:ins w:id="10" w:author="杨谦10115881" w:date="2020-02-25T10:27:00Z">
              <w:r>
                <w:rPr>
                  <w:rFonts w:eastAsiaTheme="minorEastAsia" w:hint="eastAsia"/>
                  <w:color w:val="0070C0"/>
                  <w:lang w:val="en-US" w:eastAsia="zh-CN"/>
                </w:rPr>
                <w:t>ZTE</w:t>
              </w:r>
            </w:ins>
          </w:p>
        </w:tc>
        <w:tc>
          <w:tcPr>
            <w:tcW w:w="8395" w:type="dxa"/>
          </w:tcPr>
          <w:p w14:paraId="5D2D392D" w14:textId="6F24BBE8" w:rsidR="006166F9" w:rsidRDefault="006166F9" w:rsidP="00BD2EC6">
            <w:pPr>
              <w:spacing w:after="120"/>
              <w:rPr>
                <w:ins w:id="11" w:author="杨谦10115881" w:date="2020-02-25T11:38:00Z"/>
                <w:rFonts w:eastAsiaTheme="minorEastAsia"/>
                <w:color w:val="0070C0"/>
                <w:lang w:val="en-US" w:eastAsia="zh-CN"/>
              </w:rPr>
            </w:pPr>
            <w:ins w:id="12" w:author="杨谦10115881" w:date="2020-02-25T11:38: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D9ED148" w14:textId="0C0855EF" w:rsidR="00BD2EC6" w:rsidRDefault="00BD2EC6" w:rsidP="00BD2EC6">
            <w:pPr>
              <w:spacing w:after="120"/>
              <w:rPr>
                <w:ins w:id="13" w:author="杨谦10115881" w:date="2020-02-25T10:55:00Z"/>
                <w:rFonts w:eastAsiaTheme="minorEastAsia"/>
                <w:color w:val="0070C0"/>
                <w:lang w:val="en-US" w:eastAsia="zh-CN"/>
              </w:rPr>
            </w:pPr>
            <w:ins w:id="14" w:author="杨谦10115881" w:date="2020-02-25T10:27:00Z">
              <w:r>
                <w:rPr>
                  <w:rFonts w:eastAsiaTheme="minorEastAsia" w:hint="eastAsia"/>
                  <w:color w:val="0070C0"/>
                  <w:lang w:val="en-US" w:eastAsia="zh-CN"/>
                </w:rPr>
                <w:t xml:space="preserve">Issue </w:t>
              </w:r>
            </w:ins>
            <w:ins w:id="15" w:author="杨谦10115881" w:date="2020-02-25T10:54:00Z">
              <w:r>
                <w:rPr>
                  <w:rFonts w:eastAsiaTheme="minorEastAsia"/>
                  <w:color w:val="0070C0"/>
                  <w:lang w:val="en-US" w:eastAsia="zh-CN"/>
                </w:rPr>
                <w:t>2</w:t>
              </w:r>
            </w:ins>
            <w:ins w:id="16" w:author="杨谦10115881" w:date="2020-02-25T10:27:00Z">
              <w:r>
                <w:rPr>
                  <w:rFonts w:eastAsiaTheme="minorEastAsia" w:hint="eastAsia"/>
                  <w:color w:val="0070C0"/>
                  <w:lang w:val="en-US" w:eastAsia="zh-CN"/>
                </w:rPr>
                <w:t>-1:</w:t>
              </w:r>
            </w:ins>
            <w:ins w:id="17" w:author="杨谦10115881" w:date="2020-02-25T10:28:00Z">
              <w:r>
                <w:rPr>
                  <w:rFonts w:eastAsiaTheme="minorEastAsia"/>
                  <w:color w:val="0070C0"/>
                  <w:lang w:val="en-US" w:eastAsia="zh-CN"/>
                </w:rPr>
                <w:t xml:space="preserve"> </w:t>
              </w:r>
            </w:ins>
            <w:ins w:id="18" w:author="杨谦10115881" w:date="2020-02-25T10:55:00Z">
              <w:r>
                <w:rPr>
                  <w:rFonts w:eastAsiaTheme="minorEastAsia"/>
                  <w:color w:val="0070C0"/>
                  <w:lang w:val="en-US" w:eastAsia="zh-CN"/>
                </w:rPr>
                <w:t>Comments on some of the options:</w:t>
              </w:r>
            </w:ins>
          </w:p>
          <w:p w14:paraId="36D56587" w14:textId="2C265C65" w:rsidR="00BD2EC6" w:rsidRDefault="00BD2EC6" w:rsidP="00BD2EC6">
            <w:pPr>
              <w:spacing w:after="120"/>
              <w:rPr>
                <w:ins w:id="19" w:author="杨谦10115881" w:date="2020-02-25T11:01:00Z"/>
                <w:rFonts w:eastAsia="宋体"/>
                <w:color w:val="0070C0"/>
                <w:szCs w:val="24"/>
                <w:lang w:eastAsia="zh-CN"/>
              </w:rPr>
            </w:pPr>
            <w:ins w:id="20" w:author="杨谦10115881" w:date="2020-02-25T10:55:00Z">
              <w:r>
                <w:rPr>
                  <w:rFonts w:eastAsiaTheme="minorEastAsia"/>
                  <w:color w:val="0070C0"/>
                  <w:lang w:val="en-US" w:eastAsia="zh-CN"/>
                </w:rPr>
                <w:t>Option 1b:</w:t>
              </w:r>
            </w:ins>
            <w:ins w:id="21" w:author="杨谦10115881" w:date="2020-02-25T10:56:00Z">
              <w:r>
                <w:rPr>
                  <w:rFonts w:eastAsiaTheme="minorEastAsia"/>
                  <w:color w:val="0070C0"/>
                  <w:lang w:val="en-US" w:eastAsia="zh-CN"/>
                </w:rPr>
                <w:t xml:space="preserve"> the condition ‘</w:t>
              </w:r>
              <w:r w:rsidRPr="00E964E3">
                <w:rPr>
                  <w:rFonts w:eastAsia="宋体" w:hint="eastAsia"/>
                  <w:color w:val="0070C0"/>
                  <w:szCs w:val="24"/>
                  <w:lang w:eastAsia="zh-CN"/>
                </w:rPr>
                <w:t>the BW of CSI-RS resources in the same MO is the same</w:t>
              </w:r>
              <w:r>
                <w:rPr>
                  <w:rFonts w:eastAsia="宋体"/>
                  <w:color w:val="0070C0"/>
                  <w:szCs w:val="24"/>
                  <w:lang w:eastAsia="zh-CN"/>
                </w:rPr>
                <w:t>’ is more related to MO configuration rather than intra-frequency measurement definition.</w:t>
              </w:r>
            </w:ins>
            <w:ins w:id="22" w:author="杨谦10115881" w:date="2020-02-25T11:03:00Z">
              <w:r w:rsidR="00C92B69">
                <w:rPr>
                  <w:rFonts w:eastAsia="宋体"/>
                  <w:color w:val="0070C0"/>
                  <w:szCs w:val="24"/>
                  <w:lang w:eastAsia="zh-CN"/>
                </w:rPr>
                <w:t xml:space="preserve"> It would be better not to mix the two issues together.</w:t>
              </w:r>
            </w:ins>
          </w:p>
          <w:p w14:paraId="1C131884" w14:textId="56B365D5" w:rsidR="00C92B69" w:rsidRDefault="00C92B69" w:rsidP="00BD2EC6">
            <w:pPr>
              <w:spacing w:after="120"/>
              <w:rPr>
                <w:ins w:id="23" w:author="杨谦10115881" w:date="2020-02-25T11:21:00Z"/>
                <w:rFonts w:eastAsia="宋体"/>
                <w:color w:val="0070C0"/>
                <w:szCs w:val="24"/>
                <w:lang w:eastAsia="zh-CN"/>
              </w:rPr>
            </w:pPr>
            <w:ins w:id="24" w:author="杨谦10115881" w:date="2020-02-25T11:01:00Z">
              <w:r>
                <w:rPr>
                  <w:rFonts w:eastAsia="宋体"/>
                  <w:color w:val="0070C0"/>
                  <w:szCs w:val="24"/>
                  <w:lang w:eastAsia="zh-CN"/>
                </w:rPr>
                <w:t>Option 1c:</w:t>
              </w:r>
            </w:ins>
            <w:ins w:id="25" w:author="杨谦10115881" w:date="2020-02-25T11:04:00Z">
              <w:r>
                <w:rPr>
                  <w:rFonts w:eastAsia="宋体"/>
                  <w:color w:val="0070C0"/>
                  <w:szCs w:val="24"/>
                  <w:lang w:eastAsia="zh-CN"/>
                </w:rPr>
                <w:t xml:space="preserve"> </w:t>
              </w:r>
            </w:ins>
            <w:ins w:id="26" w:author="杨谦10115881" w:date="2020-02-25T11:21:00Z">
              <w:r w:rsidR="00220172">
                <w:rPr>
                  <w:rFonts w:eastAsia="宋体"/>
                  <w:color w:val="0070C0"/>
                  <w:szCs w:val="24"/>
                  <w:lang w:eastAsia="zh-CN"/>
                </w:rPr>
                <w:t>We are also fine with this option.</w:t>
              </w:r>
            </w:ins>
          </w:p>
          <w:p w14:paraId="17ED7C02" w14:textId="77777777" w:rsidR="00220172" w:rsidRDefault="00220172" w:rsidP="00BD2EC6">
            <w:pPr>
              <w:spacing w:after="120"/>
              <w:rPr>
                <w:ins w:id="27" w:author="杨谦10115881" w:date="2020-02-25T11:22:00Z"/>
                <w:rFonts w:eastAsia="宋体"/>
                <w:color w:val="0070C0"/>
                <w:szCs w:val="24"/>
                <w:lang w:eastAsia="zh-CN"/>
              </w:rPr>
            </w:pPr>
            <w:ins w:id="28" w:author="杨谦10115881" w:date="2020-02-25T11:22:00Z">
              <w:r>
                <w:rPr>
                  <w:rFonts w:eastAsia="宋体"/>
                  <w:color w:val="0070C0"/>
                  <w:szCs w:val="24"/>
                  <w:lang w:eastAsia="zh-CN"/>
                </w:rPr>
                <w:t>Option 1d: It seems the same proposal as option 1c if I understand correctly.</w:t>
              </w:r>
            </w:ins>
          </w:p>
          <w:p w14:paraId="7F571DFB" w14:textId="275291CE" w:rsidR="00220172" w:rsidRDefault="00220172" w:rsidP="00BD2EC6">
            <w:pPr>
              <w:spacing w:after="120"/>
              <w:rPr>
                <w:ins w:id="29" w:author="杨谦10115881" w:date="2020-02-25T11:35:00Z"/>
                <w:rFonts w:eastAsia="宋体"/>
                <w:color w:val="0070C0"/>
                <w:szCs w:val="24"/>
                <w:lang w:eastAsia="zh-CN"/>
              </w:rPr>
            </w:pPr>
            <w:ins w:id="30" w:author="杨谦10115881" w:date="2020-02-25T11:23:00Z">
              <w:r>
                <w:rPr>
                  <w:rFonts w:eastAsia="宋体"/>
                  <w:color w:val="0070C0"/>
                  <w:szCs w:val="24"/>
                  <w:lang w:eastAsia="zh-CN"/>
                </w:rPr>
                <w:t>Option 1e: We have different understanding about servingCellMO. It is mainly used for UE to identify wh</w:t>
              </w:r>
            </w:ins>
            <w:ins w:id="31" w:author="杨谦10115881" w:date="2020-02-25T11:24:00Z">
              <w:r>
                <w:rPr>
                  <w:rFonts w:eastAsia="宋体"/>
                  <w:color w:val="0070C0"/>
                  <w:szCs w:val="24"/>
                  <w:lang w:eastAsia="zh-CN"/>
                </w:rPr>
                <w:t>ich CS</w:t>
              </w:r>
              <w:r w:rsidR="00942B19">
                <w:rPr>
                  <w:rFonts w:eastAsia="宋体"/>
                  <w:color w:val="0070C0"/>
                  <w:szCs w:val="24"/>
                  <w:lang w:eastAsia="zh-CN"/>
                </w:rPr>
                <w:t xml:space="preserve">I-RS resources are of serving cells. </w:t>
              </w:r>
            </w:ins>
            <w:ins w:id="32" w:author="杨谦10115881" w:date="2020-02-25T11:25:00Z">
              <w:r w:rsidR="00942B19">
                <w:rPr>
                  <w:rFonts w:eastAsia="宋体"/>
                  <w:color w:val="0070C0"/>
                  <w:szCs w:val="24"/>
                  <w:lang w:eastAsia="zh-CN"/>
                </w:rPr>
                <w:t xml:space="preserve">The CSI-RS resources of other cells can be </w:t>
              </w:r>
            </w:ins>
            <w:ins w:id="33" w:author="杨谦10115881" w:date="2020-02-25T11:29:00Z">
              <w:r w:rsidR="00942B19">
                <w:rPr>
                  <w:rFonts w:eastAsia="宋体"/>
                  <w:color w:val="0070C0"/>
                  <w:szCs w:val="24"/>
                  <w:lang w:eastAsia="zh-CN"/>
                </w:rPr>
                <w:t>configured in servingCellMO or other MOs.</w:t>
              </w:r>
            </w:ins>
            <w:ins w:id="34" w:author="杨谦10115881" w:date="2020-02-25T11:30:00Z">
              <w:r w:rsidR="00942B19">
                <w:rPr>
                  <w:rFonts w:eastAsia="宋体"/>
                  <w:color w:val="0070C0"/>
                  <w:szCs w:val="24"/>
                  <w:lang w:eastAsia="zh-CN"/>
                </w:rPr>
                <w:t xml:space="preserve"> It is unnecessary restriction that intra frequency measurement CSI-RS resources have to be configured in </w:t>
              </w:r>
            </w:ins>
            <w:ins w:id="35" w:author="杨谦10115881" w:date="2020-02-25T11:32:00Z">
              <w:r w:rsidR="00942B19">
                <w:rPr>
                  <w:rFonts w:eastAsia="宋体"/>
                  <w:color w:val="0070C0"/>
                  <w:szCs w:val="24"/>
                  <w:lang w:eastAsia="zh-CN"/>
                </w:rPr>
                <w:t xml:space="preserve">servingCellMO. Considering only 96 CSI-RS resources can be </w:t>
              </w:r>
            </w:ins>
            <w:ins w:id="36" w:author="杨谦10115881" w:date="2020-02-25T11:33:00Z">
              <w:r w:rsidR="00942B19">
                <w:rPr>
                  <w:rFonts w:eastAsia="宋体"/>
                  <w:color w:val="0070C0"/>
                  <w:szCs w:val="24"/>
                  <w:lang w:eastAsia="zh-CN"/>
                </w:rPr>
                <w:t>configured</w:t>
              </w:r>
            </w:ins>
            <w:ins w:id="37" w:author="杨谦10115881" w:date="2020-02-25T11:32:00Z">
              <w:r w:rsidR="00942B19">
                <w:rPr>
                  <w:rFonts w:eastAsia="宋体"/>
                  <w:color w:val="0070C0"/>
                  <w:szCs w:val="24"/>
                  <w:lang w:eastAsia="zh-CN"/>
                </w:rPr>
                <w:t xml:space="preserve"> </w:t>
              </w:r>
            </w:ins>
            <w:ins w:id="38" w:author="杨谦10115881" w:date="2020-02-25T11:33:00Z">
              <w:r w:rsidR="00942B19">
                <w:rPr>
                  <w:rFonts w:eastAsia="宋体"/>
                  <w:color w:val="0070C0"/>
                  <w:szCs w:val="24"/>
                  <w:lang w:eastAsia="zh-CN"/>
                </w:rPr>
                <w:t xml:space="preserve">in one MO, the intra-frequency measurements </w:t>
              </w:r>
            </w:ins>
            <w:ins w:id="39" w:author="杨谦10115881" w:date="2020-02-25T11:35:00Z">
              <w:r w:rsidR="006166F9">
                <w:rPr>
                  <w:rFonts w:eastAsia="宋体"/>
                  <w:color w:val="0070C0"/>
                  <w:szCs w:val="24"/>
                  <w:lang w:eastAsia="zh-CN"/>
                </w:rPr>
                <w:t>may</w:t>
              </w:r>
            </w:ins>
            <w:ins w:id="40" w:author="杨谦10115881" w:date="2020-02-25T11:33:00Z">
              <w:r w:rsidR="00942B19">
                <w:rPr>
                  <w:rFonts w:eastAsia="宋体"/>
                  <w:color w:val="0070C0"/>
                  <w:szCs w:val="24"/>
                  <w:lang w:eastAsia="zh-CN"/>
                </w:rPr>
                <w:t xml:space="preserve"> only be configured for one or two cells. In our view intra-frequency CSI-RS measurement is more important than </w:t>
              </w:r>
            </w:ins>
            <w:ins w:id="41" w:author="杨谦10115881" w:date="2020-02-25T11:34:00Z">
              <w:r w:rsidR="006166F9">
                <w:rPr>
                  <w:rFonts w:eastAsia="宋体"/>
                  <w:color w:val="0070C0"/>
                  <w:szCs w:val="24"/>
                  <w:lang w:eastAsia="zh-CN"/>
                </w:rPr>
                <w:t xml:space="preserve">inter-frequency. </w:t>
              </w:r>
            </w:ins>
            <w:ins w:id="42" w:author="杨谦10115881" w:date="2020-02-25T11:35:00Z">
              <w:r w:rsidR="006166F9">
                <w:rPr>
                  <w:rFonts w:eastAsia="宋体"/>
                  <w:color w:val="0070C0"/>
                  <w:szCs w:val="24"/>
                  <w:lang w:eastAsia="zh-CN"/>
                </w:rPr>
                <w:t>So it should be allowed that intra-frequency measurement can be configured in multiple MOs</w:t>
              </w:r>
            </w:ins>
          </w:p>
          <w:p w14:paraId="202E1AB7" w14:textId="71A0E4C8" w:rsidR="00942B19" w:rsidRDefault="006166F9" w:rsidP="006166F9">
            <w:pPr>
              <w:spacing w:after="120"/>
              <w:rPr>
                <w:ins w:id="43" w:author="杨谦10115881" w:date="2020-02-25T11:32:00Z"/>
                <w:rFonts w:cs="v4.2.0"/>
              </w:rPr>
              <w:pPrChange w:id="44" w:author="杨谦10115881" w:date="2020-02-25T11:36:00Z">
                <w:pPr>
                  <w:spacing w:after="120"/>
                  <w:jc w:val="both"/>
                </w:pPr>
              </w:pPrChange>
            </w:pPr>
            <w:ins w:id="45" w:author="杨谦10115881" w:date="2020-02-25T11:36:00Z">
              <w:r>
                <w:rPr>
                  <w:rFonts w:eastAsia="宋体"/>
                  <w:color w:val="0070C0"/>
                  <w:szCs w:val="24"/>
                  <w:lang w:eastAsia="zh-CN"/>
                </w:rPr>
                <w:t xml:space="preserve">Option 2: </w:t>
              </w:r>
            </w:ins>
            <w:ins w:id="46" w:author="杨谦10115881" w:date="2020-02-25T11:32:00Z">
              <w:r w:rsidR="00942B19">
                <w:rPr>
                  <w:rFonts w:cs="v4.2.0"/>
                </w:rPr>
                <w:t xml:space="preserve">One of the main issue of this </w:t>
              </w:r>
            </w:ins>
            <w:ins w:id="47" w:author="杨谦10115881" w:date="2020-02-25T11:36:00Z">
              <w:r>
                <w:rPr>
                  <w:rFonts w:cs="v4.2.0"/>
                </w:rPr>
                <w:t>reference</w:t>
              </w:r>
            </w:ins>
            <w:ins w:id="48" w:author="杨谦10115881" w:date="2020-02-25T11:32:00Z">
              <w:r w:rsidR="00942B19">
                <w:rPr>
                  <w:rFonts w:cs="v4.2.0"/>
                </w:rPr>
                <w:t xml:space="preserve"> is that active BWP could change frequently. One MO is configured as intra frequency measurements in the first place if it is in the active BWP of the UE. When active BWP changes, it becomes inter frequency measurements.</w:t>
              </w:r>
            </w:ins>
          </w:p>
          <w:p w14:paraId="1F90BF62" w14:textId="6F499655" w:rsidR="00BD2EC6" w:rsidRPr="003418CB" w:rsidRDefault="00942B19" w:rsidP="006166F9">
            <w:pPr>
              <w:spacing w:after="120"/>
              <w:rPr>
                <w:rFonts w:eastAsiaTheme="minorEastAsia"/>
                <w:color w:val="0070C0"/>
                <w:lang w:val="en-US" w:eastAsia="zh-CN"/>
              </w:rPr>
            </w:pPr>
            <w:ins w:id="49" w:author="杨谦10115881" w:date="2020-02-25T11:32:00Z">
              <w:r>
                <w:rPr>
                  <w:rFonts w:cs="v4.2.0"/>
                </w:rPr>
                <w:t xml:space="preserve">The intra/inter frequency measurements should be defined from system perspective rather than UE perspective. Moreover the change from intra frequency measurements to inter frequency </w:t>
              </w:r>
              <w:r>
                <w:rPr>
                  <w:rFonts w:cs="v4.2.0"/>
                </w:rPr>
                <w:lastRenderedPageBreak/>
                <w:t>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bl>
    <w:p w14:paraId="2BD0B9C4" w14:textId="7867EFFA"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C92B69">
        <w:trPr>
          <w:trHeight w:val="468"/>
        </w:trPr>
        <w:tc>
          <w:tcPr>
            <w:tcW w:w="1279" w:type="dxa"/>
            <w:vAlign w:val="center"/>
          </w:tcPr>
          <w:p w14:paraId="757E8D36" w14:textId="77777777" w:rsidR="005434ED" w:rsidRPr="00805BE8" w:rsidRDefault="005434ED" w:rsidP="00C92B6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C92B69">
            <w:pPr>
              <w:spacing w:before="120" w:after="120"/>
              <w:rPr>
                <w:b/>
                <w:bCs/>
              </w:rPr>
            </w:pPr>
            <w:r w:rsidRPr="00805BE8">
              <w:rPr>
                <w:b/>
                <w:bCs/>
              </w:rPr>
              <w:t>Company</w:t>
            </w:r>
          </w:p>
        </w:tc>
        <w:tc>
          <w:tcPr>
            <w:tcW w:w="8158" w:type="dxa"/>
            <w:vAlign w:val="center"/>
          </w:tcPr>
          <w:p w14:paraId="743C9F77" w14:textId="77777777" w:rsidR="005434ED" w:rsidRPr="00805BE8" w:rsidRDefault="005434ED" w:rsidP="00C92B69">
            <w:pPr>
              <w:spacing w:before="120" w:after="120"/>
              <w:rPr>
                <w:b/>
                <w:bCs/>
              </w:rPr>
            </w:pPr>
            <w:r w:rsidRPr="00805BE8">
              <w:rPr>
                <w:b/>
                <w:bCs/>
              </w:rPr>
              <w:t>Proposals</w:t>
            </w:r>
            <w:r>
              <w:rPr>
                <w:b/>
                <w:bCs/>
              </w:rPr>
              <w:t xml:space="preserve"> / Observations</w:t>
            </w:r>
          </w:p>
        </w:tc>
      </w:tr>
      <w:tr w:rsidR="005434ED" w14:paraId="743A492B" w14:textId="77777777" w:rsidTr="00C92B6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C92B6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C92B6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C92B6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C92B6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C92B6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rFonts w:eastAsia="宋体"/>
                <w:lang w:eastAsia="zh-CN"/>
              </w:rPr>
            </w:pPr>
            <w:r w:rsidRPr="00DA14C5">
              <w:rPr>
                <w:b/>
              </w:rPr>
              <w:t xml:space="preserve">Proposal 1: </w:t>
            </w:r>
            <w:r w:rsidRPr="00DA14C5">
              <w:t xml:space="preserve">When </w:t>
            </w:r>
            <w:r w:rsidRPr="00DA14C5">
              <w:rPr>
                <w:rFonts w:eastAsia="宋体"/>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宋体"/>
                <w:lang w:eastAsia="zh-CN"/>
              </w:rPr>
            </w:pPr>
            <w:r w:rsidRPr="00DA14C5">
              <w:rPr>
                <w:rFonts w:eastAsia="宋体"/>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宋体"/>
                <w:lang w:eastAsia="zh-CN"/>
              </w:rPr>
            </w:pPr>
            <w:r w:rsidRPr="00DA14C5">
              <w:rPr>
                <w:b/>
              </w:rPr>
              <w:t>Proposal 2:</w:t>
            </w:r>
            <w:r w:rsidRPr="00DA14C5">
              <w:t xml:space="preserve"> When </w:t>
            </w:r>
            <w:r w:rsidRPr="00DA14C5">
              <w:rPr>
                <w:rFonts w:eastAsia="宋体"/>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宋体"/>
                <w:b/>
                <w:lang w:eastAsia="zh-CN"/>
              </w:rPr>
            </w:pPr>
            <w:r w:rsidRPr="00DA14C5">
              <w:rPr>
                <w:rFonts w:eastAsia="宋体" w:hint="eastAsia"/>
                <w:b/>
                <w:lang w:eastAsia="zh-CN"/>
              </w:rPr>
              <w:lastRenderedPageBreak/>
              <w:t>Proposal 3:</w:t>
            </w:r>
            <w:r w:rsidRPr="00DA14C5">
              <w:rPr>
                <w:rFonts w:eastAsia="宋体" w:hint="eastAsia"/>
                <w:lang w:eastAsia="zh-CN"/>
              </w:rPr>
              <w:t xml:space="preserve"> </w:t>
            </w:r>
            <w:r w:rsidRPr="00DA14C5">
              <w:t xml:space="preserve">When </w:t>
            </w:r>
            <w:r w:rsidRPr="00DA14C5">
              <w:rPr>
                <w:rFonts w:eastAsia="宋体"/>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pPr>
      <w:r w:rsidRPr="004A7544">
        <w:rPr>
          <w:rFonts w:hint="eastAsia"/>
        </w:rPr>
        <w:t>Open issues</w:t>
      </w:r>
      <w:r>
        <w:t xml:space="preserve"> summary</w:t>
      </w:r>
    </w:p>
    <w:p w14:paraId="29DB867F" w14:textId="2CF154CE" w:rsidR="005434ED" w:rsidRPr="00805BE8" w:rsidRDefault="0081773E" w:rsidP="005434ED">
      <w:pPr>
        <w:pStyle w:val="3"/>
        <w:rPr>
          <w:sz w:val="24"/>
          <w:szCs w:val="16"/>
        </w:rPr>
      </w:pPr>
      <w:r>
        <w:rPr>
          <w:rFonts w:hint="eastAsia"/>
          <w:sz w:val="24"/>
          <w:szCs w:val="16"/>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805BE8" w:rsidRDefault="00DA14C5" w:rsidP="00DA14C5">
      <w:pPr>
        <w:pStyle w:val="3"/>
        <w:rPr>
          <w:sz w:val="24"/>
          <w:szCs w:val="16"/>
        </w:rPr>
      </w:pPr>
      <w:r>
        <w:rPr>
          <w:rFonts w:hint="eastAsia"/>
          <w:sz w:val="24"/>
          <w:szCs w:val="16"/>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035C50" w:rsidRDefault="005434ED" w:rsidP="005434E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434ED" w14:paraId="1B1C9EAD" w14:textId="77777777" w:rsidTr="005F298A">
        <w:tc>
          <w:tcPr>
            <w:tcW w:w="1236" w:type="dxa"/>
          </w:tcPr>
          <w:p w14:paraId="17176A0C" w14:textId="77777777" w:rsidR="005434ED" w:rsidRPr="00805BE8" w:rsidRDefault="005434ED" w:rsidP="00C92B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84C1DB5" w14:textId="77777777" w:rsidR="005434ED" w:rsidRPr="00805BE8" w:rsidRDefault="005434ED" w:rsidP="00C92B69">
            <w:pPr>
              <w:spacing w:after="120"/>
              <w:rPr>
                <w:rFonts w:eastAsiaTheme="minorEastAsia"/>
                <w:b/>
                <w:bCs/>
                <w:color w:val="0070C0"/>
                <w:lang w:val="en-US" w:eastAsia="zh-CN"/>
              </w:rPr>
            </w:pPr>
            <w:r>
              <w:rPr>
                <w:rFonts w:eastAsiaTheme="minorEastAsia"/>
                <w:b/>
                <w:bCs/>
                <w:color w:val="0070C0"/>
                <w:lang w:val="en-US" w:eastAsia="zh-CN"/>
              </w:rPr>
              <w:t>Comments</w:t>
            </w:r>
          </w:p>
        </w:tc>
      </w:tr>
      <w:tr w:rsidR="005F298A" w14:paraId="2CBAAD02" w14:textId="77777777" w:rsidTr="005F298A">
        <w:tc>
          <w:tcPr>
            <w:tcW w:w="1236" w:type="dxa"/>
          </w:tcPr>
          <w:p w14:paraId="34000A5F" w14:textId="0E5DDF46" w:rsidR="005F298A" w:rsidRPr="003418CB" w:rsidRDefault="005F298A" w:rsidP="005F298A">
            <w:pPr>
              <w:spacing w:after="120"/>
              <w:rPr>
                <w:rFonts w:eastAsiaTheme="minorEastAsia"/>
                <w:color w:val="0070C0"/>
                <w:lang w:val="en-US" w:eastAsia="zh-CN"/>
              </w:rPr>
            </w:pPr>
            <w:ins w:id="50" w:author="杨谦10115881" w:date="2020-02-25T11:47:00Z">
              <w:r>
                <w:rPr>
                  <w:rFonts w:eastAsiaTheme="minorEastAsia" w:hint="eastAsia"/>
                  <w:color w:val="0070C0"/>
                  <w:lang w:val="en-US" w:eastAsia="zh-CN"/>
                </w:rPr>
                <w:t>ZTE</w:t>
              </w:r>
            </w:ins>
          </w:p>
        </w:tc>
        <w:tc>
          <w:tcPr>
            <w:tcW w:w="8395" w:type="dxa"/>
          </w:tcPr>
          <w:p w14:paraId="38B256DA" w14:textId="3E6B697C" w:rsidR="005F298A" w:rsidRPr="003418CB" w:rsidRDefault="005F298A" w:rsidP="005F298A">
            <w:pPr>
              <w:spacing w:after="120"/>
              <w:rPr>
                <w:rFonts w:eastAsiaTheme="minorEastAsia"/>
                <w:color w:val="0070C0"/>
                <w:lang w:val="en-US" w:eastAsia="zh-CN"/>
              </w:rPr>
            </w:pPr>
            <w:ins w:id="51" w:author="杨谦10115881" w:date="2020-02-25T11:47: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ins>
            <w:ins w:id="52" w:author="杨谦10115881" w:date="2020-02-25T11:48:00Z">
              <w:r>
                <w:rPr>
                  <w:rFonts w:eastAsiaTheme="minorEastAsia"/>
                  <w:color w:val="0070C0"/>
                  <w:lang w:val="en-US" w:eastAsia="zh-CN"/>
                </w:rPr>
                <w:t xml:space="preserve">When no associated SSB has been configured, </w:t>
              </w:r>
            </w:ins>
            <w:ins w:id="53" w:author="杨谦10115881" w:date="2020-02-25T11:49:00Z">
              <w:r>
                <w:rPr>
                  <w:rFonts w:eastAsiaTheme="minorEastAsia"/>
                  <w:color w:val="0070C0"/>
                  <w:lang w:val="en-US" w:eastAsia="zh-CN"/>
                </w:rPr>
                <w:t xml:space="preserve">a serving cell should be indicated for timing synchronization. </w:t>
              </w:r>
            </w:ins>
            <w:ins w:id="54" w:author="杨谦10115881" w:date="2020-02-25T11:51:00Z">
              <w:r>
                <w:rPr>
                  <w:rFonts w:eastAsiaTheme="minorEastAsia"/>
                  <w:color w:val="0070C0"/>
                  <w:lang w:val="en-US" w:eastAsia="zh-CN"/>
                </w:rPr>
                <w:t>It</w:t>
              </w:r>
            </w:ins>
            <w:ins w:id="55" w:author="杨谦10115881" w:date="2020-02-25T11:48:00Z">
              <w:r>
                <w:rPr>
                  <w:rFonts w:eastAsiaTheme="minorEastAsia"/>
                  <w:color w:val="0070C0"/>
                  <w:lang w:val="en-US" w:eastAsia="zh-CN"/>
                </w:rPr>
                <w:t xml:space="preserve"> means the </w:t>
              </w:r>
            </w:ins>
            <w:ins w:id="56" w:author="杨谦10115881" w:date="2020-02-25T11:51:00Z">
              <w:r>
                <w:rPr>
                  <w:rFonts w:eastAsiaTheme="minorEastAsia"/>
                  <w:color w:val="0070C0"/>
                  <w:lang w:val="en-US" w:eastAsia="zh-CN"/>
                </w:rPr>
                <w:t>neighbor</w:t>
              </w:r>
            </w:ins>
            <w:ins w:id="57" w:author="杨谦10115881" w:date="2020-02-25T11:49:00Z">
              <w:r>
                <w:rPr>
                  <w:rFonts w:eastAsiaTheme="minorEastAsia"/>
                  <w:color w:val="0070C0"/>
                  <w:lang w:val="en-US" w:eastAsia="zh-CN"/>
                </w:rPr>
                <w:t xml:space="preserve"> cell is synchronized to </w:t>
              </w:r>
            </w:ins>
            <w:ins w:id="58" w:author="杨谦10115881" w:date="2020-02-25T11:51:00Z">
              <w:r>
                <w:rPr>
                  <w:rFonts w:eastAsiaTheme="minorEastAsia"/>
                  <w:color w:val="0070C0"/>
                  <w:lang w:val="en-US" w:eastAsia="zh-CN"/>
                </w:rPr>
                <w:t>the serving cell</w:t>
              </w:r>
            </w:ins>
            <w:ins w:id="59" w:author="杨谦10115881" w:date="2020-02-25T11:47:00Z">
              <w:r>
                <w:rPr>
                  <w:rFonts w:eastAsiaTheme="minorEastAsia"/>
                  <w:color w:val="0070C0"/>
                  <w:lang w:val="en-US" w:eastAsia="zh-CN"/>
                </w:rPr>
                <w:t>.</w:t>
              </w:r>
            </w:ins>
            <w:ins w:id="60" w:author="杨谦10115881" w:date="2020-02-25T11:51:00Z">
              <w:r>
                <w:rPr>
                  <w:rFonts w:eastAsiaTheme="minorEastAsia"/>
                  <w:color w:val="0070C0"/>
                  <w:lang w:val="en-US" w:eastAsia="zh-CN"/>
                </w:rPr>
                <w:t xml:space="preserve"> In this case the timing difference from UE perspective can be the MRTD of synchronized DC</w:t>
              </w:r>
            </w:ins>
            <w:ins w:id="61" w:author="杨谦10115881" w:date="2020-02-25T11:53:00Z">
              <w:r>
                <w:rPr>
                  <w:rFonts w:eastAsiaTheme="minorEastAsia"/>
                  <w:color w:val="0070C0"/>
                  <w:lang w:val="en-US" w:eastAsia="zh-CN"/>
                </w:rPr>
                <w:t xml:space="preserve"> or CA. </w:t>
              </w:r>
            </w:ins>
            <w:ins w:id="62" w:author="杨谦10115881" w:date="2020-02-25T11:51:00Z">
              <w:r>
                <w:rPr>
                  <w:rFonts w:eastAsiaTheme="minorEastAsia"/>
                  <w:color w:val="0070C0"/>
                  <w:lang w:val="en-US" w:eastAsia="zh-CN"/>
                </w:rPr>
                <w:t xml:space="preserve"> </w:t>
              </w:r>
            </w:ins>
            <w:bookmarkStart w:id="63" w:name="_GoBack"/>
            <w:bookmarkEnd w:id="63"/>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434ED" w:rsidRPr="00571777" w14:paraId="6E5FC22D" w14:textId="77777777" w:rsidTr="00C92B69">
        <w:tc>
          <w:tcPr>
            <w:tcW w:w="1242" w:type="dxa"/>
          </w:tcPr>
          <w:p w14:paraId="6A2ED18F" w14:textId="77777777" w:rsidR="005434ED" w:rsidRPr="00805BE8" w:rsidRDefault="005434ED" w:rsidP="00C92B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C92B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C92B69">
        <w:tc>
          <w:tcPr>
            <w:tcW w:w="1242" w:type="dxa"/>
            <w:vMerge w:val="restart"/>
          </w:tcPr>
          <w:p w14:paraId="6AA928F6" w14:textId="77777777" w:rsidR="005434ED" w:rsidRPr="003418CB" w:rsidRDefault="005434ED" w:rsidP="00C92B6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69565DE" w14:textId="77777777" w:rsidR="005434ED" w:rsidRPr="003418CB" w:rsidRDefault="005434ED" w:rsidP="00C92B6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C92B69">
        <w:tc>
          <w:tcPr>
            <w:tcW w:w="1242" w:type="dxa"/>
            <w:vMerge/>
          </w:tcPr>
          <w:p w14:paraId="1825BE12" w14:textId="77777777" w:rsidR="005434ED" w:rsidRDefault="005434ED" w:rsidP="00C92B69">
            <w:pPr>
              <w:spacing w:after="120"/>
              <w:rPr>
                <w:rFonts w:eastAsiaTheme="minorEastAsia"/>
                <w:color w:val="0070C0"/>
                <w:lang w:val="en-US" w:eastAsia="zh-CN"/>
              </w:rPr>
            </w:pPr>
          </w:p>
        </w:tc>
        <w:tc>
          <w:tcPr>
            <w:tcW w:w="8615" w:type="dxa"/>
          </w:tcPr>
          <w:p w14:paraId="7AF98842" w14:textId="77777777" w:rsidR="005434ED" w:rsidRDefault="005434ED" w:rsidP="00C92B6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C92B69">
        <w:tc>
          <w:tcPr>
            <w:tcW w:w="1242" w:type="dxa"/>
            <w:vMerge/>
          </w:tcPr>
          <w:p w14:paraId="191740DF" w14:textId="77777777" w:rsidR="005434ED" w:rsidRDefault="005434ED" w:rsidP="00C92B69">
            <w:pPr>
              <w:spacing w:after="120"/>
              <w:rPr>
                <w:rFonts w:eastAsiaTheme="minorEastAsia"/>
                <w:color w:val="0070C0"/>
                <w:lang w:val="en-US" w:eastAsia="zh-CN"/>
              </w:rPr>
            </w:pPr>
          </w:p>
        </w:tc>
        <w:tc>
          <w:tcPr>
            <w:tcW w:w="8615" w:type="dxa"/>
          </w:tcPr>
          <w:p w14:paraId="2C2073FE" w14:textId="77777777" w:rsidR="005434ED" w:rsidRDefault="005434ED" w:rsidP="00C92B69">
            <w:pPr>
              <w:spacing w:after="120"/>
              <w:rPr>
                <w:rFonts w:eastAsiaTheme="minorEastAsia"/>
                <w:color w:val="0070C0"/>
                <w:lang w:val="en-US" w:eastAsia="zh-CN"/>
              </w:rPr>
            </w:pPr>
          </w:p>
        </w:tc>
      </w:tr>
      <w:tr w:rsidR="005434ED" w:rsidRPr="00571777" w14:paraId="613730B9" w14:textId="77777777" w:rsidTr="00C92B69">
        <w:tc>
          <w:tcPr>
            <w:tcW w:w="1242" w:type="dxa"/>
            <w:vMerge w:val="restart"/>
          </w:tcPr>
          <w:p w14:paraId="7234BCA3" w14:textId="77777777" w:rsidR="005434ED" w:rsidRDefault="005434ED" w:rsidP="00C92B6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C92B6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C92B69">
        <w:tc>
          <w:tcPr>
            <w:tcW w:w="1242" w:type="dxa"/>
            <w:vMerge/>
          </w:tcPr>
          <w:p w14:paraId="1D551CD3" w14:textId="77777777" w:rsidR="005434ED" w:rsidRDefault="005434ED" w:rsidP="00C92B69">
            <w:pPr>
              <w:spacing w:after="120"/>
              <w:rPr>
                <w:rFonts w:eastAsiaTheme="minorEastAsia"/>
                <w:color w:val="0070C0"/>
                <w:lang w:val="en-US" w:eastAsia="zh-CN"/>
              </w:rPr>
            </w:pPr>
          </w:p>
        </w:tc>
        <w:tc>
          <w:tcPr>
            <w:tcW w:w="8615" w:type="dxa"/>
          </w:tcPr>
          <w:p w14:paraId="653F888B" w14:textId="77777777" w:rsidR="005434ED" w:rsidRDefault="005434ED" w:rsidP="00C92B6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C92B69">
        <w:tc>
          <w:tcPr>
            <w:tcW w:w="1242" w:type="dxa"/>
            <w:vMerge/>
          </w:tcPr>
          <w:p w14:paraId="54A77096" w14:textId="77777777" w:rsidR="005434ED" w:rsidRDefault="005434ED" w:rsidP="00C92B69">
            <w:pPr>
              <w:spacing w:after="120"/>
              <w:rPr>
                <w:rFonts w:eastAsiaTheme="minorEastAsia"/>
                <w:color w:val="0070C0"/>
                <w:lang w:val="en-US" w:eastAsia="zh-CN"/>
              </w:rPr>
            </w:pPr>
          </w:p>
        </w:tc>
        <w:tc>
          <w:tcPr>
            <w:tcW w:w="8615" w:type="dxa"/>
          </w:tcPr>
          <w:p w14:paraId="3697066E" w14:textId="77777777" w:rsidR="005434ED" w:rsidRDefault="005434ED" w:rsidP="00C92B6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434ED" w:rsidRPr="00004165" w14:paraId="25625839" w14:textId="77777777" w:rsidTr="00C92B69">
        <w:tc>
          <w:tcPr>
            <w:tcW w:w="1242" w:type="dxa"/>
          </w:tcPr>
          <w:p w14:paraId="268588DF" w14:textId="77777777" w:rsidR="005434ED" w:rsidRPr="00805BE8" w:rsidRDefault="005434ED" w:rsidP="00C92B69">
            <w:pPr>
              <w:rPr>
                <w:rFonts w:eastAsiaTheme="minorEastAsia"/>
                <w:b/>
                <w:bCs/>
                <w:color w:val="0070C0"/>
                <w:lang w:val="en-US" w:eastAsia="zh-CN"/>
              </w:rPr>
            </w:pPr>
          </w:p>
        </w:tc>
        <w:tc>
          <w:tcPr>
            <w:tcW w:w="8615" w:type="dxa"/>
          </w:tcPr>
          <w:p w14:paraId="6BE0AD39" w14:textId="77777777" w:rsidR="005434ED" w:rsidRPr="00805BE8" w:rsidRDefault="005434ED" w:rsidP="00C92B6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C92B69">
        <w:tc>
          <w:tcPr>
            <w:tcW w:w="1242" w:type="dxa"/>
          </w:tcPr>
          <w:p w14:paraId="48DF4791" w14:textId="77777777" w:rsidR="005434ED" w:rsidRPr="003418CB" w:rsidRDefault="005434ED" w:rsidP="00C92B6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C92B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C92B6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C92B6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C92B69">
        <w:trPr>
          <w:trHeight w:val="744"/>
        </w:trPr>
        <w:tc>
          <w:tcPr>
            <w:tcW w:w="1395" w:type="dxa"/>
          </w:tcPr>
          <w:p w14:paraId="48F34050" w14:textId="77777777" w:rsidR="005434ED" w:rsidRPr="000D530B" w:rsidRDefault="005434ED" w:rsidP="00C92B69">
            <w:pPr>
              <w:rPr>
                <w:rFonts w:eastAsiaTheme="minorEastAsia"/>
                <w:b/>
                <w:bCs/>
                <w:color w:val="0070C0"/>
                <w:lang w:val="en-US" w:eastAsia="zh-CN"/>
              </w:rPr>
            </w:pPr>
          </w:p>
        </w:tc>
        <w:tc>
          <w:tcPr>
            <w:tcW w:w="4554" w:type="dxa"/>
          </w:tcPr>
          <w:p w14:paraId="36F71148" w14:textId="77777777" w:rsidR="005434ED" w:rsidRPr="000D530B" w:rsidRDefault="005434ED" w:rsidP="00C92B6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C92B6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C92B6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C92B69">
        <w:trPr>
          <w:trHeight w:val="358"/>
        </w:trPr>
        <w:tc>
          <w:tcPr>
            <w:tcW w:w="1395" w:type="dxa"/>
          </w:tcPr>
          <w:p w14:paraId="7185D99C" w14:textId="77777777" w:rsidR="005434ED" w:rsidRPr="003418CB" w:rsidRDefault="005434ED" w:rsidP="00C92B6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C92B69">
            <w:pPr>
              <w:rPr>
                <w:rFonts w:eastAsiaTheme="minorEastAsia"/>
                <w:color w:val="0070C0"/>
                <w:lang w:val="en-US" w:eastAsia="zh-CN"/>
              </w:rPr>
            </w:pPr>
          </w:p>
        </w:tc>
        <w:tc>
          <w:tcPr>
            <w:tcW w:w="2932" w:type="dxa"/>
          </w:tcPr>
          <w:p w14:paraId="377EA94C" w14:textId="77777777" w:rsidR="005434ED" w:rsidRDefault="005434ED" w:rsidP="00C92B69">
            <w:pPr>
              <w:spacing w:after="0"/>
              <w:rPr>
                <w:rFonts w:eastAsiaTheme="minorEastAsia"/>
                <w:color w:val="0070C0"/>
                <w:lang w:val="en-US" w:eastAsia="zh-CN"/>
              </w:rPr>
            </w:pPr>
          </w:p>
          <w:p w14:paraId="11318DFF" w14:textId="77777777" w:rsidR="005434ED" w:rsidRDefault="005434ED" w:rsidP="00C92B69">
            <w:pPr>
              <w:spacing w:after="0"/>
              <w:rPr>
                <w:rFonts w:eastAsiaTheme="minorEastAsia"/>
                <w:color w:val="0070C0"/>
                <w:lang w:val="en-US" w:eastAsia="zh-CN"/>
              </w:rPr>
            </w:pPr>
          </w:p>
          <w:p w14:paraId="35212AC2" w14:textId="77777777" w:rsidR="005434ED" w:rsidRPr="003418CB" w:rsidRDefault="005434ED" w:rsidP="00C92B6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5434ED" w:rsidRPr="00004165" w14:paraId="0B3CE805" w14:textId="77777777" w:rsidTr="00C92B69">
        <w:tc>
          <w:tcPr>
            <w:tcW w:w="1242" w:type="dxa"/>
          </w:tcPr>
          <w:p w14:paraId="76476B4E" w14:textId="77777777" w:rsidR="005434ED" w:rsidRPr="00805BE8" w:rsidRDefault="005434ED" w:rsidP="00C92B6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C92B6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C92B69">
        <w:tc>
          <w:tcPr>
            <w:tcW w:w="1242" w:type="dxa"/>
          </w:tcPr>
          <w:p w14:paraId="3A9DC0EA" w14:textId="77777777" w:rsidR="005434ED" w:rsidRPr="003418CB" w:rsidRDefault="005434ED" w:rsidP="00C92B6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C92B6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2"/>
      </w:pPr>
      <w:r>
        <w:rPr>
          <w:rFonts w:hint="eastAsia"/>
        </w:rPr>
        <w:t>Discussion on 2nd round</w:t>
      </w:r>
      <w:r>
        <w:t xml:space="preserve"> (if applicable)</w:t>
      </w:r>
    </w:p>
    <w:p w14:paraId="04DD076D" w14:textId="77777777" w:rsidR="005434ED" w:rsidRDefault="005434ED" w:rsidP="005434ED">
      <w:pPr>
        <w:rPr>
          <w:lang w:val="sv-SE" w:eastAsia="zh-CN"/>
        </w:rPr>
      </w:pPr>
    </w:p>
    <w:p w14:paraId="2E728E3B" w14:textId="77777777" w:rsidR="005434ED" w:rsidRDefault="005434ED" w:rsidP="005434ED">
      <w:pPr>
        <w:pStyle w:val="2"/>
      </w:pPr>
      <w:r>
        <w:rPr>
          <w:rFonts w:hint="eastAsia"/>
        </w:rPr>
        <w:t>Summary on 2nd round</w:t>
      </w:r>
      <w: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434ED" w:rsidRPr="00004165" w14:paraId="7454184C" w14:textId="77777777" w:rsidTr="00C92B69">
        <w:tc>
          <w:tcPr>
            <w:tcW w:w="1242" w:type="dxa"/>
          </w:tcPr>
          <w:p w14:paraId="24D59352" w14:textId="77777777" w:rsidR="005434ED" w:rsidRPr="00045592" w:rsidRDefault="005434ED" w:rsidP="00C92B6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C92B6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C92B69">
        <w:tc>
          <w:tcPr>
            <w:tcW w:w="1242" w:type="dxa"/>
          </w:tcPr>
          <w:p w14:paraId="593505C8" w14:textId="77777777" w:rsidR="005434ED" w:rsidRPr="003418CB" w:rsidRDefault="005434ED" w:rsidP="00C92B6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C92B6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B3133" w14:textId="77777777" w:rsidR="00456D76" w:rsidRDefault="00456D76">
      <w:r>
        <w:separator/>
      </w:r>
    </w:p>
  </w:endnote>
  <w:endnote w:type="continuationSeparator" w:id="0">
    <w:p w14:paraId="26FFAB7A" w14:textId="77777777" w:rsidR="00456D76" w:rsidRDefault="0045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51A1" w14:textId="77777777" w:rsidR="00456D76" w:rsidRDefault="00456D76">
      <w:r>
        <w:separator/>
      </w:r>
    </w:p>
  </w:footnote>
  <w:footnote w:type="continuationSeparator" w:id="0">
    <w:p w14:paraId="6834F130" w14:textId="77777777" w:rsidR="00456D76" w:rsidRDefault="00456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3"/>
  </w:num>
  <w:num w:numId="4">
    <w:abstractNumId w:val="1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6"/>
  </w:num>
  <w:num w:numId="19">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5"/>
  </w:num>
  <w:num w:numId="23">
    <w:abstractNumId w:val="20"/>
  </w:num>
  <w:num w:numId="24">
    <w:abstractNumId w:val="21"/>
  </w:num>
  <w:num w:numId="25">
    <w:abstractNumId w:val="22"/>
  </w:num>
  <w:num w:numId="26">
    <w:abstractNumId w:val="2"/>
  </w:num>
  <w:num w:numId="27">
    <w:abstractNumId w:val="13"/>
  </w:num>
  <w:num w:numId="28">
    <w:abstractNumId w:val="19"/>
  </w:num>
  <w:num w:numId="29">
    <w:abstractNumId w:val="1"/>
  </w:num>
  <w:num w:numId="30">
    <w:abstractNumId w:val="16"/>
  </w:num>
  <w:num w:numId="31">
    <w:abstractNumId w:val="11"/>
  </w:num>
  <w:num w:numId="32">
    <w:abstractNumId w:val="8"/>
  </w:num>
  <w:num w:numId="33">
    <w:abstractNumId w:val="14"/>
  </w:num>
  <w:num w:numId="34">
    <w:abstractNumId w:val="5"/>
  </w:num>
  <w:num w:numId="35">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4853"/>
    <w:rsid w:val="00026ACC"/>
    <w:rsid w:val="00026BFE"/>
    <w:rsid w:val="0003171D"/>
    <w:rsid w:val="00031C1D"/>
    <w:rsid w:val="00035C50"/>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5E5C"/>
    <w:rsid w:val="001077D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214E"/>
    <w:rsid w:val="001E4218"/>
    <w:rsid w:val="001F0B20"/>
    <w:rsid w:val="00200A62"/>
    <w:rsid w:val="00203740"/>
    <w:rsid w:val="002138EA"/>
    <w:rsid w:val="00213F84"/>
    <w:rsid w:val="00214FBD"/>
    <w:rsid w:val="00220172"/>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2971"/>
    <w:rsid w:val="00424F8C"/>
    <w:rsid w:val="004271BA"/>
    <w:rsid w:val="00430497"/>
    <w:rsid w:val="00434DC1"/>
    <w:rsid w:val="004350F4"/>
    <w:rsid w:val="004412A0"/>
    <w:rsid w:val="00450F27"/>
    <w:rsid w:val="004510E5"/>
    <w:rsid w:val="00456A75"/>
    <w:rsid w:val="00456D76"/>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5F298A"/>
    <w:rsid w:val="006016E1"/>
    <w:rsid w:val="00602D27"/>
    <w:rsid w:val="006144A1"/>
    <w:rsid w:val="00615EBB"/>
    <w:rsid w:val="00616096"/>
    <w:rsid w:val="006160A2"/>
    <w:rsid w:val="006166F9"/>
    <w:rsid w:val="006302AA"/>
    <w:rsid w:val="006363BD"/>
    <w:rsid w:val="006412DC"/>
    <w:rsid w:val="00642BC6"/>
    <w:rsid w:val="00644790"/>
    <w:rsid w:val="006501AF"/>
    <w:rsid w:val="00650DDE"/>
    <w:rsid w:val="0065505B"/>
    <w:rsid w:val="006668D9"/>
    <w:rsid w:val="006670AC"/>
    <w:rsid w:val="00672307"/>
    <w:rsid w:val="006808C6"/>
    <w:rsid w:val="00682668"/>
    <w:rsid w:val="00692A68"/>
    <w:rsid w:val="00695D85"/>
    <w:rsid w:val="006A30A2"/>
    <w:rsid w:val="006A375B"/>
    <w:rsid w:val="006A6D23"/>
    <w:rsid w:val="006B1136"/>
    <w:rsid w:val="006B25DE"/>
    <w:rsid w:val="006B6FAA"/>
    <w:rsid w:val="006C1C3B"/>
    <w:rsid w:val="006C4E43"/>
    <w:rsid w:val="006C643E"/>
    <w:rsid w:val="006D2932"/>
    <w:rsid w:val="006D3671"/>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40A35"/>
    <w:rsid w:val="00750151"/>
    <w:rsid w:val="007520B4"/>
    <w:rsid w:val="00762870"/>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8B2"/>
    <w:rsid w:val="00805BE8"/>
    <w:rsid w:val="00816078"/>
    <w:rsid w:val="0081773E"/>
    <w:rsid w:val="008177E3"/>
    <w:rsid w:val="00823AA9"/>
    <w:rsid w:val="008255B9"/>
    <w:rsid w:val="00825CD8"/>
    <w:rsid w:val="00825EEE"/>
    <w:rsid w:val="00827324"/>
    <w:rsid w:val="00837458"/>
    <w:rsid w:val="00837AAE"/>
    <w:rsid w:val="008429AD"/>
    <w:rsid w:val="008429DB"/>
    <w:rsid w:val="00847AC1"/>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2B19"/>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2FF2"/>
    <w:rsid w:val="009D3226"/>
    <w:rsid w:val="009D3385"/>
    <w:rsid w:val="009D793C"/>
    <w:rsid w:val="009E16A9"/>
    <w:rsid w:val="009E375F"/>
    <w:rsid w:val="009E39D4"/>
    <w:rsid w:val="009E5401"/>
    <w:rsid w:val="00A0241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DD8"/>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EC6"/>
    <w:rsid w:val="00BD6404"/>
    <w:rsid w:val="00BE33AE"/>
    <w:rsid w:val="00BF046F"/>
    <w:rsid w:val="00C01D50"/>
    <w:rsid w:val="00C056DC"/>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891"/>
    <w:rsid w:val="00C66AC9"/>
    <w:rsid w:val="00C724D3"/>
    <w:rsid w:val="00C77DD9"/>
    <w:rsid w:val="00C83BE6"/>
    <w:rsid w:val="00C85354"/>
    <w:rsid w:val="00C86ABA"/>
    <w:rsid w:val="00C92B69"/>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B97"/>
    <w:rsid w:val="00E57B74"/>
    <w:rsid w:val="00E65BC6"/>
    <w:rsid w:val="00E661FF"/>
    <w:rsid w:val="00E726EB"/>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39A5"/>
    <w:rsid w:val="00F94715"/>
    <w:rsid w:val="00F96A3D"/>
    <w:rsid w:val="00FA4718"/>
    <w:rsid w:val="00FA7F3D"/>
    <w:rsid w:val="00FB38D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D8E74B8-44D5-435D-948B-FC8A0C8A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F796-4A7F-4121-92D2-890654E3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20</Pages>
  <Words>5922</Words>
  <Characters>33759</Characters>
  <Application>Microsoft Office Word</Application>
  <DocSecurity>0</DocSecurity>
  <Lines>281</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CATT</Company>
  <LinksUpToDate>false</LinksUpToDate>
  <CharactersWithSpaces>39602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杨谦10115881</cp:lastModifiedBy>
  <cp:revision>5</cp:revision>
  <cp:lastPrinted>2019-04-25T01:09:00Z</cp:lastPrinted>
  <dcterms:created xsi:type="dcterms:W3CDTF">2020-02-25T02:17:00Z</dcterms:created>
  <dcterms:modified xsi:type="dcterms:W3CDTF">2020-02-25T03:54:00Z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