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10C4" w14:textId="457FA3C2"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w:t>
      </w:r>
      <w:del w:id="2" w:author="Jerry Cui" w:date="2020-03-04T20:05:00Z">
        <w:r w:rsidRPr="00805BE8" w:rsidDel="00A07DCC">
          <w:rPr>
            <w:rFonts w:ascii="Arial" w:hAnsi="Arial" w:cs="Arial"/>
            <w:b/>
            <w:sz w:val="24"/>
            <w:szCs w:val="24"/>
            <w:lang w:eastAsia="zh-CN"/>
          </w:rPr>
          <w:delText>20xxxxx</w:delText>
        </w:r>
      </w:del>
      <w:ins w:id="3" w:author="Jerry Cui" w:date="2020-03-04T20:05:00Z">
        <w:r w:rsidR="00A07DCC" w:rsidRPr="00805BE8">
          <w:rPr>
            <w:rFonts w:ascii="Arial" w:hAnsi="Arial" w:cs="Arial"/>
            <w:b/>
            <w:sz w:val="24"/>
            <w:szCs w:val="24"/>
            <w:lang w:eastAsia="zh-CN"/>
          </w:rPr>
          <w:t>20</w:t>
        </w:r>
        <w:r w:rsidR="00A07DCC">
          <w:rPr>
            <w:rFonts w:ascii="Arial" w:hAnsi="Arial" w:cs="Arial"/>
            <w:b/>
            <w:sz w:val="24"/>
            <w:szCs w:val="24"/>
            <w:lang w:eastAsia="zh-CN"/>
          </w:rPr>
          <w:t>02318</w:t>
        </w:r>
      </w:ins>
      <w:bookmarkStart w:id="4" w:name="_GoBack"/>
      <w:bookmarkEnd w:id="4"/>
    </w:p>
    <w:bookmarkEnd w:id="1"/>
    <w:p w14:paraId="3A7D10C5"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3A7D10C6" w14:textId="77777777" w:rsidR="00615EBB" w:rsidRDefault="00615EBB" w:rsidP="00915D73">
      <w:pPr>
        <w:spacing w:after="120"/>
        <w:ind w:left="1985" w:hanging="1985"/>
        <w:rPr>
          <w:rFonts w:ascii="Arial" w:eastAsia="MS Mincho" w:hAnsi="Arial" w:cs="Arial"/>
          <w:b/>
          <w:sz w:val="22"/>
        </w:rPr>
      </w:pPr>
    </w:p>
    <w:p w14:paraId="3A7D10C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hAnsi="Arial" w:cs="Arial"/>
          <w:color w:val="000000"/>
          <w:sz w:val="22"/>
          <w:lang w:eastAsia="zh-CN"/>
        </w:rPr>
        <w:t>8.15</w:t>
      </w:r>
    </w:p>
    <w:p w14:paraId="3A7D10C8" w14:textId="77777777"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3A7D10C9"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hAnsi="Arial" w:cs="Arial"/>
          <w:color w:val="000000"/>
          <w:sz w:val="22"/>
          <w:lang w:eastAsia="zh-CN"/>
        </w:rPr>
        <w:t>Email discussion summary for RAN4#94e_#64_NR_RRM_Enh_RRM_Part_3</w:t>
      </w:r>
      <w:r w:rsidR="004E475C">
        <w:rPr>
          <w:rFonts w:ascii="Arial" w:hAnsi="Arial" w:cs="Arial" w:hint="eastAsia"/>
          <w:color w:val="000000"/>
          <w:sz w:val="22"/>
          <w:lang w:eastAsia="zh-CN"/>
        </w:rPr>
        <w:t xml:space="preserve"> </w:t>
      </w:r>
    </w:p>
    <w:p w14:paraId="3A7D10C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A7D10CB" w14:textId="77777777" w:rsidR="005D7AF8" w:rsidRDefault="00915D73" w:rsidP="00FA5848">
      <w:pPr>
        <w:pStyle w:val="Heading1"/>
        <w:rPr>
          <w:lang w:eastAsia="zh-CN"/>
        </w:rPr>
      </w:pPr>
      <w:r w:rsidRPr="005D7AF8">
        <w:rPr>
          <w:rFonts w:hint="eastAsia"/>
          <w:lang w:eastAsia="ja-JP"/>
        </w:rPr>
        <w:t>Introduction</w:t>
      </w:r>
    </w:p>
    <w:p w14:paraId="3A7D10CC" w14:textId="77777777"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ultiple Scell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3A7D10CD" w14:textId="77777777"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3A7D10CE"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3A7D10CF" w14:textId="77777777"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3A7D10D0" w14:textId="77777777"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3A7D10D1"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3A7D10D2" w14:textId="77777777" w:rsidR="00004165" w:rsidRPr="00B101D4" w:rsidRDefault="000C0798" w:rsidP="00805BE8">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3A7D10D3" w14:textId="77777777" w:rsidR="00E80B52" w:rsidRPr="002D098F" w:rsidRDefault="00142BB9" w:rsidP="00805BE8">
      <w:pPr>
        <w:pStyle w:val="Heading1"/>
        <w:rPr>
          <w:lang w:val="en-US" w:eastAsia="ja-JP"/>
        </w:rPr>
      </w:pPr>
      <w:r w:rsidRPr="002D098F">
        <w:rPr>
          <w:lang w:val="en-US" w:eastAsia="ja-JP"/>
        </w:rPr>
        <w:t>Topic</w:t>
      </w:r>
      <w:r w:rsidR="00C649BD" w:rsidRPr="002D098F">
        <w:rPr>
          <w:lang w:val="en-US" w:eastAsia="ja-JP"/>
        </w:rPr>
        <w:t xml:space="preserve"> </w:t>
      </w:r>
      <w:r w:rsidR="00837458" w:rsidRPr="002D098F">
        <w:rPr>
          <w:lang w:val="en-US" w:eastAsia="ja-JP"/>
        </w:rPr>
        <w:t>#1</w:t>
      </w:r>
      <w:r w:rsidR="00C649BD" w:rsidRPr="002D098F">
        <w:rPr>
          <w:lang w:val="en-US" w:eastAsia="ja-JP"/>
        </w:rPr>
        <w:t xml:space="preserve">: </w:t>
      </w:r>
      <w:r w:rsidR="00B101D4" w:rsidRPr="002D098F">
        <w:rPr>
          <w:rFonts w:eastAsia="Yu Mincho"/>
          <w:lang w:val="en-US"/>
        </w:rPr>
        <w:t xml:space="preserve">Multiple Scell activation/deactivation </w:t>
      </w:r>
      <w:r w:rsidR="00AD798D" w:rsidRPr="002D098F">
        <w:rPr>
          <w:lang w:val="en-US" w:eastAsia="zh-CN"/>
        </w:rPr>
        <w:t>(</w:t>
      </w:r>
      <w:r w:rsidR="00B101D4" w:rsidRPr="002D098F">
        <w:rPr>
          <w:lang w:val="en-US" w:eastAsia="zh-CN"/>
        </w:rPr>
        <w:t>8.15.1.2</w:t>
      </w:r>
      <w:r w:rsidR="00AD798D" w:rsidRPr="002D098F">
        <w:rPr>
          <w:lang w:val="en-US" w:eastAsia="zh-CN"/>
        </w:rPr>
        <w:t>)</w:t>
      </w:r>
    </w:p>
    <w:p w14:paraId="3A7D10D4"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A7D10D5"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1"/>
        <w:gridCol w:w="6592"/>
      </w:tblGrid>
      <w:tr w:rsidR="00484C5D" w:rsidRPr="00F53FE2" w14:paraId="3A7D10D9" w14:textId="77777777" w:rsidTr="007D214F">
        <w:trPr>
          <w:trHeight w:val="468"/>
        </w:trPr>
        <w:tc>
          <w:tcPr>
            <w:tcW w:w="1618" w:type="dxa"/>
            <w:vAlign w:val="center"/>
          </w:tcPr>
          <w:p w14:paraId="3A7D10D6" w14:textId="77777777" w:rsidR="00484C5D" w:rsidRPr="00805BE8" w:rsidRDefault="00484C5D" w:rsidP="00805BE8">
            <w:pPr>
              <w:spacing w:before="120" w:after="120"/>
              <w:rPr>
                <w:b/>
                <w:bCs/>
              </w:rPr>
            </w:pPr>
            <w:r w:rsidRPr="00805BE8">
              <w:rPr>
                <w:b/>
                <w:bCs/>
              </w:rPr>
              <w:t>T-doc number</w:t>
            </w:r>
          </w:p>
        </w:tc>
        <w:tc>
          <w:tcPr>
            <w:tcW w:w="1421" w:type="dxa"/>
            <w:vAlign w:val="center"/>
          </w:tcPr>
          <w:p w14:paraId="3A7D10D7" w14:textId="77777777" w:rsidR="00484C5D" w:rsidRPr="00805BE8" w:rsidRDefault="00484C5D" w:rsidP="00805BE8">
            <w:pPr>
              <w:spacing w:before="120" w:after="120"/>
              <w:rPr>
                <w:b/>
                <w:bCs/>
              </w:rPr>
            </w:pPr>
            <w:r w:rsidRPr="00805BE8">
              <w:rPr>
                <w:b/>
                <w:bCs/>
              </w:rPr>
              <w:t>Company</w:t>
            </w:r>
          </w:p>
        </w:tc>
        <w:tc>
          <w:tcPr>
            <w:tcW w:w="6592" w:type="dxa"/>
            <w:vAlign w:val="center"/>
          </w:tcPr>
          <w:p w14:paraId="3A7D10D8" w14:textId="77777777"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3A7D10E9" w14:textId="77777777" w:rsidTr="007D214F">
        <w:trPr>
          <w:trHeight w:val="468"/>
        </w:trPr>
        <w:tc>
          <w:tcPr>
            <w:tcW w:w="1618" w:type="dxa"/>
          </w:tcPr>
          <w:p w14:paraId="3A7D10DA" w14:textId="77777777" w:rsidR="007D214F" w:rsidRPr="004A7544" w:rsidRDefault="007D214F" w:rsidP="007D214F">
            <w:pPr>
              <w:spacing w:before="120" w:after="120"/>
            </w:pPr>
            <w:r w:rsidRPr="00754473">
              <w:t>R4-2000785</w:t>
            </w:r>
          </w:p>
        </w:tc>
        <w:tc>
          <w:tcPr>
            <w:tcW w:w="1421" w:type="dxa"/>
          </w:tcPr>
          <w:p w14:paraId="3A7D10DB" w14:textId="77777777" w:rsidR="007D214F" w:rsidRPr="004A7544" w:rsidRDefault="007D214F" w:rsidP="007D214F">
            <w:pPr>
              <w:spacing w:before="120" w:after="120"/>
            </w:pPr>
            <w:r w:rsidRPr="00174DAD">
              <w:t>Apple</w:t>
            </w:r>
          </w:p>
        </w:tc>
        <w:tc>
          <w:tcPr>
            <w:tcW w:w="6592" w:type="dxa"/>
          </w:tcPr>
          <w:p w14:paraId="3A7D10DC" w14:textId="77777777" w:rsidR="007D214F" w:rsidRPr="005E1CDA" w:rsidRDefault="007D214F" w:rsidP="007D214F">
            <w:pPr>
              <w:spacing w:after="0"/>
              <w:jc w:val="both"/>
            </w:pPr>
            <w:r w:rsidRPr="005E1CDA">
              <w:t>Proposal 1: In EN-DC, NE-DC, NR SA, RAN4 will define requirements only for the case where a single MAC command is used to activate multiple SCells; while in NR-DC RAN4 will define requirements for the case where one MAC command per CG is used.</w:t>
            </w:r>
          </w:p>
          <w:p w14:paraId="3A7D10DD" w14:textId="77777777" w:rsidR="007D214F" w:rsidRPr="005E1CDA" w:rsidRDefault="007D214F" w:rsidP="007D214F">
            <w:pPr>
              <w:spacing w:after="0"/>
              <w:jc w:val="both"/>
              <w:rPr>
                <w:lang w:val="en-US" w:eastAsia="zh-CN"/>
              </w:rPr>
            </w:pPr>
            <w:r w:rsidRPr="005E1CDA">
              <w:rPr>
                <w:lang w:val="en-US" w:eastAsia="zh-CN"/>
              </w:rPr>
              <w:t>Proposal 2: In NR-DC, only if UE receives two different MAC CEs of SCell activation from MN and SN respectively within 3ms window, the MAC decoding time for each SCell activation can be extended to 4ms.</w:t>
            </w:r>
          </w:p>
          <w:p w14:paraId="3A7D10D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SCell, </w:t>
            </w:r>
            <w:r w:rsidRPr="005E1CDA">
              <w:rPr>
                <w:lang w:val="en-US"/>
              </w:rPr>
              <w:t xml:space="preserve">the SCell activation delay will be extended by </w:t>
            </w:r>
            <w:r w:rsidRPr="005E1CDA">
              <w:rPr>
                <w:lang w:val="en-US" w:eastAsia="zh-CN"/>
              </w:rPr>
              <w:t xml:space="preserve">1 extra </w:t>
            </w:r>
            <w:r w:rsidRPr="005E1CDA">
              <w:t>L1-RSRP RS periodicity.</w:t>
            </w:r>
          </w:p>
          <w:p w14:paraId="3A7D10DF" w14:textId="77777777" w:rsidR="007D214F" w:rsidRPr="005E1CDA" w:rsidRDefault="007D214F" w:rsidP="007D214F">
            <w:pPr>
              <w:spacing w:after="0"/>
              <w:jc w:val="both"/>
              <w:rPr>
                <w:lang w:val="en-US" w:eastAsia="zh-CN"/>
              </w:rPr>
            </w:pPr>
            <w:r w:rsidRPr="005E1CDA">
              <w:rPr>
                <w:lang w:val="en-US" w:eastAsia="zh-CN"/>
              </w:rPr>
              <w:lastRenderedPageBreak/>
              <w:t xml:space="preserve">Proposal 4: The scaling factor for </w:t>
            </w:r>
            <w:r w:rsidRPr="005E1CDA">
              <w:rPr>
                <w:lang w:val="en-US"/>
              </w:rPr>
              <w:t xml:space="preserve">cell detection time of </w:t>
            </w:r>
            <w:r w:rsidRPr="005E1CDA">
              <w:rPr>
                <w:lang w:val="en-US" w:eastAsia="zh-CN"/>
              </w:rPr>
              <w:t>target being-activated SCell in multiple SCell activation scenario shall be derived as below,</w:t>
            </w:r>
          </w:p>
          <w:p w14:paraId="3A7D10E0" w14:textId="77777777" w:rsidR="007D214F" w:rsidRPr="005E1CDA" w:rsidRDefault="007D214F" w:rsidP="007D214F">
            <w:pPr>
              <w:spacing w:after="0"/>
              <w:jc w:val="both"/>
              <w:rPr>
                <w:vertAlign w:val="subscript"/>
                <w:lang w:val="en-US" w:eastAsia="zh-CN"/>
              </w:rPr>
            </w:pPr>
            <w:r w:rsidRPr="005E1CDA">
              <w:rPr>
                <w:lang w:val="en-US" w:eastAsia="zh-CN"/>
              </w:rPr>
              <w:t>SF</w:t>
            </w:r>
            <w:r w:rsidRPr="005E1CDA">
              <w:rPr>
                <w:vertAlign w:val="subscript"/>
                <w:lang w:val="en-US" w:eastAsia="zh-CN"/>
              </w:rPr>
              <w:t xml:space="preserve">detection_in_activation </w:t>
            </w:r>
            <w:r w:rsidRPr="005E1CDA">
              <w:rPr>
                <w:lang w:val="en-US" w:eastAsia="zh-CN"/>
              </w:rPr>
              <w:t>= N</w:t>
            </w:r>
            <w:r w:rsidRPr="005E1CDA">
              <w:rPr>
                <w:vertAlign w:val="subscript"/>
                <w:lang w:val="en-US" w:eastAsia="zh-CN"/>
              </w:rPr>
              <w:t xml:space="preserve">config_unknown_SCell_w/o_intra-freq_MO </w:t>
            </w:r>
            <w:r w:rsidRPr="005E1CDA">
              <w:rPr>
                <w:lang w:val="en-US" w:eastAsia="zh-CN"/>
              </w:rPr>
              <w:t>+ N</w:t>
            </w:r>
            <w:r w:rsidRPr="005E1CDA">
              <w:rPr>
                <w:vertAlign w:val="subscript"/>
                <w:lang w:val="en-US" w:eastAsia="zh-CN"/>
              </w:rPr>
              <w:t>unknown_SCell _being_activated</w:t>
            </w:r>
            <w:r w:rsidRPr="005E1CDA">
              <w:rPr>
                <w:lang w:val="en-US" w:eastAsia="zh-CN"/>
              </w:rPr>
              <w:t xml:space="preserve"> + CSSF</w:t>
            </w:r>
            <w:r w:rsidRPr="005E1CDA">
              <w:rPr>
                <w:vertAlign w:val="subscript"/>
                <w:lang w:val="en-US" w:eastAsia="zh-CN"/>
              </w:rPr>
              <w:t>outside_gap</w:t>
            </w:r>
          </w:p>
          <w:p w14:paraId="3A7D10E1" w14:textId="77777777" w:rsidR="007D214F" w:rsidRPr="005E1CDA" w:rsidRDefault="007D214F" w:rsidP="007D214F">
            <w:pPr>
              <w:spacing w:after="0"/>
              <w:jc w:val="both"/>
              <w:rPr>
                <w:lang w:val="en-US" w:eastAsia="zh-CN"/>
              </w:rPr>
            </w:pPr>
            <w:r w:rsidRPr="005E1CDA">
              <w:rPr>
                <w:lang w:val="en-US" w:eastAsia="zh-CN"/>
              </w:rPr>
              <w:t>Where,</w:t>
            </w:r>
          </w:p>
          <w:p w14:paraId="3A7D10E2" w14:textId="77777777" w:rsidR="007D214F" w:rsidRPr="005E1CDA" w:rsidRDefault="007D214F" w:rsidP="007D214F">
            <w:pPr>
              <w:spacing w:after="0"/>
              <w:jc w:val="both"/>
              <w:rPr>
                <w:lang w:val="en-US" w:eastAsia="zh-CN"/>
              </w:rPr>
            </w:pPr>
            <w:r w:rsidRPr="005E1CDA">
              <w:rPr>
                <w:lang w:val="en-US" w:eastAsia="zh-CN"/>
              </w:rPr>
              <w:t>SF</w:t>
            </w:r>
            <w:r w:rsidRPr="005E1CDA">
              <w:rPr>
                <w:vertAlign w:val="subscript"/>
                <w:lang w:val="en-US" w:eastAsia="zh-CN"/>
              </w:rPr>
              <w:t>detection_in_activation</w:t>
            </w:r>
            <w:r w:rsidRPr="005E1CDA">
              <w:rPr>
                <w:lang w:val="en-US" w:eastAsia="zh-CN"/>
              </w:rPr>
              <w:t xml:space="preserve"> denotes scaling factor (SF) for cell detection time in multiple SCell activation,</w:t>
            </w:r>
          </w:p>
          <w:p w14:paraId="3A7D10E3" w14:textId="77777777" w:rsidR="007D214F" w:rsidRPr="005E1CDA" w:rsidRDefault="007D214F" w:rsidP="007D214F">
            <w:pPr>
              <w:spacing w:after="0"/>
              <w:jc w:val="both"/>
              <w:rPr>
                <w:lang w:val="en-US" w:eastAsia="zh-CN"/>
              </w:rPr>
            </w:pPr>
            <w:r w:rsidRPr="005E1CDA">
              <w:rPr>
                <w:lang w:val="en-US" w:eastAsia="zh-CN"/>
              </w:rPr>
              <w:t>N</w:t>
            </w:r>
            <w:r w:rsidRPr="005E1CDA">
              <w:rPr>
                <w:vertAlign w:val="subscript"/>
                <w:lang w:val="en-US" w:eastAsia="zh-CN"/>
              </w:rPr>
              <w:t>config_unknown_SCell_w/o_intra-freq_MO</w:t>
            </w:r>
            <w:r w:rsidRPr="005E1CDA">
              <w:rPr>
                <w:lang w:val="en-US" w:eastAsia="zh-CN"/>
              </w:rPr>
              <w:t xml:space="preserve"> denotes the number of unknown configured deactivated SCell without intra-frequency MO,</w:t>
            </w:r>
          </w:p>
          <w:p w14:paraId="3A7D10E4" w14:textId="77777777" w:rsidR="007D214F" w:rsidRPr="005E1CDA" w:rsidRDefault="007D214F" w:rsidP="007D214F">
            <w:pPr>
              <w:spacing w:after="0"/>
              <w:jc w:val="both"/>
              <w:rPr>
                <w:lang w:eastAsia="zh-CN"/>
              </w:rPr>
            </w:pPr>
            <w:r w:rsidRPr="005E1CDA">
              <w:rPr>
                <w:lang w:val="en-US" w:eastAsia="zh-CN"/>
              </w:rPr>
              <w:t>N</w:t>
            </w:r>
            <w:r w:rsidRPr="005E1CDA">
              <w:rPr>
                <w:vertAlign w:val="subscript"/>
                <w:lang w:val="en-US" w:eastAsia="zh-CN"/>
              </w:rPr>
              <w:t>unknown_SCell _being_activated</w:t>
            </w:r>
            <w:r w:rsidRPr="005E1CDA">
              <w:rPr>
                <w:lang w:val="en-US" w:eastAsia="zh-CN"/>
              </w:rPr>
              <w:t xml:space="preserve"> denotes the number of unknown </w:t>
            </w:r>
            <w:r w:rsidRPr="005E1CDA">
              <w:rPr>
                <w:lang w:eastAsia="zh-CN"/>
              </w:rPr>
              <w:t>being-activated SCell,</w:t>
            </w:r>
          </w:p>
          <w:p w14:paraId="3A7D10E5" w14:textId="77777777" w:rsidR="007D214F" w:rsidRPr="005E1CDA" w:rsidRDefault="007D214F" w:rsidP="007D214F">
            <w:pPr>
              <w:spacing w:after="0"/>
              <w:rPr>
                <w:lang w:val="en-US" w:eastAsia="zh-CN"/>
              </w:rPr>
            </w:pPr>
            <w:r w:rsidRPr="005E1CDA">
              <w:rPr>
                <w:lang w:val="en-US" w:eastAsia="zh-CN"/>
              </w:rPr>
              <w:t>CSSF</w:t>
            </w:r>
            <w:r w:rsidRPr="005E1CDA">
              <w:rPr>
                <w:vertAlign w:val="subscript"/>
                <w:lang w:val="en-US" w:eastAsia="zh-CN"/>
              </w:rPr>
              <w:t xml:space="preserve">outside_gap </w:t>
            </w:r>
            <w:r w:rsidRPr="005E1CDA">
              <w:rPr>
                <w:lang w:val="en-US" w:eastAsia="zh-CN"/>
              </w:rPr>
              <w:t>can be referred to section 9.1.5.1 in TS38.133.</w:t>
            </w:r>
          </w:p>
          <w:p w14:paraId="3A7D10E6" w14:textId="77777777" w:rsidR="007D214F" w:rsidRPr="005E1CDA" w:rsidRDefault="007D214F" w:rsidP="007D214F">
            <w:pPr>
              <w:spacing w:after="0"/>
              <w:jc w:val="both"/>
              <w:rPr>
                <w:lang w:eastAsia="zh-CN"/>
              </w:rPr>
            </w:pPr>
            <w:r w:rsidRPr="005E1CDA">
              <w:rPr>
                <w:lang w:eastAsia="zh-CN"/>
              </w:rPr>
              <w:t>Proposal 5: In EN-DC, NE-DC, NR SA, the total interruption length of multiple SCell activations shall be same as the longest single interruption time among those SCell activations.</w:t>
            </w:r>
          </w:p>
          <w:p w14:paraId="3A7D10E7" w14:textId="77777777" w:rsidR="007D214F" w:rsidRPr="005E1CDA" w:rsidRDefault="007D214F" w:rsidP="007D214F">
            <w:pPr>
              <w:spacing w:after="0"/>
              <w:jc w:val="both"/>
              <w:rPr>
                <w:lang w:eastAsia="zh-CN"/>
              </w:rPr>
            </w:pPr>
            <w:r w:rsidRPr="005E1CDA">
              <w:rPr>
                <w:lang w:eastAsia="zh-CN"/>
              </w:rPr>
              <w:t>Proposal 6: in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0E8" w14:textId="77777777"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3A7D10F2" w14:textId="77777777" w:rsidTr="007D214F">
        <w:trPr>
          <w:trHeight w:val="468"/>
        </w:trPr>
        <w:tc>
          <w:tcPr>
            <w:tcW w:w="1618" w:type="dxa"/>
          </w:tcPr>
          <w:p w14:paraId="3A7D10EA" w14:textId="77777777" w:rsidR="007D214F" w:rsidRPr="00617BDD" w:rsidRDefault="007D214F" w:rsidP="007D214F">
            <w:pPr>
              <w:spacing w:before="120" w:after="120"/>
            </w:pPr>
            <w:r w:rsidRPr="00754473">
              <w:lastRenderedPageBreak/>
              <w:t>R4-2001012</w:t>
            </w:r>
          </w:p>
        </w:tc>
        <w:tc>
          <w:tcPr>
            <w:tcW w:w="1421" w:type="dxa"/>
          </w:tcPr>
          <w:p w14:paraId="3A7D10EB" w14:textId="77777777" w:rsidR="007D214F" w:rsidRPr="00617BDD" w:rsidRDefault="007D214F" w:rsidP="007D214F">
            <w:pPr>
              <w:spacing w:before="120" w:after="120"/>
            </w:pPr>
            <w:r w:rsidRPr="00174DAD">
              <w:t>NEC</w:t>
            </w:r>
          </w:p>
        </w:tc>
        <w:tc>
          <w:tcPr>
            <w:tcW w:w="6592" w:type="dxa"/>
          </w:tcPr>
          <w:p w14:paraId="3A7D10EC" w14:textId="77777777"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3A7D10ED" w14:textId="77777777"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SCells and For NR-DC RAN4 to define requirements for the case where one MAC command per CG is used. </w:t>
            </w:r>
          </w:p>
          <w:p w14:paraId="3A7D10EE" w14:textId="77777777"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A7D10EF" w14:textId="77777777"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3A7D10F0" w14:textId="77777777"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SCell </w:t>
            </w:r>
            <w:r w:rsidRPr="005E1CDA">
              <w:rPr>
                <w:rFonts w:eastAsia="?? ??"/>
                <w:bCs/>
              </w:rPr>
              <w:t xml:space="preserve">for the L1-RSRP measurement occasion when </w:t>
            </w:r>
            <w:r w:rsidRPr="005E1CDA">
              <w:rPr>
                <w:rFonts w:eastAsia="?? ??"/>
                <w:bCs/>
                <w:i/>
              </w:rPr>
              <w:t>timeRestrictionForChannelMeasurement</w:t>
            </w:r>
            <w:r w:rsidRPr="005E1CDA">
              <w:rPr>
                <w:rFonts w:eastAsia="?? ??"/>
                <w:bCs/>
              </w:rPr>
              <w:t xml:space="preserve"> is not configured, then </w:t>
            </w:r>
            <w:r w:rsidRPr="005E1CDA">
              <w:rPr>
                <w:rFonts w:eastAsia="?? ??"/>
                <w:bCs/>
                <w:lang w:val="en-US"/>
              </w:rPr>
              <w:t>the activation delay extension is not required.</w:t>
            </w:r>
          </w:p>
          <w:p w14:paraId="3A7D10F1" w14:textId="77777777" w:rsidR="007D214F" w:rsidRPr="005E1CDA" w:rsidRDefault="00437339" w:rsidP="00437339">
            <w:pPr>
              <w:spacing w:after="0" w:line="276" w:lineRule="auto"/>
              <w:rPr>
                <w:b/>
              </w:rPr>
            </w:pPr>
            <w:r w:rsidRPr="005E1CDA">
              <w:rPr>
                <w:bCs/>
              </w:rPr>
              <w:t>Proposal 6: Delay extension due to searcher limitation in case of activating N unknown SCells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A7D110B" w14:textId="77777777" w:rsidTr="007D214F">
        <w:trPr>
          <w:trHeight w:val="468"/>
        </w:trPr>
        <w:tc>
          <w:tcPr>
            <w:tcW w:w="1618" w:type="dxa"/>
          </w:tcPr>
          <w:p w14:paraId="3A7D10F3" w14:textId="77777777" w:rsidR="007D214F" w:rsidRPr="00AD798D" w:rsidRDefault="007D214F" w:rsidP="007D214F">
            <w:pPr>
              <w:spacing w:before="120" w:after="120"/>
            </w:pPr>
            <w:r w:rsidRPr="00754473">
              <w:t>R4-2001034</w:t>
            </w:r>
          </w:p>
        </w:tc>
        <w:tc>
          <w:tcPr>
            <w:tcW w:w="1421" w:type="dxa"/>
          </w:tcPr>
          <w:p w14:paraId="3A7D10F4" w14:textId="77777777" w:rsidR="007D214F" w:rsidRPr="00617BDD" w:rsidRDefault="007D214F" w:rsidP="007D214F">
            <w:pPr>
              <w:spacing w:before="120" w:after="120"/>
            </w:pPr>
            <w:r w:rsidRPr="00174DAD">
              <w:t>MediaTek inc.</w:t>
            </w:r>
          </w:p>
        </w:tc>
        <w:tc>
          <w:tcPr>
            <w:tcW w:w="6592" w:type="dxa"/>
          </w:tcPr>
          <w:p w14:paraId="3A7D10F5" w14:textId="77777777" w:rsidR="00D51C25" w:rsidRPr="005E1CDA" w:rsidRDefault="000D609F" w:rsidP="00D51C25">
            <w:pPr>
              <w:snapToGrid w:val="0"/>
              <w:spacing w:after="0"/>
              <w:jc w:val="both"/>
            </w:pPr>
            <w:r>
              <w:fldChar w:fldCharType="begin"/>
            </w:r>
            <w:r>
              <w:instrText xml:space="preserve"> REF _Ref31552660 \h  \* MERGEFORMAT </w:instrText>
            </w:r>
            <w:r>
              <w:fldChar w:fldCharType="separate"/>
            </w:r>
            <w:r w:rsidR="00D51C25" w:rsidRPr="005E1CDA">
              <w:t xml:space="preserve">Proposal </w:t>
            </w:r>
            <w:r w:rsidR="00D51C25" w:rsidRPr="005E1CDA">
              <w:rPr>
                <w:noProof/>
              </w:rPr>
              <w:t>1</w:t>
            </w:r>
            <w:r w:rsidR="00D51C25" w:rsidRPr="005E1CDA">
              <w:t>: The requirement scope of multiple SCell activation shall be</w:t>
            </w:r>
            <w:r>
              <w:fldChar w:fldCharType="end"/>
            </w:r>
          </w:p>
          <w:p w14:paraId="3A7D10F6" w14:textId="77777777" w:rsidR="00D51C25" w:rsidRPr="005E1CDA" w:rsidRDefault="00D51C25" w:rsidP="00D51C25">
            <w:pPr>
              <w:numPr>
                <w:ilvl w:val="0"/>
                <w:numId w:val="18"/>
              </w:numPr>
              <w:spacing w:after="0"/>
            </w:pPr>
            <w:r w:rsidRPr="005E1CDA">
              <w:t>In EN-DC, NE-DC, NR SA, RAN4 to define requirements only for the case where a single MAC command is used to activate multiple NR SCells</w:t>
            </w:r>
          </w:p>
          <w:p w14:paraId="3A7D10F7"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3A7D10F8" w14:textId="77777777" w:rsidR="00D51C25" w:rsidRPr="005E1CDA" w:rsidRDefault="000D609F" w:rsidP="00D51C25">
            <w:pPr>
              <w:snapToGrid w:val="0"/>
              <w:spacing w:after="0"/>
              <w:jc w:val="both"/>
            </w:pPr>
            <w:r>
              <w:fldChar w:fldCharType="begin"/>
            </w:r>
            <w:r>
              <w:instrText xml:space="preserve"> REF _Ref23498956 \h  \* MERGEFORMAT </w:instrText>
            </w:r>
            <w:r>
              <w:fldChar w:fldCharType="separate"/>
            </w:r>
            <w:r w:rsidR="00D51C25" w:rsidRPr="005E1CDA">
              <w:t xml:space="preserve">Proposal </w:t>
            </w:r>
            <w:r w:rsidR="00D51C25" w:rsidRPr="005E1CDA">
              <w:rPr>
                <w:noProof/>
              </w:rPr>
              <w:t>2</w:t>
            </w:r>
            <w:r w:rsidR="00D51C25" w:rsidRPr="005E1CDA">
              <w:t>: When more than 1 unknown SCells are activated, the cell detection time for each SCell is scaled by N. N shall be the sum of the number of all unknown FR1 SCells being activated and the number of FR2 bands with unknown SCells being activated.</w:t>
            </w:r>
            <w:r>
              <w:fldChar w:fldCharType="end"/>
            </w:r>
          </w:p>
          <w:p w14:paraId="3A7D10F9" w14:textId="77777777" w:rsidR="00D51C25" w:rsidRPr="005E1CDA" w:rsidRDefault="000D609F" w:rsidP="00D51C25">
            <w:pPr>
              <w:snapToGrid w:val="0"/>
              <w:spacing w:after="0"/>
              <w:jc w:val="both"/>
            </w:pPr>
            <w:r>
              <w:fldChar w:fldCharType="begin"/>
            </w:r>
            <w:r>
              <w:instrText xml:space="preserve"> REF _Ref31552670 \h  \* MERGEFORMAT </w:instrText>
            </w:r>
            <w:r>
              <w:fldChar w:fldCharType="separate"/>
            </w:r>
            <w:r w:rsidR="00D51C25" w:rsidRPr="005E1CDA">
              <w:t xml:space="preserve">Proposal </w:t>
            </w:r>
            <w:r w:rsidR="00D51C25" w:rsidRPr="005E1CDA">
              <w:rPr>
                <w:noProof/>
              </w:rPr>
              <w:t>3</w:t>
            </w:r>
            <w:r w:rsidR="00D51C25" w:rsidRPr="005E1CDA">
              <w:t>: In NR CA, there is no additional interruption on the L1-RSRP reporting resource of the target to-be-activated SCell and no additional delay extension is needed.</w:t>
            </w:r>
            <w:r>
              <w:fldChar w:fldCharType="end"/>
            </w:r>
          </w:p>
          <w:p w14:paraId="3A7D10FA" w14:textId="77777777" w:rsidR="00D51C25" w:rsidRPr="005E1CDA" w:rsidRDefault="000D609F" w:rsidP="00D51C25">
            <w:pPr>
              <w:snapToGrid w:val="0"/>
              <w:spacing w:after="0"/>
              <w:jc w:val="both"/>
            </w:pPr>
            <w:r>
              <w:fldChar w:fldCharType="begin"/>
            </w:r>
            <w:r>
              <w:instrText xml:space="preserve"> REF _Ref31552677 \h  \* MERGEFORMAT </w:instrText>
            </w:r>
            <w:r>
              <w:fldChar w:fldCharType="separate"/>
            </w:r>
            <w:r w:rsidR="00D51C25" w:rsidRPr="005E1CDA">
              <w:t xml:space="preserve">Proposal </w:t>
            </w:r>
            <w:r w:rsidR="00D51C25" w:rsidRPr="005E1CDA">
              <w:rPr>
                <w:noProof/>
              </w:rPr>
              <w:t>4</w:t>
            </w:r>
            <w:r w:rsidR="00D51C25" w:rsidRPr="005E1CDA">
              <w:t>: In NR DC, EN-DC, NE-DC, only 1 extra L1-RSRP RS periodicity is needed when interruption occurs on the L1-RSRP reporting resource of the target to-be-activated SCell.</w:t>
            </w:r>
            <w:r>
              <w:fldChar w:fldCharType="end"/>
            </w:r>
          </w:p>
          <w:p w14:paraId="3A7D10FB" w14:textId="77777777" w:rsidR="00D51C25" w:rsidRPr="005E1CDA" w:rsidRDefault="000D609F" w:rsidP="00D51C25">
            <w:pPr>
              <w:snapToGrid w:val="0"/>
              <w:spacing w:after="0"/>
              <w:jc w:val="both"/>
            </w:pPr>
            <w:r>
              <w:fldChar w:fldCharType="begin"/>
            </w:r>
            <w:r>
              <w:instrText xml:space="preserve"> REF _Ref31552698 \h  \* MERGEFORMAT </w:instrText>
            </w:r>
            <w:r>
              <w:fldChar w:fldCharType="separate"/>
            </w:r>
            <w:r w:rsidR="00D51C25" w:rsidRPr="005E1CDA">
              <w:t xml:space="preserve">Proposal </w:t>
            </w:r>
            <w:r w:rsidR="00D51C25" w:rsidRPr="005E1CDA">
              <w:rPr>
                <w:noProof/>
              </w:rPr>
              <w:t>5</w:t>
            </w:r>
            <w:r w:rsidR="00D51C25" w:rsidRPr="005E1CDA">
              <w:t>: No NR-DC requirement defined for intra-band FR2 of multiple SCell activation.</w:t>
            </w:r>
            <w:r>
              <w:fldChar w:fldCharType="end"/>
            </w:r>
          </w:p>
          <w:p w14:paraId="3A7D10FC" w14:textId="77777777" w:rsidR="00D51C25" w:rsidRPr="005E1CDA" w:rsidRDefault="000D609F" w:rsidP="00D51C25">
            <w:pPr>
              <w:tabs>
                <w:tab w:val="left" w:pos="8310"/>
              </w:tabs>
              <w:snapToGrid w:val="0"/>
              <w:spacing w:after="0"/>
              <w:jc w:val="both"/>
            </w:pPr>
            <w:r>
              <w:fldChar w:fldCharType="begin"/>
            </w:r>
            <w:r>
              <w:instrText xml:space="preserve"> REF _Ref31552705 \h  \* MERGEFORMAT </w:instrText>
            </w:r>
            <w:r>
              <w:fldChar w:fldCharType="separate"/>
            </w:r>
            <w:r w:rsidR="00D51C25" w:rsidRPr="005E1CDA">
              <w:t xml:space="preserve">Proposal </w:t>
            </w:r>
            <w:r w:rsidR="00D51C25" w:rsidRPr="005E1CDA">
              <w:rPr>
                <w:noProof/>
              </w:rPr>
              <w:t>6</w:t>
            </w:r>
            <w:r w:rsidR="00D51C25" w:rsidRPr="005E1CDA">
              <w:t>: If there is no active serving cell on the FR2 band and if the target SCells being activated are unknown to UE,</w:t>
            </w:r>
            <w:r>
              <w:fldChar w:fldCharType="end"/>
            </w:r>
          </w:p>
          <w:p w14:paraId="3A7D10FD"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lastRenderedPageBreak/>
              <w:t>Only one unknown SCell shall execute L1-RSRP measurement and reporting;</w:t>
            </w:r>
          </w:p>
          <w:p w14:paraId="3A7D10FE"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Other unknown SCells shall hold on its activation procedure until their TCI states are configured;</w:t>
            </w:r>
          </w:p>
          <w:p w14:paraId="3A7D10F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0"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1" w14:textId="77777777" w:rsidR="00D51C25" w:rsidRPr="005E1CDA" w:rsidRDefault="000D609F" w:rsidP="00D51C25">
            <w:pPr>
              <w:snapToGrid w:val="0"/>
              <w:spacing w:after="0"/>
              <w:jc w:val="both"/>
            </w:pPr>
            <w:r>
              <w:fldChar w:fldCharType="begin"/>
            </w:r>
            <w:r>
              <w:instrText xml:space="preserve"> REF _Ref31552709 \h  \* MERGEFORMAT </w:instrText>
            </w:r>
            <w:r>
              <w:fldChar w:fldCharType="separate"/>
            </w:r>
            <w:r w:rsidR="00D51C25" w:rsidRPr="005E1CDA">
              <w:t xml:space="preserve">Proposal </w:t>
            </w:r>
            <w:r w:rsidR="00D51C25" w:rsidRPr="005E1CDA">
              <w:rPr>
                <w:noProof/>
              </w:rPr>
              <w:t>7</w:t>
            </w:r>
            <w:r w:rsidR="00D51C25" w:rsidRPr="005E1CDA">
              <w:t>: If there is no active serving cell on the FR2 band and if at least one of the target SCells being activated is known cell and at least one of the target SCells is unknown cell,</w:t>
            </w:r>
            <w:r>
              <w:fldChar w:fldCharType="end"/>
            </w:r>
          </w:p>
          <w:p w14:paraId="3A7D1102"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All unknown SCell won’t need L1-RSRP measurement and reporting;</w:t>
            </w:r>
          </w:p>
          <w:p w14:paraId="3A7D1103"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All unknown SCells shall hold on its activation procedure until their TCI states are configured;</w:t>
            </w:r>
          </w:p>
          <w:p w14:paraId="3A7D1104"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SCells shall be different; </w:t>
            </w:r>
          </w:p>
          <w:p w14:paraId="3A7D1105"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6" w14:textId="77777777" w:rsidR="00D51C25" w:rsidRPr="005E1CDA" w:rsidRDefault="006119B5" w:rsidP="00D51C25">
            <w:pPr>
              <w:spacing w:after="0"/>
              <w:jc w:val="both"/>
            </w:pPr>
            <w:r w:rsidRPr="005E1CDA">
              <w:fldChar w:fldCharType="begin"/>
            </w:r>
            <w:r w:rsidR="00D51C25" w:rsidRPr="005E1CDA">
              <w:instrText xml:space="preserve"> REF _Ref31552713 \h  \* MERGEFORMAT </w:instrText>
            </w:r>
            <w:r w:rsidRPr="005E1CDA">
              <w:fldChar w:fldCharType="separate"/>
            </w:r>
            <w:r w:rsidR="00D51C25" w:rsidRPr="005E1CDA">
              <w:t xml:space="preserve">Observation </w:t>
            </w:r>
            <w:r w:rsidR="00D51C25" w:rsidRPr="005E1CDA">
              <w:rPr>
                <w:noProof/>
              </w:rPr>
              <w:t>2</w:t>
            </w:r>
            <w:r w:rsidR="00D51C25" w:rsidRPr="005E1CDA">
              <w:t>: L1-RSRP measurement and reporting can be sequential for inter-band FR2 Scells.</w:t>
            </w:r>
          </w:p>
          <w:p w14:paraId="3A7D1107" w14:textId="77777777" w:rsidR="00D51C25" w:rsidRPr="005E1CDA" w:rsidRDefault="00D51C25" w:rsidP="00D51C25">
            <w:pPr>
              <w:spacing w:after="0"/>
              <w:jc w:val="both"/>
            </w:pPr>
            <w:r w:rsidRPr="005E1CDA">
              <w:t xml:space="preserve">Proposal </w:t>
            </w:r>
            <w:r w:rsidRPr="005E1CDA">
              <w:rPr>
                <w:noProof/>
              </w:rPr>
              <w:t>8</w:t>
            </w:r>
            <w:r w:rsidRPr="005E1CDA">
              <w:t>: Extend the L1-RSRP measurement and reporting time for inter-band FR2 multiple SCell activation requirement.</w:t>
            </w:r>
            <w:r w:rsidR="006119B5" w:rsidRPr="005E1CDA">
              <w:fldChar w:fldCharType="end"/>
            </w:r>
          </w:p>
          <w:p w14:paraId="3A7D1108" w14:textId="77777777" w:rsidR="00D51C25" w:rsidRPr="005E1CDA" w:rsidRDefault="000D609F" w:rsidP="00D51C25">
            <w:pPr>
              <w:snapToGrid w:val="0"/>
              <w:spacing w:after="0"/>
              <w:jc w:val="both"/>
            </w:pPr>
            <w:r>
              <w:fldChar w:fldCharType="begin"/>
            </w:r>
            <w:r>
              <w:instrText xml:space="preserve"> REF _Ref20395219 \h  \* MERGEFORMAT </w:instrText>
            </w:r>
            <w:r>
              <w:fldChar w:fldCharType="separate"/>
            </w:r>
            <w:r w:rsidR="00D51C25" w:rsidRPr="005E1CDA">
              <w:t xml:space="preserve">Proposal </w:t>
            </w:r>
            <w:r w:rsidR="00D51C25" w:rsidRPr="005E1CDA">
              <w:rPr>
                <w:noProof/>
              </w:rPr>
              <w:t>9</w:t>
            </w:r>
            <w:r w:rsidR="00D51C25" w:rsidRPr="005E1CDA">
              <w:t>: When UE supports per-FR gap, the UE needs to consider the time extension caused on the same frequency range as the target SCell and the searcher limitation.</w:t>
            </w:r>
            <w:r>
              <w:fldChar w:fldCharType="end"/>
            </w:r>
          </w:p>
          <w:p w14:paraId="3A7D1109" w14:textId="77777777" w:rsidR="00D51C25" w:rsidRPr="005E1CDA" w:rsidRDefault="000D609F" w:rsidP="00D51C25">
            <w:pPr>
              <w:snapToGrid w:val="0"/>
              <w:spacing w:after="0"/>
              <w:jc w:val="both"/>
            </w:pPr>
            <w:r>
              <w:fldChar w:fldCharType="begin"/>
            </w:r>
            <w:r>
              <w:instrText xml:space="preserve"> REF _Ref31552722 \h  \* MERGEFORMAT </w:instrText>
            </w:r>
            <w:r>
              <w:fldChar w:fldCharType="separate"/>
            </w:r>
            <w:r w:rsidR="00D51C25" w:rsidRPr="005E1CDA">
              <w:t xml:space="preserve">Proposal </w:t>
            </w:r>
            <w:r w:rsidR="00D51C25" w:rsidRPr="005E1CDA">
              <w:rPr>
                <w:noProof/>
              </w:rPr>
              <w:t>10</w:t>
            </w:r>
            <w:r w:rsidR="00D51C25" w:rsidRPr="005E1CDA">
              <w:t>: 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00D51C25" w:rsidRPr="005E1CDA">
              <w:t xml:space="preserve"> interruption duration (defined in SCell addition/release) will be added in the activation delay of the target to-be-activated SCell.</w:t>
            </w:r>
            <w:r>
              <w:fldChar w:fldCharType="end"/>
            </w:r>
          </w:p>
          <w:p w14:paraId="3A7D110A" w14:textId="77777777" w:rsidR="007D214F" w:rsidRPr="005E1CDA" w:rsidRDefault="007D214F" w:rsidP="00D51C25">
            <w:pPr>
              <w:spacing w:after="0"/>
            </w:pPr>
          </w:p>
        </w:tc>
      </w:tr>
      <w:tr w:rsidR="007D214F" w14:paraId="3A7D1121" w14:textId="77777777" w:rsidTr="007D214F">
        <w:trPr>
          <w:trHeight w:val="468"/>
        </w:trPr>
        <w:tc>
          <w:tcPr>
            <w:tcW w:w="1618" w:type="dxa"/>
          </w:tcPr>
          <w:p w14:paraId="3A7D110C" w14:textId="77777777" w:rsidR="007D214F" w:rsidRPr="00AD798D" w:rsidRDefault="007D214F" w:rsidP="007D214F">
            <w:pPr>
              <w:spacing w:before="120" w:after="120"/>
            </w:pPr>
            <w:r w:rsidRPr="00754473">
              <w:lastRenderedPageBreak/>
              <w:t>R4-2001641</w:t>
            </w:r>
          </w:p>
        </w:tc>
        <w:tc>
          <w:tcPr>
            <w:tcW w:w="1421" w:type="dxa"/>
          </w:tcPr>
          <w:p w14:paraId="3A7D110D" w14:textId="77777777" w:rsidR="007D214F" w:rsidRPr="00617BDD" w:rsidRDefault="007D214F" w:rsidP="007D214F">
            <w:pPr>
              <w:spacing w:before="120" w:after="120"/>
            </w:pPr>
            <w:r w:rsidRPr="00174DAD">
              <w:t>Huawei, HiSilicon</w:t>
            </w:r>
          </w:p>
        </w:tc>
        <w:tc>
          <w:tcPr>
            <w:tcW w:w="6592" w:type="dxa"/>
          </w:tcPr>
          <w:p w14:paraId="3A7D110E"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SCell activation in one slot, RAN4 to define requirements only for </w:t>
            </w:r>
          </w:p>
          <w:p w14:paraId="3A7D110F"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a single MAC command used to activate multiple SCells in EN-DC, NE-DC, NR SA</w:t>
            </w:r>
          </w:p>
          <w:p w14:paraId="3A7D1110"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one MAC command per CG used to activate multiple SCells in NR-DC</w:t>
            </w:r>
          </w:p>
          <w:p w14:paraId="3A7D1111"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3A7D1112"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SCell, the activation delay extension is one extra L1-RSRP measurement period.</w:t>
            </w:r>
          </w:p>
          <w:p w14:paraId="3A7D1113"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3A7D1114"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SCell activation are interrupted depends on </w:t>
            </w:r>
          </w:p>
          <w:p w14:paraId="3A7D111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concerned SCell</w:t>
            </w:r>
          </w:p>
          <w:p w14:paraId="3A7D1116"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What steps are required for activating the other (aggressor) SCell</w:t>
            </w:r>
          </w:p>
          <w:p w14:paraId="3A7D1117"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When is the aggressor SCell is activated</w:t>
            </w:r>
          </w:p>
          <w:p w14:paraId="3A7D1118"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the concerned SCell and the aggressor SCell are in the same band</w:t>
            </w:r>
          </w:p>
          <w:p w14:paraId="3A7D111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Whether SMTC of the concerned SCell and the aggressor SCell are fully or partially overlapping</w:t>
            </w:r>
          </w:p>
          <w:p w14:paraId="3A7D111A"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A7D111B"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not extended;</w:t>
            </w:r>
          </w:p>
          <w:p w14:paraId="3A7D111C"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SMTC period if AGC is required by any other SCell in the same band.</w:t>
            </w:r>
          </w:p>
          <w:p w14:paraId="3A7D111D"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A7D111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requires AGC, its activation delay is extended by the whole AGC settling time;</w:t>
            </w:r>
          </w:p>
          <w:p w14:paraId="3A7D111F"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if the concerned SCell activation does not require AGC, its activation delay is extended by one or two SMTC periods.</w:t>
            </w:r>
          </w:p>
          <w:p w14:paraId="3A7D1120" w14:textId="77777777"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When more than 1 unknown SCells are activated, the activation delay should be extended such that the cell detection time for each SCell is scaled by the CSSF value for the SCC.</w:t>
            </w:r>
          </w:p>
        </w:tc>
      </w:tr>
      <w:tr w:rsidR="007D214F" w14:paraId="3A7D112B" w14:textId="77777777" w:rsidTr="007D214F">
        <w:trPr>
          <w:trHeight w:val="468"/>
        </w:trPr>
        <w:tc>
          <w:tcPr>
            <w:tcW w:w="1618" w:type="dxa"/>
          </w:tcPr>
          <w:p w14:paraId="3A7D1122" w14:textId="77777777" w:rsidR="007D214F" w:rsidRPr="00AD798D" w:rsidRDefault="007D214F" w:rsidP="007D214F">
            <w:pPr>
              <w:spacing w:before="120" w:after="120"/>
            </w:pPr>
            <w:r w:rsidRPr="00754473">
              <w:lastRenderedPageBreak/>
              <w:t>R4-2002061</w:t>
            </w:r>
          </w:p>
        </w:tc>
        <w:tc>
          <w:tcPr>
            <w:tcW w:w="1421" w:type="dxa"/>
          </w:tcPr>
          <w:p w14:paraId="3A7D1123" w14:textId="77777777" w:rsidR="007D214F" w:rsidRPr="00617BDD" w:rsidRDefault="007D214F" w:rsidP="007D214F">
            <w:pPr>
              <w:spacing w:before="120" w:after="120"/>
            </w:pPr>
            <w:r w:rsidRPr="00174DAD">
              <w:t>Qualcomm Incorporated</w:t>
            </w:r>
          </w:p>
        </w:tc>
        <w:tc>
          <w:tcPr>
            <w:tcW w:w="6592" w:type="dxa"/>
          </w:tcPr>
          <w:p w14:paraId="3A7D1124" w14:textId="77777777" w:rsidR="00E476A3" w:rsidRPr="005E1CDA" w:rsidRDefault="00E476A3" w:rsidP="00E476A3">
            <w:pPr>
              <w:spacing w:after="0"/>
            </w:pPr>
            <w:r w:rsidRPr="005E1CDA">
              <w:t xml:space="preserve">Proposal 1: If the single MAC PDU contains MAC commands for SCell activation (multiple cells), TCI state activation for PDCCH (for SCell group), TCI state activation for PDSCH (for SCell group) and SP CSI-RS activation (for SCell group) then the MAC processing and application time should be 3ms. </w:t>
            </w:r>
          </w:p>
          <w:p w14:paraId="3A7D1125" w14:textId="77777777" w:rsidR="00E476A3" w:rsidRPr="005E1CDA" w:rsidRDefault="00E476A3" w:rsidP="00E476A3">
            <w:pPr>
              <w:spacing w:after="0"/>
            </w:pPr>
            <w:r w:rsidRPr="005E1CDA">
              <w:t xml:space="preserve">Proposal 2: For NR-DC scenario, for simultaneously received MAC commands on dual NR chains, the MAC processing and application time shall be 6ms. </w:t>
            </w:r>
          </w:p>
          <w:p w14:paraId="3A7D1126"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3A7D1127"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3A7D1128"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A7D1129" w14:textId="77777777" w:rsidR="00E476A3" w:rsidRPr="005E1CDA" w:rsidRDefault="00E476A3" w:rsidP="00E476A3">
            <w:pPr>
              <w:spacing w:after="0"/>
            </w:pPr>
            <w:r w:rsidRPr="005E1CDA">
              <w:t>Proposal 4: The length of interruptions should be the same as defined in Rel-15.</w:t>
            </w:r>
          </w:p>
          <w:p w14:paraId="3A7D112A" w14:textId="77777777" w:rsidR="007D214F" w:rsidRPr="005E1CDA" w:rsidRDefault="00E476A3" w:rsidP="00E476A3">
            <w:pPr>
              <w:spacing w:after="0"/>
            </w:pPr>
            <w:r w:rsidRPr="005E1CDA">
              <w:t xml:space="preserve">Proposal 5: For N unknown SCells being activated by the same MAC command, the search time will scale by N. </w:t>
            </w:r>
          </w:p>
        </w:tc>
      </w:tr>
      <w:tr w:rsidR="007D214F" w14:paraId="3A7D1139" w14:textId="77777777" w:rsidTr="007D214F">
        <w:trPr>
          <w:trHeight w:val="468"/>
        </w:trPr>
        <w:tc>
          <w:tcPr>
            <w:tcW w:w="1618" w:type="dxa"/>
          </w:tcPr>
          <w:p w14:paraId="3A7D112C" w14:textId="77777777" w:rsidR="007D214F" w:rsidRPr="00AD798D" w:rsidRDefault="007D214F" w:rsidP="007D214F">
            <w:pPr>
              <w:spacing w:before="120" w:after="120"/>
            </w:pPr>
            <w:r w:rsidRPr="00754473">
              <w:t>R4-2002089</w:t>
            </w:r>
          </w:p>
        </w:tc>
        <w:tc>
          <w:tcPr>
            <w:tcW w:w="1421" w:type="dxa"/>
          </w:tcPr>
          <w:p w14:paraId="3A7D112D" w14:textId="77777777" w:rsidR="007D214F" w:rsidRPr="00617BDD" w:rsidRDefault="007D214F" w:rsidP="007D214F">
            <w:pPr>
              <w:spacing w:before="120" w:after="120"/>
            </w:pPr>
            <w:r w:rsidRPr="00174DAD">
              <w:t>Ericsson</w:t>
            </w:r>
          </w:p>
        </w:tc>
        <w:tc>
          <w:tcPr>
            <w:tcW w:w="6592" w:type="dxa"/>
          </w:tcPr>
          <w:p w14:paraId="3A7D112E" w14:textId="77777777" w:rsidR="001D0576" w:rsidRPr="005E1CDA" w:rsidRDefault="001D0576" w:rsidP="001D0576">
            <w:pPr>
              <w:spacing w:after="0"/>
              <w:rPr>
                <w:lang w:val="en-CA"/>
              </w:rPr>
            </w:pPr>
            <w:r w:rsidRPr="005E1CDA">
              <w:rPr>
                <w:lang w:val="en-CA"/>
              </w:rPr>
              <w:t>On MAC PDU processing time:</w:t>
            </w:r>
          </w:p>
          <w:p w14:paraId="3A7D112F" w14:textId="77777777" w:rsidR="001D0576" w:rsidRPr="005E1CDA" w:rsidRDefault="001D0576" w:rsidP="001D0576">
            <w:pPr>
              <w:spacing w:after="0"/>
              <w:rPr>
                <w:lang w:val="en-CA"/>
              </w:rPr>
            </w:pPr>
            <w:r w:rsidRPr="005E1CDA">
              <w:rPr>
                <w:lang w:val="en-CA"/>
              </w:rPr>
              <w:t>Proposal 1: In the activation delay requirement, as well as in T</w:t>
            </w:r>
            <w:r w:rsidRPr="005E1CDA">
              <w:rPr>
                <w:vertAlign w:val="subscript"/>
                <w:lang w:val="en-CA"/>
              </w:rPr>
              <w:t>FirstSSB</w:t>
            </w:r>
            <w:r w:rsidRPr="005E1CDA">
              <w:rPr>
                <w:lang w:val="en-CA"/>
              </w:rPr>
              <w:t xml:space="preserve"> and T</w:t>
            </w:r>
            <w:r w:rsidRPr="005E1CDA">
              <w:rPr>
                <w:vertAlign w:val="subscript"/>
                <w:lang w:val="en-CA"/>
              </w:rPr>
              <w:t>FirstSSB_MAX</w:t>
            </w:r>
            <w:r w:rsidRPr="005E1CDA">
              <w:rPr>
                <w:lang w:val="en-CA"/>
              </w:rPr>
              <w:t>, the processing time for MAC PDU shall be represented symbolically for later specification.</w:t>
            </w:r>
          </w:p>
          <w:p w14:paraId="3A7D1130" w14:textId="77777777" w:rsidR="001D0576" w:rsidRPr="005E1CDA" w:rsidRDefault="001D0576" w:rsidP="001D0576">
            <w:pPr>
              <w:spacing w:after="0"/>
              <w:rPr>
                <w:lang w:val="en-CA"/>
              </w:rPr>
            </w:pPr>
          </w:p>
          <w:p w14:paraId="3A7D1131" w14:textId="77777777" w:rsidR="001D0576" w:rsidRPr="005E1CDA" w:rsidRDefault="001D0576" w:rsidP="001D0576">
            <w:pPr>
              <w:spacing w:after="0"/>
              <w:rPr>
                <w:lang w:val="en-CA" w:eastAsia="zh-CN"/>
              </w:rPr>
            </w:pPr>
            <w:r w:rsidRPr="005E1CDA">
              <w:rPr>
                <w:lang w:val="en-CA"/>
              </w:rPr>
              <w:t xml:space="preserve">On multiple SCell activation in NR-DC: </w:t>
            </w:r>
          </w:p>
          <w:p w14:paraId="3A7D1132" w14:textId="77777777" w:rsidR="001D0576" w:rsidRPr="005E1CDA" w:rsidRDefault="001D0576" w:rsidP="001D0576">
            <w:pPr>
              <w:spacing w:after="0"/>
              <w:rPr>
                <w:lang w:val="en-CA"/>
              </w:rPr>
            </w:pPr>
            <w:r w:rsidRPr="005E1CDA">
              <w:rPr>
                <w:lang w:val="en-CA"/>
              </w:rPr>
              <w:t>Proposal 2: SCell activation delay requirements for activation of multiple SCells shall be conditioned on that there are no other NR SCell activations going on when the activation command is received. It shall further assume that an activation command is only received for one cell group (MCG or SCG).</w:t>
            </w:r>
          </w:p>
          <w:p w14:paraId="3A7D1133" w14:textId="77777777" w:rsidR="001D0576" w:rsidRPr="005E1CDA" w:rsidRDefault="001D0576" w:rsidP="001D0576">
            <w:pPr>
              <w:spacing w:after="0"/>
              <w:rPr>
                <w:lang w:val="en-CA"/>
              </w:rPr>
            </w:pPr>
          </w:p>
          <w:p w14:paraId="3A7D1134" w14:textId="77777777" w:rsidR="001D0576" w:rsidRPr="005E1CDA" w:rsidRDefault="001D0576" w:rsidP="001D0576">
            <w:pPr>
              <w:spacing w:after="0"/>
              <w:rPr>
                <w:lang w:val="en-CA"/>
              </w:rPr>
            </w:pPr>
            <w:r w:rsidRPr="005E1CDA">
              <w:rPr>
                <w:lang w:val="en-CA"/>
              </w:rPr>
              <w:t>On delay extension for interruption during L1-RSRP measurement:</w:t>
            </w:r>
          </w:p>
          <w:p w14:paraId="3A7D1135" w14:textId="77777777" w:rsidR="001D0576" w:rsidRPr="005E1CDA" w:rsidRDefault="001D0576" w:rsidP="001D0576">
            <w:pPr>
              <w:spacing w:after="0"/>
              <w:rPr>
                <w:lang w:val="en-CA"/>
              </w:rPr>
            </w:pPr>
            <w:r w:rsidRPr="005E1CDA">
              <w:rPr>
                <w:lang w:val="en-CA"/>
              </w:rPr>
              <w:t>Proposal 3: 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36" w14:textId="77777777" w:rsidR="001D0576" w:rsidRPr="005E1CDA" w:rsidRDefault="001D0576" w:rsidP="001D0576">
            <w:pPr>
              <w:spacing w:after="0"/>
              <w:rPr>
                <w:lang w:val="en-CA"/>
              </w:rPr>
            </w:pPr>
          </w:p>
          <w:p w14:paraId="3A7D1137" w14:textId="77777777" w:rsidR="001D0576" w:rsidRPr="005E1CDA" w:rsidRDefault="001D0576" w:rsidP="001D0576">
            <w:pPr>
              <w:spacing w:after="0"/>
              <w:rPr>
                <w:lang w:val="en-CA"/>
              </w:rPr>
            </w:pPr>
            <w:r w:rsidRPr="005E1CDA">
              <w:rPr>
                <w:lang w:val="en-CA"/>
              </w:rPr>
              <w:t>On interruptions on other serving cells:</w:t>
            </w:r>
          </w:p>
          <w:p w14:paraId="3A7D1138" w14:textId="77777777"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Proposal 4: It shall be specified that radio reconfigurations for the SCells being activated as much as possible shall be co-located in time. We may further look into under which conditions this is suitable.</w:t>
            </w:r>
          </w:p>
        </w:tc>
      </w:tr>
    </w:tbl>
    <w:p w14:paraId="3A7D113A" w14:textId="77777777" w:rsidR="00484C5D" w:rsidRPr="004A7544" w:rsidRDefault="00484C5D" w:rsidP="005B4802"/>
    <w:p w14:paraId="3A7D113B" w14:textId="77777777" w:rsidR="00484C5D" w:rsidRPr="004A7544" w:rsidRDefault="00837458" w:rsidP="00B831AE">
      <w:pPr>
        <w:pStyle w:val="Heading2"/>
      </w:pPr>
      <w:r w:rsidRPr="004A7544">
        <w:rPr>
          <w:rFonts w:hint="eastAsia"/>
        </w:rPr>
        <w:t>Open issues</w:t>
      </w:r>
      <w:r w:rsidR="00DC2500">
        <w:t xml:space="preserve"> summary</w:t>
      </w:r>
    </w:p>
    <w:p w14:paraId="3A7D113C" w14:textId="77777777" w:rsidR="00DD19DE" w:rsidRPr="002D098F" w:rsidRDefault="00571777" w:rsidP="00B4108D">
      <w:pPr>
        <w:pStyle w:val="Heading3"/>
        <w:rPr>
          <w:sz w:val="24"/>
          <w:szCs w:val="16"/>
          <w:lang w:val="en-US"/>
        </w:rPr>
      </w:pPr>
      <w:r w:rsidRPr="002D098F">
        <w:rPr>
          <w:sz w:val="24"/>
          <w:szCs w:val="16"/>
          <w:lang w:val="en-US"/>
        </w:rPr>
        <w:t>Sub-</w:t>
      </w:r>
      <w:r w:rsidR="00142BB9" w:rsidRPr="002D098F">
        <w:rPr>
          <w:sz w:val="24"/>
          <w:szCs w:val="16"/>
          <w:lang w:val="en-US"/>
        </w:rPr>
        <w:t>topic</w:t>
      </w:r>
      <w:r w:rsidRPr="002D098F">
        <w:rPr>
          <w:sz w:val="24"/>
          <w:szCs w:val="16"/>
          <w:lang w:val="en-US"/>
        </w:rPr>
        <w:t xml:space="preserve"> 1-1</w:t>
      </w:r>
      <w:r w:rsidR="00AD798D" w:rsidRPr="002D098F">
        <w:rPr>
          <w:sz w:val="24"/>
          <w:szCs w:val="16"/>
          <w:lang w:val="en-US"/>
        </w:rPr>
        <w:t xml:space="preserve">: </w:t>
      </w:r>
      <w:r w:rsidR="00437339" w:rsidRPr="002D098F">
        <w:rPr>
          <w:sz w:val="24"/>
          <w:szCs w:val="16"/>
          <w:lang w:val="en-US"/>
        </w:rPr>
        <w:t>Requirement scope of multiple SCell activation</w:t>
      </w:r>
    </w:p>
    <w:p w14:paraId="3A7D113D" w14:textId="77777777"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Requirement scope of multiple SCell activation</w:t>
      </w:r>
    </w:p>
    <w:p w14:paraId="3A7D113E"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3F" w14:textId="77777777" w:rsidR="00437339" w:rsidRPr="00574916"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In EN-DC, NE-DC, NR SA, RAN4 will define requirements only for the case where a single MAC command is used to activate multiple SCells; while in NR-DC RAN4 will define requirements for the case where one MAC command per CG is used.</w:t>
      </w:r>
    </w:p>
    <w:p w14:paraId="3A7D1140" w14:textId="77777777" w:rsidR="00574916" w:rsidRPr="003B14B3"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r w:rsidRPr="001D0576">
        <w:rPr>
          <w:lang w:val="en-CA"/>
        </w:rPr>
        <w:t>SCell activation delay requirements for activation of multiple SCells shall be conditioned on that there are no other NR SCell activations going on when the activation command is received. It shall further assume that an activation command is only received for one cell group</w:t>
      </w:r>
    </w:p>
    <w:p w14:paraId="3A7D1141"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2"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143" w14:textId="77777777" w:rsidR="003B14B3" w:rsidRPr="003B14B3" w:rsidRDefault="003B14B3" w:rsidP="003B14B3">
      <w:pPr>
        <w:spacing w:after="120"/>
        <w:ind w:left="1080"/>
        <w:rPr>
          <w:color w:val="000000" w:themeColor="text1"/>
          <w:szCs w:val="24"/>
          <w:lang w:eastAsia="zh-CN"/>
        </w:rPr>
      </w:pPr>
    </w:p>
    <w:p w14:paraId="3A7D1144" w14:textId="77777777" w:rsidR="00437339" w:rsidRPr="002D098F" w:rsidRDefault="00437339" w:rsidP="00437339">
      <w:pPr>
        <w:pStyle w:val="Heading3"/>
        <w:rPr>
          <w:sz w:val="24"/>
          <w:szCs w:val="16"/>
          <w:lang w:val="en-US"/>
        </w:rPr>
      </w:pPr>
      <w:r w:rsidRPr="002D098F">
        <w:rPr>
          <w:sz w:val="24"/>
          <w:szCs w:val="16"/>
          <w:lang w:val="en-US"/>
        </w:rPr>
        <w:t>Sub-topic 1-2: MAC CE</w:t>
      </w:r>
      <w:r w:rsidR="009C6101" w:rsidRPr="002D098F">
        <w:rPr>
          <w:sz w:val="24"/>
          <w:szCs w:val="16"/>
          <w:lang w:val="en-US"/>
        </w:rPr>
        <w:t xml:space="preserve"> </w:t>
      </w:r>
      <w:r w:rsidRPr="002D098F">
        <w:rPr>
          <w:sz w:val="24"/>
          <w:szCs w:val="16"/>
          <w:lang w:val="en-US"/>
        </w:rPr>
        <w:t>processing delay</w:t>
      </w:r>
    </w:p>
    <w:p w14:paraId="3A7D1145" w14:textId="77777777"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3A7D1146"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7" w14:textId="77777777" w:rsidR="00437339" w:rsidRPr="00A53C16" w:rsidRDefault="00437339"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Option 1</w:t>
      </w:r>
      <w:r w:rsidR="007F21E7">
        <w:t xml:space="preserve"> (Apple)</w:t>
      </w:r>
      <w:r>
        <w:t xml:space="preserve">: </w:t>
      </w:r>
      <w:r w:rsidRPr="007D214F">
        <w:rPr>
          <w:lang w:val="en-US" w:eastAsia="zh-CN"/>
        </w:rPr>
        <w:t>In NR-DC, only if UE receives two different MAC CEs of SCell activation from MN and SN respectively within 3ms window, the MAC decoding time for each SCell activation can be extended to 4ms</w:t>
      </w:r>
      <w:r>
        <w:rPr>
          <w:lang w:val="en-US" w:eastAsia="zh-CN"/>
        </w:rPr>
        <w:t xml:space="preserve">; and </w:t>
      </w:r>
      <w:r w:rsidR="007F21E7">
        <w:rPr>
          <w:bCs/>
          <w:iCs/>
          <w:lang w:val="en-US"/>
        </w:rPr>
        <w:t xml:space="preserve">for other cases when one single MAC command is used for multiple SCell activation, </w:t>
      </w:r>
      <w:r w:rsidR="007F21E7" w:rsidRPr="00437339">
        <w:rPr>
          <w:bCs/>
          <w:iCs/>
          <w:lang w:val="en-US"/>
        </w:rPr>
        <w:t>MAC CE processing time is 3ms</w:t>
      </w:r>
      <w:r w:rsidR="007F21E7">
        <w:rPr>
          <w:bCs/>
          <w:iCs/>
          <w:lang w:val="en-US"/>
        </w:rPr>
        <w:t>.</w:t>
      </w:r>
    </w:p>
    <w:p w14:paraId="3A7D1148" w14:textId="77777777" w:rsidR="00437339" w:rsidRDefault="00437339" w:rsidP="00437339">
      <w:pPr>
        <w:pStyle w:val="ListParagraph"/>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is used for multiple SCell activation, MAC CE processing time is 3ms.</w:t>
      </w:r>
    </w:p>
    <w:p w14:paraId="3A7D1149" w14:textId="77777777" w:rsidR="009C6101" w:rsidRDefault="009C6101" w:rsidP="009C6101">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3A7D114A"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B"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4C" w14:textId="77777777" w:rsidR="00347CAD" w:rsidRPr="002D098F" w:rsidRDefault="00347CAD" w:rsidP="00347CAD">
      <w:pPr>
        <w:pStyle w:val="Heading3"/>
        <w:rPr>
          <w:sz w:val="24"/>
          <w:szCs w:val="16"/>
          <w:lang w:val="en-US"/>
        </w:rPr>
      </w:pPr>
      <w:r w:rsidRPr="002D098F">
        <w:rPr>
          <w:sz w:val="24"/>
          <w:szCs w:val="16"/>
          <w:lang w:val="en-US"/>
        </w:rPr>
        <w:t>Sub-topic 1-3: MAC PDU processing delay</w:t>
      </w:r>
    </w:p>
    <w:p w14:paraId="3A7D114D" w14:textId="77777777"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3A7D114E"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F" w14:textId="77777777" w:rsidR="00347CAD" w:rsidRPr="00A53C16" w:rsidRDefault="00CE2F7B"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If the single MAC PDU contains MAC commands for SCell activation (multiple cells), TCI state activation for PDCCH (for SCell group), TCI state activation for PDSCH (for SCell group) and SP CSI-RS activation (for SCell group) then the MAC processing and application time should be 3ms</w:t>
      </w:r>
      <w:r w:rsidR="00347CAD">
        <w:rPr>
          <w:bCs/>
          <w:iCs/>
          <w:lang w:val="en-US"/>
        </w:rPr>
        <w:t>.</w:t>
      </w:r>
    </w:p>
    <w:p w14:paraId="3A7D1150" w14:textId="77777777" w:rsidR="00347CAD" w:rsidRPr="003B14B3" w:rsidRDefault="00CE2F7B" w:rsidP="00347CAD">
      <w:pPr>
        <w:pStyle w:val="ListParagraph"/>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In the activation delay requirement, as well as in T</w:t>
      </w:r>
      <w:r w:rsidRPr="009C6101">
        <w:rPr>
          <w:vertAlign w:val="subscript"/>
          <w:lang w:val="en-CA"/>
        </w:rPr>
        <w:t>FirstSSB</w:t>
      </w:r>
      <w:r w:rsidRPr="009C6101">
        <w:rPr>
          <w:lang w:val="en-CA"/>
        </w:rPr>
        <w:t xml:space="preserve"> and T</w:t>
      </w:r>
      <w:r w:rsidRPr="009C6101">
        <w:rPr>
          <w:vertAlign w:val="subscript"/>
          <w:lang w:val="en-CA"/>
        </w:rPr>
        <w:t>FirstSSB_MAX</w:t>
      </w:r>
      <w:r w:rsidRPr="009C6101">
        <w:rPr>
          <w:lang w:val="en-CA"/>
        </w:rPr>
        <w:t>, the processing time for MAC PDU shall be represented symbolically for later specification.</w:t>
      </w:r>
    </w:p>
    <w:p w14:paraId="3A7D1151"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2" w14:textId="77777777" w:rsidR="00347CAD" w:rsidRPr="00A53C16" w:rsidRDefault="00347CAD"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3" w14:textId="77777777" w:rsidR="003B14B3" w:rsidRPr="009C6101" w:rsidRDefault="003B14B3" w:rsidP="003B14B3">
      <w:pPr>
        <w:pStyle w:val="ListParagraph"/>
        <w:overflowPunct/>
        <w:autoSpaceDE/>
        <w:autoSpaceDN/>
        <w:adjustRightInd/>
        <w:spacing w:after="120"/>
        <w:ind w:left="1440" w:firstLineChars="0" w:firstLine="0"/>
        <w:textAlignment w:val="auto"/>
        <w:rPr>
          <w:lang w:val="en-US" w:eastAsia="zh-CN"/>
        </w:rPr>
      </w:pPr>
    </w:p>
    <w:p w14:paraId="3A7D1154" w14:textId="77777777" w:rsidR="009C6101" w:rsidRPr="002D098F" w:rsidRDefault="009C6101" w:rsidP="009C6101">
      <w:pPr>
        <w:pStyle w:val="Heading3"/>
        <w:rPr>
          <w:sz w:val="24"/>
          <w:szCs w:val="16"/>
          <w:lang w:val="en-US"/>
        </w:rPr>
      </w:pPr>
      <w:r w:rsidRPr="002D098F">
        <w:rPr>
          <w:sz w:val="24"/>
          <w:szCs w:val="16"/>
          <w:lang w:val="en-US"/>
        </w:rPr>
        <w:t>Sub-topic 1-</w:t>
      </w:r>
      <w:r w:rsidR="00347CAD" w:rsidRPr="002D098F">
        <w:rPr>
          <w:sz w:val="24"/>
          <w:szCs w:val="16"/>
          <w:lang w:val="en-US"/>
        </w:rPr>
        <w:t>4</w:t>
      </w:r>
      <w:r w:rsidRPr="002D098F">
        <w:rPr>
          <w:sz w:val="24"/>
          <w:szCs w:val="16"/>
          <w:lang w:val="en-US"/>
        </w:rPr>
        <w:t>: delay extension due to interruption on L1-RSRP measurement resource</w:t>
      </w:r>
    </w:p>
    <w:p w14:paraId="3A7D1155" w14:textId="77777777"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3A7D1156" w14:textId="77777777" w:rsidR="009C6101" w:rsidRPr="00A53C16" w:rsidRDefault="009C6101" w:rsidP="009C610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57" w14:textId="77777777" w:rsidR="009C6101" w:rsidRPr="009C6101" w:rsidRDefault="009C6101" w:rsidP="009C610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SCell, </w:t>
      </w:r>
      <w:r w:rsidRPr="007D214F">
        <w:rPr>
          <w:lang w:val="en-US"/>
        </w:rPr>
        <w:t xml:space="preserve">the SCell activation delay will be extended by </w:t>
      </w:r>
      <w:r w:rsidRPr="007D214F">
        <w:rPr>
          <w:lang w:val="en-US" w:eastAsia="zh-CN"/>
        </w:rPr>
        <w:t xml:space="preserve">1 extra </w:t>
      </w:r>
      <w:r w:rsidRPr="007D214F">
        <w:t>L1-RSRP RS periodicity.</w:t>
      </w:r>
      <w:r>
        <w:rPr>
          <w:bCs/>
          <w:iCs/>
          <w:lang w:val="en-US"/>
        </w:rPr>
        <w:t>.</w:t>
      </w:r>
    </w:p>
    <w:p w14:paraId="3A7D1158" w14:textId="77777777" w:rsidR="0082670C" w:rsidRPr="0082670C" w:rsidRDefault="009C6101"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lastRenderedPageBreak/>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SCell </w:t>
      </w:r>
      <w:r w:rsidRPr="009C6101">
        <w:rPr>
          <w:rFonts w:eastAsia="?? ??"/>
          <w:bCs/>
        </w:rPr>
        <w:t xml:space="preserve">for the L1-RSRP measurement occasion when </w:t>
      </w:r>
      <w:r w:rsidRPr="009C6101">
        <w:rPr>
          <w:rFonts w:eastAsia="?? ??"/>
          <w:bCs/>
          <w:i/>
        </w:rPr>
        <w:t>timeRestrictionForChannelMeasurement</w:t>
      </w:r>
      <w:r w:rsidRPr="009C6101">
        <w:rPr>
          <w:rFonts w:eastAsia="?? ??"/>
          <w:bCs/>
        </w:rPr>
        <w:t xml:space="preserve"> is not configured, then </w:t>
      </w:r>
      <w:r w:rsidRPr="009C6101">
        <w:rPr>
          <w:rFonts w:eastAsia="?? ??"/>
          <w:bCs/>
          <w:lang w:val="en-US"/>
        </w:rPr>
        <w:t>the activation delay extension is not required.</w:t>
      </w:r>
    </w:p>
    <w:p w14:paraId="3A7D1159" w14:textId="77777777" w:rsidR="009C6101" w:rsidRPr="003B14B3" w:rsidRDefault="0082670C"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Option 3 (MediaTek): In NR CA, there is no additional interruption on the L1-RSRP reporting resource of the target to-be-activated SCell and no additional delay extension is needed. In NR DC, EN-DC, NE-DC, only 1 extra L1-RSRP RS periodicity is needed when interruption occurs on the L1-RSRP reporting resource of the target to-be-activated SCell.</w:t>
      </w:r>
    </w:p>
    <w:p w14:paraId="3A7D115A"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When interruption occurs on the L1-RSRP measurement resource of the target to-be-activated SCell, the activation delay extension is one extra L1-RSRP measurement period.</w:t>
      </w:r>
    </w:p>
    <w:p w14:paraId="3A7D115B"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For now there is no need to consider whether delay extension is needed or not when a SSB that would have been used for L1-RSRP measurement is interrupted. The interruptions relating to other SCells have already occurred when the UE starts the L1-RSRP measurement.</w:t>
      </w:r>
    </w:p>
    <w:p w14:paraId="3A7D115C"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D"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E" w14:textId="77777777" w:rsidR="003B14B3"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5F" w14:textId="77777777" w:rsidR="003B14B3" w:rsidRPr="002D098F" w:rsidRDefault="003B14B3" w:rsidP="003B14B3">
      <w:pPr>
        <w:pStyle w:val="Heading3"/>
        <w:rPr>
          <w:sz w:val="24"/>
          <w:szCs w:val="16"/>
          <w:lang w:val="en-US"/>
        </w:rPr>
      </w:pPr>
      <w:r w:rsidRPr="002D098F">
        <w:rPr>
          <w:sz w:val="24"/>
          <w:szCs w:val="16"/>
          <w:lang w:val="en-US"/>
        </w:rPr>
        <w:t>Sub-topic 1-</w:t>
      </w:r>
      <w:r w:rsidR="00347CAD" w:rsidRPr="002D098F">
        <w:rPr>
          <w:sz w:val="24"/>
          <w:szCs w:val="16"/>
          <w:lang w:val="en-US"/>
        </w:rPr>
        <w:t>5</w:t>
      </w:r>
      <w:r w:rsidRPr="002D098F">
        <w:rPr>
          <w:sz w:val="24"/>
          <w:szCs w:val="16"/>
          <w:lang w:val="en-US"/>
        </w:rPr>
        <w:t>: scaling factor for cell detection time of target being-activated SCell</w:t>
      </w:r>
    </w:p>
    <w:p w14:paraId="3A7D1160" w14:textId="7777777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scaling factor for cell detection time of target being-activated SCell</w:t>
      </w:r>
      <w:r w:rsidRPr="009C6101">
        <w:rPr>
          <w:b/>
          <w:color w:val="000000" w:themeColor="text1"/>
          <w:u w:val="single"/>
          <w:lang w:eastAsia="ko-KR"/>
        </w:rPr>
        <w:t>:</w:t>
      </w:r>
      <w:r>
        <w:rPr>
          <w:b/>
          <w:color w:val="000000" w:themeColor="text1"/>
          <w:u w:val="single"/>
          <w:lang w:eastAsia="ko-KR"/>
        </w:rPr>
        <w:t xml:space="preserve"> </w:t>
      </w:r>
    </w:p>
    <w:p w14:paraId="3A7D1161" w14:textId="77777777" w:rsidR="003B14B3"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62" w14:textId="77777777" w:rsidR="003B14B3" w:rsidRPr="003B14B3"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target being-activated SCell in multiple SCell activation scenario shall be derived as below,</w:t>
      </w:r>
    </w:p>
    <w:p w14:paraId="3A7D1163" w14:textId="77777777" w:rsidR="003B14B3" w:rsidRPr="003B14B3" w:rsidRDefault="003B14B3" w:rsidP="003B14B3">
      <w:pPr>
        <w:spacing w:after="120"/>
        <w:ind w:left="1420" w:firstLine="284"/>
        <w:rPr>
          <w:color w:val="000000" w:themeColor="text1"/>
          <w:szCs w:val="24"/>
          <w:lang w:eastAsia="zh-CN"/>
        </w:rPr>
      </w:pPr>
      <w:r w:rsidRPr="003B14B3">
        <w:rPr>
          <w:lang w:val="en-US" w:eastAsia="zh-CN"/>
        </w:rPr>
        <w:t>SF</w:t>
      </w:r>
      <w:r w:rsidRPr="003B14B3">
        <w:rPr>
          <w:vertAlign w:val="subscript"/>
          <w:lang w:val="en-US" w:eastAsia="zh-CN"/>
        </w:rPr>
        <w:t xml:space="preserve">detection_in_activation </w:t>
      </w:r>
      <w:r w:rsidRPr="003B14B3">
        <w:rPr>
          <w:lang w:val="en-US" w:eastAsia="zh-CN"/>
        </w:rPr>
        <w:t>= N</w:t>
      </w:r>
      <w:r w:rsidRPr="003B14B3">
        <w:rPr>
          <w:vertAlign w:val="subscript"/>
          <w:lang w:val="en-US" w:eastAsia="zh-CN"/>
        </w:rPr>
        <w:t xml:space="preserve">config_unknown_SCell_w/o_intra-freq_MO </w:t>
      </w:r>
      <w:r w:rsidRPr="003B14B3">
        <w:rPr>
          <w:lang w:val="en-US" w:eastAsia="zh-CN"/>
        </w:rPr>
        <w:t>+ N</w:t>
      </w:r>
      <w:r w:rsidRPr="003B14B3">
        <w:rPr>
          <w:vertAlign w:val="subscript"/>
          <w:lang w:val="en-US" w:eastAsia="zh-CN"/>
        </w:rPr>
        <w:t>unknown_SCell _being_activated</w:t>
      </w:r>
      <w:r w:rsidRPr="003B14B3">
        <w:rPr>
          <w:lang w:val="en-US" w:eastAsia="zh-CN"/>
        </w:rPr>
        <w:t xml:space="preserve"> + CSSF</w:t>
      </w:r>
      <w:r w:rsidRPr="003B14B3">
        <w:rPr>
          <w:vertAlign w:val="subscript"/>
          <w:lang w:val="en-US" w:eastAsia="zh-CN"/>
        </w:rPr>
        <w:t>outside_gap</w:t>
      </w:r>
    </w:p>
    <w:p w14:paraId="3A7D1164" w14:textId="77777777" w:rsidR="003B14B3" w:rsidRPr="007D214F" w:rsidRDefault="003B14B3" w:rsidP="003B14B3">
      <w:pPr>
        <w:spacing w:after="0"/>
        <w:ind w:left="1988"/>
        <w:jc w:val="both"/>
        <w:rPr>
          <w:lang w:val="en-US" w:eastAsia="zh-CN"/>
        </w:rPr>
      </w:pPr>
      <w:r w:rsidRPr="007D214F">
        <w:rPr>
          <w:lang w:val="en-US" w:eastAsia="zh-CN"/>
        </w:rPr>
        <w:t>Where,</w:t>
      </w:r>
    </w:p>
    <w:p w14:paraId="3A7D1165" w14:textId="77777777" w:rsidR="003B14B3" w:rsidRPr="007D214F" w:rsidRDefault="003B14B3" w:rsidP="003B14B3">
      <w:pPr>
        <w:spacing w:after="0"/>
        <w:ind w:left="1988"/>
        <w:jc w:val="both"/>
        <w:rPr>
          <w:lang w:val="en-US" w:eastAsia="zh-CN"/>
        </w:rPr>
      </w:pPr>
      <w:r w:rsidRPr="007D214F">
        <w:rPr>
          <w:lang w:val="en-US" w:eastAsia="zh-CN"/>
        </w:rPr>
        <w:t>SF</w:t>
      </w:r>
      <w:r w:rsidRPr="007D214F">
        <w:rPr>
          <w:vertAlign w:val="subscript"/>
          <w:lang w:val="en-US" w:eastAsia="zh-CN"/>
        </w:rPr>
        <w:t>detection_in_activation</w:t>
      </w:r>
      <w:r w:rsidRPr="007D214F">
        <w:rPr>
          <w:lang w:val="en-US" w:eastAsia="zh-CN"/>
        </w:rPr>
        <w:t xml:space="preserve"> denotes scaling factor (SF) for cell detection time in multiple SCell activation,</w:t>
      </w:r>
    </w:p>
    <w:p w14:paraId="3A7D1166" w14:textId="77777777" w:rsidR="003B14B3" w:rsidRPr="007D214F" w:rsidRDefault="003B14B3" w:rsidP="003B14B3">
      <w:pPr>
        <w:spacing w:after="0"/>
        <w:ind w:left="1988"/>
        <w:jc w:val="both"/>
        <w:rPr>
          <w:lang w:val="en-US" w:eastAsia="zh-CN"/>
        </w:rPr>
      </w:pPr>
      <w:r w:rsidRPr="007D214F">
        <w:rPr>
          <w:lang w:val="en-US" w:eastAsia="zh-CN"/>
        </w:rPr>
        <w:t>N</w:t>
      </w:r>
      <w:r w:rsidRPr="007D214F">
        <w:rPr>
          <w:vertAlign w:val="subscript"/>
          <w:lang w:val="en-US" w:eastAsia="zh-CN"/>
        </w:rPr>
        <w:t>config_unknown_SCell_w/o_intra-freq_MO</w:t>
      </w:r>
      <w:r w:rsidRPr="007D214F">
        <w:rPr>
          <w:lang w:val="en-US" w:eastAsia="zh-CN"/>
        </w:rPr>
        <w:t xml:space="preserve"> denotes the number of unknown configured deactivated SCell without intra-frequency MO,</w:t>
      </w:r>
    </w:p>
    <w:p w14:paraId="3A7D1167" w14:textId="77777777" w:rsidR="003B14B3" w:rsidRPr="003B14B3" w:rsidRDefault="003B14B3" w:rsidP="003B14B3">
      <w:pPr>
        <w:ind w:left="1987"/>
        <w:jc w:val="both"/>
        <w:rPr>
          <w:lang w:eastAsia="zh-CN"/>
        </w:rPr>
      </w:pPr>
      <w:r w:rsidRPr="007D214F">
        <w:rPr>
          <w:lang w:val="en-US" w:eastAsia="zh-CN"/>
        </w:rPr>
        <w:t>N</w:t>
      </w:r>
      <w:r w:rsidRPr="007D214F">
        <w:rPr>
          <w:vertAlign w:val="subscript"/>
          <w:lang w:val="en-US" w:eastAsia="zh-CN"/>
        </w:rPr>
        <w:t>unknown_SCell _being_activated</w:t>
      </w:r>
      <w:r w:rsidRPr="007D214F">
        <w:rPr>
          <w:lang w:val="en-US" w:eastAsia="zh-CN"/>
        </w:rPr>
        <w:t xml:space="preserve"> denotes the number of unknown </w:t>
      </w:r>
      <w:r w:rsidRPr="007D214F">
        <w:rPr>
          <w:lang w:eastAsia="zh-CN"/>
        </w:rPr>
        <w:t>being-activated SCell,</w:t>
      </w:r>
      <w:r>
        <w:rPr>
          <w:lang w:eastAsia="zh-CN"/>
        </w:rPr>
        <w:t xml:space="preserve"> </w:t>
      </w:r>
      <w:r w:rsidRPr="007D214F">
        <w:rPr>
          <w:lang w:val="en-US" w:eastAsia="zh-CN"/>
        </w:rPr>
        <w:t>CSSF</w:t>
      </w:r>
      <w:r w:rsidRPr="007D214F">
        <w:rPr>
          <w:vertAlign w:val="subscript"/>
          <w:lang w:val="en-US" w:eastAsia="zh-CN"/>
        </w:rPr>
        <w:t xml:space="preserve">outside_gap </w:t>
      </w:r>
      <w:r w:rsidRPr="007D214F">
        <w:rPr>
          <w:lang w:val="en-US" w:eastAsia="zh-CN"/>
        </w:rPr>
        <w:t>can be referred to section 9.1.5.1 in TS38.133.</w:t>
      </w:r>
    </w:p>
    <w:p w14:paraId="3A7D1168" w14:textId="77777777" w:rsidR="003B14B3" w:rsidRPr="001D0576" w:rsidRDefault="003B14B3" w:rsidP="003B14B3">
      <w:pPr>
        <w:pStyle w:val="ListParagraph"/>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When more than 1 unknown SCells are activated, the cell detection time for each SCell is scaled by N. N shall be the sum of the number of all unknown FR1 SCells being activated and the number of FR2 bands with unknown SCells being activated</w:t>
      </w:r>
      <w:r w:rsidRPr="00437339">
        <w:rPr>
          <w:bCs/>
        </w:rPr>
        <w:t>.</w:t>
      </w:r>
    </w:p>
    <w:p w14:paraId="3A7D1169" w14:textId="77777777" w:rsidR="003B14B3" w:rsidRPr="00E22069"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When more than 1 unknown SCells are activated, the activation delay should be extended such that the cell detection time for each SCell is scaled by the CSSF value for the SCC.</w:t>
      </w:r>
    </w:p>
    <w:p w14:paraId="3A7D116A" w14:textId="77777777" w:rsidR="00E22069" w:rsidRPr="003B14B3"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SCells being activated </w:t>
      </w:r>
      <w:r w:rsidRPr="00E22069">
        <w:rPr>
          <w:u w:val="single"/>
        </w:rPr>
        <w:t>by the same MAC command</w:t>
      </w:r>
      <w:r w:rsidRPr="00E476A3">
        <w:t>, the search time will scale by N.</w:t>
      </w:r>
    </w:p>
    <w:p w14:paraId="3A7D116B"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6C" w14:textId="77777777" w:rsidR="003B14B3" w:rsidRPr="005E4DFB"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intra-freq MO (CSSF) or UE has unknown configured deactivated SCCs, the activation delay would be further extended?</w:t>
      </w:r>
    </w:p>
    <w:p w14:paraId="3A7D116D" w14:textId="77777777" w:rsidR="00E22069" w:rsidRPr="002D098F" w:rsidRDefault="00E22069" w:rsidP="00E22069">
      <w:pPr>
        <w:pStyle w:val="Heading3"/>
        <w:rPr>
          <w:sz w:val="24"/>
          <w:szCs w:val="16"/>
          <w:lang w:val="en-US"/>
        </w:rPr>
      </w:pPr>
      <w:r w:rsidRPr="002D098F">
        <w:rPr>
          <w:sz w:val="24"/>
          <w:szCs w:val="16"/>
          <w:lang w:val="en-US"/>
        </w:rPr>
        <w:lastRenderedPageBreak/>
        <w:t>Sub-topic 1-</w:t>
      </w:r>
      <w:r w:rsidR="00347CAD" w:rsidRPr="002D098F">
        <w:rPr>
          <w:sz w:val="24"/>
          <w:szCs w:val="16"/>
          <w:lang w:val="en-US"/>
        </w:rPr>
        <w:t>6</w:t>
      </w:r>
      <w:r w:rsidRPr="002D098F">
        <w:rPr>
          <w:sz w:val="24"/>
          <w:szCs w:val="16"/>
          <w:lang w:val="en-US"/>
        </w:rPr>
        <w:t>: Interruption(s) on other serving cells when multiple SCells are being activated</w:t>
      </w:r>
    </w:p>
    <w:p w14:paraId="3A7D116E" w14:textId="77777777"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Interruption(s) on other serving cells when multiple SCells are being activated</w:t>
      </w:r>
      <w:r w:rsidRPr="009C6101">
        <w:rPr>
          <w:b/>
          <w:color w:val="000000" w:themeColor="text1"/>
          <w:u w:val="single"/>
          <w:lang w:eastAsia="ko-KR"/>
        </w:rPr>
        <w:t>:</w:t>
      </w:r>
      <w:r>
        <w:rPr>
          <w:b/>
          <w:color w:val="000000" w:themeColor="text1"/>
          <w:u w:val="single"/>
          <w:lang w:eastAsia="ko-KR"/>
        </w:rPr>
        <w:t xml:space="preserve"> </w:t>
      </w:r>
    </w:p>
    <w:p w14:paraId="3A7D116F" w14:textId="77777777" w:rsidR="00E22069"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70" w14:textId="77777777" w:rsidR="00E22069" w:rsidRPr="00E22069" w:rsidRDefault="00E22069" w:rsidP="00E22069">
      <w:pPr>
        <w:pStyle w:val="ListParagraph"/>
        <w:numPr>
          <w:ilvl w:val="1"/>
          <w:numId w:val="4"/>
        </w:numPr>
        <w:spacing w:after="120"/>
        <w:ind w:firstLineChars="0"/>
        <w:rPr>
          <w:lang w:val="en-US" w:eastAsia="zh-CN"/>
        </w:rPr>
      </w:pPr>
      <w:r>
        <w:t xml:space="preserve">Option 1 (Apple): </w:t>
      </w:r>
    </w:p>
    <w:p w14:paraId="3A7D1171" w14:textId="77777777" w:rsidR="00E22069" w:rsidRDefault="00E22069" w:rsidP="00E22069">
      <w:pPr>
        <w:pStyle w:val="ListParagraph"/>
        <w:spacing w:after="120"/>
        <w:ind w:left="1656" w:firstLineChars="0" w:firstLine="0"/>
        <w:rPr>
          <w:lang w:val="en-US" w:eastAsia="zh-CN"/>
        </w:rPr>
      </w:pPr>
      <w:r w:rsidRPr="00E22069">
        <w:rPr>
          <w:lang w:val="en-US" w:eastAsia="zh-CN"/>
        </w:rPr>
        <w:t>In EN-DC, NE-DC, NR SA, the total interruption length of multiple SCell activations shall be same as the longest single interruption time among those SCell activations.</w:t>
      </w:r>
      <w:r>
        <w:rPr>
          <w:lang w:val="en-US" w:eastAsia="zh-CN"/>
        </w:rPr>
        <w:t xml:space="preserve"> </w:t>
      </w:r>
    </w:p>
    <w:p w14:paraId="3A7D1172" w14:textId="77777777" w:rsidR="00E22069" w:rsidRDefault="00E22069" w:rsidP="00E22069">
      <w:pPr>
        <w:pStyle w:val="ListParagraph"/>
        <w:spacing w:after="120"/>
        <w:ind w:left="1656" w:firstLineChars="0" w:firstLine="0"/>
        <w:rPr>
          <w:lang w:val="en-US" w:eastAsia="zh-CN"/>
        </w:rPr>
      </w:pPr>
      <w:r>
        <w:rPr>
          <w:lang w:val="en-US" w:eastAsia="zh-CN"/>
        </w:rPr>
        <w:t>I</w:t>
      </w:r>
      <w:r w:rsidRPr="00E22069">
        <w:rPr>
          <w:lang w:val="en-US" w:eastAsia="zh-CN"/>
        </w:rPr>
        <w:t>n NR-DC, if two MAC CEs are used for multiple SCell activations in different CGs, it can be up to two individual interruptions during the activation delay, and each interruption length shall be same as the longest single interruption time among SCell activations in that CG.</w:t>
      </w:r>
    </w:p>
    <w:p w14:paraId="3A7D1173" w14:textId="77777777" w:rsidR="00347CAD" w:rsidRPr="00347CAD" w:rsidRDefault="00E22069" w:rsidP="00E22069">
      <w:pPr>
        <w:pStyle w:val="ListParagraph"/>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3A7D1174" w14:textId="77777777" w:rsidR="00E22069" w:rsidRPr="001D0576" w:rsidRDefault="00347CAD" w:rsidP="00347CAD">
      <w:pPr>
        <w:pStyle w:val="ListParagraph"/>
        <w:overflowPunct/>
        <w:autoSpaceDE/>
        <w:autoSpaceDN/>
        <w:adjustRightInd/>
        <w:spacing w:after="120"/>
        <w:ind w:left="1704" w:firstLineChars="0" w:firstLine="0"/>
        <w:textAlignment w:val="auto"/>
        <w:rPr>
          <w:lang w:val="en-CA"/>
        </w:rPr>
      </w:pPr>
      <w:r w:rsidRPr="00D51C25">
        <w:t>In case interruption is allowed, to simplify the requirements of multiple SCell activation, it’s not necessary to differentiate SCell addition/release or SCell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SCell addition/release) will be added in the activation delay of the target to-be-activated SCell.</w:t>
      </w:r>
    </w:p>
    <w:p w14:paraId="3A7D1175" w14:textId="77777777" w:rsidR="00347CAD" w:rsidRDefault="00E22069" w:rsidP="00347CAD">
      <w:pPr>
        <w:pStyle w:val="ListParagraph"/>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3A7D1176"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3A7D1177"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3A7D1178"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3A7D1179" w14:textId="77777777" w:rsidR="00E22069" w:rsidRPr="00347CAD" w:rsidRDefault="00347CAD" w:rsidP="00347CAD">
      <w:pPr>
        <w:pStyle w:val="ListParagraph"/>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3A7D117A" w14:textId="77777777" w:rsidR="00347CAD"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3A7D117B" w14:textId="77777777" w:rsidR="00E22069" w:rsidRPr="003B14B3" w:rsidRDefault="00347CAD" w:rsidP="00347CAD">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t>It shall be specified that radio reconfigurations for the SCells being activated as much as possible shall be co-located in time. We may further look into under which conditions this is suitable</w:t>
      </w:r>
      <w:r w:rsidR="00E22069" w:rsidRPr="00E476A3">
        <w:t>.</w:t>
      </w:r>
    </w:p>
    <w:p w14:paraId="3A7D117C" w14:textId="77777777" w:rsidR="00E22069" w:rsidRPr="00A53C16"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7D" w14:textId="77777777" w:rsidR="00E22069" w:rsidRPr="005E4DFB"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if we could agree on single MAC CE for multiple SCell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SCells within each CG?</w:t>
      </w:r>
    </w:p>
    <w:p w14:paraId="3A7D117E" w14:textId="77777777" w:rsidR="00CE2F7B" w:rsidRPr="002D098F" w:rsidRDefault="00CE2F7B" w:rsidP="00CE2F7B">
      <w:pPr>
        <w:pStyle w:val="Heading3"/>
        <w:rPr>
          <w:sz w:val="24"/>
          <w:szCs w:val="16"/>
          <w:lang w:val="en-US"/>
        </w:rPr>
      </w:pPr>
      <w:r w:rsidRPr="002D098F">
        <w:rPr>
          <w:sz w:val="24"/>
          <w:szCs w:val="16"/>
          <w:lang w:val="en-US"/>
        </w:rPr>
        <w:t>Sub-topic 1-7: Interruption to AGC settling</w:t>
      </w:r>
    </w:p>
    <w:p w14:paraId="3A7D117F" w14:textId="77777777"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3A7D1180" w14:textId="77777777" w:rsidR="00CE2F7B" w:rsidRDefault="00CE2F7B" w:rsidP="00CE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3A7D1181"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3A7D1182"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requires AGC, its activation delay is not extended;</w:t>
      </w:r>
    </w:p>
    <w:p w14:paraId="3A7D1183"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SMTC period if AGC is required by any other SCell in the same band.</w:t>
      </w:r>
    </w:p>
    <w:p w14:paraId="3A7D1184"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A7D1185"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lastRenderedPageBreak/>
        <w:t>if the concerned SCell activation requires AGC, its activation delay is extended by the whole AGC settling time;</w:t>
      </w:r>
    </w:p>
    <w:p w14:paraId="3A7D1186"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if the concerned SCell activation does not require AGC, its activation delay is extended by one or two SMTC periods.</w:t>
      </w:r>
    </w:p>
    <w:p w14:paraId="3A7D1187" w14:textId="77777777" w:rsidR="00117EE2" w:rsidRPr="00A53C16" w:rsidRDefault="00117EE2" w:rsidP="00117E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88" w14:textId="77777777" w:rsidR="00117EE2" w:rsidRPr="005E4DFB" w:rsidRDefault="00117EE2" w:rsidP="00117EE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to simplify the requirement design, could we consider define requirements only for parallel activations for same type of SCells in each CG? Same type means: multiple being-activated SCells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89" w14:textId="77777777" w:rsidR="00CE2F7B" w:rsidRDefault="00CE2F7B" w:rsidP="00CE2F7B">
      <w:pPr>
        <w:rPr>
          <w:b/>
          <w:color w:val="000000" w:themeColor="text1"/>
          <w:u w:val="single"/>
          <w:lang w:eastAsia="ko-KR"/>
        </w:rPr>
      </w:pPr>
    </w:p>
    <w:p w14:paraId="3A7D118A" w14:textId="77777777" w:rsidR="00D30666" w:rsidRPr="002D098F" w:rsidRDefault="00D30666" w:rsidP="00D30666">
      <w:pPr>
        <w:pStyle w:val="Heading3"/>
        <w:rPr>
          <w:sz w:val="24"/>
          <w:szCs w:val="16"/>
          <w:lang w:val="en-US"/>
        </w:rPr>
      </w:pPr>
      <w:r w:rsidRPr="002D098F">
        <w:rPr>
          <w:sz w:val="24"/>
          <w:szCs w:val="16"/>
          <w:lang w:val="en-US"/>
        </w:rPr>
        <w:t>Sub-topic 1-8: Activation requirement for mixed types of being-activated SCells</w:t>
      </w:r>
    </w:p>
    <w:p w14:paraId="3A7D118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Activation requirement for mixed types of being-activated SCells</w:t>
      </w:r>
      <w:r w:rsidRPr="009C6101">
        <w:rPr>
          <w:b/>
          <w:color w:val="000000" w:themeColor="text1"/>
          <w:u w:val="single"/>
          <w:lang w:eastAsia="ko-KR"/>
        </w:rPr>
        <w:t>:</w:t>
      </w:r>
      <w:r>
        <w:rPr>
          <w:b/>
          <w:color w:val="000000" w:themeColor="text1"/>
          <w:u w:val="single"/>
          <w:lang w:eastAsia="ko-KR"/>
        </w:rPr>
        <w:t xml:space="preserve"> </w:t>
      </w:r>
    </w:p>
    <w:p w14:paraId="3A7D118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8D"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the target SCells being activated are unknown to UE,</w:t>
      </w:r>
    </w:p>
    <w:p w14:paraId="3A7D118E"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one unknown SCell shall execute L1-RSRP measurement and reporting;</w:t>
      </w:r>
    </w:p>
    <w:p w14:paraId="3A7D118F"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Other unknown SCells shall hold on its activation procedure until their TCI states are configured;</w:t>
      </w:r>
    </w:p>
    <w:p w14:paraId="3A7D1190"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1"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2"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there is no active serving cell on the FR2 band and if at least one of the target SCells being activated is known cell and at least one of the target SCells is unknown cell,</w:t>
      </w:r>
    </w:p>
    <w:p w14:paraId="3A7D1193"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 won’t need L1-RSRP measurement and reporting;</w:t>
      </w:r>
    </w:p>
    <w:p w14:paraId="3A7D1194"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All unknown SCells shall hold on its activation procedure until their TCI states are configured;</w:t>
      </w:r>
    </w:p>
    <w:p w14:paraId="3A7D1195"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SCells shall be different; </w:t>
      </w:r>
    </w:p>
    <w:p w14:paraId="3A7D1196"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7"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98" w14:textId="77777777" w:rsidR="00D30666" w:rsidRPr="005E4DFB"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SCells in each CG? Same type means: multiple being-activated SCells in a certain CG have same side conditions, e.g. unknown/known; SCell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99" w14:textId="77777777" w:rsidR="00CE2F7B" w:rsidRPr="009C6101" w:rsidRDefault="00CE2F7B" w:rsidP="00CE2F7B">
      <w:pPr>
        <w:rPr>
          <w:b/>
          <w:color w:val="000000" w:themeColor="text1"/>
          <w:u w:val="single"/>
          <w:lang w:val="en-CA" w:eastAsia="ko-KR"/>
        </w:rPr>
      </w:pPr>
    </w:p>
    <w:p w14:paraId="3A7D119A" w14:textId="77777777" w:rsidR="00D30666" w:rsidRPr="002D098F" w:rsidRDefault="00D30666" w:rsidP="00D30666">
      <w:pPr>
        <w:pStyle w:val="Heading3"/>
        <w:rPr>
          <w:sz w:val="24"/>
          <w:szCs w:val="16"/>
          <w:lang w:val="en-US"/>
        </w:rPr>
      </w:pPr>
      <w:r w:rsidRPr="002D098F">
        <w:rPr>
          <w:sz w:val="24"/>
          <w:szCs w:val="16"/>
          <w:lang w:val="en-US"/>
        </w:rPr>
        <w:t>Sub-topic 1-9: Mutiple SCell activation requirement for per-FR MG capable UE</w:t>
      </w:r>
    </w:p>
    <w:p w14:paraId="3A7D119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r>
        <w:rPr>
          <w:b/>
          <w:color w:val="000000" w:themeColor="text1"/>
          <w:u w:val="single"/>
          <w:lang w:eastAsia="ko-KR"/>
        </w:rPr>
        <w:t xml:space="preserve">Interruption </w:t>
      </w:r>
      <w:r w:rsidRPr="00D30666">
        <w:rPr>
          <w:b/>
          <w:color w:val="000000" w:themeColor="text1"/>
          <w:u w:val="single"/>
          <w:lang w:eastAsia="ko-KR"/>
        </w:rPr>
        <w:t xml:space="preserve"> requirement for per-FR MG capable UE</w:t>
      </w:r>
      <w:r w:rsidRPr="009C6101">
        <w:rPr>
          <w:b/>
          <w:color w:val="000000" w:themeColor="text1"/>
          <w:u w:val="single"/>
          <w:lang w:eastAsia="ko-KR"/>
        </w:rPr>
        <w:t>:</w:t>
      </w:r>
      <w:r>
        <w:rPr>
          <w:b/>
          <w:color w:val="000000" w:themeColor="text1"/>
          <w:u w:val="single"/>
          <w:lang w:eastAsia="ko-KR"/>
        </w:rPr>
        <w:t xml:space="preserve"> </w:t>
      </w:r>
    </w:p>
    <w:p w14:paraId="3A7D119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3A7D119D" w14:textId="77777777" w:rsid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3A7D119E"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3A7D119F"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0"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1"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A2" w14:textId="77777777" w:rsidR="00D30666" w:rsidRP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A3"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When UE supports per-FR gap, the UE needs to consider the time extension caused on the same frequency range as the target SCell and the searcher limitation</w:t>
      </w:r>
    </w:p>
    <w:p w14:paraId="3A7D11A4"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5"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6" w14:textId="77777777" w:rsidR="00D30666" w:rsidRPr="002D098F" w:rsidRDefault="00D30666" w:rsidP="00D30666">
      <w:pPr>
        <w:pStyle w:val="Heading3"/>
        <w:rPr>
          <w:sz w:val="24"/>
          <w:szCs w:val="16"/>
          <w:lang w:val="en-US"/>
        </w:rPr>
      </w:pPr>
      <w:r w:rsidRPr="002D098F">
        <w:rPr>
          <w:sz w:val="24"/>
          <w:szCs w:val="16"/>
          <w:lang w:val="en-US"/>
        </w:rPr>
        <w:t xml:space="preserve">Sub-topic 1-10: </w:t>
      </w:r>
      <w:r w:rsidR="005E4DFB" w:rsidRPr="002D098F">
        <w:rPr>
          <w:sz w:val="24"/>
          <w:szCs w:val="16"/>
          <w:lang w:val="en-US"/>
        </w:rPr>
        <w:t>Delay extention of multiple SCells activation for inter-band FR2 CA</w:t>
      </w:r>
      <w:r w:rsidRPr="002D098F">
        <w:rPr>
          <w:sz w:val="24"/>
          <w:szCs w:val="16"/>
          <w:lang w:val="en-US"/>
        </w:rPr>
        <w:t xml:space="preserve"> </w:t>
      </w:r>
    </w:p>
    <w:p w14:paraId="3A7D11A7"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Delay extention of multiple SCells activation for inter-band FR2 CA</w:t>
      </w:r>
      <w:r w:rsidRPr="009C6101">
        <w:rPr>
          <w:b/>
          <w:color w:val="000000" w:themeColor="text1"/>
          <w:u w:val="single"/>
          <w:lang w:eastAsia="ko-KR"/>
        </w:rPr>
        <w:t>:</w:t>
      </w:r>
      <w:r>
        <w:rPr>
          <w:b/>
          <w:color w:val="000000" w:themeColor="text1"/>
          <w:u w:val="single"/>
          <w:lang w:eastAsia="ko-KR"/>
        </w:rPr>
        <w:t xml:space="preserve"> </w:t>
      </w:r>
    </w:p>
    <w:p w14:paraId="3A7D11A8"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3A7D11A9" w14:textId="77777777" w:rsidR="00D30666"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Extend the L1-RSRP measurement and reporting time for inter-band FR2 multiple SCell activation requirement.</w:t>
      </w:r>
    </w:p>
    <w:p w14:paraId="3A7D11AA"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B" w14:textId="77777777" w:rsidR="00D30666" w:rsidRPr="005E4DFB"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Suggestion from moderator: Since inter-band FR2 CA scenario was introduced in R16 and single SCell activation requirement was not touched yet, could we postpone this multiple SCell activation for inter-band FR2 CA discussion?</w:t>
      </w:r>
    </w:p>
    <w:p w14:paraId="3A7D11AC"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D" w14:textId="77777777" w:rsidR="003B14B3" w:rsidRPr="0082670C"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E" w14:textId="77777777" w:rsidR="003418CB" w:rsidRPr="002D098F" w:rsidRDefault="00DC2500" w:rsidP="005B4802">
      <w:pPr>
        <w:pStyle w:val="Heading2"/>
        <w:rPr>
          <w:lang w:val="en-US"/>
        </w:rPr>
      </w:pPr>
      <w:r w:rsidRPr="002D098F">
        <w:rPr>
          <w:lang w:val="en-US"/>
        </w:rPr>
        <w:t xml:space="preserve">Companies views’ collection for 1st round </w:t>
      </w:r>
    </w:p>
    <w:p w14:paraId="3A7D11AF" w14:textId="77777777" w:rsidR="009074E6" w:rsidRPr="00805BE8" w:rsidRDefault="009074E6" w:rsidP="009074E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9074E6" w14:paraId="3A7D11B2" w14:textId="77777777" w:rsidTr="00EC5EA8">
        <w:tc>
          <w:tcPr>
            <w:tcW w:w="1239" w:type="dxa"/>
          </w:tcPr>
          <w:p w14:paraId="3A7D11B0"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1B1"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A7D11BD" w14:textId="77777777" w:rsidTr="00EC5EA8">
        <w:tc>
          <w:tcPr>
            <w:tcW w:w="1239" w:type="dxa"/>
          </w:tcPr>
          <w:p w14:paraId="3A7D11B3" w14:textId="6595C6AB" w:rsidR="009074E6" w:rsidRPr="003418CB" w:rsidRDefault="00E31FC8" w:rsidP="00F317AC">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A7D11B7" w14:textId="5E5E4AF4" w:rsidR="009074E6" w:rsidRPr="00AE2E57" w:rsidRDefault="00E31FC8" w:rsidP="00F317AC">
            <w:pPr>
              <w:spacing w:after="120"/>
              <w:rPr>
                <w:rFonts w:eastAsiaTheme="minorEastAsia"/>
                <w:lang w:val="en-US" w:eastAsia="zh-CN"/>
              </w:rPr>
            </w:pPr>
            <w:r w:rsidRPr="00AE2E57">
              <w:rPr>
                <w:rFonts w:eastAsiaTheme="minorEastAsia"/>
                <w:lang w:val="en-US" w:eastAsia="zh-CN"/>
              </w:rPr>
              <w:t>Sub-topic 1-2: From LTE UE capability we propose 4ms as the processing time for MAC CE if UE receives two MAC CEs within a window of 3ms.</w:t>
            </w:r>
          </w:p>
          <w:p w14:paraId="3A7D11B8" w14:textId="77777777" w:rsidR="00E31FC8" w:rsidRPr="00AE2E57" w:rsidRDefault="00E31FC8" w:rsidP="00F317AC">
            <w:pPr>
              <w:spacing w:after="120"/>
              <w:rPr>
                <w:rFonts w:eastAsiaTheme="minorEastAsia"/>
                <w:lang w:val="en-US" w:eastAsia="zh-CN"/>
              </w:rPr>
            </w:pPr>
            <w:r w:rsidRPr="00AE2E57">
              <w:rPr>
                <w:rFonts w:eastAsiaTheme="minorEastAsia"/>
                <w:lang w:val="en-US" w:eastAsia="zh-CN"/>
              </w:rPr>
              <w:t>Sub-topic 1-3: we support option 1 for single MAC PDU processing time</w:t>
            </w:r>
            <w:r w:rsidR="009346AB" w:rsidRPr="00AE2E57">
              <w:rPr>
                <w:rFonts w:eastAsiaTheme="minorEastAsia"/>
                <w:lang w:val="en-US" w:eastAsia="zh-CN"/>
              </w:rPr>
              <w:t>.</w:t>
            </w:r>
          </w:p>
          <w:p w14:paraId="3A7D11B9" w14:textId="77777777" w:rsidR="009346AB" w:rsidRPr="00AE2E57" w:rsidRDefault="009346AB" w:rsidP="00F317AC">
            <w:pPr>
              <w:spacing w:after="120"/>
              <w:rPr>
                <w:rFonts w:eastAsiaTheme="minorEastAsia"/>
                <w:lang w:val="en-US" w:eastAsia="zh-CN"/>
              </w:rPr>
            </w:pPr>
            <w:r w:rsidRPr="00AE2E57">
              <w:rPr>
                <w:rFonts w:eastAsiaTheme="minorEastAsia"/>
                <w:lang w:val="en-US" w:eastAsia="zh-CN"/>
              </w:rPr>
              <w:t>Sub-topic 1-5: we can compromise to</w:t>
            </w:r>
            <w:r w:rsidRPr="00AE2E57">
              <w:t xml:space="preserve"> </w:t>
            </w:r>
            <w:r w:rsidRPr="00AE2E57">
              <w:rPr>
                <w:rFonts w:eastAsiaTheme="minorEastAsia"/>
                <w:lang w:val="en-US" w:eastAsia="zh-CN"/>
              </w:rPr>
              <w:t>use option 2 and add clarification note in spec that: if other activated SCCs have intra-freq MO (CSSF) or UE has unknown configured deactivated SCCs, the activation delay would be further extended</w:t>
            </w:r>
          </w:p>
          <w:p w14:paraId="3A7D11BA" w14:textId="77777777" w:rsidR="00570D32" w:rsidRPr="00AE2E57" w:rsidRDefault="009346AB" w:rsidP="00F317AC">
            <w:pPr>
              <w:spacing w:after="120"/>
              <w:rPr>
                <w:rFonts w:eastAsia="SimSun"/>
                <w:szCs w:val="24"/>
                <w:lang w:eastAsia="zh-CN"/>
              </w:rPr>
            </w:pPr>
            <w:r w:rsidRPr="00AE2E57">
              <w:rPr>
                <w:rFonts w:eastAsiaTheme="minorEastAsia"/>
                <w:lang w:val="en-US" w:eastAsia="zh-CN"/>
              </w:rPr>
              <w:t xml:space="preserve">Sub-topic 1-7: to Huawei proposal, since we propose to have single MAC CE for activation in each CG, and therefore </w:t>
            </w:r>
            <w:r w:rsidRPr="00AE2E57">
              <w:rPr>
                <w:lang w:val="en-US"/>
              </w:rPr>
              <w:t>we only need to consider simultaneous activation case in one CG.</w:t>
            </w:r>
            <w:r w:rsidRPr="00AE2E57">
              <w:rPr>
                <w:rFonts w:eastAsiaTheme="minorEastAsia"/>
                <w:lang w:val="en-US" w:eastAsia="zh-CN"/>
              </w:rPr>
              <w:t xml:space="preserve"> </w:t>
            </w:r>
            <w:r w:rsidRPr="00AE2E57">
              <w:rPr>
                <w:lang w:val="en-US" w:eastAsia="zh-CN"/>
              </w:rPr>
              <w:t>If FR1</w:t>
            </w:r>
            <w:r w:rsidRPr="00AE2E57">
              <w:rPr>
                <w:rFonts w:hint="eastAsia"/>
                <w:lang w:val="en-US" w:eastAsia="zh-CN"/>
              </w:rPr>
              <w:t xml:space="preserve"> </w:t>
            </w:r>
            <w:r w:rsidRPr="00AE2E57">
              <w:rPr>
                <w:rFonts w:hint="eastAsia"/>
                <w:lang w:eastAsia="zh-CN"/>
              </w:rPr>
              <w:t>Unknown</w:t>
            </w:r>
            <w:r w:rsidRPr="00AE2E57">
              <w:rPr>
                <w:lang w:eastAsia="zh-CN"/>
              </w:rPr>
              <w:t xml:space="preserve"> </w:t>
            </w:r>
            <w:r w:rsidRPr="00AE2E57">
              <w:rPr>
                <w:rFonts w:hint="eastAsia"/>
                <w:lang w:eastAsia="zh-CN"/>
              </w:rPr>
              <w:t>SCC</w:t>
            </w:r>
            <w:r w:rsidRPr="00AE2E57">
              <w:rPr>
                <w:lang w:val="en-US" w:eastAsia="zh-CN"/>
              </w:rPr>
              <w:t xml:space="preserve"> and FR1 known SCC with 160ms measurement cycle are being activated together, the second AGC occasion for unknown SCC will cause interruption to FR1 known SCC with 160ms measurement cycle, and the activation time will still be extended.</w:t>
            </w:r>
            <w:r w:rsidR="00570D32" w:rsidRPr="00AE2E57">
              <w:rPr>
                <w:lang w:val="en-US" w:eastAsia="zh-CN"/>
              </w:rPr>
              <w:t xml:space="preserve"> How many SMTCs are needed for activation extension is also up to how many AGC occasions are needed; e.g., FR1 unknown SCC activation needs two AGC occasions and it will cause 2 SMTC periods extension to other SCell activation. In order to </w:t>
            </w:r>
            <w:r w:rsidR="00570D32" w:rsidRPr="00AE2E57">
              <w:rPr>
                <w:rFonts w:eastAsia="SimSun"/>
                <w:szCs w:val="24"/>
                <w:lang w:eastAsia="zh-CN"/>
              </w:rPr>
              <w:t>simplify the requirement design, we propose to define requirements only for parallel activations for same type of SCells in each CG. Same type means: multiple being-activated SCells in a certain CG have same side conditions, e.g. unknown/known; SCell measurement cycle; FR; and intra-band/inter-band.</w:t>
            </w:r>
          </w:p>
          <w:p w14:paraId="3A7D11BB" w14:textId="77777777" w:rsidR="009346AB" w:rsidRPr="00AE2E57" w:rsidRDefault="00570D32" w:rsidP="00F317AC">
            <w:pPr>
              <w:spacing w:after="120"/>
              <w:rPr>
                <w:rFonts w:eastAsia="SimSun"/>
                <w:szCs w:val="24"/>
                <w:lang w:eastAsia="zh-CN"/>
              </w:rPr>
            </w:pPr>
            <w:r w:rsidRPr="00AE2E57">
              <w:rPr>
                <w:rFonts w:eastAsiaTheme="minorEastAsia"/>
                <w:lang w:val="en-US" w:eastAsia="zh-CN"/>
              </w:rPr>
              <w:lastRenderedPageBreak/>
              <w:t>Sub-topic 1-8:</w:t>
            </w:r>
            <w:r w:rsidRPr="00AE2E57">
              <w:rPr>
                <w:lang w:val="en-US" w:eastAsia="zh-CN"/>
              </w:rPr>
              <w:t xml:space="preserve"> In order to </w:t>
            </w:r>
            <w:r w:rsidRPr="00AE2E57">
              <w:rPr>
                <w:rFonts w:eastAsia="SimSun"/>
                <w:szCs w:val="24"/>
                <w:lang w:eastAsia="zh-CN"/>
              </w:rPr>
              <w:t>simplify the requirement design, we propose to define requirements only for parallel activations for same type of SCells in each CG. Same type means: multiple being-activated SCells in a certain CG have same side conditions, e.g. unknown/known; SCell measurement cycle; FR; and intra-band/inter-band.</w:t>
            </w:r>
          </w:p>
          <w:p w14:paraId="3A7D11BC" w14:textId="77777777" w:rsidR="00570D32" w:rsidRPr="00AE2E57" w:rsidRDefault="00570D32" w:rsidP="00F317AC">
            <w:pPr>
              <w:spacing w:after="120"/>
              <w:rPr>
                <w:rFonts w:eastAsiaTheme="minorEastAsia"/>
                <w:lang w:val="en-US" w:eastAsia="zh-CN"/>
              </w:rPr>
            </w:pPr>
            <w:r w:rsidRPr="00AE2E57">
              <w:rPr>
                <w:rFonts w:eastAsiaTheme="minorEastAsia"/>
                <w:lang w:val="en-US" w:eastAsia="zh-CN"/>
              </w:rPr>
              <w:t>Sub-topic 1-10: Since inter-band FR2 CA scenario was introduced in R16 and single SCell activation requirement was not touched yet, we propose to postpone this multiple SCell activation for inter-band FR2 CA discussion.</w:t>
            </w:r>
          </w:p>
        </w:tc>
      </w:tr>
      <w:tr w:rsidR="00102F07" w14:paraId="3A7D11CF" w14:textId="77777777" w:rsidTr="00EC5EA8">
        <w:tc>
          <w:tcPr>
            <w:tcW w:w="1239" w:type="dxa"/>
          </w:tcPr>
          <w:p w14:paraId="3A7D11BE" w14:textId="77777777" w:rsidR="00102F07" w:rsidDel="00E31FC8" w:rsidRDefault="00102F07" w:rsidP="00F317AC">
            <w:pPr>
              <w:spacing w:after="120"/>
              <w:rPr>
                <w:rFonts w:eastAsiaTheme="minorEastAsia"/>
                <w:color w:val="0070C0"/>
                <w:lang w:val="en-US" w:eastAsia="zh-CN"/>
              </w:rPr>
            </w:pPr>
            <w:r>
              <w:rPr>
                <w:rFonts w:eastAsiaTheme="minorEastAsia"/>
                <w:color w:val="0070C0"/>
                <w:lang w:val="en-US" w:eastAsia="zh-CN"/>
              </w:rPr>
              <w:lastRenderedPageBreak/>
              <w:t>QC</w:t>
            </w:r>
          </w:p>
        </w:tc>
        <w:tc>
          <w:tcPr>
            <w:tcW w:w="8392" w:type="dxa"/>
          </w:tcPr>
          <w:p w14:paraId="3A7D11BF" w14:textId="77777777" w:rsidR="00102F07" w:rsidRPr="00AE2E57" w:rsidRDefault="00102F07" w:rsidP="00F317AC">
            <w:pPr>
              <w:spacing w:after="120"/>
              <w:rPr>
                <w:rFonts w:eastAsiaTheme="minorEastAsia"/>
                <w:lang w:val="en-US" w:eastAsia="zh-CN"/>
              </w:rPr>
            </w:pPr>
            <w:r w:rsidRPr="00AE2E57">
              <w:rPr>
                <w:rFonts w:eastAsiaTheme="minorEastAsia"/>
                <w:lang w:val="en-US" w:eastAsia="zh-CN"/>
              </w:rPr>
              <w:t>Issue 1-1</w:t>
            </w:r>
          </w:p>
          <w:p w14:paraId="3A7D11C0" w14:textId="77777777" w:rsidR="00102F07" w:rsidRPr="00AE2E57" w:rsidRDefault="00102F07" w:rsidP="00F317AC">
            <w:pPr>
              <w:spacing w:after="120"/>
              <w:rPr>
                <w:rFonts w:eastAsiaTheme="minorEastAsia"/>
                <w:lang w:val="en-US" w:eastAsia="zh-CN"/>
              </w:rPr>
            </w:pPr>
            <w:r w:rsidRPr="00AE2E57">
              <w:rPr>
                <w:rFonts w:eastAsiaTheme="minorEastAsia"/>
                <w:lang w:val="en-US" w:eastAsia="zh-CN"/>
              </w:rPr>
              <w:t xml:space="preserve">We see both option 1 and 2 pretty close together. We can agree on a hybrid of the two. </w:t>
            </w:r>
          </w:p>
          <w:p w14:paraId="3A7D11C1" w14:textId="77777777" w:rsidR="00102F07" w:rsidRPr="00AE2E57" w:rsidRDefault="00102F07" w:rsidP="00102F07">
            <w:pPr>
              <w:pStyle w:val="ListParagraph"/>
              <w:numPr>
                <w:ilvl w:val="0"/>
                <w:numId w:val="27"/>
              </w:numPr>
              <w:spacing w:after="120"/>
              <w:ind w:firstLineChars="0"/>
              <w:rPr>
                <w:rFonts w:eastAsiaTheme="minorEastAsia"/>
                <w:lang w:val="en-US" w:eastAsia="zh-CN"/>
              </w:rPr>
            </w:pPr>
            <w:r w:rsidRPr="00AE2E57">
              <w:rPr>
                <w:rFonts w:eastAsiaTheme="minorEastAsia"/>
                <w:lang w:val="en-US" w:eastAsia="zh-CN"/>
              </w:rPr>
              <w:t>Multiple Scell activation requirements to be defined with only one MAC command per CG</w:t>
            </w:r>
          </w:p>
          <w:p w14:paraId="3A7D11C2" w14:textId="77777777" w:rsidR="00102F07" w:rsidRPr="00AE2E57" w:rsidRDefault="00102F07" w:rsidP="00102F07">
            <w:pPr>
              <w:pStyle w:val="ListParagraph"/>
              <w:numPr>
                <w:ilvl w:val="0"/>
                <w:numId w:val="27"/>
              </w:numPr>
              <w:spacing w:after="120"/>
              <w:ind w:firstLineChars="0"/>
              <w:rPr>
                <w:rFonts w:eastAsiaTheme="minorEastAsia"/>
                <w:lang w:val="en-US" w:eastAsia="zh-CN"/>
              </w:rPr>
            </w:pPr>
            <w:r w:rsidRPr="00AE2E57">
              <w:rPr>
                <w:rFonts w:eastAsiaTheme="minorEastAsia"/>
                <w:lang w:val="en-US" w:eastAsia="zh-CN"/>
              </w:rPr>
              <w:t xml:space="preserve">No other Scell activation ongoing when the above command is received. </w:t>
            </w:r>
          </w:p>
          <w:p w14:paraId="3A7D11C3"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1-2</w:t>
            </w:r>
          </w:p>
          <w:p w14:paraId="3A7D11C4"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 xml:space="preserve">A NR-DC modem is not the equivalent of two single NR modems in terms of HW. Thus, the MAC processing would take longer. Our view is that in order for us to allow mid-tier modem  implementation in requirements this should be done sequentially. </w:t>
            </w:r>
          </w:p>
          <w:p w14:paraId="3A7D11C5"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1-4</w:t>
            </w:r>
          </w:p>
          <w:p w14:paraId="3A7D11C6"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We are fine to go with E// option under the assumption that L1-RSRP doesn’t fall in any interruption window. If that happens, UE behavior to be undefined.</w:t>
            </w:r>
          </w:p>
          <w:p w14:paraId="3A7D11C7"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 xml:space="preserve"> Issue 1-5</w:t>
            </w:r>
          </w:p>
          <w:p w14:paraId="3A7D11C8"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We can compromise to moderator recommendation and agree with option 2</w:t>
            </w:r>
            <w:r w:rsidR="00574F34" w:rsidRPr="00AE2E57">
              <w:rPr>
                <w:rFonts w:eastAsiaTheme="minorEastAsia"/>
                <w:lang w:val="en-US" w:eastAsia="zh-CN"/>
              </w:rPr>
              <w:t xml:space="preserve">. We would prefer not have CSSF in there. </w:t>
            </w:r>
          </w:p>
          <w:p w14:paraId="3A7D11C9"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1-6</w:t>
            </w:r>
          </w:p>
          <w:p w14:paraId="3A7D11CA"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When the interruptions occur would depend on the UE implementation.</w:t>
            </w:r>
            <w:r w:rsidR="00574F34" w:rsidRPr="00AE2E57">
              <w:rPr>
                <w:rFonts w:eastAsiaTheme="minorEastAsia"/>
                <w:lang w:val="en-US" w:eastAsia="zh-CN"/>
              </w:rPr>
              <w:t xml:space="preserve"> Time alignment of interruptions would need further study. </w:t>
            </w:r>
          </w:p>
          <w:p w14:paraId="3A7D11CB"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Issue 1-7</w:t>
            </w:r>
          </w:p>
          <w:p w14:paraId="3A7D11CC"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 xml:space="preserve">We are fine restricting this to only known cells. However, we would still want to define requirements for mixed case of inter and intra. </w:t>
            </w:r>
          </w:p>
          <w:p w14:paraId="3A7D11CD"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Issue 1-8</w:t>
            </w:r>
          </w:p>
          <w:p w14:paraId="3A7D11CE" w14:textId="77777777" w:rsidR="00574F34" w:rsidRPr="00AE2E57" w:rsidDel="00E31FC8" w:rsidRDefault="00574F34" w:rsidP="00102F07">
            <w:pPr>
              <w:overflowPunct/>
              <w:autoSpaceDE/>
              <w:autoSpaceDN/>
              <w:adjustRightInd/>
              <w:spacing w:after="120"/>
              <w:textAlignment w:val="auto"/>
              <w:rPr>
                <w:rFonts w:eastAsiaTheme="minorEastAsia"/>
                <w:lang w:val="en-US" w:eastAsia="zh-CN"/>
              </w:rPr>
            </w:pPr>
            <w:r w:rsidRPr="00AE2E57">
              <w:rPr>
                <w:rFonts w:eastAsiaTheme="minorEastAsia"/>
                <w:lang w:val="en-US" w:eastAsia="zh-CN"/>
              </w:rPr>
              <w:t xml:space="preserve">Can restrict to the case where all cells in the same band are either known or all are unknown. </w:t>
            </w:r>
          </w:p>
        </w:tc>
      </w:tr>
      <w:tr w:rsidR="005F1A2F" w14:paraId="3A7D11E8" w14:textId="77777777" w:rsidTr="00EC5EA8">
        <w:tc>
          <w:tcPr>
            <w:tcW w:w="1239" w:type="dxa"/>
          </w:tcPr>
          <w:p w14:paraId="3A7D11D0" w14:textId="77777777" w:rsidR="005F1A2F" w:rsidRDefault="005F1A2F" w:rsidP="00F317AC">
            <w:pPr>
              <w:spacing w:after="120"/>
              <w:rPr>
                <w:color w:val="0070C0"/>
                <w:lang w:val="en-US" w:eastAsia="zh-CN"/>
              </w:rPr>
            </w:pPr>
            <w:r>
              <w:rPr>
                <w:color w:val="0070C0"/>
                <w:lang w:val="en-US" w:eastAsia="zh-CN"/>
              </w:rPr>
              <w:t>MTK</w:t>
            </w:r>
          </w:p>
        </w:tc>
        <w:tc>
          <w:tcPr>
            <w:tcW w:w="8392" w:type="dxa"/>
          </w:tcPr>
          <w:p w14:paraId="3A7D11D1"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w:t>
            </w:r>
            <w:r w:rsidRPr="00AE2E57">
              <w:rPr>
                <w:rFonts w:eastAsiaTheme="minorEastAsia" w:hint="eastAsia"/>
                <w:lang w:val="en-US" w:eastAsia="zh-CN"/>
              </w:rPr>
              <w:t xml:space="preserve">1: </w:t>
            </w:r>
          </w:p>
          <w:p w14:paraId="3A7D11D2"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In NR-DC, since there is no good coordination between two CGs, it’s hard for network to guarantee </w:t>
            </w:r>
            <w:r w:rsidRPr="00AE2E57">
              <w:rPr>
                <w:lang w:val="en-CA"/>
              </w:rPr>
              <w:t>no NR SCell activations going on in one CG but another SCell activation command is configured in the other CG. Thus, we support option 1.</w:t>
            </w:r>
          </w:p>
          <w:p w14:paraId="3A7D11D3"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w:t>
            </w:r>
            <w:r w:rsidRPr="00AE2E57">
              <w:rPr>
                <w:rFonts w:eastAsiaTheme="minorEastAsia" w:hint="eastAsia"/>
                <w:lang w:val="en-US" w:eastAsia="zh-CN"/>
              </w:rPr>
              <w:t>2:</w:t>
            </w:r>
          </w:p>
          <w:p w14:paraId="3A7D11D4" w14:textId="77777777" w:rsidR="005F1A2F" w:rsidRPr="00AE2E57" w:rsidRDefault="005F1A2F" w:rsidP="005F1A2F">
            <w:pPr>
              <w:spacing w:after="120"/>
            </w:pPr>
            <w:r w:rsidRPr="00AE2E57">
              <w:rPr>
                <w:rFonts w:eastAsiaTheme="minorEastAsia"/>
                <w:lang w:val="en-US" w:eastAsia="zh-CN"/>
              </w:rPr>
              <w:t>Support option 3. F</w:t>
            </w:r>
            <w:r w:rsidRPr="00AE2E57">
              <w:t>or NR-DC simultaneously MAC commands reception on dual NR chains, the MAC processing and application time shall be 6ms.</w:t>
            </w:r>
          </w:p>
          <w:p w14:paraId="3A7D11D5"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1-3</w:t>
            </w:r>
            <w:r w:rsidRPr="00AE2E57">
              <w:rPr>
                <w:rFonts w:eastAsiaTheme="minorEastAsia" w:hint="eastAsia"/>
                <w:lang w:val="en-US" w:eastAsia="zh-CN"/>
              </w:rPr>
              <w:t>:</w:t>
            </w:r>
          </w:p>
          <w:p w14:paraId="3A7D11D6" w14:textId="77777777" w:rsidR="005F1A2F" w:rsidRPr="00AE2E57" w:rsidRDefault="005F1A2F" w:rsidP="005F1A2F">
            <w:pPr>
              <w:spacing w:after="120"/>
            </w:pPr>
            <w:r w:rsidRPr="00AE2E57">
              <w:t>Agree with option 1.</w:t>
            </w:r>
          </w:p>
          <w:p w14:paraId="3A7D11D7"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1-4</w:t>
            </w:r>
            <w:r w:rsidRPr="00AE2E57">
              <w:rPr>
                <w:rFonts w:eastAsiaTheme="minorEastAsia" w:hint="eastAsia"/>
                <w:lang w:val="en-US" w:eastAsia="zh-CN"/>
              </w:rPr>
              <w:t>:</w:t>
            </w:r>
          </w:p>
          <w:p w14:paraId="3A7D11D8"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Support option 3. </w:t>
            </w:r>
          </w:p>
          <w:p w14:paraId="3A7D11D9" w14:textId="77777777" w:rsidR="005F1A2F" w:rsidRPr="00AE2E57" w:rsidRDefault="005F1A2F" w:rsidP="005F1A2F">
            <w:pPr>
              <w:spacing w:after="120"/>
            </w:pPr>
            <w:r w:rsidRPr="00AE2E57">
              <w:rPr>
                <w:lang w:val="en-US" w:eastAsia="zh-CN"/>
              </w:rPr>
              <w:t xml:space="preserve">In NR CA, </w:t>
            </w:r>
            <w:r w:rsidRPr="00AE2E57">
              <w:t>owing to only one MAC command for multiple SCells activation, UE can schedule the RF retuning occasion to avoid the collision with RS’s occasion for L1-RSRP reporting in NR CA.</w:t>
            </w:r>
          </w:p>
          <w:p w14:paraId="3A7D11DA" w14:textId="77777777" w:rsidR="005F1A2F" w:rsidRPr="00AE2E57" w:rsidRDefault="005F1A2F" w:rsidP="005F1A2F">
            <w:pPr>
              <w:spacing w:after="120"/>
            </w:pPr>
            <w:r w:rsidRPr="00AE2E57">
              <w:t xml:space="preserve">In NR DC, the RF retuning occasion from different CG collides with the RS’s occasion for L1-RSRP reporting is possible. In EN-DC, NE-DC, it’s also possible to collide the RS’s occasion for L1-RSRP reporting with the RF retuning from LTE. </w:t>
            </w:r>
            <w:r w:rsidRPr="00AE2E57">
              <w:rPr>
                <w:lang w:val="en-US"/>
              </w:rPr>
              <w:t xml:space="preserve">When interruption occurs, only </w:t>
            </w:r>
            <w:r w:rsidRPr="00AE2E57">
              <w:rPr>
                <w:lang w:val="en-US" w:eastAsia="zh-CN"/>
              </w:rPr>
              <w:t xml:space="preserve">1 extra </w:t>
            </w:r>
            <w:r w:rsidRPr="00AE2E57">
              <w:t>L1-RSRP RS periodicity is needed.</w:t>
            </w:r>
          </w:p>
          <w:p w14:paraId="3A7D11DB"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lastRenderedPageBreak/>
              <w:t xml:space="preserve">Sub topic </w:t>
            </w:r>
            <w:r w:rsidRPr="00AE2E57">
              <w:rPr>
                <w:rFonts w:eastAsiaTheme="minorEastAsia"/>
                <w:lang w:val="en-US" w:eastAsia="zh-CN"/>
              </w:rPr>
              <w:t>1-5</w:t>
            </w:r>
            <w:r w:rsidRPr="00AE2E57">
              <w:rPr>
                <w:rFonts w:eastAsiaTheme="minorEastAsia" w:hint="eastAsia"/>
                <w:lang w:val="en-US" w:eastAsia="zh-CN"/>
              </w:rPr>
              <w:t>:</w:t>
            </w:r>
          </w:p>
          <w:p w14:paraId="3A7D11DC"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Support option 2. </w:t>
            </w:r>
          </w:p>
          <w:p w14:paraId="3A7D11DD" w14:textId="77777777" w:rsidR="005F1A2F" w:rsidRPr="00AE2E57" w:rsidRDefault="005B504A" w:rsidP="005F1A2F">
            <w:pPr>
              <w:spacing w:after="120"/>
            </w:pPr>
            <w:r w:rsidRPr="00AE2E57">
              <w:t>In Rel-15, n</w:t>
            </w:r>
            <w:r w:rsidR="005F1A2F" w:rsidRPr="00AE2E57">
              <w:t>o scaling factor with measurement was considered in single SCell activation requirement. Generally, SCell activation is a short duration procedure compared with measurement. RAN4 don’t need to consider these short duration procedure together with a long duration procedure together.</w:t>
            </w:r>
          </w:p>
          <w:p w14:paraId="3A7D11DE"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1-6</w:t>
            </w:r>
            <w:r w:rsidRPr="00AE2E57">
              <w:rPr>
                <w:rFonts w:eastAsiaTheme="minorEastAsia" w:hint="eastAsia"/>
                <w:lang w:val="en-US" w:eastAsia="zh-CN"/>
              </w:rPr>
              <w:t>:</w:t>
            </w:r>
          </w:p>
          <w:p w14:paraId="3A7D11DF" w14:textId="77777777" w:rsidR="005F1A2F" w:rsidRPr="00AE2E57" w:rsidRDefault="005F1A2F" w:rsidP="005F1A2F">
            <w:pPr>
              <w:spacing w:after="120"/>
            </w:pPr>
            <w:r w:rsidRPr="00AE2E57">
              <w:t>Also agree Apple’s option 1, but for the interruption duration, we suggest to use the SCell addition (the longer one) to simplify the requirement. Another choice is that we shall clarify the multiple SCell activation requirement only focus on the interruption by SCell activation not consider SCell addition.</w:t>
            </w:r>
          </w:p>
          <w:p w14:paraId="3A7D11E0"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1-7</w:t>
            </w:r>
            <w:r w:rsidRPr="00AE2E57">
              <w:rPr>
                <w:rFonts w:eastAsiaTheme="minorEastAsia" w:hint="eastAsia"/>
                <w:lang w:val="en-US" w:eastAsia="zh-CN"/>
              </w:rPr>
              <w:t>:</w:t>
            </w:r>
          </w:p>
          <w:p w14:paraId="3A7D11E1" w14:textId="77777777" w:rsidR="005F1A2F" w:rsidRPr="00AE2E57" w:rsidRDefault="005F1A2F" w:rsidP="005F1A2F">
            <w:pPr>
              <w:spacing w:after="120"/>
            </w:pPr>
            <w:r w:rsidRPr="00AE2E57">
              <w:t>We agree with Huawei</w:t>
            </w:r>
            <w:r w:rsidR="005B504A" w:rsidRPr="00AE2E57">
              <w:t>’s intention</w:t>
            </w:r>
            <w:r w:rsidRPr="00AE2E57">
              <w:t xml:space="preserve"> to simplify the scenarios in multiple SCell activation r</w:t>
            </w:r>
            <w:r w:rsidR="005B504A" w:rsidRPr="00AE2E57">
              <w:t>equirement. But we need more time to check Huawei’s proposal</w:t>
            </w:r>
          </w:p>
          <w:p w14:paraId="3A7D11E2"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1-8</w:t>
            </w:r>
            <w:r w:rsidRPr="00AE2E57">
              <w:rPr>
                <w:rFonts w:eastAsiaTheme="minorEastAsia" w:hint="eastAsia"/>
                <w:lang w:val="en-US" w:eastAsia="zh-CN"/>
              </w:rPr>
              <w:t>:</w:t>
            </w:r>
          </w:p>
          <w:p w14:paraId="3A7D11E3"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The intention of raising this multiple intra-band SCell activation scenarios is to simplify the requirement. If there is a known cell being activation, the unknown cell can follow the known cell proced</w:t>
            </w:r>
            <w:r w:rsidR="005B504A" w:rsidRPr="00AE2E57">
              <w:rPr>
                <w:rFonts w:eastAsiaTheme="minorEastAsia"/>
                <w:lang w:val="en-US" w:eastAsia="zh-CN"/>
              </w:rPr>
              <w:t>ure and reduce the L1-RSRP meas</w:t>
            </w:r>
            <w:r w:rsidRPr="00AE2E57">
              <w:rPr>
                <w:rFonts w:eastAsiaTheme="minorEastAsia"/>
                <w:lang w:val="en-US" w:eastAsia="zh-CN"/>
              </w:rPr>
              <w:t xml:space="preserve"> procedure</w:t>
            </w:r>
            <w:r w:rsidR="005B504A" w:rsidRPr="00AE2E57">
              <w:rPr>
                <w:rFonts w:eastAsiaTheme="minorEastAsia"/>
                <w:lang w:val="en-US" w:eastAsia="zh-CN"/>
              </w:rPr>
              <w:t>, when both cells are in the same band</w:t>
            </w:r>
            <w:r w:rsidRPr="00AE2E57">
              <w:rPr>
                <w:rFonts w:eastAsiaTheme="minorEastAsia"/>
                <w:lang w:val="en-US" w:eastAsia="zh-CN"/>
              </w:rPr>
              <w:t>. It can speed up unknown SCell activation procedure.</w:t>
            </w:r>
          </w:p>
          <w:p w14:paraId="3A7D11E4"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1-9</w:t>
            </w:r>
            <w:r w:rsidRPr="00AE2E57">
              <w:rPr>
                <w:rFonts w:eastAsiaTheme="minorEastAsia" w:hint="eastAsia"/>
                <w:lang w:val="en-US" w:eastAsia="zh-CN"/>
              </w:rPr>
              <w:t>:</w:t>
            </w:r>
          </w:p>
          <w:p w14:paraId="3A7D11E5" w14:textId="77777777" w:rsidR="005F1A2F" w:rsidRPr="00AE2E57" w:rsidRDefault="005B504A" w:rsidP="005F1A2F">
            <w:pPr>
              <w:spacing w:after="120"/>
              <w:rPr>
                <w:rFonts w:eastAsiaTheme="minorEastAsia"/>
                <w:lang w:val="en-US" w:eastAsia="zh-CN"/>
              </w:rPr>
            </w:pPr>
            <w:r w:rsidRPr="00AE2E57">
              <w:rPr>
                <w:rFonts w:eastAsiaTheme="minorEastAsia"/>
                <w:lang w:val="en-US" w:eastAsia="zh-CN"/>
              </w:rPr>
              <w:t xml:space="preserve">Apple’s proposal is generally OK to us, but some further clarification is needed. </w:t>
            </w:r>
            <w:r w:rsidR="005F1A2F" w:rsidRPr="00AE2E57">
              <w:rPr>
                <w:rFonts w:eastAsiaTheme="minorEastAsia"/>
                <w:lang w:val="en-US" w:eastAsia="zh-CN"/>
              </w:rPr>
              <w:t xml:space="preserve">When UE supports per-FR gap capability, </w:t>
            </w:r>
            <w:r w:rsidRPr="00AE2E57">
              <w:rPr>
                <w:rFonts w:eastAsiaTheme="minorEastAsia"/>
                <w:lang w:val="en-US" w:eastAsia="zh-CN"/>
              </w:rPr>
              <w:t>the</w:t>
            </w:r>
            <w:r w:rsidR="005F1A2F" w:rsidRPr="00AE2E57">
              <w:rPr>
                <w:rFonts w:eastAsiaTheme="minorEastAsia"/>
                <w:lang w:val="en-US" w:eastAsia="zh-CN"/>
              </w:rPr>
              <w:t xml:space="preserve"> interruption</w:t>
            </w:r>
            <w:r w:rsidRPr="00AE2E57">
              <w:rPr>
                <w:rFonts w:eastAsiaTheme="minorEastAsia"/>
                <w:lang w:val="en-US" w:eastAsia="zh-CN"/>
              </w:rPr>
              <w:t xml:space="preserve"> will impact on only the CCs within the same FR</w:t>
            </w:r>
            <w:r w:rsidR="005F1A2F" w:rsidRPr="00AE2E57">
              <w:rPr>
                <w:rFonts w:eastAsiaTheme="minorEastAsia"/>
                <w:lang w:val="en-US" w:eastAsia="zh-CN"/>
              </w:rPr>
              <w:t xml:space="preserve">. </w:t>
            </w:r>
            <w:r w:rsidRPr="00AE2E57">
              <w:rPr>
                <w:rFonts w:eastAsiaTheme="minorEastAsia"/>
                <w:lang w:val="en-US" w:eastAsia="zh-CN"/>
              </w:rPr>
              <w:t xml:space="preserve">Therefore the </w:t>
            </w:r>
            <w:r w:rsidR="005F1A2F" w:rsidRPr="00AE2E57">
              <w:rPr>
                <w:rFonts w:eastAsiaTheme="minorEastAsia"/>
                <w:lang w:val="en-US" w:eastAsia="zh-CN"/>
              </w:rPr>
              <w:t xml:space="preserve">delay requirement shall consider this impact on interruption. But </w:t>
            </w:r>
            <w:r w:rsidRPr="00AE2E57">
              <w:rPr>
                <w:rFonts w:eastAsiaTheme="minorEastAsia"/>
                <w:lang w:val="en-US" w:eastAsia="zh-CN"/>
              </w:rPr>
              <w:t>the interruption is not the only factoring impacting the delay. F</w:t>
            </w:r>
            <w:r w:rsidR="005F1A2F" w:rsidRPr="00AE2E57">
              <w:rPr>
                <w:rFonts w:eastAsiaTheme="minorEastAsia"/>
                <w:lang w:val="en-US" w:eastAsia="zh-CN"/>
              </w:rPr>
              <w:t xml:space="preserve">or the scaling factor </w:t>
            </w:r>
            <w:r w:rsidRPr="00AE2E57">
              <w:rPr>
                <w:rFonts w:eastAsiaTheme="minorEastAsia"/>
                <w:lang w:val="en-US" w:eastAsia="zh-CN"/>
              </w:rPr>
              <w:t>due to</w:t>
            </w:r>
            <w:r w:rsidR="005F1A2F" w:rsidRPr="00AE2E57">
              <w:rPr>
                <w:rFonts w:eastAsiaTheme="minorEastAsia"/>
                <w:lang w:val="en-US" w:eastAsia="zh-CN"/>
              </w:rPr>
              <w:t xml:space="preserve"> searcher</w:t>
            </w:r>
            <w:r w:rsidRPr="00AE2E57">
              <w:rPr>
                <w:rFonts w:eastAsiaTheme="minorEastAsia"/>
                <w:lang w:val="en-US" w:eastAsia="zh-CN"/>
              </w:rPr>
              <w:t xml:space="preserve"> limitation</w:t>
            </w:r>
            <w:r w:rsidR="005F1A2F" w:rsidRPr="00AE2E57">
              <w:rPr>
                <w:rFonts w:eastAsiaTheme="minorEastAsia"/>
                <w:lang w:val="en-US" w:eastAsia="zh-CN"/>
              </w:rPr>
              <w:t>, it shall still consider both FR1 and FR2 even UE supporting per-FR gap.</w:t>
            </w:r>
          </w:p>
          <w:p w14:paraId="3A7D11E6" w14:textId="77777777" w:rsidR="005F1A2F" w:rsidRPr="00AE2E57" w:rsidRDefault="005F1A2F" w:rsidP="005F1A2F">
            <w:pPr>
              <w:spacing w:after="120"/>
              <w:rPr>
                <w:rFonts w:eastAsiaTheme="minorEastAsia"/>
                <w:lang w:val="en-US" w:eastAsia="zh-CN"/>
              </w:rPr>
            </w:pPr>
            <w:r w:rsidRPr="00AE2E57">
              <w:rPr>
                <w:rFonts w:eastAsiaTheme="minorEastAsia" w:hint="eastAsia"/>
                <w:lang w:val="en-US" w:eastAsia="zh-CN"/>
              </w:rPr>
              <w:t xml:space="preserve">Sub topic </w:t>
            </w:r>
            <w:r w:rsidRPr="00AE2E57">
              <w:rPr>
                <w:rFonts w:eastAsiaTheme="minorEastAsia"/>
                <w:lang w:val="en-US" w:eastAsia="zh-CN"/>
              </w:rPr>
              <w:t>1-10</w:t>
            </w:r>
            <w:r w:rsidRPr="00AE2E57">
              <w:rPr>
                <w:rFonts w:eastAsiaTheme="minorEastAsia" w:hint="eastAsia"/>
                <w:lang w:val="en-US" w:eastAsia="zh-CN"/>
              </w:rPr>
              <w:t>:</w:t>
            </w:r>
          </w:p>
          <w:p w14:paraId="3A7D11E7" w14:textId="77777777" w:rsidR="005F1A2F" w:rsidRPr="00AE2E57" w:rsidRDefault="005F1A2F">
            <w:pPr>
              <w:spacing w:after="120"/>
              <w:rPr>
                <w:lang w:val="en-US" w:eastAsia="zh-CN"/>
              </w:rPr>
            </w:pPr>
            <w:r w:rsidRPr="00AE2E57">
              <w:rPr>
                <w:rFonts w:eastAsiaTheme="minorEastAsia"/>
                <w:lang w:val="en-US" w:eastAsia="zh-CN"/>
              </w:rPr>
              <w:t>This is the first time to discuss the inter-band FR2 requirement. It’s fine for us to postpone this</w:t>
            </w:r>
            <w:r w:rsidRPr="00AE2E57">
              <w:rPr>
                <w:rFonts w:eastAsia="SimSun"/>
                <w:szCs w:val="24"/>
                <w:lang w:eastAsia="zh-CN"/>
              </w:rPr>
              <w:t xml:space="preserve"> discussion in multiple SCell activation.</w:t>
            </w:r>
          </w:p>
        </w:tc>
      </w:tr>
      <w:tr w:rsidR="008802C9" w14:paraId="3DFF35B7" w14:textId="77777777" w:rsidTr="00EC5EA8">
        <w:tc>
          <w:tcPr>
            <w:tcW w:w="1239" w:type="dxa"/>
          </w:tcPr>
          <w:p w14:paraId="20A5AF81" w14:textId="257185EC" w:rsidR="008802C9" w:rsidRDefault="008802C9" w:rsidP="00F317AC">
            <w:pPr>
              <w:spacing w:after="120"/>
              <w:rPr>
                <w:color w:val="0070C0"/>
                <w:lang w:val="en-US" w:eastAsia="zh-CN"/>
              </w:rPr>
            </w:pPr>
            <w:r>
              <w:rPr>
                <w:color w:val="0070C0"/>
                <w:lang w:val="en-US" w:eastAsia="zh-CN"/>
              </w:rPr>
              <w:lastRenderedPageBreak/>
              <w:t>Ericsson</w:t>
            </w:r>
          </w:p>
        </w:tc>
        <w:tc>
          <w:tcPr>
            <w:tcW w:w="8392" w:type="dxa"/>
          </w:tcPr>
          <w:p w14:paraId="26BF63B2" w14:textId="77777777" w:rsidR="008802C9" w:rsidRPr="00AE2E57" w:rsidRDefault="008802C9" w:rsidP="008802C9">
            <w:pPr>
              <w:spacing w:after="120"/>
              <w:rPr>
                <w:rFonts w:eastAsiaTheme="minorEastAsia"/>
                <w:lang w:val="en-US" w:eastAsia="zh-CN"/>
              </w:rPr>
            </w:pPr>
            <w:r w:rsidRPr="00AE2E57">
              <w:rPr>
                <w:b/>
                <w:bCs/>
                <w:lang w:val="en-US" w:eastAsia="zh-CN"/>
              </w:rPr>
              <w:t>Issue 1-3:</w:t>
            </w:r>
            <w:r w:rsidRPr="00AE2E57">
              <w:rPr>
                <w:lang w:val="en-US" w:eastAsia="zh-CN"/>
              </w:rPr>
              <w:t xml:space="preserve"> Support Option 1 </w:t>
            </w:r>
            <w:r w:rsidRPr="00AE2E57">
              <w:rPr>
                <w:rFonts w:eastAsiaTheme="minorEastAsia"/>
                <w:lang w:val="en-US" w:eastAsia="zh-CN"/>
              </w:rPr>
              <w:t>(MAC PDU with MAC-CEs related to activation of group of cells in same CG is processed within 3ms)</w:t>
            </w:r>
          </w:p>
          <w:p w14:paraId="17606E5F" w14:textId="77777777" w:rsidR="008802C9" w:rsidRPr="00AE2E57" w:rsidRDefault="008802C9" w:rsidP="008802C9">
            <w:pPr>
              <w:spacing w:after="120"/>
              <w:rPr>
                <w:rFonts w:eastAsiaTheme="minorEastAsia"/>
                <w:lang w:val="en-US" w:eastAsia="zh-CN"/>
              </w:rPr>
            </w:pPr>
            <w:r w:rsidRPr="00AE2E57">
              <w:rPr>
                <w:b/>
                <w:bCs/>
                <w:lang w:val="en-US" w:eastAsia="zh-CN"/>
              </w:rPr>
              <w:t>Issue 1-5:</w:t>
            </w:r>
            <w:r w:rsidRPr="00AE2E57">
              <w:rPr>
                <w:lang w:val="en-US" w:eastAsia="zh-CN"/>
              </w:rPr>
              <w:t xml:space="preserve"> </w:t>
            </w:r>
            <w:r w:rsidRPr="00AE2E57">
              <w:rPr>
                <w:rFonts w:eastAsiaTheme="minorEastAsia"/>
                <w:lang w:val="en-US" w:eastAsia="zh-CN"/>
              </w:rPr>
              <w:t>Option 2 is acceptable under the condition that unknown SCells that are contiguous to activated cells (MRTD ≤ 260ns) are excluded from N and from scaling by N.</w:t>
            </w:r>
          </w:p>
          <w:p w14:paraId="6976E9A8" w14:textId="77777777" w:rsidR="008802C9" w:rsidRPr="00AE2E57" w:rsidRDefault="008802C9" w:rsidP="008802C9">
            <w:pPr>
              <w:spacing w:after="120"/>
              <w:rPr>
                <w:rFonts w:eastAsiaTheme="minorEastAsia"/>
                <w:lang w:val="en-US" w:eastAsia="zh-CN"/>
              </w:rPr>
            </w:pPr>
            <w:r w:rsidRPr="00AE2E57">
              <w:rPr>
                <w:b/>
                <w:bCs/>
                <w:lang w:val="en-US" w:eastAsia="zh-CN"/>
              </w:rPr>
              <w:t xml:space="preserve">Issue 1-6: </w:t>
            </w:r>
            <w:r w:rsidRPr="00AE2E57">
              <w:rPr>
                <w:rFonts w:eastAsiaTheme="minorEastAsia"/>
                <w:lang w:val="en-US" w:eastAsia="zh-CN"/>
              </w:rPr>
              <w:t>Support Option 1, but some modifications may be needed. Radio reconfigurations for activation of SCells in bands where there are no active serving cells can be bundled. Radio reconfigurations for activation of SCells in bands where there are already active cells may have to be carried out around an SMTC window for gain setting reasons. Hence a further study is needed.</w:t>
            </w:r>
          </w:p>
          <w:p w14:paraId="11EEC640" w14:textId="6C0E1F6B" w:rsidR="008802C9" w:rsidRPr="00AE2E57" w:rsidRDefault="008802C9" w:rsidP="008802C9">
            <w:pPr>
              <w:spacing w:after="120"/>
              <w:rPr>
                <w:rFonts w:eastAsiaTheme="minorEastAsia"/>
                <w:lang w:val="en-US" w:eastAsia="zh-CN"/>
              </w:rPr>
            </w:pPr>
            <w:r w:rsidRPr="00AE2E57">
              <w:rPr>
                <w:rFonts w:eastAsiaTheme="minorEastAsia"/>
                <w:b/>
                <w:bCs/>
                <w:lang w:val="en-US" w:eastAsia="zh-CN"/>
              </w:rPr>
              <w:t>Issue 1-7</w:t>
            </w:r>
            <w:r w:rsidRPr="00AE2E57">
              <w:rPr>
                <w:rFonts w:eastAsiaTheme="minorEastAsia"/>
                <w:lang w:val="en-US" w:eastAsia="zh-CN"/>
              </w:rPr>
              <w:t>: For simultaneous activation, support that if two cells are activated in the same band and one needs AGC but the other does not, the activation time will be extended by one SMTC period for the SCell the does not need the AGC. Do not agree to moderator’s proposal on only having requirements for activation of cells that fulfill the same conditions, as it would have a negative impact on the system performance. Particularly thinking of colocation cases (contiguous intra-band).</w:t>
            </w:r>
          </w:p>
          <w:p w14:paraId="0F4AA742" w14:textId="10382E2A" w:rsidR="008802C9" w:rsidRPr="00AE2E57" w:rsidRDefault="008802C9" w:rsidP="008802C9">
            <w:pPr>
              <w:spacing w:after="120"/>
              <w:rPr>
                <w:lang w:val="en-US" w:eastAsia="zh-CN"/>
              </w:rPr>
            </w:pPr>
            <w:r w:rsidRPr="00AE2E57">
              <w:rPr>
                <w:rFonts w:eastAsiaTheme="minorEastAsia"/>
                <w:b/>
                <w:bCs/>
                <w:lang w:val="en-US" w:eastAsia="zh-CN"/>
              </w:rPr>
              <w:t>Issue 1-8</w:t>
            </w:r>
            <w:r w:rsidRPr="00AE2E57">
              <w:rPr>
                <w:rFonts w:eastAsiaTheme="minorEastAsia"/>
                <w:lang w:val="en-US" w:eastAsia="zh-CN"/>
              </w:rPr>
              <w:t>: Support the proposal on that SCells in same FR2 band can rely on the activation of a first (known or unknown) SCell. Do not agree to moderator’s proposal on only having requirements for activation of cells that fulfill the same conditions, as it would have a negative impact on the system performance. Particularly thinking of colocation cases (contiguous intra-band).</w:t>
            </w:r>
          </w:p>
        </w:tc>
      </w:tr>
      <w:tr w:rsidR="00EC5EA8" w14:paraId="718C51CF" w14:textId="77777777" w:rsidTr="00EC5EA8">
        <w:tc>
          <w:tcPr>
            <w:tcW w:w="1239" w:type="dxa"/>
          </w:tcPr>
          <w:p w14:paraId="693B11E7" w14:textId="76029A76" w:rsidR="00EC5EA8" w:rsidRDefault="00EC5EA8" w:rsidP="00EC5EA8">
            <w:pPr>
              <w:spacing w:after="120"/>
              <w:rPr>
                <w:color w:val="0070C0"/>
                <w:lang w:val="en-US" w:eastAsia="zh-CN"/>
              </w:rPr>
            </w:pPr>
            <w:r>
              <w:rPr>
                <w:rFonts w:eastAsiaTheme="minorEastAsia"/>
                <w:color w:val="0070C0"/>
                <w:lang w:eastAsia="zh-CN"/>
              </w:rPr>
              <w:t>Intel</w:t>
            </w:r>
          </w:p>
        </w:tc>
        <w:tc>
          <w:tcPr>
            <w:tcW w:w="8392" w:type="dxa"/>
          </w:tcPr>
          <w:p w14:paraId="5CEC8785"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1-1: Support option 1</w:t>
            </w:r>
          </w:p>
          <w:p w14:paraId="7917E463"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1-2: support option 2. In NR-DC, UE can maintain two MAC entities separately.</w:t>
            </w:r>
          </w:p>
          <w:p w14:paraId="24A19976"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1-4: if interruption occurs on L1-RSRP resource for measurement, then total delay should be extended by X extra L1-RSRP RS periodicity. X is number of L1-RSRP resource for measurement being interrupted.</w:t>
            </w:r>
          </w:p>
          <w:p w14:paraId="66890221"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1-5: slightly prefer option 2. We think cell search/measurement for SCell being activated should have high priority than cell search/measurement for mobility purpose on other SCC carriers.</w:t>
            </w:r>
          </w:p>
          <w:p w14:paraId="3123AA05" w14:textId="77777777" w:rsidR="00EC5EA8" w:rsidRPr="00AE2E57" w:rsidRDefault="00EC5EA8" w:rsidP="00EC5EA8">
            <w:pPr>
              <w:spacing w:after="120"/>
            </w:pPr>
            <w:r w:rsidRPr="00AE2E57">
              <w:rPr>
                <w:rFonts w:eastAsiaTheme="minorEastAsia"/>
                <w:lang w:val="en-US" w:eastAsia="zh-CN"/>
              </w:rPr>
              <w:lastRenderedPageBreak/>
              <w:t>I</w:t>
            </w:r>
            <w:r w:rsidRPr="00AE2E57">
              <w:rPr>
                <w:rFonts w:eastAsiaTheme="minorEastAsia" w:hint="eastAsia"/>
                <w:lang w:val="en-US" w:eastAsia="zh-CN"/>
              </w:rPr>
              <w:t>ss</w:t>
            </w:r>
            <w:r w:rsidRPr="00AE2E57">
              <w:rPr>
                <w:rFonts w:eastAsiaTheme="minorEastAsia"/>
                <w:lang w:val="en-US" w:eastAsia="zh-CN"/>
              </w:rPr>
              <w:t xml:space="preserve">ue 1-6: we are fine with recommended WF. However, if we also allow multiple MAC CE for multiple SCell activation, then we prefer option 3, i.e. </w:t>
            </w:r>
            <w:r w:rsidRPr="00AE2E57">
              <w:t>each cell being activated/deactivated can cause an independent interruption to already active cells unless for a group of contiguous cells, which will cause only one interruption to other active cells.</w:t>
            </w:r>
          </w:p>
          <w:p w14:paraId="403E4939" w14:textId="77777777" w:rsidR="00EC5EA8" w:rsidRPr="00AE2E57" w:rsidRDefault="00EC5EA8" w:rsidP="00EC5EA8">
            <w:pPr>
              <w:spacing w:after="120"/>
            </w:pPr>
            <w:r w:rsidRPr="00AE2E57">
              <w:t xml:space="preserve">Issue 1-7: support recommended WF. </w:t>
            </w:r>
          </w:p>
          <w:p w14:paraId="308BED85" w14:textId="77777777" w:rsidR="00EC5EA8" w:rsidRPr="00AE2E57" w:rsidRDefault="00EC5EA8" w:rsidP="00EC5EA8">
            <w:pPr>
              <w:spacing w:after="120"/>
            </w:pPr>
            <w:r w:rsidRPr="00AE2E57">
              <w:t>Issue 1-8: support recommended WF.</w:t>
            </w:r>
          </w:p>
          <w:p w14:paraId="1A2AA86E" w14:textId="0323CAAE" w:rsidR="00EC5EA8" w:rsidRPr="00AE2E57" w:rsidRDefault="00EC5EA8" w:rsidP="00EC5EA8">
            <w:pPr>
              <w:spacing w:after="120"/>
              <w:rPr>
                <w:b/>
                <w:bCs/>
                <w:lang w:val="en-US" w:eastAsia="zh-CN"/>
              </w:rPr>
            </w:pPr>
            <w:r w:rsidRPr="00AE2E57">
              <w:t>Issue 1-9-1: support proposals from Apple.</w:t>
            </w:r>
          </w:p>
        </w:tc>
      </w:tr>
      <w:tr w:rsidR="000C71AD" w14:paraId="7F57D8F8" w14:textId="77777777" w:rsidTr="00EC5EA8">
        <w:tc>
          <w:tcPr>
            <w:tcW w:w="1239" w:type="dxa"/>
          </w:tcPr>
          <w:p w14:paraId="7AEA965A" w14:textId="6BCBEE22" w:rsidR="000C71AD" w:rsidRPr="000C71AD" w:rsidRDefault="000C71AD" w:rsidP="000C71AD">
            <w:pPr>
              <w:spacing w:after="120"/>
              <w:rPr>
                <w:color w:val="0070C0"/>
                <w:lang w:eastAsia="zh-CN"/>
              </w:rPr>
            </w:pPr>
            <w:r>
              <w:rPr>
                <w:rFonts w:eastAsiaTheme="minorEastAsia" w:hint="eastAsia"/>
                <w:color w:val="0070C0"/>
                <w:lang w:val="en-US" w:eastAsia="zh-CN"/>
              </w:rPr>
              <w:lastRenderedPageBreak/>
              <w:t>Huawei, HiSilicon</w:t>
            </w:r>
          </w:p>
        </w:tc>
        <w:tc>
          <w:tcPr>
            <w:tcW w:w="8392" w:type="dxa"/>
          </w:tcPr>
          <w:p w14:paraId="097B78D4" w14:textId="77777777" w:rsidR="000C71AD" w:rsidRPr="00AE2E57" w:rsidRDefault="000C71AD" w:rsidP="000C71AD">
            <w:pPr>
              <w:spacing w:after="120"/>
              <w:rPr>
                <w:bCs/>
                <w:lang w:val="en-US" w:eastAsia="zh-CN"/>
              </w:rPr>
            </w:pPr>
            <w:r w:rsidRPr="00AE2E57">
              <w:rPr>
                <w:bCs/>
                <w:lang w:val="en-US" w:eastAsia="zh-CN"/>
              </w:rPr>
              <w:t xml:space="preserve">Issue 1-1: We see the two options are not mutual exclusive. We suggest agree on the combination of them. </w:t>
            </w:r>
          </w:p>
          <w:p w14:paraId="60D714D6" w14:textId="77777777" w:rsidR="000C71AD" w:rsidRPr="00AE2E57" w:rsidRDefault="000C71AD" w:rsidP="000C71AD">
            <w:pPr>
              <w:spacing w:after="120"/>
              <w:rPr>
                <w:bCs/>
                <w:lang w:val="en-US" w:eastAsia="zh-CN"/>
              </w:rPr>
            </w:pPr>
            <w:r w:rsidRPr="00AE2E57">
              <w:rPr>
                <w:bCs/>
                <w:lang w:val="en-US" w:eastAsia="zh-CN"/>
              </w:rPr>
              <w:t xml:space="preserve">Issue 1-2: Option 2. The issue is not specific for SCell activation but for all MAC CE triggered actions. We understand UE supporting NR-DC is able to process MAC CE in parallel in two CGs, but please point out if we miss any technical issues here. </w:t>
            </w:r>
          </w:p>
          <w:p w14:paraId="36473BF2" w14:textId="77777777" w:rsidR="000C71AD" w:rsidRPr="00AE2E57" w:rsidRDefault="000C71AD" w:rsidP="000C71AD">
            <w:pPr>
              <w:spacing w:after="120"/>
              <w:rPr>
                <w:bCs/>
                <w:lang w:val="en-US" w:eastAsia="zh-CN"/>
              </w:rPr>
            </w:pPr>
            <w:r w:rsidRPr="00AE2E57">
              <w:rPr>
                <w:bCs/>
                <w:lang w:val="en-US" w:eastAsia="zh-CN"/>
              </w:rPr>
              <w:t>Issue 1-3: We support option 1.</w:t>
            </w:r>
          </w:p>
          <w:p w14:paraId="65D38376" w14:textId="77777777" w:rsidR="000C71AD" w:rsidRPr="00AE2E57" w:rsidRDefault="000C71AD" w:rsidP="000C71AD">
            <w:pPr>
              <w:spacing w:after="120"/>
              <w:rPr>
                <w:bCs/>
                <w:lang w:val="en-US" w:eastAsia="zh-CN"/>
              </w:rPr>
            </w:pPr>
            <w:r w:rsidRPr="00AE2E57">
              <w:rPr>
                <w:bCs/>
                <w:lang w:val="en-US" w:eastAsia="zh-CN"/>
              </w:rPr>
              <w:t>Issue 1-4: If the options in Issue 1-1 can be agreed, we can compromise to option 3.</w:t>
            </w:r>
          </w:p>
          <w:p w14:paraId="7E6729D1" w14:textId="77777777" w:rsidR="000C71AD" w:rsidRPr="00AE2E57" w:rsidRDefault="000C71AD" w:rsidP="000C71AD">
            <w:pPr>
              <w:spacing w:after="120"/>
              <w:rPr>
                <w:bCs/>
                <w:lang w:val="en-US" w:eastAsia="zh-CN"/>
              </w:rPr>
            </w:pPr>
            <w:r w:rsidRPr="00AE2E57">
              <w:rPr>
                <w:bCs/>
                <w:lang w:val="en-US" w:eastAsia="zh-CN"/>
              </w:rPr>
              <w:t>Issue 1-5: Following the moderator’s suggestion, we can compromise to option 2, but we suggest to update the clarification something like “the cell identification and RRM measurement requirements for other SCCs do not apply during the cell detection time for SCell activation”.</w:t>
            </w:r>
          </w:p>
          <w:p w14:paraId="56BC42F7" w14:textId="77777777" w:rsidR="000C71AD" w:rsidRPr="00AE2E57" w:rsidRDefault="000C71AD" w:rsidP="000C71AD">
            <w:pPr>
              <w:spacing w:after="120"/>
              <w:rPr>
                <w:bCs/>
                <w:lang w:val="en-US" w:eastAsia="zh-CN"/>
              </w:rPr>
            </w:pPr>
            <w:r w:rsidRPr="00AE2E57">
              <w:rPr>
                <w:bCs/>
                <w:lang w:val="en-US" w:eastAsia="zh-CN"/>
              </w:rPr>
              <w:t>Issue 1-6: We agree with the suggestion from moderator. For CA case, we are fine with either option 1 or option 2. For NR-DC case, we need more time to check, especially for UE not supporting per-FR gap.</w:t>
            </w:r>
          </w:p>
          <w:p w14:paraId="0F61EA4E" w14:textId="77777777" w:rsidR="000C71AD" w:rsidRPr="00AE2E57" w:rsidRDefault="000C71AD" w:rsidP="000C71AD">
            <w:pPr>
              <w:spacing w:after="120"/>
              <w:rPr>
                <w:bCs/>
                <w:lang w:val="en-US" w:eastAsia="zh-CN"/>
              </w:rPr>
            </w:pPr>
            <w:r w:rsidRPr="00AE2E57">
              <w:rPr>
                <w:bCs/>
                <w:lang w:val="en-US" w:eastAsia="zh-CN"/>
              </w:rPr>
              <w:t xml:space="preserve">Issue 1-7: On the moderator’s suggestion, we think it may be too limiting from network perspective. If we can agree on the options in Issue 1-1, the cases where interruption impacts between the SCells being activated is limited, so we might be able to find a way to specify the requirements. Of course, we are open to further discuss on this issue. </w:t>
            </w:r>
          </w:p>
          <w:p w14:paraId="3A666D61" w14:textId="77777777" w:rsidR="000C71AD" w:rsidRPr="00AE2E57" w:rsidRDefault="000C71AD" w:rsidP="000C71AD">
            <w:pPr>
              <w:spacing w:after="120"/>
              <w:rPr>
                <w:bCs/>
                <w:lang w:val="en-US" w:eastAsia="zh-CN"/>
              </w:rPr>
            </w:pPr>
            <w:r w:rsidRPr="00AE2E57">
              <w:rPr>
                <w:bCs/>
                <w:lang w:val="en-US" w:eastAsia="zh-CN"/>
              </w:rPr>
              <w:t>Issue 1-8: Similar comment as Issue 1-7.</w:t>
            </w:r>
          </w:p>
          <w:p w14:paraId="067F012D" w14:textId="77777777" w:rsidR="000C71AD" w:rsidRPr="00AE2E57" w:rsidRDefault="000C71AD" w:rsidP="000C71AD">
            <w:pPr>
              <w:spacing w:after="120"/>
              <w:rPr>
                <w:bCs/>
                <w:lang w:val="en-US" w:eastAsia="zh-CN"/>
              </w:rPr>
            </w:pPr>
            <w:r w:rsidRPr="00AE2E57">
              <w:rPr>
                <w:bCs/>
                <w:lang w:val="en-US" w:eastAsia="zh-CN"/>
              </w:rPr>
              <w:t>Issue 1-9-1: Support the proposal</w:t>
            </w:r>
          </w:p>
          <w:p w14:paraId="515CD424" w14:textId="77777777" w:rsidR="000C71AD" w:rsidRPr="00AE2E57" w:rsidRDefault="000C71AD" w:rsidP="000C71AD">
            <w:pPr>
              <w:spacing w:after="120"/>
              <w:rPr>
                <w:bCs/>
                <w:lang w:val="en-US" w:eastAsia="zh-CN"/>
              </w:rPr>
            </w:pPr>
            <w:r w:rsidRPr="00AE2E57">
              <w:rPr>
                <w:bCs/>
                <w:lang w:val="en-US" w:eastAsia="zh-CN"/>
              </w:rPr>
              <w:t>Issue 1-9-2: For the time extension caused by interruption, we do not need to consider SCell in another FR. But for searcher limitation we still need even UE supports per-FR gap.</w:t>
            </w:r>
          </w:p>
          <w:p w14:paraId="1496FC40" w14:textId="71435D24" w:rsidR="000C71AD" w:rsidRPr="00AE2E57" w:rsidRDefault="000C71AD" w:rsidP="000C71AD">
            <w:pPr>
              <w:spacing w:after="120"/>
              <w:rPr>
                <w:lang w:val="en-US" w:eastAsia="zh-CN"/>
              </w:rPr>
            </w:pPr>
            <w:r w:rsidRPr="00AE2E57">
              <w:rPr>
                <w:bCs/>
                <w:lang w:val="en-US" w:eastAsia="zh-CN"/>
              </w:rPr>
              <w:t>Issue 1-10: Support moderator’s suggestion.</w:t>
            </w:r>
          </w:p>
        </w:tc>
      </w:tr>
      <w:tr w:rsidR="00E82150" w14:paraId="10FAEB9D" w14:textId="77777777" w:rsidTr="00EC5EA8">
        <w:tc>
          <w:tcPr>
            <w:tcW w:w="1239" w:type="dxa"/>
          </w:tcPr>
          <w:p w14:paraId="3C8FEDCD" w14:textId="6461B9CA" w:rsidR="00E82150" w:rsidRDefault="00E82150" w:rsidP="000C71AD">
            <w:pPr>
              <w:spacing w:after="120"/>
              <w:rPr>
                <w:color w:val="0070C0"/>
                <w:lang w:val="en-US" w:eastAsia="zh-CN"/>
              </w:rPr>
            </w:pPr>
            <w:r>
              <w:rPr>
                <w:color w:val="0070C0"/>
                <w:lang w:val="en-US" w:eastAsia="zh-CN"/>
              </w:rPr>
              <w:t>NEC</w:t>
            </w:r>
          </w:p>
        </w:tc>
        <w:tc>
          <w:tcPr>
            <w:tcW w:w="8392" w:type="dxa"/>
          </w:tcPr>
          <w:p w14:paraId="14215EB7" w14:textId="0558C35C" w:rsidR="00E82150" w:rsidRPr="00AE2E57" w:rsidRDefault="00E82150" w:rsidP="00E82150">
            <w:pPr>
              <w:spacing w:after="120"/>
              <w:rPr>
                <w:bCs/>
                <w:lang w:val="en-US" w:eastAsia="zh-CN"/>
              </w:rPr>
            </w:pPr>
            <w:r w:rsidRPr="00AE2E57">
              <w:rPr>
                <w:bCs/>
                <w:lang w:val="en-US" w:eastAsia="zh-CN"/>
              </w:rPr>
              <w:t xml:space="preserve">Issue 1-2: </w:t>
            </w:r>
            <w:r w:rsidR="00896F93" w:rsidRPr="00AE2E57">
              <w:rPr>
                <w:bCs/>
                <w:lang w:val="en-US" w:eastAsia="zh-CN"/>
              </w:rPr>
              <w:t xml:space="preserve">We support </w:t>
            </w:r>
            <w:r w:rsidR="002C7C06" w:rsidRPr="00AE2E57">
              <w:rPr>
                <w:bCs/>
                <w:lang w:val="en-US" w:eastAsia="zh-CN"/>
              </w:rPr>
              <w:t>Option 2</w:t>
            </w:r>
            <w:r w:rsidR="00896F93" w:rsidRPr="00AE2E57">
              <w:rPr>
                <w:bCs/>
                <w:lang w:val="en-US" w:eastAsia="zh-CN"/>
              </w:rPr>
              <w:t>. In our understanding,</w:t>
            </w:r>
            <w:r w:rsidR="002C7C06" w:rsidRPr="00AE2E57">
              <w:rPr>
                <w:bCs/>
                <w:lang w:val="en-US" w:eastAsia="zh-CN"/>
              </w:rPr>
              <w:t xml:space="preserve"> </w:t>
            </w:r>
            <w:r w:rsidR="00896F93" w:rsidRPr="00AE2E57">
              <w:rPr>
                <w:bCs/>
                <w:lang w:val="en-US" w:eastAsia="zh-CN"/>
              </w:rPr>
              <w:t xml:space="preserve">in </w:t>
            </w:r>
            <w:r w:rsidR="002C7C06" w:rsidRPr="00AE2E57">
              <w:rPr>
                <w:bCs/>
                <w:lang w:val="en-US" w:eastAsia="zh-CN"/>
              </w:rPr>
              <w:t>NR-DC</w:t>
            </w:r>
            <w:r w:rsidR="00896F93" w:rsidRPr="00AE2E57">
              <w:rPr>
                <w:bCs/>
                <w:lang w:val="en-US" w:eastAsia="zh-CN"/>
              </w:rPr>
              <w:t>,</w:t>
            </w:r>
            <w:r w:rsidR="002C7C06" w:rsidRPr="00AE2E57">
              <w:rPr>
                <w:bCs/>
                <w:lang w:val="en-US" w:eastAsia="zh-CN"/>
              </w:rPr>
              <w:t xml:space="preserve"> each CG may have different MAC entities</w:t>
            </w:r>
            <w:r w:rsidR="00896F93" w:rsidRPr="00AE2E57">
              <w:rPr>
                <w:bCs/>
                <w:lang w:val="en-US" w:eastAsia="zh-CN"/>
              </w:rPr>
              <w:t xml:space="preserve"> and they can be processed in parallel. </w:t>
            </w:r>
          </w:p>
          <w:p w14:paraId="5F3B4E46" w14:textId="36460A25" w:rsidR="00E82150" w:rsidRPr="00AE2E57" w:rsidRDefault="00E82150" w:rsidP="00E82150">
            <w:pPr>
              <w:spacing w:after="120"/>
              <w:rPr>
                <w:bCs/>
                <w:lang w:val="en-US" w:eastAsia="zh-CN"/>
              </w:rPr>
            </w:pPr>
            <w:r w:rsidRPr="00AE2E57">
              <w:rPr>
                <w:bCs/>
                <w:lang w:val="en-US" w:eastAsia="zh-CN"/>
              </w:rPr>
              <w:t xml:space="preserve">Issue 1-4: We are OK with Option 5. However, if extension is required, we support option </w:t>
            </w:r>
            <w:r w:rsidR="00235A60">
              <w:rPr>
                <w:bCs/>
                <w:lang w:val="en-US" w:eastAsia="zh-CN"/>
              </w:rPr>
              <w:t>2</w:t>
            </w:r>
            <w:r w:rsidR="00FF03D7" w:rsidRPr="00AE2E57">
              <w:rPr>
                <w:bCs/>
                <w:lang w:val="en-US" w:eastAsia="zh-CN"/>
              </w:rPr>
              <w:t xml:space="preserve">, as it may depend on </w:t>
            </w:r>
            <w:r w:rsidR="00FF03D7" w:rsidRPr="00AE2E57">
              <w:rPr>
                <w:rFonts w:eastAsia="?? ??"/>
                <w:bCs/>
                <w:i/>
              </w:rPr>
              <w:t>timeRestrictionForChannelMeasurement</w:t>
            </w:r>
            <w:r w:rsidRPr="00AE2E57">
              <w:rPr>
                <w:bCs/>
                <w:lang w:val="en-US" w:eastAsia="zh-CN"/>
              </w:rPr>
              <w:t>.</w:t>
            </w:r>
          </w:p>
          <w:p w14:paraId="78A29A00" w14:textId="2957451A" w:rsidR="00E82150" w:rsidRPr="00AE2E57" w:rsidRDefault="00E82150" w:rsidP="00E82150">
            <w:pPr>
              <w:spacing w:after="120"/>
              <w:rPr>
                <w:bCs/>
                <w:lang w:val="en-US" w:eastAsia="zh-CN"/>
              </w:rPr>
            </w:pPr>
            <w:r w:rsidRPr="00AE2E57">
              <w:rPr>
                <w:bCs/>
                <w:lang w:val="en-US" w:eastAsia="zh-CN"/>
              </w:rPr>
              <w:t>Issue 1-5: We are OK with topic lead recommended WF.</w:t>
            </w:r>
          </w:p>
        </w:tc>
      </w:tr>
      <w:tr w:rsidR="000A5054" w14:paraId="458EE2CC" w14:textId="77777777" w:rsidTr="00EC5EA8">
        <w:tc>
          <w:tcPr>
            <w:tcW w:w="1239" w:type="dxa"/>
          </w:tcPr>
          <w:p w14:paraId="1F958B02" w14:textId="159F7970" w:rsidR="000A5054" w:rsidRDefault="000A5054" w:rsidP="000C71AD">
            <w:pPr>
              <w:spacing w:after="120"/>
              <w:rPr>
                <w:color w:val="0070C0"/>
                <w:lang w:val="en-US" w:eastAsia="zh-CN"/>
              </w:rPr>
            </w:pPr>
            <w:r>
              <w:rPr>
                <w:color w:val="0070C0"/>
                <w:lang w:val="en-US" w:eastAsia="zh-CN"/>
              </w:rPr>
              <w:t>MTK</w:t>
            </w:r>
          </w:p>
        </w:tc>
        <w:tc>
          <w:tcPr>
            <w:tcW w:w="8392" w:type="dxa"/>
          </w:tcPr>
          <w:p w14:paraId="78AC0B7B" w14:textId="77777777" w:rsidR="000A5054" w:rsidRPr="00AE2E57" w:rsidRDefault="000A5054">
            <w:pPr>
              <w:spacing w:after="120"/>
              <w:rPr>
                <w:bCs/>
                <w:lang w:val="en-US" w:eastAsia="zh-CN"/>
              </w:rPr>
            </w:pPr>
            <w:r w:rsidRPr="00AE2E57">
              <w:rPr>
                <w:bCs/>
                <w:lang w:val="en-US" w:eastAsia="zh-CN"/>
              </w:rPr>
              <w:t xml:space="preserve">Issue 1-5: We agree with Huawei to add </w:t>
            </w:r>
            <w:r w:rsidR="00F147A1" w:rsidRPr="00AE2E57">
              <w:rPr>
                <w:bCs/>
                <w:lang w:val="en-US" w:eastAsia="zh-CN"/>
              </w:rPr>
              <w:t>the clarification “the cell identification and RRM measurement requirements for other SCCs do not apply during the cell detection time for SCell activation”.</w:t>
            </w:r>
          </w:p>
          <w:p w14:paraId="47027D54" w14:textId="75C11F42" w:rsidR="00F147A1" w:rsidRPr="00AE2E57" w:rsidRDefault="00F147A1">
            <w:pPr>
              <w:spacing w:after="120"/>
              <w:rPr>
                <w:bCs/>
                <w:lang w:val="en-US" w:eastAsia="zh-CN"/>
              </w:rPr>
            </w:pPr>
            <w:r w:rsidRPr="00AE2E57">
              <w:rPr>
                <w:bCs/>
                <w:lang w:val="en-US" w:eastAsia="zh-CN"/>
              </w:rPr>
              <w:t>Issue 1-8: We understand moderator wants to simplify the scenarios. If we define the requirement for known+unknown case in FR2 intra-band, it has much benefit for both network and UE side. It means UE can utilize the information of known cell being activated to save much of activation processing time on L1-RSRP measurement for unknown cell’s activation. From network’s side, it means network only need to ask one of the deactivated SCell to report L3-RSRP, then it can activate several SCells together whatever it’s known or unknown.</w:t>
            </w:r>
          </w:p>
        </w:tc>
      </w:tr>
      <w:tr w:rsidR="0050051F" w14:paraId="7A525610" w14:textId="77777777" w:rsidTr="00EC5EA8">
        <w:tc>
          <w:tcPr>
            <w:tcW w:w="1239" w:type="dxa"/>
          </w:tcPr>
          <w:p w14:paraId="173C42D0" w14:textId="2FFE7B69" w:rsidR="0050051F" w:rsidRDefault="0050051F" w:rsidP="0050051F">
            <w:pPr>
              <w:spacing w:after="120"/>
              <w:rPr>
                <w:color w:val="0070C0"/>
                <w:lang w:val="en-US" w:eastAsia="zh-CN"/>
              </w:rPr>
            </w:pPr>
            <w:r>
              <w:rPr>
                <w:color w:val="0070C0"/>
                <w:lang w:val="en-US" w:eastAsia="zh-CN"/>
              </w:rPr>
              <w:t>Nokia, Nokia Shanghai Bell</w:t>
            </w:r>
          </w:p>
        </w:tc>
        <w:tc>
          <w:tcPr>
            <w:tcW w:w="8392" w:type="dxa"/>
          </w:tcPr>
          <w:p w14:paraId="50D136D2" w14:textId="77777777" w:rsidR="0050051F" w:rsidRPr="00AE2E57" w:rsidRDefault="0050051F" w:rsidP="0050051F">
            <w:pPr>
              <w:spacing w:after="120"/>
              <w:rPr>
                <w:bCs/>
                <w:lang w:val="en-US" w:eastAsia="zh-CN"/>
              </w:rPr>
            </w:pPr>
            <w:r w:rsidRPr="00AE2E57">
              <w:rPr>
                <w:b/>
                <w:bCs/>
                <w:lang w:val="en-US" w:eastAsia="zh-CN"/>
              </w:rPr>
              <w:t xml:space="preserve">Issue 1-1: </w:t>
            </w:r>
            <w:r w:rsidRPr="00AE2E57">
              <w:rPr>
                <w:bCs/>
                <w:lang w:val="en-US" w:eastAsia="zh-CN"/>
              </w:rPr>
              <w:t xml:space="preserve">Support the assumption of single MAC command, and no NR Scell being activated while receiving the MAC command. One MAC command is assumed per CG. </w:t>
            </w:r>
          </w:p>
          <w:p w14:paraId="053101AA" w14:textId="77777777" w:rsidR="0050051F" w:rsidRPr="00AE2E57" w:rsidRDefault="0050051F" w:rsidP="0050051F">
            <w:pPr>
              <w:spacing w:after="120"/>
              <w:rPr>
                <w:bCs/>
                <w:lang w:val="en-US" w:eastAsia="zh-CN"/>
              </w:rPr>
            </w:pPr>
            <w:r w:rsidRPr="00AE2E57">
              <w:rPr>
                <w:b/>
                <w:bCs/>
                <w:lang w:val="en-US" w:eastAsia="zh-CN"/>
              </w:rPr>
              <w:t>Issue 1-2</w:t>
            </w:r>
            <w:r w:rsidRPr="00AE2E57">
              <w:rPr>
                <w:bCs/>
                <w:lang w:val="en-US" w:eastAsia="zh-CN"/>
              </w:rPr>
              <w:t xml:space="preserve">: We can further discuss how the UE behaves when different MAC CE commands are received at two CGs. If the RF chains are separately operating per CG, 3ms may still apply.  </w:t>
            </w:r>
          </w:p>
          <w:p w14:paraId="44199566" w14:textId="77777777" w:rsidR="0050051F" w:rsidRPr="00AE2E57" w:rsidRDefault="0050051F" w:rsidP="0050051F">
            <w:pPr>
              <w:spacing w:after="120"/>
              <w:rPr>
                <w:bCs/>
                <w:lang w:val="en-US" w:eastAsia="zh-CN"/>
              </w:rPr>
            </w:pPr>
            <w:r w:rsidRPr="00AE2E57">
              <w:rPr>
                <w:b/>
                <w:bCs/>
                <w:lang w:val="en-US" w:eastAsia="zh-CN"/>
              </w:rPr>
              <w:t>Issue 1-3</w:t>
            </w:r>
            <w:r w:rsidRPr="00AE2E57">
              <w:rPr>
                <w:bCs/>
                <w:lang w:val="en-US" w:eastAsia="zh-CN"/>
              </w:rPr>
              <w:t>: Support Option1.</w:t>
            </w:r>
          </w:p>
          <w:p w14:paraId="24853E33" w14:textId="77777777" w:rsidR="0050051F" w:rsidRPr="00AE2E57" w:rsidRDefault="0050051F" w:rsidP="0050051F">
            <w:pPr>
              <w:spacing w:after="120"/>
              <w:rPr>
                <w:bCs/>
                <w:lang w:val="en-US" w:eastAsia="zh-CN"/>
              </w:rPr>
            </w:pPr>
            <w:r w:rsidRPr="00AE2E57">
              <w:rPr>
                <w:b/>
                <w:bCs/>
                <w:lang w:val="en-US" w:eastAsia="zh-CN"/>
              </w:rPr>
              <w:t>Issue 1-4</w:t>
            </w:r>
            <w:r w:rsidRPr="00AE2E57">
              <w:rPr>
                <w:bCs/>
                <w:lang w:val="en-US" w:eastAsia="zh-CN"/>
              </w:rPr>
              <w:t xml:space="preserve">: The condition where L1-RSRP reporting is required can be clarified. </w:t>
            </w:r>
          </w:p>
          <w:p w14:paraId="26B003B2" w14:textId="77777777" w:rsidR="0050051F" w:rsidRPr="00AE2E57" w:rsidRDefault="0050051F" w:rsidP="0050051F">
            <w:pPr>
              <w:spacing w:after="120"/>
              <w:rPr>
                <w:bCs/>
                <w:lang w:val="en-US" w:eastAsia="zh-CN"/>
              </w:rPr>
            </w:pPr>
            <w:r w:rsidRPr="00AE2E57">
              <w:rPr>
                <w:b/>
                <w:bCs/>
                <w:lang w:val="en-US" w:eastAsia="zh-CN"/>
              </w:rPr>
              <w:lastRenderedPageBreak/>
              <w:t>Issue 1-5</w:t>
            </w:r>
            <w:r w:rsidRPr="00AE2E57">
              <w:rPr>
                <w:bCs/>
                <w:lang w:val="en-US" w:eastAsia="zh-CN"/>
              </w:rPr>
              <w:t xml:space="preserve">: Agree with the propose WF except the note can be changed to FFS. </w:t>
            </w:r>
          </w:p>
          <w:p w14:paraId="498A7CFC" w14:textId="77777777" w:rsidR="0050051F" w:rsidRPr="00AE2E57" w:rsidRDefault="0050051F" w:rsidP="0050051F">
            <w:pPr>
              <w:spacing w:after="120"/>
              <w:rPr>
                <w:bCs/>
                <w:lang w:val="en-US" w:eastAsia="zh-CN"/>
              </w:rPr>
            </w:pPr>
            <w:r w:rsidRPr="00AE2E57">
              <w:rPr>
                <w:b/>
                <w:bCs/>
                <w:lang w:val="en-US" w:eastAsia="zh-CN"/>
              </w:rPr>
              <w:t>Issue 1-6</w:t>
            </w:r>
            <w:r w:rsidRPr="00AE2E57">
              <w:rPr>
                <w:bCs/>
                <w:lang w:val="en-US" w:eastAsia="zh-CN"/>
              </w:rPr>
              <w:t xml:space="preserve">: Agree on the proposal for contiguous cells. Can discuss more for non-contiguous case. </w:t>
            </w:r>
          </w:p>
          <w:p w14:paraId="60E9A7A9" w14:textId="77777777" w:rsidR="0050051F" w:rsidRPr="00AE2E57" w:rsidRDefault="0050051F" w:rsidP="0050051F">
            <w:pPr>
              <w:spacing w:after="120"/>
            </w:pPr>
            <w:r w:rsidRPr="00AE2E57">
              <w:rPr>
                <w:b/>
              </w:rPr>
              <w:t>Issue 1-7</w:t>
            </w:r>
            <w:r w:rsidRPr="00AE2E57">
              <w:t xml:space="preserve">: We can focus on the simultaneous activation case for AGC setting. </w:t>
            </w:r>
          </w:p>
          <w:p w14:paraId="7ED1EF9C" w14:textId="77777777" w:rsidR="0050051F" w:rsidRPr="00AE2E57" w:rsidRDefault="0050051F" w:rsidP="0050051F">
            <w:pPr>
              <w:spacing w:after="120"/>
              <w:rPr>
                <w:bCs/>
              </w:rPr>
            </w:pPr>
            <w:r w:rsidRPr="00AE2E57">
              <w:rPr>
                <w:b/>
                <w:bCs/>
              </w:rPr>
              <w:t>Issue 1-8</w:t>
            </w:r>
            <w:r w:rsidRPr="00AE2E57">
              <w:rPr>
                <w:bCs/>
              </w:rPr>
              <w:t xml:space="preserve">: Agree with the proposed WF to restrict to simple scenario. </w:t>
            </w:r>
          </w:p>
          <w:p w14:paraId="56E21F1E" w14:textId="77777777" w:rsidR="0050051F" w:rsidRPr="00AE2E57" w:rsidRDefault="0050051F" w:rsidP="0050051F">
            <w:pPr>
              <w:spacing w:after="120"/>
              <w:rPr>
                <w:rFonts w:eastAsiaTheme="minorEastAsia"/>
                <w:bCs/>
                <w:lang w:val="en-US" w:eastAsia="zh-CN"/>
              </w:rPr>
            </w:pPr>
            <w:r w:rsidRPr="00AE2E57">
              <w:rPr>
                <w:b/>
                <w:bCs/>
                <w:lang w:val="en-US" w:eastAsia="zh-CN"/>
              </w:rPr>
              <w:t>Issue 1-9</w:t>
            </w:r>
            <w:r w:rsidRPr="00AE2E57">
              <w:rPr>
                <w:rFonts w:eastAsiaTheme="minorEastAsia"/>
                <w:bCs/>
                <w:lang w:val="en-US" w:eastAsia="zh-CN"/>
              </w:rPr>
              <w:t xml:space="preserve">: Support no interruption between FR1 and FR2 if the UE supports per-FR MG. </w:t>
            </w:r>
          </w:p>
          <w:p w14:paraId="7DDBF4FC" w14:textId="3BD0AE05" w:rsidR="0050051F" w:rsidRPr="00AE2E57" w:rsidRDefault="0050051F" w:rsidP="0050051F">
            <w:pPr>
              <w:spacing w:after="120"/>
              <w:rPr>
                <w:bCs/>
                <w:lang w:val="en-US" w:eastAsia="zh-CN"/>
              </w:rPr>
            </w:pPr>
            <w:r w:rsidRPr="00AE2E57">
              <w:rPr>
                <w:b/>
                <w:bCs/>
                <w:lang w:val="en-US" w:eastAsia="zh-CN"/>
              </w:rPr>
              <w:t>Issue 1-10</w:t>
            </w:r>
            <w:r w:rsidRPr="00AE2E57">
              <w:rPr>
                <w:rFonts w:eastAsiaTheme="minorEastAsia" w:hint="eastAsia"/>
                <w:bCs/>
                <w:lang w:val="en-US" w:eastAsia="zh-CN"/>
              </w:rPr>
              <w:t>:</w:t>
            </w:r>
            <w:r w:rsidRPr="00AE2E57">
              <w:rPr>
                <w:rFonts w:eastAsiaTheme="minorEastAsia"/>
                <w:bCs/>
                <w:lang w:val="en-US" w:eastAsia="zh-CN"/>
              </w:rPr>
              <w:t xml:space="preserve"> Agree to the proposed WF to postpone this case.</w:t>
            </w:r>
          </w:p>
        </w:tc>
      </w:tr>
    </w:tbl>
    <w:p w14:paraId="3A7D11E9" w14:textId="77777777" w:rsidR="009074E6" w:rsidRPr="002D098F" w:rsidRDefault="009074E6" w:rsidP="009074E6">
      <w:pPr>
        <w:rPr>
          <w:lang w:val="en-US" w:eastAsia="zh-CN"/>
        </w:rPr>
      </w:pPr>
    </w:p>
    <w:p w14:paraId="3A7D11EA" w14:textId="77777777" w:rsidR="009415B0" w:rsidRPr="00805BE8" w:rsidRDefault="009415B0" w:rsidP="00805BE8">
      <w:pPr>
        <w:pStyle w:val="Heading3"/>
        <w:rPr>
          <w:sz w:val="24"/>
          <w:szCs w:val="16"/>
        </w:rPr>
      </w:pPr>
      <w:r w:rsidRPr="00805BE8">
        <w:rPr>
          <w:sz w:val="24"/>
          <w:szCs w:val="16"/>
        </w:rPr>
        <w:t>CRs/TPs comments collection</w:t>
      </w:r>
    </w:p>
    <w:p w14:paraId="3A7D11EB"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A7D11EE" w14:textId="77777777" w:rsidTr="00AD798D">
        <w:tc>
          <w:tcPr>
            <w:tcW w:w="1232" w:type="dxa"/>
          </w:tcPr>
          <w:p w14:paraId="3A7D11E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A7D11E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A7D11F1" w14:textId="77777777" w:rsidTr="00AD798D">
        <w:tc>
          <w:tcPr>
            <w:tcW w:w="1232" w:type="dxa"/>
            <w:vMerge w:val="restart"/>
          </w:tcPr>
          <w:p w14:paraId="3A7D11EF" w14:textId="77777777" w:rsidR="00571777" w:rsidRPr="003418CB" w:rsidRDefault="00571777" w:rsidP="00805BE8">
            <w:pPr>
              <w:spacing w:after="120"/>
              <w:rPr>
                <w:rFonts w:eastAsiaTheme="minorEastAsia"/>
                <w:color w:val="0070C0"/>
                <w:lang w:val="en-US" w:eastAsia="zh-CN"/>
              </w:rPr>
            </w:pPr>
          </w:p>
        </w:tc>
        <w:tc>
          <w:tcPr>
            <w:tcW w:w="8399" w:type="dxa"/>
          </w:tcPr>
          <w:p w14:paraId="3A7D11F0"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A7D11F4" w14:textId="77777777" w:rsidTr="00AD798D">
        <w:tc>
          <w:tcPr>
            <w:tcW w:w="1232" w:type="dxa"/>
            <w:vMerge/>
          </w:tcPr>
          <w:p w14:paraId="3A7D11F2" w14:textId="77777777" w:rsidR="00571777" w:rsidRDefault="00571777" w:rsidP="00571777">
            <w:pPr>
              <w:spacing w:after="120"/>
              <w:rPr>
                <w:rFonts w:eastAsiaTheme="minorEastAsia"/>
                <w:color w:val="0070C0"/>
                <w:lang w:val="en-US" w:eastAsia="zh-CN"/>
              </w:rPr>
            </w:pPr>
          </w:p>
        </w:tc>
        <w:tc>
          <w:tcPr>
            <w:tcW w:w="8399" w:type="dxa"/>
          </w:tcPr>
          <w:p w14:paraId="3A7D11F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A7D11F7" w14:textId="77777777" w:rsidTr="00AD798D">
        <w:tc>
          <w:tcPr>
            <w:tcW w:w="1232" w:type="dxa"/>
            <w:vMerge/>
          </w:tcPr>
          <w:p w14:paraId="3A7D11F5" w14:textId="77777777" w:rsidR="00571777" w:rsidRDefault="00571777" w:rsidP="00571777">
            <w:pPr>
              <w:spacing w:after="120"/>
              <w:rPr>
                <w:rFonts w:eastAsiaTheme="minorEastAsia"/>
                <w:color w:val="0070C0"/>
                <w:lang w:val="en-US" w:eastAsia="zh-CN"/>
              </w:rPr>
            </w:pPr>
          </w:p>
        </w:tc>
        <w:tc>
          <w:tcPr>
            <w:tcW w:w="8399" w:type="dxa"/>
          </w:tcPr>
          <w:p w14:paraId="3A7D11F6" w14:textId="77777777" w:rsidR="00571777" w:rsidRDefault="00571777" w:rsidP="00571777">
            <w:pPr>
              <w:spacing w:after="120"/>
              <w:rPr>
                <w:rFonts w:eastAsiaTheme="minorEastAsia"/>
                <w:color w:val="0070C0"/>
                <w:lang w:val="en-US" w:eastAsia="zh-CN"/>
              </w:rPr>
            </w:pPr>
          </w:p>
        </w:tc>
      </w:tr>
    </w:tbl>
    <w:p w14:paraId="3A7D11F8" w14:textId="77777777" w:rsidR="009415B0" w:rsidRPr="003418CB" w:rsidRDefault="009415B0" w:rsidP="005B4802">
      <w:pPr>
        <w:rPr>
          <w:color w:val="0070C0"/>
          <w:lang w:val="en-US" w:eastAsia="zh-CN"/>
        </w:rPr>
      </w:pPr>
    </w:p>
    <w:p w14:paraId="3A7D11F9" w14:textId="77777777" w:rsidR="00962108" w:rsidRDefault="003418CB" w:rsidP="005B4802">
      <w:pPr>
        <w:pStyle w:val="Heading2"/>
      </w:pPr>
      <w:r w:rsidRPr="00035C50">
        <w:t>Summary</w:t>
      </w:r>
      <w:r w:rsidRPr="00035C50">
        <w:rPr>
          <w:rFonts w:hint="eastAsia"/>
        </w:rPr>
        <w:t xml:space="preserve"> for 1st round </w:t>
      </w:r>
    </w:p>
    <w:p w14:paraId="3A7D11FA" w14:textId="77777777" w:rsidR="009074E6" w:rsidRPr="00805BE8" w:rsidRDefault="009074E6" w:rsidP="009074E6">
      <w:pPr>
        <w:pStyle w:val="Heading3"/>
        <w:rPr>
          <w:sz w:val="24"/>
          <w:szCs w:val="16"/>
        </w:rPr>
      </w:pPr>
      <w:r w:rsidRPr="00805BE8">
        <w:rPr>
          <w:sz w:val="24"/>
          <w:szCs w:val="16"/>
        </w:rPr>
        <w:t xml:space="preserve">Open issues </w:t>
      </w:r>
    </w:p>
    <w:p w14:paraId="3A7D11FB" w14:textId="211C4406"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46A70F3" w14:textId="034F73DC" w:rsidR="00ED02DE" w:rsidRPr="00ED02DE" w:rsidRDefault="00ED02DE" w:rsidP="009074E6">
      <w:pPr>
        <w:rPr>
          <w:iCs/>
          <w:lang w:val="en-US" w:eastAsia="zh-CN"/>
        </w:rPr>
      </w:pPr>
      <w:r w:rsidRPr="00ED02DE">
        <w:rPr>
          <w:iCs/>
          <w:highlight w:val="yellow"/>
          <w:lang w:val="en-US" w:eastAsia="zh-CN"/>
        </w:rPr>
        <w:t>Moderator suggestion: Apple will draft a wayforward of multiple Scell activation for 2</w:t>
      </w:r>
      <w:r w:rsidRPr="00ED02DE">
        <w:rPr>
          <w:iCs/>
          <w:highlight w:val="yellow"/>
          <w:vertAlign w:val="superscript"/>
          <w:lang w:val="en-US" w:eastAsia="zh-CN"/>
        </w:rPr>
        <w:t>nd</w:t>
      </w:r>
      <w:r w:rsidRPr="00ED02DE">
        <w:rPr>
          <w:iCs/>
          <w:highlight w:val="yellow"/>
          <w:lang w:val="en-US" w:eastAsia="zh-CN"/>
        </w:rPr>
        <w:t xml:space="preserve"> round discussion.</w:t>
      </w:r>
      <w:r w:rsidR="00283156" w:rsidRPr="00283156">
        <w:rPr>
          <w:iCs/>
          <w:highlight w:val="yellow"/>
          <w:lang w:val="en-US" w:eastAsia="zh-CN"/>
        </w:rPr>
        <w:t xml:space="preserve"> </w:t>
      </w:r>
      <w:r w:rsidR="00283156">
        <w:rPr>
          <w:rFonts w:hint="eastAsia"/>
          <w:iCs/>
          <w:highlight w:val="yellow"/>
          <w:lang w:val="en-US" w:eastAsia="zh-CN"/>
        </w:rPr>
        <w:t>T</w:t>
      </w:r>
      <w:r w:rsidR="00283156">
        <w:rPr>
          <w:iCs/>
          <w:highlight w:val="yellow"/>
          <w:lang w:val="en-US" w:eastAsia="zh-CN"/>
        </w:rPr>
        <w:t xml:space="preserve">he UE-specific CBW will be merged into this WF. </w:t>
      </w:r>
    </w:p>
    <w:tbl>
      <w:tblPr>
        <w:tblStyle w:val="TableGrid"/>
        <w:tblW w:w="0" w:type="auto"/>
        <w:tblLook w:val="04A0" w:firstRow="1" w:lastRow="0" w:firstColumn="1" w:lastColumn="0" w:noHBand="0" w:noVBand="1"/>
      </w:tblPr>
      <w:tblGrid>
        <w:gridCol w:w="1615"/>
        <w:gridCol w:w="8016"/>
      </w:tblGrid>
      <w:tr w:rsidR="009074E6" w:rsidRPr="00004165" w14:paraId="3A7D11FE" w14:textId="77777777" w:rsidTr="00F317AC">
        <w:tc>
          <w:tcPr>
            <w:tcW w:w="1615" w:type="dxa"/>
          </w:tcPr>
          <w:p w14:paraId="3A7D11FC" w14:textId="77777777" w:rsidR="009074E6" w:rsidRPr="00045592" w:rsidRDefault="009074E6" w:rsidP="00F317AC">
            <w:pPr>
              <w:rPr>
                <w:rFonts w:eastAsiaTheme="minorEastAsia"/>
                <w:b/>
                <w:bCs/>
                <w:color w:val="0070C0"/>
                <w:lang w:val="en-US" w:eastAsia="zh-CN"/>
              </w:rPr>
            </w:pPr>
          </w:p>
        </w:tc>
        <w:tc>
          <w:tcPr>
            <w:tcW w:w="8016" w:type="dxa"/>
          </w:tcPr>
          <w:p w14:paraId="3A7D11FD"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3A7D1203" w14:textId="77777777" w:rsidTr="00F317AC">
        <w:tc>
          <w:tcPr>
            <w:tcW w:w="1615" w:type="dxa"/>
          </w:tcPr>
          <w:p w14:paraId="3A7D11FF" w14:textId="77777777"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135BC243" w14:textId="04881EA8" w:rsidR="00CE5488" w:rsidRPr="00CE5488" w:rsidRDefault="00CE5488"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200" w14:textId="1F86D9BC" w:rsidR="009074E6" w:rsidRDefault="002D098F" w:rsidP="00F317AC">
            <w:pPr>
              <w:rPr>
                <w:rFonts w:eastAsiaTheme="minorEastAsia"/>
                <w:iCs/>
                <w:lang w:val="en-US" w:eastAsia="zh-CN"/>
              </w:rPr>
            </w:pPr>
            <w:r w:rsidRPr="002D098F">
              <w:rPr>
                <w:rFonts w:eastAsiaTheme="minorEastAsia"/>
                <w:iCs/>
                <w:lang w:val="en-US" w:eastAsia="zh-CN"/>
              </w:rPr>
              <w:t>Option 1 is supported by</w:t>
            </w:r>
            <w:r>
              <w:rPr>
                <w:rFonts w:eastAsiaTheme="minorEastAsia"/>
                <w:iCs/>
                <w:lang w:val="en-US" w:eastAsia="zh-CN"/>
              </w:rPr>
              <w:t xml:space="preserve"> Apple, MTK, Intel,</w:t>
            </w:r>
            <w:r w:rsidR="00CE5488">
              <w:rPr>
                <w:rFonts w:eastAsiaTheme="minorEastAsia"/>
                <w:iCs/>
                <w:lang w:val="en-US" w:eastAsia="zh-CN"/>
              </w:rPr>
              <w:t xml:space="preserve"> NEC</w:t>
            </w:r>
          </w:p>
          <w:p w14:paraId="3EE4F7C9" w14:textId="7F09E885" w:rsidR="00CE5488" w:rsidRDefault="00CE5488" w:rsidP="00F317AC">
            <w:pPr>
              <w:rPr>
                <w:rFonts w:eastAsiaTheme="minorEastAsia"/>
                <w:iCs/>
                <w:lang w:val="en-US" w:eastAsia="zh-CN"/>
              </w:rPr>
            </w:pPr>
            <w:r>
              <w:rPr>
                <w:rFonts w:eastAsiaTheme="minorEastAsia"/>
                <w:iCs/>
                <w:lang w:val="en-US" w:eastAsia="zh-CN"/>
              </w:rPr>
              <w:t>Option 2 is supported by Ericsson</w:t>
            </w:r>
          </w:p>
          <w:p w14:paraId="387ADB17" w14:textId="1140C7C7" w:rsidR="002D098F" w:rsidRDefault="002D098F" w:rsidP="00F317AC">
            <w:pPr>
              <w:rPr>
                <w:rFonts w:eastAsiaTheme="minorEastAsia"/>
                <w:iCs/>
                <w:lang w:val="en-US" w:eastAsia="zh-CN"/>
              </w:rPr>
            </w:pPr>
            <w:r>
              <w:rPr>
                <w:rFonts w:eastAsiaTheme="minorEastAsia"/>
                <w:iCs/>
                <w:lang w:val="en-US" w:eastAsia="zh-CN"/>
              </w:rPr>
              <w:t>Option 3</w:t>
            </w:r>
            <w:r w:rsidR="00CE5488">
              <w:rPr>
                <w:rFonts w:eastAsiaTheme="minorEastAsia"/>
                <w:iCs/>
                <w:lang w:val="en-US" w:eastAsia="zh-CN"/>
              </w:rPr>
              <w:t xml:space="preserve"> (in Qualcomm’s comment)</w:t>
            </w:r>
            <w:r>
              <w:rPr>
                <w:rFonts w:eastAsiaTheme="minorEastAsia"/>
                <w:iCs/>
                <w:lang w:val="en-US" w:eastAsia="zh-CN"/>
              </w:rPr>
              <w:t xml:space="preserve"> is the hybrid of option 1 and option 2, and is supported by Qualcomm, Huawei, Nokia</w:t>
            </w:r>
          </w:p>
          <w:p w14:paraId="15349BD4" w14:textId="77777777" w:rsidR="009074E6" w:rsidRDefault="009074E6" w:rsidP="00F317A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02" w14:textId="6DA1D80F" w:rsidR="002D098F" w:rsidRPr="002D098F" w:rsidRDefault="002D098F" w:rsidP="00F317AC">
            <w:pPr>
              <w:rPr>
                <w:rFonts w:eastAsiaTheme="minorEastAsia"/>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sidR="00CE5488">
              <w:rPr>
                <w:rFonts w:eastAsiaTheme="minorEastAsia"/>
                <w:iCs/>
                <w:lang w:val="en-US" w:eastAsia="zh-CN"/>
              </w:rPr>
              <w:t xml:space="preserve">. Based on majority views, we will discuss option 1 and option 3 as </w:t>
            </w:r>
            <w:r w:rsidR="00FE0F23">
              <w:rPr>
                <w:rFonts w:eastAsiaTheme="minorEastAsia"/>
                <w:iCs/>
                <w:lang w:val="en-US" w:eastAsia="zh-CN"/>
              </w:rPr>
              <w:t xml:space="preserve">a </w:t>
            </w:r>
            <w:r w:rsidR="00CE5488">
              <w:rPr>
                <w:rFonts w:eastAsiaTheme="minorEastAsia"/>
                <w:iCs/>
                <w:lang w:val="en-US" w:eastAsia="zh-CN"/>
              </w:rPr>
              <w:t>starting point in the WF.</w:t>
            </w:r>
          </w:p>
        </w:tc>
      </w:tr>
      <w:tr w:rsidR="009074E6" w14:paraId="3A7D1206" w14:textId="77777777" w:rsidTr="00F317AC">
        <w:tc>
          <w:tcPr>
            <w:tcW w:w="1615" w:type="dxa"/>
          </w:tcPr>
          <w:p w14:paraId="3A7D1204" w14:textId="58D2A8F6" w:rsidR="009074E6" w:rsidRPr="001F0E08" w:rsidRDefault="00CE5488" w:rsidP="00F317AC">
            <w:pPr>
              <w:rPr>
                <w:rFonts w:eastAsiaTheme="minorEastAsia"/>
                <w:color w:val="000000" w:themeColor="text1"/>
                <w:lang w:val="en-US" w:eastAsia="zh-CN"/>
              </w:rPr>
            </w:pPr>
            <w:r>
              <w:rPr>
                <w:rFonts w:eastAsiaTheme="minorEastAsia"/>
                <w:color w:val="000000" w:themeColor="text1"/>
                <w:lang w:val="en-US" w:eastAsia="zh-CN"/>
              </w:rPr>
              <w:t>Sub-topic 1-2</w:t>
            </w:r>
          </w:p>
        </w:tc>
        <w:tc>
          <w:tcPr>
            <w:tcW w:w="8016" w:type="dxa"/>
          </w:tcPr>
          <w:p w14:paraId="01D6108D" w14:textId="666635FC" w:rsidR="002D098F" w:rsidRDefault="002D098F" w:rsidP="002D098F">
            <w:pPr>
              <w:rPr>
                <w:rFonts w:eastAsiaTheme="minorEastAsia"/>
                <w:i/>
                <w:color w:val="0070C0"/>
                <w:lang w:val="en-US" w:eastAsia="zh-CN"/>
              </w:rPr>
            </w:pPr>
            <w:r>
              <w:rPr>
                <w:rFonts w:eastAsiaTheme="minorEastAsia" w:hint="eastAsia"/>
                <w:i/>
                <w:color w:val="0070C0"/>
                <w:lang w:val="en-US" w:eastAsia="zh-CN"/>
              </w:rPr>
              <w:t>Candidate options:</w:t>
            </w:r>
          </w:p>
          <w:p w14:paraId="7A31F7B5" w14:textId="7509C6CA" w:rsidR="00FE0F23" w:rsidRPr="00FE0F23" w:rsidRDefault="00FE0F23" w:rsidP="002D098F">
            <w:pPr>
              <w:rPr>
                <w:rFonts w:eastAsiaTheme="minorEastAsia"/>
                <w:iCs/>
                <w:lang w:val="en-US" w:eastAsia="zh-CN"/>
              </w:rPr>
            </w:pPr>
            <w:r w:rsidRPr="00FE0F23">
              <w:rPr>
                <w:rFonts w:eastAsiaTheme="minorEastAsia"/>
                <w:iCs/>
                <w:lang w:val="en-US" w:eastAsia="zh-CN"/>
              </w:rPr>
              <w:t xml:space="preserve">Option 1 is supported </w:t>
            </w:r>
            <w:r>
              <w:rPr>
                <w:rFonts w:eastAsiaTheme="minorEastAsia"/>
                <w:iCs/>
                <w:lang w:val="en-US" w:eastAsia="zh-CN"/>
              </w:rPr>
              <w:t xml:space="preserve">by </w:t>
            </w:r>
            <w:r w:rsidRPr="00FE0F23">
              <w:rPr>
                <w:rFonts w:eastAsiaTheme="minorEastAsia"/>
                <w:iCs/>
                <w:lang w:val="en-US" w:eastAsia="zh-CN"/>
              </w:rPr>
              <w:t>Apple</w:t>
            </w:r>
          </w:p>
          <w:p w14:paraId="43E69FA2" w14:textId="5D964CB7" w:rsidR="00FE0F23" w:rsidRPr="00FE0F23" w:rsidRDefault="00FE0F23" w:rsidP="002D098F">
            <w:pPr>
              <w:rPr>
                <w:rFonts w:eastAsiaTheme="minorEastAsia"/>
                <w:iCs/>
                <w:lang w:val="en-US" w:eastAsia="zh-CN"/>
              </w:rPr>
            </w:pPr>
            <w:r w:rsidRPr="00FE0F23">
              <w:rPr>
                <w:rFonts w:eastAsiaTheme="minorEastAsia"/>
                <w:iCs/>
                <w:lang w:val="en-US" w:eastAsia="zh-CN"/>
              </w:rPr>
              <w:t>Option 2</w:t>
            </w:r>
            <w:r>
              <w:rPr>
                <w:rFonts w:eastAsiaTheme="minorEastAsia"/>
                <w:iCs/>
                <w:lang w:val="en-US" w:eastAsia="zh-CN"/>
              </w:rPr>
              <w:t xml:space="preserve"> </w:t>
            </w:r>
            <w:r w:rsidRPr="00FE0F23">
              <w:rPr>
                <w:rFonts w:eastAsiaTheme="minorEastAsia"/>
                <w:iCs/>
                <w:lang w:val="en-US" w:eastAsia="zh-CN"/>
              </w:rPr>
              <w:t xml:space="preserve">is supported </w:t>
            </w:r>
            <w:r>
              <w:rPr>
                <w:rFonts w:eastAsiaTheme="minorEastAsia"/>
                <w:iCs/>
                <w:lang w:val="en-US" w:eastAsia="zh-CN"/>
              </w:rPr>
              <w:t>by Intel, Huawei, NEC</w:t>
            </w:r>
          </w:p>
          <w:p w14:paraId="73C6C3D3" w14:textId="3B7662D1" w:rsidR="00FE0F23" w:rsidRPr="00FE0F23" w:rsidRDefault="00FE0F23" w:rsidP="002D098F">
            <w:pPr>
              <w:rPr>
                <w:rFonts w:eastAsiaTheme="minorEastAsia"/>
                <w:iCs/>
                <w:lang w:val="en-US" w:eastAsia="zh-CN"/>
              </w:rPr>
            </w:pPr>
            <w:r w:rsidRPr="00FE0F23">
              <w:rPr>
                <w:rFonts w:eastAsiaTheme="minorEastAsia"/>
                <w:iCs/>
                <w:lang w:val="en-US" w:eastAsia="zh-CN"/>
              </w:rPr>
              <w:t>Option 3</w:t>
            </w:r>
            <w:r>
              <w:rPr>
                <w:rFonts w:eastAsiaTheme="minorEastAsia"/>
                <w:iCs/>
                <w:lang w:val="en-US" w:eastAsia="zh-CN"/>
              </w:rPr>
              <w:t xml:space="preserve"> </w:t>
            </w:r>
            <w:r w:rsidRPr="00FE0F23">
              <w:rPr>
                <w:rFonts w:eastAsiaTheme="minorEastAsia"/>
                <w:iCs/>
                <w:lang w:val="en-US" w:eastAsia="zh-CN"/>
              </w:rPr>
              <w:t xml:space="preserve">is supported </w:t>
            </w:r>
            <w:r>
              <w:rPr>
                <w:rFonts w:eastAsiaTheme="minorEastAsia"/>
                <w:iCs/>
                <w:lang w:val="en-US" w:eastAsia="zh-CN"/>
              </w:rPr>
              <w:t>by Qualcomm, MTK</w:t>
            </w:r>
          </w:p>
          <w:p w14:paraId="3371F9AC" w14:textId="77777777" w:rsidR="009074E6" w:rsidRDefault="002D098F" w:rsidP="002D098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05" w14:textId="43109145" w:rsidR="00FE0F23" w:rsidRPr="00855107" w:rsidRDefault="00FE0F23" w:rsidP="002D098F">
            <w:pPr>
              <w:rPr>
                <w:rFonts w:eastAsiaTheme="minorEastAsia"/>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Based on majority views, we will discuss option 2 and option 3 as a starting point in the WF.</w:t>
            </w:r>
          </w:p>
        </w:tc>
      </w:tr>
      <w:tr w:rsidR="00CE5488" w14:paraId="60F51137" w14:textId="77777777" w:rsidTr="00F317AC">
        <w:tc>
          <w:tcPr>
            <w:tcW w:w="1615" w:type="dxa"/>
          </w:tcPr>
          <w:p w14:paraId="59411EC8" w14:textId="74680197" w:rsidR="00CE5488" w:rsidRDefault="00FE0F23" w:rsidP="00F317AC">
            <w:pPr>
              <w:rPr>
                <w:color w:val="000000" w:themeColor="text1"/>
                <w:lang w:val="en-US" w:eastAsia="zh-CN"/>
              </w:rPr>
            </w:pPr>
            <w:r>
              <w:rPr>
                <w:rFonts w:eastAsiaTheme="minorEastAsia"/>
                <w:color w:val="000000" w:themeColor="text1"/>
                <w:lang w:val="en-US" w:eastAsia="zh-CN"/>
              </w:rPr>
              <w:lastRenderedPageBreak/>
              <w:t>Sub-topic 1-3</w:t>
            </w:r>
          </w:p>
        </w:tc>
        <w:tc>
          <w:tcPr>
            <w:tcW w:w="8016" w:type="dxa"/>
          </w:tcPr>
          <w:p w14:paraId="054E2AEF" w14:textId="3E8CF2E6"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404F419D" w14:textId="610A1880" w:rsidR="00FE0F23" w:rsidRDefault="00FE0F23" w:rsidP="00FE0F23">
            <w:pPr>
              <w:rPr>
                <w:rFonts w:eastAsiaTheme="minorEastAsia"/>
                <w:iCs/>
                <w:lang w:val="en-US" w:eastAsia="zh-CN"/>
              </w:rPr>
            </w:pPr>
            <w:r w:rsidRPr="00FE0F23">
              <w:rPr>
                <w:rFonts w:eastAsiaTheme="minorEastAsia"/>
                <w:iCs/>
                <w:lang w:val="en-US" w:eastAsia="zh-CN"/>
              </w:rPr>
              <w:t>Option 1 is supported by Qualcomm, Apple</w:t>
            </w:r>
            <w:r>
              <w:rPr>
                <w:rFonts w:eastAsiaTheme="minorEastAsia"/>
                <w:iCs/>
                <w:lang w:val="en-US" w:eastAsia="zh-CN"/>
              </w:rPr>
              <w:t>, MTK, Ericsson</w:t>
            </w:r>
            <w:r w:rsidR="001D04A7">
              <w:rPr>
                <w:rFonts w:eastAsiaTheme="minorEastAsia"/>
                <w:iCs/>
                <w:lang w:val="en-US" w:eastAsia="zh-CN"/>
              </w:rPr>
              <w:t>, Huawei, Nokia</w:t>
            </w:r>
          </w:p>
          <w:p w14:paraId="09AD0809" w14:textId="77777777" w:rsidR="001D04A7" w:rsidRPr="00855107" w:rsidRDefault="001D04A7" w:rsidP="001D04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8361A7" w14:textId="2002AD9E" w:rsidR="001D04A7" w:rsidRPr="00FE0F23" w:rsidRDefault="001D04A7" w:rsidP="00FE0F23">
            <w:pPr>
              <w:rPr>
                <w:rFonts w:eastAsiaTheme="minorEastAsia"/>
                <w:iCs/>
                <w:lang w:val="en-US" w:eastAsia="zh-CN"/>
              </w:rPr>
            </w:pPr>
            <w:r w:rsidRPr="001D04A7">
              <w:rPr>
                <w:highlight w:val="yellow"/>
                <w:lang w:val="en-US" w:eastAsia="zh-CN"/>
              </w:rPr>
              <w:t>Option 1: If the single MAC PDU contains MAC commands for SCell activation (multiple cells), TCI state activation for PDCCH (for SCell group), TCI state activation for PDSCH (for SCell group) and SP CSI-RS activation (for SCell group) then the MAC processing and application time should be 3ms</w:t>
            </w:r>
            <w:r w:rsidRPr="001D04A7">
              <w:rPr>
                <w:bCs/>
                <w:iCs/>
                <w:highlight w:val="yellow"/>
                <w:lang w:val="en-US"/>
              </w:rPr>
              <w:t>.</w:t>
            </w:r>
          </w:p>
          <w:p w14:paraId="0C24BBCD" w14:textId="77777777" w:rsidR="00CE5488" w:rsidRDefault="00FE0F23"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46CB61" w14:textId="17060CE9" w:rsidR="001D04A7" w:rsidRPr="00855107" w:rsidRDefault="001D04A7" w:rsidP="00FE0F23">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 xml:space="preserve">to capture </w:t>
            </w:r>
            <w:r>
              <w:rPr>
                <w:rFonts w:eastAsiaTheme="minorEastAsia"/>
                <w:iCs/>
                <w:lang w:val="en-US" w:eastAsia="zh-CN"/>
              </w:rPr>
              <w:t>this tentative agreement</w:t>
            </w:r>
            <w:r w:rsidRPr="002D098F">
              <w:rPr>
                <w:rFonts w:eastAsiaTheme="minorEastAsia"/>
                <w:iCs/>
                <w:lang w:val="en-US" w:eastAsia="zh-CN"/>
              </w:rPr>
              <w:t xml:space="preserve"> 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CE5488" w14:paraId="410A6392" w14:textId="77777777" w:rsidTr="00F317AC">
        <w:tc>
          <w:tcPr>
            <w:tcW w:w="1615" w:type="dxa"/>
          </w:tcPr>
          <w:p w14:paraId="5E00085E" w14:textId="4540C7E1" w:rsidR="00CE5488" w:rsidRDefault="00FE0F23" w:rsidP="00F317AC">
            <w:pPr>
              <w:rPr>
                <w:color w:val="000000" w:themeColor="text1"/>
                <w:lang w:val="en-US" w:eastAsia="zh-CN"/>
              </w:rPr>
            </w:pPr>
            <w:r>
              <w:rPr>
                <w:rFonts w:eastAsiaTheme="minorEastAsia"/>
                <w:color w:val="000000" w:themeColor="text1"/>
                <w:lang w:val="en-US" w:eastAsia="zh-CN"/>
              </w:rPr>
              <w:t>Sub-topic 1-</w:t>
            </w:r>
            <w:r w:rsidR="001D04A7">
              <w:rPr>
                <w:rFonts w:eastAsiaTheme="minorEastAsia"/>
                <w:color w:val="000000" w:themeColor="text1"/>
                <w:lang w:val="en-US" w:eastAsia="zh-CN"/>
              </w:rPr>
              <w:t>4</w:t>
            </w:r>
          </w:p>
        </w:tc>
        <w:tc>
          <w:tcPr>
            <w:tcW w:w="8016" w:type="dxa"/>
          </w:tcPr>
          <w:p w14:paraId="6985C0F1" w14:textId="6140D7C8"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0FA2F3B8" w14:textId="31267974" w:rsidR="001D04A7" w:rsidRDefault="001D04A7" w:rsidP="00FE0F23">
            <w:pPr>
              <w:rPr>
                <w:rFonts w:eastAsiaTheme="minorEastAsia"/>
                <w:iCs/>
                <w:lang w:val="en-US" w:eastAsia="zh-CN"/>
              </w:rPr>
            </w:pPr>
            <w:r w:rsidRPr="001D04A7">
              <w:rPr>
                <w:rFonts w:eastAsiaTheme="minorEastAsia"/>
                <w:iCs/>
                <w:lang w:val="en-US" w:eastAsia="zh-CN"/>
              </w:rPr>
              <w:t>Option 1 is supported by Apple</w:t>
            </w:r>
            <w:r>
              <w:rPr>
                <w:rFonts w:eastAsiaTheme="minorEastAsia"/>
                <w:iCs/>
                <w:lang w:val="en-US" w:eastAsia="zh-CN"/>
              </w:rPr>
              <w:t>.</w:t>
            </w:r>
          </w:p>
          <w:p w14:paraId="73D6455A" w14:textId="082C0EE6" w:rsidR="00FF4CA8" w:rsidRDefault="00FF4CA8" w:rsidP="00FF4CA8">
            <w:pPr>
              <w:spacing w:after="0"/>
              <w:rPr>
                <w:rFonts w:eastAsiaTheme="minorEastAsia"/>
                <w:iCs/>
                <w:lang w:val="en-US" w:eastAsia="zh-CN"/>
              </w:rPr>
            </w:pPr>
            <w:r>
              <w:rPr>
                <w:rFonts w:eastAsiaTheme="minorEastAsia"/>
                <w:iCs/>
                <w:lang w:val="en-US" w:eastAsia="zh-CN"/>
              </w:rPr>
              <w:t xml:space="preserve">Option 1a is supported by Intel, Apple; </w:t>
            </w:r>
          </w:p>
          <w:p w14:paraId="1D444980" w14:textId="38000B1A" w:rsidR="00FF4CA8" w:rsidRDefault="00FF4CA8" w:rsidP="00FE0F23">
            <w:pPr>
              <w:rPr>
                <w:rFonts w:eastAsiaTheme="minorEastAsia"/>
                <w:iCs/>
                <w:lang w:val="en-US" w:eastAsia="zh-CN"/>
              </w:rPr>
            </w:pPr>
            <w:r>
              <w:rPr>
                <w:rFonts w:eastAsiaTheme="minorEastAsia"/>
                <w:iCs/>
                <w:lang w:val="en-US" w:eastAsia="zh-CN"/>
              </w:rPr>
              <w:t xml:space="preserve">Option 1a: </w:t>
            </w:r>
            <w:r w:rsidRPr="00FF4CA8">
              <w:rPr>
                <w:rFonts w:eastAsiaTheme="minorEastAsia"/>
                <w:iCs/>
                <w:lang w:val="en-US" w:eastAsia="zh-CN"/>
              </w:rPr>
              <w:t>if interruption occurs on L1-RSRP resource for measurement, then total delay should be extended by X extra L1-RSRP RS periodicity. X is number of L1-RSRP resource for measurement being interrupted</w:t>
            </w:r>
          </w:p>
          <w:p w14:paraId="74B6C03B" w14:textId="7421116E" w:rsidR="00235A60" w:rsidRDefault="00235A60" w:rsidP="00FE0F23">
            <w:pPr>
              <w:rPr>
                <w:rFonts w:eastAsiaTheme="minorEastAsia"/>
                <w:iCs/>
                <w:lang w:val="en-US" w:eastAsia="zh-CN"/>
              </w:rPr>
            </w:pPr>
            <w:r>
              <w:rPr>
                <w:rFonts w:eastAsiaTheme="minorEastAsia"/>
                <w:iCs/>
                <w:lang w:val="en-US" w:eastAsia="zh-CN"/>
              </w:rPr>
              <w:t>Option 2 is supported by NEC</w:t>
            </w:r>
          </w:p>
          <w:p w14:paraId="10053F37" w14:textId="1505D125" w:rsidR="001D04A7" w:rsidRDefault="001D04A7" w:rsidP="00FE0F23">
            <w:pPr>
              <w:rPr>
                <w:rFonts w:eastAsiaTheme="minorEastAsia"/>
                <w:iCs/>
                <w:lang w:val="en-US" w:eastAsia="zh-CN"/>
              </w:rPr>
            </w:pPr>
            <w:r>
              <w:rPr>
                <w:rFonts w:eastAsiaTheme="minorEastAsia"/>
                <w:iCs/>
                <w:lang w:val="en-US" w:eastAsia="zh-CN"/>
              </w:rPr>
              <w:t>Option 3 is supported by MTK,</w:t>
            </w:r>
            <w:r w:rsidR="00FF4CA8">
              <w:rPr>
                <w:rFonts w:eastAsiaTheme="minorEastAsia"/>
                <w:iCs/>
                <w:lang w:val="en-US" w:eastAsia="zh-CN"/>
              </w:rPr>
              <w:t xml:space="preserve"> Huawei (if option 3 can be agreed in sub-topic 1-1)</w:t>
            </w:r>
          </w:p>
          <w:p w14:paraId="00745089" w14:textId="46E084AD" w:rsidR="001D04A7" w:rsidRDefault="001D04A7" w:rsidP="00FE0F23">
            <w:pPr>
              <w:rPr>
                <w:rFonts w:eastAsiaTheme="minorEastAsia"/>
                <w:iCs/>
                <w:lang w:val="en-US" w:eastAsia="zh-CN"/>
              </w:rPr>
            </w:pPr>
            <w:r>
              <w:rPr>
                <w:rFonts w:eastAsiaTheme="minorEastAsia"/>
                <w:iCs/>
                <w:lang w:val="en-US" w:eastAsia="zh-CN"/>
              </w:rPr>
              <w:t>Option 5 is supported by Ericsson, Qualcomm,</w:t>
            </w:r>
            <w:r w:rsidR="00FF4CA8">
              <w:rPr>
                <w:rFonts w:eastAsiaTheme="minorEastAsia"/>
                <w:iCs/>
                <w:lang w:val="en-US" w:eastAsia="zh-CN"/>
              </w:rPr>
              <w:t xml:space="preserve"> NEC(if extension is not considered)</w:t>
            </w:r>
          </w:p>
          <w:p w14:paraId="071C507D" w14:textId="5771FD94" w:rsidR="00FF4CA8" w:rsidRDefault="00FF4CA8" w:rsidP="00FE0F23">
            <w:pPr>
              <w:rPr>
                <w:rFonts w:eastAsiaTheme="minorEastAsia"/>
                <w:iCs/>
                <w:lang w:val="en-US" w:eastAsia="zh-CN"/>
              </w:rPr>
            </w:pPr>
            <w:r>
              <w:rPr>
                <w:rFonts w:eastAsiaTheme="minorEastAsia"/>
                <w:iCs/>
                <w:lang w:val="en-US" w:eastAsia="zh-CN"/>
              </w:rPr>
              <w:t>Moderator suggestion:</w:t>
            </w:r>
          </w:p>
          <w:p w14:paraId="4B19FEEB" w14:textId="5585A6B8" w:rsidR="00FF4CA8" w:rsidRDefault="00FF4CA8" w:rsidP="00FE0F23">
            <w:pPr>
              <w:rPr>
                <w:rFonts w:eastAsiaTheme="minorEastAsia"/>
                <w:iCs/>
                <w:lang w:val="en-US" w:eastAsia="zh-CN"/>
              </w:rPr>
            </w:pPr>
            <w:r>
              <w:rPr>
                <w:rFonts w:eastAsiaTheme="minorEastAsia"/>
                <w:iCs/>
                <w:lang w:val="en-US" w:eastAsia="zh-CN"/>
              </w:rPr>
              <w:t>Based on the discussion, this issues can be divided into two sub-issues:</w:t>
            </w:r>
          </w:p>
          <w:p w14:paraId="58233EA8" w14:textId="6D49D225" w:rsidR="007A4A3C" w:rsidRDefault="00FF4CA8" w:rsidP="007A4A3C">
            <w:pPr>
              <w:ind w:left="284"/>
              <w:rPr>
                <w:lang w:val="en-CA"/>
              </w:rPr>
            </w:pPr>
            <w:r>
              <w:rPr>
                <w:rFonts w:eastAsiaTheme="minorEastAsia"/>
                <w:iCs/>
                <w:lang w:val="en-US" w:eastAsia="zh-CN"/>
              </w:rPr>
              <w:t>Issue 1-4-1:</w:t>
            </w:r>
            <w:r w:rsidRPr="001D0576">
              <w:rPr>
                <w:lang w:val="en-CA"/>
              </w:rPr>
              <w:t xml:space="preserve"> </w:t>
            </w:r>
            <w:r w:rsidR="007A4A3C">
              <w:rPr>
                <w:lang w:val="en-CA"/>
              </w:rPr>
              <w:t>Do we</w:t>
            </w:r>
            <w:r w:rsidRPr="001D0576">
              <w:rPr>
                <w:lang w:val="en-CA"/>
              </w:rPr>
              <w:t xml:space="preserve"> need to consider </w:t>
            </w:r>
            <w:r>
              <w:rPr>
                <w:lang w:val="en-CA"/>
              </w:rPr>
              <w:t>the</w:t>
            </w:r>
            <w:r w:rsidRPr="001D0576">
              <w:rPr>
                <w:lang w:val="en-CA"/>
              </w:rPr>
              <w:t xml:space="preserve"> delay extension</w:t>
            </w:r>
            <w:r>
              <w:rPr>
                <w:lang w:val="en-CA"/>
              </w:rPr>
              <w:t xml:space="preserve"> </w:t>
            </w:r>
            <w:r w:rsidR="007A4A3C">
              <w:rPr>
                <w:lang w:val="en-CA"/>
              </w:rPr>
              <w:t>due to interruption on</w:t>
            </w:r>
            <w:r>
              <w:rPr>
                <w:lang w:val="en-CA"/>
              </w:rPr>
              <w:t xml:space="preserve"> L1-RSRP</w:t>
            </w:r>
            <w:r w:rsidR="007A4A3C">
              <w:rPr>
                <w:lang w:val="en-CA"/>
              </w:rPr>
              <w:t xml:space="preserve"> measurement resource? Can be discussed based on option 3 and option 5. </w:t>
            </w:r>
          </w:p>
          <w:p w14:paraId="4301E707" w14:textId="6B6C6656" w:rsidR="007A4A3C" w:rsidRPr="007A4A3C" w:rsidRDefault="007A4A3C" w:rsidP="007A4A3C">
            <w:pPr>
              <w:ind w:left="284"/>
              <w:rPr>
                <w:lang w:val="en-CA"/>
              </w:rPr>
            </w:pPr>
            <w:r>
              <w:rPr>
                <w:lang w:val="en-CA"/>
              </w:rPr>
              <w:t>Issue 1-4-2: If answer to issue 1-4-1 is Yes (or conditioned Yes), what’s the delay extension? Can be discussed based on option 1a and option 3.</w:t>
            </w:r>
          </w:p>
          <w:p w14:paraId="417E3265" w14:textId="77777777" w:rsidR="00CE5488" w:rsidRDefault="00FE0F23"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24DE301" w14:textId="12B5F3B8" w:rsidR="007A4A3C" w:rsidRPr="00855107" w:rsidRDefault="007A4A3C" w:rsidP="00FE0F23">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 xml:space="preserve">to capture these </w:t>
            </w:r>
            <w:r>
              <w:rPr>
                <w:rFonts w:eastAsiaTheme="minorEastAsia"/>
                <w:iCs/>
                <w:lang w:val="en-US" w:eastAsia="zh-CN"/>
              </w:rPr>
              <w:t>above issues and options</w:t>
            </w:r>
            <w:r w:rsidRPr="002D098F">
              <w:rPr>
                <w:rFonts w:eastAsiaTheme="minorEastAsia"/>
                <w:iCs/>
                <w:lang w:val="en-US" w:eastAsia="zh-CN"/>
              </w:rPr>
              <w:t xml:space="preserve"> 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r w:rsidR="00CF67FE">
              <w:rPr>
                <w:rFonts w:eastAsiaTheme="minorEastAsia"/>
                <w:iCs/>
                <w:lang w:val="en-US" w:eastAsia="zh-CN"/>
              </w:rPr>
              <w:t xml:space="preserve">Moderator suggests to </w:t>
            </w:r>
            <w:r>
              <w:rPr>
                <w:rFonts w:eastAsiaTheme="minorEastAsia"/>
                <w:iCs/>
                <w:lang w:val="en-US" w:eastAsia="zh-CN"/>
              </w:rPr>
              <w:t xml:space="preserve">discuss </w:t>
            </w:r>
            <w:r w:rsidR="00CF67FE">
              <w:rPr>
                <w:rFonts w:eastAsiaTheme="minorEastAsia"/>
                <w:iCs/>
                <w:lang w:val="en-US" w:eastAsia="zh-CN"/>
              </w:rPr>
              <w:t>issue1-4-1</w:t>
            </w:r>
            <w:r>
              <w:rPr>
                <w:rFonts w:eastAsiaTheme="minorEastAsia"/>
                <w:iCs/>
                <w:lang w:val="en-US" w:eastAsia="zh-CN"/>
              </w:rPr>
              <w:t xml:space="preserve"> and </w:t>
            </w:r>
            <w:r w:rsidR="00CF67FE">
              <w:rPr>
                <w:rFonts w:eastAsiaTheme="minorEastAsia"/>
                <w:iCs/>
                <w:lang w:val="en-US" w:eastAsia="zh-CN"/>
              </w:rPr>
              <w:t>issue 1-4-2</w:t>
            </w:r>
            <w:r>
              <w:rPr>
                <w:rFonts w:eastAsiaTheme="minorEastAsia"/>
                <w:iCs/>
                <w:lang w:val="en-US" w:eastAsia="zh-CN"/>
              </w:rPr>
              <w:t xml:space="preserve"> as a starting point in the WF.</w:t>
            </w:r>
          </w:p>
        </w:tc>
      </w:tr>
      <w:tr w:rsidR="00CE5488" w14:paraId="644606A8" w14:textId="77777777" w:rsidTr="00F317AC">
        <w:tc>
          <w:tcPr>
            <w:tcW w:w="1615" w:type="dxa"/>
          </w:tcPr>
          <w:p w14:paraId="18441A7E" w14:textId="43FCE47F" w:rsidR="00CE5488" w:rsidRDefault="00FE0F23" w:rsidP="00F317AC">
            <w:pPr>
              <w:rPr>
                <w:color w:val="000000" w:themeColor="text1"/>
                <w:lang w:val="en-US" w:eastAsia="zh-CN"/>
              </w:rPr>
            </w:pPr>
            <w:r>
              <w:rPr>
                <w:rFonts w:eastAsiaTheme="minorEastAsia"/>
                <w:color w:val="000000" w:themeColor="text1"/>
                <w:lang w:val="en-US" w:eastAsia="zh-CN"/>
              </w:rPr>
              <w:t>Sub-topic 1-</w:t>
            </w:r>
            <w:r w:rsidR="00CF67FE">
              <w:rPr>
                <w:rFonts w:eastAsiaTheme="minorEastAsia"/>
                <w:color w:val="000000" w:themeColor="text1"/>
                <w:lang w:val="en-US" w:eastAsia="zh-CN"/>
              </w:rPr>
              <w:t>5</w:t>
            </w:r>
          </w:p>
        </w:tc>
        <w:tc>
          <w:tcPr>
            <w:tcW w:w="8016" w:type="dxa"/>
          </w:tcPr>
          <w:p w14:paraId="305F44C2" w14:textId="228B50D8"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10CECE23" w14:textId="6545D93D" w:rsidR="00582871" w:rsidRPr="00582871" w:rsidRDefault="00582871" w:rsidP="00FE0F23">
            <w:pPr>
              <w:rPr>
                <w:lang w:val="en-CA"/>
              </w:rPr>
            </w:pPr>
            <w:r w:rsidRPr="00582871">
              <w:rPr>
                <w:lang w:val="en-CA"/>
              </w:rPr>
              <w:t>Option 2 is supported by Intel</w:t>
            </w:r>
          </w:p>
          <w:p w14:paraId="55A93DAB" w14:textId="50F7C670" w:rsidR="00493B3C" w:rsidRPr="00582871" w:rsidRDefault="00582871" w:rsidP="00FE0F23">
            <w:pPr>
              <w:rPr>
                <w:lang w:val="en-CA"/>
              </w:rPr>
            </w:pPr>
            <w:r w:rsidRPr="00582871">
              <w:rPr>
                <w:lang w:val="en-CA"/>
              </w:rPr>
              <w:t xml:space="preserve">Option 2a: </w:t>
            </w:r>
            <w:r w:rsidR="00493B3C" w:rsidRPr="00582871">
              <w:rPr>
                <w:lang w:val="en-CA"/>
              </w:rPr>
              <w:t>Option 2 with clarification</w:t>
            </w:r>
            <w:r w:rsidRPr="00582871">
              <w:rPr>
                <w:lang w:val="en-CA"/>
              </w:rPr>
              <w:t xml:space="preserve"> that “the cell identification and RRM measurement requirements for other SCCs do not apply during the cell detection time for SCell activation”: supported by Apple, Qualcomm, MTK, Huawei, NEC</w:t>
            </w:r>
          </w:p>
          <w:p w14:paraId="1245291C" w14:textId="2D845DF1" w:rsidR="00582871" w:rsidRPr="00582871" w:rsidRDefault="00582871" w:rsidP="00FE0F23">
            <w:pPr>
              <w:rPr>
                <w:lang w:val="en-CA"/>
              </w:rPr>
            </w:pPr>
            <w:r w:rsidRPr="00582871">
              <w:rPr>
                <w:lang w:val="en-CA"/>
              </w:rPr>
              <w:t>Option 2b: Option 2 with conditions, but condition is FFS: supported by Nokia</w:t>
            </w:r>
          </w:p>
          <w:p w14:paraId="71D71F0E" w14:textId="531318EF" w:rsidR="00582871" w:rsidRPr="00582871" w:rsidRDefault="00582871" w:rsidP="00FE0F23">
            <w:pPr>
              <w:rPr>
                <w:lang w:val="en-CA"/>
              </w:rPr>
            </w:pPr>
            <w:r w:rsidRPr="00582871">
              <w:rPr>
                <w:lang w:val="en-CA"/>
              </w:rPr>
              <w:t>Option 2c: Option 2 with condition</w:t>
            </w:r>
            <w:r w:rsidRPr="00582871">
              <w:rPr>
                <w:rFonts w:hint="eastAsia"/>
                <w:lang w:val="en-CA"/>
              </w:rPr>
              <w:t xml:space="preserve"> that unknown SCells that are contiguous to activated cells (MRTD </w:t>
            </w:r>
            <w:r w:rsidRPr="00582871">
              <w:rPr>
                <w:rFonts w:hint="eastAsia"/>
                <w:lang w:val="en-CA"/>
              </w:rPr>
              <w:t>≤</w:t>
            </w:r>
            <w:r w:rsidRPr="00582871">
              <w:rPr>
                <w:rFonts w:hint="eastAsia"/>
                <w:lang w:val="en-CA"/>
              </w:rPr>
              <w:t xml:space="preserve"> 260ns) are excluded from N and from scaling by N</w:t>
            </w:r>
            <w:r w:rsidRPr="00582871">
              <w:rPr>
                <w:lang w:val="en-CA"/>
              </w:rPr>
              <w:t xml:space="preserve">: supported by Ericsson </w:t>
            </w:r>
          </w:p>
          <w:p w14:paraId="22945A0C" w14:textId="77777777" w:rsidR="00CE5488" w:rsidRDefault="00FE0F23" w:rsidP="00FE0F2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B9217A" w14:textId="24AAAF37" w:rsidR="00582871" w:rsidRPr="00855107" w:rsidRDefault="00582871" w:rsidP="00FE0F23">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Based on majority views, we will discuss option 2a as a starting point in the WF.</w:t>
            </w:r>
          </w:p>
        </w:tc>
      </w:tr>
      <w:tr w:rsidR="00732AFC" w14:paraId="1747118F" w14:textId="77777777" w:rsidTr="00F317AC">
        <w:tc>
          <w:tcPr>
            <w:tcW w:w="1615" w:type="dxa"/>
          </w:tcPr>
          <w:p w14:paraId="5171AF67" w14:textId="38564636" w:rsidR="00732AFC" w:rsidRDefault="00487A07" w:rsidP="00F317AC">
            <w:pPr>
              <w:rPr>
                <w:color w:val="000000" w:themeColor="text1"/>
                <w:lang w:val="en-US" w:eastAsia="zh-CN"/>
              </w:rPr>
            </w:pPr>
            <w:r>
              <w:rPr>
                <w:rFonts w:eastAsiaTheme="minorEastAsia"/>
                <w:color w:val="000000" w:themeColor="text1"/>
                <w:lang w:val="en-US" w:eastAsia="zh-CN"/>
              </w:rPr>
              <w:lastRenderedPageBreak/>
              <w:t>Sub-topic 1-6</w:t>
            </w:r>
          </w:p>
        </w:tc>
        <w:tc>
          <w:tcPr>
            <w:tcW w:w="8016" w:type="dxa"/>
          </w:tcPr>
          <w:p w14:paraId="37B43A0F" w14:textId="77777777" w:rsidR="00487A07" w:rsidRDefault="00487A07" w:rsidP="00487A07">
            <w:pPr>
              <w:rPr>
                <w:rFonts w:eastAsiaTheme="minorEastAsia"/>
                <w:i/>
                <w:color w:val="0070C0"/>
                <w:lang w:val="en-US" w:eastAsia="zh-CN"/>
              </w:rPr>
            </w:pPr>
            <w:r>
              <w:rPr>
                <w:rFonts w:eastAsiaTheme="minorEastAsia" w:hint="eastAsia"/>
                <w:i/>
                <w:color w:val="0070C0"/>
                <w:lang w:val="en-US" w:eastAsia="zh-CN"/>
              </w:rPr>
              <w:t>Candidate options:</w:t>
            </w:r>
          </w:p>
          <w:p w14:paraId="7ADB74CB" w14:textId="276E4F1A" w:rsidR="00732AFC" w:rsidRDefault="00C0345A" w:rsidP="00FE0F23">
            <w:pPr>
              <w:rPr>
                <w:iCs/>
                <w:lang w:val="en-US" w:eastAsia="zh-CN"/>
              </w:rPr>
            </w:pPr>
            <w:r w:rsidRPr="00C0345A">
              <w:rPr>
                <w:iCs/>
                <w:lang w:val="en-US" w:eastAsia="zh-CN"/>
              </w:rPr>
              <w:t>Option 1 is supported by Apple</w:t>
            </w:r>
            <w:r>
              <w:rPr>
                <w:iCs/>
                <w:lang w:val="en-US" w:eastAsia="zh-CN"/>
              </w:rPr>
              <w:t>, MTK(but to use SCell addition interruption or preclude SCell addition in this multiple SCell activation requirement), Ericsson(but need modification for some FFS conditions), Huawei (for NR-CA, but FFS for NR-DC)</w:t>
            </w:r>
          </w:p>
          <w:p w14:paraId="4DEA500C" w14:textId="03731077" w:rsidR="00C0345A" w:rsidRDefault="00C0345A" w:rsidP="00FE0F23">
            <w:pPr>
              <w:rPr>
                <w:iCs/>
                <w:lang w:val="en-US" w:eastAsia="zh-CN"/>
              </w:rPr>
            </w:pPr>
            <w:r>
              <w:rPr>
                <w:iCs/>
                <w:lang w:val="en-US" w:eastAsia="zh-CN"/>
              </w:rPr>
              <w:t xml:space="preserve">Option 3 is supported by Intel (if </w:t>
            </w:r>
            <w:r w:rsidRPr="00C0345A">
              <w:rPr>
                <w:iCs/>
                <w:lang w:val="en-US" w:eastAsia="zh-CN"/>
              </w:rPr>
              <w:t>allow multiple MAC CE for multiple SCell activation</w:t>
            </w:r>
            <w:r>
              <w:rPr>
                <w:iCs/>
                <w:lang w:val="en-US" w:eastAsia="zh-CN"/>
              </w:rPr>
              <w:t>)</w:t>
            </w:r>
          </w:p>
          <w:p w14:paraId="704B4D04" w14:textId="4A948908" w:rsidR="00E351BD" w:rsidRDefault="00E351BD" w:rsidP="00FE0F23">
            <w:pPr>
              <w:rPr>
                <w:iCs/>
                <w:lang w:val="en-US" w:eastAsia="zh-CN"/>
              </w:rPr>
            </w:pPr>
            <w:r>
              <w:rPr>
                <w:iCs/>
                <w:lang w:val="en-US" w:eastAsia="zh-CN"/>
              </w:rPr>
              <w:t>Moderator suggestion in sub-topic 1-6 (</w:t>
            </w:r>
            <w:r w:rsidRPr="005E4DFB">
              <w:rPr>
                <w:rFonts w:eastAsia="SimSun"/>
                <w:color w:val="000000" w:themeColor="text1"/>
                <w:szCs w:val="24"/>
                <w:highlight w:val="yellow"/>
                <w:lang w:eastAsia="zh-CN"/>
              </w:rPr>
              <w:t>if we could agree on single MAC CE for multiple SCell activation in each CG, then the interruption of RF tuning/retuning is aligned on time domain among multiple being-activated SCells within each CG</w:t>
            </w:r>
            <w:r>
              <w:rPr>
                <w:rFonts w:eastAsia="SimSun"/>
                <w:color w:val="000000" w:themeColor="text1"/>
                <w:szCs w:val="24"/>
                <w:lang w:eastAsia="zh-CN"/>
              </w:rPr>
              <w:t xml:space="preserve">): </w:t>
            </w:r>
            <w:r>
              <w:rPr>
                <w:iCs/>
                <w:lang w:val="en-US" w:eastAsia="zh-CN"/>
              </w:rPr>
              <w:t>is supported by Apple, Intel, Huawei</w:t>
            </w:r>
          </w:p>
          <w:p w14:paraId="04F5B140" w14:textId="609D8C43" w:rsidR="00E351BD" w:rsidRPr="00E351BD" w:rsidRDefault="00C0345A"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2D30B" w14:textId="07C596AD" w:rsidR="00C0345A" w:rsidRPr="00487A07" w:rsidRDefault="00E351BD" w:rsidP="00FE0F23">
            <w:pPr>
              <w:rPr>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Based on majority views, we will discuss option 1 and 3 and the </w:t>
            </w:r>
            <w:r>
              <w:rPr>
                <w:iCs/>
                <w:lang w:val="en-US" w:eastAsia="zh-CN"/>
              </w:rPr>
              <w:t xml:space="preserve">moderator suggestion in sub-topic 1-6 </w:t>
            </w:r>
            <w:r>
              <w:rPr>
                <w:rFonts w:eastAsiaTheme="minorEastAsia"/>
                <w:iCs/>
                <w:lang w:val="en-US" w:eastAsia="zh-CN"/>
              </w:rPr>
              <w:t>as a starting point in the WF.</w:t>
            </w:r>
          </w:p>
        </w:tc>
      </w:tr>
      <w:tr w:rsidR="00D45A76" w14:paraId="14C1D7B2" w14:textId="77777777" w:rsidTr="00F317AC">
        <w:tc>
          <w:tcPr>
            <w:tcW w:w="1615" w:type="dxa"/>
          </w:tcPr>
          <w:p w14:paraId="35982AD2" w14:textId="77777777" w:rsidR="00D45A76" w:rsidRDefault="00D45A76" w:rsidP="00D45A76">
            <w:pPr>
              <w:rPr>
                <w:color w:val="000000" w:themeColor="text1"/>
                <w:lang w:val="en-US" w:eastAsia="zh-CN"/>
              </w:rPr>
            </w:pPr>
            <w:r>
              <w:rPr>
                <w:color w:val="000000" w:themeColor="text1"/>
                <w:lang w:val="en-US" w:eastAsia="zh-CN"/>
              </w:rPr>
              <w:t>New topic during discussion:</w:t>
            </w:r>
          </w:p>
          <w:p w14:paraId="42A13432" w14:textId="29AF7D80" w:rsidR="00D45A76" w:rsidRDefault="00D45A76" w:rsidP="00D45A76">
            <w:pPr>
              <w:rPr>
                <w:color w:val="000000" w:themeColor="text1"/>
                <w:lang w:val="en-US" w:eastAsia="zh-CN"/>
              </w:rPr>
            </w:pPr>
            <w:r>
              <w:rPr>
                <w:color w:val="000000" w:themeColor="text1"/>
                <w:lang w:val="en-US" w:eastAsia="zh-CN"/>
              </w:rPr>
              <w:t>Moderator suggestion to narrow down the scenarios for multiple SCell activation requirement design</w:t>
            </w:r>
          </w:p>
        </w:tc>
        <w:tc>
          <w:tcPr>
            <w:tcW w:w="8016" w:type="dxa"/>
          </w:tcPr>
          <w:p w14:paraId="4C6E6EB7" w14:textId="77777777" w:rsidR="00D45A76" w:rsidRDefault="00D45A76" w:rsidP="00D45A76">
            <w:pPr>
              <w:rPr>
                <w:rFonts w:eastAsiaTheme="minorEastAsia"/>
                <w:i/>
                <w:color w:val="0070C0"/>
                <w:lang w:val="en-US" w:eastAsia="zh-CN"/>
              </w:rPr>
            </w:pPr>
            <w:r>
              <w:rPr>
                <w:rFonts w:eastAsiaTheme="minorEastAsia" w:hint="eastAsia"/>
                <w:i/>
                <w:color w:val="0070C0"/>
                <w:lang w:val="en-US" w:eastAsia="zh-CN"/>
              </w:rPr>
              <w:t>Candidate options:</w:t>
            </w:r>
          </w:p>
          <w:p w14:paraId="67D8FFFF" w14:textId="7470C422" w:rsidR="006F4454" w:rsidRDefault="006F4454" w:rsidP="00D45A76">
            <w:pPr>
              <w:rPr>
                <w:rFonts w:eastAsia="SimSun"/>
                <w:color w:val="000000" w:themeColor="text1"/>
                <w:szCs w:val="24"/>
                <w:highlight w:val="yellow"/>
                <w:lang w:eastAsia="zh-CN"/>
              </w:rPr>
            </w:pPr>
            <w:r>
              <w:rPr>
                <w:rFonts w:eastAsia="SimSun"/>
                <w:color w:val="000000" w:themeColor="text1"/>
                <w:szCs w:val="24"/>
                <w:highlight w:val="yellow"/>
                <w:lang w:eastAsia="zh-CN"/>
              </w:rPr>
              <w:t>Suggestion</w:t>
            </w:r>
            <w:r w:rsidR="0099752C">
              <w:rPr>
                <w:rFonts w:eastAsia="SimSun"/>
                <w:color w:val="000000" w:themeColor="text1"/>
                <w:szCs w:val="24"/>
                <w:highlight w:val="yellow"/>
                <w:lang w:eastAsia="zh-CN"/>
              </w:rPr>
              <w:t xml:space="preserve"> from moderator:</w:t>
            </w:r>
          </w:p>
          <w:p w14:paraId="74606A03" w14:textId="77777777" w:rsidR="0099752C" w:rsidRDefault="006F4454" w:rsidP="00D45A76">
            <w:pPr>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to simplify the requirement design, consider </w:t>
            </w:r>
            <w:r w:rsidR="0099752C">
              <w:rPr>
                <w:rFonts w:eastAsia="SimSun"/>
                <w:color w:val="000000" w:themeColor="text1"/>
                <w:szCs w:val="24"/>
                <w:highlight w:val="yellow"/>
                <w:lang w:eastAsia="zh-CN"/>
              </w:rPr>
              <w:t xml:space="preserve">to </w:t>
            </w:r>
            <w:r w:rsidRPr="005E4DFB">
              <w:rPr>
                <w:rFonts w:eastAsia="SimSun"/>
                <w:color w:val="000000" w:themeColor="text1"/>
                <w:szCs w:val="24"/>
                <w:highlight w:val="yellow"/>
                <w:lang w:eastAsia="zh-CN"/>
              </w:rPr>
              <w:t xml:space="preserve">define requirements only for parallel activations for </w:t>
            </w:r>
            <w:r w:rsidR="0099752C">
              <w:rPr>
                <w:rFonts w:eastAsia="SimSun"/>
                <w:color w:val="000000" w:themeColor="text1"/>
                <w:szCs w:val="24"/>
                <w:highlight w:val="yellow"/>
                <w:lang w:eastAsia="zh-CN"/>
              </w:rPr>
              <w:t>multiple</w:t>
            </w:r>
            <w:r w:rsidRPr="005E4DFB">
              <w:rPr>
                <w:rFonts w:eastAsia="SimSun"/>
                <w:color w:val="000000" w:themeColor="text1"/>
                <w:szCs w:val="24"/>
                <w:highlight w:val="yellow"/>
                <w:lang w:eastAsia="zh-CN"/>
              </w:rPr>
              <w:t xml:space="preserve"> SCells in each CG</w:t>
            </w:r>
            <w:r w:rsidR="0099752C">
              <w:rPr>
                <w:rFonts w:eastAsia="SimSun"/>
                <w:color w:val="000000" w:themeColor="text1"/>
                <w:szCs w:val="24"/>
                <w:highlight w:val="yellow"/>
                <w:lang w:eastAsia="zh-CN"/>
              </w:rPr>
              <w:t>:</w:t>
            </w:r>
          </w:p>
          <w:p w14:paraId="172FEE98" w14:textId="77777777" w:rsidR="0099752C" w:rsidRDefault="0099752C"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Same status of </w:t>
            </w:r>
            <w:r w:rsidR="006F4454" w:rsidRPr="0099752C">
              <w:rPr>
                <w:rFonts w:eastAsia="SimSun"/>
                <w:color w:val="000000" w:themeColor="text1"/>
                <w:szCs w:val="24"/>
                <w:highlight w:val="yellow"/>
                <w:lang w:eastAsia="zh-CN"/>
              </w:rPr>
              <w:t>unknown/known</w:t>
            </w:r>
            <w:r>
              <w:rPr>
                <w:rFonts w:eastAsia="SimSun"/>
                <w:color w:val="000000" w:themeColor="text1"/>
                <w:szCs w:val="24"/>
                <w:highlight w:val="yellow"/>
                <w:lang w:eastAsia="zh-CN"/>
              </w:rPr>
              <w:t xml:space="preserve"> </w:t>
            </w:r>
          </w:p>
          <w:p w14:paraId="7437F57B" w14:textId="2D7C65B0"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Qualcomm supports only known cells</w:t>
            </w:r>
          </w:p>
          <w:p w14:paraId="5A5F670F" w14:textId="3BA2D6BE"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MTK</w:t>
            </w:r>
            <w:r w:rsidR="004F4FAD">
              <w:rPr>
                <w:rFonts w:eastAsia="SimSun"/>
                <w:color w:val="000000" w:themeColor="text1"/>
                <w:szCs w:val="24"/>
                <w:highlight w:val="yellow"/>
                <w:lang w:eastAsia="zh-CN"/>
              </w:rPr>
              <w:t xml:space="preserve">, Ericsson, </w:t>
            </w:r>
            <w:r w:rsidR="002826B3">
              <w:rPr>
                <w:rFonts w:eastAsia="SimSun"/>
                <w:color w:val="000000" w:themeColor="text1"/>
                <w:szCs w:val="24"/>
                <w:highlight w:val="yellow"/>
                <w:lang w:eastAsia="zh-CN"/>
              </w:rPr>
              <w:t>Huawei</w:t>
            </w:r>
            <w:r>
              <w:rPr>
                <w:rFonts w:eastAsia="SimSun"/>
                <w:color w:val="000000" w:themeColor="text1"/>
                <w:szCs w:val="24"/>
                <w:highlight w:val="yellow"/>
                <w:lang w:eastAsia="zh-CN"/>
              </w:rPr>
              <w:t xml:space="preserve"> support mixed types for known and unknown </w:t>
            </w:r>
            <w:r w:rsidR="00361130">
              <w:rPr>
                <w:rFonts w:eastAsia="SimSun"/>
                <w:color w:val="000000" w:themeColor="text1"/>
                <w:szCs w:val="24"/>
                <w:highlight w:val="yellow"/>
                <w:lang w:eastAsia="zh-CN"/>
              </w:rPr>
              <w:t xml:space="preserve">SCells </w:t>
            </w:r>
            <w:r>
              <w:rPr>
                <w:rFonts w:eastAsia="SimSun"/>
                <w:color w:val="000000" w:themeColor="text1"/>
                <w:szCs w:val="24"/>
                <w:highlight w:val="yellow"/>
                <w:lang w:eastAsia="zh-CN"/>
              </w:rPr>
              <w:t>in intra-band CA</w:t>
            </w:r>
          </w:p>
          <w:p w14:paraId="275CBB26" w14:textId="7C926449" w:rsidR="0099752C"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Same S</w:t>
            </w:r>
            <w:r w:rsidR="006F4454" w:rsidRPr="0099752C">
              <w:rPr>
                <w:rFonts w:eastAsia="SimSun"/>
                <w:color w:val="000000" w:themeColor="text1"/>
                <w:szCs w:val="24"/>
                <w:highlight w:val="yellow"/>
                <w:lang w:eastAsia="zh-CN"/>
              </w:rPr>
              <w:t>Cell measurement cycle</w:t>
            </w:r>
          </w:p>
          <w:p w14:paraId="04E4AAE3" w14:textId="671B77E5" w:rsidR="0099752C"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 xml:space="preserve">Same </w:t>
            </w:r>
            <w:r w:rsidR="006F4454" w:rsidRPr="0099752C">
              <w:rPr>
                <w:rFonts w:eastAsia="SimSun"/>
                <w:color w:val="000000" w:themeColor="text1"/>
                <w:szCs w:val="24"/>
                <w:highlight w:val="yellow"/>
                <w:lang w:eastAsia="zh-CN"/>
              </w:rPr>
              <w:t>FR</w:t>
            </w:r>
          </w:p>
          <w:p w14:paraId="590743F6" w14:textId="1F71A7D8" w:rsidR="00D45A76"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 xml:space="preserve">Same status of </w:t>
            </w:r>
            <w:r w:rsidR="006F4454" w:rsidRPr="0099752C">
              <w:rPr>
                <w:rFonts w:eastAsia="SimSun"/>
                <w:color w:val="000000" w:themeColor="text1"/>
                <w:szCs w:val="24"/>
                <w:highlight w:val="yellow"/>
                <w:lang w:eastAsia="zh-CN"/>
              </w:rPr>
              <w:t>intra-band/inter-band</w:t>
            </w:r>
          </w:p>
          <w:p w14:paraId="30B2A1C5" w14:textId="77777777"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Qualcomm supports mixed types for intra-band and inter-band</w:t>
            </w:r>
          </w:p>
          <w:p w14:paraId="0794942F" w14:textId="77D96613" w:rsidR="0099752C" w:rsidRDefault="0099752C"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Ericsson</w:t>
            </w:r>
            <w:r w:rsidR="00B178F5">
              <w:rPr>
                <w:rFonts w:eastAsia="SimSun"/>
                <w:color w:val="000000" w:themeColor="text1"/>
                <w:szCs w:val="24"/>
                <w:highlight w:val="yellow"/>
                <w:lang w:eastAsia="zh-CN"/>
              </w:rPr>
              <w:t>, Huawei</w:t>
            </w:r>
            <w:r w:rsidR="002826B3">
              <w:rPr>
                <w:rFonts w:eastAsia="SimSun"/>
                <w:color w:val="000000" w:themeColor="text1"/>
                <w:szCs w:val="24"/>
                <w:highlight w:val="yellow"/>
                <w:lang w:eastAsia="zh-CN"/>
              </w:rPr>
              <w:t>, MTK</w:t>
            </w:r>
            <w:r>
              <w:rPr>
                <w:rFonts w:eastAsia="SimSun"/>
                <w:color w:val="000000" w:themeColor="text1"/>
                <w:szCs w:val="24"/>
                <w:highlight w:val="yellow"/>
                <w:lang w:eastAsia="zh-CN"/>
              </w:rPr>
              <w:t xml:space="preserve"> do</w:t>
            </w:r>
            <w:r w:rsidR="00361130">
              <w:rPr>
                <w:rFonts w:eastAsia="SimSun"/>
                <w:color w:val="000000" w:themeColor="text1"/>
                <w:szCs w:val="24"/>
                <w:highlight w:val="yellow"/>
                <w:lang w:eastAsia="zh-CN"/>
              </w:rPr>
              <w:t xml:space="preserve"> not</w:t>
            </w:r>
            <w:r>
              <w:rPr>
                <w:rFonts w:eastAsia="SimSun"/>
                <w:color w:val="000000" w:themeColor="text1"/>
                <w:szCs w:val="24"/>
                <w:highlight w:val="yellow"/>
                <w:lang w:eastAsia="zh-CN"/>
              </w:rPr>
              <w:t xml:space="preserve"> agree to </w:t>
            </w:r>
            <w:r w:rsidR="00D500B3">
              <w:rPr>
                <w:rFonts w:eastAsia="SimSun"/>
                <w:color w:val="000000" w:themeColor="text1"/>
                <w:szCs w:val="24"/>
                <w:highlight w:val="yellow"/>
                <w:lang w:eastAsia="zh-CN"/>
              </w:rPr>
              <w:t>limit</w:t>
            </w:r>
            <w:r w:rsidR="00361130">
              <w:rPr>
                <w:rFonts w:eastAsia="SimSun"/>
                <w:color w:val="000000" w:themeColor="text1"/>
                <w:szCs w:val="24"/>
                <w:highlight w:val="yellow"/>
                <w:lang w:eastAsia="zh-CN"/>
              </w:rPr>
              <w:t>ing</w:t>
            </w:r>
            <w:r w:rsidR="00D500B3">
              <w:rPr>
                <w:rFonts w:eastAsia="SimSun"/>
                <w:color w:val="000000" w:themeColor="text1"/>
                <w:szCs w:val="24"/>
                <w:highlight w:val="yellow"/>
                <w:lang w:eastAsia="zh-CN"/>
              </w:rPr>
              <w:t xml:space="preserve"> </w:t>
            </w:r>
            <w:r w:rsidR="00B178F5">
              <w:rPr>
                <w:rFonts w:eastAsia="SimSun"/>
                <w:color w:val="000000" w:themeColor="text1"/>
                <w:szCs w:val="24"/>
                <w:highlight w:val="yellow"/>
                <w:lang w:eastAsia="zh-CN"/>
              </w:rPr>
              <w:t>requirement</w:t>
            </w:r>
            <w:r w:rsidR="00361130">
              <w:rPr>
                <w:rFonts w:eastAsia="SimSun"/>
                <w:color w:val="000000" w:themeColor="text1"/>
                <w:szCs w:val="24"/>
                <w:highlight w:val="yellow"/>
                <w:lang w:eastAsia="zh-CN"/>
              </w:rPr>
              <w:t>s</w:t>
            </w:r>
            <w:r w:rsidR="00B178F5">
              <w:rPr>
                <w:rFonts w:eastAsia="SimSun"/>
                <w:color w:val="000000" w:themeColor="text1"/>
                <w:szCs w:val="24"/>
                <w:highlight w:val="yellow"/>
                <w:lang w:eastAsia="zh-CN"/>
              </w:rPr>
              <w:t xml:space="preserve"> </w:t>
            </w:r>
            <w:r w:rsidR="00D500B3">
              <w:rPr>
                <w:rFonts w:eastAsia="SimSun"/>
                <w:color w:val="000000" w:themeColor="text1"/>
                <w:szCs w:val="24"/>
                <w:highlight w:val="yellow"/>
                <w:lang w:eastAsia="zh-CN"/>
              </w:rPr>
              <w:t>on</w:t>
            </w:r>
            <w:r w:rsidR="00B178F5">
              <w:rPr>
                <w:rFonts w:eastAsia="SimSun"/>
                <w:color w:val="000000" w:themeColor="text1"/>
                <w:szCs w:val="24"/>
                <w:highlight w:val="yellow"/>
                <w:lang w:eastAsia="zh-CN"/>
              </w:rPr>
              <w:t xml:space="preserve"> </w:t>
            </w:r>
            <w:r w:rsidR="00B178F5" w:rsidRPr="00B178F5">
              <w:rPr>
                <w:rFonts w:eastAsia="SimSun"/>
                <w:color w:val="000000" w:themeColor="text1"/>
                <w:szCs w:val="24"/>
                <w:highlight w:val="yellow"/>
                <w:lang w:eastAsia="zh-CN"/>
              </w:rPr>
              <w:t xml:space="preserve">activation of </w:t>
            </w:r>
            <w:r w:rsidR="00D500B3">
              <w:rPr>
                <w:rFonts w:eastAsia="SimSun"/>
                <w:color w:val="000000" w:themeColor="text1"/>
                <w:szCs w:val="24"/>
                <w:highlight w:val="yellow"/>
                <w:lang w:eastAsia="zh-CN"/>
              </w:rPr>
              <w:t>multiple SC</w:t>
            </w:r>
            <w:r w:rsidR="00B178F5" w:rsidRPr="00B178F5">
              <w:rPr>
                <w:rFonts w:eastAsia="SimSun"/>
                <w:color w:val="000000" w:themeColor="text1"/>
                <w:szCs w:val="24"/>
                <w:highlight w:val="yellow"/>
                <w:lang w:eastAsia="zh-CN"/>
              </w:rPr>
              <w:t xml:space="preserve">ells </w:t>
            </w:r>
            <w:r w:rsidR="00D500B3">
              <w:rPr>
                <w:rFonts w:eastAsia="SimSun"/>
                <w:color w:val="000000" w:themeColor="text1"/>
                <w:szCs w:val="24"/>
                <w:highlight w:val="yellow"/>
                <w:lang w:eastAsia="zh-CN"/>
              </w:rPr>
              <w:t xml:space="preserve">to scenarios where all SCells </w:t>
            </w:r>
            <w:r w:rsidR="00B178F5" w:rsidRPr="00B178F5">
              <w:rPr>
                <w:rFonts w:eastAsia="SimSun"/>
                <w:color w:val="000000" w:themeColor="text1"/>
                <w:szCs w:val="24"/>
                <w:highlight w:val="yellow"/>
                <w:lang w:eastAsia="zh-CN"/>
              </w:rPr>
              <w:t>fulfill the same conditions</w:t>
            </w:r>
          </w:p>
          <w:p w14:paraId="79707CC2" w14:textId="77777777" w:rsidR="00B178F5"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Apple, Intel, QC(only for known), Nokia supports this suggestion</w:t>
            </w:r>
          </w:p>
          <w:p w14:paraId="4AF73D35" w14:textId="77777777" w:rsidR="00B178F5" w:rsidRPr="00E351BD" w:rsidRDefault="00B178F5" w:rsidP="00B178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5C309D" w14:textId="28233A44" w:rsidR="00B178F5" w:rsidRPr="00B178F5" w:rsidRDefault="00B178F5" w:rsidP="00B178F5">
            <w:pPr>
              <w:rPr>
                <w:rFonts w:eastAsia="SimSun"/>
                <w:color w:val="000000" w:themeColor="text1"/>
                <w:szCs w:val="24"/>
                <w:highlight w:val="yellow"/>
                <w:lang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necessity and approach for simplifying the requirement scope will be discussed in WF.</w:t>
            </w:r>
          </w:p>
        </w:tc>
      </w:tr>
      <w:tr w:rsidR="00732AFC" w14:paraId="7EC89D03" w14:textId="77777777" w:rsidTr="00F317AC">
        <w:tc>
          <w:tcPr>
            <w:tcW w:w="1615" w:type="dxa"/>
          </w:tcPr>
          <w:p w14:paraId="7DE5D26C" w14:textId="5B262895" w:rsidR="00732AFC" w:rsidRDefault="00B178F5" w:rsidP="00F317AC">
            <w:pPr>
              <w:rPr>
                <w:color w:val="000000" w:themeColor="text1"/>
                <w:lang w:val="en-US" w:eastAsia="zh-CN"/>
              </w:rPr>
            </w:pPr>
            <w:r>
              <w:rPr>
                <w:rFonts w:eastAsiaTheme="minorEastAsia"/>
                <w:color w:val="000000" w:themeColor="text1"/>
                <w:lang w:val="en-US" w:eastAsia="zh-CN"/>
              </w:rPr>
              <w:t>Sub-topic 1-7</w:t>
            </w:r>
          </w:p>
        </w:tc>
        <w:tc>
          <w:tcPr>
            <w:tcW w:w="8016" w:type="dxa"/>
          </w:tcPr>
          <w:p w14:paraId="2CD83B45" w14:textId="3D7957FF" w:rsidR="00B178F5" w:rsidRDefault="00F96D97" w:rsidP="00B178F5">
            <w:pPr>
              <w:rPr>
                <w:rFonts w:eastAsiaTheme="minorEastAsia"/>
                <w:i/>
                <w:color w:val="0070C0"/>
                <w:lang w:val="en-US" w:eastAsia="zh-CN"/>
              </w:rPr>
            </w:pPr>
            <w:r>
              <w:rPr>
                <w:rFonts w:eastAsiaTheme="minorEastAsia"/>
                <w:i/>
                <w:color w:val="0070C0"/>
                <w:lang w:val="en-US" w:eastAsia="zh-CN"/>
              </w:rPr>
              <w:t>Current discussion status</w:t>
            </w:r>
            <w:r w:rsidR="00B178F5">
              <w:rPr>
                <w:rFonts w:eastAsiaTheme="minorEastAsia" w:hint="eastAsia"/>
                <w:i/>
                <w:color w:val="0070C0"/>
                <w:lang w:val="en-US" w:eastAsia="zh-CN"/>
              </w:rPr>
              <w:t>:</w:t>
            </w:r>
          </w:p>
          <w:p w14:paraId="730C3240" w14:textId="446BB6FC" w:rsidR="00732AFC" w:rsidRPr="00F96D97" w:rsidRDefault="00B178F5" w:rsidP="00FE0F23">
            <w:pPr>
              <w:rPr>
                <w:rFonts w:eastAsiaTheme="minorEastAsia"/>
                <w:iCs/>
                <w:lang w:val="en-US" w:eastAsia="zh-CN"/>
              </w:rPr>
            </w:pPr>
            <w:r w:rsidRPr="00F96D97">
              <w:rPr>
                <w:rFonts w:eastAsiaTheme="minorEastAsia"/>
                <w:iCs/>
                <w:lang w:val="en-US" w:eastAsia="zh-CN"/>
              </w:rPr>
              <w:t>Apple has concern on Huawei proposal</w:t>
            </w:r>
            <w:r w:rsidR="00F96D97">
              <w:rPr>
                <w:rFonts w:eastAsiaTheme="minorEastAsia"/>
                <w:iCs/>
                <w:lang w:val="en-US" w:eastAsia="zh-CN"/>
              </w:rPr>
              <w:t>.</w:t>
            </w:r>
          </w:p>
          <w:p w14:paraId="672F2A2C" w14:textId="54E0856E" w:rsidR="00B178F5" w:rsidRPr="00F96D97" w:rsidRDefault="00B178F5" w:rsidP="00FE0F23">
            <w:pPr>
              <w:rPr>
                <w:rFonts w:eastAsiaTheme="minorEastAsia"/>
                <w:iCs/>
                <w:lang w:val="en-US" w:eastAsia="zh-CN"/>
              </w:rPr>
            </w:pPr>
            <w:r w:rsidRPr="00F96D97">
              <w:rPr>
                <w:rFonts w:eastAsiaTheme="minorEastAsia"/>
                <w:iCs/>
                <w:lang w:val="en-US" w:eastAsia="zh-CN"/>
              </w:rPr>
              <w:t>MTK need more time to check</w:t>
            </w:r>
            <w:r w:rsidR="00F96D97">
              <w:rPr>
                <w:rFonts w:eastAsiaTheme="minorEastAsia"/>
                <w:iCs/>
                <w:lang w:val="en-US" w:eastAsia="zh-CN"/>
              </w:rPr>
              <w:t>.</w:t>
            </w:r>
          </w:p>
          <w:p w14:paraId="25F2517A" w14:textId="77777777" w:rsidR="00F96D97" w:rsidRDefault="00F96D97" w:rsidP="00FE0F23">
            <w:pPr>
              <w:rPr>
                <w:rFonts w:eastAsiaTheme="minorEastAsia"/>
                <w:iCs/>
                <w:lang w:val="en-US" w:eastAsia="zh-CN"/>
              </w:rPr>
            </w:pPr>
            <w:r w:rsidRPr="00F96D97">
              <w:rPr>
                <w:rFonts w:eastAsiaTheme="minorEastAsia"/>
                <w:iCs/>
                <w:lang w:val="en-US" w:eastAsia="zh-CN"/>
              </w:rPr>
              <w:t>Ericsson support</w:t>
            </w:r>
            <w:r>
              <w:rPr>
                <w:rFonts w:eastAsiaTheme="minorEastAsia"/>
                <w:iCs/>
                <w:lang w:val="en-US" w:eastAsia="zh-CN"/>
              </w:rPr>
              <w:t>s</w:t>
            </w:r>
            <w:r w:rsidRPr="00F96D97">
              <w:rPr>
                <w:rFonts w:eastAsiaTheme="minorEastAsia"/>
                <w:iCs/>
                <w:lang w:val="en-US" w:eastAsia="zh-CN"/>
              </w:rPr>
              <w:t xml:space="preserve"> the conclusion for simultaneous activation case</w:t>
            </w:r>
            <w:r>
              <w:rPr>
                <w:rFonts w:eastAsiaTheme="minorEastAsia"/>
                <w:iCs/>
                <w:lang w:val="en-US" w:eastAsia="zh-CN"/>
              </w:rPr>
              <w:t>.</w:t>
            </w:r>
          </w:p>
          <w:p w14:paraId="3F333A38" w14:textId="77777777" w:rsidR="00F96D97" w:rsidRDefault="00F96D97" w:rsidP="00FE0F23">
            <w:pPr>
              <w:rPr>
                <w:rFonts w:eastAsiaTheme="minorEastAsia"/>
                <w:iCs/>
                <w:lang w:val="en-US" w:eastAsia="zh-CN"/>
              </w:rPr>
            </w:pPr>
            <w:r>
              <w:rPr>
                <w:iCs/>
                <w:lang w:val="en-US" w:eastAsia="zh-CN"/>
              </w:rPr>
              <w:t xml:space="preserve">Nokia propose to focus only on </w:t>
            </w:r>
            <w:r w:rsidRPr="00F96D97">
              <w:rPr>
                <w:rFonts w:eastAsiaTheme="minorEastAsia"/>
                <w:iCs/>
                <w:lang w:val="en-US" w:eastAsia="zh-CN"/>
              </w:rPr>
              <w:t>simultaneous activation case</w:t>
            </w:r>
            <w:r>
              <w:rPr>
                <w:rFonts w:eastAsiaTheme="minorEastAsia"/>
                <w:iCs/>
                <w:lang w:val="en-US" w:eastAsia="zh-CN"/>
              </w:rPr>
              <w:t>.</w:t>
            </w:r>
          </w:p>
          <w:p w14:paraId="2B4D4578" w14:textId="77777777" w:rsidR="00F96D97" w:rsidRPr="00E351BD" w:rsidRDefault="00F96D97" w:rsidP="00F96D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C68426" w14:textId="65D43EB9" w:rsidR="00F96D97" w:rsidRDefault="00F96D97" w:rsidP="00F96D97">
            <w:pPr>
              <w:rPr>
                <w:i/>
                <w:color w:val="0070C0"/>
                <w:lang w:val="en-US" w:eastAsia="zh-CN"/>
              </w:rPr>
            </w:pPr>
            <w:r w:rsidRPr="002D098F">
              <w:rPr>
                <w:rFonts w:eastAsiaTheme="minorEastAsia"/>
                <w:iCs/>
                <w:lang w:val="en-US" w:eastAsia="zh-CN"/>
              </w:rPr>
              <w:lastRenderedPageBreak/>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Huawei’s proposal will be in the WF for further discussion in second round.</w:t>
            </w:r>
          </w:p>
        </w:tc>
      </w:tr>
      <w:tr w:rsidR="00F96D97" w14:paraId="6596AF28" w14:textId="77777777" w:rsidTr="00F317AC">
        <w:tc>
          <w:tcPr>
            <w:tcW w:w="1615" w:type="dxa"/>
          </w:tcPr>
          <w:p w14:paraId="52BA558B" w14:textId="36460A25" w:rsidR="00F96D97" w:rsidRDefault="00F96D97" w:rsidP="00F317AC">
            <w:pPr>
              <w:rPr>
                <w:color w:val="000000" w:themeColor="text1"/>
                <w:lang w:val="en-US" w:eastAsia="zh-CN"/>
              </w:rPr>
            </w:pPr>
            <w:r>
              <w:rPr>
                <w:rFonts w:eastAsiaTheme="minorEastAsia"/>
                <w:color w:val="000000" w:themeColor="text1"/>
                <w:lang w:val="en-US" w:eastAsia="zh-CN"/>
              </w:rPr>
              <w:lastRenderedPageBreak/>
              <w:t>Sub-topic 1-8</w:t>
            </w:r>
          </w:p>
        </w:tc>
        <w:tc>
          <w:tcPr>
            <w:tcW w:w="8016" w:type="dxa"/>
          </w:tcPr>
          <w:p w14:paraId="21F984D5" w14:textId="77777777" w:rsidR="00F96D97" w:rsidRDefault="00F96D97" w:rsidP="00F96D97">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357B7040" w14:textId="38BF94E8" w:rsidR="00F96D97" w:rsidRPr="004627E2" w:rsidRDefault="00F96D97" w:rsidP="00B178F5">
            <w:pPr>
              <w:rPr>
                <w:iCs/>
                <w:color w:val="000000" w:themeColor="text1"/>
                <w:lang w:val="en-US" w:eastAsia="zh-CN"/>
              </w:rPr>
            </w:pPr>
            <w:r w:rsidRPr="004627E2">
              <w:rPr>
                <w:iCs/>
                <w:color w:val="000000" w:themeColor="text1"/>
                <w:lang w:val="en-US" w:eastAsia="zh-CN"/>
              </w:rPr>
              <w:t>Apple, Qualcomm proposes to add restriction on the scenarios to avoid this mixed type of known and unknow cases. Intel</w:t>
            </w:r>
            <w:r w:rsidR="004627E2">
              <w:rPr>
                <w:iCs/>
                <w:color w:val="000000" w:themeColor="text1"/>
                <w:lang w:val="en-US" w:eastAsia="zh-CN"/>
              </w:rPr>
              <w:t>, Nokia</w:t>
            </w:r>
            <w:r w:rsidRPr="004627E2">
              <w:rPr>
                <w:iCs/>
                <w:color w:val="000000" w:themeColor="text1"/>
                <w:lang w:val="en-US" w:eastAsia="zh-CN"/>
              </w:rPr>
              <w:t xml:space="preserve"> supports moderator suggestion to limit scenarios.</w:t>
            </w:r>
          </w:p>
          <w:p w14:paraId="15EF4DFB" w14:textId="77777777" w:rsidR="00F96D97" w:rsidRDefault="00F96D97" w:rsidP="00B178F5">
            <w:pPr>
              <w:rPr>
                <w:iCs/>
                <w:color w:val="000000" w:themeColor="text1"/>
                <w:lang w:val="en-US" w:eastAsia="zh-CN"/>
              </w:rPr>
            </w:pPr>
            <w:r w:rsidRPr="004627E2">
              <w:rPr>
                <w:iCs/>
                <w:color w:val="000000" w:themeColor="text1"/>
                <w:lang w:val="en-US" w:eastAsia="zh-CN"/>
              </w:rPr>
              <w:t>MTK prefer to keep this mix unk</w:t>
            </w:r>
            <w:r w:rsidR="004627E2">
              <w:rPr>
                <w:iCs/>
                <w:color w:val="000000" w:themeColor="text1"/>
                <w:lang w:val="en-US" w:eastAsia="zh-CN"/>
              </w:rPr>
              <w:t>n</w:t>
            </w:r>
            <w:r w:rsidRPr="004627E2">
              <w:rPr>
                <w:iCs/>
                <w:color w:val="000000" w:themeColor="text1"/>
                <w:lang w:val="en-US" w:eastAsia="zh-CN"/>
              </w:rPr>
              <w:t>own/known case at least for intra-band FR2 CA. Ericsson support MTK proposal.</w:t>
            </w:r>
            <w:r w:rsidR="004627E2" w:rsidRPr="004627E2">
              <w:rPr>
                <w:iCs/>
                <w:color w:val="000000" w:themeColor="text1"/>
                <w:lang w:val="en-US" w:eastAsia="zh-CN"/>
              </w:rPr>
              <w:t xml:space="preserve"> Huawei, Ericsson prefer to not have limitation on scenarios.</w:t>
            </w:r>
          </w:p>
          <w:p w14:paraId="188F4B50" w14:textId="77777777" w:rsidR="004627E2" w:rsidRPr="00E351BD" w:rsidRDefault="004627E2" w:rsidP="004627E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708B23" w14:textId="0827AB26" w:rsidR="004627E2" w:rsidRDefault="004627E2" w:rsidP="004627E2">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MTK proposal will be in the WF for further discussion in second round.</w:t>
            </w:r>
          </w:p>
        </w:tc>
      </w:tr>
      <w:tr w:rsidR="004627E2" w14:paraId="0381220F" w14:textId="77777777" w:rsidTr="00F317AC">
        <w:tc>
          <w:tcPr>
            <w:tcW w:w="1615" w:type="dxa"/>
          </w:tcPr>
          <w:p w14:paraId="634468B8" w14:textId="60F7ED17" w:rsidR="004627E2" w:rsidRDefault="004627E2" w:rsidP="00F317AC">
            <w:pPr>
              <w:rPr>
                <w:color w:val="000000" w:themeColor="text1"/>
                <w:lang w:val="en-US" w:eastAsia="zh-CN"/>
              </w:rPr>
            </w:pPr>
            <w:r>
              <w:rPr>
                <w:rFonts w:eastAsiaTheme="minorEastAsia"/>
                <w:color w:val="000000" w:themeColor="text1"/>
                <w:lang w:val="en-US" w:eastAsia="zh-CN"/>
              </w:rPr>
              <w:t>Sub-topic 1-9</w:t>
            </w:r>
          </w:p>
        </w:tc>
        <w:tc>
          <w:tcPr>
            <w:tcW w:w="8016" w:type="dxa"/>
          </w:tcPr>
          <w:p w14:paraId="46826E9E" w14:textId="77777777" w:rsidR="004627E2" w:rsidRDefault="004627E2" w:rsidP="004627E2">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73E90942" w14:textId="19A8CDCE" w:rsidR="001F3B0A" w:rsidRPr="001F3B0A" w:rsidRDefault="001F3B0A" w:rsidP="00F96D97">
            <w:pPr>
              <w:rPr>
                <w:iCs/>
                <w:color w:val="000000" w:themeColor="text1"/>
                <w:u w:val="single"/>
                <w:lang w:val="en-US" w:eastAsia="zh-CN"/>
              </w:rPr>
            </w:pPr>
            <w:r w:rsidRPr="001F3B0A">
              <w:rPr>
                <w:iCs/>
                <w:color w:val="000000" w:themeColor="text1"/>
                <w:u w:val="single"/>
                <w:lang w:val="en-US" w:eastAsia="zh-CN"/>
              </w:rPr>
              <w:t>Issue 1-9-1:</w:t>
            </w:r>
          </w:p>
          <w:p w14:paraId="67938C67" w14:textId="4E0B1170" w:rsidR="004627E2" w:rsidRDefault="004627E2" w:rsidP="00F96D97">
            <w:pPr>
              <w:rPr>
                <w:iCs/>
                <w:color w:val="000000" w:themeColor="text1"/>
                <w:lang w:val="en-US" w:eastAsia="zh-CN"/>
              </w:rPr>
            </w:pPr>
            <w:r w:rsidRPr="004627E2">
              <w:rPr>
                <w:iCs/>
                <w:color w:val="000000" w:themeColor="text1"/>
                <w:lang w:val="en-US" w:eastAsia="zh-CN"/>
              </w:rPr>
              <w:t xml:space="preserve">MTK is general fine with this proposal but suggest to have </w:t>
            </w:r>
            <w:r>
              <w:rPr>
                <w:iCs/>
                <w:color w:val="000000" w:themeColor="text1"/>
                <w:lang w:val="en-US" w:eastAsia="zh-CN"/>
              </w:rPr>
              <w:t xml:space="preserve">more </w:t>
            </w:r>
            <w:r w:rsidRPr="004627E2">
              <w:rPr>
                <w:iCs/>
                <w:color w:val="000000" w:themeColor="text1"/>
                <w:lang w:val="en-US" w:eastAsia="zh-CN"/>
              </w:rPr>
              <w:t>clarification.</w:t>
            </w:r>
          </w:p>
          <w:p w14:paraId="3FAF8EB9" w14:textId="77777777" w:rsidR="001F3B0A" w:rsidRDefault="001F3B0A" w:rsidP="00F96D97">
            <w:pPr>
              <w:rPr>
                <w:iCs/>
                <w:color w:val="000000" w:themeColor="text1"/>
                <w:lang w:val="en-US" w:eastAsia="zh-CN"/>
              </w:rPr>
            </w:pPr>
            <w:r>
              <w:rPr>
                <w:iCs/>
                <w:color w:val="000000" w:themeColor="text1"/>
                <w:lang w:val="en-US" w:eastAsia="zh-CN"/>
              </w:rPr>
              <w:t>Intel</w:t>
            </w:r>
            <w:r w:rsidR="0019714A">
              <w:rPr>
                <w:iCs/>
                <w:color w:val="000000" w:themeColor="text1"/>
                <w:lang w:val="en-US" w:eastAsia="zh-CN"/>
              </w:rPr>
              <w:t>, Nokia</w:t>
            </w:r>
            <w:r>
              <w:rPr>
                <w:iCs/>
                <w:color w:val="000000" w:themeColor="text1"/>
                <w:lang w:val="en-US" w:eastAsia="zh-CN"/>
              </w:rPr>
              <w:t xml:space="preserve"> supports Apple proposal.</w:t>
            </w:r>
          </w:p>
          <w:p w14:paraId="74280373" w14:textId="28690B25" w:rsidR="0019714A" w:rsidRDefault="0019714A" w:rsidP="00F96D97">
            <w:pPr>
              <w:rPr>
                <w:iCs/>
                <w:color w:val="000000" w:themeColor="text1"/>
                <w:u w:val="single"/>
                <w:lang w:val="en-US" w:eastAsia="zh-CN"/>
              </w:rPr>
            </w:pPr>
            <w:r w:rsidRPr="0019714A">
              <w:rPr>
                <w:iCs/>
                <w:color w:val="000000" w:themeColor="text1"/>
                <w:u w:val="single"/>
                <w:lang w:val="en-US" w:eastAsia="zh-CN"/>
              </w:rPr>
              <w:t>Issue 1-9-2:</w:t>
            </w:r>
          </w:p>
          <w:p w14:paraId="60DD5957" w14:textId="022C641E" w:rsidR="0019714A" w:rsidRPr="0019714A" w:rsidRDefault="0019714A" w:rsidP="00F96D97">
            <w:pPr>
              <w:rPr>
                <w:iCs/>
                <w:color w:val="000000" w:themeColor="text1"/>
                <w:lang w:val="en-US" w:eastAsia="zh-CN"/>
              </w:rPr>
            </w:pPr>
            <w:r w:rsidRPr="0019714A">
              <w:rPr>
                <w:iCs/>
                <w:color w:val="000000" w:themeColor="text1"/>
                <w:lang w:val="en-US" w:eastAsia="zh-CN"/>
              </w:rPr>
              <w:t>Huawei</w:t>
            </w:r>
            <w:r>
              <w:rPr>
                <w:iCs/>
                <w:color w:val="000000" w:themeColor="text1"/>
                <w:lang w:val="en-US" w:eastAsia="zh-CN"/>
              </w:rPr>
              <w:t xml:space="preserve"> has comment on MTK proposal.</w:t>
            </w:r>
          </w:p>
          <w:p w14:paraId="1252BB20" w14:textId="77777777" w:rsidR="0019714A" w:rsidRPr="00855107" w:rsidRDefault="0019714A" w:rsidP="00197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D20DD9" w14:textId="77777777" w:rsidR="0019714A" w:rsidRDefault="0019714A" w:rsidP="00F96D97">
            <w:r w:rsidRPr="0019714A">
              <w:rPr>
                <w:iCs/>
                <w:color w:val="000000" w:themeColor="text1"/>
                <w:highlight w:val="yellow"/>
                <w:lang w:val="en-US" w:eastAsia="zh-CN"/>
              </w:rPr>
              <w:t xml:space="preserve">If UE has per-FR gap capability, the existing interruption applicability shall still apply, i.e., interruption from FR1 CC will not impact CCs in FR2 and vice versa, but this </w:t>
            </w:r>
            <w:r w:rsidRPr="0019714A">
              <w:rPr>
                <w:highlight w:val="yellow"/>
              </w:rPr>
              <w:t xml:space="preserve">UE still needs to consider the time extension caused by other to-be-activated SCells </w:t>
            </w:r>
            <w:r>
              <w:rPr>
                <w:highlight w:val="yellow"/>
              </w:rPr>
              <w:t>in</w:t>
            </w:r>
            <w:r w:rsidRPr="0019714A">
              <w:rPr>
                <w:highlight w:val="yellow"/>
              </w:rPr>
              <w:t xml:space="preserve"> the same frequency range as the target SCell and the searcher limitation.</w:t>
            </w:r>
          </w:p>
          <w:p w14:paraId="1C6A1161" w14:textId="77777777" w:rsidR="0019714A" w:rsidRPr="00E351BD" w:rsidRDefault="0019714A" w:rsidP="001971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2723C53" w14:textId="45B7135B" w:rsidR="0019714A" w:rsidRPr="004627E2" w:rsidRDefault="0019714A" w:rsidP="0019714A">
            <w:pPr>
              <w:rPr>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w:t>
            </w:r>
            <w:r w:rsidR="00AE2E57">
              <w:rPr>
                <w:rFonts w:eastAsiaTheme="minorEastAsia"/>
                <w:iCs/>
                <w:lang w:val="en-US" w:eastAsia="zh-CN"/>
              </w:rPr>
              <w:t>is</w:t>
            </w:r>
            <w:r>
              <w:rPr>
                <w:rFonts w:eastAsiaTheme="minorEastAsia"/>
                <w:iCs/>
                <w:lang w:val="en-US" w:eastAsia="zh-CN"/>
              </w:rPr>
              <w:t xml:space="preserve"> tentative agreements will be in the WF for further discussion in second round.</w:t>
            </w:r>
          </w:p>
        </w:tc>
      </w:tr>
      <w:tr w:rsidR="0019714A" w14:paraId="5421E3D1" w14:textId="77777777" w:rsidTr="00F317AC">
        <w:tc>
          <w:tcPr>
            <w:tcW w:w="1615" w:type="dxa"/>
          </w:tcPr>
          <w:p w14:paraId="4311A178" w14:textId="478E9FC1" w:rsidR="0019714A" w:rsidRDefault="0019714A" w:rsidP="00F317AC">
            <w:pPr>
              <w:rPr>
                <w:color w:val="000000" w:themeColor="text1"/>
                <w:lang w:val="en-US" w:eastAsia="zh-CN"/>
              </w:rPr>
            </w:pPr>
            <w:r>
              <w:rPr>
                <w:rFonts w:eastAsiaTheme="minorEastAsia"/>
                <w:color w:val="000000" w:themeColor="text1"/>
                <w:lang w:val="en-US" w:eastAsia="zh-CN"/>
              </w:rPr>
              <w:t>Sub-topic 1-10</w:t>
            </w:r>
          </w:p>
        </w:tc>
        <w:tc>
          <w:tcPr>
            <w:tcW w:w="8016" w:type="dxa"/>
          </w:tcPr>
          <w:p w14:paraId="603AC967" w14:textId="77777777" w:rsidR="0019714A" w:rsidRDefault="0019714A" w:rsidP="004627E2">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w:t>
            </w:r>
          </w:p>
          <w:p w14:paraId="0AE6F36D" w14:textId="77777777" w:rsidR="0019714A" w:rsidRDefault="0019714A" w:rsidP="004627E2">
            <w:pPr>
              <w:rPr>
                <w:rFonts w:eastAsiaTheme="minorEastAsia"/>
                <w:iCs/>
                <w:lang w:val="en-US" w:eastAsia="zh-CN"/>
              </w:rPr>
            </w:pPr>
            <w:r w:rsidRPr="00AE2E57">
              <w:rPr>
                <w:rFonts w:eastAsiaTheme="minorEastAsia"/>
                <w:iCs/>
                <w:highlight w:val="yellow"/>
                <w:lang w:val="en-US" w:eastAsia="zh-CN"/>
              </w:rPr>
              <w:t>Postpone the discussion for multiple SCell activation in inter-band FR2 CA.</w:t>
            </w:r>
            <w:r w:rsidR="00AE2E57">
              <w:rPr>
                <w:rFonts w:eastAsiaTheme="minorEastAsia"/>
                <w:iCs/>
                <w:lang w:val="en-US" w:eastAsia="zh-CN"/>
              </w:rPr>
              <w:t xml:space="preserve"> </w:t>
            </w:r>
          </w:p>
          <w:p w14:paraId="59156234" w14:textId="77777777" w:rsidR="00AE2E57" w:rsidRPr="00E351BD" w:rsidRDefault="00AE2E57" w:rsidP="00AE2E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6C4F10" w14:textId="05DDEA83" w:rsidR="00AE2E57" w:rsidRDefault="00AE2E57" w:rsidP="00AE2E57">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SCell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This tentative agreements will be in the WF for further discussion in second round.</w:t>
            </w:r>
          </w:p>
        </w:tc>
      </w:tr>
    </w:tbl>
    <w:p w14:paraId="3A7D1207" w14:textId="0AAC83E1" w:rsidR="009074E6" w:rsidRDefault="009074E6" w:rsidP="009074E6">
      <w:pPr>
        <w:rPr>
          <w:lang w:val="en-US" w:eastAsia="zh-CN"/>
        </w:rPr>
      </w:pPr>
    </w:p>
    <w:p w14:paraId="585CFC67"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7B509184" w14:textId="77777777" w:rsidTr="004F4FAD">
        <w:trPr>
          <w:trHeight w:val="744"/>
        </w:trPr>
        <w:tc>
          <w:tcPr>
            <w:tcW w:w="1395" w:type="dxa"/>
          </w:tcPr>
          <w:p w14:paraId="024BEAEA" w14:textId="77777777" w:rsidR="001722E5" w:rsidRPr="000D530B" w:rsidRDefault="001722E5" w:rsidP="004F4FAD">
            <w:pPr>
              <w:rPr>
                <w:rFonts w:eastAsiaTheme="minorEastAsia"/>
                <w:b/>
                <w:bCs/>
                <w:color w:val="0070C0"/>
                <w:lang w:val="en-US" w:eastAsia="zh-CN"/>
              </w:rPr>
            </w:pPr>
          </w:p>
        </w:tc>
        <w:tc>
          <w:tcPr>
            <w:tcW w:w="4554" w:type="dxa"/>
          </w:tcPr>
          <w:p w14:paraId="357FD146" w14:textId="77777777" w:rsidR="001722E5" w:rsidRPr="000D530B" w:rsidRDefault="001722E5" w:rsidP="004F4F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8C421A" w14:textId="77777777" w:rsidR="001722E5" w:rsidRDefault="001722E5" w:rsidP="004F4FAD">
            <w:pPr>
              <w:rPr>
                <w:rFonts w:eastAsiaTheme="minorEastAsia"/>
                <w:b/>
                <w:bCs/>
                <w:color w:val="0070C0"/>
                <w:lang w:val="en-US" w:eastAsia="zh-CN"/>
              </w:rPr>
            </w:pPr>
            <w:r>
              <w:rPr>
                <w:rFonts w:eastAsiaTheme="minorEastAsia" w:hint="eastAsia"/>
                <w:b/>
                <w:bCs/>
                <w:color w:val="0070C0"/>
                <w:lang w:val="en-US" w:eastAsia="zh-CN"/>
              </w:rPr>
              <w:t>Assigned Company,</w:t>
            </w:r>
          </w:p>
          <w:p w14:paraId="36D0977E" w14:textId="77777777" w:rsidR="001722E5" w:rsidRPr="00B24CA0" w:rsidRDefault="001722E5" w:rsidP="004F4FAD">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6860F1CF" w14:textId="77777777" w:rsidTr="004F4FAD">
        <w:trPr>
          <w:trHeight w:val="358"/>
        </w:trPr>
        <w:tc>
          <w:tcPr>
            <w:tcW w:w="1395" w:type="dxa"/>
          </w:tcPr>
          <w:p w14:paraId="5CEB5F80" w14:textId="77777777" w:rsidR="001722E5" w:rsidRPr="003418CB" w:rsidRDefault="001722E5" w:rsidP="004F4F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BB96BA" w14:textId="4AF74BEE" w:rsidR="001722E5" w:rsidRPr="003418CB" w:rsidRDefault="001722E5" w:rsidP="004F4FAD">
            <w:pPr>
              <w:rPr>
                <w:rFonts w:eastAsiaTheme="minorEastAsia"/>
                <w:color w:val="0070C0"/>
                <w:lang w:val="en-US" w:eastAsia="zh-CN"/>
              </w:rPr>
            </w:pPr>
            <w:r w:rsidRPr="001722E5">
              <w:rPr>
                <w:iCs/>
                <w:lang w:val="en-US" w:eastAsia="zh-CN"/>
              </w:rPr>
              <w:t>WF on multiple SCell activation and UE-specific CBW switching</w:t>
            </w:r>
          </w:p>
        </w:tc>
        <w:tc>
          <w:tcPr>
            <w:tcW w:w="2932" w:type="dxa"/>
          </w:tcPr>
          <w:p w14:paraId="5392469E" w14:textId="77777777" w:rsidR="001722E5" w:rsidRDefault="001722E5" w:rsidP="004F4FAD">
            <w:pPr>
              <w:spacing w:after="0"/>
              <w:rPr>
                <w:rFonts w:eastAsiaTheme="minorEastAsia"/>
                <w:color w:val="0070C0"/>
                <w:lang w:val="en-US" w:eastAsia="zh-CN"/>
              </w:rPr>
            </w:pPr>
          </w:p>
          <w:p w14:paraId="2DAC0E91" w14:textId="6648C0C8" w:rsidR="001722E5" w:rsidRDefault="001722E5" w:rsidP="004F4FAD">
            <w:pPr>
              <w:spacing w:after="0"/>
              <w:rPr>
                <w:rFonts w:eastAsiaTheme="minorEastAsia"/>
                <w:color w:val="0070C0"/>
                <w:lang w:val="en-US" w:eastAsia="zh-CN"/>
              </w:rPr>
            </w:pPr>
            <w:r>
              <w:rPr>
                <w:rFonts w:eastAsiaTheme="minorEastAsia"/>
                <w:color w:val="0070C0"/>
                <w:lang w:val="en-US" w:eastAsia="zh-CN"/>
              </w:rPr>
              <w:t>Apple</w:t>
            </w:r>
          </w:p>
          <w:p w14:paraId="3CB78B1F" w14:textId="77777777" w:rsidR="001722E5" w:rsidRPr="003418CB" w:rsidRDefault="001722E5" w:rsidP="004F4FAD">
            <w:pPr>
              <w:rPr>
                <w:rFonts w:eastAsiaTheme="minorEastAsia"/>
                <w:color w:val="0070C0"/>
                <w:lang w:val="en-US" w:eastAsia="zh-CN"/>
              </w:rPr>
            </w:pPr>
          </w:p>
        </w:tc>
      </w:tr>
    </w:tbl>
    <w:p w14:paraId="174BF75A" w14:textId="77777777" w:rsidR="001722E5" w:rsidRPr="002D098F" w:rsidRDefault="001722E5" w:rsidP="009074E6">
      <w:pPr>
        <w:rPr>
          <w:lang w:val="en-US" w:eastAsia="zh-CN"/>
        </w:rPr>
      </w:pPr>
    </w:p>
    <w:p w14:paraId="3A7D1208" w14:textId="77777777" w:rsidR="00DD19DE" w:rsidRPr="00805BE8" w:rsidRDefault="00DD19DE">
      <w:pPr>
        <w:pStyle w:val="Heading3"/>
        <w:rPr>
          <w:sz w:val="24"/>
          <w:szCs w:val="16"/>
        </w:rPr>
      </w:pPr>
      <w:r w:rsidRPr="00805BE8">
        <w:rPr>
          <w:sz w:val="24"/>
          <w:szCs w:val="16"/>
        </w:rPr>
        <w:lastRenderedPageBreak/>
        <w:t>CRs/TPs</w:t>
      </w:r>
    </w:p>
    <w:p w14:paraId="3A7D120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3A7D120C" w14:textId="77777777" w:rsidTr="003B14B3">
        <w:tc>
          <w:tcPr>
            <w:tcW w:w="1242" w:type="dxa"/>
          </w:tcPr>
          <w:p w14:paraId="3A7D120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7D120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3A7D120F" w14:textId="77777777" w:rsidTr="003B14B3">
        <w:tc>
          <w:tcPr>
            <w:tcW w:w="1242" w:type="dxa"/>
          </w:tcPr>
          <w:p w14:paraId="3A7D120D" w14:textId="77777777" w:rsidR="00855107" w:rsidRPr="003418CB" w:rsidRDefault="00855107" w:rsidP="005B4802">
            <w:pPr>
              <w:rPr>
                <w:rFonts w:eastAsiaTheme="minorEastAsia"/>
                <w:color w:val="0070C0"/>
                <w:lang w:val="en-US" w:eastAsia="zh-CN"/>
              </w:rPr>
            </w:pPr>
          </w:p>
        </w:tc>
        <w:tc>
          <w:tcPr>
            <w:tcW w:w="8615" w:type="dxa"/>
          </w:tcPr>
          <w:p w14:paraId="3A7D120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A7D1210" w14:textId="77777777" w:rsidR="009415B0" w:rsidRPr="003418CB" w:rsidRDefault="009415B0" w:rsidP="005B4802">
      <w:pPr>
        <w:rPr>
          <w:color w:val="0070C0"/>
          <w:lang w:val="en-US" w:eastAsia="zh-CN"/>
        </w:rPr>
      </w:pPr>
    </w:p>
    <w:p w14:paraId="3A7D1211" w14:textId="77777777" w:rsidR="00035C50" w:rsidRPr="002D098F" w:rsidRDefault="00035C50" w:rsidP="00B831AE">
      <w:pPr>
        <w:pStyle w:val="Heading2"/>
        <w:rPr>
          <w:lang w:val="en-US"/>
        </w:rPr>
      </w:pPr>
      <w:r w:rsidRPr="002D098F">
        <w:rPr>
          <w:lang w:val="en-US"/>
        </w:rPr>
        <w:t>Discussion on 2nd round</w:t>
      </w:r>
      <w:r w:rsidR="00CB0305" w:rsidRPr="002D098F">
        <w:rPr>
          <w:lang w:val="en-US"/>
        </w:rPr>
        <w:t xml:space="preserve"> (if applicable)</w:t>
      </w:r>
    </w:p>
    <w:p w14:paraId="3A7D1212" w14:textId="77777777" w:rsidR="00035C50" w:rsidRPr="002D098F" w:rsidRDefault="00035C50" w:rsidP="00035C50">
      <w:pPr>
        <w:rPr>
          <w:lang w:val="en-US" w:eastAsia="zh-CN"/>
        </w:rPr>
      </w:pPr>
    </w:p>
    <w:p w14:paraId="3A7D1213" w14:textId="77777777" w:rsidR="00035C50" w:rsidRPr="002D098F" w:rsidRDefault="00035C50" w:rsidP="00CB0305">
      <w:pPr>
        <w:pStyle w:val="Heading2"/>
        <w:rPr>
          <w:lang w:val="en-US"/>
        </w:rPr>
      </w:pPr>
      <w:r w:rsidRPr="002D098F">
        <w:rPr>
          <w:lang w:val="en-US"/>
        </w:rPr>
        <w:t>Summary on 2nd round</w:t>
      </w:r>
      <w:r w:rsidR="00CB0305" w:rsidRPr="002D098F">
        <w:rPr>
          <w:lang w:val="en-US"/>
        </w:rPr>
        <w:t xml:space="preserve"> (if applicable)</w:t>
      </w:r>
    </w:p>
    <w:p w14:paraId="3A7D121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7D1217" w14:textId="77777777" w:rsidTr="003B14B3">
        <w:tc>
          <w:tcPr>
            <w:tcW w:w="1242" w:type="dxa"/>
          </w:tcPr>
          <w:p w14:paraId="3A7D1215"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216"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3A7D121A" w14:textId="77777777" w:rsidTr="003B14B3">
        <w:tc>
          <w:tcPr>
            <w:tcW w:w="1242" w:type="dxa"/>
          </w:tcPr>
          <w:p w14:paraId="3A7D1218" w14:textId="25B17907" w:rsidR="00B24CA0" w:rsidRPr="003418CB" w:rsidRDefault="00992BEC" w:rsidP="003B14B3">
            <w:pPr>
              <w:rPr>
                <w:rFonts w:eastAsiaTheme="minorEastAsia"/>
                <w:color w:val="0070C0"/>
                <w:lang w:val="en-US" w:eastAsia="zh-CN"/>
              </w:rPr>
            </w:pPr>
            <w:ins w:id="5" w:author="Jerry Cui" w:date="2020-03-04T16:08:00Z">
              <w:r w:rsidRPr="000F3B3E">
                <w:t>R4-2002249</w:t>
              </w:r>
            </w:ins>
            <w:del w:id="6" w:author="Jerry Cui" w:date="2020-03-04T16:08:00Z">
              <w:r w:rsidR="00B24CA0" w:rsidDel="00992BEC">
                <w:rPr>
                  <w:rFonts w:eastAsiaTheme="minorEastAsia" w:hint="eastAsia"/>
                  <w:color w:val="0070C0"/>
                  <w:lang w:val="en-US" w:eastAsia="zh-CN"/>
                </w:rPr>
                <w:delText>XXX</w:delText>
              </w:r>
            </w:del>
          </w:p>
        </w:tc>
        <w:tc>
          <w:tcPr>
            <w:tcW w:w="8615" w:type="dxa"/>
          </w:tcPr>
          <w:p w14:paraId="3A7D1219" w14:textId="2DFB76D2" w:rsidR="00B24CA0" w:rsidRPr="003418CB" w:rsidRDefault="001A59CB" w:rsidP="003B14B3">
            <w:pPr>
              <w:rPr>
                <w:rFonts w:eastAsiaTheme="minorEastAsia"/>
                <w:color w:val="0070C0"/>
                <w:lang w:val="en-US" w:eastAsia="zh-CN"/>
              </w:rPr>
            </w:pPr>
            <w:del w:id="7" w:author="Jerry Cui" w:date="2020-03-04T16:08:00Z">
              <w:r w:rsidRPr="00404831" w:rsidDel="00992BEC">
                <w:rPr>
                  <w:rFonts w:eastAsiaTheme="minorEastAsia" w:hint="eastAsia"/>
                  <w:i/>
                  <w:color w:val="0070C0"/>
                  <w:lang w:val="en-US" w:eastAsia="zh-CN"/>
                </w:rPr>
                <w:delText xml:space="preserve">Based on </w:delText>
              </w:r>
              <w:r w:rsidDel="00992BEC">
                <w:rPr>
                  <w:rFonts w:eastAsiaTheme="minorEastAsia"/>
                  <w:i/>
                  <w:color w:val="0070C0"/>
                  <w:lang w:val="en-US" w:eastAsia="zh-CN"/>
                </w:rPr>
                <w:delText>2nd</w:delText>
              </w:r>
              <w:r w:rsidRPr="00404831" w:rsidDel="00992BEC">
                <w:rPr>
                  <w:rFonts w:eastAsiaTheme="minorEastAsia" w:hint="eastAsia"/>
                  <w:i/>
                  <w:color w:val="0070C0"/>
                  <w:lang w:val="en-US" w:eastAsia="zh-CN"/>
                </w:rPr>
                <w:delText xml:space="preserve"> </w:delText>
              </w:r>
              <w:r w:rsidDel="00992BEC">
                <w:rPr>
                  <w:rFonts w:eastAsiaTheme="minorEastAsia"/>
                  <w:i/>
                  <w:color w:val="0070C0"/>
                  <w:lang w:val="en-US" w:eastAsia="zh-CN"/>
                </w:rPr>
                <w:delText xml:space="preserve">round of </w:delText>
              </w:r>
              <w:r w:rsidRPr="00404831" w:rsidDel="00992BEC">
                <w:rPr>
                  <w:rFonts w:eastAsiaTheme="minorEastAsia" w:hint="eastAsia"/>
                  <w:i/>
                  <w:color w:val="0070C0"/>
                  <w:lang w:val="en-US" w:eastAsia="zh-CN"/>
                </w:rPr>
                <w:delText xml:space="preserve">comments collection, moderator </w:delText>
              </w:r>
              <w:r w:rsidDel="00992BEC">
                <w:rPr>
                  <w:rFonts w:eastAsiaTheme="minorEastAsia"/>
                  <w:i/>
                  <w:color w:val="0070C0"/>
                  <w:lang w:val="en-US" w:eastAsia="zh-CN"/>
                </w:rPr>
                <w:delText>can recommend the next steps such as “agreeable”, “to be revised”</w:delText>
              </w:r>
            </w:del>
            <w:ins w:id="8" w:author="Jerry Cui" w:date="2020-03-04T16:08:00Z">
              <w:r w:rsidR="00992BEC">
                <w:rPr>
                  <w:rFonts w:eastAsiaTheme="minorEastAsia"/>
                  <w:i/>
                  <w:color w:val="0070C0"/>
                  <w:lang w:val="en-US" w:eastAsia="zh-CN"/>
                </w:rPr>
                <w:t>Approvable</w:t>
              </w:r>
            </w:ins>
          </w:p>
        </w:tc>
      </w:tr>
    </w:tbl>
    <w:p w14:paraId="3A7D121B" w14:textId="77777777" w:rsidR="00B24CA0" w:rsidRPr="00805BE8" w:rsidRDefault="00B24CA0" w:rsidP="00805BE8"/>
    <w:p w14:paraId="3A7D121C" w14:textId="77777777" w:rsidR="00DD19DE" w:rsidRPr="002D098F" w:rsidRDefault="00142BB9" w:rsidP="00DD19DE">
      <w:pPr>
        <w:pStyle w:val="Heading1"/>
        <w:rPr>
          <w:lang w:val="en-US" w:eastAsia="ja-JP"/>
        </w:rPr>
      </w:pPr>
      <w:r w:rsidRPr="002D098F">
        <w:rPr>
          <w:lang w:val="en-US" w:eastAsia="ja-JP"/>
        </w:rPr>
        <w:t>Topic</w:t>
      </w:r>
      <w:r w:rsidR="00DD19DE" w:rsidRPr="002D098F">
        <w:rPr>
          <w:lang w:val="en-US" w:eastAsia="ja-JP"/>
        </w:rPr>
        <w:t xml:space="preserve"> #</w:t>
      </w:r>
      <w:r w:rsidR="00FA5848" w:rsidRPr="002D098F">
        <w:rPr>
          <w:lang w:val="en-US" w:eastAsia="ja-JP"/>
        </w:rPr>
        <w:t>2</w:t>
      </w:r>
      <w:r w:rsidR="00DD19DE" w:rsidRPr="002D098F">
        <w:rPr>
          <w:lang w:val="en-US" w:eastAsia="ja-JP"/>
        </w:rPr>
        <w:t xml:space="preserve">: </w:t>
      </w:r>
      <w:r w:rsidR="00E02063" w:rsidRPr="002D098F">
        <w:rPr>
          <w:rFonts w:eastAsia="Yu Mincho"/>
          <w:lang w:val="en-US"/>
        </w:rPr>
        <w:t>Inter-frequency measurement requirement without MG</w:t>
      </w:r>
      <w:r w:rsidR="00AD798D" w:rsidRPr="002D098F">
        <w:rPr>
          <w:lang w:val="en-US" w:eastAsia="ja-JP"/>
        </w:rPr>
        <w:t xml:space="preserve"> (</w:t>
      </w:r>
      <w:r w:rsidR="001E0A07" w:rsidRPr="002D098F">
        <w:rPr>
          <w:lang w:val="en-US" w:eastAsia="ja-JP"/>
        </w:rPr>
        <w:t>8</w:t>
      </w:r>
      <w:r w:rsidR="00AD798D" w:rsidRPr="002D098F">
        <w:rPr>
          <w:lang w:val="en-US" w:eastAsia="ja-JP"/>
        </w:rPr>
        <w:t>.1</w:t>
      </w:r>
      <w:r w:rsidR="001E0A07" w:rsidRPr="002D098F">
        <w:rPr>
          <w:lang w:val="en-US" w:eastAsia="ja-JP"/>
        </w:rPr>
        <w:t>5</w:t>
      </w:r>
      <w:r w:rsidR="00AD798D" w:rsidRPr="002D098F">
        <w:rPr>
          <w:lang w:val="en-US" w:eastAsia="ja-JP"/>
        </w:rPr>
        <w:t>.</w:t>
      </w:r>
      <w:r w:rsidR="001E0A07" w:rsidRPr="002D098F">
        <w:rPr>
          <w:lang w:val="en-US" w:eastAsia="ja-JP"/>
        </w:rPr>
        <w:t>1</w:t>
      </w:r>
      <w:r w:rsidR="00AD798D" w:rsidRPr="002D098F">
        <w:rPr>
          <w:lang w:val="en-US" w:eastAsia="ja-JP"/>
        </w:rPr>
        <w:t>.</w:t>
      </w:r>
      <w:r w:rsidR="001E0A07" w:rsidRPr="002D098F">
        <w:rPr>
          <w:lang w:val="en-US" w:eastAsia="ja-JP"/>
        </w:rPr>
        <w:t>5</w:t>
      </w:r>
      <w:r w:rsidR="00AD798D" w:rsidRPr="002D098F">
        <w:rPr>
          <w:lang w:val="en-US" w:eastAsia="ja-JP"/>
        </w:rPr>
        <w:t>)</w:t>
      </w:r>
    </w:p>
    <w:p w14:paraId="3A7D121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A7D121E"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3A7D1222" w14:textId="77777777" w:rsidTr="00AD798D">
        <w:trPr>
          <w:trHeight w:val="468"/>
        </w:trPr>
        <w:tc>
          <w:tcPr>
            <w:tcW w:w="1623" w:type="dxa"/>
            <w:vAlign w:val="center"/>
          </w:tcPr>
          <w:p w14:paraId="3A7D121F" w14:textId="77777777" w:rsidR="00DD19DE" w:rsidRPr="00045592" w:rsidRDefault="00DD19DE" w:rsidP="003B14B3">
            <w:pPr>
              <w:spacing w:before="120" w:after="120"/>
              <w:rPr>
                <w:b/>
                <w:bCs/>
              </w:rPr>
            </w:pPr>
            <w:r w:rsidRPr="00045592">
              <w:rPr>
                <w:b/>
                <w:bCs/>
              </w:rPr>
              <w:t>T-doc number</w:t>
            </w:r>
          </w:p>
        </w:tc>
        <w:tc>
          <w:tcPr>
            <w:tcW w:w="1424" w:type="dxa"/>
            <w:vAlign w:val="center"/>
          </w:tcPr>
          <w:p w14:paraId="3A7D1220" w14:textId="77777777" w:rsidR="00DD19DE" w:rsidRPr="00045592" w:rsidRDefault="00DD19DE" w:rsidP="003B14B3">
            <w:pPr>
              <w:spacing w:before="120" w:after="120"/>
              <w:rPr>
                <w:b/>
                <w:bCs/>
              </w:rPr>
            </w:pPr>
            <w:r w:rsidRPr="00045592">
              <w:rPr>
                <w:b/>
                <w:bCs/>
              </w:rPr>
              <w:t>Company</w:t>
            </w:r>
          </w:p>
        </w:tc>
        <w:tc>
          <w:tcPr>
            <w:tcW w:w="6584" w:type="dxa"/>
            <w:vAlign w:val="center"/>
          </w:tcPr>
          <w:p w14:paraId="3A7D1221"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3A7D1229" w14:textId="77777777" w:rsidTr="00AD798D">
        <w:trPr>
          <w:trHeight w:val="468"/>
        </w:trPr>
        <w:tc>
          <w:tcPr>
            <w:tcW w:w="1623" w:type="dxa"/>
          </w:tcPr>
          <w:p w14:paraId="3A7D1223" w14:textId="77777777"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3A7D1224" w14:textId="77777777" w:rsidR="00B23436" w:rsidRPr="00CA0A1B" w:rsidRDefault="00B23436" w:rsidP="00B23436">
            <w:pPr>
              <w:spacing w:before="120" w:after="120"/>
              <w:rPr>
                <w:rFonts w:asciiTheme="minorHAnsi" w:hAnsiTheme="minorHAnsi" w:cstheme="minorHAnsi"/>
              </w:rPr>
            </w:pPr>
            <w:r w:rsidRPr="00CA0A1B">
              <w:t>vivo</w:t>
            </w:r>
          </w:p>
        </w:tc>
        <w:tc>
          <w:tcPr>
            <w:tcW w:w="6584" w:type="dxa"/>
          </w:tcPr>
          <w:p w14:paraId="3A7D1225"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tradeoff between intra-frequency measurement performance and inter-frequency/inter-RAT measurement performance. </w:t>
            </w:r>
          </w:p>
          <w:p w14:paraId="3A7D1226" w14:textId="77777777" w:rsidR="005E1CDA" w:rsidRPr="00CA0A1B" w:rsidRDefault="005E1CDA" w:rsidP="005E1CDA">
            <w:pPr>
              <w:spacing w:after="0"/>
              <w:ind w:left="-14"/>
              <w:jc w:val="both"/>
              <w:rPr>
                <w:bCs/>
                <w:lang w:eastAsia="en-GB"/>
              </w:rPr>
            </w:pPr>
            <w:r w:rsidRPr="00CA0A1B">
              <w:rPr>
                <w:bCs/>
                <w:lang w:eastAsia="en-GB"/>
              </w:rPr>
              <w:t>Using EN-DC as an example, the detection and measurement delay for intra-frequency SCells will be downgraded whereas the detection and measurement delay for inter-frequency MOs using measurement gap and inter-RAT MOs could be improved.</w:t>
            </w:r>
          </w:p>
          <w:p w14:paraId="3A7D1227"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3A7D1228" w14:textId="77777777"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3A7D1230" w14:textId="77777777" w:rsidTr="00AD798D">
        <w:trPr>
          <w:trHeight w:val="468"/>
        </w:trPr>
        <w:tc>
          <w:tcPr>
            <w:tcW w:w="1623" w:type="dxa"/>
          </w:tcPr>
          <w:p w14:paraId="3A7D122A" w14:textId="77777777"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3A7D122B" w14:textId="77777777"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3A7D122C"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interfrequency SMTC and interfrequency SSB is completely contained in the active BWP of the UE.</w:t>
            </w:r>
          </w:p>
          <w:p w14:paraId="3A7D122D" w14:textId="77777777" w:rsidR="005E1CDA" w:rsidRPr="00CA0A1B" w:rsidRDefault="005E1CDA" w:rsidP="005E1CDA">
            <w:r w:rsidRPr="00CA0A1B">
              <w:lastRenderedPageBreak/>
              <w:t>Proposal 2: There is no need to define an explicit signaling for indicating synchronization for inter-frequency measurement without gap.</w:t>
            </w:r>
          </w:p>
          <w:p w14:paraId="3A7D122E" w14:textId="77777777" w:rsidR="005E1CDA" w:rsidRPr="00CA0A1B" w:rsidRDefault="005E1CDA" w:rsidP="005E1CDA">
            <w:r w:rsidRPr="00CA0A1B">
              <w:t>Proposal 3: For TDD FR1 and FR2, the scheduling restriction for inter-frequency measurement without gap are the same with that of intra-frequency measurement without gap.</w:t>
            </w:r>
          </w:p>
          <w:p w14:paraId="3A7D122F" w14:textId="77777777" w:rsidR="00B23436" w:rsidRPr="00CA0A1B" w:rsidRDefault="005E1CDA" w:rsidP="005E1CDA">
            <w:pPr>
              <w:rPr>
                <w:lang w:eastAsia="ko-KR"/>
              </w:rPr>
            </w:pPr>
            <w:r w:rsidRPr="00CA0A1B">
              <w:t>Proposal 4: For FR1 mixed numerology, the scheduling restriction for inter-frequency measurement without gap apply for all SSB symbols in the SMTC window.</w:t>
            </w:r>
          </w:p>
        </w:tc>
      </w:tr>
      <w:tr w:rsidR="00B23436" w14:paraId="3A7D123A" w14:textId="77777777" w:rsidTr="00AD798D">
        <w:trPr>
          <w:trHeight w:val="468"/>
        </w:trPr>
        <w:tc>
          <w:tcPr>
            <w:tcW w:w="1623" w:type="dxa"/>
          </w:tcPr>
          <w:p w14:paraId="3A7D1231" w14:textId="77777777" w:rsidR="00B23436" w:rsidRPr="00CA0A1B" w:rsidRDefault="00B23436" w:rsidP="00B23436">
            <w:pPr>
              <w:spacing w:before="120" w:after="120"/>
              <w:rPr>
                <w:rFonts w:asciiTheme="minorHAnsi" w:hAnsiTheme="minorHAnsi" w:cstheme="minorHAnsi"/>
              </w:rPr>
            </w:pPr>
            <w:r w:rsidRPr="00CA0A1B">
              <w:lastRenderedPageBreak/>
              <w:t>R4-2000460</w:t>
            </w:r>
          </w:p>
        </w:tc>
        <w:tc>
          <w:tcPr>
            <w:tcW w:w="1424" w:type="dxa"/>
          </w:tcPr>
          <w:p w14:paraId="3A7D1232" w14:textId="77777777" w:rsidR="00B23436" w:rsidRPr="00CA0A1B" w:rsidRDefault="00B23436" w:rsidP="00B23436">
            <w:pPr>
              <w:spacing w:before="120" w:after="120"/>
              <w:rPr>
                <w:rFonts w:asciiTheme="minorHAnsi" w:hAnsiTheme="minorHAnsi" w:cstheme="minorHAnsi"/>
              </w:rPr>
            </w:pPr>
            <w:r w:rsidRPr="00CA0A1B">
              <w:t>MediaTek inc.</w:t>
            </w:r>
          </w:p>
        </w:tc>
        <w:tc>
          <w:tcPr>
            <w:tcW w:w="6584" w:type="dxa"/>
          </w:tcPr>
          <w:p w14:paraId="3A7D1233"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Kp in intra-frequency measurement without gap should be re-used in this scenario. </w:t>
            </w:r>
          </w:p>
          <w:p w14:paraId="3A7D1234" w14:textId="77777777" w:rsidR="0062290B" w:rsidRPr="00CA0A1B" w:rsidRDefault="0062290B" w:rsidP="0062290B">
            <w:pPr>
              <w:spacing w:before="120" w:after="120"/>
              <w:rPr>
                <w:bCs/>
              </w:rPr>
            </w:pPr>
            <w:r w:rsidRPr="00CA0A1B">
              <w:rPr>
                <w:bCs/>
              </w:rPr>
              <w:t>Proposal 2: An explicit signaling is introduced to tell UE whether the synchronization between an inter-frequency MO and one UE’s serving cell can be assumed. Send an LS to RAN2 to request the corresponding signaling.</w:t>
            </w:r>
          </w:p>
          <w:p w14:paraId="3A7D1235" w14:textId="77777777" w:rsidR="0062290B" w:rsidRPr="00CA0A1B" w:rsidRDefault="0062290B" w:rsidP="0062290B">
            <w:pPr>
              <w:spacing w:before="120" w:after="120"/>
              <w:rPr>
                <w:bCs/>
              </w:rPr>
            </w:pPr>
            <w:r w:rsidRPr="00CA0A1B">
              <w:rPr>
                <w:bCs/>
              </w:rPr>
              <w:t>Proposal 3: For the scheduling restriction requirements for inter-frequency measurement without gap, if the synchronization signaling is provided, the scheduling restriction is applied only to those SSB symbols and OFDM symbols adjacent to SSB. Otherwise, the scheduling restriction is applied to the entire SMTC duration.</w:t>
            </w:r>
          </w:p>
          <w:p w14:paraId="3A7D1236"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A7D1237"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3A7D1238"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3A7D1239" w14:textId="77777777" w:rsidR="00B23436" w:rsidRPr="00CA0A1B" w:rsidRDefault="0062290B" w:rsidP="0062290B">
            <w:pPr>
              <w:spacing w:before="120" w:after="120"/>
              <w:rPr>
                <w:bCs/>
              </w:rPr>
            </w:pPr>
            <w:r w:rsidRPr="00CA0A1B">
              <w:rPr>
                <w:bCs/>
              </w:rPr>
              <w:t>Proposal 7: For UE without CA capability, the number of search assumed in the requirement is 1. The measurement delay of PCC is doubled to allow UE to conduct inter-frequency measurement without gap.</w:t>
            </w:r>
          </w:p>
        </w:tc>
      </w:tr>
      <w:tr w:rsidR="00B23436" w14:paraId="3A7D1240" w14:textId="77777777" w:rsidTr="00AD798D">
        <w:trPr>
          <w:trHeight w:val="468"/>
        </w:trPr>
        <w:tc>
          <w:tcPr>
            <w:tcW w:w="1623" w:type="dxa"/>
          </w:tcPr>
          <w:p w14:paraId="3A7D123B" w14:textId="77777777" w:rsidR="00B23436" w:rsidRPr="00CA0A1B" w:rsidRDefault="00B23436" w:rsidP="00B23436">
            <w:pPr>
              <w:spacing w:before="120" w:after="120"/>
              <w:rPr>
                <w:rFonts w:asciiTheme="minorHAnsi" w:hAnsiTheme="minorHAnsi" w:cstheme="minorHAnsi"/>
              </w:rPr>
            </w:pPr>
            <w:r w:rsidRPr="00CA0A1B">
              <w:t>R4-2000644</w:t>
            </w:r>
          </w:p>
        </w:tc>
        <w:tc>
          <w:tcPr>
            <w:tcW w:w="1424" w:type="dxa"/>
          </w:tcPr>
          <w:p w14:paraId="3A7D123C" w14:textId="77777777" w:rsidR="00B23436" w:rsidRPr="00CA0A1B" w:rsidRDefault="00B23436" w:rsidP="00B23436">
            <w:pPr>
              <w:spacing w:before="120" w:after="120"/>
              <w:rPr>
                <w:rFonts w:asciiTheme="minorHAnsi" w:hAnsiTheme="minorHAnsi" w:cstheme="minorHAnsi"/>
              </w:rPr>
            </w:pPr>
            <w:r w:rsidRPr="00CA0A1B">
              <w:t>CMCC</w:t>
            </w:r>
          </w:p>
        </w:tc>
        <w:tc>
          <w:tcPr>
            <w:tcW w:w="6584" w:type="dxa"/>
          </w:tcPr>
          <w:p w14:paraId="3A7D123D" w14:textId="77777777" w:rsidR="0062290B" w:rsidRPr="00CA0A1B" w:rsidRDefault="0062290B" w:rsidP="0062290B">
            <w:pPr>
              <w:spacing w:before="120" w:after="120"/>
              <w:rPr>
                <w:bCs/>
              </w:rPr>
            </w:pPr>
            <w:r w:rsidRPr="00CA0A1B">
              <w:rPr>
                <w:bCs/>
              </w:rPr>
              <w:t>Proposal 1: It is proposed to define requirements based on the assumption that UE perform measurement outside gaps (same as intta-frequency measurement without MG) when configured MG is partially overlapped with interfrequency SMTC and interfrequency SSB is completely contained in the active BWP of the UE.</w:t>
            </w:r>
          </w:p>
          <w:p w14:paraId="3A7D123E"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3A7D123F" w14:textId="77777777"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3A7D1244" w14:textId="77777777" w:rsidTr="00AD798D">
        <w:trPr>
          <w:trHeight w:val="468"/>
        </w:trPr>
        <w:tc>
          <w:tcPr>
            <w:tcW w:w="1623" w:type="dxa"/>
          </w:tcPr>
          <w:p w14:paraId="3A7D1241" w14:textId="77777777" w:rsidR="00B23436" w:rsidRPr="00CA0A1B" w:rsidRDefault="00B23436" w:rsidP="00B23436">
            <w:pPr>
              <w:spacing w:before="120" w:after="120"/>
            </w:pPr>
            <w:r w:rsidRPr="00CA0A1B">
              <w:t>R4-2000645</w:t>
            </w:r>
          </w:p>
        </w:tc>
        <w:tc>
          <w:tcPr>
            <w:tcW w:w="1424" w:type="dxa"/>
          </w:tcPr>
          <w:p w14:paraId="3A7D1242" w14:textId="77777777" w:rsidR="00B23436" w:rsidRPr="00CA0A1B" w:rsidRDefault="00B23436" w:rsidP="00B23436">
            <w:pPr>
              <w:spacing w:before="120" w:after="120"/>
            </w:pPr>
            <w:r w:rsidRPr="00CA0A1B">
              <w:t>CMCC</w:t>
            </w:r>
          </w:p>
        </w:tc>
        <w:tc>
          <w:tcPr>
            <w:tcW w:w="6584" w:type="dxa"/>
          </w:tcPr>
          <w:p w14:paraId="3A7D1243" w14:textId="77777777" w:rsidR="00B23436" w:rsidRPr="00CA0A1B" w:rsidRDefault="0062290B" w:rsidP="00B23436">
            <w:pPr>
              <w:spacing w:before="120" w:after="120"/>
              <w:rPr>
                <w:bCs/>
              </w:rPr>
            </w:pPr>
            <w:r w:rsidRPr="00CA0A1B">
              <w:rPr>
                <w:bCs/>
              </w:rPr>
              <w:t>TP based on discussion paper R4-2000644</w:t>
            </w:r>
          </w:p>
        </w:tc>
      </w:tr>
      <w:tr w:rsidR="00B23436" w14:paraId="3A7D1248" w14:textId="77777777" w:rsidTr="00AD798D">
        <w:trPr>
          <w:trHeight w:val="468"/>
        </w:trPr>
        <w:tc>
          <w:tcPr>
            <w:tcW w:w="1623" w:type="dxa"/>
          </w:tcPr>
          <w:p w14:paraId="3A7D1245" w14:textId="77777777" w:rsidR="00B23436" w:rsidRPr="00CA0A1B" w:rsidRDefault="00B23436" w:rsidP="00B23436">
            <w:pPr>
              <w:spacing w:before="120" w:after="120"/>
            </w:pPr>
            <w:r w:rsidRPr="00CA0A1B">
              <w:t>R4-2000646</w:t>
            </w:r>
          </w:p>
        </w:tc>
        <w:tc>
          <w:tcPr>
            <w:tcW w:w="1424" w:type="dxa"/>
          </w:tcPr>
          <w:p w14:paraId="3A7D1246" w14:textId="77777777" w:rsidR="00B23436" w:rsidRPr="00CA0A1B" w:rsidRDefault="00B23436" w:rsidP="00B23436">
            <w:pPr>
              <w:spacing w:before="120" w:after="120"/>
            </w:pPr>
            <w:r w:rsidRPr="00CA0A1B">
              <w:t>CMCC</w:t>
            </w:r>
          </w:p>
        </w:tc>
        <w:tc>
          <w:tcPr>
            <w:tcW w:w="6584" w:type="dxa"/>
          </w:tcPr>
          <w:p w14:paraId="3A7D1247" w14:textId="77777777" w:rsidR="00B23436" w:rsidRPr="00CA0A1B" w:rsidRDefault="0062290B" w:rsidP="00B23436">
            <w:pPr>
              <w:spacing w:before="120" w:after="120"/>
              <w:rPr>
                <w:bCs/>
              </w:rPr>
            </w:pPr>
            <w:r w:rsidRPr="00CA0A1B">
              <w:rPr>
                <w:bCs/>
              </w:rPr>
              <w:t>LS based on discussion paper R4-2000644</w:t>
            </w:r>
          </w:p>
        </w:tc>
      </w:tr>
      <w:tr w:rsidR="00B23436" w14:paraId="3A7D124F" w14:textId="77777777" w:rsidTr="00AD798D">
        <w:trPr>
          <w:trHeight w:val="468"/>
        </w:trPr>
        <w:tc>
          <w:tcPr>
            <w:tcW w:w="1623" w:type="dxa"/>
          </w:tcPr>
          <w:p w14:paraId="3A7D1249" w14:textId="77777777" w:rsidR="00B23436" w:rsidRPr="00CA0A1B" w:rsidRDefault="00B23436" w:rsidP="00B23436">
            <w:pPr>
              <w:spacing w:before="120" w:after="120"/>
            </w:pPr>
            <w:r w:rsidRPr="00CA0A1B">
              <w:t>R4-2000992</w:t>
            </w:r>
          </w:p>
        </w:tc>
        <w:tc>
          <w:tcPr>
            <w:tcW w:w="1424" w:type="dxa"/>
          </w:tcPr>
          <w:p w14:paraId="3A7D124A" w14:textId="77777777" w:rsidR="00B23436" w:rsidRPr="00CA0A1B" w:rsidRDefault="00B23436" w:rsidP="00B23436">
            <w:pPr>
              <w:spacing w:before="120" w:after="120"/>
            </w:pPr>
            <w:r w:rsidRPr="00CA0A1B">
              <w:t>OPPO</w:t>
            </w:r>
          </w:p>
        </w:tc>
        <w:tc>
          <w:tcPr>
            <w:tcW w:w="6584" w:type="dxa"/>
          </w:tcPr>
          <w:p w14:paraId="3A7D124B"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3A7D124C" w14:textId="77777777" w:rsidR="002329B9" w:rsidRPr="00CA0A1B" w:rsidRDefault="002329B9" w:rsidP="002329B9">
            <w:pPr>
              <w:spacing w:before="120" w:after="120"/>
              <w:rPr>
                <w:bCs/>
              </w:rPr>
            </w:pPr>
            <w:r w:rsidRPr="00CA0A1B">
              <w:rPr>
                <w:bCs/>
              </w:rPr>
              <w:t xml:space="preserve">Proposal 2: As for scheduling and measurement restriction, RAN4 considers the worst case that UE is not expected to transmit PUCCH/PUSCH/SRS or </w:t>
            </w:r>
            <w:r w:rsidRPr="00CA0A1B">
              <w:rPr>
                <w:bCs/>
              </w:rPr>
              <w:lastRenderedPageBreak/>
              <w:t>receive PDCCH/PDSCH/TRS/CSI-RS for CQI on all symbols within SMTC window duration, for FR1 mixed numerology (UE is not capable to support mixed numerologies) and FR2 cases.</w:t>
            </w:r>
          </w:p>
          <w:p w14:paraId="3A7D124D"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A7D124E" w14:textId="77777777"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3A7D1253" w14:textId="77777777" w:rsidTr="00AD798D">
        <w:trPr>
          <w:trHeight w:val="468"/>
        </w:trPr>
        <w:tc>
          <w:tcPr>
            <w:tcW w:w="1623" w:type="dxa"/>
          </w:tcPr>
          <w:p w14:paraId="3A7D1250" w14:textId="77777777" w:rsidR="00B23436" w:rsidRPr="00CA0A1B" w:rsidRDefault="00B23436" w:rsidP="00B23436">
            <w:pPr>
              <w:spacing w:before="120" w:after="120"/>
            </w:pPr>
            <w:r w:rsidRPr="00CA0A1B">
              <w:lastRenderedPageBreak/>
              <w:t>R4-2001663</w:t>
            </w:r>
          </w:p>
        </w:tc>
        <w:tc>
          <w:tcPr>
            <w:tcW w:w="1424" w:type="dxa"/>
          </w:tcPr>
          <w:p w14:paraId="3A7D1251" w14:textId="77777777" w:rsidR="00B23436" w:rsidRPr="00CA0A1B" w:rsidRDefault="00B23436" w:rsidP="00B23436">
            <w:pPr>
              <w:spacing w:before="120" w:after="120"/>
            </w:pPr>
            <w:r w:rsidRPr="00CA0A1B">
              <w:t>Huawei, HiSilicon</w:t>
            </w:r>
          </w:p>
        </w:tc>
        <w:tc>
          <w:tcPr>
            <w:tcW w:w="6584" w:type="dxa"/>
          </w:tcPr>
          <w:p w14:paraId="3A7D1252" w14:textId="77777777" w:rsidR="00B23436" w:rsidRPr="00CA0A1B" w:rsidRDefault="002329B9" w:rsidP="00B23436">
            <w:pPr>
              <w:spacing w:before="120" w:after="120"/>
              <w:rPr>
                <w:bCs/>
              </w:rPr>
            </w:pPr>
            <w:r w:rsidRPr="00CA0A1B">
              <w:rPr>
                <w:bCs/>
              </w:rPr>
              <w:t>Based on discussion paper R4-2001664</w:t>
            </w:r>
          </w:p>
        </w:tc>
      </w:tr>
      <w:tr w:rsidR="00B23436" w14:paraId="3A7D1259" w14:textId="77777777" w:rsidTr="00AD798D">
        <w:trPr>
          <w:trHeight w:val="468"/>
        </w:trPr>
        <w:tc>
          <w:tcPr>
            <w:tcW w:w="1623" w:type="dxa"/>
          </w:tcPr>
          <w:p w14:paraId="3A7D1254" w14:textId="77777777" w:rsidR="00B23436" w:rsidRPr="00CA0A1B" w:rsidRDefault="00B23436" w:rsidP="00B23436">
            <w:pPr>
              <w:spacing w:before="120" w:after="120"/>
            </w:pPr>
            <w:r w:rsidRPr="00CA0A1B">
              <w:t>R4-2001664</w:t>
            </w:r>
          </w:p>
        </w:tc>
        <w:tc>
          <w:tcPr>
            <w:tcW w:w="1424" w:type="dxa"/>
          </w:tcPr>
          <w:p w14:paraId="3A7D1255" w14:textId="77777777" w:rsidR="00B23436" w:rsidRPr="00CA0A1B" w:rsidRDefault="00B23436" w:rsidP="00B23436">
            <w:pPr>
              <w:spacing w:before="120" w:after="120"/>
            </w:pPr>
            <w:r w:rsidRPr="00CA0A1B">
              <w:t>Huawei, HiSilicon</w:t>
            </w:r>
          </w:p>
        </w:tc>
        <w:tc>
          <w:tcPr>
            <w:tcW w:w="6584" w:type="dxa"/>
          </w:tcPr>
          <w:p w14:paraId="3A7D1256"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3A7D1257"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2: When configured MG is partially overlapped with interfrequency SMTC and interfrequency SSB is completely contained in the active BWP of the UE, define requirements based on the assumption that UE perform measurement outside gaps.</w:t>
            </w:r>
          </w:p>
          <w:p w14:paraId="3A7D1258" w14:textId="77777777" w:rsidR="00B23436" w:rsidRPr="00CA0A1B" w:rsidRDefault="002329B9" w:rsidP="002329B9">
            <w:pPr>
              <w:spacing w:before="120" w:after="120"/>
              <w:rPr>
                <w:rFonts w:eastAsia="SimSun"/>
                <w:b/>
                <w:i/>
                <w:u w:val="single"/>
                <w:lang w:eastAsia="zh-CN"/>
              </w:rPr>
            </w:pPr>
            <w:r w:rsidRPr="00CA0A1B">
              <w:rPr>
                <w:bCs/>
              </w:rPr>
              <w:t>Proposal 3: In FR1 mixed numerology(UE is not capable to support mixed numerologies) and FR2 cases, UE is not expected to transmit PUCCH/PUSCH/SRS or receive PDCCH/PDSCH/TRS/CSI-RS for CQI on all symbols within SMTC window duration.</w:t>
            </w:r>
          </w:p>
        </w:tc>
      </w:tr>
      <w:tr w:rsidR="00B23436" w14:paraId="3A7D1260" w14:textId="77777777" w:rsidTr="00AD798D">
        <w:trPr>
          <w:trHeight w:val="468"/>
        </w:trPr>
        <w:tc>
          <w:tcPr>
            <w:tcW w:w="1623" w:type="dxa"/>
          </w:tcPr>
          <w:p w14:paraId="3A7D125A" w14:textId="77777777" w:rsidR="00B23436" w:rsidRPr="00CA0A1B" w:rsidRDefault="00B23436" w:rsidP="00B23436">
            <w:pPr>
              <w:spacing w:before="120" w:after="120"/>
            </w:pPr>
            <w:r w:rsidRPr="00CA0A1B">
              <w:t>R4-2002057</w:t>
            </w:r>
          </w:p>
        </w:tc>
        <w:tc>
          <w:tcPr>
            <w:tcW w:w="1424" w:type="dxa"/>
          </w:tcPr>
          <w:p w14:paraId="3A7D125B" w14:textId="77777777" w:rsidR="00B23436" w:rsidRPr="00CA0A1B" w:rsidRDefault="00B23436" w:rsidP="00B23436">
            <w:pPr>
              <w:spacing w:before="120" w:after="120"/>
            </w:pPr>
            <w:r w:rsidRPr="00CA0A1B">
              <w:t>Qualcomm Incorporated</w:t>
            </w:r>
          </w:p>
        </w:tc>
        <w:tc>
          <w:tcPr>
            <w:tcW w:w="6584" w:type="dxa"/>
          </w:tcPr>
          <w:p w14:paraId="3A7D125C"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3A7D125D"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3A7D125E"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3A7D125F" w14:textId="77777777" w:rsidR="00B23436" w:rsidRPr="00CA0A1B" w:rsidRDefault="00A27541" w:rsidP="00A27541">
            <w:pPr>
              <w:spacing w:before="120" w:after="120"/>
              <w:rPr>
                <w:bCs/>
              </w:rPr>
            </w:pPr>
            <w:r w:rsidRPr="00CA0A1B">
              <w:rPr>
                <w:bCs/>
              </w:rPr>
              <w:t>Proposal 3: For inter-frequency cells that partially or fully overlap with serving cell, deriveSSB-IndexFromCell flag to indicate that those cells are synchronous with serving cell.</w:t>
            </w:r>
          </w:p>
        </w:tc>
      </w:tr>
    </w:tbl>
    <w:p w14:paraId="3A7D1261" w14:textId="77777777" w:rsidR="00DD19DE" w:rsidRPr="004A7544" w:rsidRDefault="00DD19DE" w:rsidP="00DD19DE">
      <w:pPr>
        <w:rPr>
          <w:lang w:eastAsia="zh-CN"/>
        </w:rPr>
      </w:pPr>
    </w:p>
    <w:p w14:paraId="3A7D1262" w14:textId="77777777" w:rsidR="00DD19DE" w:rsidRPr="004A7544" w:rsidRDefault="00DD19DE" w:rsidP="00DD19DE">
      <w:pPr>
        <w:pStyle w:val="Heading2"/>
      </w:pPr>
      <w:r w:rsidRPr="004A7544">
        <w:rPr>
          <w:rFonts w:hint="eastAsia"/>
        </w:rPr>
        <w:t>Open issues</w:t>
      </w:r>
      <w:r>
        <w:t xml:space="preserve"> summary</w:t>
      </w:r>
    </w:p>
    <w:p w14:paraId="3A7D1263"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264" w14:textId="77777777" w:rsidR="00DD19DE" w:rsidRPr="002D098F" w:rsidRDefault="00DD19DE" w:rsidP="00DD19DE">
      <w:pPr>
        <w:pStyle w:val="Heading3"/>
        <w:rPr>
          <w:sz w:val="24"/>
          <w:szCs w:val="16"/>
          <w:lang w:val="en-US"/>
        </w:rPr>
      </w:pPr>
      <w:r w:rsidRPr="002D098F">
        <w:rPr>
          <w:sz w:val="24"/>
          <w:szCs w:val="16"/>
          <w:lang w:val="en-US"/>
        </w:rPr>
        <w:t>Sub-</w:t>
      </w:r>
      <w:r w:rsidR="00142BB9" w:rsidRPr="002D098F">
        <w:rPr>
          <w:sz w:val="24"/>
          <w:szCs w:val="16"/>
          <w:lang w:val="en-US"/>
        </w:rPr>
        <w:t>topic</w:t>
      </w:r>
      <w:r w:rsidRPr="002D098F">
        <w:rPr>
          <w:sz w:val="24"/>
          <w:szCs w:val="16"/>
          <w:lang w:val="en-US"/>
        </w:rPr>
        <w:t xml:space="preserve"> </w:t>
      </w:r>
      <w:r w:rsidR="00FA5848" w:rsidRPr="002D098F">
        <w:rPr>
          <w:sz w:val="24"/>
          <w:szCs w:val="16"/>
          <w:lang w:val="en-US"/>
        </w:rPr>
        <w:t>2</w:t>
      </w:r>
      <w:r w:rsidRPr="002D098F">
        <w:rPr>
          <w:sz w:val="24"/>
          <w:szCs w:val="16"/>
          <w:lang w:val="en-US"/>
        </w:rPr>
        <w:t>-1</w:t>
      </w:r>
      <w:r w:rsidR="00A53C16" w:rsidRPr="002D098F">
        <w:rPr>
          <w:sz w:val="24"/>
          <w:szCs w:val="16"/>
          <w:lang w:val="en-US"/>
        </w:rPr>
        <w:t xml:space="preserve">: </w:t>
      </w:r>
      <w:r w:rsidR="00A27541" w:rsidRPr="002D098F">
        <w:rPr>
          <w:sz w:val="24"/>
          <w:szCs w:val="16"/>
          <w:lang w:val="en-US"/>
        </w:rPr>
        <w:t>Capability of supporting inter-frequency measurement without MG</w:t>
      </w:r>
    </w:p>
    <w:p w14:paraId="3A7D1265" w14:textId="77777777"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3A7D1266"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67" w14:textId="77777777" w:rsidR="00DD19DE"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3A7D1268" w14:textId="77777777" w:rsidR="00C953EC"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3A7D1269" w14:textId="77777777" w:rsidR="00C953EC" w:rsidRPr="00A53C16"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3A7D126A"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6B"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6C" w14:textId="77777777" w:rsidR="00DD19DE" w:rsidRPr="00045592" w:rsidRDefault="00DD19DE" w:rsidP="00DD19DE">
      <w:pPr>
        <w:rPr>
          <w:i/>
          <w:color w:val="0070C0"/>
          <w:lang w:eastAsia="zh-CN"/>
        </w:rPr>
      </w:pPr>
    </w:p>
    <w:p w14:paraId="3A7D126D" w14:textId="77777777" w:rsidR="00DD19DE" w:rsidRPr="002D098F" w:rsidRDefault="00DD19DE" w:rsidP="00DD19DE">
      <w:pPr>
        <w:pStyle w:val="Heading3"/>
        <w:rPr>
          <w:sz w:val="24"/>
          <w:szCs w:val="16"/>
          <w:lang w:val="en-US"/>
        </w:rPr>
      </w:pPr>
      <w:r w:rsidRPr="002D098F">
        <w:rPr>
          <w:sz w:val="24"/>
          <w:szCs w:val="16"/>
          <w:lang w:val="en-US"/>
        </w:rPr>
        <w:lastRenderedPageBreak/>
        <w:t>Sub-</w:t>
      </w:r>
      <w:r w:rsidR="00142BB9" w:rsidRPr="002D098F">
        <w:rPr>
          <w:sz w:val="24"/>
          <w:szCs w:val="16"/>
          <w:lang w:val="en-US"/>
        </w:rPr>
        <w:t>topic</w:t>
      </w:r>
      <w:r w:rsidRPr="002D098F">
        <w:rPr>
          <w:sz w:val="24"/>
          <w:szCs w:val="16"/>
          <w:lang w:val="en-US"/>
        </w:rPr>
        <w:t xml:space="preserve"> </w:t>
      </w:r>
      <w:r w:rsidR="00FA5848" w:rsidRPr="002D098F">
        <w:rPr>
          <w:sz w:val="24"/>
          <w:szCs w:val="16"/>
          <w:lang w:val="en-US"/>
        </w:rPr>
        <w:t>2</w:t>
      </w:r>
      <w:r w:rsidRPr="002D098F">
        <w:rPr>
          <w:sz w:val="24"/>
          <w:szCs w:val="16"/>
          <w:lang w:val="en-US"/>
        </w:rPr>
        <w:t>-2</w:t>
      </w:r>
      <w:r w:rsidR="001F0E08" w:rsidRPr="002D098F">
        <w:rPr>
          <w:sz w:val="24"/>
          <w:szCs w:val="16"/>
          <w:lang w:val="en-US"/>
        </w:rPr>
        <w:t xml:space="preserve">: </w:t>
      </w:r>
      <w:r w:rsidR="00C953EC" w:rsidRPr="002D098F">
        <w:rPr>
          <w:sz w:val="24"/>
          <w:szCs w:val="16"/>
          <w:lang w:val="en-US"/>
        </w:rPr>
        <w:t xml:space="preserve">UE behaviour for inter-frequency measurement </w:t>
      </w:r>
      <w:r w:rsidR="00797210" w:rsidRPr="002D098F">
        <w:rPr>
          <w:sz w:val="24"/>
          <w:szCs w:val="16"/>
          <w:lang w:val="en-US"/>
        </w:rPr>
        <w:t xml:space="preserve">w/o MG </w:t>
      </w:r>
      <w:r w:rsidR="00C953EC" w:rsidRPr="002D098F">
        <w:rPr>
          <w:sz w:val="24"/>
          <w:szCs w:val="16"/>
          <w:lang w:val="en-US"/>
        </w:rPr>
        <w:t>partially overlapped with MG</w:t>
      </w:r>
    </w:p>
    <w:p w14:paraId="3A7D126E"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3A7D126F"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0" w14:textId="77777777" w:rsidR="001F0E08" w:rsidRPr="00AF5FA7"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HiSilicon):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3A7D1271" w14:textId="77777777" w:rsidR="00AF5FA7" w:rsidRPr="00A53C16"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A7D1272"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74" w14:textId="77777777" w:rsidR="00DD19DE" w:rsidRDefault="00DD19DE" w:rsidP="00DD19DE">
      <w:pPr>
        <w:rPr>
          <w:color w:val="0070C0"/>
          <w:lang w:val="en-US" w:eastAsia="zh-CN"/>
        </w:rPr>
      </w:pPr>
    </w:p>
    <w:p w14:paraId="3A7D1275" w14:textId="77777777" w:rsidR="00797210" w:rsidRPr="002D098F" w:rsidRDefault="00797210" w:rsidP="00797210">
      <w:pPr>
        <w:pStyle w:val="Heading3"/>
        <w:rPr>
          <w:sz w:val="24"/>
          <w:szCs w:val="16"/>
          <w:lang w:val="en-US"/>
        </w:rPr>
      </w:pPr>
      <w:r w:rsidRPr="002D098F">
        <w:rPr>
          <w:sz w:val="24"/>
          <w:szCs w:val="16"/>
          <w:lang w:val="en-US"/>
        </w:rPr>
        <w:t>Sub-topic 2-3: Scheduling restriction for inter-frequency measurement w/o MG</w:t>
      </w:r>
    </w:p>
    <w:p w14:paraId="3A7D1276" w14:textId="77777777"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3A7D1277"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8" w14:textId="77777777" w:rsidR="00797210" w:rsidRDefault="00797210" w:rsidP="00797210">
      <w:pPr>
        <w:pStyle w:val="ListParagraph"/>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3A7D1279" w14:textId="77777777" w:rsidR="00797210" w:rsidRDefault="00797210" w:rsidP="00797210">
      <w:pPr>
        <w:pStyle w:val="ListParagraph"/>
        <w:overflowPunct/>
        <w:autoSpaceDE/>
        <w:autoSpaceDN/>
        <w:adjustRightInd/>
        <w:spacing w:after="120"/>
        <w:ind w:left="1440" w:firstLineChars="0" w:firstLine="0"/>
        <w:textAlignment w:val="auto"/>
      </w:pPr>
      <w:r>
        <w:t>There is no need to define an explicit signaling for indicating synchronization for inter-frequency measurement without gap.</w:t>
      </w:r>
    </w:p>
    <w:p w14:paraId="3A7D127A" w14:textId="77777777" w:rsidR="00797210" w:rsidRDefault="00797210" w:rsidP="00797210">
      <w:pPr>
        <w:pStyle w:val="ListParagraph"/>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3A7D127B" w14:textId="77777777" w:rsidR="00797210" w:rsidRPr="00797210" w:rsidRDefault="00797210" w:rsidP="00797210">
      <w:pPr>
        <w:pStyle w:val="ListParagraph"/>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3A7D127C" w14:textId="77777777" w:rsidR="00797210" w:rsidRPr="00797210"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3A7D127D"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An explicit signaling is introduced to tell UE whether the synchronization between an inter-frequency MO and one UE’s serving cell can be assumed</w:t>
      </w:r>
      <w:r w:rsidRPr="002329B9">
        <w:rPr>
          <w:bCs/>
        </w:rPr>
        <w:t>.</w:t>
      </w:r>
    </w:p>
    <w:p w14:paraId="3A7D127E"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For the scheduling restriction requirements for inter-frequency measurement without gap, if the synchronization signaling is provided, the scheduling restriction is applied only to those SSB symbols and OFDM symbols adjacent to SSB. Otherwise, the scheduling restriction is applied to the entire SMTC duration</w:t>
      </w:r>
      <w:r>
        <w:rPr>
          <w:bCs/>
        </w:rPr>
        <w:t>.</w:t>
      </w:r>
    </w:p>
    <w:p w14:paraId="3A7D127F"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3 (OPPO):</w:t>
      </w:r>
    </w:p>
    <w:p w14:paraId="3A7D1280" w14:textId="77777777" w:rsidR="006F72E8" w:rsidRDefault="006F72E8" w:rsidP="00797210">
      <w:pPr>
        <w:pStyle w:val="ListParagraph"/>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81" w14:textId="77777777" w:rsid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4 (Huawei):</w:t>
      </w:r>
    </w:p>
    <w:p w14:paraId="3A7D1282"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sidRPr="002329B9">
        <w:rPr>
          <w:rFonts w:eastAsia="Yu Mincho"/>
          <w:bCs/>
        </w:rPr>
        <w:lastRenderedPageBreak/>
        <w:t>In FR1 mixed numerology(UE is not capable to support mixed numerologies) and FR2 cases, UE is not expected to transmit PUCCH/PUSCH/SRS or receive PDCCH/PDSCH/TRS/CSI-RS for CQI on all symbols within SMTC window duration.</w:t>
      </w:r>
    </w:p>
    <w:p w14:paraId="3A7D1283"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Pr>
          <w:rFonts w:eastAsia="Yu Mincho"/>
          <w:bCs/>
        </w:rPr>
        <w:t>Option 5 (Qualcomm):</w:t>
      </w:r>
    </w:p>
    <w:p w14:paraId="3A7D1284" w14:textId="77777777" w:rsidR="006F72E8" w:rsidRPr="006F72E8" w:rsidRDefault="006F72E8" w:rsidP="006F72E8">
      <w:pPr>
        <w:pStyle w:val="ListParagraph"/>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r w:rsidRPr="006F72E8">
        <w:rPr>
          <w:bCs/>
          <w:i/>
          <w:iCs/>
        </w:rPr>
        <w:t>deriveSSB-IndexFromCell</w:t>
      </w:r>
      <w:r w:rsidRPr="00A27541">
        <w:rPr>
          <w:bCs/>
        </w:rPr>
        <w:t xml:space="preserve"> flag to indicate that those cells are synchronous with serving cell.</w:t>
      </w:r>
    </w:p>
    <w:p w14:paraId="3A7D1285"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6" w14:textId="77777777" w:rsidR="00797210" w:rsidRPr="00A53C16"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7" w14:textId="77777777" w:rsidR="00797210" w:rsidRDefault="00797210" w:rsidP="00DD19DE">
      <w:pPr>
        <w:rPr>
          <w:color w:val="0070C0"/>
          <w:lang w:val="en-US" w:eastAsia="zh-CN"/>
        </w:rPr>
      </w:pPr>
    </w:p>
    <w:p w14:paraId="3A7D1288" w14:textId="77777777" w:rsidR="006F72E8" w:rsidRPr="002D098F" w:rsidRDefault="006F72E8" w:rsidP="006F72E8">
      <w:pPr>
        <w:pStyle w:val="Heading3"/>
        <w:rPr>
          <w:sz w:val="24"/>
          <w:szCs w:val="16"/>
          <w:lang w:val="en-US"/>
        </w:rPr>
      </w:pPr>
      <w:r w:rsidRPr="002D098F">
        <w:rPr>
          <w:sz w:val="24"/>
          <w:szCs w:val="16"/>
          <w:lang w:val="en-US"/>
        </w:rPr>
        <w:t>Sub-topic 2-4: Scheduling restriction when the target SSB has a different SCS grid</w:t>
      </w:r>
    </w:p>
    <w:p w14:paraId="3A7D1289" w14:textId="77777777"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3A7D128A"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3A7D128B"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3A7D128C"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D" w14:textId="77777777" w:rsidR="006F72E8" w:rsidRPr="00A53C16" w:rsidRDefault="006F72E8" w:rsidP="006F72E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E" w14:textId="77777777" w:rsidR="006F72E8" w:rsidRPr="006F72E8" w:rsidRDefault="006F72E8" w:rsidP="006F72E8">
      <w:pPr>
        <w:rPr>
          <w:lang w:eastAsia="zh-CN"/>
        </w:rPr>
      </w:pPr>
    </w:p>
    <w:p w14:paraId="3A7D128F" w14:textId="77777777" w:rsidR="001508A8" w:rsidRPr="002D098F" w:rsidRDefault="001508A8" w:rsidP="001508A8">
      <w:pPr>
        <w:pStyle w:val="Heading3"/>
        <w:rPr>
          <w:sz w:val="24"/>
          <w:szCs w:val="16"/>
          <w:lang w:val="en-US"/>
        </w:rPr>
      </w:pPr>
      <w:r w:rsidRPr="002D098F">
        <w:rPr>
          <w:sz w:val="24"/>
          <w:szCs w:val="16"/>
          <w:lang w:val="en-US"/>
        </w:rPr>
        <w:t>Sub-topic 2-5: UE measurement behaviour if it doesn’t support CA</w:t>
      </w:r>
    </w:p>
    <w:p w14:paraId="3A7D1290"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3A7D1291"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2" w14:textId="77777777" w:rsidR="001508A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1508A8">
        <w:rPr>
          <w:bCs/>
        </w:rPr>
        <w:t>For UE without CA capability, the number of search assumed in the requirement is 1. The measurement delay of PCC is doubled to allow UE to conduct inter-frequency measurement without gap</w:t>
      </w:r>
      <w:r>
        <w:t>.</w:t>
      </w:r>
    </w:p>
    <w:p w14:paraId="3A7D1293"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3A7D1294"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5" w14:textId="77777777" w:rsidR="001508A8" w:rsidRPr="00A53C16"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96" w14:textId="77777777" w:rsidR="006F72E8" w:rsidRDefault="006F72E8" w:rsidP="00DD19DE">
      <w:pPr>
        <w:rPr>
          <w:color w:val="0070C0"/>
          <w:lang w:val="en-US" w:eastAsia="zh-CN"/>
        </w:rPr>
      </w:pPr>
    </w:p>
    <w:p w14:paraId="3A7D1297" w14:textId="77777777" w:rsidR="001508A8" w:rsidRPr="002D098F" w:rsidRDefault="001508A8" w:rsidP="001508A8">
      <w:pPr>
        <w:pStyle w:val="Heading3"/>
        <w:rPr>
          <w:sz w:val="24"/>
          <w:szCs w:val="16"/>
          <w:lang w:val="en-US"/>
        </w:rPr>
      </w:pPr>
      <w:r w:rsidRPr="002D098F">
        <w:rPr>
          <w:sz w:val="24"/>
          <w:szCs w:val="16"/>
          <w:lang w:val="en-US"/>
        </w:rPr>
        <w:t>Sub-topic 2-6: Spec structure for inter-frequency measurement w/o MG</w:t>
      </w:r>
    </w:p>
    <w:p w14:paraId="3A7D1298"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3A7D1299"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A"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3A7D129B"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C" w14:textId="77777777" w:rsidR="001508A8" w:rsidRPr="00DA030E"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3A7D129D" w14:textId="77777777" w:rsidR="001508A8" w:rsidRDefault="001508A8" w:rsidP="00DD19DE">
      <w:pPr>
        <w:rPr>
          <w:color w:val="0070C0"/>
          <w:lang w:val="en-US" w:eastAsia="zh-CN"/>
        </w:rPr>
      </w:pPr>
    </w:p>
    <w:p w14:paraId="3A7D129E" w14:textId="77777777" w:rsidR="00DD19DE" w:rsidRPr="002D098F" w:rsidRDefault="00DD19DE" w:rsidP="00DD19DE">
      <w:pPr>
        <w:pStyle w:val="Heading2"/>
        <w:rPr>
          <w:lang w:val="en-US"/>
        </w:rPr>
      </w:pPr>
      <w:r w:rsidRPr="002D098F">
        <w:rPr>
          <w:lang w:val="en-US"/>
        </w:rPr>
        <w:t xml:space="preserve">Companies views’ collection for 1st round </w:t>
      </w:r>
    </w:p>
    <w:p w14:paraId="3A7D129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DD19DE" w14:paraId="3A7D12A2" w14:textId="77777777" w:rsidTr="004C3A18">
        <w:tc>
          <w:tcPr>
            <w:tcW w:w="1239" w:type="dxa"/>
          </w:tcPr>
          <w:p w14:paraId="3A7D12A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2A1"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A7D12AA" w14:textId="77777777" w:rsidTr="004C3A18">
        <w:tc>
          <w:tcPr>
            <w:tcW w:w="1239" w:type="dxa"/>
          </w:tcPr>
          <w:p w14:paraId="3A7D12A3" w14:textId="626E522C" w:rsidR="00DD19DE" w:rsidRPr="003418CB" w:rsidRDefault="00574F34" w:rsidP="003B14B3">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A7D12A7" w14:textId="5961001D" w:rsidR="00DD19DE" w:rsidRPr="003219B0" w:rsidRDefault="008B5D8C" w:rsidP="003B14B3">
            <w:pPr>
              <w:spacing w:after="120"/>
              <w:rPr>
                <w:rFonts w:eastAsiaTheme="minorEastAsia"/>
                <w:lang w:val="en-US" w:eastAsia="zh-CN"/>
              </w:rPr>
            </w:pPr>
            <w:r w:rsidRPr="003219B0">
              <w:rPr>
                <w:rFonts w:eastAsiaTheme="minorEastAsia"/>
                <w:lang w:val="en-US" w:eastAsia="zh-CN"/>
              </w:rPr>
              <w:t>Sub-topic 2-2: we support option 1.</w:t>
            </w:r>
          </w:p>
          <w:p w14:paraId="3A7D12A8" w14:textId="77777777" w:rsidR="008B5D8C" w:rsidRPr="003219B0" w:rsidRDefault="006119B5" w:rsidP="003B14B3">
            <w:pPr>
              <w:spacing w:after="120"/>
              <w:rPr>
                <w:bCs/>
                <w:lang w:eastAsia="ko-KR"/>
              </w:rPr>
            </w:pPr>
            <w:r w:rsidRPr="003219B0">
              <w:rPr>
                <w:bCs/>
                <w:lang w:eastAsia="ko-KR"/>
              </w:rPr>
              <w:t xml:space="preserve">Sub-topic 2-4: we </w:t>
            </w:r>
            <w:r w:rsidR="008B5D8C" w:rsidRPr="003219B0">
              <w:rPr>
                <w:bCs/>
                <w:lang w:eastAsia="ko-KR"/>
              </w:rPr>
              <w:t>need more time to think about this case</w:t>
            </w:r>
            <w:r w:rsidRPr="003219B0">
              <w:rPr>
                <w:bCs/>
                <w:lang w:eastAsia="ko-KR"/>
              </w:rPr>
              <w:t>,</w:t>
            </w:r>
            <w:r w:rsidR="008B5D8C" w:rsidRPr="003219B0">
              <w:rPr>
                <w:bCs/>
                <w:lang w:eastAsia="ko-KR"/>
              </w:rPr>
              <w:t xml:space="preserve"> and we are not sure why it’s different from other inter-freq without MG measurement. If the inter-freq SSB is partially overlap with serving SSB on the frequency domain, if the serving cell SCS is same as inter-freq SSB SCS, why we need to have scheduling restriction?</w:t>
            </w:r>
          </w:p>
          <w:p w14:paraId="3A7D12A9" w14:textId="77777777" w:rsidR="008B5D8C" w:rsidRPr="003219B0" w:rsidRDefault="008B5D8C" w:rsidP="003B14B3">
            <w:pPr>
              <w:spacing w:after="120"/>
              <w:rPr>
                <w:rFonts w:eastAsiaTheme="minorEastAsia"/>
                <w:bCs/>
                <w:lang w:val="en-US" w:eastAsia="zh-CN"/>
              </w:rPr>
            </w:pPr>
            <w:r w:rsidRPr="003219B0">
              <w:rPr>
                <w:bCs/>
                <w:lang w:eastAsia="zh-CN"/>
              </w:rPr>
              <w:t>Sub-topic 2-5: we agree on option 1</w:t>
            </w:r>
            <w:r w:rsidR="006A5FC6" w:rsidRPr="003219B0">
              <w:rPr>
                <w:bCs/>
                <w:lang w:eastAsia="zh-CN"/>
              </w:rPr>
              <w:t>. I</w:t>
            </w:r>
            <w:r w:rsidRPr="003219B0">
              <w:rPr>
                <w:bCs/>
                <w:lang w:eastAsia="zh-CN"/>
              </w:rPr>
              <w:t>f single carrier case means inter-frequency measurement is always with MG, there is no gain for serving cell throughput. We think even UE can only support 1 searcher, but the inter-frequency measurement can still be performed without MG as long as it can meet the corresponding condition</w:t>
            </w:r>
            <w:r w:rsidR="006A5FC6" w:rsidRPr="003219B0">
              <w:rPr>
                <w:bCs/>
                <w:lang w:eastAsia="zh-CN"/>
              </w:rPr>
              <w:t xml:space="preserve">s, since serving cell data reception will not use the searcher resource. </w:t>
            </w:r>
            <w:r w:rsidRPr="003219B0">
              <w:rPr>
                <w:bCs/>
                <w:lang w:eastAsia="zh-CN"/>
              </w:rPr>
              <w:t xml:space="preserve"> </w:t>
            </w:r>
          </w:p>
        </w:tc>
      </w:tr>
      <w:tr w:rsidR="00574F34" w14:paraId="3A7D12B0" w14:textId="77777777" w:rsidTr="004C3A18">
        <w:tc>
          <w:tcPr>
            <w:tcW w:w="1239" w:type="dxa"/>
          </w:tcPr>
          <w:p w14:paraId="3A7D12AB" w14:textId="77777777" w:rsidR="00574F34" w:rsidDel="00574F34" w:rsidRDefault="00574F34" w:rsidP="003B14B3">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3A7D12AC"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Issue 2-1</w:t>
            </w:r>
          </w:p>
          <w:p w14:paraId="3A7D12AD"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Support option 1</w:t>
            </w:r>
          </w:p>
          <w:p w14:paraId="3A7D12AE"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Issue 2-4</w:t>
            </w:r>
          </w:p>
          <w:p w14:paraId="3A7D12AF" w14:textId="77777777" w:rsidR="00574F34" w:rsidRPr="003219B0" w:rsidDel="008B5D8C" w:rsidRDefault="00574F34" w:rsidP="003B14B3">
            <w:pPr>
              <w:spacing w:after="120"/>
              <w:rPr>
                <w:rFonts w:eastAsiaTheme="minorEastAsia"/>
                <w:lang w:val="en-US" w:eastAsia="zh-CN"/>
              </w:rPr>
            </w:pPr>
            <w:r w:rsidRPr="003219B0">
              <w:rPr>
                <w:rFonts w:eastAsiaTheme="minorEastAsia"/>
                <w:lang w:val="en-US" w:eastAsia="zh-CN"/>
              </w:rPr>
              <w:t xml:space="preserve">Agree with MTK proposal. </w:t>
            </w:r>
          </w:p>
        </w:tc>
      </w:tr>
      <w:tr w:rsidR="005D0CF3" w14:paraId="3A7D12B7" w14:textId="77777777" w:rsidTr="004C3A18">
        <w:tc>
          <w:tcPr>
            <w:tcW w:w="1239" w:type="dxa"/>
          </w:tcPr>
          <w:p w14:paraId="3A7D12B1" w14:textId="77777777" w:rsidR="005D0CF3" w:rsidRPr="005D0CF3" w:rsidRDefault="005D0CF3" w:rsidP="003B14B3">
            <w:pPr>
              <w:spacing w:after="120"/>
              <w:rPr>
                <w:color w:val="0070C0"/>
                <w:lang w:eastAsia="zh-CN"/>
              </w:rPr>
            </w:pPr>
            <w:r>
              <w:rPr>
                <w:rFonts w:asciiTheme="minorEastAsia" w:eastAsiaTheme="minorEastAsia" w:hAnsiTheme="minorEastAsia" w:hint="eastAsia"/>
                <w:color w:val="0070C0"/>
                <w:lang w:eastAsia="zh-CN"/>
              </w:rPr>
              <w:t>CMCC</w:t>
            </w:r>
          </w:p>
        </w:tc>
        <w:tc>
          <w:tcPr>
            <w:tcW w:w="8392" w:type="dxa"/>
          </w:tcPr>
          <w:p w14:paraId="3A7D12B2" w14:textId="77777777" w:rsidR="005D0CF3" w:rsidRPr="003219B0" w:rsidRDefault="005D0CF3" w:rsidP="003B14B3">
            <w:pPr>
              <w:spacing w:after="120"/>
              <w:rPr>
                <w:rFonts w:eastAsiaTheme="minorEastAsia"/>
                <w:lang w:val="en-US" w:eastAsia="zh-CN"/>
              </w:rPr>
            </w:pPr>
            <w:r w:rsidRPr="003219B0">
              <w:rPr>
                <w:rFonts w:eastAsiaTheme="minorEastAsia" w:hint="eastAsia"/>
                <w:lang w:val="en-US" w:eastAsia="zh-CN"/>
              </w:rPr>
              <w:t xml:space="preserve">Issue 2-1: </w:t>
            </w:r>
            <w:r w:rsidR="00DC2A6F" w:rsidRPr="003219B0">
              <w:rPr>
                <w:rFonts w:eastAsiaTheme="minorEastAsia" w:hint="eastAsia"/>
                <w:lang w:val="en-US" w:eastAsia="zh-CN"/>
              </w:rPr>
              <w:t>We support option 2, and</w:t>
            </w:r>
            <w:r w:rsidRPr="003219B0">
              <w:rPr>
                <w:rFonts w:eastAsiaTheme="minorEastAsia" w:hint="eastAsia"/>
                <w:lang w:val="en-US" w:eastAsia="zh-CN"/>
              </w:rPr>
              <w:t xml:space="preserve"> optional or mandatory</w:t>
            </w:r>
            <w:r w:rsidR="00DC2A6F" w:rsidRPr="003219B0">
              <w:rPr>
                <w:rFonts w:eastAsiaTheme="minorEastAsia" w:hint="eastAsia"/>
                <w:lang w:val="en-US" w:eastAsia="zh-CN"/>
              </w:rPr>
              <w:t xml:space="preserve"> can be discussed</w:t>
            </w:r>
            <w:r w:rsidRPr="003219B0">
              <w:rPr>
                <w:rFonts w:eastAsiaTheme="minorEastAsia" w:hint="eastAsia"/>
                <w:lang w:val="en-US" w:eastAsia="zh-CN"/>
              </w:rPr>
              <w:t xml:space="preserve"> later together with other Rel-16 features.</w:t>
            </w:r>
          </w:p>
          <w:p w14:paraId="3A7D12B3" w14:textId="77777777" w:rsidR="005D0CF3" w:rsidRPr="003219B0" w:rsidRDefault="005D0CF3" w:rsidP="003B14B3">
            <w:pPr>
              <w:spacing w:after="120"/>
              <w:rPr>
                <w:rFonts w:eastAsiaTheme="minorEastAsia"/>
                <w:lang w:val="en-US" w:eastAsia="zh-CN"/>
              </w:rPr>
            </w:pPr>
            <w:r w:rsidRPr="003219B0">
              <w:rPr>
                <w:rFonts w:eastAsiaTheme="minorEastAsia" w:hint="eastAsia"/>
                <w:lang w:val="en-US" w:eastAsia="zh-CN"/>
              </w:rPr>
              <w:t xml:space="preserve">Issue 2-2: </w:t>
            </w:r>
            <w:r w:rsidR="00DC2A6F" w:rsidRPr="003219B0">
              <w:rPr>
                <w:rFonts w:eastAsiaTheme="minorEastAsia" w:hint="eastAsia"/>
                <w:lang w:val="en-US" w:eastAsia="zh-CN"/>
              </w:rPr>
              <w:t>We support option 1</w:t>
            </w:r>
          </w:p>
          <w:p w14:paraId="3A7D12B4" w14:textId="77777777" w:rsidR="00726A8B" w:rsidRPr="003219B0" w:rsidRDefault="00726A8B" w:rsidP="0026148D">
            <w:pPr>
              <w:spacing w:after="120"/>
              <w:rPr>
                <w:rFonts w:eastAsiaTheme="minorEastAsia"/>
                <w:lang w:val="en-US" w:eastAsia="zh-CN"/>
              </w:rPr>
            </w:pPr>
            <w:r w:rsidRPr="003219B0">
              <w:rPr>
                <w:rFonts w:eastAsiaTheme="minorEastAsia" w:hint="eastAsia"/>
                <w:lang w:val="en-US" w:eastAsia="zh-CN"/>
              </w:rPr>
              <w:t xml:space="preserve">Issue 2-3: </w:t>
            </w:r>
            <w:r w:rsidR="00BF148E" w:rsidRPr="003219B0">
              <w:rPr>
                <w:rFonts w:eastAsiaTheme="minorEastAsia" w:hint="eastAsia"/>
                <w:lang w:val="en-US" w:eastAsia="zh-CN"/>
              </w:rPr>
              <w:t xml:space="preserve">We support option 1. </w:t>
            </w:r>
            <w:r w:rsidR="00CB0D6C" w:rsidRPr="003219B0">
              <w:rPr>
                <w:rFonts w:eastAsiaTheme="minorEastAsia" w:hint="eastAsia"/>
                <w:lang w:val="en-US" w:eastAsia="zh-CN"/>
              </w:rPr>
              <w:t xml:space="preserve">For partial or fully overlapping TDD carriers, </w:t>
            </w:r>
            <w:r w:rsidR="00017D61" w:rsidRPr="003219B0">
              <w:rPr>
                <w:rFonts w:eastAsiaTheme="minorEastAsia" w:hint="eastAsia"/>
                <w:lang w:val="en-US" w:eastAsia="zh-CN"/>
              </w:rPr>
              <w:t>synchronization is necessary</w:t>
            </w:r>
            <w:r w:rsidR="00882FAE" w:rsidRPr="003219B0">
              <w:rPr>
                <w:rFonts w:eastAsiaTheme="minorEastAsia" w:hint="eastAsia"/>
                <w:lang w:val="en-US" w:eastAsia="zh-CN"/>
              </w:rPr>
              <w:t xml:space="preserve"> to avoid interference. Hence, we support to assume synchronization for TDD carriers for inter-frequency measurement </w:t>
            </w:r>
            <w:r w:rsidR="00882FAE" w:rsidRPr="003219B0">
              <w:rPr>
                <w:rFonts w:eastAsiaTheme="minorEastAsia"/>
                <w:lang w:val="en-US" w:eastAsia="zh-CN"/>
              </w:rPr>
              <w:t>without</w:t>
            </w:r>
            <w:r w:rsidR="00882FAE" w:rsidRPr="003219B0">
              <w:rPr>
                <w:rFonts w:eastAsiaTheme="minorEastAsia" w:hint="eastAsia"/>
                <w:lang w:val="en-US" w:eastAsia="zh-CN"/>
              </w:rPr>
              <w:t xml:space="preserve"> MG.</w:t>
            </w:r>
            <w:r w:rsidR="00D62D83" w:rsidRPr="003219B0">
              <w:rPr>
                <w:rFonts w:eastAsiaTheme="minorEastAsia" w:hint="eastAsia"/>
                <w:lang w:val="en-US" w:eastAsia="zh-CN"/>
              </w:rPr>
              <w:t xml:space="preserve"> </w:t>
            </w:r>
            <w:r w:rsidR="0026148D" w:rsidRPr="003219B0">
              <w:rPr>
                <w:rFonts w:eastAsiaTheme="minorEastAsia" w:hint="eastAsia"/>
                <w:lang w:val="en-US" w:eastAsia="zh-CN"/>
              </w:rPr>
              <w:t>Reuse existing</w:t>
            </w:r>
            <w:r w:rsidR="00D62D83" w:rsidRPr="003219B0">
              <w:rPr>
                <w:rFonts w:eastAsiaTheme="minorEastAsia" w:hint="eastAsia"/>
                <w:lang w:val="en-US" w:eastAsia="zh-CN"/>
              </w:rPr>
              <w:t xml:space="preserve"> </w:t>
            </w:r>
            <w:r w:rsidR="00D62D83" w:rsidRPr="003219B0">
              <w:rPr>
                <w:bCs/>
                <w:i/>
                <w:iCs/>
              </w:rPr>
              <w:t>deriveSSB-IndexFromCell</w:t>
            </w:r>
            <w:r w:rsidR="0026148D" w:rsidRPr="003219B0">
              <w:rPr>
                <w:rFonts w:eastAsiaTheme="minorEastAsia" w:hint="eastAsia"/>
                <w:bCs/>
                <w:i/>
                <w:iCs/>
                <w:lang w:eastAsia="zh-CN"/>
              </w:rPr>
              <w:t xml:space="preserve"> </w:t>
            </w:r>
            <w:r w:rsidR="0026148D" w:rsidRPr="003219B0">
              <w:rPr>
                <w:rFonts w:eastAsiaTheme="minorEastAsia" w:hint="eastAsia"/>
                <w:lang w:val="en-US" w:eastAsia="zh-CN"/>
              </w:rPr>
              <w:t xml:space="preserve"> can also be considered (option 5)</w:t>
            </w:r>
          </w:p>
          <w:p w14:paraId="3A7D12B5" w14:textId="77777777" w:rsidR="00C85017" w:rsidRPr="003219B0" w:rsidRDefault="00DD0FE1" w:rsidP="002F6230">
            <w:pPr>
              <w:spacing w:after="120"/>
              <w:rPr>
                <w:rFonts w:eastAsiaTheme="minorEastAsia"/>
                <w:lang w:val="en-US" w:eastAsia="zh-CN"/>
              </w:rPr>
            </w:pPr>
            <w:r w:rsidRPr="003219B0">
              <w:rPr>
                <w:rFonts w:eastAsiaTheme="minorEastAsia" w:hint="eastAsia"/>
                <w:lang w:val="en-US" w:eastAsia="zh-CN"/>
              </w:rPr>
              <w:t xml:space="preserve">Issue 2-4: </w:t>
            </w:r>
            <w:r w:rsidR="00E261D7" w:rsidRPr="003219B0">
              <w:rPr>
                <w:rFonts w:eastAsiaTheme="minorEastAsia" w:hint="eastAsia"/>
                <w:lang w:val="en-US" w:eastAsia="zh-CN"/>
              </w:rPr>
              <w:t xml:space="preserve">The proposal seems not a </w:t>
            </w:r>
            <w:r w:rsidR="00E261D7" w:rsidRPr="003219B0">
              <w:rPr>
                <w:rFonts w:eastAsiaTheme="minorEastAsia"/>
                <w:lang w:val="en-US" w:eastAsia="zh-CN"/>
              </w:rPr>
              <w:t>reasonable</w:t>
            </w:r>
            <w:r w:rsidR="00E261D7" w:rsidRPr="003219B0">
              <w:rPr>
                <w:rFonts w:eastAsiaTheme="minorEastAsia" w:hint="eastAsia"/>
                <w:lang w:val="en-US" w:eastAsia="zh-CN"/>
              </w:rPr>
              <w:t xml:space="preserve"> deployment that </w:t>
            </w:r>
            <w:r w:rsidR="00E261D7" w:rsidRPr="003219B0">
              <w:rPr>
                <w:rFonts w:eastAsiaTheme="minorEastAsia"/>
                <w:lang w:val="en-US" w:eastAsia="zh-CN"/>
              </w:rPr>
              <w:t>target SSB has a different SCS grid</w:t>
            </w:r>
            <w:r w:rsidR="002F6230" w:rsidRPr="003219B0">
              <w:rPr>
                <w:rFonts w:eastAsiaTheme="minorEastAsia" w:hint="eastAsia"/>
                <w:lang w:val="en-US" w:eastAsia="zh-CN"/>
              </w:rPr>
              <w:t>. The impact on UE measurement is not sure. Need more time to check</w:t>
            </w:r>
            <w:r w:rsidR="00C85017" w:rsidRPr="003219B0">
              <w:rPr>
                <w:rFonts w:eastAsiaTheme="minorEastAsia" w:hint="eastAsia"/>
                <w:lang w:val="en-US" w:eastAsia="zh-CN"/>
              </w:rPr>
              <w:t>.</w:t>
            </w:r>
          </w:p>
          <w:p w14:paraId="3A7D12B6" w14:textId="77777777" w:rsidR="00DD0FE1" w:rsidRPr="003219B0" w:rsidRDefault="00C85017" w:rsidP="00D45A6E">
            <w:pPr>
              <w:spacing w:after="120"/>
              <w:rPr>
                <w:rFonts w:eastAsiaTheme="minorEastAsia"/>
                <w:lang w:val="en-US" w:eastAsia="zh-CN"/>
              </w:rPr>
            </w:pPr>
            <w:r w:rsidRPr="003219B0">
              <w:rPr>
                <w:rFonts w:eastAsiaTheme="minorEastAsia" w:hint="eastAsia"/>
                <w:lang w:val="en-US" w:eastAsia="zh-CN"/>
              </w:rPr>
              <w:t xml:space="preserve">Issue 2-5: </w:t>
            </w:r>
            <w:r w:rsidR="00D45A6E" w:rsidRPr="003219B0">
              <w:rPr>
                <w:rFonts w:eastAsiaTheme="minorEastAsia" w:hint="eastAsia"/>
                <w:lang w:val="en-US" w:eastAsia="zh-CN"/>
              </w:rPr>
              <w:t xml:space="preserve">We prefer not to consider the non-CA case, which will make the specification more complex (option 1). </w:t>
            </w:r>
            <w:r w:rsidR="00647B09" w:rsidRPr="003219B0">
              <w:rPr>
                <w:rFonts w:eastAsiaTheme="minorEastAsia" w:hint="eastAsia"/>
                <w:lang w:val="en-US" w:eastAsia="zh-CN"/>
              </w:rPr>
              <w:t xml:space="preserve"> </w:t>
            </w:r>
            <w:r w:rsidR="00D45A6E" w:rsidRPr="003219B0">
              <w:rPr>
                <w:rFonts w:eastAsiaTheme="minorEastAsia" w:hint="eastAsia"/>
                <w:lang w:val="en-US" w:eastAsia="zh-CN"/>
              </w:rPr>
              <w:t>We don</w:t>
            </w:r>
            <w:r w:rsidR="00D45A6E" w:rsidRPr="003219B0">
              <w:rPr>
                <w:rFonts w:eastAsiaTheme="minorEastAsia"/>
                <w:lang w:val="en-US" w:eastAsia="zh-CN"/>
              </w:rPr>
              <w:t>’</w:t>
            </w:r>
            <w:r w:rsidR="00D45A6E" w:rsidRPr="003219B0">
              <w:rPr>
                <w:rFonts w:eastAsiaTheme="minorEastAsia" w:hint="eastAsia"/>
                <w:lang w:val="en-US" w:eastAsia="zh-CN"/>
              </w:rPr>
              <w:t xml:space="preserve">t agree with option2, </w:t>
            </w:r>
            <w:r w:rsidR="00F62232" w:rsidRPr="003219B0">
              <w:rPr>
                <w:rFonts w:eastAsiaTheme="minorEastAsia" w:hint="eastAsia"/>
                <w:lang w:val="en-US" w:eastAsia="zh-CN"/>
              </w:rPr>
              <w:t>even UE only has 1 searcher, the inter-frequency measurement can still be performed without MG</w:t>
            </w:r>
            <w:r w:rsidR="00D45A6E" w:rsidRPr="003219B0">
              <w:rPr>
                <w:rFonts w:eastAsiaTheme="minorEastAsia" w:hint="eastAsia"/>
                <w:lang w:val="en-US" w:eastAsia="zh-CN"/>
              </w:rPr>
              <w:t>. CA is a typ</w:t>
            </w:r>
            <w:r w:rsidR="00F62232" w:rsidRPr="003219B0">
              <w:rPr>
                <w:rFonts w:eastAsiaTheme="minorEastAsia" w:hint="eastAsia"/>
                <w:lang w:val="en-US" w:eastAsia="zh-CN"/>
              </w:rPr>
              <w:t>ical implementation for NR UE and we p</w:t>
            </w:r>
            <w:r w:rsidR="00D45A6E" w:rsidRPr="003219B0">
              <w:rPr>
                <w:rFonts w:eastAsiaTheme="minorEastAsia" w:hint="eastAsia"/>
                <w:lang w:val="en-US" w:eastAsia="zh-CN"/>
              </w:rPr>
              <w:t>refer not to consider the non-CA case.</w:t>
            </w:r>
          </w:p>
        </w:tc>
      </w:tr>
      <w:tr w:rsidR="003658C5" w14:paraId="3A7D12BE" w14:textId="77777777" w:rsidTr="004C3A18">
        <w:tc>
          <w:tcPr>
            <w:tcW w:w="1239" w:type="dxa"/>
          </w:tcPr>
          <w:p w14:paraId="3A7D12B8" w14:textId="77777777" w:rsidR="003658C5" w:rsidRPr="003658C5" w:rsidRDefault="003658C5" w:rsidP="003658C5">
            <w:pPr>
              <w:spacing w:after="120"/>
              <w:rPr>
                <w:rFonts w:asciiTheme="minorEastAsia" w:hAnsiTheme="minorEastAsia"/>
                <w:color w:val="0070C0"/>
                <w:lang w:eastAsia="zh-CN"/>
              </w:rPr>
            </w:pPr>
            <w:r>
              <w:rPr>
                <w:rFonts w:eastAsiaTheme="minorEastAsia" w:hint="eastAsia"/>
                <w:color w:val="0070C0"/>
                <w:lang w:eastAsia="zh-CN"/>
              </w:rPr>
              <w:t>OPPO</w:t>
            </w:r>
          </w:p>
        </w:tc>
        <w:tc>
          <w:tcPr>
            <w:tcW w:w="8392" w:type="dxa"/>
          </w:tcPr>
          <w:p w14:paraId="3A7D12B9"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2-1: Support option 3. If UE capability was to be defined, prefer it as optional.</w:t>
            </w:r>
          </w:p>
          <w:p w14:paraId="3A7D12BA"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2-2: Support option 2.</w:t>
            </w:r>
          </w:p>
          <w:p w14:paraId="3A7D12BB"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2-3: Support option 3/4. They are the same.</w:t>
            </w:r>
          </w:p>
          <w:p w14:paraId="3A7D12BC"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2-4: Agree with MTK proposal.</w:t>
            </w:r>
          </w:p>
          <w:p w14:paraId="3A7D12BD" w14:textId="77777777" w:rsidR="003658C5" w:rsidRPr="003219B0" w:rsidRDefault="003658C5" w:rsidP="003658C5">
            <w:pPr>
              <w:spacing w:after="120"/>
              <w:rPr>
                <w:lang w:val="en-US" w:eastAsia="zh-CN"/>
              </w:rPr>
            </w:pPr>
            <w:r w:rsidRPr="003219B0">
              <w:rPr>
                <w:rFonts w:eastAsiaTheme="minorEastAsia"/>
                <w:lang w:val="en-US" w:eastAsia="zh-CN"/>
              </w:rPr>
              <w:t>Issue 2-5: Support option 2.</w:t>
            </w:r>
          </w:p>
        </w:tc>
      </w:tr>
      <w:tr w:rsidR="005B504A" w14:paraId="3A7D12CB" w14:textId="77777777" w:rsidTr="004C3A18">
        <w:tc>
          <w:tcPr>
            <w:tcW w:w="1239" w:type="dxa"/>
          </w:tcPr>
          <w:p w14:paraId="3A7D12BF" w14:textId="77777777" w:rsidR="005B504A" w:rsidRDefault="005B504A" w:rsidP="003658C5">
            <w:pPr>
              <w:spacing w:after="120"/>
              <w:rPr>
                <w:color w:val="0070C0"/>
                <w:lang w:eastAsia="zh-CN"/>
              </w:rPr>
            </w:pPr>
            <w:r>
              <w:rPr>
                <w:color w:val="0070C0"/>
                <w:lang w:eastAsia="zh-CN"/>
              </w:rPr>
              <w:t>MTK</w:t>
            </w:r>
          </w:p>
        </w:tc>
        <w:tc>
          <w:tcPr>
            <w:tcW w:w="8392" w:type="dxa"/>
          </w:tcPr>
          <w:p w14:paraId="3A7D12C0" w14:textId="77777777" w:rsidR="005B504A" w:rsidRPr="003219B0" w:rsidRDefault="00C75A8D">
            <w:pPr>
              <w:spacing w:after="120"/>
              <w:rPr>
                <w:b/>
                <w:u w:val="single"/>
                <w:lang w:eastAsia="ko-KR"/>
              </w:rPr>
            </w:pPr>
            <w:r w:rsidRPr="003219B0">
              <w:rPr>
                <w:b/>
                <w:u w:val="single"/>
                <w:lang w:eastAsia="ko-KR"/>
              </w:rPr>
              <w:t>Issue 2-2: UE behaviour for inter-frequency measurement w/o MG partially overlapped with MG</w:t>
            </w:r>
          </w:p>
          <w:p w14:paraId="3A7D12C1" w14:textId="77777777" w:rsidR="00C75A8D" w:rsidRPr="003219B0" w:rsidRDefault="00C75A8D">
            <w:pPr>
              <w:spacing w:after="120"/>
              <w:rPr>
                <w:lang w:val="en-US" w:eastAsia="zh-CN"/>
              </w:rPr>
            </w:pPr>
            <w:r w:rsidRPr="003219B0">
              <w:rPr>
                <w:lang w:val="en-US" w:eastAsia="zh-CN"/>
              </w:rPr>
              <w:t>Support Option 1</w:t>
            </w:r>
          </w:p>
          <w:p w14:paraId="3A7D12C2" w14:textId="77777777" w:rsidR="00C75A8D" w:rsidRPr="003219B0" w:rsidRDefault="00C75A8D">
            <w:pPr>
              <w:spacing w:after="120"/>
              <w:rPr>
                <w:b/>
                <w:u w:val="single"/>
                <w:lang w:eastAsia="ko-KR"/>
              </w:rPr>
            </w:pPr>
            <w:r w:rsidRPr="003219B0">
              <w:rPr>
                <w:b/>
                <w:u w:val="single"/>
                <w:lang w:eastAsia="ko-KR"/>
              </w:rPr>
              <w:t>Issue 2-3: Scheduling restriction for inter-frequency measurement w/o MG</w:t>
            </w:r>
          </w:p>
          <w:p w14:paraId="3A7D12C3" w14:textId="77777777" w:rsidR="00C75A8D" w:rsidRPr="003219B0" w:rsidRDefault="00C75A8D">
            <w:pPr>
              <w:spacing w:after="120"/>
              <w:rPr>
                <w:lang w:val="en-US" w:eastAsia="zh-CN"/>
              </w:rPr>
            </w:pPr>
            <w:r w:rsidRPr="003219B0">
              <w:rPr>
                <w:lang w:val="en-US" w:eastAsia="zh-CN"/>
              </w:rPr>
              <w:t>In our view an explicit signaling to tell UE about the synchronization between a serving cell and a target frequency is needed. So that UE can have the confiden</w:t>
            </w:r>
            <w:r w:rsidR="001720C2" w:rsidRPr="003219B0">
              <w:rPr>
                <w:lang w:val="en-US" w:eastAsia="zh-CN"/>
              </w:rPr>
              <w:t>ce</w:t>
            </w:r>
            <w:r w:rsidRPr="003219B0">
              <w:rPr>
                <w:lang w:val="en-US" w:eastAsia="zh-CN"/>
              </w:rPr>
              <w:t xml:space="preserve"> to reduce the time domain window for cell search from the entire SMTC duration to the SSB symbols plus 1 symbol margin. If the signaling is not agreed, we prefer to go with Options 3 and 4 (They are the same.)</w:t>
            </w:r>
          </w:p>
          <w:p w14:paraId="3A7D12C4" w14:textId="77777777" w:rsidR="00C75A8D" w:rsidRPr="003219B0" w:rsidRDefault="00C75A8D">
            <w:pPr>
              <w:spacing w:after="120"/>
              <w:rPr>
                <w:b/>
                <w:u w:val="single"/>
                <w:lang w:eastAsia="ko-KR"/>
              </w:rPr>
            </w:pPr>
            <w:r w:rsidRPr="003219B0">
              <w:rPr>
                <w:b/>
                <w:u w:val="single"/>
                <w:lang w:eastAsia="ko-KR"/>
              </w:rPr>
              <w:lastRenderedPageBreak/>
              <w:t>Issue 2-4: Scheduling restriction when the target SSB has a different SCS grid</w:t>
            </w:r>
          </w:p>
          <w:p w14:paraId="3A7D12C5" w14:textId="77777777" w:rsidR="00C75A8D" w:rsidRPr="003219B0" w:rsidRDefault="00C75A8D">
            <w:pPr>
              <w:spacing w:after="120"/>
              <w:rPr>
                <w:lang w:val="en-US" w:eastAsia="zh-CN"/>
              </w:rPr>
            </w:pPr>
            <w:r w:rsidRPr="003219B0">
              <w:rPr>
                <w:lang w:val="en-US" w:eastAsia="zh-CN"/>
              </w:rPr>
              <w:t xml:space="preserve">It is OK to us if companies needs more time to think. </w:t>
            </w:r>
          </w:p>
          <w:p w14:paraId="3A7D12C6" w14:textId="77777777" w:rsidR="00C75A8D" w:rsidRPr="003219B0" w:rsidRDefault="00C75A8D">
            <w:pPr>
              <w:spacing w:after="120"/>
              <w:rPr>
                <w:lang w:val="en-US" w:eastAsia="zh-CN"/>
              </w:rPr>
            </w:pPr>
            <w:r w:rsidRPr="003219B0">
              <w:rPr>
                <w:lang w:val="en-US" w:eastAsia="zh-CN"/>
              </w:rPr>
              <w:t xml:space="preserve">The main reason for the grid mis-alignment is that the ARFCN granularity can be smaller than SSB SCS. Therefore, even with the same SCS, e.g., 15KHz, the serving cell carrier can be on the grid 15KHz*n, but the target cell could be on the grid 15KHz*n+5KHz. We also believe that network should have no intention to deploy cells in this way, but it hurts nothing </w:t>
            </w:r>
            <w:r w:rsidR="001720C2" w:rsidRPr="003219B0">
              <w:rPr>
                <w:lang w:val="en-US" w:eastAsia="zh-CN"/>
              </w:rPr>
              <w:t xml:space="preserve">to </w:t>
            </w:r>
            <w:r w:rsidRPr="003219B0">
              <w:rPr>
                <w:lang w:val="en-US" w:eastAsia="zh-CN"/>
              </w:rPr>
              <w:t>have some clarification in spec to</w:t>
            </w:r>
            <w:r w:rsidR="001720C2" w:rsidRPr="003219B0">
              <w:rPr>
                <w:lang w:val="en-US" w:eastAsia="zh-CN"/>
              </w:rPr>
              <w:t xml:space="preserve"> reduce the scenarios that need</w:t>
            </w:r>
            <w:r w:rsidRPr="003219B0">
              <w:rPr>
                <w:lang w:val="en-US" w:eastAsia="zh-CN"/>
              </w:rPr>
              <w:t xml:space="preserve"> to be considered by UE.</w:t>
            </w:r>
          </w:p>
          <w:p w14:paraId="3A7D12C7" w14:textId="77777777" w:rsidR="003857B8" w:rsidRPr="003219B0" w:rsidRDefault="003857B8" w:rsidP="003857B8">
            <w:pPr>
              <w:rPr>
                <w:b/>
                <w:u w:val="single"/>
                <w:lang w:eastAsia="ko-KR"/>
              </w:rPr>
            </w:pPr>
            <w:r w:rsidRPr="003219B0">
              <w:rPr>
                <w:b/>
                <w:u w:val="single"/>
                <w:lang w:eastAsia="ko-KR"/>
              </w:rPr>
              <w:t>Issue 2-5: UE measurement behaviour if it doesn’t support CA</w:t>
            </w:r>
          </w:p>
          <w:p w14:paraId="3A7D12C8" w14:textId="77777777" w:rsidR="00C75A8D" w:rsidRPr="003219B0" w:rsidRDefault="003857B8">
            <w:pPr>
              <w:spacing w:after="120"/>
              <w:rPr>
                <w:lang w:eastAsia="zh-CN"/>
              </w:rPr>
            </w:pPr>
            <w:r w:rsidRPr="003219B0">
              <w:rPr>
                <w:lang w:eastAsia="zh-CN"/>
              </w:rPr>
              <w:t>In our view, Option 1 can be further revised if there are more than one inter-frequency layers to be measured without gap. We think this kind of low-cost UE is coming to the market now.</w:t>
            </w:r>
          </w:p>
          <w:p w14:paraId="3A7D12C9" w14:textId="77777777" w:rsidR="003857B8" w:rsidRPr="003219B0" w:rsidRDefault="003857B8">
            <w:pPr>
              <w:spacing w:after="120"/>
              <w:rPr>
                <w:b/>
                <w:u w:val="single"/>
                <w:lang w:eastAsia="ko-KR"/>
              </w:rPr>
            </w:pPr>
            <w:r w:rsidRPr="003219B0">
              <w:rPr>
                <w:b/>
                <w:u w:val="single"/>
                <w:lang w:eastAsia="ko-KR"/>
              </w:rPr>
              <w:t>Issue 2-6: Spec structure for inter-frequency measurement w/o MG</w:t>
            </w:r>
          </w:p>
          <w:p w14:paraId="3A7D12CA" w14:textId="77777777" w:rsidR="003857B8" w:rsidRPr="003219B0" w:rsidRDefault="003857B8">
            <w:pPr>
              <w:spacing w:after="120"/>
              <w:rPr>
                <w:lang w:eastAsia="zh-CN"/>
              </w:rPr>
            </w:pPr>
            <w:r w:rsidRPr="003219B0">
              <w:rPr>
                <w:lang w:eastAsia="zh-CN"/>
              </w:rPr>
              <w:t>OK to the suggestion from moderator. For efficiency, some fundamental issues must be resolved before discussing TP.</w:t>
            </w:r>
          </w:p>
        </w:tc>
      </w:tr>
      <w:tr w:rsidR="008802C9" w14:paraId="7F6AB621" w14:textId="77777777" w:rsidTr="004C3A18">
        <w:tc>
          <w:tcPr>
            <w:tcW w:w="1239" w:type="dxa"/>
          </w:tcPr>
          <w:p w14:paraId="72602C70" w14:textId="5D4D6C0C" w:rsidR="008802C9" w:rsidRDefault="008802C9" w:rsidP="003658C5">
            <w:pPr>
              <w:spacing w:after="120"/>
              <w:rPr>
                <w:color w:val="0070C0"/>
                <w:lang w:eastAsia="zh-CN"/>
              </w:rPr>
            </w:pPr>
            <w:r>
              <w:rPr>
                <w:color w:val="0070C0"/>
                <w:lang w:eastAsia="zh-CN"/>
              </w:rPr>
              <w:lastRenderedPageBreak/>
              <w:t>Ericsson</w:t>
            </w:r>
          </w:p>
        </w:tc>
        <w:tc>
          <w:tcPr>
            <w:tcW w:w="8392" w:type="dxa"/>
          </w:tcPr>
          <w:p w14:paraId="7E36E5B7" w14:textId="3FC96A42" w:rsidR="008802C9" w:rsidRPr="003219B0" w:rsidRDefault="008802C9" w:rsidP="008802C9">
            <w:pPr>
              <w:spacing w:after="120"/>
              <w:rPr>
                <w:lang w:val="en-US" w:eastAsia="zh-CN"/>
              </w:rPr>
            </w:pPr>
            <w:r w:rsidRPr="003219B0">
              <w:rPr>
                <w:b/>
                <w:bCs/>
                <w:lang w:val="en-US" w:eastAsia="zh-CN"/>
              </w:rPr>
              <w:t>Issue 2-1:</w:t>
            </w:r>
            <w:r w:rsidRPr="003219B0">
              <w:rPr>
                <w:lang w:val="en-US" w:eastAsia="zh-CN"/>
              </w:rPr>
              <w:t xml:space="preserve"> Support Option 1. In general any mandatory release 16 feature without capability would be problematic from our perspective because it means no other optional release 16 functionality can be introduced until the industry completes IODT testing.  We are fine with interfrequency measurements without gap being mandatory wit</w:t>
            </w:r>
            <w:r w:rsidR="00C15F8A" w:rsidRPr="003219B0">
              <w:rPr>
                <w:lang w:val="en-US" w:eastAsia="zh-CN"/>
              </w:rPr>
              <w:t>h</w:t>
            </w:r>
            <w:r w:rsidRPr="003219B0">
              <w:rPr>
                <w:lang w:val="en-US" w:eastAsia="zh-CN"/>
              </w:rPr>
              <w:t xml:space="preserve"> capability. We additionally think a configuration flag is needed, in addition to the capability flag, would be needed unless the RRM delays are “backwards compatible”, in other words</w:t>
            </w:r>
            <w:r w:rsidR="00C15F8A" w:rsidRPr="003219B0">
              <w:rPr>
                <w:lang w:val="en-US" w:eastAsia="zh-CN"/>
              </w:rPr>
              <w:t xml:space="preserve">, </w:t>
            </w:r>
            <w:r w:rsidRPr="003219B0">
              <w:rPr>
                <w:lang w:val="en-US" w:eastAsia="zh-CN"/>
              </w:rPr>
              <w:t>if the RRM delays are the same when network configures gaps for a release 16 UE and when NW does not configure gaps for a release 16 UE (see also issue 2-2)</w:t>
            </w:r>
          </w:p>
          <w:p w14:paraId="1B17AA20" w14:textId="77777777" w:rsidR="008802C9" w:rsidRPr="003219B0" w:rsidRDefault="008802C9" w:rsidP="008802C9">
            <w:pPr>
              <w:spacing w:after="120"/>
              <w:rPr>
                <w:lang w:val="en-US" w:eastAsia="zh-CN"/>
              </w:rPr>
            </w:pPr>
            <w:r w:rsidRPr="003219B0">
              <w:rPr>
                <w:b/>
                <w:bCs/>
                <w:lang w:val="en-US" w:eastAsia="zh-CN"/>
              </w:rPr>
              <w:t xml:space="preserve">Issue 2-2: </w:t>
            </w:r>
            <w:r w:rsidRPr="003219B0">
              <w:rPr>
                <w:lang w:val="en-US" w:eastAsia="zh-CN"/>
              </w:rPr>
              <w:t>Support Option 2. This would give backwards compatibility w.r.t. measurement performance for the case when the network configures gaps.</w:t>
            </w:r>
          </w:p>
          <w:p w14:paraId="75E63EDA" w14:textId="77777777" w:rsidR="008802C9" w:rsidRPr="003219B0" w:rsidRDefault="008802C9" w:rsidP="008802C9">
            <w:pPr>
              <w:spacing w:after="120"/>
              <w:rPr>
                <w:lang w:val="en-US" w:eastAsia="zh-CN"/>
              </w:rPr>
            </w:pPr>
            <w:r w:rsidRPr="003219B0">
              <w:rPr>
                <w:b/>
                <w:bCs/>
                <w:lang w:val="en-US" w:eastAsia="zh-CN"/>
              </w:rPr>
              <w:t>Issue 2-3:</w:t>
            </w:r>
            <w:r w:rsidRPr="003219B0">
              <w:rPr>
                <w:lang w:val="en-US" w:eastAsia="zh-CN"/>
              </w:rPr>
              <w:t xml:space="preserve"> Support Option 3 / 4.</w:t>
            </w:r>
          </w:p>
          <w:p w14:paraId="1D061800" w14:textId="77777777" w:rsidR="008802C9" w:rsidRPr="003219B0" w:rsidRDefault="008802C9" w:rsidP="008802C9">
            <w:pPr>
              <w:spacing w:after="120"/>
              <w:rPr>
                <w:lang w:val="en-US" w:eastAsia="zh-CN"/>
              </w:rPr>
            </w:pPr>
            <w:r w:rsidRPr="003219B0">
              <w:rPr>
                <w:b/>
                <w:bCs/>
                <w:lang w:val="en-US" w:eastAsia="zh-CN"/>
              </w:rPr>
              <w:t>Issue 2-4:</w:t>
            </w:r>
            <w:r w:rsidRPr="003219B0">
              <w:rPr>
                <w:lang w:val="en-US" w:eastAsia="zh-CN"/>
              </w:rPr>
              <w:t xml:space="preserve"> May need further discussions. The benefit over measurements in gaps is not clear.</w:t>
            </w:r>
          </w:p>
          <w:p w14:paraId="6E95AF15" w14:textId="0DD37392" w:rsidR="008802C9" w:rsidRPr="003219B0" w:rsidRDefault="008802C9" w:rsidP="008802C9">
            <w:pPr>
              <w:spacing w:after="120"/>
              <w:rPr>
                <w:b/>
                <w:u w:val="single"/>
                <w:lang w:eastAsia="ko-KR"/>
              </w:rPr>
            </w:pPr>
            <w:r w:rsidRPr="003219B0">
              <w:rPr>
                <w:b/>
                <w:bCs/>
                <w:lang w:val="en-US" w:eastAsia="zh-CN"/>
              </w:rPr>
              <w:t>Issue 2-5:</w:t>
            </w:r>
            <w:r w:rsidRPr="003219B0">
              <w:rPr>
                <w:lang w:val="en-US" w:eastAsia="zh-CN"/>
              </w:rPr>
              <w:t xml:space="preserve"> Agree with Option 2, i.e., for UE not supporting CA, inter-frequency measurements should always be carried out in gaps. Single carrier R16 UE’s shouldn’t be expected to implement 2 seachers.</w:t>
            </w:r>
          </w:p>
        </w:tc>
      </w:tr>
      <w:tr w:rsidR="004C3A18" w14:paraId="1A79605E" w14:textId="77777777" w:rsidTr="004C3A18">
        <w:tc>
          <w:tcPr>
            <w:tcW w:w="1239" w:type="dxa"/>
          </w:tcPr>
          <w:p w14:paraId="17A50DE6" w14:textId="131B1930" w:rsidR="004C3A18" w:rsidRDefault="004C3A18" w:rsidP="004C3A18">
            <w:pPr>
              <w:spacing w:after="120"/>
              <w:rPr>
                <w:color w:val="0070C0"/>
                <w:lang w:eastAsia="zh-CN"/>
              </w:rPr>
            </w:pPr>
            <w:r>
              <w:rPr>
                <w:color w:val="0070C0"/>
                <w:lang w:eastAsia="zh-CN"/>
              </w:rPr>
              <w:t>vivo</w:t>
            </w:r>
          </w:p>
        </w:tc>
        <w:tc>
          <w:tcPr>
            <w:tcW w:w="8392" w:type="dxa"/>
          </w:tcPr>
          <w:p w14:paraId="7456A97D" w14:textId="77777777" w:rsidR="00F759B1" w:rsidRPr="003219B0" w:rsidRDefault="00F759B1" w:rsidP="00F759B1">
            <w:pPr>
              <w:rPr>
                <w:b/>
                <w:u w:val="single"/>
                <w:lang w:eastAsia="ko-KR"/>
              </w:rPr>
            </w:pPr>
            <w:r w:rsidRPr="003219B0">
              <w:rPr>
                <w:b/>
                <w:u w:val="single"/>
                <w:lang w:eastAsia="ko-KR"/>
              </w:rPr>
              <w:t>Issue 2-1: Capability of supporting inter-frequency measurement without MG</w:t>
            </w:r>
          </w:p>
          <w:p w14:paraId="7FB24038" w14:textId="17C46BC3" w:rsidR="00F759B1" w:rsidRPr="003219B0" w:rsidRDefault="00BB25F2" w:rsidP="004C3A18">
            <w:pPr>
              <w:spacing w:after="120"/>
              <w:rPr>
                <w:b/>
                <w:u w:val="single"/>
                <w:lang w:eastAsia="ko-KR"/>
              </w:rPr>
            </w:pPr>
            <w:r w:rsidRPr="003219B0">
              <w:rPr>
                <w:b/>
                <w:u w:val="single"/>
                <w:lang w:eastAsia="ko-KR"/>
              </w:rPr>
              <w:t>Support option 1</w:t>
            </w:r>
          </w:p>
          <w:p w14:paraId="5AD39962" w14:textId="6566E23E" w:rsidR="004C3A18" w:rsidRPr="003219B0" w:rsidRDefault="004C3A18" w:rsidP="004C3A18">
            <w:pPr>
              <w:spacing w:after="120"/>
              <w:rPr>
                <w:b/>
                <w:u w:val="single"/>
                <w:lang w:eastAsia="ko-KR"/>
              </w:rPr>
            </w:pPr>
            <w:r w:rsidRPr="003219B0">
              <w:rPr>
                <w:b/>
                <w:u w:val="single"/>
                <w:lang w:eastAsia="ko-KR"/>
              </w:rPr>
              <w:t>Issue 2-2: UE behaviour for inter-frequency measurement w/o MG partially overlapped with MG</w:t>
            </w:r>
          </w:p>
          <w:p w14:paraId="37024C86" w14:textId="1AE33AC6" w:rsidR="00BB25F2" w:rsidRPr="003219B0" w:rsidRDefault="00B12A61" w:rsidP="004C3A18">
            <w:pPr>
              <w:spacing w:after="120"/>
              <w:rPr>
                <w:b/>
                <w:u w:val="single"/>
                <w:lang w:eastAsia="ko-KR"/>
              </w:rPr>
            </w:pPr>
            <w:r w:rsidRPr="003219B0">
              <w:rPr>
                <w:b/>
                <w:u w:val="single"/>
                <w:lang w:eastAsia="ko-KR"/>
              </w:rPr>
              <w:t>Prefer option 1</w:t>
            </w:r>
          </w:p>
          <w:p w14:paraId="7CB3EEA3" w14:textId="5DD0F0EA" w:rsidR="004C3A18" w:rsidRPr="003219B0" w:rsidRDefault="004C3A18" w:rsidP="004C3A18">
            <w:pPr>
              <w:rPr>
                <w:b/>
                <w:u w:val="single"/>
                <w:lang w:eastAsia="ko-KR"/>
              </w:rPr>
            </w:pPr>
            <w:r w:rsidRPr="003219B0">
              <w:rPr>
                <w:b/>
                <w:u w:val="single"/>
                <w:lang w:eastAsia="ko-KR"/>
              </w:rPr>
              <w:t>Issue 2-5: UE measurement behaviour if it doesn’t support CA</w:t>
            </w:r>
          </w:p>
          <w:p w14:paraId="33B71C59" w14:textId="40CEDEFD" w:rsidR="0096566A" w:rsidRPr="003219B0" w:rsidRDefault="0096566A" w:rsidP="004C3A18">
            <w:pPr>
              <w:rPr>
                <w:b/>
                <w:u w:val="single"/>
                <w:lang w:eastAsia="ko-KR"/>
              </w:rPr>
            </w:pPr>
            <w:r w:rsidRPr="003219B0">
              <w:rPr>
                <w:b/>
                <w:u w:val="single"/>
                <w:lang w:eastAsia="ko-KR"/>
              </w:rPr>
              <w:t>Option 1 and 2 are possible solutions for this issue and we think option 2 is more strigthforward.</w:t>
            </w:r>
          </w:p>
          <w:p w14:paraId="3212E8CA" w14:textId="1BB65E44" w:rsidR="004C3A18" w:rsidRPr="003219B0" w:rsidRDefault="004C3A18" w:rsidP="0061316A">
            <w:pPr>
              <w:spacing w:after="120"/>
              <w:rPr>
                <w:b/>
                <w:bCs/>
                <w:lang w:eastAsia="zh-CN"/>
              </w:rPr>
            </w:pPr>
          </w:p>
        </w:tc>
      </w:tr>
      <w:tr w:rsidR="00BF27EE" w14:paraId="70857B8B" w14:textId="77777777" w:rsidTr="004C3A18">
        <w:tc>
          <w:tcPr>
            <w:tcW w:w="1239" w:type="dxa"/>
          </w:tcPr>
          <w:p w14:paraId="6844E8BD" w14:textId="1542F105" w:rsidR="00BF27EE" w:rsidRDefault="00BF27EE" w:rsidP="004C3A18">
            <w:pPr>
              <w:spacing w:after="120"/>
              <w:rPr>
                <w:color w:val="0070C0"/>
                <w:lang w:eastAsia="zh-CN"/>
              </w:rPr>
            </w:pPr>
            <w:r>
              <w:rPr>
                <w:color w:val="0070C0"/>
                <w:lang w:eastAsia="zh-CN"/>
              </w:rPr>
              <w:t>Intel</w:t>
            </w:r>
          </w:p>
        </w:tc>
        <w:tc>
          <w:tcPr>
            <w:tcW w:w="8392" w:type="dxa"/>
          </w:tcPr>
          <w:p w14:paraId="0F8CFE2A" w14:textId="77777777" w:rsidR="00BF27EE" w:rsidRPr="003219B0" w:rsidRDefault="00BF27EE" w:rsidP="00F759B1">
            <w:pPr>
              <w:rPr>
                <w:bCs/>
                <w:u w:val="single"/>
                <w:lang w:eastAsia="ko-KR"/>
              </w:rPr>
            </w:pPr>
            <w:r w:rsidRPr="003219B0">
              <w:rPr>
                <w:bCs/>
                <w:u w:val="single"/>
                <w:lang w:eastAsia="ko-KR"/>
              </w:rPr>
              <w:t>Issue 2-4: support proposal from MTK.</w:t>
            </w:r>
          </w:p>
          <w:p w14:paraId="36A1995E" w14:textId="7D2BBB75" w:rsidR="00BF27EE" w:rsidRPr="003219B0" w:rsidRDefault="00BF27EE" w:rsidP="00F759B1">
            <w:pPr>
              <w:rPr>
                <w:bCs/>
                <w:u w:val="single"/>
                <w:lang w:eastAsia="ko-KR"/>
              </w:rPr>
            </w:pPr>
            <w:r w:rsidRPr="003219B0">
              <w:rPr>
                <w:bCs/>
                <w:u w:val="single"/>
                <w:lang w:eastAsia="ko-KR"/>
              </w:rPr>
              <w:t>Issue 2-5: it is rational to assume a UE which does not support CA would implement 1 searcher. However, it doesn’t necessarily mean inter-f measurement cannot be done w/o gap. E.g. there is non-overlapped SMTC on target inter-frequency layer, which can be used for inter-f measurement w/o gap. Therefore, under certain condition inter-f measurement w/o gap is feasible. But we don’t agree to extend measurement delay on PCC. We believe mobility performance on PCC is more important compare</w:t>
            </w:r>
            <w:r w:rsidR="00ED3148" w:rsidRPr="003219B0">
              <w:rPr>
                <w:bCs/>
                <w:u w:val="single"/>
                <w:lang w:eastAsia="ko-KR"/>
              </w:rPr>
              <w:t xml:space="preserve">d to other CCs. Alternatively, measurement delay on inter-frequency can be extended, w/o any impact on measurement on PCC. </w:t>
            </w:r>
          </w:p>
        </w:tc>
      </w:tr>
      <w:tr w:rsidR="000C71AD" w14:paraId="119ED0DF" w14:textId="77777777" w:rsidTr="004C3A18">
        <w:tc>
          <w:tcPr>
            <w:tcW w:w="1239" w:type="dxa"/>
          </w:tcPr>
          <w:p w14:paraId="358495FC" w14:textId="64E84C0D" w:rsidR="000C71AD" w:rsidRDefault="000C71AD" w:rsidP="000C71AD">
            <w:pPr>
              <w:spacing w:after="120"/>
              <w:rPr>
                <w:color w:val="0070C0"/>
                <w:lang w:eastAsia="zh-CN"/>
              </w:rPr>
            </w:pPr>
            <w:r>
              <w:rPr>
                <w:rFonts w:eastAsiaTheme="minorEastAsia" w:hint="eastAsia"/>
                <w:color w:val="0070C0"/>
                <w:lang w:val="en-US" w:eastAsia="zh-CN"/>
              </w:rPr>
              <w:t>Huawei, HiSilicon</w:t>
            </w:r>
          </w:p>
        </w:tc>
        <w:tc>
          <w:tcPr>
            <w:tcW w:w="8392" w:type="dxa"/>
          </w:tcPr>
          <w:p w14:paraId="2400BEF4" w14:textId="77777777" w:rsidR="000C71AD" w:rsidRPr="003219B0" w:rsidRDefault="000C71AD" w:rsidP="000C71AD">
            <w:pPr>
              <w:rPr>
                <w:bCs/>
                <w:u w:val="single"/>
                <w:lang w:eastAsia="ko-KR"/>
              </w:rPr>
            </w:pPr>
            <w:r w:rsidRPr="003219B0">
              <w:rPr>
                <w:bCs/>
                <w:u w:val="single"/>
                <w:lang w:eastAsia="ko-KR"/>
              </w:rPr>
              <w:t>Issue 2-1: Support option1. Supporting inter-frequency measurement without gap depends on UE implementation. The feature can be regarded as a kind of measurement enhancement. We suggest the feature is an optional capability.</w:t>
            </w:r>
          </w:p>
          <w:p w14:paraId="4BAA64B7" w14:textId="77777777" w:rsidR="000C71AD" w:rsidRPr="003219B0" w:rsidRDefault="000C71AD" w:rsidP="000C71AD">
            <w:pPr>
              <w:rPr>
                <w:bCs/>
                <w:u w:val="single"/>
                <w:lang w:eastAsia="ko-KR"/>
              </w:rPr>
            </w:pPr>
            <w:r w:rsidRPr="003219B0">
              <w:rPr>
                <w:bCs/>
                <w:u w:val="single"/>
                <w:lang w:eastAsia="ko-KR"/>
              </w:rPr>
              <w:lastRenderedPageBreak/>
              <w:t>Issue 2-2: support option 1.</w:t>
            </w:r>
          </w:p>
          <w:p w14:paraId="62E6A4A8" w14:textId="77777777" w:rsidR="000C71AD" w:rsidRPr="003219B0" w:rsidRDefault="000C71AD" w:rsidP="000C71AD">
            <w:pPr>
              <w:rPr>
                <w:bCs/>
                <w:u w:val="single"/>
                <w:lang w:eastAsia="ko-KR"/>
              </w:rPr>
            </w:pPr>
            <w:r w:rsidRPr="003219B0">
              <w:rPr>
                <w:bCs/>
                <w:u w:val="single"/>
                <w:lang w:eastAsia="ko-KR"/>
              </w:rPr>
              <w:t>Issue 2-3: Option 4. For inter-frequency measurement within gap, deriveSSB-IndexFromCell is not applicable. Since the timing alignment is not guaranteed for the serving cell and the target inter-frequency measurement, for the UE not capable to support mixed numerologies, UE is not expected to transmit on all symbols within SMTC window duration.</w:t>
            </w:r>
          </w:p>
          <w:p w14:paraId="4547BB9D" w14:textId="77777777" w:rsidR="000C71AD" w:rsidRPr="003219B0" w:rsidRDefault="000C71AD" w:rsidP="000C71AD">
            <w:pPr>
              <w:rPr>
                <w:bCs/>
                <w:u w:val="single"/>
                <w:lang w:eastAsia="ko-KR"/>
              </w:rPr>
            </w:pPr>
            <w:r w:rsidRPr="003219B0">
              <w:rPr>
                <w:bCs/>
                <w:u w:val="single"/>
                <w:lang w:eastAsia="ko-KR"/>
              </w:rPr>
              <w:t>Issue 2-4: Huawei’s view is not captured in the summary. We have the same proposal with MTK.</w:t>
            </w:r>
          </w:p>
          <w:p w14:paraId="6BF5562A" w14:textId="77777777" w:rsidR="000C71AD" w:rsidRPr="003219B0" w:rsidRDefault="000C71AD" w:rsidP="000C71AD">
            <w:pPr>
              <w:rPr>
                <w:bCs/>
                <w:u w:val="single"/>
                <w:lang w:eastAsia="ko-KR"/>
              </w:rPr>
            </w:pPr>
            <w:r w:rsidRPr="003219B0">
              <w:rPr>
                <w:bCs/>
                <w:u w:val="single"/>
                <w:lang w:eastAsia="ko-KR"/>
              </w:rPr>
              <w:t>Issue 2-5: This depends on UE implementation and format. This needs more discussion, alternative way is to exclude the single carrier case in spec.</w:t>
            </w:r>
          </w:p>
          <w:p w14:paraId="3A7ABC83" w14:textId="3DF78B2F" w:rsidR="000C71AD" w:rsidRPr="003219B0" w:rsidRDefault="000C71AD" w:rsidP="000C71AD">
            <w:pPr>
              <w:rPr>
                <w:bCs/>
                <w:u w:val="single"/>
                <w:lang w:eastAsia="ko-KR"/>
              </w:rPr>
            </w:pPr>
            <w:r w:rsidRPr="003219B0">
              <w:rPr>
                <w:bCs/>
                <w:u w:val="single"/>
                <w:lang w:eastAsia="ko-KR"/>
              </w:rPr>
              <w:t>Issue 2-6: agree with recommended WF.</w:t>
            </w:r>
          </w:p>
        </w:tc>
      </w:tr>
      <w:tr w:rsidR="00162CB4" w14:paraId="7C472D76" w14:textId="77777777" w:rsidTr="004C3A18">
        <w:tc>
          <w:tcPr>
            <w:tcW w:w="1239" w:type="dxa"/>
          </w:tcPr>
          <w:p w14:paraId="2CE48784" w14:textId="64351883" w:rsidR="00162CB4" w:rsidRDefault="00162CB4" w:rsidP="000C71AD">
            <w:pPr>
              <w:spacing w:after="120"/>
              <w:rPr>
                <w:color w:val="0070C0"/>
                <w:lang w:val="en-US" w:eastAsia="zh-CN"/>
              </w:rPr>
            </w:pPr>
            <w:r>
              <w:rPr>
                <w:color w:val="0070C0"/>
                <w:lang w:val="en-US" w:eastAsia="zh-CN"/>
              </w:rPr>
              <w:lastRenderedPageBreak/>
              <w:t>NEC</w:t>
            </w:r>
          </w:p>
        </w:tc>
        <w:tc>
          <w:tcPr>
            <w:tcW w:w="8392" w:type="dxa"/>
          </w:tcPr>
          <w:p w14:paraId="606160D5" w14:textId="77777777" w:rsidR="00162CB4" w:rsidRPr="003219B0" w:rsidRDefault="00162CB4" w:rsidP="00162CB4">
            <w:pPr>
              <w:rPr>
                <w:bCs/>
                <w:u w:val="single"/>
                <w:lang w:eastAsia="ko-KR"/>
              </w:rPr>
            </w:pPr>
            <w:r w:rsidRPr="003219B0">
              <w:rPr>
                <w:bCs/>
                <w:u w:val="single"/>
                <w:lang w:eastAsia="ko-KR"/>
              </w:rPr>
              <w:t>Issue 2-1: We support option 1</w:t>
            </w:r>
          </w:p>
          <w:p w14:paraId="562FA12D" w14:textId="12CCAC0A" w:rsidR="00162CB4" w:rsidRPr="003219B0" w:rsidRDefault="00162CB4" w:rsidP="00162CB4">
            <w:pPr>
              <w:rPr>
                <w:bCs/>
                <w:u w:val="single"/>
                <w:lang w:eastAsia="ko-KR"/>
              </w:rPr>
            </w:pPr>
            <w:r w:rsidRPr="003219B0">
              <w:rPr>
                <w:bCs/>
                <w:u w:val="single"/>
                <w:lang w:eastAsia="ko-KR"/>
              </w:rPr>
              <w:t>Issue 2-2: We support option 1</w:t>
            </w:r>
          </w:p>
        </w:tc>
      </w:tr>
      <w:tr w:rsidR="00CD5C44" w14:paraId="5E23FB6E" w14:textId="77777777" w:rsidTr="004C3A18">
        <w:tc>
          <w:tcPr>
            <w:tcW w:w="1239" w:type="dxa"/>
          </w:tcPr>
          <w:p w14:paraId="0E370C66" w14:textId="7C0CD795" w:rsidR="00CD5C44" w:rsidRDefault="00CD5C44" w:rsidP="00CD5C44">
            <w:pPr>
              <w:spacing w:after="120"/>
              <w:rPr>
                <w:color w:val="0070C0"/>
                <w:lang w:val="en-US" w:eastAsia="zh-CN"/>
              </w:rPr>
            </w:pPr>
            <w:r>
              <w:rPr>
                <w:rFonts w:hint="eastAsia"/>
                <w:color w:val="0070C0"/>
                <w:lang w:val="en-US" w:eastAsia="ja-JP"/>
              </w:rPr>
              <w:t xml:space="preserve">NTT DOCOMO, </w:t>
            </w:r>
            <w:r>
              <w:rPr>
                <w:color w:val="0070C0"/>
                <w:lang w:val="en-US" w:eastAsia="ja-JP"/>
              </w:rPr>
              <w:t>INC.</w:t>
            </w:r>
          </w:p>
        </w:tc>
        <w:tc>
          <w:tcPr>
            <w:tcW w:w="8392" w:type="dxa"/>
          </w:tcPr>
          <w:p w14:paraId="13B7672B" w14:textId="77777777" w:rsidR="00CD5C44" w:rsidRPr="003219B0" w:rsidRDefault="00CD5C44" w:rsidP="00CD5C44">
            <w:pPr>
              <w:rPr>
                <w:bCs/>
                <w:u w:val="single"/>
                <w:lang w:eastAsia="ja-JP"/>
              </w:rPr>
            </w:pPr>
            <w:r w:rsidRPr="003219B0">
              <w:rPr>
                <w:rFonts w:hint="eastAsia"/>
                <w:bCs/>
                <w:u w:val="single"/>
                <w:lang w:eastAsia="ja-JP"/>
              </w:rPr>
              <w:t>I</w:t>
            </w:r>
            <w:r w:rsidRPr="003219B0">
              <w:rPr>
                <w:bCs/>
                <w:u w:val="single"/>
                <w:lang w:eastAsia="ja-JP"/>
              </w:rPr>
              <w:t>ssue 2-2: We prefer option 1. UE could perform SMTC based measurement even if measurement gap is configured.</w:t>
            </w:r>
          </w:p>
          <w:p w14:paraId="7DFD8FCB" w14:textId="77777777" w:rsidR="00CD5C44" w:rsidRPr="003219B0" w:rsidRDefault="00CD5C44" w:rsidP="00CD5C44">
            <w:pPr>
              <w:rPr>
                <w:bCs/>
                <w:u w:val="single"/>
                <w:lang w:eastAsia="ko-KR"/>
              </w:rPr>
            </w:pPr>
            <w:r w:rsidRPr="003219B0">
              <w:rPr>
                <w:rFonts w:hint="eastAsia"/>
                <w:bCs/>
                <w:u w:val="single"/>
                <w:lang w:eastAsia="ja-JP"/>
              </w:rPr>
              <w:t>Issue 2-</w:t>
            </w:r>
            <w:r w:rsidRPr="003219B0">
              <w:rPr>
                <w:bCs/>
                <w:u w:val="single"/>
                <w:lang w:eastAsia="ja-JP"/>
              </w:rPr>
              <w:t>3: We support option 2 if such new signalling like “</w:t>
            </w:r>
            <w:r w:rsidRPr="003219B0">
              <w:rPr>
                <w:bCs/>
                <w:u w:val="single"/>
                <w:lang w:eastAsia="ko-KR"/>
              </w:rPr>
              <w:t xml:space="preserve">deriveSSB-IndexFromCel” can be introduced for inter-frequency measurement case. </w:t>
            </w:r>
          </w:p>
          <w:p w14:paraId="70E36198" w14:textId="03826146" w:rsidR="00CD5C44" w:rsidRPr="003219B0" w:rsidRDefault="00CD5C44" w:rsidP="00CD5C44">
            <w:pPr>
              <w:rPr>
                <w:bCs/>
                <w:u w:val="single"/>
                <w:lang w:eastAsia="ko-KR"/>
              </w:rPr>
            </w:pPr>
            <w:r w:rsidRPr="003219B0">
              <w:rPr>
                <w:bCs/>
                <w:u w:val="single"/>
                <w:lang w:eastAsia="ko-KR"/>
              </w:rPr>
              <w:t xml:space="preserve">Issue 2-5: We are not sure why this case should be discussed in this WI, Even if UE does not support CA, basically UE shall perform inter-frequency measurement. If we consider 1 cell searcher case, e.g., IoT or low cost UE, in the future, we could revisit this issue. </w:t>
            </w:r>
          </w:p>
        </w:tc>
      </w:tr>
      <w:tr w:rsidR="0050051F" w14:paraId="3CFEDE5B" w14:textId="77777777" w:rsidTr="004C3A18">
        <w:tc>
          <w:tcPr>
            <w:tcW w:w="1239" w:type="dxa"/>
          </w:tcPr>
          <w:p w14:paraId="5CE2128B" w14:textId="41B8A040" w:rsidR="0050051F" w:rsidRDefault="0050051F" w:rsidP="0050051F">
            <w:pPr>
              <w:spacing w:after="120"/>
              <w:rPr>
                <w:color w:val="0070C0"/>
                <w:lang w:val="en-US" w:eastAsia="zh-CN"/>
              </w:rPr>
            </w:pPr>
            <w:r>
              <w:rPr>
                <w:color w:val="0070C0"/>
                <w:lang w:eastAsia="zh-CN"/>
              </w:rPr>
              <w:t>Nokia, Nokia Shanghai Bell</w:t>
            </w:r>
          </w:p>
        </w:tc>
        <w:tc>
          <w:tcPr>
            <w:tcW w:w="8392" w:type="dxa"/>
          </w:tcPr>
          <w:p w14:paraId="62E882DA" w14:textId="77777777" w:rsidR="0050051F" w:rsidRPr="003219B0" w:rsidRDefault="0050051F" w:rsidP="0050051F">
            <w:pPr>
              <w:spacing w:after="120"/>
              <w:rPr>
                <w:bCs/>
                <w:lang w:val="en-US" w:eastAsia="zh-CN"/>
              </w:rPr>
            </w:pPr>
            <w:r w:rsidRPr="003219B0">
              <w:rPr>
                <w:b/>
                <w:bCs/>
                <w:lang w:val="en-US" w:eastAsia="zh-CN"/>
              </w:rPr>
              <w:t xml:space="preserve">Issue 2-2: </w:t>
            </w:r>
            <w:r w:rsidRPr="003219B0">
              <w:rPr>
                <w:bCs/>
                <w:lang w:val="en-US" w:eastAsia="zh-CN"/>
              </w:rPr>
              <w:t xml:space="preserve">Support Option1. </w:t>
            </w:r>
          </w:p>
          <w:p w14:paraId="0CF0C99A" w14:textId="77777777" w:rsidR="0050051F" w:rsidRPr="003219B0" w:rsidRDefault="0050051F" w:rsidP="0050051F">
            <w:pPr>
              <w:spacing w:after="120"/>
              <w:rPr>
                <w:b/>
                <w:bCs/>
                <w:lang w:val="en-US" w:eastAsia="zh-CN"/>
              </w:rPr>
            </w:pPr>
            <w:r w:rsidRPr="003219B0">
              <w:rPr>
                <w:b/>
                <w:bCs/>
                <w:lang w:val="en-US" w:eastAsia="zh-CN"/>
              </w:rPr>
              <w:t xml:space="preserve">Issue 2-3: </w:t>
            </w:r>
            <w:r w:rsidRPr="003219B0">
              <w:rPr>
                <w:bCs/>
                <w:lang w:val="en-US" w:eastAsia="zh-CN"/>
              </w:rPr>
              <w:t xml:space="preserve">Signaling is not required. We can apply the same scheduling restriction for intra-f frequency w/o gap in sync case. Can have more discussion for async case. </w:t>
            </w:r>
            <w:r w:rsidRPr="003219B0">
              <w:rPr>
                <w:b/>
                <w:bCs/>
                <w:lang w:val="en-US" w:eastAsia="zh-CN"/>
              </w:rPr>
              <w:t xml:space="preserve"> </w:t>
            </w:r>
          </w:p>
          <w:p w14:paraId="0C72DBB6" w14:textId="77777777" w:rsidR="0050051F" w:rsidRPr="003219B0" w:rsidRDefault="0050051F" w:rsidP="0050051F">
            <w:pPr>
              <w:spacing w:after="120"/>
              <w:rPr>
                <w:b/>
                <w:bCs/>
                <w:lang w:val="en-US" w:eastAsia="zh-CN"/>
              </w:rPr>
            </w:pPr>
            <w:r w:rsidRPr="003219B0">
              <w:rPr>
                <w:b/>
                <w:bCs/>
                <w:lang w:val="en-US" w:eastAsia="zh-CN"/>
              </w:rPr>
              <w:t xml:space="preserve">Issue 2-4: </w:t>
            </w:r>
            <w:r w:rsidRPr="003219B0">
              <w:rPr>
                <w:bCs/>
                <w:lang w:val="en-US" w:eastAsia="zh-CN"/>
              </w:rPr>
              <w:t>This would likely depend on the UE capability as already have captured elsewhere in the RAN specification.</w:t>
            </w:r>
          </w:p>
          <w:p w14:paraId="67EE534F" w14:textId="2D638286" w:rsidR="0050051F" w:rsidRPr="003219B0" w:rsidRDefault="0050051F" w:rsidP="0050051F">
            <w:pPr>
              <w:rPr>
                <w:bCs/>
                <w:u w:val="single"/>
                <w:lang w:eastAsia="ko-KR"/>
              </w:rPr>
            </w:pPr>
            <w:r w:rsidRPr="003219B0">
              <w:rPr>
                <w:b/>
                <w:bCs/>
                <w:lang w:val="en-US" w:eastAsia="zh-CN"/>
              </w:rPr>
              <w:t xml:space="preserve">Issue 2-5: </w:t>
            </w:r>
            <w:r w:rsidRPr="003219B0">
              <w:rPr>
                <w:bCs/>
                <w:lang w:val="en-US" w:eastAsia="zh-CN"/>
              </w:rPr>
              <w:t>We somehow support Option 2. However, RAN4 would likely need to consider that the SMTC for intra-f and inter-F may be located with offset. E.g. 40ms each enabling UE to measure without gaps and with 1 searcher. This can be discussed further and depends on the UE implementation.</w:t>
            </w:r>
          </w:p>
        </w:tc>
      </w:tr>
    </w:tbl>
    <w:p w14:paraId="3A7D12CC" w14:textId="77777777" w:rsidR="00DD19DE" w:rsidRDefault="00DD19DE" w:rsidP="00DD19DE">
      <w:pPr>
        <w:rPr>
          <w:color w:val="0070C0"/>
          <w:lang w:val="en-US" w:eastAsia="zh-CN"/>
        </w:rPr>
      </w:pPr>
      <w:r w:rsidRPr="003418CB">
        <w:rPr>
          <w:rFonts w:hint="eastAsia"/>
          <w:color w:val="0070C0"/>
          <w:lang w:val="en-US" w:eastAsia="zh-CN"/>
        </w:rPr>
        <w:t xml:space="preserve"> </w:t>
      </w:r>
    </w:p>
    <w:p w14:paraId="3A7D12CD" w14:textId="77777777" w:rsidR="00DD19DE" w:rsidRPr="00805BE8" w:rsidRDefault="00DD19DE" w:rsidP="00DD19DE">
      <w:pPr>
        <w:pStyle w:val="Heading3"/>
        <w:rPr>
          <w:sz w:val="24"/>
          <w:szCs w:val="16"/>
        </w:rPr>
      </w:pPr>
      <w:r w:rsidRPr="00805BE8">
        <w:rPr>
          <w:sz w:val="24"/>
          <w:szCs w:val="16"/>
        </w:rPr>
        <w:t>CRs/TPs comments collection</w:t>
      </w:r>
    </w:p>
    <w:p w14:paraId="3A7D12CE"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3A7D12D1" w14:textId="77777777" w:rsidTr="00DA030E">
        <w:tc>
          <w:tcPr>
            <w:tcW w:w="1233" w:type="dxa"/>
          </w:tcPr>
          <w:p w14:paraId="3A7D12CF"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7D12D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3A7D12D4" w14:textId="77777777" w:rsidTr="00DA030E">
        <w:tc>
          <w:tcPr>
            <w:tcW w:w="1233" w:type="dxa"/>
            <w:vMerge w:val="restart"/>
          </w:tcPr>
          <w:p w14:paraId="3A7D12D2" w14:textId="77777777"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3A7D12D3" w14:textId="794E4DCB" w:rsidR="00DD19DE" w:rsidRPr="003418CB" w:rsidRDefault="003857B8">
            <w:pPr>
              <w:spacing w:after="120"/>
              <w:rPr>
                <w:rFonts w:eastAsiaTheme="minorEastAsia"/>
                <w:color w:val="0070C0"/>
                <w:lang w:val="en-US" w:eastAsia="zh-CN"/>
              </w:rPr>
            </w:pPr>
            <w:r>
              <w:rPr>
                <w:rFonts w:eastAsiaTheme="minorEastAsia"/>
                <w:color w:val="0070C0"/>
                <w:lang w:val="en-US" w:eastAsia="zh-CN"/>
              </w:rPr>
              <w:t>MTK: Suggest to work on some fundamental issues first. With conclusion, TP are straightforward.</w:t>
            </w:r>
          </w:p>
        </w:tc>
      </w:tr>
      <w:tr w:rsidR="00DD19DE" w:rsidRPr="00571777" w14:paraId="3A7D12D7" w14:textId="77777777" w:rsidTr="00DA030E">
        <w:tc>
          <w:tcPr>
            <w:tcW w:w="1233" w:type="dxa"/>
            <w:vMerge/>
          </w:tcPr>
          <w:p w14:paraId="3A7D12D5" w14:textId="77777777" w:rsidR="00DD19DE" w:rsidRDefault="00DD19DE" w:rsidP="003B14B3">
            <w:pPr>
              <w:spacing w:after="120"/>
              <w:rPr>
                <w:rFonts w:eastAsiaTheme="minorEastAsia"/>
                <w:color w:val="0070C0"/>
                <w:lang w:val="en-US" w:eastAsia="zh-CN"/>
              </w:rPr>
            </w:pPr>
          </w:p>
        </w:tc>
        <w:tc>
          <w:tcPr>
            <w:tcW w:w="8398" w:type="dxa"/>
          </w:tcPr>
          <w:p w14:paraId="3A7D12D6"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A7D12DA" w14:textId="77777777" w:rsidTr="00DA030E">
        <w:tc>
          <w:tcPr>
            <w:tcW w:w="1233" w:type="dxa"/>
            <w:vMerge/>
          </w:tcPr>
          <w:p w14:paraId="3A7D12D8" w14:textId="77777777" w:rsidR="00DD19DE" w:rsidRDefault="00DD19DE" w:rsidP="003B14B3">
            <w:pPr>
              <w:spacing w:after="120"/>
              <w:rPr>
                <w:rFonts w:eastAsiaTheme="minorEastAsia"/>
                <w:color w:val="0070C0"/>
                <w:lang w:val="en-US" w:eastAsia="zh-CN"/>
              </w:rPr>
            </w:pPr>
          </w:p>
        </w:tc>
        <w:tc>
          <w:tcPr>
            <w:tcW w:w="8398" w:type="dxa"/>
          </w:tcPr>
          <w:p w14:paraId="3A7D12D9" w14:textId="77777777" w:rsidR="00DD19DE" w:rsidRDefault="00DD19DE" w:rsidP="003B14B3">
            <w:pPr>
              <w:spacing w:after="120"/>
              <w:rPr>
                <w:rFonts w:eastAsiaTheme="minorEastAsia"/>
                <w:color w:val="0070C0"/>
                <w:lang w:val="en-US" w:eastAsia="zh-CN"/>
              </w:rPr>
            </w:pPr>
          </w:p>
        </w:tc>
      </w:tr>
      <w:tr w:rsidR="00DD19DE" w:rsidRPr="00571777" w14:paraId="3A7D12DD" w14:textId="77777777" w:rsidTr="00DA030E">
        <w:tc>
          <w:tcPr>
            <w:tcW w:w="1233" w:type="dxa"/>
            <w:vMerge w:val="restart"/>
          </w:tcPr>
          <w:p w14:paraId="3A7D12DB" w14:textId="77777777"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3A7D12DC" w14:textId="4C0B6F37" w:rsidR="00DD19DE" w:rsidRDefault="003857B8" w:rsidP="003B14B3">
            <w:pPr>
              <w:spacing w:after="120"/>
              <w:rPr>
                <w:rFonts w:eastAsiaTheme="minorEastAsia"/>
                <w:color w:val="0070C0"/>
                <w:lang w:val="en-US" w:eastAsia="zh-CN"/>
              </w:rPr>
            </w:pPr>
            <w:r>
              <w:rPr>
                <w:rFonts w:eastAsiaTheme="minorEastAsia"/>
                <w:color w:val="0070C0"/>
                <w:lang w:val="en-US" w:eastAsia="zh-CN"/>
              </w:rPr>
              <w:t>MTK: Suggest to work on some fundamental issues first.</w:t>
            </w:r>
          </w:p>
        </w:tc>
      </w:tr>
      <w:tr w:rsidR="00DD19DE" w:rsidRPr="00571777" w14:paraId="3A7D12E0" w14:textId="77777777" w:rsidTr="00DA030E">
        <w:tc>
          <w:tcPr>
            <w:tcW w:w="1233" w:type="dxa"/>
            <w:vMerge/>
          </w:tcPr>
          <w:p w14:paraId="3A7D12DE" w14:textId="77777777" w:rsidR="00DD19DE" w:rsidRDefault="00DD19DE" w:rsidP="003B14B3">
            <w:pPr>
              <w:spacing w:after="120"/>
              <w:rPr>
                <w:rFonts w:eastAsiaTheme="minorEastAsia"/>
                <w:color w:val="0070C0"/>
                <w:lang w:val="en-US" w:eastAsia="zh-CN"/>
              </w:rPr>
            </w:pPr>
          </w:p>
        </w:tc>
        <w:tc>
          <w:tcPr>
            <w:tcW w:w="8398" w:type="dxa"/>
          </w:tcPr>
          <w:p w14:paraId="3A7D12DF" w14:textId="0849E1B1" w:rsidR="00DD19DE" w:rsidRDefault="008802C9" w:rsidP="003B14B3">
            <w:pPr>
              <w:spacing w:after="120"/>
              <w:rPr>
                <w:rFonts w:eastAsiaTheme="minorEastAsia"/>
                <w:color w:val="0070C0"/>
                <w:lang w:val="en-US" w:eastAsia="zh-CN"/>
              </w:rPr>
            </w:pPr>
            <w:r>
              <w:rPr>
                <w:rFonts w:eastAsiaTheme="minorEastAsia"/>
                <w:color w:val="0070C0"/>
                <w:lang w:val="en-US" w:eastAsia="zh-CN"/>
              </w:rPr>
              <w:t xml:space="preserve"> Ericsson: In our view both a capability and a configuration flag would be needed.</w:t>
            </w:r>
          </w:p>
        </w:tc>
      </w:tr>
      <w:tr w:rsidR="00DD19DE" w:rsidRPr="00571777" w14:paraId="3A7D12E3" w14:textId="77777777" w:rsidTr="00DA030E">
        <w:tc>
          <w:tcPr>
            <w:tcW w:w="1233" w:type="dxa"/>
            <w:vMerge/>
          </w:tcPr>
          <w:p w14:paraId="3A7D12E1" w14:textId="77777777" w:rsidR="00DD19DE" w:rsidRDefault="00DD19DE" w:rsidP="003B14B3">
            <w:pPr>
              <w:spacing w:after="120"/>
              <w:rPr>
                <w:rFonts w:eastAsiaTheme="minorEastAsia"/>
                <w:color w:val="0070C0"/>
                <w:lang w:val="en-US" w:eastAsia="zh-CN"/>
              </w:rPr>
            </w:pPr>
          </w:p>
        </w:tc>
        <w:tc>
          <w:tcPr>
            <w:tcW w:w="8398" w:type="dxa"/>
          </w:tcPr>
          <w:p w14:paraId="3A7D12E2" w14:textId="77777777" w:rsidR="00DD19DE" w:rsidRDefault="00DD19DE" w:rsidP="003B14B3">
            <w:pPr>
              <w:spacing w:after="120"/>
              <w:rPr>
                <w:rFonts w:eastAsiaTheme="minorEastAsia"/>
                <w:color w:val="0070C0"/>
                <w:lang w:val="en-US" w:eastAsia="zh-CN"/>
              </w:rPr>
            </w:pPr>
          </w:p>
        </w:tc>
      </w:tr>
      <w:tr w:rsidR="00DA030E" w:rsidRPr="00571777" w14:paraId="3A7D12E6" w14:textId="77777777" w:rsidTr="00DA030E">
        <w:tc>
          <w:tcPr>
            <w:tcW w:w="1233" w:type="dxa"/>
            <w:vMerge w:val="restart"/>
          </w:tcPr>
          <w:p w14:paraId="3A7D12E4" w14:textId="77777777" w:rsidR="00DA030E" w:rsidRPr="00DA030E" w:rsidRDefault="00DA030E" w:rsidP="00DA030E">
            <w:pPr>
              <w:spacing w:after="120"/>
            </w:pPr>
            <w:r w:rsidRPr="001D1539">
              <w:t>R4-2001663</w:t>
            </w:r>
            <w:r>
              <w:t xml:space="preserve"> (LS)</w:t>
            </w:r>
          </w:p>
        </w:tc>
        <w:tc>
          <w:tcPr>
            <w:tcW w:w="8398" w:type="dxa"/>
          </w:tcPr>
          <w:p w14:paraId="3A7D12E5" w14:textId="1563F847" w:rsidR="00DA030E" w:rsidRDefault="003857B8" w:rsidP="00DA030E">
            <w:pPr>
              <w:spacing w:after="120"/>
              <w:rPr>
                <w:rFonts w:eastAsiaTheme="minorEastAsia"/>
                <w:color w:val="0070C0"/>
                <w:lang w:val="en-US" w:eastAsia="zh-CN"/>
              </w:rPr>
            </w:pPr>
            <w:r>
              <w:rPr>
                <w:rFonts w:eastAsiaTheme="minorEastAsia"/>
                <w:color w:val="0070C0"/>
                <w:lang w:val="en-US" w:eastAsia="zh-CN"/>
              </w:rPr>
              <w:t>MTK: Suggest to work on some fundamental issues first.</w:t>
            </w:r>
          </w:p>
        </w:tc>
      </w:tr>
      <w:tr w:rsidR="00DA030E" w:rsidRPr="00571777" w14:paraId="3A7D12E9" w14:textId="77777777" w:rsidTr="00DA030E">
        <w:tc>
          <w:tcPr>
            <w:tcW w:w="1233" w:type="dxa"/>
            <w:vMerge/>
          </w:tcPr>
          <w:p w14:paraId="3A7D12E7" w14:textId="77777777" w:rsidR="00DA030E" w:rsidRDefault="00DA030E" w:rsidP="00DA030E">
            <w:pPr>
              <w:spacing w:after="120"/>
              <w:rPr>
                <w:rFonts w:eastAsiaTheme="minorEastAsia"/>
                <w:color w:val="0070C0"/>
                <w:lang w:val="en-US" w:eastAsia="zh-CN"/>
              </w:rPr>
            </w:pPr>
          </w:p>
        </w:tc>
        <w:tc>
          <w:tcPr>
            <w:tcW w:w="8398" w:type="dxa"/>
          </w:tcPr>
          <w:p w14:paraId="3A7D12E8" w14:textId="0D7B7FF0" w:rsidR="00DA030E" w:rsidRDefault="008802C9" w:rsidP="00DA030E">
            <w:pPr>
              <w:spacing w:after="120"/>
              <w:rPr>
                <w:rFonts w:eastAsiaTheme="minorEastAsia"/>
                <w:color w:val="0070C0"/>
                <w:lang w:val="en-US" w:eastAsia="zh-CN"/>
              </w:rPr>
            </w:pPr>
            <w:r>
              <w:rPr>
                <w:rFonts w:eastAsiaTheme="minorEastAsia"/>
                <w:color w:val="0070C0"/>
                <w:lang w:val="en-US" w:eastAsia="zh-CN"/>
              </w:rPr>
              <w:t>ericsson: We further need to discuss whether a configuration flag is needed, and then update the LS accordingly.</w:t>
            </w:r>
          </w:p>
        </w:tc>
      </w:tr>
      <w:tr w:rsidR="00DA030E" w:rsidRPr="00571777" w14:paraId="3A7D12EC" w14:textId="77777777" w:rsidTr="00DA030E">
        <w:tc>
          <w:tcPr>
            <w:tcW w:w="1233" w:type="dxa"/>
            <w:vMerge/>
          </w:tcPr>
          <w:p w14:paraId="3A7D12EA" w14:textId="77777777" w:rsidR="00DA030E" w:rsidRDefault="00DA030E" w:rsidP="003B14B3">
            <w:pPr>
              <w:spacing w:after="120"/>
              <w:rPr>
                <w:rFonts w:eastAsiaTheme="minorEastAsia"/>
                <w:color w:val="0070C0"/>
                <w:lang w:val="en-US" w:eastAsia="zh-CN"/>
              </w:rPr>
            </w:pPr>
          </w:p>
        </w:tc>
        <w:tc>
          <w:tcPr>
            <w:tcW w:w="8398" w:type="dxa"/>
          </w:tcPr>
          <w:p w14:paraId="3A7D12EB" w14:textId="77777777" w:rsidR="00DA030E" w:rsidRDefault="00DA030E" w:rsidP="003B14B3">
            <w:pPr>
              <w:spacing w:after="120"/>
              <w:rPr>
                <w:rFonts w:eastAsiaTheme="minorEastAsia"/>
                <w:color w:val="0070C0"/>
                <w:lang w:val="en-US" w:eastAsia="zh-CN"/>
              </w:rPr>
            </w:pPr>
          </w:p>
        </w:tc>
      </w:tr>
    </w:tbl>
    <w:p w14:paraId="3A7D12ED" w14:textId="77777777" w:rsidR="00DA030E" w:rsidRPr="00DA030E" w:rsidRDefault="00DA030E" w:rsidP="00DA030E">
      <w:pPr>
        <w:spacing w:after="120"/>
        <w:rPr>
          <w:color w:val="000000" w:themeColor="text1"/>
          <w:szCs w:val="24"/>
          <w:highlight w:val="yellow"/>
          <w:lang w:eastAsia="zh-CN"/>
        </w:rPr>
      </w:pPr>
    </w:p>
    <w:p w14:paraId="3A7D12EE" w14:textId="412673E7" w:rsidR="00DA030E" w:rsidRPr="00DA030E" w:rsidRDefault="00DA030E" w:rsidP="00DA030E">
      <w:pPr>
        <w:pStyle w:val="ListParagraph"/>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split the work</w:t>
      </w:r>
      <w:r w:rsidR="00D83414">
        <w:rPr>
          <w:rFonts w:eastAsia="SimSun"/>
          <w:color w:val="000000" w:themeColor="text1"/>
          <w:szCs w:val="24"/>
          <w:highlight w:val="yellow"/>
          <w:lang w:eastAsia="zh-CN"/>
        </w:rPr>
        <w:t xml:space="preserve">: </w:t>
      </w:r>
      <w:r>
        <w:rPr>
          <w:rFonts w:eastAsia="SimSun"/>
          <w:color w:val="000000" w:themeColor="text1"/>
          <w:szCs w:val="24"/>
          <w:highlight w:val="yellow"/>
          <w:lang w:eastAsia="zh-CN"/>
        </w:rPr>
        <w:t>E.g. CMCC on TP and Huawei on LS</w:t>
      </w:r>
    </w:p>
    <w:p w14:paraId="3A7D12EF" w14:textId="77777777" w:rsidR="00DA030E" w:rsidRPr="003418CB" w:rsidRDefault="00DA030E" w:rsidP="00DD19DE">
      <w:pPr>
        <w:rPr>
          <w:color w:val="0070C0"/>
          <w:lang w:val="en-US" w:eastAsia="zh-CN"/>
        </w:rPr>
      </w:pPr>
    </w:p>
    <w:p w14:paraId="3A7D12F0" w14:textId="77777777" w:rsidR="00DD19DE" w:rsidRPr="00035C50" w:rsidRDefault="00DD19DE" w:rsidP="00DD19DE">
      <w:pPr>
        <w:pStyle w:val="Heading2"/>
      </w:pPr>
      <w:r w:rsidRPr="00035C50">
        <w:t>Summary</w:t>
      </w:r>
      <w:r w:rsidRPr="00035C50">
        <w:rPr>
          <w:rFonts w:hint="eastAsia"/>
        </w:rPr>
        <w:t xml:space="preserve"> for 1st round </w:t>
      </w:r>
    </w:p>
    <w:p w14:paraId="3A7D12F1" w14:textId="77777777" w:rsidR="00DD19DE" w:rsidRPr="00805BE8" w:rsidRDefault="00DD19DE">
      <w:pPr>
        <w:pStyle w:val="Heading3"/>
        <w:rPr>
          <w:sz w:val="24"/>
          <w:szCs w:val="16"/>
        </w:rPr>
      </w:pPr>
      <w:r w:rsidRPr="00805BE8">
        <w:rPr>
          <w:sz w:val="24"/>
          <w:szCs w:val="16"/>
        </w:rPr>
        <w:t xml:space="preserve">Open issues </w:t>
      </w:r>
    </w:p>
    <w:p w14:paraId="7ABD8A96" w14:textId="3EDB6F73" w:rsidR="00D75714" w:rsidRPr="001722E5"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A7D12F5" w14:textId="77777777" w:rsidTr="001F0E08">
        <w:tc>
          <w:tcPr>
            <w:tcW w:w="1615" w:type="dxa"/>
          </w:tcPr>
          <w:p w14:paraId="3A7D12F3" w14:textId="77777777" w:rsidR="00DD19DE" w:rsidRPr="00045592" w:rsidRDefault="00DD19DE" w:rsidP="003B14B3">
            <w:pPr>
              <w:rPr>
                <w:rFonts w:eastAsiaTheme="minorEastAsia"/>
                <w:b/>
                <w:bCs/>
                <w:color w:val="0070C0"/>
                <w:lang w:val="en-US" w:eastAsia="zh-CN"/>
              </w:rPr>
            </w:pPr>
          </w:p>
        </w:tc>
        <w:tc>
          <w:tcPr>
            <w:tcW w:w="8016" w:type="dxa"/>
          </w:tcPr>
          <w:p w14:paraId="3A7D12F4"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3A7D12FA" w14:textId="77777777" w:rsidTr="001F0E08">
        <w:tc>
          <w:tcPr>
            <w:tcW w:w="1615" w:type="dxa"/>
          </w:tcPr>
          <w:p w14:paraId="3A7D12F6" w14:textId="77777777"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3A7D12F8" w14:textId="3E2C1EF7" w:rsidR="00DD19DE"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3DACBBB4" w14:textId="3B030F21" w:rsidR="00BB563D" w:rsidRDefault="00BB563D" w:rsidP="003B14B3">
            <w:pPr>
              <w:rPr>
                <w:bCs/>
                <w:color w:val="000000" w:themeColor="text1"/>
                <w:lang w:eastAsia="ko-KR"/>
              </w:rPr>
            </w:pPr>
            <w:r w:rsidRPr="00BB563D">
              <w:rPr>
                <w:bCs/>
                <w:color w:val="000000" w:themeColor="text1"/>
                <w:lang w:eastAsia="ko-KR"/>
              </w:rPr>
              <w:t xml:space="preserve">Option 1 is supported by </w:t>
            </w:r>
            <w:r>
              <w:rPr>
                <w:bCs/>
                <w:color w:val="000000" w:themeColor="text1"/>
                <w:lang w:eastAsia="ko-KR"/>
              </w:rPr>
              <w:t>VIVO, MediaTek, Huawei</w:t>
            </w:r>
            <w:r w:rsidR="00D75714">
              <w:rPr>
                <w:bCs/>
                <w:color w:val="000000" w:themeColor="text1"/>
                <w:lang w:eastAsia="ko-KR"/>
              </w:rPr>
              <w:t>, Qualcomm, Ericsson, NEC.</w:t>
            </w:r>
          </w:p>
          <w:p w14:paraId="7539C864" w14:textId="63842784" w:rsidR="00D75714" w:rsidRDefault="00D75714" w:rsidP="003B14B3">
            <w:pPr>
              <w:rPr>
                <w:bCs/>
                <w:color w:val="000000" w:themeColor="text1"/>
                <w:lang w:eastAsia="ko-KR"/>
              </w:rPr>
            </w:pPr>
            <w:r>
              <w:rPr>
                <w:bCs/>
                <w:color w:val="000000" w:themeColor="text1"/>
                <w:lang w:eastAsia="ko-KR"/>
              </w:rPr>
              <w:t>Option 2 is supported by CMCC (fine to discuss it later together with other R16 features)</w:t>
            </w:r>
          </w:p>
          <w:p w14:paraId="5FECCD3E" w14:textId="6EE29FC7" w:rsidR="00D75714" w:rsidRPr="00BB563D" w:rsidRDefault="00D75714" w:rsidP="003B14B3">
            <w:pPr>
              <w:rPr>
                <w:bCs/>
                <w:color w:val="000000" w:themeColor="text1"/>
                <w:lang w:eastAsia="ko-KR"/>
              </w:rPr>
            </w:pPr>
            <w:r>
              <w:rPr>
                <w:bCs/>
                <w:color w:val="000000" w:themeColor="text1"/>
                <w:lang w:eastAsia="ko-KR"/>
              </w:rPr>
              <w:t>Option 3 is supported by OPPO.</w:t>
            </w:r>
          </w:p>
          <w:p w14:paraId="1CABF006" w14:textId="77777777" w:rsidR="00D75714" w:rsidRDefault="00D75714" w:rsidP="00D757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F9" w14:textId="42A7BF16" w:rsidR="00DD19DE" w:rsidRPr="003418CB" w:rsidRDefault="00D75714" w:rsidP="00D75714">
            <w:pPr>
              <w:rPr>
                <w:rFonts w:eastAsiaTheme="minorEastAsia"/>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1F0E08" w14:paraId="3A7D12FD" w14:textId="77777777" w:rsidTr="001F0E08">
        <w:tc>
          <w:tcPr>
            <w:tcW w:w="1615" w:type="dxa"/>
          </w:tcPr>
          <w:p w14:paraId="3A7D12FB" w14:textId="77777777" w:rsidR="001F0E08" w:rsidRPr="001F0E08" w:rsidRDefault="001F0E08" w:rsidP="003B14B3">
            <w:pPr>
              <w:rPr>
                <w:rFonts w:eastAsiaTheme="minorEastAsia"/>
                <w:color w:val="000000" w:themeColor="text1"/>
                <w:lang w:val="en-US" w:eastAsia="zh-CN"/>
              </w:rPr>
            </w:pPr>
            <w:r w:rsidRPr="001F0E08">
              <w:rPr>
                <w:rFonts w:eastAsiaTheme="minorEastAsia"/>
                <w:color w:val="000000" w:themeColor="text1"/>
                <w:lang w:val="en-US" w:eastAsia="zh-CN"/>
              </w:rPr>
              <w:t>Sub topic 2-2</w:t>
            </w:r>
          </w:p>
        </w:tc>
        <w:tc>
          <w:tcPr>
            <w:tcW w:w="8016" w:type="dxa"/>
          </w:tcPr>
          <w:p w14:paraId="06D8E1F8" w14:textId="538F76D5" w:rsidR="00BB563D" w:rsidRDefault="00BB563D" w:rsidP="00BB563D">
            <w:pPr>
              <w:rPr>
                <w:rFonts w:eastAsiaTheme="minorEastAsia"/>
                <w:i/>
                <w:color w:val="0070C0"/>
                <w:lang w:val="en-US" w:eastAsia="zh-CN"/>
              </w:rPr>
            </w:pPr>
            <w:r>
              <w:rPr>
                <w:rFonts w:eastAsiaTheme="minorEastAsia" w:hint="eastAsia"/>
                <w:i/>
                <w:color w:val="0070C0"/>
                <w:lang w:val="en-US" w:eastAsia="zh-CN"/>
              </w:rPr>
              <w:t>Candidate options:</w:t>
            </w:r>
          </w:p>
          <w:p w14:paraId="41CEA325" w14:textId="5FA99475" w:rsidR="00A00177" w:rsidRPr="00A00177" w:rsidRDefault="00A00177" w:rsidP="00BB563D">
            <w:pPr>
              <w:rPr>
                <w:lang w:val="en-US" w:eastAsia="zh-CN"/>
              </w:rPr>
            </w:pPr>
            <w:r w:rsidRPr="00A00177">
              <w:rPr>
                <w:rFonts w:eastAsiaTheme="minorEastAsia"/>
                <w:iCs/>
                <w:lang w:val="en-US" w:eastAsia="zh-CN"/>
              </w:rPr>
              <w:t>Option 1 is supported by</w:t>
            </w:r>
            <w:r>
              <w:t xml:space="preserve"> Intel, MediaTek, CMCC, Huawei, Apple, </w:t>
            </w:r>
            <w:r w:rsidR="00680256">
              <w:rPr>
                <w:rFonts w:hint="eastAsia"/>
                <w:lang w:eastAsia="zh-CN"/>
              </w:rPr>
              <w:t>vivo</w:t>
            </w:r>
            <w:r>
              <w:rPr>
                <w:lang w:val="en-US" w:eastAsia="zh-CN"/>
              </w:rPr>
              <w:t>, NEC, NTT DOCOMO, Nokia</w:t>
            </w:r>
          </w:p>
          <w:p w14:paraId="5C8E378D" w14:textId="4B3CD3C2" w:rsidR="00A00177" w:rsidRPr="00A00177" w:rsidRDefault="00A00177" w:rsidP="00BB563D">
            <w:pPr>
              <w:rPr>
                <w:rFonts w:eastAsiaTheme="minorEastAsia"/>
                <w:iCs/>
                <w:lang w:val="en-US" w:eastAsia="zh-CN"/>
              </w:rPr>
            </w:pPr>
            <w:r>
              <w:t>Option 2 is supported by OPPO, Qualcomm, Ericsson</w:t>
            </w:r>
          </w:p>
          <w:p w14:paraId="39C468AE" w14:textId="77777777" w:rsidR="001F0E08" w:rsidRDefault="00BB563D" w:rsidP="00BB563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FC" w14:textId="430E49C4" w:rsidR="00A00177" w:rsidRPr="00680256" w:rsidRDefault="00680256" w:rsidP="00BB563D">
            <w:pPr>
              <w:rPr>
                <w:rFonts w:eastAsiaTheme="minorEastAsia"/>
                <w:iCs/>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r w:rsidR="00680256" w14:paraId="17F036F2" w14:textId="77777777" w:rsidTr="001F0E08">
        <w:tc>
          <w:tcPr>
            <w:tcW w:w="1615" w:type="dxa"/>
          </w:tcPr>
          <w:p w14:paraId="2685F65D" w14:textId="46E41CC7" w:rsidR="00680256" w:rsidRPr="001F0E08" w:rsidRDefault="00680256" w:rsidP="003B14B3">
            <w:pPr>
              <w:rPr>
                <w:color w:val="000000" w:themeColor="text1"/>
                <w:lang w:val="en-US" w:eastAsia="zh-CN"/>
              </w:rPr>
            </w:pPr>
            <w:r w:rsidRPr="001F0E08">
              <w:rPr>
                <w:rFonts w:eastAsiaTheme="minorEastAsia"/>
                <w:color w:val="000000" w:themeColor="text1"/>
                <w:lang w:val="en-US" w:eastAsia="zh-CN"/>
              </w:rPr>
              <w:t>Sub topic 2-</w:t>
            </w:r>
            <w:r>
              <w:rPr>
                <w:rFonts w:eastAsiaTheme="minorEastAsia"/>
                <w:color w:val="000000" w:themeColor="text1"/>
                <w:lang w:val="en-US" w:eastAsia="zh-CN"/>
              </w:rPr>
              <w:t>3</w:t>
            </w:r>
          </w:p>
        </w:tc>
        <w:tc>
          <w:tcPr>
            <w:tcW w:w="8016" w:type="dxa"/>
          </w:tcPr>
          <w:p w14:paraId="03B53C1D" w14:textId="77777777" w:rsidR="00680256" w:rsidRDefault="00680256" w:rsidP="00680256">
            <w:pPr>
              <w:rPr>
                <w:rFonts w:eastAsiaTheme="minorEastAsia"/>
                <w:i/>
                <w:color w:val="0070C0"/>
                <w:lang w:val="en-US" w:eastAsia="zh-CN"/>
              </w:rPr>
            </w:pPr>
            <w:r>
              <w:rPr>
                <w:rFonts w:eastAsiaTheme="minorEastAsia" w:hint="eastAsia"/>
                <w:i/>
                <w:color w:val="0070C0"/>
                <w:lang w:val="en-US" w:eastAsia="zh-CN"/>
              </w:rPr>
              <w:t>Candidate options:</w:t>
            </w:r>
          </w:p>
          <w:p w14:paraId="5ACFCA4C" w14:textId="25A87EDB" w:rsidR="00680256" w:rsidRPr="00A00177" w:rsidRDefault="00680256" w:rsidP="00680256">
            <w:pPr>
              <w:rPr>
                <w:lang w:val="en-US" w:eastAsia="zh-CN"/>
              </w:rPr>
            </w:pPr>
            <w:r w:rsidRPr="00A00177">
              <w:rPr>
                <w:rFonts w:eastAsiaTheme="minorEastAsia"/>
                <w:iCs/>
                <w:lang w:val="en-US" w:eastAsia="zh-CN"/>
              </w:rPr>
              <w:t>Option 1 is supported by</w:t>
            </w:r>
            <w:r>
              <w:t xml:space="preserve"> Intel, CMCC, Apple, Nokia (but FFS on async case)</w:t>
            </w:r>
          </w:p>
          <w:p w14:paraId="7090B46D" w14:textId="045B601A" w:rsidR="00680256" w:rsidRDefault="00680256" w:rsidP="00680256">
            <w:r>
              <w:t>Option 2 is supported by MTK, NTT DOCOMO</w:t>
            </w:r>
          </w:p>
          <w:p w14:paraId="60831E25" w14:textId="5B0293B9" w:rsidR="00680256" w:rsidRDefault="00680256" w:rsidP="00680256">
            <w:r>
              <w:t>Option 3/4 is supported by OPPO, Huawei, MTK(if signalling is not agreed), Ericsson</w:t>
            </w:r>
          </w:p>
          <w:p w14:paraId="08074ECD" w14:textId="1D7DB502" w:rsidR="00680256" w:rsidRPr="00A00177" w:rsidRDefault="00680256" w:rsidP="00680256">
            <w:pPr>
              <w:rPr>
                <w:rFonts w:eastAsiaTheme="minorEastAsia"/>
                <w:iCs/>
                <w:lang w:val="en-US" w:eastAsia="zh-CN"/>
              </w:rPr>
            </w:pPr>
            <w:r>
              <w:rPr>
                <w:iCs/>
              </w:rPr>
              <w:t>Option 5 is supported by CMCC</w:t>
            </w:r>
          </w:p>
          <w:p w14:paraId="7A66AC3C" w14:textId="77777777" w:rsidR="00680256" w:rsidRDefault="00680256" w:rsidP="006802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C490275" w14:textId="4FEA76B4" w:rsidR="00680256" w:rsidRDefault="00680256" w:rsidP="00680256">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r w:rsidR="00680256" w14:paraId="42AB5E65" w14:textId="77777777" w:rsidTr="001F0E08">
        <w:tc>
          <w:tcPr>
            <w:tcW w:w="1615" w:type="dxa"/>
          </w:tcPr>
          <w:p w14:paraId="49073FE9" w14:textId="23A59438" w:rsidR="00680256" w:rsidRPr="001F0E08" w:rsidRDefault="00680256" w:rsidP="003B14B3">
            <w:pPr>
              <w:rPr>
                <w:color w:val="000000" w:themeColor="text1"/>
                <w:lang w:val="en-US" w:eastAsia="zh-CN"/>
              </w:rPr>
            </w:pPr>
            <w:r w:rsidRPr="001F0E08">
              <w:rPr>
                <w:rFonts w:eastAsiaTheme="minorEastAsia"/>
                <w:color w:val="000000" w:themeColor="text1"/>
                <w:lang w:val="en-US" w:eastAsia="zh-CN"/>
              </w:rPr>
              <w:t>Sub topic 2-</w:t>
            </w:r>
            <w:r>
              <w:rPr>
                <w:rFonts w:eastAsiaTheme="minorEastAsia"/>
                <w:color w:val="000000" w:themeColor="text1"/>
                <w:lang w:val="en-US" w:eastAsia="zh-CN"/>
              </w:rPr>
              <w:t>4</w:t>
            </w:r>
          </w:p>
        </w:tc>
        <w:tc>
          <w:tcPr>
            <w:tcW w:w="8016" w:type="dxa"/>
          </w:tcPr>
          <w:p w14:paraId="37836AEE" w14:textId="7DD99403" w:rsidR="001C0C0E" w:rsidRDefault="001C0C0E" w:rsidP="001C0C0E">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47AA0939" w14:textId="3C229054" w:rsidR="001C0C0E" w:rsidRPr="00151381" w:rsidRDefault="001C0C0E" w:rsidP="001C0C0E">
            <w:pPr>
              <w:rPr>
                <w:rFonts w:eastAsiaTheme="minorEastAsia"/>
                <w:iCs/>
                <w:lang w:val="en-US" w:eastAsia="zh-CN"/>
              </w:rPr>
            </w:pPr>
            <w:r w:rsidRPr="00151381">
              <w:rPr>
                <w:rFonts w:eastAsiaTheme="minorEastAsia"/>
                <w:iCs/>
                <w:lang w:val="en-US" w:eastAsia="zh-CN"/>
              </w:rPr>
              <w:t>Apple</w:t>
            </w:r>
            <w:r w:rsidR="00151381" w:rsidRPr="00151381">
              <w:rPr>
                <w:rFonts w:eastAsiaTheme="minorEastAsia"/>
                <w:iCs/>
                <w:lang w:val="en-US" w:eastAsia="zh-CN"/>
              </w:rPr>
              <w:t>, CMCC, Ericsson</w:t>
            </w:r>
            <w:r w:rsidRPr="00151381">
              <w:rPr>
                <w:rFonts w:eastAsiaTheme="minorEastAsia"/>
                <w:iCs/>
                <w:lang w:val="en-US" w:eastAsia="zh-CN"/>
              </w:rPr>
              <w:t xml:space="preserve"> need more time to think about this. </w:t>
            </w:r>
            <w:r w:rsidR="00151381" w:rsidRPr="00151381">
              <w:rPr>
                <w:rFonts w:eastAsiaTheme="minorEastAsia"/>
                <w:iCs/>
                <w:lang w:val="en-US" w:eastAsia="zh-CN"/>
              </w:rPr>
              <w:t>Nokia thinks it’s already captured elsewhere in the RAN specification.</w:t>
            </w:r>
          </w:p>
          <w:p w14:paraId="5F82BB03" w14:textId="66CFACC0" w:rsidR="001C0C0E" w:rsidRPr="00151381" w:rsidRDefault="00151381" w:rsidP="001C0C0E">
            <w:pPr>
              <w:rPr>
                <w:rFonts w:eastAsiaTheme="minorEastAsia"/>
                <w:iCs/>
                <w:lang w:val="en-US" w:eastAsia="zh-CN"/>
              </w:rPr>
            </w:pPr>
            <w:r w:rsidRPr="00151381">
              <w:rPr>
                <w:rFonts w:eastAsiaTheme="minorEastAsia"/>
                <w:iCs/>
                <w:lang w:val="en-US" w:eastAsia="zh-CN"/>
              </w:rPr>
              <w:t>QC, OPPO, Intel, Huawei supports MTK proposal</w:t>
            </w:r>
          </w:p>
          <w:p w14:paraId="354D3DF4" w14:textId="77777777" w:rsidR="001C0C0E" w:rsidRDefault="001C0C0E" w:rsidP="001C0C0E">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2BA024" w14:textId="34B646FA" w:rsidR="00680256" w:rsidRDefault="001C0C0E" w:rsidP="001C0C0E">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r w:rsidR="00151381">
              <w:rPr>
                <w:rFonts w:eastAsiaTheme="minorEastAsia"/>
                <w:iCs/>
                <w:lang w:val="en-US" w:eastAsia="zh-CN"/>
              </w:rPr>
              <w:t xml:space="preserve"> MTK proposal will be captured in the WF for the further discussion in 2</w:t>
            </w:r>
            <w:r w:rsidR="00151381" w:rsidRPr="00151381">
              <w:rPr>
                <w:rFonts w:eastAsiaTheme="minorEastAsia"/>
                <w:iCs/>
                <w:vertAlign w:val="superscript"/>
                <w:lang w:val="en-US" w:eastAsia="zh-CN"/>
              </w:rPr>
              <w:t>nd</w:t>
            </w:r>
            <w:r w:rsidR="00151381">
              <w:rPr>
                <w:rFonts w:eastAsiaTheme="minorEastAsia"/>
                <w:iCs/>
                <w:lang w:val="en-US" w:eastAsia="zh-CN"/>
              </w:rPr>
              <w:t xml:space="preserve"> round.</w:t>
            </w:r>
          </w:p>
        </w:tc>
      </w:tr>
      <w:tr w:rsidR="00151381" w14:paraId="73EDF0F9" w14:textId="77777777" w:rsidTr="001F0E08">
        <w:tc>
          <w:tcPr>
            <w:tcW w:w="1615" w:type="dxa"/>
          </w:tcPr>
          <w:p w14:paraId="58B33A27" w14:textId="7DBD35B5" w:rsidR="00151381" w:rsidRPr="001F0E08" w:rsidRDefault="00151381" w:rsidP="003B14B3">
            <w:pPr>
              <w:rPr>
                <w:color w:val="000000" w:themeColor="text1"/>
                <w:lang w:val="en-US" w:eastAsia="zh-CN"/>
              </w:rPr>
            </w:pPr>
            <w:r w:rsidRPr="001F0E08">
              <w:rPr>
                <w:rFonts w:eastAsiaTheme="minorEastAsia"/>
                <w:color w:val="000000" w:themeColor="text1"/>
                <w:lang w:val="en-US" w:eastAsia="zh-CN"/>
              </w:rPr>
              <w:lastRenderedPageBreak/>
              <w:t>Sub topic 2-</w:t>
            </w:r>
            <w:r>
              <w:rPr>
                <w:rFonts w:eastAsiaTheme="minorEastAsia"/>
                <w:color w:val="000000" w:themeColor="text1"/>
                <w:lang w:val="en-US" w:eastAsia="zh-CN"/>
              </w:rPr>
              <w:t>5</w:t>
            </w:r>
          </w:p>
        </w:tc>
        <w:tc>
          <w:tcPr>
            <w:tcW w:w="8016" w:type="dxa"/>
          </w:tcPr>
          <w:p w14:paraId="25718481" w14:textId="77777777" w:rsidR="00151381" w:rsidRDefault="00151381" w:rsidP="00151381">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67DA8344" w14:textId="70E9E489" w:rsidR="00151381" w:rsidRDefault="00151381" w:rsidP="00151381">
            <w:pPr>
              <w:rPr>
                <w:rFonts w:eastAsiaTheme="minorEastAsia"/>
                <w:iCs/>
                <w:lang w:val="en-US" w:eastAsia="zh-CN"/>
              </w:rPr>
            </w:pPr>
            <w:r>
              <w:rPr>
                <w:rFonts w:eastAsiaTheme="minorEastAsia"/>
                <w:iCs/>
                <w:lang w:val="en-US" w:eastAsia="zh-CN"/>
              </w:rPr>
              <w:t>Option 1 is supported by MTK, Apple,</w:t>
            </w:r>
            <w:r w:rsidR="002F069D">
              <w:rPr>
                <w:rFonts w:eastAsiaTheme="minorEastAsia"/>
                <w:iCs/>
                <w:lang w:val="en-US" w:eastAsia="zh-CN"/>
              </w:rPr>
              <w:t xml:space="preserve"> Intel(but PCC measurement delay shall not be extended)</w:t>
            </w:r>
          </w:p>
          <w:p w14:paraId="7AC7A709" w14:textId="034FF23A" w:rsidR="00151381" w:rsidRDefault="00151381" w:rsidP="00151381">
            <w:pPr>
              <w:rPr>
                <w:rFonts w:eastAsiaTheme="minorEastAsia"/>
                <w:iCs/>
                <w:lang w:val="en-US" w:eastAsia="zh-CN"/>
              </w:rPr>
            </w:pPr>
            <w:r>
              <w:rPr>
                <w:rFonts w:eastAsiaTheme="minorEastAsia"/>
                <w:iCs/>
                <w:lang w:val="en-US" w:eastAsia="zh-CN"/>
              </w:rPr>
              <w:t>Option 2 is supported by Qualcomm, OPPO</w:t>
            </w:r>
            <w:r w:rsidR="002F069D">
              <w:rPr>
                <w:rFonts w:eastAsiaTheme="minorEastAsia"/>
                <w:iCs/>
                <w:lang w:val="en-US" w:eastAsia="zh-CN"/>
              </w:rPr>
              <w:t>, Ericsson, vivo, Nokia</w:t>
            </w:r>
          </w:p>
          <w:p w14:paraId="021245C5" w14:textId="46616181" w:rsidR="00151381" w:rsidRDefault="00151381" w:rsidP="00151381">
            <w:pPr>
              <w:rPr>
                <w:rFonts w:eastAsiaTheme="minorEastAsia"/>
                <w:iCs/>
                <w:lang w:val="en-US" w:eastAsia="zh-CN"/>
              </w:rPr>
            </w:pPr>
            <w:r>
              <w:rPr>
                <w:rFonts w:eastAsiaTheme="minorEastAsia"/>
                <w:iCs/>
                <w:lang w:val="en-US" w:eastAsia="zh-CN"/>
              </w:rPr>
              <w:t>Option 3</w:t>
            </w:r>
            <w:r w:rsidR="002F069D">
              <w:rPr>
                <w:rFonts w:eastAsiaTheme="minorEastAsia"/>
                <w:iCs/>
                <w:lang w:val="en-US" w:eastAsia="zh-CN"/>
              </w:rPr>
              <w:t xml:space="preserve"> </w:t>
            </w:r>
            <w:r>
              <w:rPr>
                <w:rFonts w:eastAsiaTheme="minorEastAsia"/>
                <w:iCs/>
                <w:lang w:val="en-US" w:eastAsia="zh-CN"/>
              </w:rPr>
              <w:t>(</w:t>
            </w:r>
            <w:r w:rsidRPr="00151381">
              <w:rPr>
                <w:rFonts w:eastAsiaTheme="minorEastAsia" w:hint="eastAsia"/>
                <w:lang w:val="en-US" w:eastAsia="zh-CN"/>
              </w:rPr>
              <w:t>not to consider the non-CA case</w:t>
            </w:r>
            <w:r w:rsidRPr="00151381">
              <w:rPr>
                <w:rFonts w:eastAsiaTheme="minorEastAsia"/>
                <w:lang w:val="en-US" w:eastAsia="zh-CN"/>
              </w:rPr>
              <w:t xml:space="preserve"> in the spec</w:t>
            </w:r>
            <w:r>
              <w:rPr>
                <w:rFonts w:eastAsiaTheme="minorEastAsia"/>
                <w:iCs/>
                <w:lang w:val="en-US" w:eastAsia="zh-CN"/>
              </w:rPr>
              <w:t>) is proposed by CMCC.</w:t>
            </w:r>
            <w:r w:rsidR="002F069D">
              <w:rPr>
                <w:rFonts w:eastAsiaTheme="minorEastAsia"/>
                <w:iCs/>
                <w:lang w:val="en-US" w:eastAsia="zh-CN"/>
              </w:rPr>
              <w:t xml:space="preserve"> Supported by Huawei, NTT DOCOMO.</w:t>
            </w:r>
          </w:p>
          <w:p w14:paraId="44EABACB" w14:textId="77777777" w:rsidR="00151381" w:rsidRDefault="00151381" w:rsidP="001513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CAC4D4" w14:textId="2F00FE31" w:rsidR="00151381" w:rsidRDefault="002F069D" w:rsidP="001C0C0E">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All these three options will be further discussed in 2</w:t>
            </w:r>
            <w:r w:rsidRPr="00151381">
              <w:rPr>
                <w:rFonts w:eastAsiaTheme="minorEastAsia"/>
                <w:iCs/>
                <w:vertAlign w:val="superscript"/>
                <w:lang w:val="en-US" w:eastAsia="zh-CN"/>
              </w:rPr>
              <w:t>nd</w:t>
            </w:r>
            <w:r>
              <w:rPr>
                <w:rFonts w:eastAsiaTheme="minorEastAsia"/>
                <w:iCs/>
                <w:lang w:val="en-US" w:eastAsia="zh-CN"/>
              </w:rPr>
              <w:t xml:space="preserve"> round.</w:t>
            </w:r>
          </w:p>
        </w:tc>
      </w:tr>
      <w:tr w:rsidR="002F069D" w14:paraId="20964CF1" w14:textId="77777777" w:rsidTr="001F0E08">
        <w:tc>
          <w:tcPr>
            <w:tcW w:w="1615" w:type="dxa"/>
          </w:tcPr>
          <w:p w14:paraId="0C96747D" w14:textId="7033BDC9" w:rsidR="002F069D" w:rsidRPr="001F0E08" w:rsidRDefault="002F069D" w:rsidP="003B14B3">
            <w:pPr>
              <w:rPr>
                <w:color w:val="000000" w:themeColor="text1"/>
                <w:lang w:val="en-US" w:eastAsia="zh-CN"/>
              </w:rPr>
            </w:pPr>
            <w:r w:rsidRPr="001F0E08">
              <w:rPr>
                <w:rFonts w:eastAsiaTheme="minorEastAsia"/>
                <w:color w:val="000000" w:themeColor="text1"/>
                <w:lang w:val="en-US" w:eastAsia="zh-CN"/>
              </w:rPr>
              <w:t>Sub topic 2-</w:t>
            </w:r>
            <w:r>
              <w:rPr>
                <w:rFonts w:eastAsiaTheme="minorEastAsia"/>
                <w:color w:val="000000" w:themeColor="text1"/>
                <w:lang w:val="en-US" w:eastAsia="zh-CN"/>
              </w:rPr>
              <w:t>6</w:t>
            </w:r>
          </w:p>
        </w:tc>
        <w:tc>
          <w:tcPr>
            <w:tcW w:w="8016" w:type="dxa"/>
          </w:tcPr>
          <w:p w14:paraId="1C9B71D9" w14:textId="77777777" w:rsidR="002F069D" w:rsidRDefault="002F069D" w:rsidP="00151381">
            <w:pPr>
              <w:rPr>
                <w:i/>
                <w:color w:val="0070C0"/>
                <w:lang w:val="en-US" w:eastAsia="zh-CN"/>
              </w:rPr>
            </w:pPr>
            <w:r>
              <w:rPr>
                <w:i/>
                <w:color w:val="0070C0"/>
                <w:lang w:val="en-US" w:eastAsia="zh-CN"/>
              </w:rPr>
              <w:t>Tentative agreements:</w:t>
            </w:r>
          </w:p>
          <w:p w14:paraId="577EDD6C" w14:textId="77777777" w:rsidR="002F069D" w:rsidRDefault="002F069D" w:rsidP="00151381">
            <w:pPr>
              <w:rPr>
                <w:iCs/>
                <w:lang w:val="en-US" w:eastAsia="zh-CN"/>
              </w:rPr>
            </w:pPr>
            <w:r w:rsidRPr="002F069D">
              <w:rPr>
                <w:iCs/>
                <w:highlight w:val="yellow"/>
                <w:lang w:val="en-US" w:eastAsia="zh-CN"/>
              </w:rPr>
              <w:t>Could be discussed in CMCC TP after addressing the fundamental issues.</w:t>
            </w:r>
          </w:p>
          <w:p w14:paraId="39015931" w14:textId="77777777" w:rsidR="002F069D" w:rsidRDefault="002F069D" w:rsidP="002F06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FF8B79" w14:textId="4336290D" w:rsidR="002F069D" w:rsidRPr="002F069D" w:rsidRDefault="002F069D" w:rsidP="002F069D">
            <w:pPr>
              <w:rPr>
                <w:iCs/>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t>
            </w:r>
            <w:r>
              <w:rPr>
                <w:rFonts w:eastAsiaTheme="minorEastAsia"/>
                <w:iCs/>
                <w:lang w:val="en-US" w:eastAsia="zh-CN"/>
              </w:rPr>
              <w:t xml:space="preserve">TP draft on inter-frequency measurement without MG </w:t>
            </w:r>
            <w:r w:rsidRPr="002D098F">
              <w:rPr>
                <w:rFonts w:eastAsiaTheme="minorEastAsia"/>
                <w:iCs/>
                <w:lang w:val="en-US" w:eastAsia="zh-CN"/>
              </w:rPr>
              <w:t>and th</w:t>
            </w:r>
            <w:r>
              <w:rPr>
                <w:rFonts w:eastAsiaTheme="minorEastAsia"/>
                <w:iCs/>
                <w:lang w:val="en-US" w:eastAsia="zh-CN"/>
              </w:rPr>
              <w:t>is spec structure issue could be discuss in the TP after addressing the fundamental issues.</w:t>
            </w:r>
          </w:p>
        </w:tc>
      </w:tr>
    </w:tbl>
    <w:p w14:paraId="3A7D12FE" w14:textId="35F32692" w:rsidR="00962108" w:rsidRDefault="00962108" w:rsidP="00DD19DE">
      <w:pPr>
        <w:rPr>
          <w:i/>
          <w:color w:val="0070C0"/>
          <w:lang w:eastAsia="zh-CN"/>
        </w:rPr>
      </w:pPr>
    </w:p>
    <w:p w14:paraId="56DD973B"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3FF96F45" w14:textId="77777777" w:rsidTr="004F4FAD">
        <w:trPr>
          <w:trHeight w:val="744"/>
        </w:trPr>
        <w:tc>
          <w:tcPr>
            <w:tcW w:w="1395" w:type="dxa"/>
          </w:tcPr>
          <w:p w14:paraId="0DFF8575" w14:textId="77777777" w:rsidR="001722E5" w:rsidRPr="000D530B" w:rsidRDefault="001722E5" w:rsidP="004F4FAD">
            <w:pPr>
              <w:rPr>
                <w:rFonts w:eastAsiaTheme="minorEastAsia"/>
                <w:b/>
                <w:bCs/>
                <w:color w:val="0070C0"/>
                <w:lang w:val="en-US" w:eastAsia="zh-CN"/>
              </w:rPr>
            </w:pPr>
          </w:p>
        </w:tc>
        <w:tc>
          <w:tcPr>
            <w:tcW w:w="4554" w:type="dxa"/>
          </w:tcPr>
          <w:p w14:paraId="1EAF96DF" w14:textId="77777777" w:rsidR="001722E5" w:rsidRPr="000D530B" w:rsidRDefault="001722E5" w:rsidP="004F4F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3BB9C9" w14:textId="77777777" w:rsidR="001722E5" w:rsidRDefault="001722E5" w:rsidP="004F4FAD">
            <w:pPr>
              <w:rPr>
                <w:rFonts w:eastAsiaTheme="minorEastAsia"/>
                <w:b/>
                <w:bCs/>
                <w:color w:val="0070C0"/>
                <w:lang w:val="en-US" w:eastAsia="zh-CN"/>
              </w:rPr>
            </w:pPr>
            <w:r>
              <w:rPr>
                <w:rFonts w:eastAsiaTheme="minorEastAsia" w:hint="eastAsia"/>
                <w:b/>
                <w:bCs/>
                <w:color w:val="0070C0"/>
                <w:lang w:val="en-US" w:eastAsia="zh-CN"/>
              </w:rPr>
              <w:t>Assigned Company,</w:t>
            </w:r>
          </w:p>
          <w:p w14:paraId="7B532683" w14:textId="77777777" w:rsidR="001722E5" w:rsidRPr="00B24CA0" w:rsidRDefault="001722E5" w:rsidP="004F4FAD">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10E9A211" w14:textId="77777777" w:rsidTr="004F4FAD">
        <w:trPr>
          <w:trHeight w:val="358"/>
        </w:trPr>
        <w:tc>
          <w:tcPr>
            <w:tcW w:w="1395" w:type="dxa"/>
          </w:tcPr>
          <w:p w14:paraId="5F2E7152" w14:textId="77777777" w:rsidR="001722E5" w:rsidRPr="003418CB" w:rsidRDefault="001722E5" w:rsidP="004F4F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BE4D07" w14:textId="43DE6229" w:rsidR="001722E5" w:rsidRPr="003418CB" w:rsidRDefault="001722E5" w:rsidP="004F4FAD">
            <w:pPr>
              <w:rPr>
                <w:rFonts w:eastAsiaTheme="minorEastAsia"/>
                <w:color w:val="0070C0"/>
                <w:lang w:val="en-US" w:eastAsia="zh-CN"/>
              </w:rPr>
            </w:pPr>
            <w:r>
              <w:rPr>
                <w:iCs/>
                <w:lang w:val="en-US" w:eastAsia="zh-CN"/>
              </w:rPr>
              <w:t>W</w:t>
            </w:r>
            <w:r w:rsidRPr="001722E5">
              <w:rPr>
                <w:iCs/>
                <w:lang w:val="en-US" w:eastAsia="zh-CN"/>
              </w:rPr>
              <w:t>ayforward on inter-frequency measurement without MG</w:t>
            </w:r>
          </w:p>
        </w:tc>
        <w:tc>
          <w:tcPr>
            <w:tcW w:w="2932" w:type="dxa"/>
          </w:tcPr>
          <w:p w14:paraId="069DD126" w14:textId="77777777" w:rsidR="001722E5" w:rsidRDefault="001722E5" w:rsidP="004F4FAD">
            <w:pPr>
              <w:spacing w:after="0"/>
              <w:rPr>
                <w:rFonts w:eastAsiaTheme="minorEastAsia"/>
                <w:color w:val="0070C0"/>
                <w:lang w:val="en-US" w:eastAsia="zh-CN"/>
              </w:rPr>
            </w:pPr>
          </w:p>
          <w:p w14:paraId="6F6D5CD8" w14:textId="0FEBC63E" w:rsidR="001722E5" w:rsidRDefault="001722E5" w:rsidP="004F4FAD">
            <w:pPr>
              <w:spacing w:after="0"/>
              <w:rPr>
                <w:rFonts w:eastAsiaTheme="minorEastAsia"/>
                <w:color w:val="0070C0"/>
                <w:lang w:val="en-US" w:eastAsia="zh-CN"/>
              </w:rPr>
            </w:pPr>
            <w:r>
              <w:rPr>
                <w:rFonts w:eastAsiaTheme="minorEastAsia"/>
                <w:color w:val="0070C0"/>
                <w:lang w:val="en-US" w:eastAsia="zh-CN"/>
              </w:rPr>
              <w:t>CMCC</w:t>
            </w:r>
          </w:p>
          <w:p w14:paraId="518FB398" w14:textId="77777777" w:rsidR="001722E5" w:rsidRPr="003418CB" w:rsidRDefault="001722E5" w:rsidP="004F4FAD">
            <w:pPr>
              <w:rPr>
                <w:rFonts w:eastAsiaTheme="minorEastAsia"/>
                <w:color w:val="0070C0"/>
                <w:lang w:val="en-US" w:eastAsia="zh-CN"/>
              </w:rPr>
            </w:pPr>
          </w:p>
        </w:tc>
      </w:tr>
    </w:tbl>
    <w:p w14:paraId="4C1B8582" w14:textId="77777777" w:rsidR="001722E5" w:rsidRPr="001722E5" w:rsidRDefault="001722E5" w:rsidP="00DD19DE">
      <w:pPr>
        <w:rPr>
          <w:i/>
          <w:color w:val="0070C0"/>
          <w:lang w:eastAsia="zh-CN"/>
        </w:rPr>
      </w:pPr>
    </w:p>
    <w:p w14:paraId="3A7D12FF" w14:textId="77777777" w:rsidR="00DD19DE" w:rsidRPr="00805BE8" w:rsidRDefault="00DD19DE">
      <w:pPr>
        <w:pStyle w:val="Heading3"/>
        <w:rPr>
          <w:sz w:val="24"/>
          <w:szCs w:val="16"/>
        </w:rPr>
      </w:pPr>
      <w:r w:rsidRPr="00805BE8">
        <w:rPr>
          <w:sz w:val="24"/>
          <w:szCs w:val="16"/>
        </w:rPr>
        <w:t>CRs/TPs</w:t>
      </w:r>
    </w:p>
    <w:p w14:paraId="3A7D1300"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A7D1303" w14:textId="77777777" w:rsidTr="00D83414">
        <w:tc>
          <w:tcPr>
            <w:tcW w:w="1232" w:type="dxa"/>
          </w:tcPr>
          <w:p w14:paraId="3A7D1301"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A7D130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A7D1306" w14:textId="77777777" w:rsidTr="00D83414">
        <w:tc>
          <w:tcPr>
            <w:tcW w:w="1232" w:type="dxa"/>
          </w:tcPr>
          <w:p w14:paraId="3A7D1304" w14:textId="28C8AE57" w:rsidR="00DD19DE" w:rsidRPr="00D83414" w:rsidRDefault="00D83414" w:rsidP="003B14B3">
            <w:r w:rsidRPr="001D1539">
              <w:t>R4-2000645</w:t>
            </w:r>
            <w:r>
              <w:t xml:space="preserve"> (TP)</w:t>
            </w:r>
          </w:p>
        </w:tc>
        <w:tc>
          <w:tcPr>
            <w:tcW w:w="8399" w:type="dxa"/>
          </w:tcPr>
          <w:p w14:paraId="3A7D1305" w14:textId="11031CF9" w:rsidR="00DD19DE" w:rsidRPr="00D83414" w:rsidRDefault="00D83414" w:rsidP="003B14B3">
            <w:pPr>
              <w:rPr>
                <w:rFonts w:eastAsiaTheme="minorEastAsia"/>
                <w:iCs/>
                <w:color w:val="0070C0"/>
                <w:lang w:val="en-US" w:eastAsia="zh-CN"/>
              </w:rPr>
            </w:pPr>
            <w:r w:rsidRPr="00D83414">
              <w:rPr>
                <w:rFonts w:eastAsiaTheme="minorEastAsia"/>
                <w:iCs/>
                <w:lang w:val="en-US" w:eastAsia="zh-CN"/>
              </w:rPr>
              <w:t>“</w:t>
            </w:r>
            <w:r w:rsidRPr="00D83414">
              <w:rPr>
                <w:iCs/>
                <w:lang w:val="en-US" w:eastAsia="zh-CN"/>
              </w:rPr>
              <w:t>return to” until we have conclusions on fundamental aspects for this topic</w:t>
            </w:r>
          </w:p>
        </w:tc>
      </w:tr>
      <w:tr w:rsidR="00D83414" w14:paraId="098FA2CE" w14:textId="77777777" w:rsidTr="00D83414">
        <w:tc>
          <w:tcPr>
            <w:tcW w:w="1232" w:type="dxa"/>
          </w:tcPr>
          <w:p w14:paraId="6FA7D899" w14:textId="7BAAF5D9" w:rsidR="00D83414" w:rsidRDefault="00D83414" w:rsidP="00D83414">
            <w:r w:rsidRPr="001D1539">
              <w:t>R4-2000646</w:t>
            </w:r>
            <w:r>
              <w:t xml:space="preserve"> (LS)</w:t>
            </w:r>
          </w:p>
        </w:tc>
        <w:tc>
          <w:tcPr>
            <w:tcW w:w="8399" w:type="dxa"/>
          </w:tcPr>
          <w:p w14:paraId="152D6530" w14:textId="478D3CA4" w:rsidR="00D83414" w:rsidRPr="00D83414" w:rsidRDefault="00D83414" w:rsidP="00D83414">
            <w:pPr>
              <w:rPr>
                <w:iCs/>
                <w:lang w:val="en-US" w:eastAsia="zh-CN"/>
              </w:rPr>
            </w:pPr>
            <w:r>
              <w:rPr>
                <w:iCs/>
                <w:lang w:val="en-US" w:eastAsia="zh-CN"/>
              </w:rPr>
              <w:t>Can be noted</w:t>
            </w:r>
          </w:p>
        </w:tc>
      </w:tr>
      <w:tr w:rsidR="00D83414" w14:paraId="1D228A9F" w14:textId="77777777" w:rsidTr="00D83414">
        <w:tc>
          <w:tcPr>
            <w:tcW w:w="1232" w:type="dxa"/>
          </w:tcPr>
          <w:p w14:paraId="723DDC0B" w14:textId="565A05A3" w:rsidR="00D83414" w:rsidRDefault="00D83414" w:rsidP="00D83414">
            <w:r w:rsidRPr="001D1539">
              <w:t>R4-2001663</w:t>
            </w:r>
            <w:r>
              <w:t xml:space="preserve"> (LS)</w:t>
            </w:r>
          </w:p>
        </w:tc>
        <w:tc>
          <w:tcPr>
            <w:tcW w:w="8399" w:type="dxa"/>
          </w:tcPr>
          <w:p w14:paraId="4A2F8C34" w14:textId="47645FB5" w:rsidR="00D83414" w:rsidRPr="00D83414" w:rsidRDefault="00D83414" w:rsidP="00D83414">
            <w:pPr>
              <w:rPr>
                <w:iCs/>
                <w:lang w:val="en-US" w:eastAsia="zh-CN"/>
              </w:rPr>
            </w:pPr>
            <w:r w:rsidRPr="00D83414">
              <w:rPr>
                <w:rFonts w:eastAsiaTheme="minorEastAsia"/>
                <w:iCs/>
                <w:lang w:val="en-US" w:eastAsia="zh-CN"/>
              </w:rPr>
              <w:t>“</w:t>
            </w:r>
            <w:r w:rsidRPr="00D83414">
              <w:rPr>
                <w:iCs/>
                <w:lang w:val="en-US" w:eastAsia="zh-CN"/>
              </w:rPr>
              <w:t>return to” until we have conclusions on fundamental aspects for this topic</w:t>
            </w:r>
          </w:p>
        </w:tc>
      </w:tr>
    </w:tbl>
    <w:p w14:paraId="3A7D1307" w14:textId="77777777" w:rsidR="00DD19DE" w:rsidRPr="003418CB" w:rsidRDefault="00DD19DE" w:rsidP="00DD19DE">
      <w:pPr>
        <w:rPr>
          <w:color w:val="0070C0"/>
          <w:lang w:val="en-US" w:eastAsia="zh-CN"/>
        </w:rPr>
      </w:pPr>
    </w:p>
    <w:p w14:paraId="3A7D1308" w14:textId="77777777" w:rsidR="00DD19DE" w:rsidRPr="002D098F" w:rsidRDefault="00DD19DE" w:rsidP="00DD19DE">
      <w:pPr>
        <w:pStyle w:val="Heading2"/>
        <w:rPr>
          <w:lang w:val="en-US"/>
        </w:rPr>
      </w:pPr>
      <w:r w:rsidRPr="002D098F">
        <w:rPr>
          <w:lang w:val="en-US"/>
        </w:rPr>
        <w:lastRenderedPageBreak/>
        <w:t>Discussion on 2nd round (if applicable)</w:t>
      </w:r>
    </w:p>
    <w:p w14:paraId="3A7D1309" w14:textId="77777777" w:rsidR="00DD19DE" w:rsidRPr="002D098F" w:rsidRDefault="00DD19DE" w:rsidP="00DD19DE">
      <w:pPr>
        <w:rPr>
          <w:lang w:val="en-US" w:eastAsia="zh-CN"/>
        </w:rPr>
      </w:pPr>
    </w:p>
    <w:p w14:paraId="3A7D130A" w14:textId="77777777" w:rsidR="00307E51" w:rsidRPr="002D098F" w:rsidRDefault="00DD19DE" w:rsidP="00805BE8">
      <w:pPr>
        <w:pStyle w:val="Heading2"/>
        <w:rPr>
          <w:lang w:val="en-US"/>
        </w:rPr>
      </w:pPr>
      <w:r w:rsidRPr="002D098F">
        <w:rPr>
          <w:lang w:val="en-US"/>
        </w:rPr>
        <w:t>Summary on 2nd round (if applicable)</w:t>
      </w:r>
    </w:p>
    <w:p w14:paraId="3A7D130B"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A7D130E" w14:textId="77777777" w:rsidTr="003B14B3">
        <w:tc>
          <w:tcPr>
            <w:tcW w:w="1242" w:type="dxa"/>
          </w:tcPr>
          <w:p w14:paraId="3A7D130C" w14:textId="77777777"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0D"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3A7D1311" w14:textId="77777777" w:rsidTr="003B14B3">
        <w:tc>
          <w:tcPr>
            <w:tcW w:w="1242" w:type="dxa"/>
          </w:tcPr>
          <w:p w14:paraId="3A7D130F" w14:textId="0637AA76" w:rsidR="00962108" w:rsidRPr="003418CB" w:rsidRDefault="00992BEC" w:rsidP="003B14B3">
            <w:pPr>
              <w:rPr>
                <w:rFonts w:eastAsiaTheme="minorEastAsia"/>
                <w:color w:val="0070C0"/>
                <w:lang w:val="en-US" w:eastAsia="zh-CN"/>
              </w:rPr>
            </w:pPr>
            <w:ins w:id="9" w:author="Jerry Cui" w:date="2020-03-04T16:08:00Z">
              <w:r w:rsidRPr="000F3B3E">
                <w:t>R4-2002250</w:t>
              </w:r>
            </w:ins>
            <w:del w:id="10" w:author="Jerry Cui" w:date="2020-03-04T16:08:00Z">
              <w:r w:rsidR="00962108" w:rsidDel="00992BEC">
                <w:rPr>
                  <w:rFonts w:eastAsiaTheme="minorEastAsia" w:hint="eastAsia"/>
                  <w:color w:val="0070C0"/>
                  <w:lang w:val="en-US" w:eastAsia="zh-CN"/>
                </w:rPr>
                <w:delText>XXX</w:delText>
              </w:r>
            </w:del>
          </w:p>
        </w:tc>
        <w:tc>
          <w:tcPr>
            <w:tcW w:w="8615" w:type="dxa"/>
          </w:tcPr>
          <w:p w14:paraId="3A7D1310" w14:textId="5C9D09B9" w:rsidR="00B24CA0" w:rsidRPr="003418CB" w:rsidRDefault="001A59CB" w:rsidP="003B14B3">
            <w:pPr>
              <w:rPr>
                <w:rFonts w:eastAsiaTheme="minorEastAsia"/>
                <w:color w:val="0070C0"/>
                <w:lang w:val="en-US" w:eastAsia="zh-CN"/>
              </w:rPr>
            </w:pPr>
            <w:del w:id="11" w:author="Jerry Cui" w:date="2020-03-04T16:08:00Z">
              <w:r w:rsidRPr="00404831" w:rsidDel="00992BEC">
                <w:rPr>
                  <w:rFonts w:eastAsiaTheme="minorEastAsia" w:hint="eastAsia"/>
                  <w:i/>
                  <w:color w:val="0070C0"/>
                  <w:lang w:val="en-US" w:eastAsia="zh-CN"/>
                </w:rPr>
                <w:delText xml:space="preserve">Based on </w:delText>
              </w:r>
              <w:r w:rsidDel="00992BEC">
                <w:rPr>
                  <w:rFonts w:eastAsiaTheme="minorEastAsia"/>
                  <w:i/>
                  <w:color w:val="0070C0"/>
                  <w:lang w:val="en-US" w:eastAsia="zh-CN"/>
                </w:rPr>
                <w:delText>2nd</w:delText>
              </w:r>
              <w:r w:rsidRPr="00404831" w:rsidDel="00992BEC">
                <w:rPr>
                  <w:rFonts w:eastAsiaTheme="minorEastAsia" w:hint="eastAsia"/>
                  <w:i/>
                  <w:color w:val="0070C0"/>
                  <w:lang w:val="en-US" w:eastAsia="zh-CN"/>
                </w:rPr>
                <w:delText xml:space="preserve"> </w:delText>
              </w:r>
              <w:r w:rsidDel="00992BEC">
                <w:rPr>
                  <w:rFonts w:eastAsiaTheme="minorEastAsia"/>
                  <w:i/>
                  <w:color w:val="0070C0"/>
                  <w:lang w:val="en-US" w:eastAsia="zh-CN"/>
                </w:rPr>
                <w:delText xml:space="preserve">round of </w:delText>
              </w:r>
              <w:r w:rsidRPr="00404831" w:rsidDel="00992BEC">
                <w:rPr>
                  <w:rFonts w:eastAsiaTheme="minorEastAsia" w:hint="eastAsia"/>
                  <w:i/>
                  <w:color w:val="0070C0"/>
                  <w:lang w:val="en-US" w:eastAsia="zh-CN"/>
                </w:rPr>
                <w:delText xml:space="preserve">comments collection, moderator </w:delText>
              </w:r>
              <w:r w:rsidDel="00992BEC">
                <w:rPr>
                  <w:rFonts w:eastAsiaTheme="minorEastAsia"/>
                  <w:i/>
                  <w:color w:val="0070C0"/>
                  <w:lang w:val="en-US" w:eastAsia="zh-CN"/>
                </w:rPr>
                <w:delText>can recommend the next steps such as “agreeable”, “to be revised”</w:delText>
              </w:r>
            </w:del>
            <w:ins w:id="12" w:author="Jerry Cui" w:date="2020-03-04T16:08:00Z">
              <w:r w:rsidR="00992BEC">
                <w:rPr>
                  <w:rFonts w:eastAsiaTheme="minorEastAsia"/>
                  <w:i/>
                  <w:color w:val="0070C0"/>
                  <w:lang w:val="en-US" w:eastAsia="zh-CN"/>
                </w:rPr>
                <w:t>Approvable</w:t>
              </w:r>
            </w:ins>
          </w:p>
        </w:tc>
      </w:tr>
    </w:tbl>
    <w:p w14:paraId="3A7D1312" w14:textId="77777777" w:rsidR="00307E51" w:rsidRPr="002D098F" w:rsidRDefault="00307E51" w:rsidP="00307E51">
      <w:pPr>
        <w:rPr>
          <w:lang w:val="en-US" w:eastAsia="zh-CN"/>
        </w:rPr>
      </w:pPr>
    </w:p>
    <w:p w14:paraId="3A7D1313" w14:textId="77777777" w:rsidR="001F0E08" w:rsidRPr="002D098F" w:rsidRDefault="001F0E08" w:rsidP="001F0E08">
      <w:pPr>
        <w:pStyle w:val="Heading1"/>
        <w:rPr>
          <w:lang w:val="en-US" w:eastAsia="ja-JP"/>
        </w:rPr>
      </w:pPr>
      <w:r w:rsidRPr="002D098F">
        <w:rPr>
          <w:lang w:val="en-US" w:eastAsia="ja-JP"/>
        </w:rPr>
        <w:t>Topic #</w:t>
      </w:r>
      <w:r w:rsidR="00C61AD6" w:rsidRPr="002D098F">
        <w:rPr>
          <w:lang w:val="en-US" w:eastAsia="ja-JP"/>
        </w:rPr>
        <w:t>3</w:t>
      </w:r>
      <w:r w:rsidRPr="002D098F">
        <w:rPr>
          <w:lang w:val="en-US" w:eastAsia="ja-JP"/>
        </w:rPr>
        <w:t>:</w:t>
      </w:r>
      <w:r w:rsidR="00DC67F7" w:rsidRPr="002D098F">
        <w:rPr>
          <w:lang w:val="en-US" w:eastAsia="ja-JP"/>
        </w:rPr>
        <w:tab/>
        <w:t>UE-specific CBW change</w:t>
      </w:r>
      <w:r w:rsidRPr="002D098F">
        <w:rPr>
          <w:lang w:val="en-US" w:eastAsia="ja-JP"/>
        </w:rPr>
        <w:t xml:space="preserve"> (</w:t>
      </w:r>
      <w:r w:rsidR="00DC67F7" w:rsidRPr="002D098F">
        <w:rPr>
          <w:lang w:val="en-US" w:eastAsia="ja-JP"/>
        </w:rPr>
        <w:t>8.15.1.7</w:t>
      </w:r>
      <w:r w:rsidRPr="002D098F">
        <w:rPr>
          <w:lang w:val="en-US" w:eastAsia="ja-JP"/>
        </w:rPr>
        <w:t>)</w:t>
      </w:r>
    </w:p>
    <w:p w14:paraId="3A7D1314"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15" w14:textId="77777777" w:rsidR="005F3FCF" w:rsidRPr="00CB0305" w:rsidRDefault="005F3FCF" w:rsidP="005F3FC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F3FCF" w:rsidRPr="00813F7B" w14:paraId="3A7D1319" w14:textId="77777777" w:rsidTr="005F3FCF">
        <w:trPr>
          <w:trHeight w:val="468"/>
        </w:trPr>
        <w:tc>
          <w:tcPr>
            <w:tcW w:w="1622" w:type="dxa"/>
            <w:vAlign w:val="center"/>
          </w:tcPr>
          <w:p w14:paraId="3A7D1316" w14:textId="77777777" w:rsidR="005F3FCF" w:rsidRPr="00813F7B" w:rsidRDefault="005F3FCF" w:rsidP="003B14B3">
            <w:pPr>
              <w:spacing w:before="120" w:after="120"/>
              <w:rPr>
                <w:b/>
                <w:bCs/>
              </w:rPr>
            </w:pPr>
            <w:r w:rsidRPr="00813F7B">
              <w:rPr>
                <w:b/>
                <w:bCs/>
              </w:rPr>
              <w:t>T-doc number</w:t>
            </w:r>
          </w:p>
        </w:tc>
        <w:tc>
          <w:tcPr>
            <w:tcW w:w="1424" w:type="dxa"/>
            <w:vAlign w:val="center"/>
          </w:tcPr>
          <w:p w14:paraId="3A7D1317" w14:textId="77777777" w:rsidR="005F3FCF" w:rsidRPr="00813F7B" w:rsidRDefault="005F3FCF" w:rsidP="003B14B3">
            <w:pPr>
              <w:spacing w:before="120" w:after="120"/>
              <w:rPr>
                <w:b/>
                <w:bCs/>
              </w:rPr>
            </w:pPr>
            <w:r w:rsidRPr="00813F7B">
              <w:rPr>
                <w:b/>
                <w:bCs/>
              </w:rPr>
              <w:t>Company</w:t>
            </w:r>
          </w:p>
        </w:tc>
        <w:tc>
          <w:tcPr>
            <w:tcW w:w="6585" w:type="dxa"/>
            <w:vAlign w:val="center"/>
          </w:tcPr>
          <w:p w14:paraId="3A7D1318" w14:textId="77777777" w:rsidR="005F3FCF" w:rsidRPr="00813F7B" w:rsidRDefault="005F3FCF" w:rsidP="003B14B3">
            <w:pPr>
              <w:spacing w:before="120" w:after="120"/>
              <w:rPr>
                <w:b/>
                <w:bCs/>
              </w:rPr>
            </w:pPr>
            <w:r w:rsidRPr="00813F7B">
              <w:rPr>
                <w:b/>
                <w:bCs/>
              </w:rPr>
              <w:t>Proposals / Observations</w:t>
            </w:r>
          </w:p>
        </w:tc>
      </w:tr>
      <w:tr w:rsidR="00DC67F7" w:rsidRPr="00813F7B" w14:paraId="3A7D131F" w14:textId="77777777" w:rsidTr="005F3FCF">
        <w:trPr>
          <w:trHeight w:val="665"/>
        </w:trPr>
        <w:tc>
          <w:tcPr>
            <w:tcW w:w="1622" w:type="dxa"/>
          </w:tcPr>
          <w:p w14:paraId="3A7D131A" w14:textId="77777777" w:rsidR="00DC67F7" w:rsidRPr="00813F7B" w:rsidRDefault="00DC67F7" w:rsidP="00DC67F7">
            <w:pPr>
              <w:spacing w:before="120" w:after="120"/>
            </w:pPr>
            <w:r w:rsidRPr="00BA3138">
              <w:t>R4-2000461</w:t>
            </w:r>
          </w:p>
        </w:tc>
        <w:tc>
          <w:tcPr>
            <w:tcW w:w="1424" w:type="dxa"/>
          </w:tcPr>
          <w:p w14:paraId="3A7D131B" w14:textId="77777777" w:rsidR="00DC67F7" w:rsidRPr="00813F7B" w:rsidRDefault="00DC67F7" w:rsidP="00DC67F7">
            <w:pPr>
              <w:spacing w:before="120" w:after="120"/>
            </w:pPr>
            <w:r w:rsidRPr="00D566B7">
              <w:t>MediaTek inc.</w:t>
            </w:r>
          </w:p>
        </w:tc>
        <w:tc>
          <w:tcPr>
            <w:tcW w:w="6585" w:type="dxa"/>
          </w:tcPr>
          <w:p w14:paraId="3A7D131C"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1: Changing UE specific channel bandwidth means to signal a different values for either carrierBandwidth or offsetToCarrier.</w:t>
            </w:r>
          </w:p>
          <w:p w14:paraId="3A7D131D"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A7D131E" w14:textId="77777777"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A7D1325" w14:textId="77777777" w:rsidTr="005F3FCF">
        <w:trPr>
          <w:trHeight w:val="468"/>
        </w:trPr>
        <w:tc>
          <w:tcPr>
            <w:tcW w:w="1622" w:type="dxa"/>
          </w:tcPr>
          <w:p w14:paraId="3A7D1320" w14:textId="77777777" w:rsidR="00DC67F7" w:rsidRPr="00813F7B" w:rsidRDefault="00DC67F7" w:rsidP="00DC67F7">
            <w:pPr>
              <w:spacing w:before="120" w:after="120"/>
            </w:pPr>
            <w:r w:rsidRPr="00BA3138">
              <w:t>R4-2002065</w:t>
            </w:r>
          </w:p>
        </w:tc>
        <w:tc>
          <w:tcPr>
            <w:tcW w:w="1424" w:type="dxa"/>
          </w:tcPr>
          <w:p w14:paraId="3A7D1321" w14:textId="77777777" w:rsidR="00DC67F7" w:rsidRPr="00813F7B" w:rsidRDefault="00DC67F7" w:rsidP="00DC67F7">
            <w:pPr>
              <w:spacing w:before="120" w:after="120"/>
            </w:pPr>
            <w:r w:rsidRPr="00D566B7">
              <w:t>Qualcomm Incorporated</w:t>
            </w:r>
          </w:p>
        </w:tc>
        <w:tc>
          <w:tcPr>
            <w:tcW w:w="6585" w:type="dxa"/>
          </w:tcPr>
          <w:p w14:paraId="3A7D1322" w14:textId="77777777" w:rsidR="00783B1E" w:rsidRPr="00783B1E" w:rsidRDefault="00783B1E" w:rsidP="00783B1E">
            <w:pPr>
              <w:rPr>
                <w:bCs/>
              </w:rPr>
            </w:pPr>
            <w:r w:rsidRPr="00783B1E">
              <w:rPr>
                <w:bCs/>
              </w:rPr>
              <w:t xml:space="preserve">Observation 1: UE specific channel BW change is done via an RRC command. </w:t>
            </w:r>
          </w:p>
          <w:p w14:paraId="3A7D1323" w14:textId="77777777" w:rsidR="00783B1E" w:rsidRPr="00783B1E" w:rsidRDefault="00783B1E" w:rsidP="00783B1E">
            <w:pPr>
              <w:rPr>
                <w:bCs/>
              </w:rPr>
            </w:pPr>
            <w:r w:rsidRPr="00783B1E">
              <w:rPr>
                <w:bCs/>
              </w:rPr>
              <w:t>Proposal 1: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3A7D1324" w14:textId="77777777" w:rsidR="00DC67F7" w:rsidRPr="00813F7B" w:rsidRDefault="00783B1E" w:rsidP="00783B1E">
            <w:r w:rsidRPr="00783B1E">
              <w:rPr>
                <w:bCs/>
              </w:rPr>
              <w:t>Proposal 2: RAN4 to define the UE processing time for UE specific channel BW switch.</w:t>
            </w:r>
            <w:r>
              <w:t xml:space="preserve"> </w:t>
            </w:r>
          </w:p>
        </w:tc>
      </w:tr>
    </w:tbl>
    <w:p w14:paraId="3A7D1326" w14:textId="77777777" w:rsidR="005F3FCF" w:rsidRPr="004A7544" w:rsidRDefault="005F3FCF" w:rsidP="005F3FCF"/>
    <w:p w14:paraId="3A7D1327" w14:textId="77777777" w:rsidR="005F3FCF" w:rsidRPr="004A7544" w:rsidRDefault="005F3FCF" w:rsidP="005F3FCF">
      <w:pPr>
        <w:pStyle w:val="Heading2"/>
      </w:pPr>
      <w:r w:rsidRPr="004A7544">
        <w:rPr>
          <w:rFonts w:hint="eastAsia"/>
        </w:rPr>
        <w:t>Open issues</w:t>
      </w:r>
      <w:r>
        <w:t xml:space="preserve"> summary</w:t>
      </w:r>
    </w:p>
    <w:p w14:paraId="3A7D132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29" w14:textId="77777777" w:rsidR="005F3FCF" w:rsidRPr="002D098F" w:rsidRDefault="005F3FCF" w:rsidP="005F3FCF">
      <w:pPr>
        <w:pStyle w:val="Heading3"/>
        <w:rPr>
          <w:sz w:val="24"/>
          <w:szCs w:val="16"/>
          <w:lang w:val="en-US"/>
        </w:rPr>
      </w:pPr>
      <w:r w:rsidRPr="002D098F">
        <w:rPr>
          <w:sz w:val="24"/>
          <w:szCs w:val="16"/>
          <w:lang w:val="en-US"/>
        </w:rPr>
        <w:t xml:space="preserve">Sub-topic </w:t>
      </w:r>
      <w:r w:rsidR="00783B1E" w:rsidRPr="002D098F">
        <w:rPr>
          <w:sz w:val="24"/>
          <w:szCs w:val="16"/>
          <w:lang w:val="en-US"/>
        </w:rPr>
        <w:t>3</w:t>
      </w:r>
      <w:r w:rsidRPr="002D098F">
        <w:rPr>
          <w:sz w:val="24"/>
          <w:szCs w:val="16"/>
          <w:lang w:val="en-US"/>
        </w:rPr>
        <w:t>-1</w:t>
      </w:r>
      <w:r w:rsidR="00813F7B" w:rsidRPr="002D098F">
        <w:rPr>
          <w:sz w:val="24"/>
          <w:szCs w:val="16"/>
          <w:lang w:val="en-US"/>
        </w:rPr>
        <w:t xml:space="preserve">: </w:t>
      </w:r>
      <w:r w:rsidR="00783B1E" w:rsidRPr="002D098F">
        <w:rPr>
          <w:sz w:val="24"/>
          <w:szCs w:val="16"/>
          <w:lang w:val="en-US"/>
        </w:rPr>
        <w:t>RRM requirement for</w:t>
      </w:r>
      <w:r w:rsidR="00813F7B" w:rsidRPr="002D098F">
        <w:rPr>
          <w:sz w:val="24"/>
          <w:szCs w:val="16"/>
          <w:lang w:val="en-US"/>
        </w:rPr>
        <w:t xml:space="preserve"> </w:t>
      </w:r>
      <w:r w:rsidR="00783B1E" w:rsidRPr="002D098F">
        <w:rPr>
          <w:sz w:val="24"/>
          <w:szCs w:val="16"/>
          <w:lang w:val="en-US"/>
        </w:rPr>
        <w:t>UE-specific channel BW switch</w:t>
      </w:r>
    </w:p>
    <w:p w14:paraId="3A7D132A"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2B" w14:textId="37A4CC22" w:rsidR="005F3FCF" w:rsidRPr="00813F7B" w:rsidRDefault="005F3FCF" w:rsidP="005F3FCF">
      <w:pPr>
        <w:rPr>
          <w:b/>
          <w:u w:val="single"/>
          <w:lang w:eastAsia="ko-KR"/>
        </w:rPr>
      </w:pPr>
      <w:r w:rsidRPr="00813F7B">
        <w:rPr>
          <w:b/>
          <w:u w:val="single"/>
          <w:lang w:eastAsia="ko-KR"/>
        </w:rPr>
        <w:t xml:space="preserve">Issue </w:t>
      </w:r>
      <w:r w:rsidR="004708A3">
        <w:rPr>
          <w:b/>
          <w:u w:val="single"/>
          <w:lang w:eastAsia="ko-KR"/>
        </w:rPr>
        <w:t>3</w:t>
      </w:r>
      <w:r w:rsidRPr="00813F7B">
        <w:rPr>
          <w:b/>
          <w:u w:val="single"/>
          <w:lang w:eastAsia="ko-KR"/>
        </w:rPr>
        <w:t xml:space="preserve">-1: </w:t>
      </w:r>
      <w:r w:rsidR="00783B1E">
        <w:rPr>
          <w:b/>
          <w:u w:val="single"/>
          <w:lang w:eastAsia="ko-KR"/>
        </w:rPr>
        <w:t>RRM</w:t>
      </w:r>
      <w:r w:rsidR="00783B1E" w:rsidRPr="00783B1E">
        <w:rPr>
          <w:b/>
          <w:u w:val="single"/>
          <w:lang w:eastAsia="ko-KR"/>
        </w:rPr>
        <w:t xml:space="preserve"> requirement for UE-specific channel BW switch</w:t>
      </w:r>
    </w:p>
    <w:p w14:paraId="3A7D132C"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2D"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lastRenderedPageBreak/>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3A7D132E"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T</w:t>
      </w:r>
      <w:r w:rsidRPr="00783B1E">
        <w:rPr>
          <w:bCs/>
          <w:vertAlign w:val="subscript"/>
        </w:rPr>
        <w:t>ChannelBWSwitch</w:t>
      </w:r>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3A7D132F"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30"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31" w14:textId="77777777" w:rsidR="005F3FCF" w:rsidRPr="002D098F" w:rsidRDefault="005F3FCF" w:rsidP="005F3FCF">
      <w:pPr>
        <w:pStyle w:val="Heading2"/>
        <w:rPr>
          <w:lang w:val="en-US"/>
        </w:rPr>
      </w:pPr>
      <w:r w:rsidRPr="002D098F">
        <w:rPr>
          <w:lang w:val="en-US"/>
        </w:rPr>
        <w:t xml:space="preserve">Companies views’ collection for 1st round </w:t>
      </w:r>
    </w:p>
    <w:p w14:paraId="3A7D1332" w14:textId="77777777" w:rsidR="005F3FCF" w:rsidRPr="00805BE8" w:rsidRDefault="005F3FCF" w:rsidP="005F3F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F3FCF" w14:paraId="3A7D1335" w14:textId="77777777" w:rsidTr="009F1912">
        <w:tc>
          <w:tcPr>
            <w:tcW w:w="1238" w:type="dxa"/>
          </w:tcPr>
          <w:p w14:paraId="3A7D1333"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33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3A7D133C" w14:textId="77777777" w:rsidTr="003B14B3">
        <w:tc>
          <w:tcPr>
            <w:tcW w:w="1242" w:type="dxa"/>
          </w:tcPr>
          <w:p w14:paraId="3A7D1336" w14:textId="55E7C98B" w:rsidR="005F3FCF" w:rsidRPr="003418CB" w:rsidRDefault="003857B8" w:rsidP="003B14B3">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3A7D1337" w14:textId="772CA5FF" w:rsidR="005F3FCF" w:rsidRDefault="005F3FCF" w:rsidP="003B14B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708A3">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3A7D133B" w14:textId="46660571" w:rsidR="005F3FCF" w:rsidRPr="003418CB" w:rsidRDefault="003857B8">
            <w:pPr>
              <w:spacing w:after="120"/>
              <w:rPr>
                <w:rFonts w:eastAsiaTheme="minorEastAsia"/>
                <w:color w:val="0070C0"/>
                <w:lang w:val="en-US" w:eastAsia="zh-CN"/>
              </w:rPr>
            </w:pPr>
            <w:r w:rsidRPr="002D098F">
              <w:rPr>
                <w:lang w:val="en-US" w:eastAsia="zh-CN"/>
              </w:rPr>
              <w:t xml:space="preserve">We think Option 1 and 2 can actually be merged. </w:t>
            </w:r>
          </w:p>
        </w:tc>
      </w:tr>
      <w:tr w:rsidR="009F1912" w14:paraId="3A7D133F" w14:textId="77777777" w:rsidTr="003B14B3">
        <w:tc>
          <w:tcPr>
            <w:tcW w:w="1242" w:type="dxa"/>
          </w:tcPr>
          <w:p w14:paraId="3A7D133D" w14:textId="074E7B9D" w:rsidR="009F1912" w:rsidDel="003857B8" w:rsidRDefault="009F1912" w:rsidP="009F1912">
            <w:pPr>
              <w:spacing w:after="120"/>
              <w:rPr>
                <w:color w:val="0070C0"/>
                <w:lang w:val="en-US" w:eastAsia="zh-CN"/>
              </w:rPr>
            </w:pPr>
            <w:r>
              <w:rPr>
                <w:rFonts w:eastAsiaTheme="minorEastAsia" w:hint="eastAsia"/>
                <w:color w:val="0070C0"/>
                <w:lang w:val="en-US" w:eastAsia="zh-CN"/>
              </w:rPr>
              <w:t>Huawei, HiSilicon</w:t>
            </w:r>
          </w:p>
        </w:tc>
        <w:tc>
          <w:tcPr>
            <w:tcW w:w="8615" w:type="dxa"/>
          </w:tcPr>
          <w:p w14:paraId="3A7D133E" w14:textId="68E8EEE7" w:rsidR="009F1912" w:rsidRDefault="009F1912" w:rsidP="009F1912">
            <w:pPr>
              <w:spacing w:after="120"/>
              <w:rPr>
                <w:color w:val="0070C0"/>
                <w:lang w:val="en-US" w:eastAsia="zh-CN"/>
              </w:rPr>
            </w:pPr>
            <w:r>
              <w:rPr>
                <w:rFonts w:eastAsiaTheme="minorEastAsia" w:hint="eastAsia"/>
                <w:color w:val="0070C0"/>
                <w:lang w:val="en-US" w:eastAsia="zh-CN"/>
              </w:rPr>
              <w:t xml:space="preserve">Since </w:t>
            </w:r>
            <w:r>
              <w:rPr>
                <w:rFonts w:eastAsiaTheme="minorEastAsia"/>
                <w:color w:val="0070C0"/>
                <w:lang w:val="en-US" w:eastAsia="zh-CN"/>
              </w:rPr>
              <w:t xml:space="preserve">this is the first time we have papers on this issue, we suggest to make decisions on the exact requirements in next meeting. In addition, we would like to confirm if it is a common understanding that </w:t>
            </w:r>
            <w:r w:rsidRPr="00484375">
              <w:rPr>
                <w:rFonts w:eastAsiaTheme="minorEastAsia"/>
                <w:color w:val="0070C0"/>
                <w:lang w:val="en-US" w:eastAsia="zh-CN"/>
              </w:rPr>
              <w:t>UE-specific channel BW</w:t>
            </w:r>
            <w:r>
              <w:rPr>
                <w:rFonts w:eastAsiaTheme="minorEastAsia"/>
                <w:color w:val="0070C0"/>
                <w:lang w:val="en-US" w:eastAsia="zh-CN"/>
              </w:rPr>
              <w:t xml:space="preserve"> means the reconfiguration of </w:t>
            </w:r>
            <w:r w:rsidRPr="00484375">
              <w:rPr>
                <w:rFonts w:eastAsiaTheme="minorEastAsia"/>
                <w:color w:val="0070C0"/>
                <w:lang w:val="en-US" w:eastAsia="zh-CN"/>
              </w:rPr>
              <w:t>offsetToCarrier</w:t>
            </w:r>
            <w:r>
              <w:rPr>
                <w:rFonts w:eastAsiaTheme="minorEastAsia"/>
                <w:color w:val="0070C0"/>
                <w:lang w:val="en-US" w:eastAsia="zh-CN"/>
              </w:rPr>
              <w:t xml:space="preserve"> or </w:t>
            </w:r>
            <w:r w:rsidRPr="00484375">
              <w:rPr>
                <w:rFonts w:eastAsiaTheme="minorEastAsia"/>
                <w:color w:val="0070C0"/>
                <w:lang w:val="en-US" w:eastAsia="zh-CN"/>
              </w:rPr>
              <w:t>carrierBandwidth</w:t>
            </w:r>
            <w:r>
              <w:rPr>
                <w:rFonts w:eastAsiaTheme="minorEastAsia"/>
                <w:color w:val="0070C0"/>
                <w:lang w:val="en-US" w:eastAsia="zh-CN"/>
              </w:rPr>
              <w:t xml:space="preserve"> as mentioned in MTK paper </w:t>
            </w:r>
            <w:r w:rsidRPr="00484375">
              <w:rPr>
                <w:rFonts w:eastAsiaTheme="minorEastAsia"/>
                <w:color w:val="0070C0"/>
                <w:lang w:val="en-US" w:eastAsia="zh-CN"/>
              </w:rPr>
              <w:t>R4-2000461</w:t>
            </w:r>
            <w:r>
              <w:rPr>
                <w:rFonts w:eastAsiaTheme="minorEastAsia"/>
                <w:color w:val="0070C0"/>
                <w:lang w:val="en-US" w:eastAsia="zh-CN"/>
              </w:rPr>
              <w:t>.</w:t>
            </w:r>
          </w:p>
        </w:tc>
      </w:tr>
    </w:tbl>
    <w:p w14:paraId="3A7D1340" w14:textId="77777777" w:rsidR="005F3FCF" w:rsidRDefault="005F3FCF" w:rsidP="005F3FCF">
      <w:pPr>
        <w:rPr>
          <w:color w:val="0070C0"/>
          <w:lang w:val="en-US" w:eastAsia="zh-CN"/>
        </w:rPr>
      </w:pPr>
      <w:r w:rsidRPr="003418CB">
        <w:rPr>
          <w:rFonts w:hint="eastAsia"/>
          <w:color w:val="0070C0"/>
          <w:lang w:val="en-US" w:eastAsia="zh-CN"/>
        </w:rPr>
        <w:t xml:space="preserve"> </w:t>
      </w:r>
    </w:p>
    <w:p w14:paraId="3A7D1341" w14:textId="77777777" w:rsidR="005F3FCF" w:rsidRPr="00035C50" w:rsidRDefault="005F3FCF" w:rsidP="005F3FCF">
      <w:pPr>
        <w:pStyle w:val="Heading2"/>
      </w:pPr>
      <w:r w:rsidRPr="00035C50">
        <w:t>Summary</w:t>
      </w:r>
      <w:r w:rsidRPr="00035C50">
        <w:rPr>
          <w:rFonts w:hint="eastAsia"/>
        </w:rPr>
        <w:t xml:space="preserve"> for 1st round </w:t>
      </w:r>
    </w:p>
    <w:p w14:paraId="3A7D1342" w14:textId="77777777" w:rsidR="005F3FCF" w:rsidRPr="00805BE8" w:rsidRDefault="005F3FCF" w:rsidP="005F3FCF">
      <w:pPr>
        <w:pStyle w:val="Heading3"/>
        <w:rPr>
          <w:sz w:val="24"/>
          <w:szCs w:val="16"/>
        </w:rPr>
      </w:pPr>
      <w:r w:rsidRPr="00805BE8">
        <w:rPr>
          <w:sz w:val="24"/>
          <w:szCs w:val="16"/>
        </w:rPr>
        <w:t xml:space="preserve">Open issues </w:t>
      </w:r>
    </w:p>
    <w:p w14:paraId="3A7D1343" w14:textId="77D767E5"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6F01498" w14:textId="5857708E" w:rsidR="00283156" w:rsidRPr="00D75714" w:rsidRDefault="00283156" w:rsidP="00283156">
      <w:pPr>
        <w:rPr>
          <w:iCs/>
          <w:lang w:val="en-US" w:eastAsia="zh-CN"/>
        </w:rPr>
      </w:pPr>
      <w:r w:rsidRPr="00283156">
        <w:rPr>
          <w:iCs/>
          <w:highlight w:val="yellow"/>
          <w:lang w:val="en-US" w:eastAsia="zh-CN"/>
        </w:rPr>
        <w:t xml:space="preserve">Moderator suggestion: Apple will merge this topic to the WF of multiple SCell activation. </w:t>
      </w:r>
    </w:p>
    <w:tbl>
      <w:tblPr>
        <w:tblStyle w:val="TableGrid"/>
        <w:tblW w:w="0" w:type="auto"/>
        <w:tblLook w:val="04A0" w:firstRow="1" w:lastRow="0" w:firstColumn="1" w:lastColumn="0" w:noHBand="0" w:noVBand="1"/>
      </w:tblPr>
      <w:tblGrid>
        <w:gridCol w:w="1223"/>
        <w:gridCol w:w="8408"/>
      </w:tblGrid>
      <w:tr w:rsidR="005F3FCF" w:rsidRPr="00004165" w14:paraId="3A7D1346" w14:textId="77777777" w:rsidTr="003B14B3">
        <w:tc>
          <w:tcPr>
            <w:tcW w:w="1242" w:type="dxa"/>
          </w:tcPr>
          <w:p w14:paraId="3A7D1344" w14:textId="77777777" w:rsidR="005F3FCF" w:rsidRPr="00045592" w:rsidRDefault="005F3FCF" w:rsidP="003B14B3">
            <w:pPr>
              <w:rPr>
                <w:rFonts w:eastAsiaTheme="minorEastAsia"/>
                <w:b/>
                <w:bCs/>
                <w:color w:val="0070C0"/>
                <w:lang w:val="en-US" w:eastAsia="zh-CN"/>
              </w:rPr>
            </w:pPr>
          </w:p>
        </w:tc>
        <w:tc>
          <w:tcPr>
            <w:tcW w:w="8615" w:type="dxa"/>
          </w:tcPr>
          <w:p w14:paraId="3A7D1345"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3A7D134B" w14:textId="77777777" w:rsidTr="003B14B3">
        <w:tc>
          <w:tcPr>
            <w:tcW w:w="1242" w:type="dxa"/>
          </w:tcPr>
          <w:p w14:paraId="3A7D1347" w14:textId="6CF1021D" w:rsidR="005F3FCF" w:rsidRPr="008529D3" w:rsidRDefault="005F3FCF" w:rsidP="003B14B3">
            <w:pPr>
              <w:rPr>
                <w:rFonts w:eastAsiaTheme="minorEastAsia"/>
                <w:color w:val="0070C0"/>
                <w:lang w:val="en-US" w:eastAsia="zh-CN"/>
              </w:rPr>
            </w:pPr>
            <w:r w:rsidRPr="008529D3">
              <w:rPr>
                <w:rFonts w:eastAsiaTheme="minorEastAsia" w:hint="eastAsia"/>
                <w:color w:val="0070C0"/>
                <w:lang w:val="en-US" w:eastAsia="zh-CN"/>
              </w:rPr>
              <w:t>Sub-topic</w:t>
            </w:r>
            <w:r w:rsidR="004708A3" w:rsidRPr="008529D3">
              <w:rPr>
                <w:rFonts w:eastAsiaTheme="minorEastAsia"/>
                <w:color w:val="0070C0"/>
                <w:lang w:val="en-US" w:eastAsia="zh-CN"/>
              </w:rPr>
              <w:t xml:space="preserve"> 3-1</w:t>
            </w:r>
          </w:p>
        </w:tc>
        <w:tc>
          <w:tcPr>
            <w:tcW w:w="8615" w:type="dxa"/>
          </w:tcPr>
          <w:p w14:paraId="3A7D1349" w14:textId="202EB23D" w:rsidR="005F3FCF" w:rsidRDefault="00283156" w:rsidP="003B14B3">
            <w:pPr>
              <w:rPr>
                <w:rFonts w:eastAsiaTheme="minorEastAsia"/>
                <w:i/>
                <w:color w:val="0070C0"/>
                <w:lang w:val="en-US" w:eastAsia="zh-CN"/>
              </w:rPr>
            </w:pPr>
            <w:r>
              <w:rPr>
                <w:rFonts w:eastAsiaTheme="minorEastAsia"/>
                <w:i/>
                <w:color w:val="0070C0"/>
                <w:lang w:val="en-US" w:eastAsia="zh-CN"/>
              </w:rPr>
              <w:t>Current discussion status:</w:t>
            </w:r>
          </w:p>
          <w:p w14:paraId="4139C402" w14:textId="0937C7FD" w:rsidR="008529D3" w:rsidRPr="00283156" w:rsidRDefault="00283156" w:rsidP="003B14B3">
            <w:pPr>
              <w:rPr>
                <w:rFonts w:eastAsiaTheme="minorEastAsia"/>
                <w:iCs/>
                <w:lang w:val="en-US" w:eastAsia="zh-CN"/>
              </w:rPr>
            </w:pPr>
            <w:r w:rsidRPr="00283156">
              <w:rPr>
                <w:rFonts w:eastAsiaTheme="minorEastAsia"/>
                <w:iCs/>
                <w:lang w:val="en-US" w:eastAsia="zh-CN"/>
              </w:rPr>
              <w:t>Huawei commented to delay the exact requirement design to next meeting</w:t>
            </w:r>
            <w:r>
              <w:rPr>
                <w:rFonts w:eastAsiaTheme="minorEastAsia"/>
                <w:iCs/>
                <w:lang w:val="en-US" w:eastAsia="zh-CN"/>
              </w:rPr>
              <w:t xml:space="preserve">, but would like to confirm the scope of this discussion. Does </w:t>
            </w:r>
            <w:r w:rsidRPr="00283156">
              <w:rPr>
                <w:rFonts w:eastAsiaTheme="minorEastAsia"/>
                <w:iCs/>
                <w:lang w:val="en-US" w:eastAsia="zh-CN"/>
              </w:rPr>
              <w:t>UE-specific channel BW means the reconfiguration of offsetToCarrier or carrierBandwidth</w:t>
            </w:r>
            <w:r>
              <w:rPr>
                <w:rFonts w:eastAsiaTheme="minorEastAsia"/>
                <w:iCs/>
                <w:lang w:val="en-US" w:eastAsia="zh-CN"/>
              </w:rPr>
              <w:t>?</w:t>
            </w:r>
          </w:p>
          <w:p w14:paraId="168B6CDB" w14:textId="77777777" w:rsidR="005F3FCF" w:rsidRDefault="005F3FCF" w:rsidP="003B14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34A" w14:textId="61568AA1" w:rsidR="008529D3" w:rsidRPr="003418CB" w:rsidRDefault="008529D3" w:rsidP="003B14B3">
            <w:pPr>
              <w:rPr>
                <w:rFonts w:eastAsiaTheme="minorEastAsia"/>
                <w:color w:val="0070C0"/>
                <w:lang w:val="en-US" w:eastAsia="zh-CN"/>
              </w:rPr>
            </w:pPr>
            <w:r>
              <w:rPr>
                <w:rFonts w:eastAsiaTheme="minorEastAsia" w:hint="eastAsia"/>
                <w:iCs/>
                <w:lang w:val="en-US" w:eastAsia="zh-CN"/>
              </w:rPr>
              <w:t>Apple</w:t>
            </w:r>
            <w:r>
              <w:rPr>
                <w:rFonts w:eastAsiaTheme="minorEastAsia"/>
                <w:iCs/>
                <w:lang w:val="en-US" w:eastAsia="zh-CN"/>
              </w:rPr>
              <w:t xml:space="preserve"> </w:t>
            </w:r>
            <w:r w:rsidRPr="002D098F">
              <w:rPr>
                <w:rFonts w:eastAsiaTheme="minorEastAsia"/>
                <w:iCs/>
                <w:lang w:val="en-US" w:eastAsia="zh-CN"/>
              </w:rPr>
              <w:t>will have a WF</w:t>
            </w:r>
            <w:r>
              <w:rPr>
                <w:rFonts w:eastAsiaTheme="minorEastAsia"/>
                <w:iCs/>
                <w:lang w:val="en-US" w:eastAsia="zh-CN"/>
              </w:rPr>
              <w:t xml:space="preserve"> on UE-specific CBW switching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bl>
    <w:p w14:paraId="3A7D134C" w14:textId="2DDD6E45" w:rsidR="005F3FCF" w:rsidRDefault="005F3FCF" w:rsidP="005F3FCF">
      <w:pPr>
        <w:rPr>
          <w:color w:val="0070C0"/>
          <w:lang w:val="en-US" w:eastAsia="zh-CN"/>
        </w:rPr>
      </w:pPr>
    </w:p>
    <w:p w14:paraId="71B0D0C1"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7709A603" w14:textId="77777777" w:rsidTr="004F4FAD">
        <w:trPr>
          <w:trHeight w:val="744"/>
        </w:trPr>
        <w:tc>
          <w:tcPr>
            <w:tcW w:w="1395" w:type="dxa"/>
          </w:tcPr>
          <w:p w14:paraId="27456DDB" w14:textId="77777777" w:rsidR="001722E5" w:rsidRPr="000D530B" w:rsidRDefault="001722E5" w:rsidP="004F4FAD">
            <w:pPr>
              <w:rPr>
                <w:rFonts w:eastAsiaTheme="minorEastAsia"/>
                <w:b/>
                <w:bCs/>
                <w:color w:val="0070C0"/>
                <w:lang w:val="en-US" w:eastAsia="zh-CN"/>
              </w:rPr>
            </w:pPr>
          </w:p>
        </w:tc>
        <w:tc>
          <w:tcPr>
            <w:tcW w:w="4554" w:type="dxa"/>
          </w:tcPr>
          <w:p w14:paraId="2D943A35" w14:textId="77777777" w:rsidR="001722E5" w:rsidRPr="000D530B" w:rsidRDefault="001722E5" w:rsidP="004F4F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89E051" w14:textId="77777777" w:rsidR="001722E5" w:rsidRDefault="001722E5" w:rsidP="004F4FAD">
            <w:pPr>
              <w:rPr>
                <w:rFonts w:eastAsiaTheme="minorEastAsia"/>
                <w:b/>
                <w:bCs/>
                <w:color w:val="0070C0"/>
                <w:lang w:val="en-US" w:eastAsia="zh-CN"/>
              </w:rPr>
            </w:pPr>
            <w:r>
              <w:rPr>
                <w:rFonts w:eastAsiaTheme="minorEastAsia" w:hint="eastAsia"/>
                <w:b/>
                <w:bCs/>
                <w:color w:val="0070C0"/>
                <w:lang w:val="en-US" w:eastAsia="zh-CN"/>
              </w:rPr>
              <w:t>Assigned Company,</w:t>
            </w:r>
          </w:p>
          <w:p w14:paraId="066F4DD5" w14:textId="77777777" w:rsidR="001722E5" w:rsidRPr="00B24CA0" w:rsidRDefault="001722E5" w:rsidP="004F4FAD">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64DE8131" w14:textId="77777777" w:rsidTr="004F4FAD">
        <w:trPr>
          <w:trHeight w:val="358"/>
        </w:trPr>
        <w:tc>
          <w:tcPr>
            <w:tcW w:w="1395" w:type="dxa"/>
          </w:tcPr>
          <w:p w14:paraId="4832C5CA" w14:textId="77777777" w:rsidR="001722E5" w:rsidRPr="003418CB" w:rsidRDefault="001722E5" w:rsidP="004F4F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DAA43B" w14:textId="470F24BE" w:rsidR="001722E5" w:rsidRPr="003418CB" w:rsidRDefault="001722E5" w:rsidP="004F4FAD">
            <w:pPr>
              <w:rPr>
                <w:rFonts w:eastAsiaTheme="minorEastAsia"/>
                <w:color w:val="0070C0"/>
                <w:lang w:val="en-US" w:eastAsia="zh-CN"/>
              </w:rPr>
            </w:pPr>
          </w:p>
        </w:tc>
        <w:tc>
          <w:tcPr>
            <w:tcW w:w="2932" w:type="dxa"/>
          </w:tcPr>
          <w:p w14:paraId="04DB6113" w14:textId="77777777" w:rsidR="001722E5" w:rsidRDefault="001722E5" w:rsidP="004F4FAD">
            <w:pPr>
              <w:spacing w:after="0"/>
              <w:rPr>
                <w:rFonts w:eastAsiaTheme="minorEastAsia"/>
                <w:color w:val="0070C0"/>
                <w:lang w:val="en-US" w:eastAsia="zh-CN"/>
              </w:rPr>
            </w:pPr>
          </w:p>
          <w:p w14:paraId="65681445" w14:textId="77777777" w:rsidR="001722E5" w:rsidRPr="003418CB" w:rsidRDefault="001722E5" w:rsidP="001722E5">
            <w:pPr>
              <w:spacing w:after="0"/>
              <w:rPr>
                <w:rFonts w:eastAsiaTheme="minorEastAsia"/>
                <w:color w:val="0070C0"/>
                <w:lang w:val="en-US" w:eastAsia="zh-CN"/>
              </w:rPr>
            </w:pPr>
          </w:p>
        </w:tc>
      </w:tr>
    </w:tbl>
    <w:p w14:paraId="22DC1F7D" w14:textId="77777777" w:rsidR="001722E5" w:rsidRPr="003418CB" w:rsidRDefault="001722E5" w:rsidP="005F3FCF">
      <w:pPr>
        <w:rPr>
          <w:color w:val="0070C0"/>
          <w:lang w:val="en-US" w:eastAsia="zh-CN"/>
        </w:rPr>
      </w:pPr>
    </w:p>
    <w:p w14:paraId="3A7D134D" w14:textId="77777777" w:rsidR="005F3FCF" w:rsidRPr="002D098F" w:rsidRDefault="005F3FCF" w:rsidP="005F3FCF">
      <w:pPr>
        <w:pStyle w:val="Heading2"/>
        <w:rPr>
          <w:lang w:val="en-US"/>
        </w:rPr>
      </w:pPr>
      <w:r w:rsidRPr="002D098F">
        <w:rPr>
          <w:lang w:val="en-US"/>
        </w:rPr>
        <w:lastRenderedPageBreak/>
        <w:t>Discussion on 2nd round (if applicable)</w:t>
      </w:r>
    </w:p>
    <w:p w14:paraId="3A7D134E" w14:textId="77777777" w:rsidR="005F3FCF" w:rsidRPr="002D098F" w:rsidRDefault="005F3FCF" w:rsidP="005F3FCF">
      <w:pPr>
        <w:rPr>
          <w:lang w:val="en-US" w:eastAsia="zh-CN"/>
        </w:rPr>
      </w:pPr>
    </w:p>
    <w:p w14:paraId="3A7D134F" w14:textId="77777777" w:rsidR="005F3FCF" w:rsidRPr="002D098F" w:rsidRDefault="005F3FCF" w:rsidP="005F3FCF">
      <w:pPr>
        <w:pStyle w:val="Heading2"/>
        <w:rPr>
          <w:lang w:val="en-US"/>
        </w:rPr>
      </w:pPr>
      <w:r w:rsidRPr="002D098F">
        <w:rPr>
          <w:lang w:val="en-US"/>
        </w:rPr>
        <w:t>Summary on 2nd round (if applicable)</w:t>
      </w:r>
    </w:p>
    <w:p w14:paraId="3A7D1350"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3A7D1353" w14:textId="77777777" w:rsidTr="003B14B3">
        <w:tc>
          <w:tcPr>
            <w:tcW w:w="1242" w:type="dxa"/>
          </w:tcPr>
          <w:p w14:paraId="3A7D1351"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52"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3A7D1356" w14:textId="77777777" w:rsidTr="003B14B3">
        <w:tc>
          <w:tcPr>
            <w:tcW w:w="1242" w:type="dxa"/>
          </w:tcPr>
          <w:p w14:paraId="3A7D1354"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55"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57" w14:textId="77777777" w:rsidR="005F3FCF" w:rsidRPr="00045592" w:rsidRDefault="005F3FCF" w:rsidP="005F3FCF">
      <w:pPr>
        <w:rPr>
          <w:i/>
          <w:color w:val="0070C0"/>
          <w:lang w:val="en-US"/>
        </w:rPr>
      </w:pPr>
    </w:p>
    <w:p w14:paraId="3A7D1358" w14:textId="77777777" w:rsidR="00DD28BC" w:rsidRPr="002D098F" w:rsidRDefault="00DD28BC" w:rsidP="00805BE8">
      <w:pPr>
        <w:rPr>
          <w:rFonts w:ascii="Arial" w:hAnsi="Arial"/>
          <w:lang w:val="en-US" w:eastAsia="zh-CN"/>
        </w:rPr>
      </w:pPr>
    </w:p>
    <w:p w14:paraId="3A7D1359" w14:textId="77777777" w:rsidR="008A3F64" w:rsidRPr="002D098F" w:rsidRDefault="008A3F64" w:rsidP="008A3F64">
      <w:pPr>
        <w:pStyle w:val="Heading1"/>
        <w:rPr>
          <w:lang w:val="en-US" w:eastAsia="ja-JP"/>
        </w:rPr>
      </w:pPr>
      <w:r w:rsidRPr="002D098F">
        <w:rPr>
          <w:lang w:val="en-US" w:eastAsia="ja-JP"/>
        </w:rPr>
        <w:t>Topic #4:</w:t>
      </w:r>
      <w:r w:rsidRPr="002D098F">
        <w:rPr>
          <w:lang w:val="en-US" w:eastAsia="ja-JP"/>
        </w:rPr>
        <w:tab/>
        <w:t>Inter-band CA requirement for FR2 UE measurement capability of independent Rx beam and/or common beam (8.15.1.10)</w:t>
      </w:r>
    </w:p>
    <w:p w14:paraId="3A7D135A"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5B" w14:textId="77777777" w:rsidR="008A3F64" w:rsidRPr="00CB0305" w:rsidRDefault="008A3F64" w:rsidP="008A3F6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A3F64" w:rsidRPr="00813F7B" w14:paraId="3A7D135F" w14:textId="77777777" w:rsidTr="00F317AC">
        <w:trPr>
          <w:trHeight w:val="468"/>
        </w:trPr>
        <w:tc>
          <w:tcPr>
            <w:tcW w:w="1622" w:type="dxa"/>
            <w:vAlign w:val="center"/>
          </w:tcPr>
          <w:p w14:paraId="3A7D135C" w14:textId="77777777" w:rsidR="008A3F64" w:rsidRPr="00813F7B" w:rsidRDefault="008A3F64" w:rsidP="00F317AC">
            <w:pPr>
              <w:spacing w:before="120" w:after="120"/>
              <w:rPr>
                <w:b/>
                <w:bCs/>
              </w:rPr>
            </w:pPr>
            <w:r w:rsidRPr="00813F7B">
              <w:rPr>
                <w:b/>
                <w:bCs/>
              </w:rPr>
              <w:t>T-doc number</w:t>
            </w:r>
          </w:p>
        </w:tc>
        <w:tc>
          <w:tcPr>
            <w:tcW w:w="1424" w:type="dxa"/>
            <w:vAlign w:val="center"/>
          </w:tcPr>
          <w:p w14:paraId="3A7D135D" w14:textId="77777777" w:rsidR="008A3F64" w:rsidRPr="00813F7B" w:rsidRDefault="008A3F64" w:rsidP="00F317AC">
            <w:pPr>
              <w:spacing w:before="120" w:after="120"/>
              <w:rPr>
                <w:b/>
                <w:bCs/>
              </w:rPr>
            </w:pPr>
            <w:r w:rsidRPr="00813F7B">
              <w:rPr>
                <w:b/>
                <w:bCs/>
              </w:rPr>
              <w:t>Company</w:t>
            </w:r>
          </w:p>
        </w:tc>
        <w:tc>
          <w:tcPr>
            <w:tcW w:w="6585" w:type="dxa"/>
            <w:vAlign w:val="center"/>
          </w:tcPr>
          <w:p w14:paraId="3A7D135E" w14:textId="77777777" w:rsidR="008A3F64" w:rsidRPr="00813F7B" w:rsidRDefault="008A3F64" w:rsidP="00F317AC">
            <w:pPr>
              <w:spacing w:before="120" w:after="120"/>
              <w:rPr>
                <w:b/>
                <w:bCs/>
              </w:rPr>
            </w:pPr>
            <w:r w:rsidRPr="00813F7B">
              <w:rPr>
                <w:b/>
                <w:bCs/>
              </w:rPr>
              <w:t>Proposals / Observations</w:t>
            </w:r>
          </w:p>
        </w:tc>
      </w:tr>
      <w:tr w:rsidR="00C75CED" w:rsidRPr="00813F7B" w14:paraId="3A7D136B" w14:textId="77777777" w:rsidTr="00F317AC">
        <w:trPr>
          <w:trHeight w:val="665"/>
        </w:trPr>
        <w:tc>
          <w:tcPr>
            <w:tcW w:w="1622" w:type="dxa"/>
          </w:tcPr>
          <w:p w14:paraId="3A7D1360" w14:textId="77777777" w:rsidR="00C75CED" w:rsidRPr="00813F7B" w:rsidRDefault="00C75CED" w:rsidP="00C75CED">
            <w:pPr>
              <w:spacing w:before="120" w:after="120"/>
            </w:pPr>
            <w:r w:rsidRPr="00D53BD3">
              <w:t>R4-2000381</w:t>
            </w:r>
          </w:p>
        </w:tc>
        <w:tc>
          <w:tcPr>
            <w:tcW w:w="1424" w:type="dxa"/>
          </w:tcPr>
          <w:p w14:paraId="3A7D1361" w14:textId="77777777" w:rsidR="00C75CED" w:rsidRPr="00813F7B" w:rsidRDefault="00C75CED" w:rsidP="00C75CED">
            <w:pPr>
              <w:spacing w:before="120" w:after="120"/>
            </w:pPr>
            <w:r w:rsidRPr="00BF5759">
              <w:t>Intel Corporation</w:t>
            </w:r>
          </w:p>
        </w:tc>
        <w:tc>
          <w:tcPr>
            <w:tcW w:w="6585" w:type="dxa"/>
          </w:tcPr>
          <w:p w14:paraId="3A7D1362" w14:textId="77777777" w:rsidR="00A62363" w:rsidRPr="00953838" w:rsidRDefault="000D609F" w:rsidP="00A62363">
            <w:pPr>
              <w:rPr>
                <w:lang w:eastAsia="zh-CN"/>
              </w:rPr>
            </w:pPr>
            <w:r>
              <w:fldChar w:fldCharType="begin"/>
            </w:r>
            <w:r>
              <w:instrText xml:space="preserve"> REF _Ref32563855 \h  \* MERGEFORMAT </w:instrText>
            </w:r>
            <w:r>
              <w:fldChar w:fldCharType="separate"/>
            </w:r>
            <w:r w:rsidR="00A62363" w:rsidRPr="00953838">
              <w:t xml:space="preserve">Observation </w:t>
            </w:r>
            <w:r w:rsidR="00A62363" w:rsidRPr="00953838">
              <w:rPr>
                <w:noProof/>
              </w:rPr>
              <w:t>1</w:t>
            </w:r>
            <w:r w:rsidR="00A62363" w:rsidRPr="00953838">
              <w:t>: existing RRM requirements in idle/inactive mode still apply for inter-band CA in FR2 for UE which supports independent beam management.</w:t>
            </w:r>
            <w:r>
              <w:fldChar w:fldCharType="end"/>
            </w:r>
          </w:p>
          <w:p w14:paraId="3A7D1363" w14:textId="77777777" w:rsidR="00A62363" w:rsidRPr="00953838" w:rsidRDefault="000D609F" w:rsidP="00A62363">
            <w:pPr>
              <w:rPr>
                <w:lang w:eastAsia="zh-CN"/>
              </w:rPr>
            </w:pPr>
            <w:r>
              <w:fldChar w:fldCharType="begin"/>
            </w:r>
            <w:r>
              <w:instrText xml:space="preserve"> REF _Ref32563871 \h  \* MERGEFORMAT </w:instrText>
            </w:r>
            <w:r>
              <w:fldChar w:fldCharType="separate"/>
            </w:r>
            <w:r w:rsidR="00A62363" w:rsidRPr="00953838">
              <w:t xml:space="preserve">Proposal </w:t>
            </w:r>
            <w:r w:rsidR="00A62363" w:rsidRPr="00953838">
              <w:rPr>
                <w:noProof/>
              </w:rPr>
              <w:t>1</w:t>
            </w:r>
            <w:r w:rsidR="00A62363" w:rsidRPr="00953838">
              <w:t>: there is no impact on idle/inactive mode requirement.</w:t>
            </w:r>
            <w:r>
              <w:fldChar w:fldCharType="end"/>
            </w:r>
          </w:p>
          <w:p w14:paraId="3A7D1364" w14:textId="77777777" w:rsidR="00A62363" w:rsidRPr="00953838" w:rsidRDefault="000D609F" w:rsidP="00A62363">
            <w:pPr>
              <w:rPr>
                <w:lang w:eastAsia="zh-CN"/>
              </w:rPr>
            </w:pPr>
            <w:r>
              <w:fldChar w:fldCharType="begin"/>
            </w:r>
            <w:r>
              <w:instrText xml:space="preserve"> REF _Ref32563874 \h  \* MERGEFORMAT </w:instrText>
            </w:r>
            <w:r>
              <w:fldChar w:fldCharType="separate"/>
            </w:r>
            <w:r w:rsidR="00A62363" w:rsidRPr="00953838">
              <w:t xml:space="preserve">Proposal </w:t>
            </w:r>
            <w:r w:rsidR="00A62363" w:rsidRPr="00953838">
              <w:rPr>
                <w:noProof/>
              </w:rPr>
              <w:t>2</w:t>
            </w:r>
            <w:r w:rsidR="00A62363" w:rsidRPr="00953838">
              <w:t>: there is no impact on inter-frequency cell search and measurement requirement in TS38.133 section 9.3.</w:t>
            </w:r>
            <w:r>
              <w:fldChar w:fldCharType="end"/>
            </w:r>
          </w:p>
          <w:p w14:paraId="3A7D1365" w14:textId="77777777" w:rsidR="00A62363" w:rsidRPr="00953838" w:rsidRDefault="000D609F" w:rsidP="00A62363">
            <w:pPr>
              <w:rPr>
                <w:lang w:eastAsia="zh-CN"/>
              </w:rPr>
            </w:pPr>
            <w:r>
              <w:fldChar w:fldCharType="begin"/>
            </w:r>
            <w:r>
              <w:instrText xml:space="preserve"> REF _Ref32563876 \h  \* MERGEFORMAT </w:instrText>
            </w:r>
            <w:r>
              <w:fldChar w:fldCharType="separate"/>
            </w:r>
            <w:r w:rsidR="00A62363" w:rsidRPr="00953838">
              <w:t xml:space="preserve">Proposal </w:t>
            </w:r>
            <w:r w:rsidR="00A62363" w:rsidRPr="00953838">
              <w:rPr>
                <w:noProof/>
              </w:rPr>
              <w:t>3</w:t>
            </w:r>
            <w:r w:rsidR="00A62363" w:rsidRPr="00953838">
              <w:t>: CSSF for FR2 inter-band CA needs to be discussed and specified.</w:t>
            </w:r>
            <w:r>
              <w:fldChar w:fldCharType="end"/>
            </w:r>
          </w:p>
          <w:p w14:paraId="3A7D1366" w14:textId="77777777" w:rsidR="00A62363" w:rsidRPr="00953838" w:rsidRDefault="000D609F" w:rsidP="00A62363">
            <w:pPr>
              <w:rPr>
                <w:lang w:eastAsia="zh-CN"/>
              </w:rPr>
            </w:pPr>
            <w:r>
              <w:fldChar w:fldCharType="begin"/>
            </w:r>
            <w:r>
              <w:instrText xml:space="preserve"> REF _Ref32563860 \h  \* MERGEFORMAT </w:instrText>
            </w:r>
            <w:r>
              <w:fldChar w:fldCharType="separate"/>
            </w:r>
            <w:r w:rsidR="00A62363" w:rsidRPr="00953838">
              <w:t xml:space="preserve">Observation </w:t>
            </w:r>
            <w:r w:rsidR="00A62363" w:rsidRPr="00953838">
              <w:rPr>
                <w:noProof/>
              </w:rPr>
              <w:t>2</w:t>
            </w:r>
            <w:r w:rsidR="00A62363" w:rsidRPr="00953838">
              <w:t>: most likely beam management requirement being discussed in R16 eMIMO work item can also apply for inter-band CA.</w:t>
            </w:r>
            <w:r>
              <w:fldChar w:fldCharType="end"/>
            </w:r>
          </w:p>
          <w:p w14:paraId="3A7D1367" w14:textId="77777777" w:rsidR="00A62363" w:rsidRPr="00953838" w:rsidRDefault="000D609F" w:rsidP="00A62363">
            <w:pPr>
              <w:rPr>
                <w:lang w:eastAsia="zh-CN"/>
              </w:rPr>
            </w:pPr>
            <w:r>
              <w:fldChar w:fldCharType="begin"/>
            </w:r>
            <w:r>
              <w:instrText xml:space="preserve"> REF _Ref32563862 \h  \* MERGEFORMAT </w:instrText>
            </w:r>
            <w:r>
              <w:fldChar w:fldCharType="separate"/>
            </w:r>
            <w:r w:rsidR="00A62363" w:rsidRPr="00953838">
              <w:t>Observation 3: supporting independent beam management for inter-band CA has no impact on the SCell activation RRM requirement.</w:t>
            </w:r>
            <w:r>
              <w:fldChar w:fldCharType="end"/>
            </w:r>
          </w:p>
          <w:p w14:paraId="3A7D1368" w14:textId="77777777" w:rsidR="00A62363" w:rsidRPr="00953838" w:rsidRDefault="000D609F" w:rsidP="00A62363">
            <w:pPr>
              <w:rPr>
                <w:lang w:eastAsia="zh-CN"/>
              </w:rPr>
            </w:pPr>
            <w:r>
              <w:fldChar w:fldCharType="begin"/>
            </w:r>
            <w:r>
              <w:instrText xml:space="preserve"> REF _Ref32563865 \h  \* MERGEFORMAT </w:instrText>
            </w:r>
            <w:r>
              <w:fldChar w:fldCharType="separate"/>
            </w:r>
            <w:r w:rsidR="00A62363" w:rsidRPr="00953838">
              <w:t>Observation 4: interruption requirement for inter-band CA in FR2 are already there in TS38.133.</w:t>
            </w:r>
            <w:r>
              <w:fldChar w:fldCharType="end"/>
            </w:r>
          </w:p>
          <w:p w14:paraId="3A7D1369" w14:textId="77777777" w:rsidR="00A62363" w:rsidRPr="00953838" w:rsidRDefault="000D609F" w:rsidP="00A62363">
            <w:pPr>
              <w:rPr>
                <w:lang w:eastAsia="zh-CN"/>
              </w:rPr>
            </w:pPr>
            <w:r>
              <w:fldChar w:fldCharType="begin"/>
            </w:r>
            <w:r>
              <w:instrText xml:space="preserve"> REF _Ref32563886 \h  \* MERGEFORMAT </w:instrText>
            </w:r>
            <w:r>
              <w:fldChar w:fldCharType="separate"/>
            </w:r>
            <w:r w:rsidR="00A62363" w:rsidRPr="00953838">
              <w:t>Proposal 4: no impact on interruption RRM requirements.</w:t>
            </w:r>
            <w:r>
              <w:fldChar w:fldCharType="end"/>
            </w:r>
          </w:p>
          <w:p w14:paraId="3A7D136A" w14:textId="77777777" w:rsidR="00C75CED" w:rsidRPr="00953838" w:rsidRDefault="000D609F" w:rsidP="00A62363">
            <w:pPr>
              <w:rPr>
                <w:lang w:eastAsia="zh-CN"/>
              </w:rPr>
            </w:pPr>
            <w:r>
              <w:fldChar w:fldCharType="begin"/>
            </w:r>
            <w:r>
              <w:instrText xml:space="preserve"> REF _Ref32563897 \h  \* MERGEFORMAT </w:instrText>
            </w:r>
            <w:r>
              <w:fldChar w:fldCharType="separate"/>
            </w:r>
            <w:r w:rsidR="00A62363" w:rsidRPr="00953838">
              <w:t xml:space="preserve">Proposal </w:t>
            </w:r>
            <w:r w:rsidR="00A62363" w:rsidRPr="00953838">
              <w:rPr>
                <w:noProof/>
              </w:rPr>
              <w:t>5</w:t>
            </w:r>
            <w:r w:rsidR="00A62363" w:rsidRPr="00953838">
              <w:t>: new scheduling availability and measurement restriction needs to be specified.</w:t>
            </w:r>
            <w:r>
              <w:fldChar w:fldCharType="end"/>
            </w:r>
          </w:p>
        </w:tc>
      </w:tr>
      <w:tr w:rsidR="00C75CED" w:rsidRPr="00813F7B" w14:paraId="3A7D1379" w14:textId="77777777" w:rsidTr="00F317AC">
        <w:trPr>
          <w:trHeight w:val="468"/>
        </w:trPr>
        <w:tc>
          <w:tcPr>
            <w:tcW w:w="1622" w:type="dxa"/>
          </w:tcPr>
          <w:p w14:paraId="3A7D136C" w14:textId="77777777" w:rsidR="00C75CED" w:rsidRPr="00813F7B" w:rsidRDefault="00C75CED" w:rsidP="00C75CED">
            <w:pPr>
              <w:spacing w:before="120" w:after="120"/>
            </w:pPr>
            <w:r w:rsidRPr="00D53BD3">
              <w:lastRenderedPageBreak/>
              <w:t>R4-2000560</w:t>
            </w:r>
          </w:p>
        </w:tc>
        <w:tc>
          <w:tcPr>
            <w:tcW w:w="1424" w:type="dxa"/>
          </w:tcPr>
          <w:p w14:paraId="3A7D136D" w14:textId="77777777" w:rsidR="00C75CED" w:rsidRPr="00813F7B" w:rsidRDefault="00C75CED" w:rsidP="00C75CED">
            <w:pPr>
              <w:spacing w:before="120" w:after="120"/>
            </w:pPr>
            <w:r w:rsidRPr="00BF5759">
              <w:t>NTT DOCOMO INC.</w:t>
            </w:r>
          </w:p>
        </w:tc>
        <w:tc>
          <w:tcPr>
            <w:tcW w:w="6585" w:type="dxa"/>
          </w:tcPr>
          <w:p w14:paraId="3A7D136E"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3A7D136F" w14:textId="77777777" w:rsidR="00D5106C" w:rsidRPr="00953838" w:rsidRDefault="00D5106C" w:rsidP="00740409">
            <w:pPr>
              <w:spacing w:afterLines="50" w:after="136"/>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3A7D1370" w14:textId="77777777" w:rsidR="00D5106C" w:rsidRPr="00953838" w:rsidRDefault="00D5106C" w:rsidP="00D5106C">
            <w:pPr>
              <w:jc w:val="both"/>
              <w:rPr>
                <w:bCs/>
                <w:lang w:eastAsia="ja-JP"/>
              </w:rPr>
            </w:pPr>
            <w:r w:rsidRPr="00953838">
              <w:rPr>
                <w:bCs/>
                <w:lang w:eastAsia="ja-JP"/>
              </w:rPr>
              <w:t>Observation 3: The current SCell activation requirements for FR2 SCell are specified regardless of PCell or PSCell frequency range.</w:t>
            </w:r>
          </w:p>
          <w:p w14:paraId="3A7D1371"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3A7D1372" w14:textId="77777777" w:rsidR="00D5106C" w:rsidRPr="00953838" w:rsidRDefault="00D5106C" w:rsidP="00D5106C">
            <w:pPr>
              <w:jc w:val="both"/>
              <w:rPr>
                <w:bCs/>
                <w:lang w:eastAsia="ja-JP"/>
              </w:rPr>
            </w:pPr>
            <w:r w:rsidRPr="00953838">
              <w:rPr>
                <w:bCs/>
                <w:lang w:eastAsia="ja-JP"/>
              </w:rPr>
              <w:t>Observation 5: Based on the assumption that UE is assumed to have the capability of simultaneous measurement for each FR2 band, scheduling in each band is not restricted by other bandCCs.</w:t>
            </w:r>
          </w:p>
          <w:p w14:paraId="3A7D1373" w14:textId="77777777" w:rsidR="00D5106C" w:rsidRPr="00953838" w:rsidRDefault="00D5106C" w:rsidP="00740409">
            <w:pPr>
              <w:spacing w:afterLines="50" w:after="136"/>
              <w:jc w:val="both"/>
              <w:rPr>
                <w:bCs/>
                <w:lang w:eastAsia="ja-JP"/>
              </w:rPr>
            </w:pPr>
            <w:r w:rsidRPr="00953838">
              <w:rPr>
                <w:bCs/>
                <w:lang w:eastAsia="ja-JP"/>
              </w:rPr>
              <w:t>Proposal 1: The scenarios other than that UE has only common beam and transmission points are non co-located shall be prioritized.</w:t>
            </w:r>
          </w:p>
          <w:p w14:paraId="3A7D1374" w14:textId="77777777" w:rsidR="00D5106C" w:rsidRPr="00953838" w:rsidRDefault="00D5106C" w:rsidP="00E261D7">
            <w:pPr>
              <w:spacing w:afterLines="50" w:after="136"/>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r w:rsidRPr="00953838">
              <w:rPr>
                <w:bCs/>
              </w:rPr>
              <w:t>CSSF</w:t>
            </w:r>
            <w:r w:rsidRPr="00953838">
              <w:rPr>
                <w:bCs/>
                <w:vertAlign w:val="subscript"/>
              </w:rPr>
              <w:t>outside_gap,i</w:t>
            </w:r>
            <w:r w:rsidRPr="00953838">
              <w:rPr>
                <w:bCs/>
              </w:rPr>
              <w:t xml:space="preserve"> shall be added in Table 9.1.5.1.1-1 and 9.1.5.1.2-1 of current spec.</w:t>
            </w:r>
          </w:p>
          <w:p w14:paraId="3A7D1375" w14:textId="77777777" w:rsidR="00D5106C" w:rsidRPr="00953838" w:rsidRDefault="00D5106C">
            <w:pPr>
              <w:spacing w:afterLines="50" w:after="136"/>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3A7D1376" w14:textId="77777777" w:rsidR="00D5106C" w:rsidRPr="00953838" w:rsidRDefault="00D5106C" w:rsidP="00D5106C">
            <w:pPr>
              <w:jc w:val="both"/>
              <w:rPr>
                <w:bCs/>
                <w:lang w:eastAsia="ja-JP"/>
              </w:rPr>
            </w:pPr>
            <w:r w:rsidRPr="00953838">
              <w:rPr>
                <w:bCs/>
                <w:lang w:eastAsia="ja-JP"/>
              </w:rPr>
              <w:t>Proposal 4: Rel-15 SCell activation requirements for FR2 SCell shall be reused for FR2 inter-band CA scenario as is.</w:t>
            </w:r>
          </w:p>
          <w:p w14:paraId="3A7D137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3A7D1378" w14:textId="77777777"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A7D1386" w14:textId="77777777" w:rsidTr="00F317AC">
        <w:trPr>
          <w:trHeight w:val="468"/>
        </w:trPr>
        <w:tc>
          <w:tcPr>
            <w:tcW w:w="1622" w:type="dxa"/>
          </w:tcPr>
          <w:p w14:paraId="3A7D137A" w14:textId="77777777" w:rsidR="00C75CED" w:rsidRPr="00BA3138" w:rsidRDefault="00C75CED" w:rsidP="00C75CED">
            <w:pPr>
              <w:spacing w:before="120" w:after="120"/>
            </w:pPr>
            <w:r w:rsidRPr="00D53BD3">
              <w:t>R4-2001582</w:t>
            </w:r>
          </w:p>
        </w:tc>
        <w:tc>
          <w:tcPr>
            <w:tcW w:w="1424" w:type="dxa"/>
          </w:tcPr>
          <w:p w14:paraId="3A7D137B" w14:textId="77777777" w:rsidR="00C75CED" w:rsidRPr="00D566B7" w:rsidRDefault="00C75CED" w:rsidP="00C75CED">
            <w:pPr>
              <w:spacing w:before="120" w:after="120"/>
            </w:pPr>
            <w:r w:rsidRPr="00BF5759">
              <w:t>Huawei, HiSilicon</w:t>
            </w:r>
          </w:p>
        </w:tc>
        <w:tc>
          <w:tcPr>
            <w:tcW w:w="6585" w:type="dxa"/>
          </w:tcPr>
          <w:p w14:paraId="3A7D137C"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1: The scaling factor CSSF</w:t>
            </w:r>
            <w:r w:rsidRPr="00953838">
              <w:rPr>
                <w:rFonts w:eastAsia="SimSun"/>
                <w:bCs/>
                <w:iCs/>
                <w:vertAlign w:val="subscript"/>
                <w:lang w:eastAsia="zh-CN"/>
              </w:rPr>
              <w:t>outside_gap</w:t>
            </w:r>
            <w:r w:rsidRPr="00953838">
              <w:rPr>
                <w:rFonts w:eastAsia="SimSun"/>
                <w:bCs/>
                <w:iCs/>
                <w:lang w:eastAsia="zh-CN"/>
              </w:rPr>
              <w:t xml:space="preserve"> for FR2 inter-band CA shall be defined for inter-frequency measurement without gaps, which can be defined as Table 1.</w:t>
            </w:r>
          </w:p>
          <w:p w14:paraId="3A7D137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3A7D137E"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3A7D137F" w14:textId="77777777" w:rsidR="00EE4FCD" w:rsidRPr="00953838" w:rsidRDefault="00F317AC" w:rsidP="00EE4FCD">
            <w:pPr>
              <w:pStyle w:val="ListParagraph"/>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3A7D1380" w14:textId="77777777" w:rsidR="00EE4FCD" w:rsidRPr="00953838" w:rsidRDefault="00EE4FCD" w:rsidP="00EE4FCD">
            <w:pPr>
              <w:pStyle w:val="ListParagraph"/>
              <w:widowControl w:val="0"/>
              <w:overflowPunct/>
              <w:autoSpaceDE/>
              <w:autoSpaceDN/>
              <w:snapToGrid w:val="0"/>
              <w:spacing w:after="0"/>
              <w:ind w:left="420" w:firstLineChars="0" w:firstLine="0"/>
              <w:contextualSpacing/>
              <w:textAlignment w:val="auto"/>
              <w:rPr>
                <w:rFonts w:eastAsia="SimSun"/>
                <w:bCs/>
                <w:iCs/>
                <w:lang w:eastAsia="zh-CN"/>
              </w:rPr>
            </w:pPr>
          </w:p>
          <w:p w14:paraId="3A7D1381"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4: For SCell activation delay requirements, the following case shall be considered for FR2 inter-band CA:</w:t>
            </w:r>
          </w:p>
          <w:p w14:paraId="3A7D1382" w14:textId="77777777" w:rsidR="00F317AC" w:rsidRPr="00953838" w:rsidRDefault="00F317AC" w:rsidP="00F317AC">
            <w:pPr>
              <w:pStyle w:val="ListParagraph"/>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the SCell being activated belongs to FR2 and if there is no active serving cell on that FR2 band provided that PCell or PSCell is FR2.</w:t>
            </w:r>
          </w:p>
          <w:p w14:paraId="3A7D1383"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5:The definition of </w:t>
            </w:r>
            <w:r w:rsidRPr="00953838">
              <w:rPr>
                <w:bCs/>
                <w:iCs/>
                <w:lang w:eastAsia="zh-CN"/>
              </w:rPr>
              <w:t>T</w:t>
            </w:r>
            <w:r w:rsidRPr="00953838">
              <w:rPr>
                <w:bCs/>
                <w:iCs/>
                <w:vertAlign w:val="subscript"/>
                <w:lang w:eastAsia="zh-CN"/>
              </w:rPr>
              <w:t>SMTC_MAX</w:t>
            </w:r>
            <w:r w:rsidRPr="00953838">
              <w:rPr>
                <w:rFonts w:eastAsia="SimSun"/>
                <w:bCs/>
                <w:iCs/>
                <w:lang w:eastAsia="zh-CN"/>
              </w:rPr>
              <w:t xml:space="preserve"> and </w:t>
            </w:r>
            <w:r w:rsidRPr="00953838">
              <w:rPr>
                <w:bCs/>
                <w:iCs/>
                <w:lang w:eastAsia="zh-CN"/>
              </w:rPr>
              <w:t>T</w:t>
            </w:r>
            <w:r w:rsidRPr="00953838">
              <w:rPr>
                <w:bCs/>
                <w:iCs/>
                <w:vertAlign w:val="subscript"/>
                <w:lang w:eastAsia="zh-CN"/>
              </w:rPr>
              <w:t>FirstSSB_MAX</w:t>
            </w:r>
            <w:r w:rsidRPr="00953838">
              <w:rPr>
                <w:rFonts w:eastAsia="SimSun"/>
                <w:bCs/>
                <w:iCs/>
                <w:lang w:eastAsia="zh-CN"/>
              </w:rPr>
              <w:t xml:space="preserve"> used in SCell activation delay requirements need to be defined for FR2 inter-band CA scenario.</w:t>
            </w:r>
          </w:p>
          <w:p w14:paraId="3A7D1384"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6:The existing interruption requirements for CA can also be applied for FR2 inter-band CA scenario.</w:t>
            </w:r>
          </w:p>
          <w:p w14:paraId="3A7D1385" w14:textId="77777777" w:rsidR="00C75CED" w:rsidRPr="00953838" w:rsidRDefault="00F317AC" w:rsidP="00F317AC">
            <w:pPr>
              <w:rPr>
                <w:bCs/>
                <w:iCs/>
              </w:rPr>
            </w:pPr>
            <w:r w:rsidRPr="00953838">
              <w:rPr>
                <w:rFonts w:eastAsia="SimSun"/>
                <w:bCs/>
                <w:iCs/>
                <w:lang w:eastAsia="zh-CN"/>
              </w:rPr>
              <w:lastRenderedPageBreak/>
              <w:t>Proposal 7: For UE capable of common Rx beam, the existing scheduling restriction requirements shall be extended to FR2 inter-band carrier aggregation.</w:t>
            </w:r>
          </w:p>
        </w:tc>
      </w:tr>
      <w:tr w:rsidR="00C75CED" w:rsidRPr="00813F7B" w14:paraId="3A7D1390" w14:textId="77777777" w:rsidTr="00F317AC">
        <w:trPr>
          <w:trHeight w:val="468"/>
        </w:trPr>
        <w:tc>
          <w:tcPr>
            <w:tcW w:w="1622" w:type="dxa"/>
          </w:tcPr>
          <w:p w14:paraId="3A7D1387" w14:textId="77777777" w:rsidR="00C75CED" w:rsidRPr="00BA3138" w:rsidRDefault="00C75CED" w:rsidP="00C75CED">
            <w:pPr>
              <w:spacing w:before="120" w:after="120"/>
            </w:pPr>
            <w:r w:rsidRPr="00D53BD3">
              <w:lastRenderedPageBreak/>
              <w:t>R4-2002064</w:t>
            </w:r>
          </w:p>
        </w:tc>
        <w:tc>
          <w:tcPr>
            <w:tcW w:w="1424" w:type="dxa"/>
          </w:tcPr>
          <w:p w14:paraId="3A7D1388" w14:textId="77777777" w:rsidR="00C75CED" w:rsidRPr="00D566B7" w:rsidRDefault="00C75CED" w:rsidP="00C75CED">
            <w:pPr>
              <w:spacing w:before="120" w:after="120"/>
            </w:pPr>
            <w:r w:rsidRPr="00BF5759">
              <w:t>Qualcomm Incorporated</w:t>
            </w:r>
          </w:p>
        </w:tc>
        <w:tc>
          <w:tcPr>
            <w:tcW w:w="6585" w:type="dxa"/>
          </w:tcPr>
          <w:p w14:paraId="3A7D1389"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3A7D138A" w14:textId="77777777" w:rsidR="00F317AC" w:rsidRPr="00953838" w:rsidRDefault="00F317AC" w:rsidP="00F317AC">
            <w:r w:rsidRPr="00953838">
              <w:t xml:space="preserve">Proposal 2: Cell detection and measurement requirements for independent beams remain the same as in Rel-15.  </w:t>
            </w:r>
          </w:p>
          <w:p w14:paraId="3A7D138B" w14:textId="77777777" w:rsidR="00F317AC" w:rsidRPr="00953838" w:rsidRDefault="00F317AC" w:rsidP="00F317AC">
            <w:r w:rsidRPr="00953838">
              <w:t xml:space="preserve">Proposal 3: UE should be configured with beam management resources on one cell in each band for which it is using independent beams. </w:t>
            </w:r>
          </w:p>
          <w:p w14:paraId="3A7D138C" w14:textId="77777777" w:rsidR="00F317AC" w:rsidRPr="00953838" w:rsidRDefault="00F317AC" w:rsidP="00F317AC">
            <w:r w:rsidRPr="00953838">
              <w:t xml:space="preserve">Proposal 4: RAN4 to use SCell beam management requirements as being defined in eMIMO WID as baseline. </w:t>
            </w:r>
          </w:p>
          <w:p w14:paraId="3A7D138D" w14:textId="77777777" w:rsidR="00F317AC" w:rsidRPr="00953838" w:rsidRDefault="00F317AC" w:rsidP="00F317AC">
            <w:r w:rsidRPr="00953838">
              <w:t>Proposal 5: For known Scell activation with independent beams, the same requirements as Rel-15 apply.</w:t>
            </w:r>
          </w:p>
          <w:p w14:paraId="3A7D138E" w14:textId="77777777" w:rsidR="00F317AC" w:rsidRPr="00953838" w:rsidRDefault="00F317AC" w:rsidP="00F317AC">
            <w:r w:rsidRPr="00953838">
              <w:t xml:space="preserve">Proposal 6: Interruptions requirements with independent beams to be the same as that from Rel-15. </w:t>
            </w:r>
          </w:p>
          <w:p w14:paraId="3A7D138F" w14:textId="77777777"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3A7D1391" w14:textId="77777777" w:rsidR="008A3F64" w:rsidRPr="004A7544" w:rsidRDefault="008A3F64" w:rsidP="008A3F64"/>
    <w:p w14:paraId="3A7D1392" w14:textId="77777777" w:rsidR="008A3F64" w:rsidRPr="004A7544" w:rsidRDefault="008A3F64" w:rsidP="008A3F64">
      <w:pPr>
        <w:pStyle w:val="Heading2"/>
      </w:pPr>
      <w:r w:rsidRPr="004A7544">
        <w:rPr>
          <w:rFonts w:hint="eastAsia"/>
        </w:rPr>
        <w:t>Open issues</w:t>
      </w:r>
      <w:r>
        <w:t xml:space="preserve"> summary</w:t>
      </w:r>
    </w:p>
    <w:p w14:paraId="3A7D1393"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94" w14:textId="77777777" w:rsidR="008A3F64" w:rsidRPr="002D098F" w:rsidRDefault="008A3F64" w:rsidP="00D67861">
      <w:pPr>
        <w:pStyle w:val="Heading3"/>
        <w:rPr>
          <w:sz w:val="24"/>
          <w:szCs w:val="16"/>
          <w:lang w:val="en-US"/>
        </w:rPr>
      </w:pPr>
      <w:r w:rsidRPr="002D098F">
        <w:rPr>
          <w:sz w:val="24"/>
          <w:szCs w:val="16"/>
          <w:lang w:val="en-US"/>
        </w:rPr>
        <w:t xml:space="preserve">Sub-topic </w:t>
      </w:r>
      <w:r w:rsidR="00D67861" w:rsidRPr="002D098F">
        <w:rPr>
          <w:sz w:val="24"/>
          <w:szCs w:val="16"/>
          <w:lang w:val="en-US"/>
        </w:rPr>
        <w:t>4</w:t>
      </w:r>
      <w:r w:rsidRPr="002D098F">
        <w:rPr>
          <w:sz w:val="24"/>
          <w:szCs w:val="16"/>
          <w:lang w:val="en-US"/>
        </w:rPr>
        <w:t xml:space="preserve">-1: </w:t>
      </w:r>
      <w:r w:rsidR="00D67861" w:rsidRPr="002D098F">
        <w:rPr>
          <w:sz w:val="24"/>
          <w:szCs w:val="16"/>
          <w:lang w:val="en-US"/>
        </w:rPr>
        <w:t>Cell detection/measurement requirement</w:t>
      </w:r>
    </w:p>
    <w:p w14:paraId="3A7D1395"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6" w14:textId="77777777"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3A7D1397" w14:textId="77777777" w:rsidR="008A3F64" w:rsidRPr="00813F7B" w:rsidRDefault="008A3F64" w:rsidP="008A3F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3A7D1398" w14:textId="77777777" w:rsidR="008A3F64" w:rsidRPr="00F86EA4" w:rsidRDefault="00421193" w:rsidP="00421193">
      <w:pPr>
        <w:pStyle w:val="ListParagraph"/>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3A7D1399"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9A" w14:textId="77777777" w:rsidR="00F86EA4" w:rsidRDefault="00F86EA4"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9B" w14:textId="77777777" w:rsidR="00477113" w:rsidRPr="00045592" w:rsidRDefault="00477113" w:rsidP="0047711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A7D139C" w14:textId="77777777" w:rsidR="00F86EA4" w:rsidRPr="00D67861" w:rsidRDefault="00F86EA4" w:rsidP="00F86EA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CSSF</w:t>
      </w:r>
    </w:p>
    <w:p w14:paraId="3A7D139D"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E"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3A7D139F" w14:textId="77777777" w:rsidR="00F86EA4" w:rsidRPr="00F86EA4"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A0" w14:textId="77777777" w:rsidR="008A3F64" w:rsidRPr="00CE30D0" w:rsidRDefault="008A3F64"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lastRenderedPageBreak/>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r w:rsidR="00CE30D0" w:rsidRPr="00D5106C">
        <w:rPr>
          <w:bCs/>
        </w:rPr>
        <w:t>CSSF</w:t>
      </w:r>
      <w:r w:rsidR="00CE30D0" w:rsidRPr="00D5106C">
        <w:rPr>
          <w:bCs/>
          <w:vertAlign w:val="subscript"/>
        </w:rPr>
        <w:t>outside_gap,i</w:t>
      </w:r>
      <w:r w:rsidR="00CE30D0" w:rsidRPr="00D5106C">
        <w:rPr>
          <w:bCs/>
        </w:rPr>
        <w:t xml:space="preserve"> shall be added in Table 9.1.5.1.1-1 and 9.1.5.1.2-1 of current spec</w:t>
      </w:r>
      <w:r w:rsidRPr="00783B1E">
        <w:rPr>
          <w:bCs/>
        </w:rPr>
        <w:t>.</w:t>
      </w:r>
    </w:p>
    <w:p w14:paraId="3A7D13A1" w14:textId="77777777" w:rsidR="00CE30D0" w:rsidRPr="00885F53" w:rsidRDefault="00CE30D0" w:rsidP="00CE30D0">
      <w:pPr>
        <w:pStyle w:val="TH"/>
        <w:ind w:left="360"/>
      </w:pPr>
      <w:r w:rsidRPr="00885F53">
        <w:t>Table 9.1.5.1.1-1: CSSF</w:t>
      </w:r>
      <w:r w:rsidRPr="00885F53">
        <w:rPr>
          <w:vertAlign w:val="subscript"/>
        </w:rPr>
        <w:t>outside_gap,i</w:t>
      </w:r>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3A7D13A8" w14:textId="77777777" w:rsidTr="00E31FC8">
        <w:trPr>
          <w:trHeight w:val="340"/>
          <w:jc w:val="center"/>
        </w:trPr>
        <w:tc>
          <w:tcPr>
            <w:tcW w:w="1144" w:type="dxa"/>
            <w:shd w:val="clear" w:color="auto" w:fill="auto"/>
          </w:tcPr>
          <w:p w14:paraId="3A7D13A2" w14:textId="77777777" w:rsidR="00CE30D0" w:rsidRPr="00885F53" w:rsidRDefault="00CE30D0" w:rsidP="00CE30D0">
            <w:pPr>
              <w:pStyle w:val="TAH"/>
              <w:rPr>
                <w:lang w:eastAsia="zh-CN"/>
              </w:rPr>
            </w:pPr>
            <w:r w:rsidRPr="00885F53">
              <w:t>Scenario</w:t>
            </w:r>
          </w:p>
        </w:tc>
        <w:tc>
          <w:tcPr>
            <w:tcW w:w="1340" w:type="dxa"/>
            <w:shd w:val="clear" w:color="auto" w:fill="auto"/>
          </w:tcPr>
          <w:p w14:paraId="3A7D13A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PSCC</w:t>
            </w:r>
          </w:p>
        </w:tc>
        <w:tc>
          <w:tcPr>
            <w:tcW w:w="1418" w:type="dxa"/>
            <w:shd w:val="clear" w:color="auto" w:fill="auto"/>
          </w:tcPr>
          <w:p w14:paraId="3A7D13A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453" w:type="dxa"/>
            <w:shd w:val="clear" w:color="auto" w:fill="auto"/>
          </w:tcPr>
          <w:p w14:paraId="3A7D13A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PSCC</w:t>
            </w:r>
          </w:p>
        </w:tc>
        <w:tc>
          <w:tcPr>
            <w:tcW w:w="2091" w:type="dxa"/>
          </w:tcPr>
          <w:p w14:paraId="3A7D13A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r w:rsidRPr="00885F53">
              <w:rPr>
                <w:rFonts w:eastAsia="Times New Roman"/>
                <w:sz w:val="20"/>
                <w:vertAlign w:val="superscript"/>
              </w:rPr>
              <w:t xml:space="preserve"> Note 2</w:t>
            </w:r>
          </w:p>
        </w:tc>
        <w:tc>
          <w:tcPr>
            <w:tcW w:w="2048" w:type="dxa"/>
            <w:shd w:val="clear" w:color="auto" w:fill="auto"/>
          </w:tcPr>
          <w:p w14:paraId="3A7D13A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AF" w14:textId="77777777" w:rsidTr="00E31FC8">
        <w:trPr>
          <w:trHeight w:val="340"/>
          <w:jc w:val="center"/>
        </w:trPr>
        <w:tc>
          <w:tcPr>
            <w:tcW w:w="1144" w:type="dxa"/>
            <w:shd w:val="clear" w:color="auto" w:fill="auto"/>
          </w:tcPr>
          <w:p w14:paraId="3A7D13A9"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3A7D13AA"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AB"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3A7D13AC"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3A7D13AD"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3A7D13AE" w14:textId="77777777" w:rsidR="00CE30D0" w:rsidRPr="00607710" w:rsidRDefault="00CE30D0" w:rsidP="00CE30D0">
            <w:pPr>
              <w:pStyle w:val="TAC"/>
            </w:pPr>
            <w:r w:rsidRPr="00607710">
              <w:t>2×(Number of configured SCell(s)-1)</w:t>
            </w:r>
          </w:p>
        </w:tc>
      </w:tr>
    </w:tbl>
    <w:p w14:paraId="3A7D13B0" w14:textId="77777777" w:rsidR="00CE30D0" w:rsidRDefault="00CE30D0" w:rsidP="00CE30D0">
      <w:pPr>
        <w:ind w:left="360"/>
        <w:jc w:val="both"/>
        <w:rPr>
          <w:lang w:eastAsia="ja-JP"/>
        </w:rPr>
      </w:pPr>
    </w:p>
    <w:p w14:paraId="3A7D13B1" w14:textId="77777777" w:rsidR="00CE30D0" w:rsidRPr="00885F53" w:rsidRDefault="00CE30D0" w:rsidP="00CE30D0">
      <w:pPr>
        <w:pStyle w:val="TH"/>
        <w:ind w:left="360"/>
      </w:pPr>
      <w:r w:rsidRPr="00885F53">
        <w:t>Table 9.1.5.1.2-1: CSSF</w:t>
      </w:r>
      <w:r w:rsidRPr="00885F53">
        <w:rPr>
          <w:vertAlign w:val="subscript"/>
        </w:rPr>
        <w:t>outside_gap,i</w:t>
      </w:r>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A7D13B8" w14:textId="77777777" w:rsidTr="00E31FC8">
        <w:trPr>
          <w:trHeight w:val="340"/>
          <w:jc w:val="center"/>
        </w:trPr>
        <w:tc>
          <w:tcPr>
            <w:tcW w:w="1144" w:type="dxa"/>
            <w:shd w:val="clear" w:color="auto" w:fill="auto"/>
          </w:tcPr>
          <w:p w14:paraId="3A7D13B2" w14:textId="77777777" w:rsidR="00CE30D0" w:rsidRPr="00885F53" w:rsidRDefault="00CE30D0" w:rsidP="00CE30D0">
            <w:pPr>
              <w:pStyle w:val="TAH"/>
              <w:rPr>
                <w:lang w:eastAsia="zh-CN"/>
              </w:rPr>
            </w:pPr>
            <w:r w:rsidRPr="00885F53">
              <w:t>Scenario</w:t>
            </w:r>
          </w:p>
        </w:tc>
        <w:tc>
          <w:tcPr>
            <w:tcW w:w="1417" w:type="dxa"/>
            <w:shd w:val="clear" w:color="auto" w:fill="auto"/>
          </w:tcPr>
          <w:p w14:paraId="3A7D13B3"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PCC</w:t>
            </w:r>
          </w:p>
        </w:tc>
        <w:tc>
          <w:tcPr>
            <w:tcW w:w="1418" w:type="dxa"/>
            <w:shd w:val="clear" w:color="auto" w:fill="auto"/>
          </w:tcPr>
          <w:p w14:paraId="3A7D13B4"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FR1 SCC</w:t>
            </w:r>
          </w:p>
        </w:tc>
        <w:tc>
          <w:tcPr>
            <w:tcW w:w="1376" w:type="dxa"/>
            <w:shd w:val="clear" w:color="auto" w:fill="auto"/>
          </w:tcPr>
          <w:p w14:paraId="3A7D13B5"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PCC</w:t>
            </w:r>
          </w:p>
        </w:tc>
        <w:tc>
          <w:tcPr>
            <w:tcW w:w="2026" w:type="dxa"/>
          </w:tcPr>
          <w:p w14:paraId="3A7D13B6" w14:textId="77777777" w:rsidR="00CE30D0" w:rsidRPr="00885F53" w:rsidRDefault="00CE30D0" w:rsidP="00CE30D0">
            <w:pPr>
              <w:pStyle w:val="TAH"/>
              <w:rPr>
                <w:i/>
              </w:rPr>
            </w:pPr>
            <w:r w:rsidRPr="00885F53">
              <w:rPr>
                <w:i/>
              </w:rPr>
              <w:t>CSSF</w:t>
            </w:r>
            <w:r w:rsidRPr="00885F53">
              <w:rPr>
                <w:vertAlign w:val="subscript"/>
              </w:rPr>
              <w:t>outside_gap,i</w:t>
            </w:r>
            <w:r w:rsidRPr="00885F53">
              <w:t xml:space="preserve"> for FR2 SCC where neighbour cell measurement is required</w:t>
            </w:r>
          </w:p>
        </w:tc>
        <w:tc>
          <w:tcPr>
            <w:tcW w:w="2113" w:type="dxa"/>
            <w:shd w:val="clear" w:color="auto" w:fill="auto"/>
          </w:tcPr>
          <w:p w14:paraId="3A7D13B7" w14:textId="77777777" w:rsidR="00CE30D0" w:rsidRPr="00885F53" w:rsidRDefault="00CE30D0" w:rsidP="00CE30D0">
            <w:pPr>
              <w:pStyle w:val="TAH"/>
            </w:pPr>
            <w:r w:rsidRPr="00885F53">
              <w:rPr>
                <w:i/>
              </w:rPr>
              <w:t>CSSF</w:t>
            </w:r>
            <w:r w:rsidRPr="00885F53">
              <w:rPr>
                <w:vertAlign w:val="subscript"/>
              </w:rPr>
              <w:t>outside_gap,i</w:t>
            </w:r>
            <w:r w:rsidRPr="00885F53">
              <w:t xml:space="preserve"> for FR2 SCC where neighbour cell measurement is not required</w:t>
            </w:r>
          </w:p>
        </w:tc>
      </w:tr>
      <w:tr w:rsidR="00CE30D0" w:rsidRPr="00885F53" w14:paraId="3A7D13BF" w14:textId="77777777" w:rsidTr="00E31FC8">
        <w:trPr>
          <w:trHeight w:val="340"/>
          <w:jc w:val="center"/>
        </w:trPr>
        <w:tc>
          <w:tcPr>
            <w:tcW w:w="1144" w:type="dxa"/>
            <w:shd w:val="clear" w:color="auto" w:fill="auto"/>
          </w:tcPr>
          <w:p w14:paraId="3A7D13B9" w14:textId="77777777" w:rsidR="00CE30D0" w:rsidRPr="00885F53" w:rsidRDefault="00CE30D0" w:rsidP="00CE30D0">
            <w:pPr>
              <w:pStyle w:val="TAL"/>
              <w:rPr>
                <w:b/>
              </w:rPr>
            </w:pPr>
            <w:r>
              <w:rPr>
                <w:b/>
              </w:rPr>
              <w:t>FR2 inter-band CA</w:t>
            </w:r>
          </w:p>
        </w:tc>
        <w:tc>
          <w:tcPr>
            <w:tcW w:w="1417" w:type="dxa"/>
            <w:shd w:val="clear" w:color="auto" w:fill="auto"/>
            <w:vAlign w:val="center"/>
          </w:tcPr>
          <w:p w14:paraId="3A7D13BA"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BB"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3A7D13BC"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3A7D13BD"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3A7D13BE" w14:textId="77777777" w:rsidR="00CE30D0" w:rsidRPr="00885F53" w:rsidRDefault="00CE30D0" w:rsidP="00CE30D0">
            <w:pPr>
              <w:pStyle w:val="TAC"/>
            </w:pPr>
            <w:r w:rsidRPr="00885F53">
              <w:t>2×(Number of configured SCell(s)-1)</w:t>
            </w:r>
          </w:p>
        </w:tc>
      </w:tr>
    </w:tbl>
    <w:p w14:paraId="3A7D13C0" w14:textId="77777777" w:rsidR="00CE30D0" w:rsidRPr="00CE30D0" w:rsidRDefault="00CE30D0" w:rsidP="00CE30D0">
      <w:pPr>
        <w:pStyle w:val="ListParagraph"/>
        <w:overflowPunct/>
        <w:autoSpaceDE/>
        <w:autoSpaceDN/>
        <w:adjustRightInd/>
        <w:spacing w:after="120"/>
        <w:ind w:left="2376" w:firstLineChars="0" w:firstLine="0"/>
        <w:textAlignment w:val="auto"/>
        <w:rPr>
          <w:rFonts w:eastAsia="SimSun"/>
          <w:szCs w:val="24"/>
          <w:lang w:eastAsia="zh-CN"/>
        </w:rPr>
      </w:pPr>
    </w:p>
    <w:p w14:paraId="3A7D13C1" w14:textId="77777777" w:rsidR="00CE30D0" w:rsidRPr="00CE30D0" w:rsidRDefault="00CE30D0"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The scaling factor CSSF</w:t>
      </w:r>
      <w:r w:rsidRPr="00F317AC">
        <w:rPr>
          <w:rFonts w:eastAsia="SimSun"/>
          <w:bCs/>
          <w:iCs/>
          <w:vertAlign w:val="subscript"/>
          <w:lang w:eastAsia="zh-CN"/>
        </w:rPr>
        <w:t>outside_gap</w:t>
      </w:r>
      <w:r w:rsidRPr="00F317AC">
        <w:rPr>
          <w:rFonts w:eastAsia="SimSun"/>
          <w:bCs/>
          <w:iCs/>
          <w:lang w:eastAsia="zh-CN"/>
        </w:rPr>
        <w:t xml:space="preserve"> for FR2 inter-band CA shall be defined for inter-frequency measurement without gaps, which can be defined as Table 1.</w:t>
      </w:r>
    </w:p>
    <w:p w14:paraId="3A7D13C2" w14:textId="77777777" w:rsidR="00CE30D0" w:rsidRPr="00DD3199" w:rsidRDefault="00CE30D0" w:rsidP="00CE30D0">
      <w:pPr>
        <w:pStyle w:val="TH"/>
        <w:keepNext w:val="0"/>
        <w:keepLines w:val="0"/>
        <w:widowControl w:val="0"/>
        <w:ind w:left="360"/>
      </w:pPr>
      <w:r w:rsidRPr="00DD3199">
        <w:t>Table 1: CSSF</w:t>
      </w:r>
      <w:r w:rsidRPr="00DD3199">
        <w:rPr>
          <w:vertAlign w:val="subscript"/>
        </w:rPr>
        <w:t>outside_gap,i</w:t>
      </w:r>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3A7D13C7" w14:textId="77777777" w:rsidTr="00CE30D0">
        <w:trPr>
          <w:trHeight w:val="317"/>
          <w:jc w:val="center"/>
        </w:trPr>
        <w:tc>
          <w:tcPr>
            <w:tcW w:w="1170" w:type="dxa"/>
            <w:shd w:val="clear" w:color="auto" w:fill="auto"/>
            <w:vAlign w:val="center"/>
          </w:tcPr>
          <w:p w14:paraId="3A7D13C3"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A7D13C4"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w:t>
            </w:r>
            <w:r>
              <w:t xml:space="preserve">PCC (in SA or NE-DC mode) or </w:t>
            </w:r>
            <w:r w:rsidRPr="00DD3199">
              <w:t>PSCC</w:t>
            </w:r>
            <w:r>
              <w:t xml:space="preserve"> (in EN-DC mode)</w:t>
            </w:r>
          </w:p>
        </w:tc>
        <w:tc>
          <w:tcPr>
            <w:tcW w:w="2610" w:type="dxa"/>
            <w:vAlign w:val="center"/>
          </w:tcPr>
          <w:p w14:paraId="3A7D13C5" w14:textId="77777777" w:rsidR="00CE30D0" w:rsidRPr="00DD3199" w:rsidRDefault="00CE30D0" w:rsidP="00CE30D0">
            <w:pPr>
              <w:pStyle w:val="TAH"/>
              <w:keepNext w:val="0"/>
              <w:keepLines w:val="0"/>
              <w:widowControl w:val="0"/>
              <w:tabs>
                <w:tab w:val="left" w:pos="336"/>
              </w:tabs>
              <w:jc w:val="left"/>
              <w:rPr>
                <w:i/>
              </w:rPr>
            </w:pPr>
            <w:r w:rsidRPr="00DD3199">
              <w:rPr>
                <w:i/>
              </w:rPr>
              <w:t>CSSF</w:t>
            </w:r>
            <w:r w:rsidRPr="00DD3199">
              <w:rPr>
                <w:vertAlign w:val="subscript"/>
              </w:rPr>
              <w:t>outside_gap,i</w:t>
            </w:r>
            <w:r w:rsidRPr="00DD3199">
              <w:t xml:space="preserve"> for FR2 SCC where neighbour cell measurement is required</w:t>
            </w:r>
          </w:p>
        </w:tc>
        <w:tc>
          <w:tcPr>
            <w:tcW w:w="3216" w:type="dxa"/>
            <w:shd w:val="clear" w:color="auto" w:fill="auto"/>
            <w:vAlign w:val="center"/>
          </w:tcPr>
          <w:p w14:paraId="3A7D13C6" w14:textId="77777777" w:rsidR="00CE30D0" w:rsidRPr="00DD3199" w:rsidRDefault="00CE30D0" w:rsidP="00CE30D0">
            <w:pPr>
              <w:pStyle w:val="TAH"/>
              <w:keepNext w:val="0"/>
              <w:keepLines w:val="0"/>
              <w:widowControl w:val="0"/>
              <w:tabs>
                <w:tab w:val="left" w:pos="336"/>
              </w:tabs>
              <w:jc w:val="left"/>
            </w:pPr>
            <w:r w:rsidRPr="00DD3199">
              <w:rPr>
                <w:i/>
              </w:rPr>
              <w:t>CSSF</w:t>
            </w:r>
            <w:r w:rsidRPr="00DD3199">
              <w:rPr>
                <w:vertAlign w:val="subscript"/>
              </w:rPr>
              <w:t>outside_gap,i</w:t>
            </w:r>
            <w:r w:rsidRPr="00DD3199">
              <w:t xml:space="preserve"> for FR2 SCC where neighbour cell measurement is not required</w:t>
            </w:r>
          </w:p>
        </w:tc>
      </w:tr>
      <w:tr w:rsidR="00CE30D0" w:rsidRPr="00DD3199" w14:paraId="3A7D13CC" w14:textId="77777777" w:rsidTr="00CE30D0">
        <w:trPr>
          <w:trHeight w:val="317"/>
          <w:jc w:val="center"/>
        </w:trPr>
        <w:tc>
          <w:tcPr>
            <w:tcW w:w="1170" w:type="dxa"/>
            <w:shd w:val="clear" w:color="auto" w:fill="auto"/>
            <w:vAlign w:val="center"/>
          </w:tcPr>
          <w:p w14:paraId="3A7D13C8"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3A7D13C9"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3A7D13CA" w14:textId="77777777" w:rsidR="00CE30D0" w:rsidRPr="00DD3199" w:rsidRDefault="00CE30D0" w:rsidP="00CE30D0">
            <w:pPr>
              <w:pStyle w:val="TAC"/>
              <w:keepNext w:val="0"/>
              <w:keepLines w:val="0"/>
              <w:widowControl w:val="0"/>
              <w:tabs>
                <w:tab w:val="left" w:pos="336"/>
              </w:tabs>
              <w:jc w:val="left"/>
            </w:pPr>
            <w:r>
              <w:t>2</w:t>
            </w:r>
            <w:r w:rsidRPr="00DD3199">
              <w:t>×</w:t>
            </w:r>
            <w:r>
              <w:t>(</w:t>
            </w:r>
            <w:r w:rsidRPr="00DD3199">
              <w:t xml:space="preserve">Number of configured </w:t>
            </w:r>
            <w:r>
              <w:t>FR2 band</w:t>
            </w:r>
            <w:r w:rsidRPr="00DD3199">
              <w:t>(s)</w:t>
            </w:r>
            <w:r>
              <w:t xml:space="preserve"> - 1)</w:t>
            </w:r>
          </w:p>
        </w:tc>
        <w:tc>
          <w:tcPr>
            <w:tcW w:w="3216" w:type="dxa"/>
            <w:shd w:val="clear" w:color="auto" w:fill="auto"/>
            <w:vAlign w:val="center"/>
          </w:tcPr>
          <w:p w14:paraId="3A7D13CB" w14:textId="77777777" w:rsidR="00CE30D0" w:rsidRPr="00DD3199" w:rsidRDefault="00CE30D0" w:rsidP="00CE30D0">
            <w:pPr>
              <w:pStyle w:val="TAC"/>
              <w:keepNext w:val="0"/>
              <w:keepLines w:val="0"/>
              <w:widowControl w:val="0"/>
              <w:tabs>
                <w:tab w:val="left" w:pos="336"/>
              </w:tabs>
              <w:jc w:val="left"/>
            </w:pPr>
            <w:r w:rsidRPr="00DD3199">
              <w:t>2×(Number of configured SCell(s)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A7D13CD" w14:textId="77777777" w:rsidR="00CE30D0" w:rsidRPr="00783B1E" w:rsidRDefault="00CE30D0" w:rsidP="00CE30D0">
      <w:pPr>
        <w:pStyle w:val="ListParagraph"/>
        <w:overflowPunct/>
        <w:autoSpaceDE/>
        <w:autoSpaceDN/>
        <w:adjustRightInd/>
        <w:spacing w:after="120"/>
        <w:ind w:left="1440" w:firstLineChars="0" w:firstLine="0"/>
        <w:textAlignment w:val="auto"/>
        <w:rPr>
          <w:rFonts w:eastAsia="SimSun"/>
          <w:szCs w:val="24"/>
          <w:lang w:eastAsia="zh-CN"/>
        </w:rPr>
      </w:pPr>
    </w:p>
    <w:p w14:paraId="3A7D13CE" w14:textId="77777777" w:rsidR="008A3F64" w:rsidRPr="00045592" w:rsidRDefault="008A3F64" w:rsidP="008A3F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CF" w14:textId="77777777" w:rsidR="008A3F64" w:rsidRDefault="008A3F64" w:rsidP="008A3F6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D0" w14:textId="77777777" w:rsidR="00F86EA4" w:rsidRDefault="00F86EA4" w:rsidP="00F86EA4">
      <w:pPr>
        <w:spacing w:after="120"/>
        <w:rPr>
          <w:color w:val="0070C0"/>
          <w:szCs w:val="24"/>
          <w:lang w:eastAsia="zh-CN"/>
        </w:rPr>
      </w:pPr>
    </w:p>
    <w:p w14:paraId="3A7D13D1" w14:textId="77777777" w:rsidR="00F86EA4" w:rsidRPr="002D098F" w:rsidRDefault="00F86EA4" w:rsidP="00F86EA4">
      <w:pPr>
        <w:pStyle w:val="Heading3"/>
        <w:rPr>
          <w:sz w:val="24"/>
          <w:szCs w:val="16"/>
          <w:lang w:val="en-US"/>
        </w:rPr>
      </w:pPr>
      <w:r w:rsidRPr="002D098F">
        <w:rPr>
          <w:sz w:val="24"/>
          <w:szCs w:val="16"/>
          <w:lang w:val="en-US"/>
        </w:rPr>
        <w:t>Sub-topic 4-3: Impact on interruption requirement</w:t>
      </w:r>
    </w:p>
    <w:p w14:paraId="3A7D13D2"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3"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3A7D13D4" w14:textId="77777777" w:rsidR="00F86EA4" w:rsidRPr="00813F7B"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3A7D13D5" w14:textId="77777777" w:rsidR="00F86EA4" w:rsidRPr="00477113" w:rsidRDefault="00477113" w:rsidP="00477113">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6"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D7" w14:textId="77777777" w:rsidR="00F86EA4" w:rsidRDefault="00477113" w:rsidP="00F86EA4">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8" w14:textId="77777777" w:rsidR="00477113" w:rsidRPr="00477113" w:rsidRDefault="00477113" w:rsidP="00477113">
      <w:pPr>
        <w:pStyle w:val="ListParagraph"/>
        <w:overflowPunct/>
        <w:autoSpaceDE/>
        <w:autoSpaceDN/>
        <w:adjustRightInd/>
        <w:spacing w:after="120"/>
        <w:ind w:left="1440" w:firstLineChars="0" w:firstLine="0"/>
        <w:textAlignment w:val="auto"/>
        <w:rPr>
          <w:bCs/>
          <w:lang w:eastAsia="ja-JP"/>
        </w:rPr>
      </w:pPr>
    </w:p>
    <w:p w14:paraId="3A7D13D9" w14:textId="77777777" w:rsidR="00477113" w:rsidRPr="00D67861" w:rsidRDefault="00477113" w:rsidP="00477113">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4: </w:t>
      </w:r>
      <w:r w:rsidRPr="00477113">
        <w:rPr>
          <w:sz w:val="24"/>
          <w:szCs w:val="16"/>
        </w:rPr>
        <w:t>beam management requirement</w:t>
      </w:r>
    </w:p>
    <w:p w14:paraId="3A7D13DA"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B" w14:textId="77777777"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3A7D13DC" w14:textId="77777777" w:rsidR="00477113" w:rsidRPr="00813F7B" w:rsidRDefault="00477113" w:rsidP="00477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DD" w14:textId="77777777" w:rsidR="00EE4FCD" w:rsidRPr="00EE4FCD" w:rsidRDefault="00EE4FCD" w:rsidP="00EE4FCD">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3A7D13DE" w14:textId="77777777" w:rsidR="00EE4FCD" w:rsidRPr="00F86EA4" w:rsidRDefault="00EE4FCD" w:rsidP="00EE4FCD">
      <w:pPr>
        <w:pStyle w:val="ListParagraph"/>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SCell beam management requirements as being defined in eMIMO WID as baseline. </w:t>
      </w:r>
    </w:p>
    <w:p w14:paraId="3A7D13DF" w14:textId="77777777" w:rsidR="00477113" w:rsidRPr="00045592" w:rsidRDefault="00477113" w:rsidP="004771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0" w14:textId="77777777" w:rsidR="00477113" w:rsidRPr="00045592" w:rsidRDefault="00477113" w:rsidP="0047711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1" w14:textId="77777777" w:rsidR="00F86EA4" w:rsidRDefault="00F86EA4" w:rsidP="00F86EA4">
      <w:pPr>
        <w:spacing w:after="120"/>
        <w:rPr>
          <w:color w:val="0070C0"/>
          <w:szCs w:val="24"/>
          <w:lang w:eastAsia="zh-CN"/>
        </w:rPr>
      </w:pPr>
    </w:p>
    <w:p w14:paraId="3A7D13E2" w14:textId="77777777" w:rsidR="008C6222" w:rsidRPr="00D67861" w:rsidRDefault="008C6222" w:rsidP="008C62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5: Scheduling restriction</w:t>
      </w:r>
      <w:r w:rsidRPr="00477113">
        <w:rPr>
          <w:sz w:val="24"/>
          <w:szCs w:val="16"/>
        </w:rPr>
        <w:t xml:space="preserve"> requirement</w:t>
      </w:r>
    </w:p>
    <w:p w14:paraId="3A7D13E3"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E4" w14:textId="77777777"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3A7D13E5" w14:textId="77777777" w:rsidR="008C6222" w:rsidRPr="00813F7B" w:rsidRDefault="008C6222" w:rsidP="008C6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E6" w14:textId="77777777" w:rsidR="008C6222" w:rsidRPr="00EE4FCD" w:rsidRDefault="008C6222" w:rsidP="008C6222">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3A7D13E7" w14:textId="77777777" w:rsidR="008C6222" w:rsidRPr="00FE753D" w:rsidRDefault="008C6222" w:rsidP="008C6222">
      <w:pPr>
        <w:pStyle w:val="ListParagraph"/>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3A7D13E8" w14:textId="77777777" w:rsidR="00FE753D" w:rsidRDefault="00FE753D" w:rsidP="008C6222">
      <w:pPr>
        <w:pStyle w:val="ListParagraph"/>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3A7D13E9"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A"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B" w14:textId="77777777" w:rsidR="00FE753D" w:rsidRPr="00FE753D" w:rsidRDefault="00FE753D" w:rsidP="00FE753D">
      <w:pPr>
        <w:pStyle w:val="ListParagraph"/>
        <w:overflowPunct/>
        <w:autoSpaceDE/>
        <w:autoSpaceDN/>
        <w:adjustRightInd/>
        <w:spacing w:after="120"/>
        <w:ind w:left="1440" w:firstLineChars="0" w:firstLine="0"/>
        <w:textAlignment w:val="auto"/>
      </w:pPr>
    </w:p>
    <w:p w14:paraId="3A7D13EC"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3A7D13ED" w14:textId="77777777" w:rsidR="00FE753D" w:rsidRPr="00FE753D"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3A7D13EE" w14:textId="77777777" w:rsidR="008C6222" w:rsidRPr="00F86EA4" w:rsidRDefault="008C6222" w:rsidP="008C6222">
      <w:pPr>
        <w:pStyle w:val="ListParagraph"/>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3A7D13EF" w14:textId="77777777" w:rsidR="008C6222" w:rsidRPr="00045592" w:rsidRDefault="008C6222" w:rsidP="008C62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0" w14:textId="77777777" w:rsidR="00F86EA4" w:rsidRPr="00FE753D" w:rsidRDefault="008C6222"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1" w14:textId="77777777" w:rsidR="00FE753D" w:rsidRPr="00D67861" w:rsidRDefault="00FE753D" w:rsidP="00FE753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6: Measurement restriction</w:t>
      </w:r>
      <w:r w:rsidRPr="00477113">
        <w:rPr>
          <w:sz w:val="24"/>
          <w:szCs w:val="16"/>
        </w:rPr>
        <w:t xml:space="preserve"> requirement</w:t>
      </w:r>
    </w:p>
    <w:p w14:paraId="3A7D13F2"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3"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A7D13F4" w14:textId="77777777" w:rsidR="00FE753D" w:rsidRPr="00813F7B"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3A7D13F5"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lastRenderedPageBreak/>
        <w:t>For UE capable of common Rx beam, the layer 1 measurement restrictions requirements need to be defined for FR2 inter-band carrier aggregation.</w:t>
      </w:r>
    </w:p>
    <w:p w14:paraId="3A7D13F6"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3A7D13F7" w14:textId="77777777" w:rsidR="00DC7C37" w:rsidRPr="00DC7C37" w:rsidRDefault="00DC7C37" w:rsidP="00DC7C37">
      <w:pPr>
        <w:pStyle w:val="ListParagraph"/>
        <w:numPr>
          <w:ilvl w:val="2"/>
          <w:numId w:val="4"/>
        </w:numPr>
        <w:overflowPunct/>
        <w:autoSpaceDE/>
        <w:autoSpaceDN/>
        <w:adjustRightInd/>
        <w:spacing w:after="120"/>
        <w:ind w:firstLineChars="0"/>
        <w:textAlignment w:val="auto"/>
      </w:pPr>
      <w:r w:rsidRPr="00DC7C37">
        <w:rPr>
          <w:rFonts w:hint="eastAsia"/>
        </w:rPr>
        <w:t>Wh</w:t>
      </w:r>
      <w:r w:rsidRPr="00DC7C37">
        <w:t>en a RS for L1 measurement in one FR2 band is fully or partially overlapped with the OFDM symbol of another RS for L1 measurement in different FR2 band, UE is required to measure one of the two RSs.</w:t>
      </w:r>
    </w:p>
    <w:p w14:paraId="3A7D13F8"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9"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A" w14:textId="77777777" w:rsidR="00953838" w:rsidRPr="002D098F" w:rsidRDefault="00953838" w:rsidP="00953838">
      <w:pPr>
        <w:pStyle w:val="Heading3"/>
        <w:rPr>
          <w:sz w:val="24"/>
          <w:szCs w:val="16"/>
          <w:lang w:val="en-US"/>
        </w:rPr>
      </w:pPr>
      <w:r w:rsidRPr="002D098F">
        <w:rPr>
          <w:sz w:val="24"/>
          <w:szCs w:val="16"/>
          <w:lang w:val="en-US"/>
        </w:rPr>
        <w:t>Sub-topic 4-7: SCell activation delay requirements</w:t>
      </w:r>
    </w:p>
    <w:p w14:paraId="3A7D13FB"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C" w14:textId="77777777"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r w:rsidRPr="00953838">
        <w:rPr>
          <w:b/>
          <w:bCs/>
          <w:iCs/>
          <w:u w:val="single"/>
          <w:lang w:eastAsia="ko-KR"/>
        </w:rPr>
        <w:t>SCell activation delay requirements</w:t>
      </w:r>
    </w:p>
    <w:p w14:paraId="3A7D13FD" w14:textId="77777777" w:rsidR="00953838" w:rsidRPr="00813F7B" w:rsidRDefault="00953838" w:rsidP="009538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FE" w14:textId="77777777" w:rsidR="00953838" w:rsidRPr="00953838"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 xml:space="preserve">Option 1(NTT DOCOMO): </w:t>
      </w:r>
    </w:p>
    <w:p w14:paraId="3A7D13FF" w14:textId="77777777" w:rsidR="00953838" w:rsidRPr="00953838" w:rsidRDefault="00953838" w:rsidP="00953838">
      <w:pPr>
        <w:pStyle w:val="ListParagraph"/>
        <w:overflowPunct/>
        <w:autoSpaceDE/>
        <w:autoSpaceDN/>
        <w:adjustRightInd/>
        <w:spacing w:after="120"/>
        <w:ind w:left="1440" w:firstLineChars="0" w:firstLine="0"/>
        <w:textAlignment w:val="auto"/>
      </w:pPr>
      <w:r w:rsidRPr="00D5106C">
        <w:rPr>
          <w:bCs/>
          <w:lang w:eastAsia="ja-JP"/>
        </w:rPr>
        <w:t>Rel-15 SCell activation requirements for FR2 SCell shall be reused for FR2 inter-band CA scenario as is.</w:t>
      </w:r>
    </w:p>
    <w:p w14:paraId="3A7D1400" w14:textId="77777777" w:rsidR="00953838" w:rsidRPr="00DC7C37"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Option 2 (Huawei):</w:t>
      </w:r>
    </w:p>
    <w:p w14:paraId="3A7D1401" w14:textId="77777777" w:rsidR="00953838" w:rsidRPr="00953838" w:rsidRDefault="00953838" w:rsidP="00953838">
      <w:pPr>
        <w:pStyle w:val="ListParagraph"/>
        <w:overflowPunct/>
        <w:autoSpaceDE/>
        <w:autoSpaceDN/>
        <w:adjustRightInd/>
        <w:spacing w:after="120"/>
        <w:ind w:left="1440" w:firstLineChars="0" w:firstLine="0"/>
        <w:textAlignment w:val="auto"/>
        <w:rPr>
          <w:bCs/>
          <w:lang w:eastAsia="ja-JP"/>
        </w:rPr>
      </w:pPr>
      <w:r w:rsidRPr="00953838">
        <w:rPr>
          <w:bCs/>
          <w:lang w:eastAsia="ja-JP"/>
        </w:rPr>
        <w:t>For SCell activation delay requirements, the following case shall be considered for FR2 inter-band CA:</w:t>
      </w:r>
    </w:p>
    <w:p w14:paraId="3A7D1402" w14:textId="77777777" w:rsidR="00953838" w:rsidRPr="00953838" w:rsidRDefault="00953838" w:rsidP="00953838">
      <w:pPr>
        <w:pStyle w:val="ListParagraph"/>
        <w:numPr>
          <w:ilvl w:val="2"/>
          <w:numId w:val="4"/>
        </w:numPr>
        <w:overflowPunct/>
        <w:autoSpaceDE/>
        <w:autoSpaceDN/>
        <w:adjustRightInd/>
        <w:spacing w:after="120"/>
        <w:ind w:firstLineChars="0"/>
        <w:textAlignment w:val="auto"/>
        <w:rPr>
          <w:bCs/>
          <w:lang w:eastAsia="ja-JP"/>
        </w:rPr>
      </w:pPr>
      <w:r w:rsidRPr="00953838">
        <w:rPr>
          <w:bCs/>
          <w:lang w:eastAsia="ja-JP"/>
        </w:rPr>
        <w:t>the SCell being activated belongs to FR2 and if there is no active serving cell on that FR2 band provided that PCell or PSCell is FR2.</w:t>
      </w:r>
    </w:p>
    <w:p w14:paraId="3A7D1403" w14:textId="77777777" w:rsidR="00953838" w:rsidRDefault="00953838" w:rsidP="00953838">
      <w:pPr>
        <w:spacing w:after="120"/>
        <w:ind w:left="1440" w:hanging="20"/>
        <w:rPr>
          <w:rFonts w:eastAsia="MS Mincho"/>
        </w:rPr>
      </w:pPr>
      <w:r w:rsidRPr="00953838">
        <w:rPr>
          <w:bCs/>
          <w:iCs/>
          <w:lang w:eastAsia="zh-CN"/>
        </w:rPr>
        <w:t>The definition of T</w:t>
      </w:r>
      <w:r w:rsidRPr="00953838">
        <w:rPr>
          <w:bCs/>
          <w:iCs/>
          <w:vertAlign w:val="subscript"/>
          <w:lang w:eastAsia="zh-CN"/>
        </w:rPr>
        <w:t>SMTC_MAX</w:t>
      </w:r>
      <w:r w:rsidRPr="00953838">
        <w:rPr>
          <w:bCs/>
          <w:iCs/>
          <w:lang w:eastAsia="zh-CN"/>
        </w:rPr>
        <w:t xml:space="preserve"> and T</w:t>
      </w:r>
      <w:r w:rsidRPr="00953838">
        <w:rPr>
          <w:bCs/>
          <w:iCs/>
          <w:vertAlign w:val="subscript"/>
          <w:lang w:eastAsia="zh-CN"/>
        </w:rPr>
        <w:t>FirstSSB_MAX</w:t>
      </w:r>
      <w:r w:rsidRPr="00953838">
        <w:rPr>
          <w:bCs/>
          <w:iCs/>
          <w:lang w:eastAsia="zh-CN"/>
        </w:rPr>
        <w:t xml:space="preserve"> used in SCell activation delay requirements need to be defined for FR2 inter-band CA scenario</w:t>
      </w:r>
      <w:r w:rsidRPr="00DC7C37">
        <w:rPr>
          <w:rFonts w:eastAsia="MS Mincho"/>
        </w:rPr>
        <w:t>.</w:t>
      </w:r>
    </w:p>
    <w:p w14:paraId="3A7D1404" w14:textId="77777777"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3A7D1405" w14:textId="77777777" w:rsidR="00953838" w:rsidRPr="00DC7C37" w:rsidRDefault="00953838" w:rsidP="00953838">
      <w:pPr>
        <w:spacing w:after="120"/>
        <w:ind w:left="1420"/>
        <w:rPr>
          <w:rFonts w:eastAsia="MS Mincho"/>
        </w:rPr>
      </w:pPr>
      <w:r w:rsidRPr="00F317AC">
        <w:t>For known Scell activation with independent beams, the same requirements as Rel-15 apply</w:t>
      </w:r>
      <w:r>
        <w:t>, but For multiple unknown cells,</w:t>
      </w:r>
      <w:r w:rsidRPr="00953838">
        <w:t xml:space="preserve"> </w:t>
      </w:r>
      <w:r>
        <w:t>the timeline for L1-RSRP measurement on multiple bands needs FFS.</w:t>
      </w:r>
    </w:p>
    <w:p w14:paraId="3A7D1406" w14:textId="77777777" w:rsidR="00953838" w:rsidRPr="00045592" w:rsidRDefault="00953838" w:rsidP="009538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407" w14:textId="77777777" w:rsidR="00953838" w:rsidRPr="00045592" w:rsidRDefault="00953838" w:rsidP="009538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408" w14:textId="77777777" w:rsidR="00F86EA4" w:rsidRPr="00F86EA4" w:rsidRDefault="00F86EA4" w:rsidP="00F86EA4">
      <w:pPr>
        <w:spacing w:after="120"/>
        <w:rPr>
          <w:color w:val="0070C0"/>
          <w:szCs w:val="24"/>
          <w:lang w:eastAsia="zh-CN"/>
        </w:rPr>
      </w:pPr>
    </w:p>
    <w:p w14:paraId="3A7D1409" w14:textId="77777777" w:rsidR="008A3F64" w:rsidRPr="002D098F" w:rsidRDefault="008A3F64" w:rsidP="008A3F64">
      <w:pPr>
        <w:pStyle w:val="Heading2"/>
        <w:rPr>
          <w:lang w:val="en-US"/>
        </w:rPr>
      </w:pPr>
      <w:r w:rsidRPr="002D098F">
        <w:rPr>
          <w:lang w:val="en-US"/>
        </w:rPr>
        <w:t xml:space="preserve">Companies views’ collection for 1st round </w:t>
      </w:r>
    </w:p>
    <w:p w14:paraId="3A7D140A" w14:textId="77777777" w:rsidR="008A3F64" w:rsidRPr="00805BE8" w:rsidRDefault="008A3F64" w:rsidP="008A3F6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8A3F64" w14:paraId="3A7D140D" w14:textId="77777777" w:rsidTr="009F1912">
        <w:tc>
          <w:tcPr>
            <w:tcW w:w="1238" w:type="dxa"/>
          </w:tcPr>
          <w:p w14:paraId="3A7D140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40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3A7D1415" w14:textId="77777777" w:rsidTr="0050051F">
        <w:tc>
          <w:tcPr>
            <w:tcW w:w="1238" w:type="dxa"/>
          </w:tcPr>
          <w:p w14:paraId="3A7D140E" w14:textId="52EBA461" w:rsidR="008A3F64" w:rsidRPr="003418CB" w:rsidRDefault="006A5FC6" w:rsidP="00F317AC">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3A7D1412" w14:textId="7687AB8F" w:rsidR="008A3F64" w:rsidRPr="003219B0" w:rsidRDefault="006A5FC6" w:rsidP="00F317AC">
            <w:pPr>
              <w:spacing w:after="120"/>
              <w:rPr>
                <w:rFonts w:eastAsiaTheme="minorEastAsia"/>
                <w:lang w:val="en-US" w:eastAsia="zh-CN"/>
              </w:rPr>
            </w:pPr>
            <w:r w:rsidRPr="003219B0">
              <w:rPr>
                <w:rFonts w:eastAsiaTheme="minorEastAsia"/>
                <w:lang w:val="en-US" w:eastAsia="zh-CN"/>
              </w:rPr>
              <w:t xml:space="preserve">Sub-topic 4-2: so far RF only supports two bands aggregation for FR2, so </w:t>
            </w:r>
            <w:r w:rsidR="00846483" w:rsidRPr="003219B0">
              <w:rPr>
                <w:rFonts w:eastAsiaTheme="minorEastAsia"/>
                <w:lang w:val="en-US" w:eastAsia="zh-CN"/>
              </w:rPr>
              <w:t>option 1 makes more sense.</w:t>
            </w:r>
          </w:p>
          <w:p w14:paraId="3A7D1413" w14:textId="77777777" w:rsidR="00C464DB" w:rsidRPr="003219B0" w:rsidRDefault="00846483" w:rsidP="00F317AC">
            <w:pPr>
              <w:spacing w:after="120"/>
              <w:rPr>
                <w:rFonts w:eastAsiaTheme="minorEastAsia"/>
                <w:lang w:val="en-US" w:eastAsia="zh-CN"/>
              </w:rPr>
            </w:pPr>
            <w:r w:rsidRPr="003219B0">
              <w:rPr>
                <w:rFonts w:eastAsiaTheme="minorEastAsia"/>
                <w:lang w:val="en-US" w:eastAsia="zh-CN"/>
              </w:rPr>
              <w:t>Sub-topic 4-</w:t>
            </w:r>
            <w:r w:rsidR="00C464DB" w:rsidRPr="003219B0">
              <w:rPr>
                <w:rFonts w:eastAsiaTheme="minorEastAsia"/>
                <w:lang w:val="en-US" w:eastAsia="zh-CN"/>
              </w:rPr>
              <w:t>5</w:t>
            </w:r>
            <w:r w:rsidRPr="003219B0">
              <w:rPr>
                <w:rFonts w:eastAsiaTheme="minorEastAsia"/>
                <w:lang w:val="en-US" w:eastAsia="zh-CN"/>
              </w:rPr>
              <w:t xml:space="preserve">: </w:t>
            </w:r>
            <w:r w:rsidR="00C464DB" w:rsidRPr="003219B0">
              <w:rPr>
                <w:rFonts w:eastAsiaTheme="minorEastAsia"/>
                <w:lang w:val="en-US" w:eastAsia="zh-CN"/>
              </w:rPr>
              <w:t xml:space="preserve">Issue 4-5-1: </w:t>
            </w:r>
          </w:p>
          <w:p w14:paraId="3A7D1414" w14:textId="77777777" w:rsidR="00846483" w:rsidRPr="003219B0" w:rsidRDefault="00846483" w:rsidP="00F317AC">
            <w:pPr>
              <w:spacing w:after="120"/>
              <w:rPr>
                <w:rFonts w:eastAsiaTheme="minorEastAsia"/>
                <w:lang w:val="en-US" w:eastAsia="zh-CN"/>
              </w:rPr>
            </w:pPr>
            <w:r w:rsidRPr="003219B0">
              <w:rPr>
                <w:rFonts w:eastAsiaTheme="minorEastAsia"/>
                <w:lang w:val="en-US" w:eastAsia="zh-CN"/>
              </w:rPr>
              <w:t xml:space="preserve">agree on option1, because now there is no inter-band FR2 scheduling availability or measurement restriction. </w:t>
            </w:r>
            <w:r w:rsidR="00C464DB" w:rsidRPr="003219B0">
              <w:rPr>
                <w:rFonts w:eastAsiaTheme="minorEastAsia"/>
                <w:lang w:val="en-US" w:eastAsia="zh-CN"/>
              </w:rPr>
              <w:t>Option 3 only applies when the SCS are same or UE supports mixed numerology.</w:t>
            </w:r>
          </w:p>
        </w:tc>
      </w:tr>
      <w:tr w:rsidR="00EE388D" w14:paraId="3A7D141C" w14:textId="77777777" w:rsidTr="0050051F">
        <w:tc>
          <w:tcPr>
            <w:tcW w:w="1238" w:type="dxa"/>
          </w:tcPr>
          <w:p w14:paraId="3A7D1416" w14:textId="77777777" w:rsidR="00EE388D" w:rsidDel="006A5FC6" w:rsidRDefault="00EE388D" w:rsidP="00F317AC">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3A7D1417"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Issue 4-2:</w:t>
            </w:r>
          </w:p>
          <w:p w14:paraId="3A7D1418"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lastRenderedPageBreak/>
              <w:t xml:space="preserve">The exact values may not be agreeable in this meeting. Can DCM/moderator propose some high level agreements for this issue. </w:t>
            </w:r>
          </w:p>
          <w:p w14:paraId="3A7D1419"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Issue 4-5-2 and Issue 4-6</w:t>
            </w:r>
          </w:p>
          <w:p w14:paraId="3A7D141A"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 xml:space="preserve">For UE common beam operation we first need to agree what the scenario (gNB limitation in terms of col-location, MRTD, spatial transmission filter etc) are before agreeing to any UE requirements. </w:t>
            </w:r>
          </w:p>
          <w:p w14:paraId="3A7D141B" w14:textId="77777777" w:rsidR="00EE388D" w:rsidRPr="003219B0" w:rsidDel="006A5FC6" w:rsidRDefault="00EE388D" w:rsidP="00F317AC">
            <w:pPr>
              <w:spacing w:after="120"/>
              <w:rPr>
                <w:rFonts w:eastAsiaTheme="minorEastAsia"/>
                <w:lang w:val="en-US" w:eastAsia="zh-CN"/>
              </w:rPr>
            </w:pPr>
          </w:p>
        </w:tc>
      </w:tr>
      <w:tr w:rsidR="003857B8" w14:paraId="3A7D142E" w14:textId="77777777" w:rsidTr="0050051F">
        <w:tc>
          <w:tcPr>
            <w:tcW w:w="1238" w:type="dxa"/>
          </w:tcPr>
          <w:p w14:paraId="3A7D141D" w14:textId="77777777" w:rsidR="003857B8" w:rsidRDefault="003857B8" w:rsidP="00F317AC">
            <w:pPr>
              <w:spacing w:after="120"/>
              <w:rPr>
                <w:color w:val="0070C0"/>
                <w:lang w:val="en-US" w:eastAsia="zh-CN"/>
              </w:rPr>
            </w:pPr>
            <w:r>
              <w:rPr>
                <w:color w:val="0070C0"/>
                <w:lang w:val="en-US" w:eastAsia="zh-CN"/>
              </w:rPr>
              <w:lastRenderedPageBreak/>
              <w:t>MTK</w:t>
            </w:r>
          </w:p>
        </w:tc>
        <w:tc>
          <w:tcPr>
            <w:tcW w:w="8393" w:type="dxa"/>
          </w:tcPr>
          <w:p w14:paraId="3A7D141E" w14:textId="77777777" w:rsidR="003857B8" w:rsidRPr="003219B0" w:rsidRDefault="003857B8" w:rsidP="00F317AC">
            <w:pPr>
              <w:spacing w:after="120"/>
              <w:rPr>
                <w:lang w:val="en-US" w:eastAsia="zh-CN"/>
              </w:rPr>
            </w:pPr>
            <w:r w:rsidRPr="003219B0">
              <w:rPr>
                <w:b/>
                <w:u w:val="single"/>
                <w:lang w:eastAsia="ko-KR"/>
              </w:rPr>
              <w:t>Issue 4-1: Cell detection/measurement requirement</w:t>
            </w:r>
            <w:r w:rsidRPr="003219B0">
              <w:rPr>
                <w:lang w:val="en-US" w:eastAsia="zh-CN"/>
              </w:rPr>
              <w:t xml:space="preserve"> </w:t>
            </w:r>
          </w:p>
          <w:p w14:paraId="3A7D141F" w14:textId="77777777" w:rsidR="003857B8" w:rsidRPr="003219B0" w:rsidRDefault="003857B8" w:rsidP="00F317AC">
            <w:pPr>
              <w:spacing w:after="120"/>
              <w:rPr>
                <w:lang w:val="en-US" w:eastAsia="zh-CN"/>
              </w:rPr>
            </w:pPr>
            <w:r w:rsidRPr="003219B0">
              <w:rPr>
                <w:lang w:val="en-US" w:eastAsia="zh-CN"/>
              </w:rPr>
              <w:t>Ok to the proposal</w:t>
            </w:r>
          </w:p>
          <w:p w14:paraId="3A7D1420" w14:textId="77777777" w:rsidR="003857B8" w:rsidRPr="003219B0" w:rsidRDefault="003857B8" w:rsidP="003857B8">
            <w:pPr>
              <w:rPr>
                <w:b/>
                <w:u w:val="single"/>
                <w:lang w:eastAsia="ko-KR"/>
              </w:rPr>
            </w:pPr>
            <w:r w:rsidRPr="003219B0">
              <w:rPr>
                <w:b/>
                <w:u w:val="single"/>
                <w:lang w:eastAsia="ko-KR"/>
              </w:rPr>
              <w:t>Issue 4-2: CSSF</w:t>
            </w:r>
          </w:p>
          <w:p w14:paraId="3A7D1421" w14:textId="77777777" w:rsidR="003857B8" w:rsidRPr="003219B0" w:rsidRDefault="003857B8" w:rsidP="00F317AC">
            <w:pPr>
              <w:spacing w:after="120"/>
              <w:rPr>
                <w:lang w:eastAsia="zh-CN"/>
              </w:rPr>
            </w:pPr>
            <w:r w:rsidRPr="003219B0">
              <w:rPr>
                <w:lang w:eastAsia="zh-CN"/>
              </w:rPr>
              <w:t>Better to work on some high-level principle first before touching the spec</w:t>
            </w:r>
            <w:r w:rsidR="0066320D" w:rsidRPr="003219B0">
              <w:rPr>
                <w:lang w:eastAsia="zh-CN"/>
              </w:rPr>
              <w:t>. For example, whether the total number of searchers remains the same as Rel-15 value.</w:t>
            </w:r>
          </w:p>
          <w:p w14:paraId="3A7D1422" w14:textId="77777777" w:rsidR="0066320D" w:rsidRPr="003219B0" w:rsidRDefault="0066320D" w:rsidP="00F317AC">
            <w:pPr>
              <w:spacing w:after="120"/>
              <w:rPr>
                <w:b/>
                <w:u w:val="single"/>
                <w:lang w:eastAsia="ko-KR"/>
              </w:rPr>
            </w:pPr>
            <w:r w:rsidRPr="003219B0">
              <w:rPr>
                <w:b/>
                <w:u w:val="single"/>
                <w:lang w:eastAsia="ko-KR"/>
              </w:rPr>
              <w:t>Issue 4-3: Impact on interruption requirement</w:t>
            </w:r>
          </w:p>
          <w:p w14:paraId="3A7D1423" w14:textId="77777777" w:rsidR="0066320D" w:rsidRPr="003219B0" w:rsidRDefault="0066320D" w:rsidP="0066320D">
            <w:pPr>
              <w:spacing w:after="120"/>
              <w:rPr>
                <w:lang w:val="en-US" w:eastAsia="zh-CN"/>
              </w:rPr>
            </w:pPr>
            <w:r w:rsidRPr="003219B0">
              <w:rPr>
                <w:lang w:val="en-US" w:eastAsia="zh-CN"/>
              </w:rPr>
              <w:t>Ok to the WF</w:t>
            </w:r>
          </w:p>
          <w:p w14:paraId="3A7D1424" w14:textId="77777777" w:rsidR="0066320D" w:rsidRPr="003219B0" w:rsidRDefault="0066320D" w:rsidP="0066320D">
            <w:pPr>
              <w:rPr>
                <w:b/>
                <w:u w:val="single"/>
                <w:lang w:eastAsia="ko-KR"/>
              </w:rPr>
            </w:pPr>
            <w:r w:rsidRPr="003219B0">
              <w:rPr>
                <w:b/>
                <w:u w:val="single"/>
                <w:lang w:eastAsia="ko-KR"/>
              </w:rPr>
              <w:t xml:space="preserve">Issue 4-4: </w:t>
            </w:r>
            <w:r w:rsidRPr="003219B0">
              <w:rPr>
                <w:b/>
                <w:bCs/>
                <w:u w:val="single"/>
                <w:lang w:eastAsia="ko-KR"/>
              </w:rPr>
              <w:t>beam management requirement</w:t>
            </w:r>
          </w:p>
          <w:p w14:paraId="3A7D1425" w14:textId="77777777" w:rsidR="0066320D" w:rsidRPr="003219B0" w:rsidRDefault="0066320D" w:rsidP="0066320D">
            <w:pPr>
              <w:spacing w:after="120"/>
              <w:rPr>
                <w:lang w:val="en-US" w:eastAsia="zh-CN"/>
              </w:rPr>
            </w:pPr>
            <w:r w:rsidRPr="003219B0">
              <w:rPr>
                <w:lang w:val="en-US" w:eastAsia="zh-CN"/>
              </w:rPr>
              <w:t>Both proposals are not 100% clear to us. Regarding Option 1, we are not sure about the so-called “Rel-15 beam management requirement for FR1+FR2 CA”. Regarding Option 2, we need more detail on “SCell beam management requirements as being defined in eMIMO WID”. Perhaps it is even not ready at this moment?</w:t>
            </w:r>
            <w:r w:rsidR="00D460A2" w:rsidRPr="003219B0">
              <w:rPr>
                <w:lang w:val="en-US" w:eastAsia="zh-CN"/>
              </w:rPr>
              <w:t xml:space="preserve"> Besides, we are not sure if eMIMO is going to be a mandatory feature in Rel-16.</w:t>
            </w:r>
          </w:p>
          <w:p w14:paraId="3A7D1426" w14:textId="77777777" w:rsidR="0066320D" w:rsidRPr="003219B0" w:rsidRDefault="0066320D" w:rsidP="00F317AC">
            <w:pPr>
              <w:spacing w:after="120"/>
              <w:rPr>
                <w:b/>
                <w:bCs/>
                <w:u w:val="single"/>
                <w:lang w:eastAsia="ko-KR"/>
              </w:rPr>
            </w:pPr>
            <w:r w:rsidRPr="003219B0">
              <w:rPr>
                <w:b/>
                <w:u w:val="single"/>
                <w:lang w:eastAsia="ko-KR"/>
              </w:rPr>
              <w:t xml:space="preserve">Issue 4-5-1: </w:t>
            </w:r>
            <w:r w:rsidRPr="003219B0">
              <w:rPr>
                <w:b/>
                <w:bCs/>
                <w:u w:val="single"/>
                <w:lang w:eastAsia="ko-KR"/>
              </w:rPr>
              <w:t>Scheduling restriction requirement for UE supporting independent beam</w:t>
            </w:r>
          </w:p>
          <w:p w14:paraId="3A7D1427" w14:textId="77777777" w:rsidR="0066320D" w:rsidRPr="003219B0" w:rsidRDefault="0066320D" w:rsidP="00F317AC">
            <w:pPr>
              <w:spacing w:after="120"/>
              <w:rPr>
                <w:lang w:eastAsia="zh-CN"/>
              </w:rPr>
            </w:pPr>
            <w:r w:rsidRPr="003219B0">
              <w:rPr>
                <w:lang w:eastAsia="zh-CN"/>
              </w:rPr>
              <w:t xml:space="preserve">The Rel-15 scheduling restriction focuses on intra-band case. Therefore the Rel-15 requirements should of course </w:t>
            </w:r>
            <w:r w:rsidR="00D460A2" w:rsidRPr="003219B0">
              <w:rPr>
                <w:lang w:eastAsia="zh-CN"/>
              </w:rPr>
              <w:t xml:space="preserve">be </w:t>
            </w:r>
            <w:r w:rsidRPr="003219B0">
              <w:rPr>
                <w:lang w:eastAsia="zh-CN"/>
              </w:rPr>
              <w:t xml:space="preserve">inherited by Rel-16 inter-band FR2 CA. We think the discussion point is whether to have </w:t>
            </w:r>
            <w:r w:rsidRPr="003219B0">
              <w:rPr>
                <w:u w:val="single"/>
                <w:lang w:eastAsia="zh-CN"/>
              </w:rPr>
              <w:t>additional</w:t>
            </w:r>
            <w:r w:rsidRPr="003219B0">
              <w:rPr>
                <w:lang w:eastAsia="zh-CN"/>
              </w:rPr>
              <w:t xml:space="preserve"> scheduling restriction requirements for inter-band CA on top of what we already have in Rel-15. In our view, we need to check the RF session if there is still serious desense issue on the Rx of a band when UE is transmitting on another band.</w:t>
            </w:r>
          </w:p>
          <w:p w14:paraId="3A7D1428" w14:textId="77777777" w:rsidR="0066320D" w:rsidRPr="003219B0" w:rsidRDefault="0066320D" w:rsidP="00F317AC">
            <w:pPr>
              <w:spacing w:after="120"/>
              <w:rPr>
                <w:b/>
                <w:bCs/>
                <w:u w:val="single"/>
                <w:lang w:eastAsia="ko-KR"/>
              </w:rPr>
            </w:pPr>
            <w:r w:rsidRPr="003219B0">
              <w:rPr>
                <w:b/>
                <w:u w:val="single"/>
                <w:lang w:eastAsia="ko-KR"/>
              </w:rPr>
              <w:t xml:space="preserve">Issue 4-5-2: </w:t>
            </w:r>
            <w:r w:rsidRPr="003219B0">
              <w:rPr>
                <w:b/>
                <w:bCs/>
                <w:u w:val="single"/>
                <w:lang w:eastAsia="ko-KR"/>
              </w:rPr>
              <w:t>Scheduling restriction requirement for UE supporting common beam only</w:t>
            </w:r>
          </w:p>
          <w:p w14:paraId="3A7D1429" w14:textId="77777777" w:rsidR="0066320D" w:rsidRPr="003219B0" w:rsidRDefault="0066320D" w:rsidP="00F317AC">
            <w:pPr>
              <w:spacing w:after="120"/>
              <w:rPr>
                <w:lang w:eastAsia="zh-CN"/>
              </w:rPr>
            </w:pPr>
            <w:r w:rsidRPr="003219B0">
              <w:rPr>
                <w:lang w:eastAsia="zh-CN"/>
              </w:rPr>
              <w:t>We need to first check this assumption of common beam is only applicable to 28+28 a</w:t>
            </w:r>
            <w:r w:rsidR="001720C2" w:rsidRPr="003219B0">
              <w:rPr>
                <w:lang w:eastAsia="zh-CN"/>
              </w:rPr>
              <w:t>nd 39+39 or also apply to 28+39 because the MRTD could be different</w:t>
            </w:r>
            <w:r w:rsidR="00D460A2" w:rsidRPr="003219B0">
              <w:rPr>
                <w:lang w:eastAsia="zh-CN"/>
              </w:rPr>
              <w:t>.</w:t>
            </w:r>
            <w:r w:rsidR="001720C2" w:rsidRPr="003219B0">
              <w:rPr>
                <w:lang w:eastAsia="zh-CN"/>
              </w:rPr>
              <w:t xml:space="preserve"> </w:t>
            </w:r>
            <w:r w:rsidR="00D460A2" w:rsidRPr="003219B0">
              <w:rPr>
                <w:lang w:eastAsia="zh-CN"/>
              </w:rPr>
              <w:t>T</w:t>
            </w:r>
            <w:r w:rsidR="001720C2" w:rsidRPr="003219B0">
              <w:rPr>
                <w:lang w:eastAsia="zh-CN"/>
              </w:rPr>
              <w:t>hus the scheduling restriction requirements may also be different.</w:t>
            </w:r>
          </w:p>
          <w:p w14:paraId="3A7D142A" w14:textId="77777777" w:rsidR="001720C2" w:rsidRPr="003219B0" w:rsidRDefault="001720C2" w:rsidP="001720C2">
            <w:pPr>
              <w:rPr>
                <w:b/>
                <w:u w:val="single"/>
                <w:lang w:eastAsia="ko-KR"/>
              </w:rPr>
            </w:pPr>
            <w:r w:rsidRPr="003219B0">
              <w:rPr>
                <w:b/>
                <w:u w:val="single"/>
                <w:lang w:eastAsia="ko-KR"/>
              </w:rPr>
              <w:t xml:space="preserve">Issue 4-6: </w:t>
            </w:r>
            <w:r w:rsidRPr="003219B0">
              <w:rPr>
                <w:b/>
                <w:bCs/>
                <w:u w:val="single"/>
                <w:lang w:eastAsia="ko-KR"/>
              </w:rPr>
              <w:t>Measurement restriction requirement</w:t>
            </w:r>
          </w:p>
          <w:p w14:paraId="3A7D142B" w14:textId="77777777" w:rsidR="001720C2" w:rsidRPr="003219B0" w:rsidRDefault="001720C2" w:rsidP="00F317AC">
            <w:pPr>
              <w:spacing w:after="120"/>
              <w:rPr>
                <w:lang w:eastAsia="zh-CN"/>
              </w:rPr>
            </w:pPr>
            <w:r w:rsidRPr="003219B0">
              <w:rPr>
                <w:lang w:eastAsia="zh-CN"/>
              </w:rPr>
              <w:t>Huawei’s proposal is OK in principle, but we need to check the final MRTD value. If it is larger than CP, then we need extra 1 symbol margin before and after the RS for L1 measurement.</w:t>
            </w:r>
          </w:p>
          <w:p w14:paraId="3A7D142C" w14:textId="77777777" w:rsidR="001720C2" w:rsidRPr="003219B0" w:rsidRDefault="001720C2" w:rsidP="00F317AC">
            <w:pPr>
              <w:spacing w:after="120"/>
              <w:rPr>
                <w:b/>
                <w:bCs/>
                <w:iCs/>
                <w:u w:val="single"/>
                <w:lang w:eastAsia="ko-KR"/>
              </w:rPr>
            </w:pPr>
            <w:r w:rsidRPr="003219B0">
              <w:rPr>
                <w:b/>
                <w:u w:val="single"/>
                <w:lang w:eastAsia="ko-KR"/>
              </w:rPr>
              <w:t xml:space="preserve">Issue 4-7: </w:t>
            </w:r>
            <w:r w:rsidRPr="003219B0">
              <w:rPr>
                <w:b/>
                <w:bCs/>
                <w:iCs/>
                <w:u w:val="single"/>
                <w:lang w:eastAsia="ko-KR"/>
              </w:rPr>
              <w:t>SCell activation delay requirements</w:t>
            </w:r>
          </w:p>
          <w:p w14:paraId="3A7D142D" w14:textId="77777777" w:rsidR="001720C2" w:rsidRPr="003219B0" w:rsidRDefault="001720C2">
            <w:pPr>
              <w:spacing w:after="120"/>
              <w:rPr>
                <w:lang w:eastAsia="zh-CN"/>
              </w:rPr>
            </w:pPr>
            <w:r w:rsidRPr="003219B0">
              <w:rPr>
                <w:lang w:eastAsia="zh-CN"/>
              </w:rPr>
              <w:t>RAN4 should start the discussion with one single SCell being activated only, while at the same time waiting for the conclusion of multiple SCell activation in another agenda item. We also need to consider whether UE is using the same Rx beam or different Rx beams for the activated SCell and the SCell being activated. Another factor to be considered is the MRTD requirements which determines whether UE has to perform cell search for coarse timing.</w:t>
            </w:r>
          </w:p>
        </w:tc>
      </w:tr>
      <w:tr w:rsidR="008802C9" w14:paraId="06E81851" w14:textId="77777777" w:rsidTr="0050051F">
        <w:tc>
          <w:tcPr>
            <w:tcW w:w="1238" w:type="dxa"/>
          </w:tcPr>
          <w:p w14:paraId="6A4485F1" w14:textId="64685C7A" w:rsidR="008802C9" w:rsidRDefault="008802C9" w:rsidP="00F317AC">
            <w:pPr>
              <w:spacing w:after="120"/>
              <w:rPr>
                <w:color w:val="0070C0"/>
                <w:lang w:val="en-US" w:eastAsia="zh-CN"/>
              </w:rPr>
            </w:pPr>
            <w:r>
              <w:rPr>
                <w:color w:val="0070C0"/>
                <w:lang w:val="en-US" w:eastAsia="zh-CN"/>
              </w:rPr>
              <w:t>Ericsson</w:t>
            </w:r>
          </w:p>
        </w:tc>
        <w:tc>
          <w:tcPr>
            <w:tcW w:w="8393" w:type="dxa"/>
          </w:tcPr>
          <w:p w14:paraId="12B09727" w14:textId="77777777" w:rsidR="008802C9" w:rsidRPr="003219B0" w:rsidRDefault="008802C9" w:rsidP="008802C9">
            <w:pPr>
              <w:spacing w:after="120"/>
              <w:rPr>
                <w:lang w:val="en-US" w:eastAsia="zh-CN"/>
              </w:rPr>
            </w:pPr>
            <w:r w:rsidRPr="003219B0">
              <w:rPr>
                <w:b/>
                <w:bCs/>
                <w:lang w:val="en-US" w:eastAsia="zh-CN"/>
              </w:rPr>
              <w:t>Issue 4-1:</w:t>
            </w:r>
            <w:r w:rsidRPr="003219B0">
              <w:rPr>
                <w:lang w:val="en-US" w:eastAsia="zh-CN"/>
              </w:rPr>
              <w:t xml:space="preserve"> Support the proposal of Intel/QC/Docomo, no impact to idle requirements.</w:t>
            </w:r>
          </w:p>
          <w:p w14:paraId="1BA37D0D" w14:textId="77777777" w:rsidR="008802C9" w:rsidRPr="003219B0" w:rsidRDefault="008802C9" w:rsidP="008802C9">
            <w:pPr>
              <w:spacing w:after="120"/>
              <w:rPr>
                <w:lang w:val="en-US" w:eastAsia="zh-CN"/>
              </w:rPr>
            </w:pPr>
            <w:r w:rsidRPr="003219B0">
              <w:rPr>
                <w:b/>
                <w:bCs/>
                <w:lang w:val="en-US" w:eastAsia="zh-CN"/>
              </w:rPr>
              <w:t>Issue 4-2:</w:t>
            </w:r>
            <w:r w:rsidRPr="003219B0">
              <w:rPr>
                <w:lang w:val="en-US" w:eastAsia="zh-CN"/>
              </w:rPr>
              <w:t xml:space="preserve"> Prefer Option 1.At this stage in R16 we are considering 2 FR2 bands, and the requirement could be revisited in case of &gt;2 bands (eg are 2 searchers still sufficient in that case). </w:t>
            </w:r>
          </w:p>
          <w:p w14:paraId="6A0112F1" w14:textId="77777777" w:rsidR="008802C9" w:rsidRPr="003219B0" w:rsidRDefault="008802C9" w:rsidP="008802C9">
            <w:pPr>
              <w:spacing w:after="120"/>
              <w:rPr>
                <w:lang w:val="en-US" w:eastAsia="zh-CN"/>
              </w:rPr>
            </w:pPr>
            <w:r w:rsidRPr="003219B0">
              <w:rPr>
                <w:b/>
                <w:bCs/>
                <w:lang w:val="en-US" w:eastAsia="zh-CN"/>
              </w:rPr>
              <w:t>Issue 4-3:</w:t>
            </w:r>
            <w:r w:rsidRPr="003219B0">
              <w:rPr>
                <w:lang w:val="en-US" w:eastAsia="zh-CN"/>
              </w:rPr>
              <w:t xml:space="preserve"> Support the recommended WF.</w:t>
            </w:r>
          </w:p>
          <w:p w14:paraId="4640A2BC" w14:textId="77777777" w:rsidR="008802C9" w:rsidRPr="003219B0" w:rsidRDefault="008802C9" w:rsidP="008802C9">
            <w:pPr>
              <w:spacing w:after="120"/>
              <w:rPr>
                <w:lang w:val="en-US" w:eastAsia="zh-CN"/>
              </w:rPr>
            </w:pPr>
            <w:r w:rsidRPr="003219B0">
              <w:rPr>
                <w:b/>
                <w:bCs/>
                <w:lang w:val="en-US" w:eastAsia="zh-CN"/>
              </w:rPr>
              <w:t>Issue 4-4:</w:t>
            </w:r>
            <w:r w:rsidRPr="003219B0">
              <w:rPr>
                <w:lang w:val="en-US" w:eastAsia="zh-CN"/>
              </w:rPr>
              <w:t xml:space="preserve"> Support Option 2.</w:t>
            </w:r>
          </w:p>
          <w:p w14:paraId="38AFD173" w14:textId="77777777" w:rsidR="008802C9" w:rsidRPr="003219B0" w:rsidRDefault="008802C9" w:rsidP="008802C9">
            <w:pPr>
              <w:spacing w:after="120"/>
              <w:rPr>
                <w:lang w:val="en-US" w:eastAsia="zh-CN"/>
              </w:rPr>
            </w:pPr>
            <w:r w:rsidRPr="003219B0">
              <w:rPr>
                <w:b/>
                <w:bCs/>
                <w:lang w:val="en-US" w:eastAsia="zh-CN"/>
              </w:rPr>
              <w:t>Issue 4-5-1:</w:t>
            </w:r>
            <w:r w:rsidRPr="003219B0">
              <w:rPr>
                <w:lang w:val="en-US" w:eastAsia="zh-CN"/>
              </w:rPr>
              <w:t xml:space="preserve"> Support Option 3.</w:t>
            </w:r>
          </w:p>
          <w:p w14:paraId="4C0309BC" w14:textId="77777777" w:rsidR="008802C9" w:rsidRPr="003219B0" w:rsidRDefault="008802C9" w:rsidP="008802C9">
            <w:pPr>
              <w:spacing w:after="120"/>
              <w:rPr>
                <w:lang w:val="en-US" w:eastAsia="zh-CN"/>
              </w:rPr>
            </w:pPr>
            <w:r w:rsidRPr="003219B0">
              <w:rPr>
                <w:b/>
                <w:bCs/>
                <w:lang w:val="en-US" w:eastAsia="zh-CN"/>
              </w:rPr>
              <w:t xml:space="preserve">Issue 4-5-2: </w:t>
            </w:r>
            <w:r w:rsidRPr="003219B0">
              <w:rPr>
                <w:lang w:val="en-US" w:eastAsia="zh-CN"/>
              </w:rPr>
              <w:t xml:space="preserve">Further discussions on the scenario is needed – see also issue 4-6. </w:t>
            </w:r>
          </w:p>
          <w:p w14:paraId="2B994CC9" w14:textId="77777777" w:rsidR="008802C9" w:rsidRPr="003219B0" w:rsidRDefault="008802C9" w:rsidP="008802C9">
            <w:pPr>
              <w:spacing w:after="120"/>
              <w:rPr>
                <w:lang w:val="en-US" w:eastAsia="zh-CN"/>
              </w:rPr>
            </w:pPr>
            <w:r w:rsidRPr="003219B0">
              <w:rPr>
                <w:b/>
                <w:bCs/>
                <w:lang w:val="en-US" w:eastAsia="zh-CN"/>
              </w:rPr>
              <w:t>Issue 4-6:</w:t>
            </w:r>
            <w:r w:rsidRPr="003219B0">
              <w:rPr>
                <w:lang w:val="en-US" w:eastAsia="zh-CN"/>
              </w:rPr>
              <w:t xml:space="preserve"> Further discussions on the scenario is needed. For instance, if the UE can only operate using a common beam for data reception in the two bands, then it seems that the gNB has to </w:t>
            </w:r>
            <w:r w:rsidRPr="003219B0">
              <w:rPr>
                <w:lang w:val="en-US" w:eastAsia="zh-CN"/>
              </w:rPr>
              <w:lastRenderedPageBreak/>
              <w:t>beamform the downlink in a similar way on both bands and have a common set of TCI states,  why then would UE not be able to measure both L1-RSRP resouces at the same time?</w:t>
            </w:r>
          </w:p>
          <w:p w14:paraId="61D36C21" w14:textId="2C69B72D" w:rsidR="008802C9" w:rsidRPr="003219B0" w:rsidRDefault="008802C9" w:rsidP="008802C9">
            <w:pPr>
              <w:spacing w:after="120"/>
              <w:rPr>
                <w:b/>
                <w:u w:val="single"/>
                <w:lang w:eastAsia="ko-KR"/>
              </w:rPr>
            </w:pPr>
            <w:r w:rsidRPr="003219B0">
              <w:rPr>
                <w:rFonts w:eastAsiaTheme="minorEastAsia"/>
                <w:b/>
                <w:bCs/>
                <w:lang w:val="en-US" w:eastAsia="zh-CN"/>
              </w:rPr>
              <w:t>Issue 4-7:</w:t>
            </w:r>
            <w:r w:rsidRPr="003219B0">
              <w:rPr>
                <w:rFonts w:eastAsiaTheme="minorEastAsia"/>
                <w:lang w:val="en-US" w:eastAsia="zh-CN"/>
              </w:rPr>
              <w:t xml:space="preserve"> Support Option 3.</w:t>
            </w:r>
          </w:p>
        </w:tc>
      </w:tr>
      <w:tr w:rsidR="0024549E" w14:paraId="331E1A08" w14:textId="77777777" w:rsidTr="0050051F">
        <w:tc>
          <w:tcPr>
            <w:tcW w:w="1238" w:type="dxa"/>
          </w:tcPr>
          <w:p w14:paraId="76676378" w14:textId="30A097AA" w:rsidR="0024549E" w:rsidRDefault="0024549E" w:rsidP="00F317AC">
            <w:pPr>
              <w:spacing w:after="120"/>
              <w:rPr>
                <w:color w:val="0070C0"/>
                <w:lang w:val="en-US" w:eastAsia="zh-CN"/>
              </w:rPr>
            </w:pPr>
            <w:r>
              <w:rPr>
                <w:color w:val="0070C0"/>
                <w:lang w:val="en-US" w:eastAsia="zh-CN"/>
              </w:rPr>
              <w:lastRenderedPageBreak/>
              <w:t>Intel</w:t>
            </w:r>
          </w:p>
        </w:tc>
        <w:tc>
          <w:tcPr>
            <w:tcW w:w="8393" w:type="dxa"/>
          </w:tcPr>
          <w:p w14:paraId="49796BBD" w14:textId="7222296E" w:rsidR="0024549E" w:rsidRPr="003219B0" w:rsidRDefault="0024549E" w:rsidP="008802C9">
            <w:pPr>
              <w:spacing w:after="120"/>
              <w:rPr>
                <w:lang w:val="en-US" w:eastAsia="zh-CN"/>
              </w:rPr>
            </w:pPr>
            <w:r w:rsidRPr="003219B0">
              <w:rPr>
                <w:lang w:val="en-US" w:eastAsia="zh-CN"/>
              </w:rPr>
              <w:t xml:space="preserve">Issue 4-2: suggest </w:t>
            </w:r>
            <w:r w:rsidR="00832019" w:rsidRPr="003219B0">
              <w:rPr>
                <w:lang w:val="en-US" w:eastAsia="zh-CN"/>
              </w:rPr>
              <w:t>working</w:t>
            </w:r>
            <w:r w:rsidRPr="003219B0">
              <w:rPr>
                <w:lang w:val="en-US" w:eastAsia="zh-CN"/>
              </w:rPr>
              <w:t xml:space="preserve"> on some </w:t>
            </w:r>
            <w:r w:rsidR="00832019" w:rsidRPr="003219B0">
              <w:rPr>
                <w:lang w:val="en-US" w:eastAsia="zh-CN"/>
              </w:rPr>
              <w:t>high-level</w:t>
            </w:r>
            <w:r w:rsidRPr="003219B0">
              <w:rPr>
                <w:lang w:val="en-US" w:eastAsia="zh-CN"/>
              </w:rPr>
              <w:t xml:space="preserve"> principle first. e.g. whether to consider intra-band CA + inter-band CA, how to share searcher among these carriers and so on.</w:t>
            </w:r>
          </w:p>
          <w:p w14:paraId="7FA7F4FB" w14:textId="77777777" w:rsidR="00202E69" w:rsidRPr="003219B0" w:rsidRDefault="00832019" w:rsidP="008802C9">
            <w:pPr>
              <w:spacing w:after="120"/>
              <w:rPr>
                <w:lang w:val="en-US" w:eastAsia="zh-CN"/>
              </w:rPr>
            </w:pPr>
            <w:r w:rsidRPr="003219B0">
              <w:rPr>
                <w:lang w:val="en-US" w:eastAsia="zh-CN"/>
              </w:rPr>
              <w:t xml:space="preserve">Issue 4-4: </w:t>
            </w:r>
            <w:r w:rsidR="00202E69" w:rsidRPr="003219B0">
              <w:rPr>
                <w:lang w:val="en-US" w:eastAsia="zh-CN"/>
              </w:rPr>
              <w:t xml:space="preserve">support option 2. </w:t>
            </w:r>
          </w:p>
          <w:p w14:paraId="775FD93E" w14:textId="6E77ACBD" w:rsidR="00202E69" w:rsidRPr="003219B0" w:rsidRDefault="00202E69" w:rsidP="008802C9">
            <w:pPr>
              <w:spacing w:after="120"/>
              <w:rPr>
                <w:lang w:val="en-US" w:eastAsia="zh-CN"/>
              </w:rPr>
            </w:pPr>
            <w:r w:rsidRPr="003219B0">
              <w:rPr>
                <w:lang w:val="en-US" w:eastAsia="zh-CN"/>
              </w:rPr>
              <w:t>Issue 4-7: suggest working on single cell activation first. existing R15 requirement can be reused.</w:t>
            </w:r>
          </w:p>
        </w:tc>
      </w:tr>
      <w:tr w:rsidR="009F1912" w14:paraId="5F45288B" w14:textId="77777777" w:rsidTr="0050051F">
        <w:tc>
          <w:tcPr>
            <w:tcW w:w="1238" w:type="dxa"/>
          </w:tcPr>
          <w:p w14:paraId="6197B1C2" w14:textId="6F444680" w:rsidR="009F1912" w:rsidRDefault="009F1912" w:rsidP="009F1912">
            <w:pPr>
              <w:spacing w:after="120"/>
              <w:rPr>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HiSilicon</w:t>
            </w:r>
          </w:p>
        </w:tc>
        <w:tc>
          <w:tcPr>
            <w:tcW w:w="8393" w:type="dxa"/>
          </w:tcPr>
          <w:p w14:paraId="2951961C"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-1:</w:t>
            </w:r>
          </w:p>
          <w:p w14:paraId="39F88285" w14:textId="77777777" w:rsidR="009F1912" w:rsidRPr="003219B0" w:rsidRDefault="009F1912" w:rsidP="009F1912">
            <w:pPr>
              <w:spacing w:after="120"/>
              <w:ind w:leftChars="176" w:left="352"/>
              <w:rPr>
                <w:bCs/>
                <w:lang w:eastAsia="ja-JP"/>
              </w:rPr>
            </w:pPr>
            <w:r w:rsidRPr="003219B0">
              <w:rPr>
                <w:bCs/>
                <w:lang w:eastAsia="ja-JP"/>
              </w:rPr>
              <w:t>Current Rel-15 cell detection/measurement requirements can be reused for FR2 inter-band CA.</w:t>
            </w:r>
          </w:p>
          <w:p w14:paraId="4B98C32A"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2</w:t>
            </w:r>
            <w:r w:rsidRPr="003219B0">
              <w:rPr>
                <w:rFonts w:eastAsiaTheme="minorEastAsia" w:hint="eastAsia"/>
                <w:lang w:val="en-US" w:eastAsia="zh-CN"/>
              </w:rPr>
              <w:t>:</w:t>
            </w:r>
          </w:p>
          <w:p w14:paraId="3E83F162"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hint="eastAsia"/>
                <w:lang w:val="en-US" w:eastAsia="zh-CN"/>
              </w:rPr>
              <w:t xml:space="preserve">If </w:t>
            </w:r>
            <w:r w:rsidRPr="003219B0">
              <w:rPr>
                <w:rFonts w:eastAsiaTheme="minorEastAsia"/>
                <w:lang w:val="en-US" w:eastAsia="zh-CN"/>
              </w:rPr>
              <w:t xml:space="preserve">there are only two FR2 bands, there is no difference between </w:t>
            </w:r>
            <w:r w:rsidRPr="003219B0">
              <w:rPr>
                <w:rFonts w:eastAsiaTheme="minorEastAsia" w:hint="eastAsia"/>
                <w:lang w:val="en-US" w:eastAsia="zh-CN"/>
              </w:rPr>
              <w:t>option 1 and option 2.</w:t>
            </w:r>
          </w:p>
          <w:p w14:paraId="66D00F3F"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If three (or more) FR2 bands are aggregated, there will be one PCC/PSCC and two (or more) SCCs for performing neighbor cells measurements. SCCs for performing neighbor cells measurements share 50% opportunities, and SCCs only for performing serving cells measurements share the other 50% opportunities. Option 2 is proposed.</w:t>
            </w:r>
          </w:p>
          <w:p w14:paraId="56E5CB23"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3</w:t>
            </w:r>
            <w:r w:rsidRPr="003219B0">
              <w:rPr>
                <w:rFonts w:eastAsiaTheme="minorEastAsia" w:hint="eastAsia"/>
                <w:lang w:val="en-US" w:eastAsia="zh-CN"/>
              </w:rPr>
              <w:t>:</w:t>
            </w:r>
          </w:p>
          <w:p w14:paraId="48AEE318" w14:textId="77777777" w:rsidR="009F1912" w:rsidRPr="003219B0" w:rsidRDefault="009F1912" w:rsidP="009F1912">
            <w:pPr>
              <w:spacing w:after="120"/>
              <w:ind w:leftChars="176" w:left="352"/>
              <w:rPr>
                <w:rFonts w:eastAsiaTheme="minorEastAsia"/>
                <w:lang w:val="en-US" w:eastAsia="zh-CN"/>
              </w:rPr>
            </w:pPr>
            <w:r w:rsidRPr="003219B0">
              <w:rPr>
                <w:bCs/>
                <w:lang w:eastAsia="ja-JP"/>
              </w:rPr>
              <w:t>The existing interruption requirements for CA can also be applied for FR2 inter-band CA scenario</w:t>
            </w:r>
            <w:r w:rsidRPr="003219B0">
              <w:rPr>
                <w:rFonts w:eastAsiaTheme="minorEastAsia" w:hint="eastAsia"/>
                <w:lang w:val="en-US" w:eastAsia="zh-CN"/>
              </w:rPr>
              <w:t>.</w:t>
            </w:r>
            <w:r w:rsidRPr="003219B0">
              <w:rPr>
                <w:rFonts w:eastAsiaTheme="minorEastAsia"/>
                <w:lang w:val="en-US" w:eastAsia="zh-CN"/>
              </w:rPr>
              <w:t xml:space="preserve"> No additional interruption requirements need to be introduced.</w:t>
            </w:r>
          </w:p>
          <w:p w14:paraId="784AE057"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4</w:t>
            </w:r>
            <w:r w:rsidRPr="003219B0">
              <w:rPr>
                <w:rFonts w:eastAsiaTheme="minorEastAsia" w:hint="eastAsia"/>
                <w:lang w:val="en-US" w:eastAsia="zh-CN"/>
              </w:rPr>
              <w:t>:</w:t>
            </w:r>
          </w:p>
          <w:p w14:paraId="6B8D5487"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Option 2 is fine for us.</w:t>
            </w:r>
          </w:p>
          <w:p w14:paraId="5550DA66"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5-1</w:t>
            </w:r>
            <w:r w:rsidRPr="003219B0">
              <w:rPr>
                <w:rFonts w:eastAsiaTheme="minorEastAsia" w:hint="eastAsia"/>
                <w:lang w:val="en-US" w:eastAsia="zh-CN"/>
              </w:rPr>
              <w:t>:</w:t>
            </w:r>
          </w:p>
          <w:p w14:paraId="19D754D2"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hint="eastAsia"/>
                <w:lang w:val="en-US" w:eastAsia="zh-CN"/>
              </w:rPr>
              <w:t>Support option 3.</w:t>
            </w:r>
          </w:p>
          <w:p w14:paraId="74DDC6FD"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For UE supporting independent beam, there is n</w:t>
            </w:r>
            <w:r w:rsidRPr="003219B0">
              <w:t>o scheduling restriction on one FR2 band due to layer 1 measurements on another FR2 band</w:t>
            </w:r>
          </w:p>
          <w:p w14:paraId="7B27DBC8"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5-2</w:t>
            </w:r>
            <w:r w:rsidRPr="003219B0">
              <w:rPr>
                <w:rFonts w:eastAsiaTheme="minorEastAsia" w:hint="eastAsia"/>
                <w:lang w:val="en-US" w:eastAsia="zh-CN"/>
              </w:rPr>
              <w:t>:</w:t>
            </w:r>
          </w:p>
          <w:p w14:paraId="43277BDF"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 xml:space="preserve">For UE supporting common beam, there is </w:t>
            </w:r>
            <w:r w:rsidRPr="003219B0">
              <w:t>scheduling restriction on one FR2 band due to layer 1 measurements on another FR2 band.</w:t>
            </w:r>
          </w:p>
          <w:p w14:paraId="7C5055F8"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6</w:t>
            </w:r>
            <w:r w:rsidRPr="003219B0">
              <w:rPr>
                <w:rFonts w:eastAsiaTheme="minorEastAsia" w:hint="eastAsia"/>
                <w:lang w:val="en-US" w:eastAsia="zh-CN"/>
              </w:rPr>
              <w:t>:</w:t>
            </w:r>
          </w:p>
          <w:p w14:paraId="30FF0C59" w14:textId="77777777" w:rsidR="009F1912" w:rsidRPr="003219B0" w:rsidRDefault="009F1912" w:rsidP="009F1912">
            <w:pPr>
              <w:spacing w:after="120"/>
              <w:ind w:leftChars="176" w:left="352"/>
            </w:pPr>
            <w:r w:rsidRPr="003219B0">
              <w:rPr>
                <w:rFonts w:eastAsiaTheme="minorEastAsia"/>
                <w:lang w:val="en-US" w:eastAsia="zh-CN"/>
              </w:rPr>
              <w:t xml:space="preserve">For UE supporting common beam, there is </w:t>
            </w:r>
            <w:r w:rsidRPr="003219B0">
              <w:t>measurement restriction between two FR2 bands due to layer 1 (RLM/BFD/CBD /L1-RSRP reporting) measurements.</w:t>
            </w:r>
          </w:p>
          <w:p w14:paraId="4389728C" w14:textId="77777777" w:rsidR="009F1912" w:rsidRPr="003219B0" w:rsidRDefault="009F1912" w:rsidP="009F1912">
            <w:pPr>
              <w:spacing w:after="120"/>
              <w:ind w:leftChars="176" w:left="352"/>
              <w:rPr>
                <w:rFonts w:eastAsiaTheme="minorEastAsia"/>
                <w:lang w:val="en-US" w:eastAsia="zh-CN"/>
              </w:rPr>
            </w:pPr>
            <w:r w:rsidRPr="003219B0">
              <w:t xml:space="preserve">For example, when a SSB for L1-RSRP measurement in one FR2 band is fully or partially overlapped with the OFDM symbol of CSI-RS for RLM/BFD/CBD/L1-RSRP measurement in different FR2 band, UE is required to measure one of but not both SSB for L1-RSRP measurement and CSI-RS. </w:t>
            </w:r>
          </w:p>
          <w:p w14:paraId="0812A0D1" w14:textId="77777777" w:rsidR="009F1912" w:rsidRPr="003219B0" w:rsidRDefault="009F1912" w:rsidP="009F1912">
            <w:pPr>
              <w:spacing w:after="120"/>
              <w:rPr>
                <w:rFonts w:eastAsiaTheme="minorEastAsia"/>
                <w:lang w:val="en-US" w:eastAsia="zh-CN"/>
              </w:rPr>
            </w:pPr>
            <w:r w:rsidRPr="003219B0">
              <w:rPr>
                <w:rFonts w:eastAsiaTheme="minorEastAsia" w:hint="eastAsia"/>
                <w:lang w:val="en-US" w:eastAsia="zh-CN"/>
              </w:rPr>
              <w:t xml:space="preserve">Sub topic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7</w:t>
            </w:r>
            <w:r w:rsidRPr="003219B0">
              <w:rPr>
                <w:rFonts w:eastAsiaTheme="minorEastAsia" w:hint="eastAsia"/>
                <w:lang w:val="en-US" w:eastAsia="zh-CN"/>
              </w:rPr>
              <w:t>:</w:t>
            </w:r>
          </w:p>
          <w:p w14:paraId="4DB0331D" w14:textId="77777777" w:rsidR="009F1912" w:rsidRPr="003219B0" w:rsidRDefault="009F1912" w:rsidP="009F1912">
            <w:pPr>
              <w:spacing w:after="120"/>
              <w:ind w:leftChars="176" w:left="352"/>
            </w:pPr>
            <w:r w:rsidRPr="003219B0">
              <w:t>T</w:t>
            </w:r>
            <w:r w:rsidRPr="003219B0">
              <w:rPr>
                <w:vertAlign w:val="subscript"/>
              </w:rPr>
              <w:t>activation_time</w:t>
            </w:r>
            <w:r w:rsidRPr="003219B0">
              <w:rPr>
                <w:lang w:eastAsia="zh-CN"/>
              </w:rPr>
              <w:t xml:space="preserve"> </w:t>
            </w:r>
            <w:r w:rsidRPr="003219B0">
              <w:t>shall be clarified for the</w:t>
            </w:r>
            <w:r w:rsidRPr="003219B0">
              <w:rPr>
                <w:rFonts w:eastAsiaTheme="minorEastAsia"/>
                <w:lang w:val="en-US" w:eastAsia="zh-CN"/>
              </w:rPr>
              <w:t xml:space="preserve"> case of “</w:t>
            </w:r>
            <w:r w:rsidRPr="003219B0">
              <w:rPr>
                <w:bCs/>
                <w:lang w:eastAsia="ja-JP"/>
              </w:rPr>
              <w:t>the SCell being activated belongs to FR2 and if there is no active serving cell on that FR2 band provided that PCell or PSCell is FR2</w:t>
            </w:r>
            <w:r w:rsidRPr="003219B0">
              <w:rPr>
                <w:rFonts w:eastAsiaTheme="minorEastAsia"/>
                <w:lang w:val="en-US" w:eastAsia="zh-CN"/>
              </w:rPr>
              <w:t>”</w:t>
            </w:r>
            <w:r w:rsidRPr="003219B0">
              <w:t>.</w:t>
            </w:r>
          </w:p>
          <w:p w14:paraId="138B3A38" w14:textId="1FEDA7BD" w:rsidR="009F1912" w:rsidRPr="003219B0" w:rsidRDefault="009F1912" w:rsidP="009F1912">
            <w:pPr>
              <w:spacing w:after="120"/>
              <w:ind w:leftChars="176" w:left="352"/>
              <w:rPr>
                <w:rFonts w:eastAsiaTheme="minorEastAsia"/>
                <w:lang w:eastAsia="zh-CN"/>
              </w:rPr>
            </w:pPr>
            <w:r w:rsidRPr="003219B0">
              <w:t>The definition of T</w:t>
            </w:r>
            <w:r w:rsidRPr="003219B0">
              <w:rPr>
                <w:vertAlign w:val="subscript"/>
              </w:rPr>
              <w:t>activation_time</w:t>
            </w:r>
            <w:r w:rsidRPr="003219B0">
              <w:rPr>
                <w:lang w:eastAsia="zh-CN"/>
              </w:rPr>
              <w:t xml:space="preserve"> in </w:t>
            </w:r>
            <w:r w:rsidRPr="003219B0">
              <w:rPr>
                <w:rFonts w:eastAsiaTheme="minorEastAsia"/>
                <w:lang w:val="en-US" w:eastAsia="zh-CN"/>
              </w:rPr>
              <w:t xml:space="preserve">case of </w:t>
            </w:r>
            <w:r w:rsidRPr="003219B0">
              <w:t>“the SCell being activated belongs to FR2 and if there is no active serving cell on that FR2 band provided that PCell or PSCell is FR1” can be reused.</w:t>
            </w:r>
          </w:p>
        </w:tc>
      </w:tr>
      <w:tr w:rsidR="00CD5C44" w14:paraId="2AD20BA5" w14:textId="77777777" w:rsidTr="0050051F">
        <w:tc>
          <w:tcPr>
            <w:tcW w:w="1238" w:type="dxa"/>
          </w:tcPr>
          <w:p w14:paraId="22CCF2CF" w14:textId="15A9B07B" w:rsidR="00CD5C44" w:rsidRDefault="00CD5C44" w:rsidP="00CD5C44">
            <w:pPr>
              <w:spacing w:after="120"/>
              <w:rPr>
                <w:color w:val="0070C0"/>
                <w:lang w:val="en-US" w:eastAsia="zh-CN"/>
              </w:rPr>
            </w:pPr>
            <w:r>
              <w:rPr>
                <w:rFonts w:hint="eastAsia"/>
                <w:color w:val="0070C0"/>
                <w:lang w:val="en-US" w:eastAsia="ja-JP"/>
              </w:rPr>
              <w:t xml:space="preserve">NTT DOCOMO, </w:t>
            </w:r>
            <w:r>
              <w:rPr>
                <w:color w:val="0070C0"/>
                <w:lang w:val="en-US" w:eastAsia="ja-JP"/>
              </w:rPr>
              <w:t>INC.</w:t>
            </w:r>
          </w:p>
        </w:tc>
        <w:tc>
          <w:tcPr>
            <w:tcW w:w="8393" w:type="dxa"/>
          </w:tcPr>
          <w:p w14:paraId="29E420B2" w14:textId="77777777" w:rsidR="00CD5C44" w:rsidRPr="003219B0" w:rsidRDefault="00CD5C44" w:rsidP="00CD5C44">
            <w:pPr>
              <w:spacing w:after="120"/>
              <w:rPr>
                <w:lang w:val="en-US" w:eastAsia="ja-JP"/>
              </w:rPr>
            </w:pPr>
            <w:r w:rsidRPr="003219B0">
              <w:rPr>
                <w:rFonts w:hint="eastAsia"/>
                <w:lang w:val="en-US" w:eastAsia="ja-JP"/>
              </w:rPr>
              <w:t xml:space="preserve">Issue 4-1: </w:t>
            </w:r>
            <w:r w:rsidRPr="003219B0">
              <w:rPr>
                <w:lang w:val="en-US" w:eastAsia="ja-JP"/>
              </w:rPr>
              <w:t>Current Rel-15 cell detection/measurement requirements can be reused for FR2 inter-band CA not only for IDLE/INACTIVE mode but also for CONNECTED mode.</w:t>
            </w:r>
          </w:p>
          <w:p w14:paraId="2FC7277A" w14:textId="77777777" w:rsidR="00CD5C44" w:rsidRPr="003219B0" w:rsidRDefault="00CD5C44" w:rsidP="00CD5C44">
            <w:pPr>
              <w:spacing w:after="120"/>
              <w:rPr>
                <w:lang w:val="en-US" w:eastAsia="ja-JP"/>
              </w:rPr>
            </w:pPr>
            <w:r w:rsidRPr="003219B0">
              <w:rPr>
                <w:lang w:val="en-US" w:eastAsia="ja-JP"/>
              </w:rPr>
              <w:t>Issue 4-2: Since the scope of this discussion is inter-band CA for 28 GHz + 39 GHz so far, we would like to focus on at least 2 bands case.</w:t>
            </w:r>
          </w:p>
          <w:p w14:paraId="064252DC" w14:textId="77777777" w:rsidR="00CD5C44" w:rsidRPr="003219B0" w:rsidRDefault="00CD5C44" w:rsidP="00CD5C44">
            <w:pPr>
              <w:spacing w:after="120"/>
              <w:rPr>
                <w:lang w:val="en-US" w:eastAsia="ja-JP"/>
              </w:rPr>
            </w:pPr>
            <w:r w:rsidRPr="003219B0">
              <w:rPr>
                <w:lang w:val="en-US" w:eastAsia="ja-JP"/>
              </w:rPr>
              <w:t>Issue 4-3: Support the recommended WF.</w:t>
            </w:r>
          </w:p>
          <w:p w14:paraId="397165BD" w14:textId="77777777" w:rsidR="00CD5C44" w:rsidRPr="003219B0" w:rsidRDefault="00CD5C44" w:rsidP="00CD5C44">
            <w:pPr>
              <w:spacing w:after="120"/>
              <w:rPr>
                <w:lang w:val="en-US" w:eastAsia="ja-JP"/>
              </w:rPr>
            </w:pPr>
            <w:r w:rsidRPr="003219B0">
              <w:rPr>
                <w:lang w:val="en-US" w:eastAsia="ja-JP"/>
              </w:rPr>
              <w:t xml:space="preserve">Issue 4-4: We assume that UE has at least two cell searchers based on current RAN4 assumption. In this case UE can measure each band parallelly, thus the requirement for FR2 inter-band CA and for </w:t>
            </w:r>
            <w:r w:rsidRPr="003219B0">
              <w:rPr>
                <w:lang w:val="en-US" w:eastAsia="ja-JP"/>
              </w:rPr>
              <w:lastRenderedPageBreak/>
              <w:t>FR1+FR2 CA can be same. If some parts of ongoing eMIMO discussion are related to this issue, it should be included after making consensus.</w:t>
            </w:r>
          </w:p>
          <w:p w14:paraId="4E58D6C1" w14:textId="77777777" w:rsidR="00CD5C44" w:rsidRPr="003219B0" w:rsidRDefault="00CD5C44" w:rsidP="00CD5C44">
            <w:pPr>
              <w:spacing w:after="120"/>
              <w:rPr>
                <w:lang w:val="en-US" w:eastAsia="ja-JP"/>
              </w:rPr>
            </w:pPr>
            <w:r w:rsidRPr="003219B0">
              <w:rPr>
                <w:lang w:val="en-US" w:eastAsia="ja-JP"/>
              </w:rPr>
              <w:t>Issue 4-5-1: Our original proposal assumes scenarios where UE has common beam and BSs are co-located or UE has independent beam and BSs are co-located or non co-located. Based on this assumption, option 2 and 3 are equivalent.</w:t>
            </w:r>
          </w:p>
          <w:p w14:paraId="413394D0" w14:textId="77777777" w:rsidR="00CD5C44" w:rsidRPr="003219B0" w:rsidRDefault="00CD5C44" w:rsidP="00CD5C44">
            <w:pPr>
              <w:spacing w:after="120"/>
              <w:rPr>
                <w:lang w:val="en-US" w:eastAsia="ja-JP"/>
              </w:rPr>
            </w:pPr>
            <w:r w:rsidRPr="003219B0">
              <w:rPr>
                <w:lang w:val="en-US" w:eastAsia="ja-JP"/>
              </w:rPr>
              <w:t>Issue 4-5-2: We understood Huawei’s proposal is only for non co-located case. In co-locaed case, existing Rel-15 requirement shall be reused.</w:t>
            </w:r>
          </w:p>
          <w:p w14:paraId="72E0BC36" w14:textId="77777777" w:rsidR="00CD5C44" w:rsidRPr="003219B0" w:rsidRDefault="00CD5C44" w:rsidP="00CD5C44">
            <w:pPr>
              <w:spacing w:after="120"/>
              <w:rPr>
                <w:lang w:val="en-US" w:eastAsia="ja-JP"/>
              </w:rPr>
            </w:pPr>
            <w:r w:rsidRPr="003219B0">
              <w:rPr>
                <w:lang w:val="en-US" w:eastAsia="ja-JP"/>
              </w:rPr>
              <w:t>Issue 4-6: We understood Huawei’s proposal is only for non co-located case. In co-locaed case, existing Rel-15 requirement shall be reused.</w:t>
            </w:r>
          </w:p>
          <w:p w14:paraId="2B8BBCAD" w14:textId="32A15CDA" w:rsidR="00CD5C44" w:rsidRPr="003219B0" w:rsidRDefault="00CD5C44" w:rsidP="00CD5C44">
            <w:pPr>
              <w:spacing w:after="120"/>
              <w:rPr>
                <w:lang w:val="en-US" w:eastAsia="zh-CN"/>
              </w:rPr>
            </w:pPr>
            <w:r w:rsidRPr="003219B0">
              <w:rPr>
                <w:lang w:val="en-US" w:eastAsia="ja-JP"/>
              </w:rPr>
              <w:t>Issue 4-7: According to current spec, at least T</w:t>
            </w:r>
            <w:r w:rsidRPr="003219B0">
              <w:rPr>
                <w:vertAlign w:val="subscript"/>
                <w:lang w:val="en-US" w:eastAsia="ja-JP"/>
              </w:rPr>
              <w:t>SMTC_MAX</w:t>
            </w:r>
            <w:r w:rsidRPr="003219B0">
              <w:rPr>
                <w:lang w:val="en-US" w:eastAsia="ja-JP"/>
              </w:rPr>
              <w:t xml:space="preserve"> shall be modified because it is used to define the interruption duration. On the other hand there is other discussion on agenda item 6.10.8, Rel-15 SCell activation delay requirements modification which proposes to substitute T</w:t>
            </w:r>
            <w:r w:rsidRPr="003219B0">
              <w:rPr>
                <w:vertAlign w:val="subscript"/>
                <w:lang w:val="en-US" w:eastAsia="ja-JP"/>
              </w:rPr>
              <w:t>FirstSSB</w:t>
            </w:r>
            <w:r w:rsidRPr="003219B0">
              <w:rPr>
                <w:lang w:val="en-US" w:eastAsia="ja-JP"/>
              </w:rPr>
              <w:t xml:space="preserve"> or T</w:t>
            </w:r>
            <w:r w:rsidRPr="003219B0">
              <w:rPr>
                <w:vertAlign w:val="subscript"/>
                <w:lang w:val="en-US" w:eastAsia="ja-JP"/>
              </w:rPr>
              <w:t>FirstSSB_MAX</w:t>
            </w:r>
            <w:r w:rsidRPr="003219B0">
              <w:rPr>
                <w:lang w:val="en-US" w:eastAsia="ja-JP"/>
              </w:rPr>
              <w:t xml:space="preserve"> for T</w:t>
            </w:r>
            <w:r w:rsidRPr="003219B0">
              <w:rPr>
                <w:vertAlign w:val="subscript"/>
                <w:lang w:val="en-US" w:eastAsia="ja-JP"/>
              </w:rPr>
              <w:t>SMTC_MAX</w:t>
            </w:r>
            <w:r w:rsidRPr="003219B0">
              <w:rPr>
                <w:lang w:val="en-US" w:eastAsia="ja-JP"/>
              </w:rPr>
              <w:t>. After made an agreement, we would like to discuss detail again.</w:t>
            </w:r>
          </w:p>
        </w:tc>
      </w:tr>
      <w:tr w:rsidR="0050051F" w14:paraId="1EABA045" w14:textId="77777777" w:rsidTr="0050051F">
        <w:tc>
          <w:tcPr>
            <w:tcW w:w="1238" w:type="dxa"/>
          </w:tcPr>
          <w:p w14:paraId="47AEA44C" w14:textId="37272587" w:rsidR="0050051F" w:rsidRDefault="0050051F" w:rsidP="0050051F">
            <w:pPr>
              <w:spacing w:after="120"/>
              <w:rPr>
                <w:color w:val="0070C0"/>
                <w:lang w:val="en-US" w:eastAsia="zh-CN"/>
              </w:rPr>
            </w:pPr>
            <w:r>
              <w:rPr>
                <w:color w:val="0070C0"/>
                <w:lang w:val="en-US" w:eastAsia="zh-CN"/>
              </w:rPr>
              <w:lastRenderedPageBreak/>
              <w:t>Nokia</w:t>
            </w:r>
          </w:p>
        </w:tc>
        <w:tc>
          <w:tcPr>
            <w:tcW w:w="8393" w:type="dxa"/>
          </w:tcPr>
          <w:p w14:paraId="73D7734C" w14:textId="77777777" w:rsidR="0050051F" w:rsidRPr="003219B0" w:rsidRDefault="0050051F" w:rsidP="0050051F">
            <w:pPr>
              <w:spacing w:after="120"/>
              <w:rPr>
                <w:bCs/>
                <w:lang w:val="en-US" w:eastAsia="zh-CN"/>
              </w:rPr>
            </w:pPr>
            <w:r w:rsidRPr="003219B0">
              <w:rPr>
                <w:bCs/>
                <w:lang w:val="en-US" w:eastAsia="zh-CN"/>
              </w:rPr>
              <w:t>Issue 4-1: We would like to understand why N factor cannot be reduced. It is clear that existing can be used and there is no impact on those, but when discussing the requirements, we did assume a number of sweeps was needed – this has now most likely changed.</w:t>
            </w:r>
          </w:p>
          <w:p w14:paraId="2B6F20D9" w14:textId="77777777" w:rsidR="0050051F" w:rsidRPr="003219B0" w:rsidRDefault="0050051F" w:rsidP="0050051F">
            <w:pPr>
              <w:spacing w:after="120"/>
              <w:rPr>
                <w:bCs/>
                <w:lang w:val="en-US" w:eastAsia="zh-CN"/>
              </w:rPr>
            </w:pPr>
            <w:r w:rsidRPr="003219B0">
              <w:rPr>
                <w:bCs/>
                <w:lang w:val="en-US" w:eastAsia="zh-CN"/>
              </w:rPr>
              <w:t>Issue 4-2: this would need more discussions but agree in general that the UE measurements capability should increase like proposed in Option 1.</w:t>
            </w:r>
          </w:p>
          <w:p w14:paraId="614BF095" w14:textId="77777777" w:rsidR="0050051F" w:rsidRPr="003219B0" w:rsidRDefault="0050051F" w:rsidP="0050051F">
            <w:pPr>
              <w:spacing w:after="120"/>
              <w:rPr>
                <w:bCs/>
                <w:lang w:val="en-US" w:eastAsia="zh-CN"/>
              </w:rPr>
            </w:pPr>
            <w:r w:rsidRPr="003219B0">
              <w:rPr>
                <w:bCs/>
                <w:lang w:val="en-US" w:eastAsia="zh-CN"/>
              </w:rPr>
              <w:t>Issue 4-3: support the recommended WF.</w:t>
            </w:r>
          </w:p>
          <w:p w14:paraId="39597678" w14:textId="77777777" w:rsidR="0050051F" w:rsidRPr="003219B0" w:rsidRDefault="0050051F" w:rsidP="0050051F">
            <w:pPr>
              <w:spacing w:after="120"/>
              <w:rPr>
                <w:bCs/>
                <w:lang w:val="en-US" w:eastAsia="zh-CN"/>
              </w:rPr>
            </w:pPr>
            <w:r w:rsidRPr="003219B0">
              <w:rPr>
                <w:bCs/>
                <w:lang w:val="en-US" w:eastAsia="zh-CN"/>
              </w:rPr>
              <w:t>Issue 4-4: This would need more discussion on which baseline to apply, but initially we agree with the principle of Option 2 where BM is can be operating in independently per cell in each band.</w:t>
            </w:r>
          </w:p>
          <w:p w14:paraId="3822BA7A" w14:textId="77777777" w:rsidR="0050051F" w:rsidRPr="003219B0" w:rsidRDefault="0050051F" w:rsidP="0050051F">
            <w:pPr>
              <w:spacing w:after="120"/>
              <w:rPr>
                <w:bCs/>
                <w:lang w:val="en-US" w:eastAsia="zh-CN"/>
              </w:rPr>
            </w:pPr>
            <w:r w:rsidRPr="003219B0">
              <w:rPr>
                <w:bCs/>
                <w:lang w:val="en-US" w:eastAsia="zh-CN"/>
              </w:rPr>
              <w:t>Issue 4-5-1: Would agree with and support option 3 as the beams should be operating independently.</w:t>
            </w:r>
          </w:p>
          <w:p w14:paraId="2758AED7" w14:textId="77777777" w:rsidR="0050051F" w:rsidRPr="003219B0" w:rsidRDefault="0050051F" w:rsidP="0050051F">
            <w:pPr>
              <w:spacing w:after="120"/>
              <w:rPr>
                <w:bCs/>
                <w:lang w:val="en-US" w:eastAsia="zh-CN"/>
              </w:rPr>
            </w:pPr>
            <w:r w:rsidRPr="003219B0">
              <w:rPr>
                <w:bCs/>
                <w:lang w:val="en-US" w:eastAsia="zh-CN"/>
              </w:rPr>
              <w:t>Issue 4-5-2: If the beams are still operating independently although with common beam it would need to be discussed why one stream is scheduling restricted due to operations on the other independent beam.</w:t>
            </w:r>
          </w:p>
          <w:p w14:paraId="103843C0" w14:textId="77777777" w:rsidR="0050051F" w:rsidRPr="003219B0" w:rsidRDefault="0050051F" w:rsidP="0050051F">
            <w:pPr>
              <w:spacing w:after="120"/>
              <w:rPr>
                <w:bCs/>
                <w:lang w:val="en-US" w:eastAsia="zh-CN"/>
              </w:rPr>
            </w:pPr>
            <w:r w:rsidRPr="003219B0">
              <w:rPr>
                <w:bCs/>
                <w:lang w:val="en-US" w:eastAsia="zh-CN"/>
              </w:rPr>
              <w:t>Issue 4-6: Agree that this use case would need some further discussions. Our understanding of the work is that the UE would be able to receive with two independent receivers/in two independent directions. But this proposal seems to propose that the streams are not independent?</w:t>
            </w:r>
          </w:p>
          <w:p w14:paraId="11E1CE14" w14:textId="598BE7D4" w:rsidR="0050051F" w:rsidRPr="003219B0" w:rsidRDefault="0050051F" w:rsidP="0050051F">
            <w:pPr>
              <w:spacing w:after="120"/>
              <w:rPr>
                <w:lang w:val="en-US" w:eastAsia="zh-CN"/>
              </w:rPr>
            </w:pPr>
            <w:r w:rsidRPr="003219B0">
              <w:rPr>
                <w:bCs/>
                <w:lang w:val="en-US" w:eastAsia="zh-CN"/>
              </w:rPr>
              <w:t>Issue 4-7: Initial thinking is support option 3. It is not clear though if the proposal means that the UE would be able to activate an SCell per independent beam according to Ral.15 requirements or not. Anyhow, this can be discussed further.</w:t>
            </w:r>
          </w:p>
        </w:tc>
      </w:tr>
      <w:tr w:rsidR="001C07EF" w14:paraId="4766CC54" w14:textId="77777777" w:rsidTr="0050051F">
        <w:tc>
          <w:tcPr>
            <w:tcW w:w="1238" w:type="dxa"/>
          </w:tcPr>
          <w:p w14:paraId="139F4A0B" w14:textId="031FF0B0" w:rsidR="001C07EF" w:rsidRDefault="001C07EF" w:rsidP="0050051F">
            <w:pPr>
              <w:spacing w:after="120"/>
              <w:rPr>
                <w:color w:val="0070C0"/>
                <w:lang w:val="en-US" w:eastAsia="zh-CN"/>
              </w:rPr>
            </w:pPr>
            <w:r>
              <w:rPr>
                <w:color w:val="0070C0"/>
                <w:lang w:val="en-US" w:eastAsia="zh-CN"/>
              </w:rPr>
              <w:t>Samsung</w:t>
            </w:r>
          </w:p>
        </w:tc>
        <w:tc>
          <w:tcPr>
            <w:tcW w:w="8393" w:type="dxa"/>
          </w:tcPr>
          <w:p w14:paraId="18B1F848" w14:textId="712AB5DB" w:rsidR="001C07EF" w:rsidRPr="003219B0" w:rsidRDefault="001C07EF" w:rsidP="0050051F">
            <w:pPr>
              <w:spacing w:after="120"/>
              <w:rPr>
                <w:bCs/>
                <w:lang w:val="en-US" w:eastAsia="zh-CN"/>
              </w:rPr>
            </w:pPr>
            <w:r w:rsidRPr="003219B0">
              <w:rPr>
                <w:bCs/>
                <w:lang w:val="en-US" w:eastAsia="zh-CN"/>
              </w:rPr>
              <w:t>General comment: need to restrict the discussion to inter-band FR2 CA with two band groups, i.e., 28GHz+39GHz CA, since RF session don’t have conclusion on 28+28GHz yet</w:t>
            </w:r>
          </w:p>
          <w:p w14:paraId="0C5F166B" w14:textId="77777777" w:rsidR="001C07EF" w:rsidRPr="003219B0" w:rsidRDefault="001C07EF" w:rsidP="0050051F">
            <w:pPr>
              <w:spacing w:after="120"/>
              <w:rPr>
                <w:bCs/>
                <w:lang w:val="en-US" w:eastAsia="zh-CN"/>
              </w:rPr>
            </w:pPr>
            <w:r w:rsidRPr="003219B0">
              <w:rPr>
                <w:bCs/>
                <w:lang w:val="en-US" w:eastAsia="zh-CN"/>
              </w:rPr>
              <w:t xml:space="preserve">Issue 4-1: Support the proposal from Intel, DCM and QC; </w:t>
            </w:r>
          </w:p>
          <w:p w14:paraId="03EF307F" w14:textId="4B6FD7D8" w:rsidR="001C07EF" w:rsidRPr="003219B0" w:rsidRDefault="001C07EF" w:rsidP="0050051F">
            <w:pPr>
              <w:spacing w:after="120"/>
              <w:rPr>
                <w:bCs/>
                <w:lang w:val="en-US" w:eastAsia="zh-CN"/>
              </w:rPr>
            </w:pPr>
            <w:r w:rsidRPr="003219B0">
              <w:rPr>
                <w:bCs/>
                <w:lang w:val="en-US" w:eastAsia="zh-CN"/>
              </w:rPr>
              <w:t xml:space="preserve">Issue 4-2: Option 1 </w:t>
            </w:r>
            <w:r w:rsidR="008F3257" w:rsidRPr="003219B0">
              <w:rPr>
                <w:bCs/>
                <w:lang w:val="en-US" w:eastAsia="zh-CN"/>
              </w:rPr>
              <w:t>but explicitly mention the applicability rule for only 28+39GHz inter-band CA considered</w:t>
            </w:r>
            <w:r w:rsidRPr="003219B0">
              <w:rPr>
                <w:bCs/>
                <w:lang w:val="en-US" w:eastAsia="zh-CN"/>
              </w:rPr>
              <w:t xml:space="preserve">. </w:t>
            </w:r>
          </w:p>
          <w:p w14:paraId="5D790501" w14:textId="77777777" w:rsidR="008F3257" w:rsidRPr="003219B0" w:rsidRDefault="008F3257" w:rsidP="0050051F">
            <w:pPr>
              <w:spacing w:after="120"/>
              <w:rPr>
                <w:bCs/>
                <w:lang w:val="en-US" w:eastAsia="zh-CN"/>
              </w:rPr>
            </w:pPr>
            <w:r w:rsidRPr="003219B0">
              <w:rPr>
                <w:bCs/>
                <w:lang w:val="en-US" w:eastAsia="zh-CN"/>
              </w:rPr>
              <w:t>Issue 4-4</w:t>
            </w:r>
            <w:r w:rsidR="001C07EF" w:rsidRPr="003219B0">
              <w:rPr>
                <w:bCs/>
                <w:lang w:val="en-US" w:eastAsia="zh-CN"/>
              </w:rPr>
              <w:t xml:space="preserve">: </w:t>
            </w:r>
            <w:r w:rsidRPr="003219B0">
              <w:rPr>
                <w:bCs/>
                <w:lang w:val="en-US" w:eastAsia="zh-CN"/>
              </w:rPr>
              <w:t xml:space="preserve">Depending on eMIMO discussion for the number of cells for BFR in each band. </w:t>
            </w:r>
          </w:p>
          <w:p w14:paraId="4D16890D" w14:textId="68BC7436" w:rsidR="008F3257" w:rsidRPr="003219B0" w:rsidRDefault="008F3257" w:rsidP="0050051F">
            <w:pPr>
              <w:spacing w:after="120"/>
              <w:rPr>
                <w:bCs/>
                <w:lang w:val="en-US" w:eastAsia="zh-CN"/>
              </w:rPr>
            </w:pPr>
            <w:r w:rsidRPr="003219B0">
              <w:rPr>
                <w:bCs/>
                <w:lang w:val="en-US" w:eastAsia="zh-CN"/>
              </w:rPr>
              <w:t>Issue 4-5-1: Option 3;</w:t>
            </w:r>
          </w:p>
          <w:p w14:paraId="20C325F1" w14:textId="50D07819" w:rsidR="008F3257" w:rsidRPr="003219B0" w:rsidRDefault="008F3257" w:rsidP="0050051F">
            <w:pPr>
              <w:spacing w:after="120"/>
              <w:rPr>
                <w:bCs/>
                <w:lang w:val="en-US" w:eastAsia="zh-CN"/>
              </w:rPr>
            </w:pPr>
            <w:r w:rsidRPr="003219B0">
              <w:rPr>
                <w:bCs/>
                <w:lang w:val="en-US" w:eastAsia="zh-CN"/>
              </w:rPr>
              <w:t xml:space="preserve">Issue 4-5-2: Agree with QC that the scheduling restriction should be discussed when the assumption for gBN side for two band’s signal is clear, e.g., co-location, QCL etc.  </w:t>
            </w:r>
          </w:p>
          <w:p w14:paraId="60E835DA" w14:textId="0C427AAC" w:rsidR="001C07EF" w:rsidRPr="003219B0" w:rsidRDefault="008F3257" w:rsidP="008F3257">
            <w:pPr>
              <w:spacing w:after="120"/>
              <w:rPr>
                <w:bCs/>
                <w:lang w:val="en-US" w:eastAsia="zh-CN"/>
              </w:rPr>
            </w:pPr>
            <w:r w:rsidRPr="003219B0">
              <w:rPr>
                <w:bCs/>
                <w:lang w:val="en-US" w:eastAsia="zh-CN"/>
              </w:rPr>
              <w:t xml:space="preserve">Issue 4-6:  similar to 4-5-2 for common RX beam case.  </w:t>
            </w:r>
          </w:p>
        </w:tc>
      </w:tr>
      <w:tr w:rsidR="003E7E69" w14:paraId="614D72DE" w14:textId="77777777" w:rsidTr="0050051F">
        <w:tc>
          <w:tcPr>
            <w:tcW w:w="1238" w:type="dxa"/>
          </w:tcPr>
          <w:p w14:paraId="002EA2B8" w14:textId="4D1E7B77" w:rsidR="003E7E69" w:rsidRDefault="003E7E69" w:rsidP="003E7E69">
            <w:pPr>
              <w:spacing w:after="120"/>
              <w:rPr>
                <w:color w:val="0070C0"/>
                <w:lang w:val="en-US" w:eastAsia="zh-CN"/>
              </w:rPr>
            </w:pPr>
            <w:r>
              <w:rPr>
                <w:rFonts w:eastAsia="Malgun Gothic" w:hint="eastAsia"/>
                <w:color w:val="0070C0"/>
                <w:lang w:eastAsia="ko-KR"/>
              </w:rPr>
              <w:t>L</w:t>
            </w:r>
            <w:r>
              <w:rPr>
                <w:rFonts w:eastAsia="Malgun Gothic"/>
                <w:color w:val="0070C0"/>
                <w:lang w:eastAsia="ko-KR"/>
              </w:rPr>
              <w:t>G Electronics</w:t>
            </w:r>
          </w:p>
        </w:tc>
        <w:tc>
          <w:tcPr>
            <w:tcW w:w="8393" w:type="dxa"/>
          </w:tcPr>
          <w:p w14:paraId="25737560" w14:textId="77777777" w:rsidR="003E7E69" w:rsidRPr="003219B0" w:rsidRDefault="003E7E69" w:rsidP="003E7E69">
            <w:pPr>
              <w:spacing w:after="120"/>
              <w:rPr>
                <w:rFonts w:eastAsia="Malgun Gothic"/>
                <w:lang w:val="en-US" w:eastAsia="ko-KR"/>
              </w:rPr>
            </w:pPr>
            <w:r w:rsidRPr="003219B0">
              <w:rPr>
                <w:rFonts w:eastAsia="Malgun Gothic"/>
                <w:lang w:eastAsia="ko-KR"/>
              </w:rPr>
              <w:t xml:space="preserve">General comment: </w:t>
            </w:r>
            <w:r w:rsidRPr="003219B0">
              <w:rPr>
                <w:rFonts w:eastAsia="Malgun Gothic"/>
                <w:lang w:val="en-US" w:eastAsia="ko-KR"/>
              </w:rPr>
              <w:t xml:space="preserve"> at first RAN4 needs </w:t>
            </w:r>
            <w:r w:rsidRPr="003219B0">
              <w:rPr>
                <w:rFonts w:eastAsia="Malgun Gothic"/>
                <w:lang w:eastAsia="ko-KR"/>
              </w:rPr>
              <w:t>to clarify</w:t>
            </w:r>
            <w:r w:rsidRPr="003219B0">
              <w:rPr>
                <w:rFonts w:eastAsia="Malgun Gothic"/>
                <w:lang w:val="en-US" w:eastAsia="ko-KR"/>
              </w:rPr>
              <w:t xml:space="preserve"> which scenarios </w:t>
            </w:r>
            <w:r w:rsidRPr="003219B0">
              <w:rPr>
                <w:rFonts w:eastAsia="Malgun Gothic"/>
                <w:lang w:eastAsia="ko-KR"/>
              </w:rPr>
              <w:t>to be considered for</w:t>
            </w:r>
            <w:r w:rsidRPr="003219B0">
              <w:rPr>
                <w:rFonts w:eastAsia="Malgun Gothic"/>
                <w:lang w:val="en-US" w:eastAsia="ko-KR"/>
              </w:rPr>
              <w:t xml:space="preserve"> RRM requirements. And, how to know gNB location in UE side and how to know UE common/independent beam in gNB side are needed to be clarified for</w:t>
            </w:r>
            <w:r w:rsidRPr="003219B0">
              <w:rPr>
                <w:bCs/>
                <w:lang w:val="en-US" w:eastAsia="zh-CN"/>
              </w:rPr>
              <w:t xml:space="preserve"> FR2 inter-band FR2 CA, 28GHz+28GHz, 39GHz+39GHz and 28GHz+39GHz</w:t>
            </w:r>
            <w:r w:rsidRPr="003219B0">
              <w:rPr>
                <w:rFonts w:eastAsia="Malgun Gothic"/>
                <w:lang w:val="en-US" w:eastAsia="ko-KR"/>
              </w:rPr>
              <w:t xml:space="preserve">. </w:t>
            </w:r>
          </w:p>
          <w:p w14:paraId="596AA1FD" w14:textId="77777777" w:rsidR="003E7E69" w:rsidRPr="003219B0" w:rsidRDefault="003E7E69" w:rsidP="003E7E69">
            <w:pPr>
              <w:pStyle w:val="ListParagraph"/>
              <w:numPr>
                <w:ilvl w:val="0"/>
                <w:numId w:val="24"/>
              </w:numPr>
              <w:spacing w:after="120"/>
              <w:ind w:firstLineChars="0"/>
              <w:rPr>
                <w:rFonts w:eastAsia="Malgun Gothic"/>
                <w:lang w:val="en-US" w:eastAsia="ko-KR"/>
              </w:rPr>
            </w:pPr>
            <w:r w:rsidRPr="003219B0">
              <w:rPr>
                <w:rFonts w:eastAsia="Malgun Gothic" w:hint="eastAsia"/>
                <w:lang w:val="en-US" w:eastAsia="ko-KR"/>
              </w:rPr>
              <w:t>UE supporting common beam only</w:t>
            </w:r>
            <w:r w:rsidRPr="003219B0">
              <w:rPr>
                <w:rFonts w:eastAsia="Malgun Gothic"/>
                <w:lang w:eastAsia="ko-KR"/>
              </w:rPr>
              <w:t xml:space="preserve"> &amp; </w:t>
            </w:r>
            <w:r w:rsidRPr="003219B0">
              <w:rPr>
                <w:rFonts w:eastAsia="Malgun Gothic" w:hint="eastAsia"/>
                <w:lang w:val="en-US" w:eastAsia="ko-KR"/>
              </w:rPr>
              <w:t>gNB col-location</w:t>
            </w:r>
          </w:p>
          <w:p w14:paraId="6AD55700" w14:textId="77777777" w:rsidR="003E7E69" w:rsidRPr="003219B0" w:rsidRDefault="003E7E69" w:rsidP="003E7E69">
            <w:pPr>
              <w:pStyle w:val="ListParagraph"/>
              <w:numPr>
                <w:ilvl w:val="0"/>
                <w:numId w:val="24"/>
              </w:numPr>
              <w:spacing w:after="120"/>
              <w:ind w:firstLineChars="0"/>
              <w:rPr>
                <w:rFonts w:eastAsia="Malgun Gothic"/>
                <w:lang w:val="en-US" w:eastAsia="ko-KR"/>
              </w:rPr>
            </w:pPr>
            <w:r w:rsidRPr="003219B0">
              <w:rPr>
                <w:rFonts w:eastAsia="Malgun Gothic" w:hint="eastAsia"/>
                <w:lang w:val="en-US" w:eastAsia="ko-KR"/>
              </w:rPr>
              <w:t>UE supporting common beam only</w:t>
            </w:r>
            <w:r w:rsidRPr="003219B0">
              <w:rPr>
                <w:rFonts w:eastAsia="Malgun Gothic"/>
                <w:lang w:eastAsia="ko-KR"/>
              </w:rPr>
              <w:t xml:space="preserve"> &amp; </w:t>
            </w:r>
            <w:r w:rsidRPr="003219B0">
              <w:rPr>
                <w:rFonts w:eastAsia="Malgun Gothic"/>
                <w:lang w:val="en-US" w:eastAsia="ko-KR"/>
              </w:rPr>
              <w:t>gNB non-collocation</w:t>
            </w:r>
          </w:p>
          <w:p w14:paraId="5F804235" w14:textId="77777777" w:rsidR="003E7E69" w:rsidRPr="003219B0" w:rsidRDefault="003E7E69" w:rsidP="003E7E69">
            <w:pPr>
              <w:pStyle w:val="ListParagraph"/>
              <w:numPr>
                <w:ilvl w:val="0"/>
                <w:numId w:val="24"/>
              </w:numPr>
              <w:spacing w:after="120"/>
              <w:ind w:firstLineChars="0"/>
              <w:rPr>
                <w:rFonts w:eastAsia="Malgun Gothic"/>
                <w:lang w:eastAsia="ko-KR"/>
              </w:rPr>
            </w:pPr>
            <w:r w:rsidRPr="003219B0">
              <w:rPr>
                <w:rFonts w:eastAsia="Malgun Gothic"/>
                <w:lang w:val="en-US" w:eastAsia="ko-KR"/>
              </w:rPr>
              <w:t>UE supporting independent beam</w:t>
            </w:r>
            <w:r w:rsidRPr="003219B0">
              <w:rPr>
                <w:rFonts w:eastAsia="Malgun Gothic"/>
                <w:lang w:eastAsia="ko-KR"/>
              </w:rPr>
              <w:t xml:space="preserve"> &amp; </w:t>
            </w:r>
            <w:r w:rsidRPr="003219B0">
              <w:rPr>
                <w:rFonts w:eastAsia="Malgun Gothic" w:hint="eastAsia"/>
                <w:lang w:val="en-US" w:eastAsia="ko-KR"/>
              </w:rPr>
              <w:t>gNB col-location</w:t>
            </w:r>
          </w:p>
          <w:p w14:paraId="182512C3" w14:textId="7400D88B" w:rsidR="003E7E69" w:rsidRPr="003219B0" w:rsidRDefault="003E7E69" w:rsidP="003E7E69">
            <w:pPr>
              <w:pStyle w:val="ListParagraph"/>
              <w:numPr>
                <w:ilvl w:val="0"/>
                <w:numId w:val="24"/>
              </w:numPr>
              <w:spacing w:after="120"/>
              <w:ind w:firstLineChars="0"/>
              <w:rPr>
                <w:rFonts w:eastAsia="Malgun Gothic"/>
                <w:lang w:eastAsia="ko-KR"/>
              </w:rPr>
            </w:pPr>
            <w:r w:rsidRPr="003219B0">
              <w:rPr>
                <w:rFonts w:eastAsia="Malgun Gothic"/>
                <w:lang w:val="en-US" w:eastAsia="ko-KR"/>
              </w:rPr>
              <w:lastRenderedPageBreak/>
              <w:t>UE supporting independent beam &amp; gNB non-collocation</w:t>
            </w:r>
          </w:p>
        </w:tc>
      </w:tr>
    </w:tbl>
    <w:p w14:paraId="3A7D142F" w14:textId="77777777" w:rsidR="008A3F64" w:rsidRDefault="008A3F64" w:rsidP="008A3F64">
      <w:pPr>
        <w:rPr>
          <w:color w:val="0070C0"/>
          <w:lang w:val="en-US" w:eastAsia="zh-CN"/>
        </w:rPr>
      </w:pPr>
      <w:r w:rsidRPr="003418CB">
        <w:rPr>
          <w:rFonts w:hint="eastAsia"/>
          <w:color w:val="0070C0"/>
          <w:lang w:val="en-US" w:eastAsia="zh-CN"/>
        </w:rPr>
        <w:lastRenderedPageBreak/>
        <w:t xml:space="preserve"> </w:t>
      </w:r>
    </w:p>
    <w:p w14:paraId="3A7D1430" w14:textId="77777777" w:rsidR="008A3F64" w:rsidRPr="00035C50" w:rsidRDefault="008A3F64" w:rsidP="008A3F64">
      <w:pPr>
        <w:pStyle w:val="Heading2"/>
      </w:pPr>
      <w:r w:rsidRPr="00035C50">
        <w:t>Summary</w:t>
      </w:r>
      <w:r w:rsidRPr="00035C50">
        <w:rPr>
          <w:rFonts w:hint="eastAsia"/>
        </w:rPr>
        <w:t xml:space="preserve"> for 1st round </w:t>
      </w:r>
    </w:p>
    <w:p w14:paraId="3A7D1431" w14:textId="77777777" w:rsidR="008A3F64" w:rsidRPr="00805BE8" w:rsidRDefault="008A3F64" w:rsidP="008A3F64">
      <w:pPr>
        <w:pStyle w:val="Heading3"/>
        <w:rPr>
          <w:sz w:val="24"/>
          <w:szCs w:val="16"/>
        </w:rPr>
      </w:pPr>
      <w:r w:rsidRPr="00805BE8">
        <w:rPr>
          <w:sz w:val="24"/>
          <w:szCs w:val="16"/>
        </w:rPr>
        <w:t xml:space="preserve">Open issues </w:t>
      </w:r>
    </w:p>
    <w:p w14:paraId="35F2050E" w14:textId="2A946794" w:rsidR="00552E98" w:rsidRPr="001722E5"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2"/>
        <w:gridCol w:w="8409"/>
      </w:tblGrid>
      <w:tr w:rsidR="008A3F64" w:rsidRPr="00004165" w14:paraId="3A7D1435" w14:textId="77777777" w:rsidTr="007E0D52">
        <w:tc>
          <w:tcPr>
            <w:tcW w:w="1222" w:type="dxa"/>
          </w:tcPr>
          <w:p w14:paraId="3A7D1433" w14:textId="77777777" w:rsidR="008A3F64" w:rsidRPr="00045592" w:rsidRDefault="008A3F64" w:rsidP="00F317AC">
            <w:pPr>
              <w:rPr>
                <w:rFonts w:eastAsiaTheme="minorEastAsia"/>
                <w:b/>
                <w:bCs/>
                <w:color w:val="0070C0"/>
                <w:lang w:val="en-US" w:eastAsia="zh-CN"/>
              </w:rPr>
            </w:pPr>
          </w:p>
        </w:tc>
        <w:tc>
          <w:tcPr>
            <w:tcW w:w="8409" w:type="dxa"/>
          </w:tcPr>
          <w:p w14:paraId="3A7D1434"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3A7D143A" w14:textId="77777777" w:rsidTr="007E0D52">
        <w:tc>
          <w:tcPr>
            <w:tcW w:w="1222" w:type="dxa"/>
          </w:tcPr>
          <w:p w14:paraId="3A7D1436" w14:textId="47D2C20A" w:rsidR="008A3F64" w:rsidRPr="003418CB" w:rsidRDefault="004A3996" w:rsidP="00F317AC">
            <w:pPr>
              <w:rPr>
                <w:rFonts w:eastAsiaTheme="minorEastAsia"/>
                <w:color w:val="0070C0"/>
                <w:lang w:val="en-US" w:eastAsia="zh-CN"/>
              </w:rPr>
            </w:pPr>
            <w:r>
              <w:rPr>
                <w:rFonts w:eastAsiaTheme="minorEastAsia"/>
                <w:color w:val="0070C0"/>
                <w:lang w:val="en-US" w:eastAsia="zh-CN"/>
              </w:rPr>
              <w:t>Sub-topic 4-1</w:t>
            </w:r>
          </w:p>
        </w:tc>
        <w:tc>
          <w:tcPr>
            <w:tcW w:w="8409" w:type="dxa"/>
          </w:tcPr>
          <w:p w14:paraId="3A7D1438" w14:textId="7DBBD3B4" w:rsidR="008A3F64" w:rsidRDefault="00552E98" w:rsidP="00F317AC">
            <w:pPr>
              <w:rPr>
                <w:rFonts w:eastAsiaTheme="minorEastAsia"/>
                <w:i/>
                <w:color w:val="0070C0"/>
                <w:lang w:val="en-US" w:eastAsia="zh-CN"/>
              </w:rPr>
            </w:pPr>
            <w:r>
              <w:rPr>
                <w:rFonts w:eastAsiaTheme="minorEastAsia"/>
                <w:i/>
                <w:color w:val="0070C0"/>
                <w:lang w:val="en-US" w:eastAsia="zh-CN"/>
              </w:rPr>
              <w:t>Current discussion status</w:t>
            </w:r>
            <w:r w:rsidR="008A3F64">
              <w:rPr>
                <w:rFonts w:eastAsiaTheme="minorEastAsia" w:hint="eastAsia"/>
                <w:i/>
                <w:color w:val="0070C0"/>
                <w:lang w:val="en-US" w:eastAsia="zh-CN"/>
              </w:rPr>
              <w:t>:</w:t>
            </w:r>
          </w:p>
          <w:p w14:paraId="4BEF1E40" w14:textId="58A3D7BC" w:rsidR="004A3996" w:rsidRDefault="004A3996" w:rsidP="00F317AC">
            <w:pPr>
              <w:rPr>
                <w:rFonts w:eastAsiaTheme="minorEastAsia"/>
                <w:iCs/>
                <w:lang w:val="en-US" w:eastAsia="zh-CN"/>
              </w:rPr>
            </w:pPr>
            <w:r w:rsidRPr="004A3996">
              <w:rPr>
                <w:rFonts w:eastAsiaTheme="minorEastAsia"/>
                <w:iCs/>
                <w:lang w:val="en-US" w:eastAsia="zh-CN"/>
              </w:rPr>
              <w:t>There is no impact on idle/inactive mode requirement. Rel-15 Cell detection/measurement requirement shall be reused for FR2 inter-band CA.</w:t>
            </w:r>
            <w:r>
              <w:rPr>
                <w:rFonts w:eastAsiaTheme="minorEastAsia"/>
                <w:iCs/>
                <w:lang w:val="en-US" w:eastAsia="zh-CN"/>
              </w:rPr>
              <w:t xml:space="preserve"> (supported by </w:t>
            </w:r>
            <w:r>
              <w:t xml:space="preserve">Intel, </w:t>
            </w:r>
            <w:r>
              <w:rPr>
                <w:rFonts w:eastAsia="Times New Roman"/>
              </w:rPr>
              <w:t>NTT DOCOMO, Qualcomm</w:t>
            </w:r>
            <w:r w:rsidR="00552E98">
              <w:rPr>
                <w:rFonts w:eastAsia="Times New Roman"/>
              </w:rPr>
              <w:t>, MTK, Ericsson, Huawei</w:t>
            </w:r>
            <w:r w:rsidR="003F0B9C">
              <w:rPr>
                <w:rFonts w:eastAsia="Times New Roman"/>
              </w:rPr>
              <w:t>, Samsung</w:t>
            </w:r>
            <w:r>
              <w:rPr>
                <w:rFonts w:eastAsiaTheme="minorEastAsia"/>
                <w:iCs/>
                <w:lang w:val="en-US" w:eastAsia="zh-CN"/>
              </w:rPr>
              <w:t>)</w:t>
            </w:r>
          </w:p>
          <w:p w14:paraId="5F03009D" w14:textId="6EF128CF" w:rsidR="00552E98" w:rsidRDefault="00552E98" w:rsidP="00F317AC">
            <w:pPr>
              <w:rPr>
                <w:rFonts w:eastAsiaTheme="minorEastAsia"/>
                <w:iCs/>
                <w:lang w:val="en-US" w:eastAsia="zh-CN"/>
              </w:rPr>
            </w:pPr>
            <w:r>
              <w:rPr>
                <w:rFonts w:eastAsiaTheme="minorEastAsia"/>
                <w:iCs/>
                <w:lang w:val="en-US" w:eastAsia="zh-CN"/>
              </w:rPr>
              <w:t>Nokia has comment on N factor for beam sweeping.</w:t>
            </w:r>
          </w:p>
          <w:p w14:paraId="7D825F26" w14:textId="25CB6BCE" w:rsidR="00552E98" w:rsidRDefault="00552E98" w:rsidP="00552E9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B777F9" w14:textId="44D270A3" w:rsidR="00552E98" w:rsidRPr="00552E98" w:rsidRDefault="00552E98" w:rsidP="00F317AC">
            <w:pPr>
              <w:rPr>
                <w:rFonts w:eastAsiaTheme="minorEastAsia"/>
                <w:i/>
                <w:color w:val="0070C0"/>
                <w:lang w:val="en-US" w:eastAsia="zh-CN"/>
              </w:rPr>
            </w:pPr>
            <w:r w:rsidRPr="00552E98">
              <w:rPr>
                <w:rFonts w:eastAsiaTheme="minorEastAsia"/>
                <w:iCs/>
                <w:highlight w:val="yellow"/>
                <w:lang w:val="en-US" w:eastAsia="zh-CN"/>
              </w:rPr>
              <w:t>There is no impact on idle/inactive mode requirement. Rel-15 Cell detection/measurement requirement shall be reused for FR2 inter-band CA</w:t>
            </w:r>
            <w:r>
              <w:rPr>
                <w:rFonts w:eastAsiaTheme="minorEastAsia"/>
                <w:iCs/>
                <w:lang w:val="en-US" w:eastAsia="zh-CN"/>
              </w:rPr>
              <w:t>.</w:t>
            </w:r>
          </w:p>
          <w:p w14:paraId="57184DD6" w14:textId="77777777" w:rsidR="008A3F64" w:rsidRDefault="008A3F64" w:rsidP="00F317A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439" w14:textId="5E95F1A0" w:rsidR="00552E98" w:rsidRPr="003418CB" w:rsidRDefault="00552E98" w:rsidP="00F317AC">
            <w:pPr>
              <w:rPr>
                <w:rFonts w:eastAsiaTheme="minorEastAsia"/>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tentative agreement above could be captured in this WF for further confirmation.</w:t>
            </w:r>
          </w:p>
        </w:tc>
      </w:tr>
      <w:tr w:rsidR="00552E98" w14:paraId="100A54F9" w14:textId="77777777" w:rsidTr="007E0D52">
        <w:tc>
          <w:tcPr>
            <w:tcW w:w="1222" w:type="dxa"/>
          </w:tcPr>
          <w:p w14:paraId="1B3435EC" w14:textId="09BC1AE0" w:rsidR="00552E98" w:rsidRDefault="003F0B9C" w:rsidP="00F317AC">
            <w:pPr>
              <w:rPr>
                <w:color w:val="0070C0"/>
                <w:lang w:val="en-US" w:eastAsia="zh-CN"/>
              </w:rPr>
            </w:pPr>
            <w:r>
              <w:rPr>
                <w:rFonts w:eastAsiaTheme="minorEastAsia"/>
                <w:color w:val="0070C0"/>
                <w:lang w:val="en-US" w:eastAsia="zh-CN"/>
              </w:rPr>
              <w:t>Sub-topic 4-2</w:t>
            </w:r>
          </w:p>
        </w:tc>
        <w:tc>
          <w:tcPr>
            <w:tcW w:w="8409" w:type="dxa"/>
          </w:tcPr>
          <w:p w14:paraId="5009F40C" w14:textId="77777777" w:rsidR="003F0B9C" w:rsidRDefault="003F0B9C" w:rsidP="003F0B9C">
            <w:pPr>
              <w:rPr>
                <w:rFonts w:eastAsiaTheme="minorEastAsia"/>
                <w:i/>
                <w:color w:val="0070C0"/>
                <w:lang w:val="en-US" w:eastAsia="zh-CN"/>
              </w:rPr>
            </w:pPr>
            <w:r>
              <w:rPr>
                <w:rFonts w:eastAsiaTheme="minorEastAsia" w:hint="eastAsia"/>
                <w:i/>
                <w:color w:val="0070C0"/>
                <w:lang w:val="en-US" w:eastAsia="zh-CN"/>
              </w:rPr>
              <w:t>Candidate options:</w:t>
            </w:r>
          </w:p>
          <w:p w14:paraId="787FC8A3" w14:textId="050F5B5B" w:rsidR="00552E98" w:rsidRDefault="003F0B9C" w:rsidP="00F317AC">
            <w:pPr>
              <w:rPr>
                <w:iCs/>
                <w:lang w:val="en-US" w:eastAsia="zh-CN"/>
              </w:rPr>
            </w:pPr>
            <w:r w:rsidRPr="003F0B9C">
              <w:rPr>
                <w:iCs/>
                <w:lang w:val="en-US" w:eastAsia="zh-CN"/>
              </w:rPr>
              <w:t xml:space="preserve">Option 1 is supported </w:t>
            </w:r>
            <w:r>
              <w:rPr>
                <w:iCs/>
                <w:lang w:val="en-US" w:eastAsia="zh-CN"/>
              </w:rPr>
              <w:t xml:space="preserve">by NTT DOCOMO, </w:t>
            </w:r>
            <w:r w:rsidR="00115312">
              <w:rPr>
                <w:iCs/>
                <w:lang w:val="en-US" w:eastAsia="zh-CN"/>
              </w:rPr>
              <w:t xml:space="preserve">Apple, Ericsson, Nokia, Samsung(with </w:t>
            </w:r>
            <w:r w:rsidR="00115312" w:rsidRPr="00115312">
              <w:rPr>
                <w:iCs/>
                <w:lang w:val="en-US" w:eastAsia="zh-CN"/>
              </w:rPr>
              <w:t>applicability rule for only 28+39GHz inter-band CA considered</w:t>
            </w:r>
            <w:r w:rsidR="00115312">
              <w:rPr>
                <w:iCs/>
                <w:lang w:val="en-US" w:eastAsia="zh-CN"/>
              </w:rPr>
              <w:t>)</w:t>
            </w:r>
          </w:p>
          <w:p w14:paraId="14738BCD" w14:textId="44C29B51" w:rsidR="00115312" w:rsidRDefault="00115312" w:rsidP="00F317AC">
            <w:pPr>
              <w:rPr>
                <w:iCs/>
                <w:lang w:val="en-US" w:eastAsia="zh-CN"/>
              </w:rPr>
            </w:pPr>
            <w:r>
              <w:rPr>
                <w:iCs/>
                <w:lang w:val="en-US" w:eastAsia="zh-CN"/>
              </w:rPr>
              <w:t>Option 2 is supported by Huawei</w:t>
            </w:r>
          </w:p>
          <w:p w14:paraId="1DF229EB" w14:textId="77777777" w:rsidR="00115312" w:rsidRDefault="00115312" w:rsidP="00F317AC">
            <w:pPr>
              <w:rPr>
                <w:rFonts w:eastAsiaTheme="minorEastAsia"/>
                <w:iCs/>
                <w:lang w:val="en-US" w:eastAsia="zh-CN"/>
              </w:rPr>
            </w:pPr>
            <w:r w:rsidRPr="00115312">
              <w:rPr>
                <w:rFonts w:eastAsiaTheme="minorEastAsia"/>
                <w:iCs/>
                <w:lang w:val="en-US" w:eastAsia="zh-CN"/>
              </w:rPr>
              <w:t>Option 3 (have some high level principle first before touching the spec, e.g. total searcher number, the total band number in FR2</w:t>
            </w:r>
            <w:r>
              <w:rPr>
                <w:rFonts w:eastAsiaTheme="minorEastAsia"/>
                <w:iCs/>
                <w:lang w:val="en-US" w:eastAsia="zh-CN"/>
              </w:rPr>
              <w:t xml:space="preserve">, </w:t>
            </w:r>
            <w:r w:rsidRPr="00115312">
              <w:rPr>
                <w:rFonts w:eastAsiaTheme="minorEastAsia"/>
                <w:iCs/>
                <w:lang w:val="en-US" w:eastAsia="zh-CN"/>
              </w:rPr>
              <w:t>whether to consider intra-band CA + inter-band CA, how to share searcher among these carriers) is supported by MTK, Qualcomm</w:t>
            </w:r>
            <w:r>
              <w:rPr>
                <w:rFonts w:eastAsiaTheme="minorEastAsia"/>
                <w:iCs/>
                <w:lang w:val="en-US" w:eastAsia="zh-CN"/>
              </w:rPr>
              <w:t>, Apple, Intel</w:t>
            </w:r>
            <w:r w:rsidRPr="00115312">
              <w:rPr>
                <w:rFonts w:eastAsiaTheme="minorEastAsia"/>
                <w:iCs/>
                <w:lang w:val="en-US" w:eastAsia="zh-CN"/>
              </w:rPr>
              <w:t>.</w:t>
            </w:r>
          </w:p>
          <w:p w14:paraId="6E3ED3BE" w14:textId="77777777" w:rsidR="00115312" w:rsidRDefault="00115312" w:rsidP="0011531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05513D" w14:textId="64320945" w:rsidR="00115312" w:rsidRPr="003F0B9C" w:rsidRDefault="00115312" w:rsidP="00115312">
            <w:pPr>
              <w:rPr>
                <w:iCs/>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Suggest to use option 3 as a starting point </w:t>
            </w:r>
            <w:r w:rsidR="007E0D52">
              <w:rPr>
                <w:rFonts w:eastAsiaTheme="minorEastAsia"/>
                <w:iCs/>
                <w:lang w:val="en-US" w:eastAsia="zh-CN"/>
              </w:rPr>
              <w:t>in WF</w:t>
            </w:r>
            <w:r>
              <w:rPr>
                <w:rFonts w:eastAsiaTheme="minorEastAsia"/>
                <w:iCs/>
                <w:lang w:val="en-US" w:eastAsia="zh-CN"/>
              </w:rPr>
              <w:t>.</w:t>
            </w:r>
          </w:p>
        </w:tc>
      </w:tr>
      <w:tr w:rsidR="007E0D52" w14:paraId="44F3686C" w14:textId="77777777" w:rsidTr="007E0D52">
        <w:tc>
          <w:tcPr>
            <w:tcW w:w="1222" w:type="dxa"/>
          </w:tcPr>
          <w:p w14:paraId="1E16772A" w14:textId="7B8E5E7E" w:rsidR="007E0D52" w:rsidRDefault="007E0D52" w:rsidP="00F317AC">
            <w:pPr>
              <w:rPr>
                <w:color w:val="0070C0"/>
                <w:lang w:val="en-US" w:eastAsia="zh-CN"/>
              </w:rPr>
            </w:pPr>
            <w:r>
              <w:rPr>
                <w:rFonts w:eastAsiaTheme="minorEastAsia"/>
                <w:color w:val="0070C0"/>
                <w:lang w:val="en-US" w:eastAsia="zh-CN"/>
              </w:rPr>
              <w:t>Sub-topic 4-3</w:t>
            </w:r>
          </w:p>
        </w:tc>
        <w:tc>
          <w:tcPr>
            <w:tcW w:w="8409" w:type="dxa"/>
          </w:tcPr>
          <w:p w14:paraId="0AF64204" w14:textId="77777777" w:rsidR="007E0D52" w:rsidRDefault="007E0D52" w:rsidP="007E0D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83AD09" w14:textId="77777777" w:rsidR="007E0D52" w:rsidRDefault="007E0D52" w:rsidP="003F0B9C">
            <w:pPr>
              <w:rPr>
                <w:bCs/>
                <w:lang w:eastAsia="ja-JP"/>
              </w:rPr>
            </w:pPr>
            <w:r w:rsidRPr="00477113">
              <w:rPr>
                <w:bCs/>
                <w:lang w:eastAsia="ja-JP"/>
              </w:rPr>
              <w:t>The existing interruption requirements for CA can also be applied for FR2 inter-band CA scenario</w:t>
            </w:r>
            <w:r>
              <w:rPr>
                <w:bCs/>
                <w:lang w:eastAsia="ja-JP"/>
              </w:rPr>
              <w:t xml:space="preserve">. (supported by </w:t>
            </w:r>
            <w:r>
              <w:t xml:space="preserve">Intel, </w:t>
            </w:r>
            <w:r>
              <w:rPr>
                <w:rFonts w:eastAsia="Times New Roman"/>
              </w:rPr>
              <w:t xml:space="preserve">NTT DOCOMO, </w:t>
            </w:r>
            <w:r>
              <w:rPr>
                <w:rFonts w:eastAsia="Times New Roman" w:hint="eastAsia"/>
                <w:lang w:eastAsia="zh-CN"/>
              </w:rPr>
              <w:t>Huawei</w:t>
            </w:r>
            <w:r>
              <w:rPr>
                <w:rFonts w:eastAsia="Times New Roman"/>
                <w:lang w:val="en-US" w:eastAsia="zh-CN"/>
              </w:rPr>
              <w:t xml:space="preserve">, </w:t>
            </w:r>
            <w:r>
              <w:rPr>
                <w:rFonts w:eastAsia="Times New Roman"/>
              </w:rPr>
              <w:t>Qualcomm, MTK, Ericsson, Nokia</w:t>
            </w:r>
            <w:r>
              <w:rPr>
                <w:bCs/>
                <w:lang w:eastAsia="ja-JP"/>
              </w:rPr>
              <w:t>)</w:t>
            </w:r>
          </w:p>
          <w:p w14:paraId="2791ECCA" w14:textId="77777777" w:rsidR="007E0D52" w:rsidRDefault="007E0D52" w:rsidP="007E0D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E65262" w14:textId="23E97EEA" w:rsidR="007E0D52" w:rsidRDefault="007E0D52" w:rsidP="007E0D52">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Suggest to capture this tentative agreement into the WF.</w:t>
            </w:r>
          </w:p>
        </w:tc>
      </w:tr>
      <w:tr w:rsidR="007E0D52" w14:paraId="6589B911" w14:textId="77777777" w:rsidTr="007E0D52">
        <w:tc>
          <w:tcPr>
            <w:tcW w:w="1222" w:type="dxa"/>
          </w:tcPr>
          <w:p w14:paraId="03F3BE0C" w14:textId="0E1E77BA" w:rsidR="007E0D52" w:rsidRDefault="007E0D52" w:rsidP="007E0D52">
            <w:pPr>
              <w:rPr>
                <w:color w:val="0070C0"/>
                <w:lang w:val="en-US" w:eastAsia="zh-CN"/>
              </w:rPr>
            </w:pPr>
            <w:r>
              <w:rPr>
                <w:rFonts w:eastAsiaTheme="minorEastAsia"/>
                <w:color w:val="0070C0"/>
                <w:lang w:val="en-US" w:eastAsia="zh-CN"/>
              </w:rPr>
              <w:t>Sub-topic 4-4</w:t>
            </w:r>
          </w:p>
        </w:tc>
        <w:tc>
          <w:tcPr>
            <w:tcW w:w="8409" w:type="dxa"/>
          </w:tcPr>
          <w:p w14:paraId="59E9051A" w14:textId="77777777" w:rsidR="007E0D52" w:rsidRDefault="007E0D52" w:rsidP="007E0D52">
            <w:pPr>
              <w:rPr>
                <w:rFonts w:eastAsiaTheme="minorEastAsia"/>
                <w:i/>
                <w:color w:val="0070C0"/>
                <w:lang w:val="en-US" w:eastAsia="zh-CN"/>
              </w:rPr>
            </w:pPr>
            <w:r>
              <w:rPr>
                <w:rFonts w:eastAsiaTheme="minorEastAsia" w:hint="eastAsia"/>
                <w:i/>
                <w:color w:val="0070C0"/>
                <w:lang w:val="en-US" w:eastAsia="zh-CN"/>
              </w:rPr>
              <w:t>Candidate options:</w:t>
            </w:r>
          </w:p>
          <w:p w14:paraId="195894BD" w14:textId="73480EF5" w:rsidR="007E0D52" w:rsidRDefault="007E0D52" w:rsidP="007E0D52">
            <w:pPr>
              <w:rPr>
                <w:bCs/>
                <w:lang w:eastAsia="ja-JP"/>
              </w:rPr>
            </w:pPr>
            <w:r>
              <w:rPr>
                <w:bCs/>
                <w:lang w:eastAsia="ja-JP"/>
              </w:rPr>
              <w:t>Option 1 is supported by NTT DOCOMO,</w:t>
            </w:r>
          </w:p>
          <w:p w14:paraId="0D82C8C1" w14:textId="25145698" w:rsidR="007E0D52" w:rsidRDefault="007E0D52" w:rsidP="007E0D52">
            <w:pPr>
              <w:rPr>
                <w:bCs/>
                <w:lang w:eastAsia="ja-JP"/>
              </w:rPr>
            </w:pPr>
            <w:r>
              <w:rPr>
                <w:bCs/>
                <w:lang w:eastAsia="ja-JP"/>
              </w:rPr>
              <w:lastRenderedPageBreak/>
              <w:t>Option 2 is supported by Qualcomm, Ericsson, Intel, Huawei, Nokia</w:t>
            </w:r>
          </w:p>
          <w:p w14:paraId="09303226" w14:textId="6089E49D" w:rsidR="007E0D52" w:rsidRDefault="007E0D52" w:rsidP="007E0D52">
            <w:pPr>
              <w:rPr>
                <w:bCs/>
                <w:lang w:eastAsia="ja-JP"/>
              </w:rPr>
            </w:pPr>
            <w:r>
              <w:rPr>
                <w:bCs/>
                <w:lang w:eastAsia="ja-JP"/>
              </w:rPr>
              <w:t xml:space="preserve">MTK, Samsung has comments on both proposals. </w:t>
            </w:r>
          </w:p>
          <w:p w14:paraId="764ED094" w14:textId="184ACCDA" w:rsidR="007E0D52" w:rsidRDefault="007E0D52" w:rsidP="007E0D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CE8323" w14:textId="7E645CE3" w:rsidR="007E0D52" w:rsidRPr="007E0D52" w:rsidRDefault="007E0D52" w:rsidP="007E0D52">
            <w:pPr>
              <w:rPr>
                <w:rFonts w:eastAsiaTheme="minorEastAsia"/>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We can try to discuss </w:t>
            </w:r>
            <w:r w:rsidR="00A024D2">
              <w:rPr>
                <w:rFonts w:eastAsiaTheme="minorEastAsia"/>
                <w:iCs/>
                <w:lang w:val="en-US" w:eastAsia="zh-CN"/>
              </w:rPr>
              <w:t>options in the WF, but if no consensus in this meeting, moderator suggests to delay it until we have clear conclusions from RF session or eMIMO discussion</w:t>
            </w:r>
            <w:r>
              <w:rPr>
                <w:rFonts w:eastAsiaTheme="minorEastAsia"/>
                <w:iCs/>
                <w:lang w:val="en-US" w:eastAsia="zh-CN"/>
              </w:rPr>
              <w:t>.</w:t>
            </w:r>
          </w:p>
        </w:tc>
      </w:tr>
      <w:tr w:rsidR="00A024D2" w14:paraId="183CA8CD" w14:textId="77777777" w:rsidTr="007E0D52">
        <w:tc>
          <w:tcPr>
            <w:tcW w:w="1222" w:type="dxa"/>
          </w:tcPr>
          <w:p w14:paraId="026ABBB5" w14:textId="3F1684BD" w:rsidR="00A024D2" w:rsidRDefault="00A024D2" w:rsidP="00A024D2">
            <w:pPr>
              <w:rPr>
                <w:color w:val="0070C0"/>
                <w:lang w:val="en-US" w:eastAsia="zh-CN"/>
              </w:rPr>
            </w:pPr>
            <w:r>
              <w:rPr>
                <w:rFonts w:eastAsiaTheme="minorEastAsia"/>
                <w:color w:val="0070C0"/>
                <w:lang w:val="en-US" w:eastAsia="zh-CN"/>
              </w:rPr>
              <w:lastRenderedPageBreak/>
              <w:t>Sub-topic 4-5</w:t>
            </w:r>
          </w:p>
        </w:tc>
        <w:tc>
          <w:tcPr>
            <w:tcW w:w="8409" w:type="dxa"/>
          </w:tcPr>
          <w:p w14:paraId="30714314" w14:textId="77777777" w:rsidR="00A024D2" w:rsidRDefault="00A024D2" w:rsidP="00A024D2">
            <w:pPr>
              <w:rPr>
                <w:rFonts w:eastAsiaTheme="minorEastAsia"/>
                <w:i/>
                <w:color w:val="0070C0"/>
                <w:lang w:val="en-US" w:eastAsia="zh-CN"/>
              </w:rPr>
            </w:pPr>
            <w:r>
              <w:rPr>
                <w:rFonts w:eastAsiaTheme="minorEastAsia" w:hint="eastAsia"/>
                <w:i/>
                <w:color w:val="0070C0"/>
                <w:lang w:val="en-US" w:eastAsia="zh-CN"/>
              </w:rPr>
              <w:t>Candidate options:</w:t>
            </w:r>
          </w:p>
          <w:p w14:paraId="274FE64C" w14:textId="25FE5489" w:rsidR="00A024D2" w:rsidRDefault="00A024D2" w:rsidP="00A024D2">
            <w:pPr>
              <w:rPr>
                <w:bCs/>
                <w:u w:val="single"/>
                <w:lang w:eastAsia="ja-JP"/>
              </w:rPr>
            </w:pPr>
            <w:r w:rsidRPr="00A024D2">
              <w:rPr>
                <w:bCs/>
                <w:u w:val="single"/>
                <w:lang w:eastAsia="ja-JP"/>
              </w:rPr>
              <w:t xml:space="preserve">Issue 4-5-1 </w:t>
            </w:r>
          </w:p>
          <w:p w14:paraId="28FDC637" w14:textId="24F62D31" w:rsidR="00A024D2" w:rsidRDefault="00A024D2" w:rsidP="00A024D2">
            <w:pPr>
              <w:rPr>
                <w:bCs/>
                <w:lang w:eastAsia="ja-JP"/>
              </w:rPr>
            </w:pPr>
            <w:r w:rsidRPr="00A024D2">
              <w:rPr>
                <w:bCs/>
                <w:lang w:eastAsia="ja-JP"/>
              </w:rPr>
              <w:t>Option 1</w:t>
            </w:r>
            <w:r>
              <w:rPr>
                <w:bCs/>
                <w:lang w:eastAsia="ja-JP"/>
              </w:rPr>
              <w:t xml:space="preserve"> is supported by Intel, Apple,</w:t>
            </w:r>
          </w:p>
          <w:p w14:paraId="17060CE9" w14:textId="54357533" w:rsidR="00A024D2" w:rsidRDefault="00A024D2" w:rsidP="00A024D2">
            <w:pPr>
              <w:rPr>
                <w:bCs/>
                <w:lang w:eastAsia="ja-JP"/>
              </w:rPr>
            </w:pPr>
            <w:r>
              <w:rPr>
                <w:bCs/>
                <w:lang w:eastAsia="ja-JP"/>
              </w:rPr>
              <w:t>Option 2 is supported by NTT DOCOMO</w:t>
            </w:r>
          </w:p>
          <w:p w14:paraId="2214C8D1" w14:textId="2093C797" w:rsidR="00A024D2" w:rsidRDefault="00A024D2" w:rsidP="00A024D2">
            <w:pPr>
              <w:rPr>
                <w:bCs/>
                <w:lang w:eastAsia="ja-JP"/>
              </w:rPr>
            </w:pPr>
            <w:r>
              <w:rPr>
                <w:bCs/>
                <w:lang w:eastAsia="ja-JP"/>
              </w:rPr>
              <w:t>Option 3 is supported by Qualcomm, Ericsson, Huawei, NTT DOCOMO, Nokia, Samsung</w:t>
            </w:r>
          </w:p>
          <w:p w14:paraId="2EBCC31D" w14:textId="01BC9E5F" w:rsidR="00A024D2" w:rsidRDefault="00A024D2" w:rsidP="00A024D2">
            <w:pPr>
              <w:rPr>
                <w:bCs/>
                <w:lang w:eastAsia="ja-JP"/>
              </w:rPr>
            </w:pPr>
            <w:r>
              <w:rPr>
                <w:bCs/>
                <w:lang w:eastAsia="ja-JP"/>
              </w:rPr>
              <w:t>Option 4 (need to check with RF session before making decision) is supported MTK</w:t>
            </w:r>
          </w:p>
          <w:p w14:paraId="73561B08" w14:textId="4C4DCC45" w:rsidR="00B36087" w:rsidRDefault="00B36087" w:rsidP="00B36087">
            <w:pPr>
              <w:rPr>
                <w:bCs/>
                <w:u w:val="single"/>
                <w:lang w:eastAsia="ja-JP"/>
              </w:rPr>
            </w:pPr>
            <w:r w:rsidRPr="00A024D2">
              <w:rPr>
                <w:bCs/>
                <w:u w:val="single"/>
                <w:lang w:eastAsia="ja-JP"/>
              </w:rPr>
              <w:t>Issue 4-5-</w:t>
            </w:r>
            <w:r>
              <w:rPr>
                <w:bCs/>
                <w:u w:val="single"/>
                <w:lang w:eastAsia="ja-JP"/>
              </w:rPr>
              <w:t>2</w:t>
            </w:r>
            <w:r w:rsidRPr="00A024D2">
              <w:rPr>
                <w:bCs/>
                <w:u w:val="single"/>
                <w:lang w:eastAsia="ja-JP"/>
              </w:rPr>
              <w:t xml:space="preserve"> </w:t>
            </w:r>
          </w:p>
          <w:p w14:paraId="3C1456E3" w14:textId="6008C7EA" w:rsidR="00B36087" w:rsidRDefault="00B36087" w:rsidP="00A024D2">
            <w:pPr>
              <w:rPr>
                <w:rFonts w:eastAsia="SimSun"/>
                <w:bCs/>
                <w:iCs/>
                <w:lang w:eastAsia="zh-CN"/>
              </w:rPr>
            </w:pPr>
            <w:r w:rsidRPr="00F317AC">
              <w:rPr>
                <w:rFonts w:eastAsia="SimSun"/>
                <w:bCs/>
                <w:iCs/>
                <w:lang w:eastAsia="zh-CN"/>
              </w:rPr>
              <w:t>For UE capable of common Rx beam, the existing scheduling restriction requirements shall be extended to FR2 inter-band carrier aggregation</w:t>
            </w:r>
            <w:r w:rsidR="006C36CE">
              <w:rPr>
                <w:rFonts w:eastAsia="SimSun"/>
                <w:bCs/>
                <w:iCs/>
                <w:lang w:eastAsia="zh-CN"/>
              </w:rPr>
              <w:t xml:space="preserve"> (Huawei, NTT DOCOMO)</w:t>
            </w:r>
          </w:p>
          <w:p w14:paraId="0E1EB48B" w14:textId="190D99F4" w:rsidR="006C36CE" w:rsidRPr="00A024D2" w:rsidRDefault="006C36CE" w:rsidP="00A024D2">
            <w:pPr>
              <w:rPr>
                <w:bCs/>
                <w:lang w:eastAsia="ja-JP"/>
              </w:rPr>
            </w:pPr>
            <w:r>
              <w:rPr>
                <w:rFonts w:eastAsia="SimSun"/>
                <w:bCs/>
                <w:iCs/>
                <w:lang w:eastAsia="zh-CN"/>
              </w:rPr>
              <w:t xml:space="preserve">Qualcomm, MTK, Ericsson, Samsung commented to check the scenario first, e.g. </w:t>
            </w:r>
            <w:r w:rsidRPr="006C36CE">
              <w:rPr>
                <w:rFonts w:eastAsia="SimSun"/>
                <w:bCs/>
                <w:iCs/>
                <w:lang w:eastAsia="zh-CN"/>
              </w:rPr>
              <w:t>gNB limitation in terms of col-location, MRTD, spatial transmission filter</w:t>
            </w:r>
            <w:r>
              <w:rPr>
                <w:rFonts w:eastAsia="SimSun"/>
                <w:bCs/>
                <w:iCs/>
                <w:lang w:eastAsia="zh-CN"/>
              </w:rPr>
              <w:t xml:space="preserve">. </w:t>
            </w:r>
          </w:p>
          <w:p w14:paraId="3F42B0C6" w14:textId="77777777" w:rsidR="00A024D2" w:rsidRDefault="00A024D2" w:rsidP="00A024D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3AFBEEF" w14:textId="14A7D6AF" w:rsidR="00A024D2" w:rsidRDefault="00A024D2" w:rsidP="00A024D2">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r w:rsidR="00643097">
              <w:rPr>
                <w:rFonts w:eastAsiaTheme="minorEastAsia"/>
                <w:iCs/>
                <w:lang w:val="en-US" w:eastAsia="zh-CN"/>
              </w:rPr>
              <w:t>It’s necessary to further discuss the scenarios for issue 4-5-2 before making decision.</w:t>
            </w:r>
          </w:p>
        </w:tc>
      </w:tr>
      <w:tr w:rsidR="00A024D2" w14:paraId="17ABA83D" w14:textId="77777777" w:rsidTr="007E0D52">
        <w:tc>
          <w:tcPr>
            <w:tcW w:w="1222" w:type="dxa"/>
          </w:tcPr>
          <w:p w14:paraId="1F839BD2" w14:textId="60D9E534" w:rsidR="00A024D2" w:rsidRDefault="00A024D2" w:rsidP="00A024D2">
            <w:pPr>
              <w:rPr>
                <w:color w:val="0070C0"/>
                <w:lang w:val="en-US" w:eastAsia="zh-CN"/>
              </w:rPr>
            </w:pPr>
            <w:r>
              <w:rPr>
                <w:rFonts w:eastAsiaTheme="minorEastAsia"/>
                <w:color w:val="0070C0"/>
                <w:lang w:val="en-US" w:eastAsia="zh-CN"/>
              </w:rPr>
              <w:t>Sub-topic 4-6</w:t>
            </w:r>
          </w:p>
        </w:tc>
        <w:tc>
          <w:tcPr>
            <w:tcW w:w="8409" w:type="dxa"/>
          </w:tcPr>
          <w:p w14:paraId="5F9EBCF3" w14:textId="77777777" w:rsidR="00A024D2" w:rsidRDefault="006C36CE" w:rsidP="00A024D2">
            <w:pPr>
              <w:rPr>
                <w:i/>
                <w:color w:val="0070C0"/>
                <w:lang w:val="en-US" w:eastAsia="zh-CN"/>
              </w:rPr>
            </w:pPr>
            <w:r>
              <w:rPr>
                <w:i/>
                <w:color w:val="0070C0"/>
                <w:lang w:val="en-US" w:eastAsia="zh-CN"/>
              </w:rPr>
              <w:t>Current discussion status:</w:t>
            </w:r>
          </w:p>
          <w:p w14:paraId="06F2FB1A" w14:textId="77777777" w:rsidR="006C36CE" w:rsidRDefault="006C36CE" w:rsidP="00A024D2">
            <w:pPr>
              <w:rPr>
                <w:rFonts w:eastAsia="SimSun"/>
                <w:bCs/>
                <w:iCs/>
                <w:lang w:eastAsia="zh-CN"/>
              </w:rPr>
            </w:pPr>
            <w:r>
              <w:rPr>
                <w:rFonts w:eastAsia="SimSun"/>
                <w:bCs/>
                <w:iCs/>
                <w:lang w:eastAsia="zh-CN"/>
              </w:rPr>
              <w:t xml:space="preserve">Qualcomm, MTK, Ericsson, Samsung commented to check the scenario first, e.g. </w:t>
            </w:r>
            <w:r w:rsidRPr="006C36CE">
              <w:rPr>
                <w:rFonts w:eastAsia="SimSun"/>
                <w:bCs/>
                <w:iCs/>
                <w:lang w:eastAsia="zh-CN"/>
              </w:rPr>
              <w:t>gNB limitation in terms of col-location, MRTD, spatial transmission filter</w:t>
            </w:r>
          </w:p>
          <w:p w14:paraId="2DDE562A" w14:textId="77777777" w:rsidR="00643097" w:rsidRDefault="00643097" w:rsidP="006430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FD8A34" w14:textId="3777C4AE" w:rsidR="00643097" w:rsidRPr="00643097" w:rsidRDefault="00643097" w:rsidP="00643097">
            <w:pPr>
              <w:rPr>
                <w:rFonts w:eastAsiaTheme="minorEastAsia"/>
                <w:iCs/>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It’s necessary to further discuss the scenarios for issue 4-6 before making decision.</w:t>
            </w:r>
          </w:p>
        </w:tc>
      </w:tr>
      <w:tr w:rsidR="00643097" w14:paraId="2ADA2413" w14:textId="77777777" w:rsidTr="007E0D52">
        <w:tc>
          <w:tcPr>
            <w:tcW w:w="1222" w:type="dxa"/>
          </w:tcPr>
          <w:p w14:paraId="560B4036" w14:textId="250BF01B" w:rsidR="00643097" w:rsidRDefault="00643097" w:rsidP="00643097">
            <w:pPr>
              <w:rPr>
                <w:color w:val="0070C0"/>
                <w:lang w:val="en-US" w:eastAsia="zh-CN"/>
              </w:rPr>
            </w:pPr>
            <w:r>
              <w:rPr>
                <w:rFonts w:eastAsiaTheme="minorEastAsia"/>
                <w:color w:val="0070C0"/>
                <w:lang w:val="en-US" w:eastAsia="zh-CN"/>
              </w:rPr>
              <w:t>Sub-topic 4-7</w:t>
            </w:r>
          </w:p>
        </w:tc>
        <w:tc>
          <w:tcPr>
            <w:tcW w:w="8409" w:type="dxa"/>
          </w:tcPr>
          <w:p w14:paraId="65368D28" w14:textId="77777777" w:rsidR="00643097" w:rsidRDefault="00643097" w:rsidP="00643097">
            <w:pPr>
              <w:rPr>
                <w:rFonts w:eastAsiaTheme="minorEastAsia"/>
                <w:i/>
                <w:color w:val="0070C0"/>
                <w:lang w:val="en-US" w:eastAsia="zh-CN"/>
              </w:rPr>
            </w:pPr>
            <w:r>
              <w:rPr>
                <w:rFonts w:eastAsiaTheme="minorEastAsia" w:hint="eastAsia"/>
                <w:i/>
                <w:color w:val="0070C0"/>
                <w:lang w:val="en-US" w:eastAsia="zh-CN"/>
              </w:rPr>
              <w:t>Candidate options:</w:t>
            </w:r>
          </w:p>
          <w:p w14:paraId="78D22227" w14:textId="77777777" w:rsidR="00643097" w:rsidRDefault="00643097" w:rsidP="00643097">
            <w:pPr>
              <w:rPr>
                <w:bCs/>
                <w:lang w:eastAsia="ja-JP"/>
              </w:rPr>
            </w:pPr>
            <w:r>
              <w:rPr>
                <w:bCs/>
                <w:lang w:eastAsia="ja-JP"/>
              </w:rPr>
              <w:t>Option 1 is supported by NTT DOCOMO,</w:t>
            </w:r>
          </w:p>
          <w:p w14:paraId="30751E37" w14:textId="6CF55BC9" w:rsidR="00643097" w:rsidRDefault="00643097" w:rsidP="00643097">
            <w:pPr>
              <w:rPr>
                <w:bCs/>
                <w:lang w:eastAsia="ja-JP"/>
              </w:rPr>
            </w:pPr>
            <w:r>
              <w:rPr>
                <w:bCs/>
                <w:lang w:eastAsia="ja-JP"/>
              </w:rPr>
              <w:t>Option 2 is supported by Huawei</w:t>
            </w:r>
          </w:p>
          <w:p w14:paraId="639ACF3E" w14:textId="2614DE67" w:rsidR="00643097" w:rsidRDefault="00643097" w:rsidP="00643097">
            <w:pPr>
              <w:rPr>
                <w:bCs/>
                <w:lang w:eastAsia="ja-JP"/>
              </w:rPr>
            </w:pPr>
            <w:r>
              <w:rPr>
                <w:bCs/>
                <w:lang w:eastAsia="ja-JP"/>
              </w:rPr>
              <w:t>Option 3 is supported by Qualcomm, Ericsson, Nokia</w:t>
            </w:r>
          </w:p>
          <w:p w14:paraId="1814FB20" w14:textId="15222252" w:rsidR="00643097" w:rsidRDefault="00643097" w:rsidP="00643097">
            <w:pPr>
              <w:rPr>
                <w:bCs/>
                <w:lang w:eastAsia="ja-JP"/>
              </w:rPr>
            </w:pPr>
            <w:r>
              <w:rPr>
                <w:bCs/>
                <w:lang w:eastAsia="ja-JP"/>
              </w:rPr>
              <w:t xml:space="preserve">MTK, Intel commented to start from single cell activation first. </w:t>
            </w:r>
          </w:p>
          <w:p w14:paraId="77F2B79D" w14:textId="77777777" w:rsidR="00643097" w:rsidRDefault="00643097" w:rsidP="006430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AB3342" w14:textId="09A4E286" w:rsidR="00643097" w:rsidRDefault="00643097" w:rsidP="00643097">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2B10B1" w14:paraId="6EFD4F89" w14:textId="77777777" w:rsidTr="007E0D52">
        <w:tc>
          <w:tcPr>
            <w:tcW w:w="1222" w:type="dxa"/>
          </w:tcPr>
          <w:p w14:paraId="1570D0CA" w14:textId="77777777" w:rsidR="002B10B1" w:rsidRDefault="002B10B1" w:rsidP="00643097">
            <w:pPr>
              <w:rPr>
                <w:color w:val="0070C0"/>
                <w:lang w:val="en-US" w:eastAsia="zh-CN"/>
              </w:rPr>
            </w:pPr>
            <w:r>
              <w:rPr>
                <w:color w:val="0070C0"/>
                <w:lang w:val="en-US" w:eastAsia="zh-CN"/>
              </w:rPr>
              <w:t>Scenario discussion</w:t>
            </w:r>
          </w:p>
          <w:p w14:paraId="335FDA52" w14:textId="7B3A4DA7" w:rsidR="002B10B1" w:rsidRDefault="002B10B1" w:rsidP="00643097">
            <w:pPr>
              <w:rPr>
                <w:color w:val="0070C0"/>
                <w:lang w:val="en-US" w:eastAsia="zh-CN"/>
              </w:rPr>
            </w:pPr>
            <w:r>
              <w:rPr>
                <w:color w:val="0070C0"/>
                <w:lang w:val="en-US" w:eastAsia="zh-CN"/>
              </w:rPr>
              <w:lastRenderedPageBreak/>
              <w:t>(proposed by LG)</w:t>
            </w:r>
          </w:p>
        </w:tc>
        <w:tc>
          <w:tcPr>
            <w:tcW w:w="8409" w:type="dxa"/>
          </w:tcPr>
          <w:p w14:paraId="5C22E6E7" w14:textId="533F579C" w:rsidR="002B10B1" w:rsidRDefault="002B10B1" w:rsidP="002B10B1">
            <w:pPr>
              <w:rPr>
                <w:rFonts w:eastAsiaTheme="minorEastAsia"/>
                <w:i/>
                <w:color w:val="0070C0"/>
                <w:lang w:val="en-US" w:eastAsia="zh-CN"/>
              </w:rPr>
            </w:pPr>
            <w:r>
              <w:rPr>
                <w:rFonts w:eastAsiaTheme="minorEastAsia" w:hint="eastAsia"/>
                <w:i/>
                <w:color w:val="0070C0"/>
                <w:lang w:val="en-US" w:eastAsia="zh-CN"/>
              </w:rPr>
              <w:lastRenderedPageBreak/>
              <w:t xml:space="preserve">Candidate </w:t>
            </w:r>
            <w:r>
              <w:rPr>
                <w:rFonts w:eastAsiaTheme="minorEastAsia"/>
                <w:i/>
                <w:color w:val="0070C0"/>
                <w:lang w:val="en-US" w:eastAsia="zh-CN"/>
              </w:rPr>
              <w:t>options</w:t>
            </w:r>
            <w:r>
              <w:rPr>
                <w:rFonts w:eastAsiaTheme="minorEastAsia" w:hint="eastAsia"/>
                <w:i/>
                <w:color w:val="0070C0"/>
                <w:lang w:val="en-US" w:eastAsia="zh-CN"/>
              </w:rPr>
              <w:t>:</w:t>
            </w:r>
          </w:p>
          <w:p w14:paraId="6CCB7830" w14:textId="454C3CF3" w:rsidR="002B10B1" w:rsidRPr="002B10B1" w:rsidRDefault="002B10B1" w:rsidP="002B10B1">
            <w:pPr>
              <w:spacing w:after="120"/>
              <w:rPr>
                <w:rFonts w:eastAsia="Malgun Gothic"/>
                <w:lang w:val="en-US" w:eastAsia="ko-KR"/>
              </w:rPr>
            </w:pPr>
            <w:r>
              <w:rPr>
                <w:rFonts w:eastAsia="Malgun Gothic"/>
                <w:lang w:val="en-US" w:eastAsia="ko-KR"/>
              </w:rPr>
              <w:t>W</w:t>
            </w:r>
            <w:r w:rsidRPr="002B10B1">
              <w:rPr>
                <w:rFonts w:eastAsia="Malgun Gothic"/>
                <w:lang w:val="en-US" w:eastAsia="ko-KR"/>
              </w:rPr>
              <w:t xml:space="preserve">hich scenarios </w:t>
            </w:r>
            <w:r w:rsidRPr="002B10B1">
              <w:rPr>
                <w:rFonts w:eastAsia="Malgun Gothic"/>
                <w:lang w:eastAsia="ko-KR"/>
              </w:rPr>
              <w:t>to be considered for</w:t>
            </w:r>
            <w:r w:rsidRPr="002B10B1">
              <w:rPr>
                <w:rFonts w:eastAsia="Malgun Gothic"/>
                <w:lang w:val="en-US" w:eastAsia="ko-KR"/>
              </w:rPr>
              <w:t xml:space="preserve"> RRM requirements</w:t>
            </w:r>
            <w:r w:rsidRPr="002B10B1">
              <w:rPr>
                <w:bCs/>
                <w:lang w:val="en-US" w:eastAsia="zh-CN"/>
              </w:rPr>
              <w:t xml:space="preserve"> for FR2 inter-band CA, 28GHz+28GHz, 39GHz+39GHz and 28GHz+39GHz</w:t>
            </w:r>
            <w:r w:rsidRPr="002B10B1">
              <w:rPr>
                <w:rFonts w:eastAsia="Malgun Gothic"/>
                <w:lang w:val="en-US" w:eastAsia="ko-KR"/>
              </w:rPr>
              <w:t xml:space="preserve">. </w:t>
            </w:r>
          </w:p>
          <w:p w14:paraId="54CEC704" w14:textId="77777777" w:rsidR="002B10B1" w:rsidRPr="002B10B1" w:rsidRDefault="002B10B1" w:rsidP="002B10B1">
            <w:pPr>
              <w:pStyle w:val="ListParagraph"/>
              <w:numPr>
                <w:ilvl w:val="0"/>
                <w:numId w:val="24"/>
              </w:numPr>
              <w:spacing w:after="120"/>
              <w:ind w:firstLineChars="0"/>
              <w:rPr>
                <w:rFonts w:eastAsia="Malgun Gothic"/>
                <w:lang w:val="en-US" w:eastAsia="ko-KR"/>
              </w:rPr>
            </w:pPr>
            <w:r w:rsidRPr="002B10B1">
              <w:rPr>
                <w:rFonts w:eastAsia="Malgun Gothic" w:hint="eastAsia"/>
                <w:lang w:val="en-US" w:eastAsia="ko-KR"/>
              </w:rPr>
              <w:lastRenderedPageBreak/>
              <w:t>UE supporting common beam only</w:t>
            </w:r>
            <w:r w:rsidRPr="002B10B1">
              <w:rPr>
                <w:rFonts w:eastAsia="Malgun Gothic"/>
                <w:lang w:eastAsia="ko-KR"/>
              </w:rPr>
              <w:t xml:space="preserve"> &amp; </w:t>
            </w:r>
            <w:r w:rsidRPr="002B10B1">
              <w:rPr>
                <w:rFonts w:eastAsia="Malgun Gothic" w:hint="eastAsia"/>
                <w:lang w:val="en-US" w:eastAsia="ko-KR"/>
              </w:rPr>
              <w:t>gNB col-location</w:t>
            </w:r>
          </w:p>
          <w:p w14:paraId="1BB5CEC7" w14:textId="77777777" w:rsidR="002B10B1" w:rsidRPr="002B10B1" w:rsidRDefault="002B10B1" w:rsidP="002B10B1">
            <w:pPr>
              <w:pStyle w:val="ListParagraph"/>
              <w:numPr>
                <w:ilvl w:val="0"/>
                <w:numId w:val="24"/>
              </w:numPr>
              <w:spacing w:after="120"/>
              <w:ind w:firstLineChars="0"/>
              <w:rPr>
                <w:rFonts w:eastAsia="Malgun Gothic"/>
                <w:lang w:val="en-US" w:eastAsia="ko-KR"/>
              </w:rPr>
            </w:pPr>
            <w:r w:rsidRPr="002B10B1">
              <w:rPr>
                <w:rFonts w:eastAsia="Malgun Gothic" w:hint="eastAsia"/>
                <w:lang w:val="en-US" w:eastAsia="ko-KR"/>
              </w:rPr>
              <w:t>UE supporting common beam only</w:t>
            </w:r>
            <w:r w:rsidRPr="002B10B1">
              <w:rPr>
                <w:rFonts w:eastAsia="Malgun Gothic"/>
                <w:lang w:eastAsia="ko-KR"/>
              </w:rPr>
              <w:t xml:space="preserve"> &amp; </w:t>
            </w:r>
            <w:r w:rsidRPr="002B10B1">
              <w:rPr>
                <w:rFonts w:eastAsia="Malgun Gothic"/>
                <w:lang w:val="en-US" w:eastAsia="ko-KR"/>
              </w:rPr>
              <w:t>gNB non-collocation</w:t>
            </w:r>
          </w:p>
          <w:p w14:paraId="28CA7878" w14:textId="77777777" w:rsidR="002B10B1" w:rsidRPr="002B10B1" w:rsidRDefault="002B10B1" w:rsidP="002B10B1">
            <w:pPr>
              <w:pStyle w:val="ListParagraph"/>
              <w:numPr>
                <w:ilvl w:val="0"/>
                <w:numId w:val="24"/>
              </w:numPr>
              <w:spacing w:after="120"/>
              <w:ind w:firstLineChars="0"/>
              <w:rPr>
                <w:rFonts w:eastAsia="Malgun Gothic"/>
                <w:lang w:eastAsia="ko-KR"/>
              </w:rPr>
            </w:pPr>
            <w:r w:rsidRPr="002B10B1">
              <w:rPr>
                <w:rFonts w:eastAsia="Malgun Gothic"/>
                <w:lang w:val="en-US" w:eastAsia="ko-KR"/>
              </w:rPr>
              <w:t>UE supporting independent beam</w:t>
            </w:r>
            <w:r w:rsidRPr="002B10B1">
              <w:rPr>
                <w:rFonts w:eastAsia="Malgun Gothic"/>
                <w:lang w:eastAsia="ko-KR"/>
              </w:rPr>
              <w:t xml:space="preserve"> &amp; </w:t>
            </w:r>
            <w:r w:rsidRPr="002B10B1">
              <w:rPr>
                <w:rFonts w:eastAsia="Malgun Gothic" w:hint="eastAsia"/>
                <w:lang w:val="en-US" w:eastAsia="ko-KR"/>
              </w:rPr>
              <w:t>gNB col-location</w:t>
            </w:r>
          </w:p>
          <w:p w14:paraId="5B278DEB" w14:textId="77777777" w:rsidR="002B10B1" w:rsidRPr="002B10B1" w:rsidRDefault="002B10B1" w:rsidP="002B10B1">
            <w:pPr>
              <w:pStyle w:val="ListParagraph"/>
              <w:numPr>
                <w:ilvl w:val="0"/>
                <w:numId w:val="24"/>
              </w:numPr>
              <w:ind w:firstLineChars="0"/>
              <w:rPr>
                <w:rFonts w:eastAsia="Yu Mincho"/>
                <w:i/>
                <w:color w:val="0070C0"/>
                <w:lang w:val="en-US" w:eastAsia="zh-CN"/>
              </w:rPr>
            </w:pPr>
            <w:r w:rsidRPr="002B10B1">
              <w:rPr>
                <w:rFonts w:eastAsia="Malgun Gothic"/>
                <w:lang w:val="en-US" w:eastAsia="ko-KR"/>
              </w:rPr>
              <w:t>UE supporting independent beam &amp; gNB non-collocation</w:t>
            </w:r>
          </w:p>
          <w:p w14:paraId="54227C2F" w14:textId="77777777" w:rsidR="002B10B1" w:rsidRDefault="002B10B1" w:rsidP="002B10B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4757B9" w14:textId="20973BBE" w:rsidR="002B10B1" w:rsidRPr="002B10B1" w:rsidRDefault="002B10B1" w:rsidP="002B10B1">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It’s worthwhile to decide which scenarios we can use for RRM requirement design, but in case some scenarios are up to RF session conclusions, the corresponding discussion can be postponed. </w:t>
            </w:r>
          </w:p>
        </w:tc>
      </w:tr>
    </w:tbl>
    <w:p w14:paraId="3A7D143B" w14:textId="2B01751A" w:rsidR="008A3F64" w:rsidRDefault="008A3F64" w:rsidP="008A3F64">
      <w:pPr>
        <w:rPr>
          <w:color w:val="0070C0"/>
          <w:lang w:val="en-US" w:eastAsia="zh-CN"/>
        </w:rPr>
      </w:pPr>
    </w:p>
    <w:p w14:paraId="0B05109F"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5F8EFF4B" w14:textId="77777777" w:rsidTr="004F4FAD">
        <w:trPr>
          <w:trHeight w:val="744"/>
        </w:trPr>
        <w:tc>
          <w:tcPr>
            <w:tcW w:w="1395" w:type="dxa"/>
          </w:tcPr>
          <w:p w14:paraId="5C5B6C84" w14:textId="77777777" w:rsidR="001722E5" w:rsidRPr="000D530B" w:rsidRDefault="001722E5" w:rsidP="004F4FAD">
            <w:pPr>
              <w:rPr>
                <w:rFonts w:eastAsiaTheme="minorEastAsia"/>
                <w:b/>
                <w:bCs/>
                <w:color w:val="0070C0"/>
                <w:lang w:val="en-US" w:eastAsia="zh-CN"/>
              </w:rPr>
            </w:pPr>
          </w:p>
        </w:tc>
        <w:tc>
          <w:tcPr>
            <w:tcW w:w="4554" w:type="dxa"/>
          </w:tcPr>
          <w:p w14:paraId="3A5EEC1B" w14:textId="77777777" w:rsidR="001722E5" w:rsidRPr="000D530B" w:rsidRDefault="001722E5" w:rsidP="004F4F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948DB7" w14:textId="77777777" w:rsidR="001722E5" w:rsidRDefault="001722E5" w:rsidP="004F4FAD">
            <w:pPr>
              <w:rPr>
                <w:rFonts w:eastAsiaTheme="minorEastAsia"/>
                <w:b/>
                <w:bCs/>
                <w:color w:val="0070C0"/>
                <w:lang w:val="en-US" w:eastAsia="zh-CN"/>
              </w:rPr>
            </w:pPr>
            <w:r>
              <w:rPr>
                <w:rFonts w:eastAsiaTheme="minorEastAsia" w:hint="eastAsia"/>
                <w:b/>
                <w:bCs/>
                <w:color w:val="0070C0"/>
                <w:lang w:val="en-US" w:eastAsia="zh-CN"/>
              </w:rPr>
              <w:t>Assigned Company,</w:t>
            </w:r>
          </w:p>
          <w:p w14:paraId="6C0D9160" w14:textId="77777777" w:rsidR="001722E5" w:rsidRPr="00B24CA0" w:rsidRDefault="001722E5" w:rsidP="004F4FAD">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1E7DFA82" w14:textId="77777777" w:rsidTr="004F4FAD">
        <w:trPr>
          <w:trHeight w:val="358"/>
        </w:trPr>
        <w:tc>
          <w:tcPr>
            <w:tcW w:w="1395" w:type="dxa"/>
          </w:tcPr>
          <w:p w14:paraId="0BE4BDFC" w14:textId="77777777" w:rsidR="001722E5" w:rsidRPr="003418CB" w:rsidRDefault="001722E5" w:rsidP="004F4F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5928F0" w14:textId="6AE957D3" w:rsidR="001722E5" w:rsidRPr="003418CB" w:rsidRDefault="001722E5" w:rsidP="004F4FAD">
            <w:pPr>
              <w:rPr>
                <w:rFonts w:eastAsiaTheme="minorEastAsia"/>
                <w:color w:val="0070C0"/>
                <w:lang w:val="en-US" w:eastAsia="zh-CN"/>
              </w:rPr>
            </w:pPr>
            <w:r w:rsidRPr="001722E5">
              <w:rPr>
                <w:iCs/>
                <w:lang w:val="en-US" w:eastAsia="zh-CN"/>
              </w:rPr>
              <w:t>WF on inter-band CA requirement for FR2 UE measurement capability of independent Rx beam and/or common beam</w:t>
            </w:r>
          </w:p>
        </w:tc>
        <w:tc>
          <w:tcPr>
            <w:tcW w:w="2932" w:type="dxa"/>
          </w:tcPr>
          <w:p w14:paraId="34846876" w14:textId="77777777" w:rsidR="001722E5" w:rsidRDefault="001722E5" w:rsidP="004F4FAD">
            <w:pPr>
              <w:spacing w:after="0"/>
              <w:rPr>
                <w:rFonts w:eastAsiaTheme="minorEastAsia"/>
                <w:color w:val="0070C0"/>
                <w:lang w:val="en-US" w:eastAsia="zh-CN"/>
              </w:rPr>
            </w:pPr>
          </w:p>
          <w:p w14:paraId="56A85893" w14:textId="53AA2559" w:rsidR="001722E5" w:rsidRDefault="001722E5" w:rsidP="004F4FAD">
            <w:pPr>
              <w:spacing w:after="0"/>
              <w:rPr>
                <w:rFonts w:eastAsiaTheme="minorEastAsia"/>
                <w:color w:val="0070C0"/>
                <w:lang w:val="en-US" w:eastAsia="zh-CN"/>
              </w:rPr>
            </w:pPr>
            <w:r>
              <w:rPr>
                <w:rFonts w:eastAsiaTheme="minorEastAsia"/>
                <w:color w:val="0070C0"/>
                <w:lang w:val="en-US" w:eastAsia="zh-CN"/>
              </w:rPr>
              <w:t>Huawei</w:t>
            </w:r>
          </w:p>
          <w:p w14:paraId="135AD3D9" w14:textId="77777777" w:rsidR="001722E5" w:rsidRPr="003418CB" w:rsidRDefault="001722E5" w:rsidP="004F4FAD">
            <w:pPr>
              <w:rPr>
                <w:rFonts w:eastAsiaTheme="minorEastAsia"/>
                <w:color w:val="0070C0"/>
                <w:lang w:val="en-US" w:eastAsia="zh-CN"/>
              </w:rPr>
            </w:pPr>
          </w:p>
        </w:tc>
      </w:tr>
    </w:tbl>
    <w:p w14:paraId="71F62562" w14:textId="77777777" w:rsidR="001722E5" w:rsidRPr="003418CB" w:rsidRDefault="001722E5" w:rsidP="008A3F64">
      <w:pPr>
        <w:rPr>
          <w:color w:val="0070C0"/>
          <w:lang w:val="en-US" w:eastAsia="zh-CN"/>
        </w:rPr>
      </w:pPr>
    </w:p>
    <w:p w14:paraId="3A7D143C" w14:textId="77777777" w:rsidR="008A3F64" w:rsidRPr="002D098F" w:rsidRDefault="008A3F64" w:rsidP="008A3F64">
      <w:pPr>
        <w:pStyle w:val="Heading2"/>
        <w:rPr>
          <w:lang w:val="en-US"/>
        </w:rPr>
      </w:pPr>
      <w:r w:rsidRPr="002D098F">
        <w:rPr>
          <w:lang w:val="en-US"/>
        </w:rPr>
        <w:t>Discussion on 2nd round (if applicable)</w:t>
      </w:r>
    </w:p>
    <w:p w14:paraId="3A7D143D" w14:textId="77777777" w:rsidR="008A3F64" w:rsidRPr="002D098F" w:rsidRDefault="008A3F64" w:rsidP="008A3F64">
      <w:pPr>
        <w:rPr>
          <w:lang w:val="en-US" w:eastAsia="zh-CN"/>
        </w:rPr>
      </w:pPr>
    </w:p>
    <w:p w14:paraId="3A7D143E" w14:textId="77777777" w:rsidR="008A3F64" w:rsidRPr="002D098F" w:rsidRDefault="008A3F64" w:rsidP="008A3F64">
      <w:pPr>
        <w:pStyle w:val="Heading2"/>
        <w:rPr>
          <w:lang w:val="en-US"/>
        </w:rPr>
      </w:pPr>
      <w:r w:rsidRPr="002D098F">
        <w:rPr>
          <w:lang w:val="en-US"/>
        </w:rPr>
        <w:t>Summary on 2nd round (if applicable)</w:t>
      </w:r>
    </w:p>
    <w:p w14:paraId="3A7D143F"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3F64" w:rsidRPr="00004165" w14:paraId="3A7D1442" w14:textId="77777777" w:rsidTr="00F317AC">
        <w:tc>
          <w:tcPr>
            <w:tcW w:w="1242" w:type="dxa"/>
          </w:tcPr>
          <w:p w14:paraId="3A7D1440"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441"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3A7D1445" w14:textId="77777777" w:rsidTr="00F317AC">
        <w:tc>
          <w:tcPr>
            <w:tcW w:w="1242" w:type="dxa"/>
          </w:tcPr>
          <w:p w14:paraId="3A7D1443" w14:textId="24CE8A1F" w:rsidR="008A3F64" w:rsidRPr="003418CB" w:rsidRDefault="00992BEC" w:rsidP="00F317AC">
            <w:pPr>
              <w:rPr>
                <w:rFonts w:eastAsiaTheme="minorEastAsia"/>
                <w:color w:val="0070C0"/>
                <w:lang w:val="en-US" w:eastAsia="zh-CN"/>
              </w:rPr>
            </w:pPr>
            <w:ins w:id="13" w:author="Jerry Cui" w:date="2020-03-04T16:09:00Z">
              <w:r w:rsidRPr="000F3B3E">
                <w:t>R4-2002251</w:t>
              </w:r>
            </w:ins>
            <w:del w:id="14" w:author="Jerry Cui" w:date="2020-03-04T16:09:00Z">
              <w:r w:rsidR="008A3F64" w:rsidDel="00992BEC">
                <w:rPr>
                  <w:rFonts w:eastAsiaTheme="minorEastAsia" w:hint="eastAsia"/>
                  <w:color w:val="0070C0"/>
                  <w:lang w:val="en-US" w:eastAsia="zh-CN"/>
                </w:rPr>
                <w:delText>XXX</w:delText>
              </w:r>
            </w:del>
          </w:p>
        </w:tc>
        <w:tc>
          <w:tcPr>
            <w:tcW w:w="8615" w:type="dxa"/>
          </w:tcPr>
          <w:p w14:paraId="3A7D1444" w14:textId="65351BC0" w:rsidR="008A3F64" w:rsidRPr="003418CB" w:rsidRDefault="008A3F64" w:rsidP="00F317AC">
            <w:pPr>
              <w:rPr>
                <w:rFonts w:eastAsiaTheme="minorEastAsia"/>
                <w:color w:val="0070C0"/>
                <w:lang w:val="en-US" w:eastAsia="zh-CN"/>
              </w:rPr>
            </w:pPr>
            <w:del w:id="15" w:author="Jerry Cui" w:date="2020-03-04T16:09:00Z">
              <w:r w:rsidRPr="00404831" w:rsidDel="00992BEC">
                <w:rPr>
                  <w:rFonts w:eastAsiaTheme="minorEastAsia" w:hint="eastAsia"/>
                  <w:i/>
                  <w:color w:val="0070C0"/>
                  <w:lang w:val="en-US" w:eastAsia="zh-CN"/>
                </w:rPr>
                <w:delText xml:space="preserve">Based on </w:delText>
              </w:r>
              <w:r w:rsidDel="00992BEC">
                <w:rPr>
                  <w:rFonts w:eastAsiaTheme="minorEastAsia"/>
                  <w:i/>
                  <w:color w:val="0070C0"/>
                  <w:lang w:val="en-US" w:eastAsia="zh-CN"/>
                </w:rPr>
                <w:delText>2nd</w:delText>
              </w:r>
              <w:r w:rsidRPr="00404831" w:rsidDel="00992BEC">
                <w:rPr>
                  <w:rFonts w:eastAsiaTheme="minorEastAsia" w:hint="eastAsia"/>
                  <w:i/>
                  <w:color w:val="0070C0"/>
                  <w:lang w:val="en-US" w:eastAsia="zh-CN"/>
                </w:rPr>
                <w:delText xml:space="preserve"> </w:delText>
              </w:r>
              <w:r w:rsidDel="00992BEC">
                <w:rPr>
                  <w:rFonts w:eastAsiaTheme="minorEastAsia"/>
                  <w:i/>
                  <w:color w:val="0070C0"/>
                  <w:lang w:val="en-US" w:eastAsia="zh-CN"/>
                </w:rPr>
                <w:delText xml:space="preserve">round of </w:delText>
              </w:r>
              <w:r w:rsidRPr="00404831" w:rsidDel="00992BEC">
                <w:rPr>
                  <w:rFonts w:eastAsiaTheme="minorEastAsia" w:hint="eastAsia"/>
                  <w:i/>
                  <w:color w:val="0070C0"/>
                  <w:lang w:val="en-US" w:eastAsia="zh-CN"/>
                </w:rPr>
                <w:delText xml:space="preserve">comments collection, moderator </w:delText>
              </w:r>
              <w:r w:rsidDel="00992BEC">
                <w:rPr>
                  <w:rFonts w:eastAsiaTheme="minorEastAsia"/>
                  <w:i/>
                  <w:color w:val="0070C0"/>
                  <w:lang w:val="en-US" w:eastAsia="zh-CN"/>
                </w:rPr>
                <w:delText>can recommend the next steps such as “agreeable”, “to be revised</w:delText>
              </w:r>
            </w:del>
            <w:ins w:id="16" w:author="Jerry Cui" w:date="2020-03-04T16:09:00Z">
              <w:r w:rsidR="00992BEC">
                <w:rPr>
                  <w:rFonts w:eastAsiaTheme="minorEastAsia"/>
                  <w:i/>
                  <w:color w:val="0070C0"/>
                  <w:lang w:val="en-US" w:eastAsia="zh-CN"/>
                </w:rPr>
                <w:t>Approvable</w:t>
              </w:r>
            </w:ins>
            <w:del w:id="17" w:author="Jerry Cui" w:date="2020-03-04T16:09:00Z">
              <w:r w:rsidDel="00992BEC">
                <w:rPr>
                  <w:rFonts w:eastAsiaTheme="minorEastAsia"/>
                  <w:i/>
                  <w:color w:val="0070C0"/>
                  <w:lang w:val="en-US" w:eastAsia="zh-CN"/>
                </w:rPr>
                <w:delText>”</w:delText>
              </w:r>
            </w:del>
          </w:p>
        </w:tc>
      </w:tr>
    </w:tbl>
    <w:p w14:paraId="3A7D1446" w14:textId="77777777" w:rsidR="008A3F64" w:rsidRPr="002D098F" w:rsidRDefault="008A3F64" w:rsidP="00805BE8">
      <w:pPr>
        <w:rPr>
          <w:rFonts w:ascii="Arial" w:hAnsi="Arial"/>
          <w:lang w:val="en-US" w:eastAsia="zh-CN"/>
        </w:rPr>
      </w:pPr>
    </w:p>
    <w:sectPr w:rsidR="008A3F64" w:rsidRPr="002D098F"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3295" w14:textId="77777777" w:rsidR="00D43BA8" w:rsidRDefault="00D43BA8">
      <w:r>
        <w:separator/>
      </w:r>
    </w:p>
  </w:endnote>
  <w:endnote w:type="continuationSeparator" w:id="0">
    <w:p w14:paraId="46F0BC11" w14:textId="77777777" w:rsidR="00D43BA8" w:rsidRDefault="00D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 ??">
    <w:altName w:val="MS Mincho"/>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0F17" w14:textId="77777777" w:rsidR="00D43BA8" w:rsidRDefault="00D43BA8">
      <w:r>
        <w:separator/>
      </w:r>
    </w:p>
  </w:footnote>
  <w:footnote w:type="continuationSeparator" w:id="0">
    <w:p w14:paraId="22692D34" w14:textId="77777777" w:rsidR="00D43BA8" w:rsidRDefault="00D4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5D81"/>
    <w:multiLevelType w:val="hybridMultilevel"/>
    <w:tmpl w:val="FE5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4"/>
  </w:num>
  <w:num w:numId="25">
    <w:abstractNumId w:val="7"/>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7F"/>
    <w:rsid w:val="00004165"/>
    <w:rsid w:val="00014EAA"/>
    <w:rsid w:val="00017D6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045"/>
    <w:rsid w:val="00093E7E"/>
    <w:rsid w:val="00095589"/>
    <w:rsid w:val="000A1830"/>
    <w:rsid w:val="000A4121"/>
    <w:rsid w:val="000A4AA3"/>
    <w:rsid w:val="000A5054"/>
    <w:rsid w:val="000A550E"/>
    <w:rsid w:val="000A7C3B"/>
    <w:rsid w:val="000B1A55"/>
    <w:rsid w:val="000B20BB"/>
    <w:rsid w:val="000B2EF6"/>
    <w:rsid w:val="000B2FA6"/>
    <w:rsid w:val="000B4AA0"/>
    <w:rsid w:val="000C0798"/>
    <w:rsid w:val="000C2553"/>
    <w:rsid w:val="000C339B"/>
    <w:rsid w:val="000C38C3"/>
    <w:rsid w:val="000C71AD"/>
    <w:rsid w:val="000D09FD"/>
    <w:rsid w:val="000D44FB"/>
    <w:rsid w:val="000D574B"/>
    <w:rsid w:val="000D609F"/>
    <w:rsid w:val="000D6CFC"/>
    <w:rsid w:val="000E537B"/>
    <w:rsid w:val="000E57D0"/>
    <w:rsid w:val="000E7858"/>
    <w:rsid w:val="00102F07"/>
    <w:rsid w:val="00107927"/>
    <w:rsid w:val="00110E26"/>
    <w:rsid w:val="00111321"/>
    <w:rsid w:val="00115312"/>
    <w:rsid w:val="00117BD6"/>
    <w:rsid w:val="00117EE2"/>
    <w:rsid w:val="001206C2"/>
    <w:rsid w:val="00121978"/>
    <w:rsid w:val="00123422"/>
    <w:rsid w:val="00124B6A"/>
    <w:rsid w:val="00136D4C"/>
    <w:rsid w:val="00142BB9"/>
    <w:rsid w:val="00144F96"/>
    <w:rsid w:val="001508A8"/>
    <w:rsid w:val="00151381"/>
    <w:rsid w:val="00151EAC"/>
    <w:rsid w:val="00153528"/>
    <w:rsid w:val="00154E68"/>
    <w:rsid w:val="00162548"/>
    <w:rsid w:val="00162CB4"/>
    <w:rsid w:val="001720C2"/>
    <w:rsid w:val="00172183"/>
    <w:rsid w:val="001722E5"/>
    <w:rsid w:val="001751AB"/>
    <w:rsid w:val="00175A3F"/>
    <w:rsid w:val="00180E09"/>
    <w:rsid w:val="00183D4C"/>
    <w:rsid w:val="00183F6D"/>
    <w:rsid w:val="0018670E"/>
    <w:rsid w:val="0019219A"/>
    <w:rsid w:val="00195077"/>
    <w:rsid w:val="0019714A"/>
    <w:rsid w:val="001A033F"/>
    <w:rsid w:val="001A08AA"/>
    <w:rsid w:val="001A2E15"/>
    <w:rsid w:val="001A59CB"/>
    <w:rsid w:val="001C07EF"/>
    <w:rsid w:val="001C0C0E"/>
    <w:rsid w:val="001C1409"/>
    <w:rsid w:val="001C2AE6"/>
    <w:rsid w:val="001C4A89"/>
    <w:rsid w:val="001C6177"/>
    <w:rsid w:val="001D0363"/>
    <w:rsid w:val="001D04A7"/>
    <w:rsid w:val="001D0576"/>
    <w:rsid w:val="001D7D94"/>
    <w:rsid w:val="001E0A07"/>
    <w:rsid w:val="001E4218"/>
    <w:rsid w:val="001F0B20"/>
    <w:rsid w:val="001F0E08"/>
    <w:rsid w:val="001F3B0A"/>
    <w:rsid w:val="00200A62"/>
    <w:rsid w:val="00202E69"/>
    <w:rsid w:val="00203740"/>
    <w:rsid w:val="0021094C"/>
    <w:rsid w:val="002138EA"/>
    <w:rsid w:val="00213F84"/>
    <w:rsid w:val="00214FBD"/>
    <w:rsid w:val="00222897"/>
    <w:rsid w:val="00222B0C"/>
    <w:rsid w:val="002329B9"/>
    <w:rsid w:val="00235394"/>
    <w:rsid w:val="00235577"/>
    <w:rsid w:val="00235A60"/>
    <w:rsid w:val="002370E0"/>
    <w:rsid w:val="002435CA"/>
    <w:rsid w:val="0024469F"/>
    <w:rsid w:val="0024549E"/>
    <w:rsid w:val="00252DB8"/>
    <w:rsid w:val="002537BC"/>
    <w:rsid w:val="00255C58"/>
    <w:rsid w:val="00260EC7"/>
    <w:rsid w:val="0026148D"/>
    <w:rsid w:val="00261539"/>
    <w:rsid w:val="0026179F"/>
    <w:rsid w:val="002666AE"/>
    <w:rsid w:val="00274E1A"/>
    <w:rsid w:val="002775B1"/>
    <w:rsid w:val="002775B9"/>
    <w:rsid w:val="002811C4"/>
    <w:rsid w:val="00282213"/>
    <w:rsid w:val="002826B3"/>
    <w:rsid w:val="00283156"/>
    <w:rsid w:val="00284016"/>
    <w:rsid w:val="002844D7"/>
    <w:rsid w:val="002858BF"/>
    <w:rsid w:val="002939AF"/>
    <w:rsid w:val="00294491"/>
    <w:rsid w:val="00294BDE"/>
    <w:rsid w:val="002A0CED"/>
    <w:rsid w:val="002A4CD0"/>
    <w:rsid w:val="002A7DA6"/>
    <w:rsid w:val="002B10B1"/>
    <w:rsid w:val="002B516C"/>
    <w:rsid w:val="002B5E1D"/>
    <w:rsid w:val="002B60C1"/>
    <w:rsid w:val="002C4B52"/>
    <w:rsid w:val="002C7C06"/>
    <w:rsid w:val="002D03E5"/>
    <w:rsid w:val="002D098F"/>
    <w:rsid w:val="002D36EB"/>
    <w:rsid w:val="002D6BDF"/>
    <w:rsid w:val="002E2CE9"/>
    <w:rsid w:val="002E3BF7"/>
    <w:rsid w:val="002E403E"/>
    <w:rsid w:val="002F069D"/>
    <w:rsid w:val="002F158C"/>
    <w:rsid w:val="002F4093"/>
    <w:rsid w:val="002F5636"/>
    <w:rsid w:val="002F6230"/>
    <w:rsid w:val="003022A5"/>
    <w:rsid w:val="00307E51"/>
    <w:rsid w:val="00311363"/>
    <w:rsid w:val="00315867"/>
    <w:rsid w:val="003219B0"/>
    <w:rsid w:val="003260D7"/>
    <w:rsid w:val="00327EBB"/>
    <w:rsid w:val="003303FD"/>
    <w:rsid w:val="00336697"/>
    <w:rsid w:val="003418CB"/>
    <w:rsid w:val="00347CAD"/>
    <w:rsid w:val="00355873"/>
    <w:rsid w:val="0035660F"/>
    <w:rsid w:val="00361130"/>
    <w:rsid w:val="003628B9"/>
    <w:rsid w:val="00362D8F"/>
    <w:rsid w:val="003658C5"/>
    <w:rsid w:val="00367724"/>
    <w:rsid w:val="003770F6"/>
    <w:rsid w:val="00383E37"/>
    <w:rsid w:val="003857B8"/>
    <w:rsid w:val="00393042"/>
    <w:rsid w:val="00394AD5"/>
    <w:rsid w:val="0039642D"/>
    <w:rsid w:val="00397D21"/>
    <w:rsid w:val="003A2E40"/>
    <w:rsid w:val="003B0158"/>
    <w:rsid w:val="003B14B3"/>
    <w:rsid w:val="003B40B6"/>
    <w:rsid w:val="003B56DB"/>
    <w:rsid w:val="003B755E"/>
    <w:rsid w:val="003C228E"/>
    <w:rsid w:val="003C2F94"/>
    <w:rsid w:val="003C51E7"/>
    <w:rsid w:val="003C6893"/>
    <w:rsid w:val="003C6DE2"/>
    <w:rsid w:val="003D1EFD"/>
    <w:rsid w:val="003D28BF"/>
    <w:rsid w:val="003D4215"/>
    <w:rsid w:val="003D4C47"/>
    <w:rsid w:val="003D7719"/>
    <w:rsid w:val="003E2C28"/>
    <w:rsid w:val="003E40EE"/>
    <w:rsid w:val="003E7E69"/>
    <w:rsid w:val="003F0B9C"/>
    <w:rsid w:val="003F1C1B"/>
    <w:rsid w:val="004001EA"/>
    <w:rsid w:val="00401144"/>
    <w:rsid w:val="00401570"/>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3A9E"/>
    <w:rsid w:val="00456A75"/>
    <w:rsid w:val="00461E39"/>
    <w:rsid w:val="004627E2"/>
    <w:rsid w:val="00462D3A"/>
    <w:rsid w:val="00463521"/>
    <w:rsid w:val="004708A3"/>
    <w:rsid w:val="00471125"/>
    <w:rsid w:val="0047437A"/>
    <w:rsid w:val="00477113"/>
    <w:rsid w:val="00480E42"/>
    <w:rsid w:val="00484C5D"/>
    <w:rsid w:val="0048543E"/>
    <w:rsid w:val="004868C1"/>
    <w:rsid w:val="0048750F"/>
    <w:rsid w:val="00487828"/>
    <w:rsid w:val="00487A07"/>
    <w:rsid w:val="00493B3C"/>
    <w:rsid w:val="004A3996"/>
    <w:rsid w:val="004A495F"/>
    <w:rsid w:val="004A7544"/>
    <w:rsid w:val="004B6B0F"/>
    <w:rsid w:val="004C3A18"/>
    <w:rsid w:val="004C7DC8"/>
    <w:rsid w:val="004E2659"/>
    <w:rsid w:val="004E39EE"/>
    <w:rsid w:val="004E475C"/>
    <w:rsid w:val="004E56E0"/>
    <w:rsid w:val="004E7329"/>
    <w:rsid w:val="004F2CB0"/>
    <w:rsid w:val="004F4FAD"/>
    <w:rsid w:val="0050051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E98"/>
    <w:rsid w:val="005646C9"/>
    <w:rsid w:val="00570D32"/>
    <w:rsid w:val="00571777"/>
    <w:rsid w:val="00574916"/>
    <w:rsid w:val="00574F34"/>
    <w:rsid w:val="00580FF5"/>
    <w:rsid w:val="00582871"/>
    <w:rsid w:val="0058519C"/>
    <w:rsid w:val="00591430"/>
    <w:rsid w:val="0059149A"/>
    <w:rsid w:val="005956EE"/>
    <w:rsid w:val="005A083E"/>
    <w:rsid w:val="005B0AB6"/>
    <w:rsid w:val="005B4802"/>
    <w:rsid w:val="005B504A"/>
    <w:rsid w:val="005B6223"/>
    <w:rsid w:val="005C0E43"/>
    <w:rsid w:val="005C1EA6"/>
    <w:rsid w:val="005D0B99"/>
    <w:rsid w:val="005D0CF3"/>
    <w:rsid w:val="005D308E"/>
    <w:rsid w:val="005D3A48"/>
    <w:rsid w:val="005D7AF8"/>
    <w:rsid w:val="005E1CDA"/>
    <w:rsid w:val="005E366A"/>
    <w:rsid w:val="005E4DFB"/>
    <w:rsid w:val="005F1A2F"/>
    <w:rsid w:val="005F2145"/>
    <w:rsid w:val="005F3FCF"/>
    <w:rsid w:val="006016E1"/>
    <w:rsid w:val="00602D27"/>
    <w:rsid w:val="006119B5"/>
    <w:rsid w:val="0061316A"/>
    <w:rsid w:val="006144A1"/>
    <w:rsid w:val="00615EBB"/>
    <w:rsid w:val="00616096"/>
    <w:rsid w:val="006160A2"/>
    <w:rsid w:val="00617BDD"/>
    <w:rsid w:val="00621610"/>
    <w:rsid w:val="0062290B"/>
    <w:rsid w:val="006302AA"/>
    <w:rsid w:val="00634104"/>
    <w:rsid w:val="006363BD"/>
    <w:rsid w:val="006412DC"/>
    <w:rsid w:val="00642BC6"/>
    <w:rsid w:val="00643097"/>
    <w:rsid w:val="00644790"/>
    <w:rsid w:val="006461F0"/>
    <w:rsid w:val="00647B09"/>
    <w:rsid w:val="006501AF"/>
    <w:rsid w:val="00650DDE"/>
    <w:rsid w:val="0065505B"/>
    <w:rsid w:val="0066320D"/>
    <w:rsid w:val="006670AC"/>
    <w:rsid w:val="00672307"/>
    <w:rsid w:val="00680256"/>
    <w:rsid w:val="006808C6"/>
    <w:rsid w:val="00682668"/>
    <w:rsid w:val="00692A68"/>
    <w:rsid w:val="00693963"/>
    <w:rsid w:val="00695D85"/>
    <w:rsid w:val="006A30A2"/>
    <w:rsid w:val="006A5FC6"/>
    <w:rsid w:val="006A6D23"/>
    <w:rsid w:val="006B25DE"/>
    <w:rsid w:val="006C1C3B"/>
    <w:rsid w:val="006C36CE"/>
    <w:rsid w:val="006C3A53"/>
    <w:rsid w:val="006C4E43"/>
    <w:rsid w:val="006C5375"/>
    <w:rsid w:val="006C643E"/>
    <w:rsid w:val="006D2932"/>
    <w:rsid w:val="006D3671"/>
    <w:rsid w:val="006D7257"/>
    <w:rsid w:val="006E0A73"/>
    <w:rsid w:val="006E0FEE"/>
    <w:rsid w:val="006E6C11"/>
    <w:rsid w:val="006F4454"/>
    <w:rsid w:val="006F72E8"/>
    <w:rsid w:val="006F7C0C"/>
    <w:rsid w:val="00700755"/>
    <w:rsid w:val="0070646B"/>
    <w:rsid w:val="007130A2"/>
    <w:rsid w:val="00715463"/>
    <w:rsid w:val="00723DAE"/>
    <w:rsid w:val="00726A8B"/>
    <w:rsid w:val="00730655"/>
    <w:rsid w:val="00731D77"/>
    <w:rsid w:val="00732360"/>
    <w:rsid w:val="00732AFC"/>
    <w:rsid w:val="0073390A"/>
    <w:rsid w:val="00734E64"/>
    <w:rsid w:val="00736B37"/>
    <w:rsid w:val="00740409"/>
    <w:rsid w:val="00740A35"/>
    <w:rsid w:val="007520B4"/>
    <w:rsid w:val="00761679"/>
    <w:rsid w:val="007632D8"/>
    <w:rsid w:val="007655D5"/>
    <w:rsid w:val="007663B2"/>
    <w:rsid w:val="007753A5"/>
    <w:rsid w:val="007763C1"/>
    <w:rsid w:val="00777DDD"/>
    <w:rsid w:val="00777E82"/>
    <w:rsid w:val="00781359"/>
    <w:rsid w:val="00783B1E"/>
    <w:rsid w:val="00786921"/>
    <w:rsid w:val="00796878"/>
    <w:rsid w:val="00797210"/>
    <w:rsid w:val="007A1EAA"/>
    <w:rsid w:val="007A4A3C"/>
    <w:rsid w:val="007A79FD"/>
    <w:rsid w:val="007B0B9D"/>
    <w:rsid w:val="007B5A43"/>
    <w:rsid w:val="007B709B"/>
    <w:rsid w:val="007B7221"/>
    <w:rsid w:val="007C1343"/>
    <w:rsid w:val="007C5EF1"/>
    <w:rsid w:val="007C60A4"/>
    <w:rsid w:val="007C7BF5"/>
    <w:rsid w:val="007D19B7"/>
    <w:rsid w:val="007D214F"/>
    <w:rsid w:val="007D75E5"/>
    <w:rsid w:val="007D773E"/>
    <w:rsid w:val="007E066E"/>
    <w:rsid w:val="007E0D52"/>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2019"/>
    <w:rsid w:val="00834306"/>
    <w:rsid w:val="008343C1"/>
    <w:rsid w:val="00837458"/>
    <w:rsid w:val="00837AAE"/>
    <w:rsid w:val="008429AD"/>
    <w:rsid w:val="008429DB"/>
    <w:rsid w:val="00846483"/>
    <w:rsid w:val="00850C75"/>
    <w:rsid w:val="00850E39"/>
    <w:rsid w:val="008529D3"/>
    <w:rsid w:val="0085477A"/>
    <w:rsid w:val="00855107"/>
    <w:rsid w:val="00855173"/>
    <w:rsid w:val="008557D9"/>
    <w:rsid w:val="00855BF7"/>
    <w:rsid w:val="00856214"/>
    <w:rsid w:val="00862089"/>
    <w:rsid w:val="00866D5B"/>
    <w:rsid w:val="00866FF5"/>
    <w:rsid w:val="00873E1F"/>
    <w:rsid w:val="00874C16"/>
    <w:rsid w:val="008802C9"/>
    <w:rsid w:val="00882FAE"/>
    <w:rsid w:val="00883436"/>
    <w:rsid w:val="00886D1F"/>
    <w:rsid w:val="00891EE1"/>
    <w:rsid w:val="00893987"/>
    <w:rsid w:val="008963EF"/>
    <w:rsid w:val="0089688E"/>
    <w:rsid w:val="00896F93"/>
    <w:rsid w:val="008A1FBE"/>
    <w:rsid w:val="008A3F64"/>
    <w:rsid w:val="008A5981"/>
    <w:rsid w:val="008B30DF"/>
    <w:rsid w:val="008B3194"/>
    <w:rsid w:val="008B5AE7"/>
    <w:rsid w:val="008B5D8C"/>
    <w:rsid w:val="008C60E9"/>
    <w:rsid w:val="008C6222"/>
    <w:rsid w:val="008D1B7C"/>
    <w:rsid w:val="008D6657"/>
    <w:rsid w:val="008E1F60"/>
    <w:rsid w:val="008E307E"/>
    <w:rsid w:val="008F3257"/>
    <w:rsid w:val="008F3BFB"/>
    <w:rsid w:val="008F4DD1"/>
    <w:rsid w:val="008F6056"/>
    <w:rsid w:val="008F7E83"/>
    <w:rsid w:val="00902C07"/>
    <w:rsid w:val="00905804"/>
    <w:rsid w:val="009074E6"/>
    <w:rsid w:val="009101E2"/>
    <w:rsid w:val="00915D73"/>
    <w:rsid w:val="00916077"/>
    <w:rsid w:val="009170A2"/>
    <w:rsid w:val="009208A6"/>
    <w:rsid w:val="00924514"/>
    <w:rsid w:val="00927316"/>
    <w:rsid w:val="0093276D"/>
    <w:rsid w:val="00933D12"/>
    <w:rsid w:val="009346AB"/>
    <w:rsid w:val="00937065"/>
    <w:rsid w:val="00940285"/>
    <w:rsid w:val="009415B0"/>
    <w:rsid w:val="00947E7E"/>
    <w:rsid w:val="0095139A"/>
    <w:rsid w:val="00953838"/>
    <w:rsid w:val="00953E16"/>
    <w:rsid w:val="009542AC"/>
    <w:rsid w:val="00957E79"/>
    <w:rsid w:val="00961BB2"/>
    <w:rsid w:val="00962108"/>
    <w:rsid w:val="009638D6"/>
    <w:rsid w:val="0096566A"/>
    <w:rsid w:val="0097408E"/>
    <w:rsid w:val="00974BB2"/>
    <w:rsid w:val="00974FA7"/>
    <w:rsid w:val="009756E5"/>
    <w:rsid w:val="00977A8C"/>
    <w:rsid w:val="00983910"/>
    <w:rsid w:val="00992BEC"/>
    <w:rsid w:val="009932AC"/>
    <w:rsid w:val="00994351"/>
    <w:rsid w:val="00996A8F"/>
    <w:rsid w:val="0099752C"/>
    <w:rsid w:val="009A1DBF"/>
    <w:rsid w:val="009A68E6"/>
    <w:rsid w:val="009A7598"/>
    <w:rsid w:val="009B1DF8"/>
    <w:rsid w:val="009B3D20"/>
    <w:rsid w:val="009B5418"/>
    <w:rsid w:val="009C0727"/>
    <w:rsid w:val="009C0DA7"/>
    <w:rsid w:val="009C492F"/>
    <w:rsid w:val="009C6101"/>
    <w:rsid w:val="009C7939"/>
    <w:rsid w:val="009D2FF2"/>
    <w:rsid w:val="009D3226"/>
    <w:rsid w:val="009D3385"/>
    <w:rsid w:val="009D793C"/>
    <w:rsid w:val="009E16A9"/>
    <w:rsid w:val="009E1AC6"/>
    <w:rsid w:val="009E375F"/>
    <w:rsid w:val="009E39D4"/>
    <w:rsid w:val="009E5401"/>
    <w:rsid w:val="009F0134"/>
    <w:rsid w:val="009F1912"/>
    <w:rsid w:val="00A00177"/>
    <w:rsid w:val="00A024D2"/>
    <w:rsid w:val="00A0758F"/>
    <w:rsid w:val="00A07DCC"/>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2E57"/>
    <w:rsid w:val="00AE70D4"/>
    <w:rsid w:val="00AE7868"/>
    <w:rsid w:val="00AF0407"/>
    <w:rsid w:val="00AF38C1"/>
    <w:rsid w:val="00AF4D8B"/>
    <w:rsid w:val="00AF5FA7"/>
    <w:rsid w:val="00B101D4"/>
    <w:rsid w:val="00B12A61"/>
    <w:rsid w:val="00B12B26"/>
    <w:rsid w:val="00B163F8"/>
    <w:rsid w:val="00B178F5"/>
    <w:rsid w:val="00B23436"/>
    <w:rsid w:val="00B2472D"/>
    <w:rsid w:val="00B24CA0"/>
    <w:rsid w:val="00B2549F"/>
    <w:rsid w:val="00B36087"/>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6C96"/>
    <w:rsid w:val="00B87725"/>
    <w:rsid w:val="00B9087A"/>
    <w:rsid w:val="00BA259A"/>
    <w:rsid w:val="00BA259C"/>
    <w:rsid w:val="00BA29D3"/>
    <w:rsid w:val="00BA307F"/>
    <w:rsid w:val="00BA5280"/>
    <w:rsid w:val="00BB14F1"/>
    <w:rsid w:val="00BB25F2"/>
    <w:rsid w:val="00BB563D"/>
    <w:rsid w:val="00BB572E"/>
    <w:rsid w:val="00BB74FD"/>
    <w:rsid w:val="00BC5982"/>
    <w:rsid w:val="00BC60BF"/>
    <w:rsid w:val="00BD28BF"/>
    <w:rsid w:val="00BD6404"/>
    <w:rsid w:val="00BE33AE"/>
    <w:rsid w:val="00BF046F"/>
    <w:rsid w:val="00BF148E"/>
    <w:rsid w:val="00BF27EE"/>
    <w:rsid w:val="00BF3085"/>
    <w:rsid w:val="00C01D50"/>
    <w:rsid w:val="00C0345A"/>
    <w:rsid w:val="00C056DC"/>
    <w:rsid w:val="00C1329B"/>
    <w:rsid w:val="00C15F8A"/>
    <w:rsid w:val="00C24C05"/>
    <w:rsid w:val="00C24D2F"/>
    <w:rsid w:val="00C26222"/>
    <w:rsid w:val="00C31283"/>
    <w:rsid w:val="00C33C48"/>
    <w:rsid w:val="00C340E5"/>
    <w:rsid w:val="00C35AA7"/>
    <w:rsid w:val="00C40D64"/>
    <w:rsid w:val="00C43BA1"/>
    <w:rsid w:val="00C43DAB"/>
    <w:rsid w:val="00C464DB"/>
    <w:rsid w:val="00C47F08"/>
    <w:rsid w:val="00C514A6"/>
    <w:rsid w:val="00C5188C"/>
    <w:rsid w:val="00C5739F"/>
    <w:rsid w:val="00C57CF0"/>
    <w:rsid w:val="00C61AD6"/>
    <w:rsid w:val="00C649BD"/>
    <w:rsid w:val="00C65891"/>
    <w:rsid w:val="00C66AC9"/>
    <w:rsid w:val="00C724D3"/>
    <w:rsid w:val="00C75A8D"/>
    <w:rsid w:val="00C75CED"/>
    <w:rsid w:val="00C77DD9"/>
    <w:rsid w:val="00C83BE6"/>
    <w:rsid w:val="00C85017"/>
    <w:rsid w:val="00C85354"/>
    <w:rsid w:val="00C86ABA"/>
    <w:rsid w:val="00C943F3"/>
    <w:rsid w:val="00C953EC"/>
    <w:rsid w:val="00CA08C6"/>
    <w:rsid w:val="00CA0A1B"/>
    <w:rsid w:val="00CA0A77"/>
    <w:rsid w:val="00CA2729"/>
    <w:rsid w:val="00CA3057"/>
    <w:rsid w:val="00CA36F0"/>
    <w:rsid w:val="00CA45F8"/>
    <w:rsid w:val="00CB0305"/>
    <w:rsid w:val="00CB0D6C"/>
    <w:rsid w:val="00CB33C7"/>
    <w:rsid w:val="00CB6DA7"/>
    <w:rsid w:val="00CB7E4C"/>
    <w:rsid w:val="00CC25B4"/>
    <w:rsid w:val="00CC2F64"/>
    <w:rsid w:val="00CC5F88"/>
    <w:rsid w:val="00CC69C8"/>
    <w:rsid w:val="00CC77A2"/>
    <w:rsid w:val="00CD307E"/>
    <w:rsid w:val="00CD5C44"/>
    <w:rsid w:val="00CD6A1B"/>
    <w:rsid w:val="00CE0A7F"/>
    <w:rsid w:val="00CE1718"/>
    <w:rsid w:val="00CE2F7B"/>
    <w:rsid w:val="00CE30D0"/>
    <w:rsid w:val="00CE5488"/>
    <w:rsid w:val="00CE7CE8"/>
    <w:rsid w:val="00CF4156"/>
    <w:rsid w:val="00CF67FE"/>
    <w:rsid w:val="00D03D00"/>
    <w:rsid w:val="00D05C30"/>
    <w:rsid w:val="00D11359"/>
    <w:rsid w:val="00D30666"/>
    <w:rsid w:val="00D3188C"/>
    <w:rsid w:val="00D331F4"/>
    <w:rsid w:val="00D35F9B"/>
    <w:rsid w:val="00D36B69"/>
    <w:rsid w:val="00D408DD"/>
    <w:rsid w:val="00D43BA8"/>
    <w:rsid w:val="00D45A6E"/>
    <w:rsid w:val="00D45A76"/>
    <w:rsid w:val="00D45D72"/>
    <w:rsid w:val="00D460A2"/>
    <w:rsid w:val="00D500B3"/>
    <w:rsid w:val="00D5106C"/>
    <w:rsid w:val="00D51C25"/>
    <w:rsid w:val="00D520E4"/>
    <w:rsid w:val="00D53A38"/>
    <w:rsid w:val="00D56605"/>
    <w:rsid w:val="00D575DD"/>
    <w:rsid w:val="00D57DFA"/>
    <w:rsid w:val="00D62D83"/>
    <w:rsid w:val="00D67861"/>
    <w:rsid w:val="00D67FCF"/>
    <w:rsid w:val="00D709CE"/>
    <w:rsid w:val="00D71F73"/>
    <w:rsid w:val="00D75714"/>
    <w:rsid w:val="00D76ABA"/>
    <w:rsid w:val="00D80786"/>
    <w:rsid w:val="00D81CAB"/>
    <w:rsid w:val="00D83414"/>
    <w:rsid w:val="00D83712"/>
    <w:rsid w:val="00D8576F"/>
    <w:rsid w:val="00D8677F"/>
    <w:rsid w:val="00D97F0C"/>
    <w:rsid w:val="00DA030E"/>
    <w:rsid w:val="00DA3A86"/>
    <w:rsid w:val="00DB71ED"/>
    <w:rsid w:val="00DC2500"/>
    <w:rsid w:val="00DC2A6F"/>
    <w:rsid w:val="00DC67F7"/>
    <w:rsid w:val="00DC77DC"/>
    <w:rsid w:val="00DC7C37"/>
    <w:rsid w:val="00DD0453"/>
    <w:rsid w:val="00DD0C2C"/>
    <w:rsid w:val="00DD0FE1"/>
    <w:rsid w:val="00DD19DE"/>
    <w:rsid w:val="00DD28BC"/>
    <w:rsid w:val="00DE31F0"/>
    <w:rsid w:val="00DE3D1C"/>
    <w:rsid w:val="00E01ED5"/>
    <w:rsid w:val="00E02063"/>
    <w:rsid w:val="00E0227D"/>
    <w:rsid w:val="00E04B84"/>
    <w:rsid w:val="00E06466"/>
    <w:rsid w:val="00E06FDA"/>
    <w:rsid w:val="00E160A5"/>
    <w:rsid w:val="00E1713D"/>
    <w:rsid w:val="00E20A43"/>
    <w:rsid w:val="00E22069"/>
    <w:rsid w:val="00E23898"/>
    <w:rsid w:val="00E261D7"/>
    <w:rsid w:val="00E319F1"/>
    <w:rsid w:val="00E31FC8"/>
    <w:rsid w:val="00E33CD2"/>
    <w:rsid w:val="00E351BD"/>
    <w:rsid w:val="00E40E90"/>
    <w:rsid w:val="00E45C7E"/>
    <w:rsid w:val="00E476A3"/>
    <w:rsid w:val="00E531EB"/>
    <w:rsid w:val="00E54874"/>
    <w:rsid w:val="00E54B6F"/>
    <w:rsid w:val="00E55ACA"/>
    <w:rsid w:val="00E57B74"/>
    <w:rsid w:val="00E65BC6"/>
    <w:rsid w:val="00E661FF"/>
    <w:rsid w:val="00E726EB"/>
    <w:rsid w:val="00E80B52"/>
    <w:rsid w:val="00E82150"/>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C5EA8"/>
    <w:rsid w:val="00ED02DE"/>
    <w:rsid w:val="00ED3148"/>
    <w:rsid w:val="00ED383A"/>
    <w:rsid w:val="00EE388D"/>
    <w:rsid w:val="00EE4FCD"/>
    <w:rsid w:val="00EF1EC5"/>
    <w:rsid w:val="00EF4C88"/>
    <w:rsid w:val="00EF55EB"/>
    <w:rsid w:val="00F00DCC"/>
    <w:rsid w:val="00F0156F"/>
    <w:rsid w:val="00F05AC8"/>
    <w:rsid w:val="00F07167"/>
    <w:rsid w:val="00F072D8"/>
    <w:rsid w:val="00F07CE0"/>
    <w:rsid w:val="00F13D05"/>
    <w:rsid w:val="00F147A1"/>
    <w:rsid w:val="00F1679D"/>
    <w:rsid w:val="00F1682C"/>
    <w:rsid w:val="00F20B91"/>
    <w:rsid w:val="00F24B8B"/>
    <w:rsid w:val="00F30D2E"/>
    <w:rsid w:val="00F317AC"/>
    <w:rsid w:val="00F35248"/>
    <w:rsid w:val="00F35516"/>
    <w:rsid w:val="00F35790"/>
    <w:rsid w:val="00F4136D"/>
    <w:rsid w:val="00F4212E"/>
    <w:rsid w:val="00F42C20"/>
    <w:rsid w:val="00F43E34"/>
    <w:rsid w:val="00F53053"/>
    <w:rsid w:val="00F5354E"/>
    <w:rsid w:val="00F53FE2"/>
    <w:rsid w:val="00F575FF"/>
    <w:rsid w:val="00F618EF"/>
    <w:rsid w:val="00F62232"/>
    <w:rsid w:val="00F65582"/>
    <w:rsid w:val="00F66E75"/>
    <w:rsid w:val="00F759B1"/>
    <w:rsid w:val="00F77EB0"/>
    <w:rsid w:val="00F86EA4"/>
    <w:rsid w:val="00F87CDD"/>
    <w:rsid w:val="00F933F0"/>
    <w:rsid w:val="00F937A3"/>
    <w:rsid w:val="00F94715"/>
    <w:rsid w:val="00F96A3D"/>
    <w:rsid w:val="00F96D97"/>
    <w:rsid w:val="00FA4718"/>
    <w:rsid w:val="00FA5848"/>
    <w:rsid w:val="00FA7F3D"/>
    <w:rsid w:val="00FB38D8"/>
    <w:rsid w:val="00FB4021"/>
    <w:rsid w:val="00FC051F"/>
    <w:rsid w:val="00FC06FF"/>
    <w:rsid w:val="00FC69B4"/>
    <w:rsid w:val="00FD0694"/>
    <w:rsid w:val="00FD25BE"/>
    <w:rsid w:val="00FD2E70"/>
    <w:rsid w:val="00FD7AA7"/>
    <w:rsid w:val="00FE0F23"/>
    <w:rsid w:val="00FE753D"/>
    <w:rsid w:val="00FF03D7"/>
    <w:rsid w:val="00FF1FCB"/>
    <w:rsid w:val="00FF4CA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D10C4"/>
  <w15:docId w15:val="{63B3A342-3708-488B-9D10-F80A17D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9B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119B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119B5"/>
    <w:pPr>
      <w:numPr>
        <w:ilvl w:val="2"/>
      </w:numPr>
      <w:spacing w:before="120"/>
      <w:outlineLvl w:val="2"/>
    </w:pPr>
  </w:style>
  <w:style w:type="paragraph" w:styleId="Heading4">
    <w:name w:val="heading 4"/>
    <w:basedOn w:val="Heading3"/>
    <w:next w:val="Normal"/>
    <w:link w:val="Heading4Char"/>
    <w:qFormat/>
    <w:rsid w:val="006119B5"/>
    <w:pPr>
      <w:numPr>
        <w:ilvl w:val="3"/>
      </w:numPr>
      <w:outlineLvl w:val="3"/>
    </w:pPr>
    <w:rPr>
      <w:sz w:val="24"/>
    </w:rPr>
  </w:style>
  <w:style w:type="paragraph" w:styleId="Heading5">
    <w:name w:val="heading 5"/>
    <w:basedOn w:val="Heading4"/>
    <w:next w:val="Normal"/>
    <w:link w:val="Heading5Char"/>
    <w:qFormat/>
    <w:rsid w:val="006119B5"/>
    <w:pPr>
      <w:numPr>
        <w:ilvl w:val="4"/>
      </w:numPr>
      <w:outlineLvl w:val="4"/>
    </w:pPr>
    <w:rPr>
      <w:sz w:val="22"/>
    </w:rPr>
  </w:style>
  <w:style w:type="paragraph" w:styleId="Heading6">
    <w:name w:val="heading 6"/>
    <w:basedOn w:val="H6"/>
    <w:next w:val="Normal"/>
    <w:link w:val="Heading6Char"/>
    <w:qFormat/>
    <w:rsid w:val="006119B5"/>
    <w:pPr>
      <w:numPr>
        <w:ilvl w:val="5"/>
        <w:numId w:val="5"/>
      </w:numPr>
      <w:outlineLvl w:val="5"/>
    </w:pPr>
  </w:style>
  <w:style w:type="paragraph" w:styleId="Heading7">
    <w:name w:val="heading 7"/>
    <w:basedOn w:val="H6"/>
    <w:next w:val="Normal"/>
    <w:link w:val="Heading7Char"/>
    <w:qFormat/>
    <w:rsid w:val="006119B5"/>
    <w:pPr>
      <w:numPr>
        <w:ilvl w:val="6"/>
        <w:numId w:val="5"/>
      </w:numPr>
      <w:outlineLvl w:val="6"/>
    </w:pPr>
  </w:style>
  <w:style w:type="paragraph" w:styleId="Heading8">
    <w:name w:val="heading 8"/>
    <w:basedOn w:val="Heading1"/>
    <w:next w:val="Normal"/>
    <w:link w:val="Heading8Char"/>
    <w:qFormat/>
    <w:rsid w:val="006119B5"/>
    <w:pPr>
      <w:numPr>
        <w:ilvl w:val="7"/>
      </w:numPr>
      <w:outlineLvl w:val="7"/>
    </w:pPr>
  </w:style>
  <w:style w:type="paragraph" w:styleId="Heading9">
    <w:name w:val="heading 9"/>
    <w:basedOn w:val="Heading8"/>
    <w:next w:val="Normal"/>
    <w:link w:val="Heading9Char"/>
    <w:qFormat/>
    <w:rsid w:val="006119B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119B5"/>
    <w:pPr>
      <w:numPr>
        <w:numId w:val="0"/>
      </w:numPr>
      <w:ind w:left="1985" w:hanging="1985"/>
      <w:outlineLvl w:val="9"/>
    </w:pPr>
    <w:rPr>
      <w:sz w:val="20"/>
    </w:rPr>
  </w:style>
  <w:style w:type="paragraph" w:styleId="TOC9">
    <w:name w:val="toc 9"/>
    <w:basedOn w:val="TOC8"/>
    <w:rsid w:val="006119B5"/>
    <w:pPr>
      <w:ind w:left="1418" w:hanging="1418"/>
    </w:pPr>
  </w:style>
  <w:style w:type="paragraph" w:styleId="TOC8">
    <w:name w:val="toc 8"/>
    <w:basedOn w:val="TOC1"/>
    <w:rsid w:val="006119B5"/>
    <w:pPr>
      <w:spacing w:before="180"/>
      <w:ind w:left="2693" w:hanging="2693"/>
    </w:pPr>
    <w:rPr>
      <w:b/>
    </w:rPr>
  </w:style>
  <w:style w:type="paragraph" w:styleId="TOC1">
    <w:name w:val="toc 1"/>
    <w:rsid w:val="006119B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6119B5"/>
    <w:pPr>
      <w:keepLines/>
      <w:tabs>
        <w:tab w:val="center" w:pos="4536"/>
        <w:tab w:val="right" w:pos="9072"/>
      </w:tabs>
    </w:pPr>
    <w:rPr>
      <w:noProof/>
    </w:rPr>
  </w:style>
  <w:style w:type="character" w:customStyle="1" w:styleId="ZGSM">
    <w:name w:val="ZGSM"/>
    <w:rsid w:val="006119B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19B5"/>
    <w:pPr>
      <w:widowControl w:val="0"/>
    </w:pPr>
    <w:rPr>
      <w:rFonts w:ascii="Arial" w:hAnsi="Arial"/>
      <w:b/>
      <w:noProof/>
      <w:sz w:val="18"/>
      <w:lang w:val="en-GB"/>
    </w:rPr>
  </w:style>
  <w:style w:type="paragraph" w:customStyle="1" w:styleId="ZD">
    <w:name w:val="ZD"/>
    <w:rsid w:val="006119B5"/>
    <w:pPr>
      <w:framePr w:wrap="notBeside" w:vAnchor="page" w:hAnchor="margin" w:y="15764"/>
      <w:widowControl w:val="0"/>
    </w:pPr>
    <w:rPr>
      <w:rFonts w:ascii="Arial" w:hAnsi="Arial"/>
      <w:noProof/>
      <w:sz w:val="32"/>
      <w:lang w:val="en-GB" w:eastAsia="en-US"/>
    </w:rPr>
  </w:style>
  <w:style w:type="paragraph" w:styleId="TOC5">
    <w:name w:val="toc 5"/>
    <w:basedOn w:val="TOC4"/>
    <w:rsid w:val="006119B5"/>
    <w:pPr>
      <w:ind w:left="1701" w:hanging="1701"/>
    </w:pPr>
  </w:style>
  <w:style w:type="paragraph" w:styleId="TOC4">
    <w:name w:val="toc 4"/>
    <w:basedOn w:val="TOC3"/>
    <w:rsid w:val="006119B5"/>
    <w:pPr>
      <w:ind w:left="1418" w:hanging="1418"/>
    </w:pPr>
  </w:style>
  <w:style w:type="paragraph" w:styleId="TOC3">
    <w:name w:val="toc 3"/>
    <w:basedOn w:val="TOC2"/>
    <w:rsid w:val="006119B5"/>
    <w:pPr>
      <w:ind w:left="1134" w:hanging="1134"/>
    </w:pPr>
  </w:style>
  <w:style w:type="paragraph" w:styleId="TOC2">
    <w:name w:val="toc 2"/>
    <w:basedOn w:val="TOC1"/>
    <w:rsid w:val="006119B5"/>
    <w:pPr>
      <w:keepNext w:val="0"/>
      <w:spacing w:before="0"/>
      <w:ind w:left="851" w:hanging="851"/>
    </w:pPr>
    <w:rPr>
      <w:sz w:val="20"/>
    </w:rPr>
  </w:style>
  <w:style w:type="paragraph" w:styleId="Index1">
    <w:name w:val="index 1"/>
    <w:basedOn w:val="Normal"/>
    <w:semiHidden/>
    <w:rsid w:val="006119B5"/>
    <w:pPr>
      <w:keepLines/>
      <w:spacing w:after="0"/>
    </w:pPr>
  </w:style>
  <w:style w:type="paragraph" w:styleId="Index2">
    <w:name w:val="index 2"/>
    <w:basedOn w:val="Index1"/>
    <w:semiHidden/>
    <w:rsid w:val="006119B5"/>
    <w:pPr>
      <w:ind w:left="284"/>
    </w:pPr>
  </w:style>
  <w:style w:type="paragraph" w:customStyle="1" w:styleId="TT">
    <w:name w:val="TT"/>
    <w:basedOn w:val="Heading1"/>
    <w:next w:val="Normal"/>
    <w:rsid w:val="006119B5"/>
    <w:pPr>
      <w:outlineLvl w:val="9"/>
    </w:pPr>
  </w:style>
  <w:style w:type="paragraph" w:styleId="Footer">
    <w:name w:val="footer"/>
    <w:basedOn w:val="Header"/>
    <w:link w:val="FooterChar"/>
    <w:rsid w:val="006119B5"/>
    <w:pPr>
      <w:jc w:val="center"/>
    </w:pPr>
    <w:rPr>
      <w:i/>
    </w:rPr>
  </w:style>
  <w:style w:type="character" w:styleId="FootnoteReference">
    <w:name w:val="footnote reference"/>
    <w:semiHidden/>
    <w:rsid w:val="006119B5"/>
    <w:rPr>
      <w:b/>
      <w:position w:val="6"/>
      <w:sz w:val="16"/>
    </w:rPr>
  </w:style>
  <w:style w:type="paragraph" w:styleId="FootnoteText">
    <w:name w:val="footnote text"/>
    <w:basedOn w:val="Normal"/>
    <w:link w:val="FootnoteTextChar"/>
    <w:semiHidden/>
    <w:rsid w:val="006119B5"/>
    <w:pPr>
      <w:keepLines/>
      <w:spacing w:after="0"/>
      <w:ind w:left="454" w:hanging="454"/>
    </w:pPr>
    <w:rPr>
      <w:sz w:val="16"/>
    </w:rPr>
  </w:style>
  <w:style w:type="paragraph" w:customStyle="1" w:styleId="NF">
    <w:name w:val="NF"/>
    <w:basedOn w:val="NO"/>
    <w:rsid w:val="006119B5"/>
    <w:pPr>
      <w:keepNext/>
      <w:spacing w:after="0"/>
    </w:pPr>
    <w:rPr>
      <w:rFonts w:ascii="Arial" w:hAnsi="Arial"/>
      <w:sz w:val="18"/>
    </w:rPr>
  </w:style>
  <w:style w:type="paragraph" w:customStyle="1" w:styleId="NO">
    <w:name w:val="NO"/>
    <w:basedOn w:val="Normal"/>
    <w:link w:val="NOChar"/>
    <w:rsid w:val="006119B5"/>
    <w:pPr>
      <w:keepLines/>
      <w:ind w:left="1135" w:hanging="851"/>
    </w:pPr>
  </w:style>
  <w:style w:type="paragraph" w:customStyle="1" w:styleId="PL">
    <w:name w:val="PL"/>
    <w:link w:val="PLChar"/>
    <w:qFormat/>
    <w:rsid w:val="006119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19B5"/>
    <w:pPr>
      <w:jc w:val="right"/>
    </w:pPr>
  </w:style>
  <w:style w:type="paragraph" w:customStyle="1" w:styleId="TAL">
    <w:name w:val="TAL"/>
    <w:basedOn w:val="Normal"/>
    <w:link w:val="TALChar"/>
    <w:qFormat/>
    <w:rsid w:val="006119B5"/>
    <w:pPr>
      <w:keepNext/>
      <w:keepLines/>
      <w:spacing w:after="0"/>
    </w:pPr>
    <w:rPr>
      <w:rFonts w:ascii="Arial" w:hAnsi="Arial"/>
      <w:sz w:val="18"/>
    </w:rPr>
  </w:style>
  <w:style w:type="paragraph" w:styleId="ListNumber2">
    <w:name w:val="List Number 2"/>
    <w:basedOn w:val="ListNumber"/>
    <w:rsid w:val="006119B5"/>
    <w:pPr>
      <w:ind w:left="851"/>
    </w:pPr>
  </w:style>
  <w:style w:type="paragraph" w:styleId="ListNumber">
    <w:name w:val="List Number"/>
    <w:basedOn w:val="List"/>
    <w:rsid w:val="006119B5"/>
  </w:style>
  <w:style w:type="paragraph" w:styleId="List">
    <w:name w:val="List"/>
    <w:basedOn w:val="Normal"/>
    <w:rsid w:val="006119B5"/>
    <w:pPr>
      <w:ind w:left="568" w:hanging="284"/>
    </w:pPr>
  </w:style>
  <w:style w:type="paragraph" w:customStyle="1" w:styleId="TAH">
    <w:name w:val="TAH"/>
    <w:basedOn w:val="TAC"/>
    <w:link w:val="TAHCar"/>
    <w:qFormat/>
    <w:rsid w:val="006119B5"/>
    <w:rPr>
      <w:b/>
    </w:rPr>
  </w:style>
  <w:style w:type="paragraph" w:customStyle="1" w:styleId="TAC">
    <w:name w:val="TAC"/>
    <w:basedOn w:val="TAL"/>
    <w:link w:val="TACChar"/>
    <w:qFormat/>
    <w:rsid w:val="006119B5"/>
    <w:pPr>
      <w:jc w:val="center"/>
    </w:pPr>
  </w:style>
  <w:style w:type="paragraph" w:customStyle="1" w:styleId="LD">
    <w:name w:val="LD"/>
    <w:rsid w:val="006119B5"/>
    <w:pPr>
      <w:keepNext/>
      <w:keepLines/>
      <w:spacing w:line="180" w:lineRule="exact"/>
    </w:pPr>
    <w:rPr>
      <w:rFonts w:ascii="Courier New" w:hAnsi="Courier New"/>
      <w:noProof/>
      <w:lang w:val="en-GB" w:eastAsia="en-US"/>
    </w:rPr>
  </w:style>
  <w:style w:type="paragraph" w:customStyle="1" w:styleId="EX">
    <w:name w:val="EX"/>
    <w:basedOn w:val="Normal"/>
    <w:rsid w:val="006119B5"/>
    <w:pPr>
      <w:keepLines/>
      <w:ind w:left="1702" w:hanging="1418"/>
    </w:pPr>
  </w:style>
  <w:style w:type="paragraph" w:customStyle="1" w:styleId="FP">
    <w:name w:val="FP"/>
    <w:basedOn w:val="Normal"/>
    <w:rsid w:val="006119B5"/>
    <w:pPr>
      <w:spacing w:after="0"/>
    </w:pPr>
  </w:style>
  <w:style w:type="paragraph" w:customStyle="1" w:styleId="NW">
    <w:name w:val="NW"/>
    <w:basedOn w:val="NO"/>
    <w:rsid w:val="006119B5"/>
    <w:pPr>
      <w:spacing w:after="0"/>
    </w:pPr>
  </w:style>
  <w:style w:type="paragraph" w:customStyle="1" w:styleId="EW">
    <w:name w:val="EW"/>
    <w:basedOn w:val="EX"/>
    <w:rsid w:val="006119B5"/>
    <w:pPr>
      <w:spacing w:after="0"/>
    </w:pPr>
  </w:style>
  <w:style w:type="paragraph" w:customStyle="1" w:styleId="B1">
    <w:name w:val="B1"/>
    <w:basedOn w:val="List"/>
    <w:link w:val="B1Char"/>
    <w:rsid w:val="006119B5"/>
  </w:style>
  <w:style w:type="paragraph" w:styleId="TOC6">
    <w:name w:val="toc 6"/>
    <w:basedOn w:val="TOC5"/>
    <w:next w:val="Normal"/>
    <w:rsid w:val="006119B5"/>
    <w:pPr>
      <w:ind w:left="1985" w:hanging="1985"/>
    </w:pPr>
  </w:style>
  <w:style w:type="paragraph" w:styleId="TOC7">
    <w:name w:val="toc 7"/>
    <w:basedOn w:val="TOC6"/>
    <w:next w:val="Normal"/>
    <w:rsid w:val="006119B5"/>
    <w:pPr>
      <w:ind w:left="2268" w:hanging="2268"/>
    </w:pPr>
  </w:style>
  <w:style w:type="paragraph" w:styleId="ListBullet2">
    <w:name w:val="List Bullet 2"/>
    <w:basedOn w:val="ListBullet"/>
    <w:rsid w:val="006119B5"/>
    <w:pPr>
      <w:ind w:left="851"/>
    </w:pPr>
  </w:style>
  <w:style w:type="paragraph" w:styleId="ListBullet">
    <w:name w:val="List Bullet"/>
    <w:basedOn w:val="List"/>
    <w:rsid w:val="006119B5"/>
  </w:style>
  <w:style w:type="paragraph" w:customStyle="1" w:styleId="EditorsNote">
    <w:name w:val="Editor's Note"/>
    <w:basedOn w:val="NO"/>
    <w:rsid w:val="006119B5"/>
    <w:rPr>
      <w:color w:val="FF0000"/>
    </w:rPr>
  </w:style>
  <w:style w:type="paragraph" w:customStyle="1" w:styleId="TH">
    <w:name w:val="TH"/>
    <w:basedOn w:val="Normal"/>
    <w:link w:val="THChar"/>
    <w:qFormat/>
    <w:rsid w:val="006119B5"/>
    <w:pPr>
      <w:keepNext/>
      <w:keepLines/>
      <w:spacing w:before="60"/>
      <w:jc w:val="center"/>
    </w:pPr>
    <w:rPr>
      <w:rFonts w:ascii="Arial" w:hAnsi="Arial"/>
      <w:b/>
    </w:rPr>
  </w:style>
  <w:style w:type="paragraph" w:customStyle="1" w:styleId="ZA">
    <w:name w:val="ZA"/>
    <w:rsid w:val="006119B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19B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19B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19B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19B5"/>
    <w:pPr>
      <w:ind w:left="851" w:hanging="851"/>
    </w:pPr>
  </w:style>
  <w:style w:type="paragraph" w:customStyle="1" w:styleId="ZH">
    <w:name w:val="ZH"/>
    <w:rsid w:val="006119B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19B5"/>
    <w:pPr>
      <w:keepNext w:val="0"/>
      <w:spacing w:before="0" w:after="240"/>
    </w:pPr>
  </w:style>
  <w:style w:type="paragraph" w:customStyle="1" w:styleId="ZG">
    <w:name w:val="ZG"/>
    <w:rsid w:val="006119B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119B5"/>
    <w:pPr>
      <w:ind w:left="1135"/>
    </w:pPr>
  </w:style>
  <w:style w:type="paragraph" w:styleId="List2">
    <w:name w:val="List 2"/>
    <w:basedOn w:val="List"/>
    <w:uiPriority w:val="99"/>
    <w:rsid w:val="006119B5"/>
    <w:pPr>
      <w:ind w:left="851"/>
    </w:pPr>
  </w:style>
  <w:style w:type="paragraph" w:styleId="List3">
    <w:name w:val="List 3"/>
    <w:basedOn w:val="List2"/>
    <w:rsid w:val="006119B5"/>
    <w:pPr>
      <w:ind w:left="1135"/>
    </w:pPr>
  </w:style>
  <w:style w:type="paragraph" w:styleId="List4">
    <w:name w:val="List 4"/>
    <w:basedOn w:val="List3"/>
    <w:rsid w:val="006119B5"/>
    <w:pPr>
      <w:ind w:left="1418"/>
    </w:pPr>
  </w:style>
  <w:style w:type="paragraph" w:styleId="List5">
    <w:name w:val="List 5"/>
    <w:basedOn w:val="List4"/>
    <w:rsid w:val="006119B5"/>
    <w:pPr>
      <w:ind w:left="1702"/>
    </w:pPr>
  </w:style>
  <w:style w:type="paragraph" w:styleId="ListBullet4">
    <w:name w:val="List Bullet 4"/>
    <w:basedOn w:val="ListBullet3"/>
    <w:rsid w:val="006119B5"/>
    <w:pPr>
      <w:ind w:left="1418"/>
    </w:pPr>
  </w:style>
  <w:style w:type="paragraph" w:styleId="ListBullet5">
    <w:name w:val="List Bullet 5"/>
    <w:basedOn w:val="ListBullet4"/>
    <w:rsid w:val="006119B5"/>
    <w:pPr>
      <w:ind w:left="1702"/>
    </w:pPr>
  </w:style>
  <w:style w:type="paragraph" w:customStyle="1" w:styleId="B2">
    <w:name w:val="B2"/>
    <w:basedOn w:val="List2"/>
    <w:rsid w:val="006119B5"/>
  </w:style>
  <w:style w:type="paragraph" w:customStyle="1" w:styleId="B3">
    <w:name w:val="B3"/>
    <w:basedOn w:val="List3"/>
    <w:rsid w:val="006119B5"/>
  </w:style>
  <w:style w:type="paragraph" w:customStyle="1" w:styleId="B4">
    <w:name w:val="B4"/>
    <w:basedOn w:val="List4"/>
    <w:rsid w:val="006119B5"/>
  </w:style>
  <w:style w:type="paragraph" w:customStyle="1" w:styleId="B5">
    <w:name w:val="B5"/>
    <w:basedOn w:val="List5"/>
    <w:rsid w:val="006119B5"/>
  </w:style>
  <w:style w:type="paragraph" w:customStyle="1" w:styleId="ZTD">
    <w:name w:val="ZTD"/>
    <w:basedOn w:val="ZB"/>
    <w:rsid w:val="006119B5"/>
    <w:pPr>
      <w:framePr w:hRule="auto" w:wrap="notBeside" w:y="852"/>
    </w:pPr>
    <w:rPr>
      <w:i w:val="0"/>
      <w:sz w:val="40"/>
    </w:rPr>
  </w:style>
  <w:style w:type="paragraph" w:customStyle="1" w:styleId="ZV">
    <w:name w:val="ZV"/>
    <w:basedOn w:val="ZU"/>
    <w:rsid w:val="006119B5"/>
    <w:pPr>
      <w:framePr w:wrap="notBeside" w:y="16161"/>
    </w:pPr>
  </w:style>
  <w:style w:type="paragraph" w:styleId="IndexHeading">
    <w:name w:val="index heading"/>
    <w:basedOn w:val="Normal"/>
    <w:next w:val="Normal"/>
    <w:semiHidden/>
    <w:rsid w:val="006119B5"/>
    <w:pPr>
      <w:pBdr>
        <w:top w:val="single" w:sz="12" w:space="0" w:color="auto"/>
      </w:pBdr>
      <w:spacing w:before="360" w:after="240"/>
    </w:pPr>
    <w:rPr>
      <w:b/>
      <w:i/>
      <w:sz w:val="26"/>
    </w:rPr>
  </w:style>
  <w:style w:type="paragraph" w:customStyle="1" w:styleId="INDENT1">
    <w:name w:val="INDENT1"/>
    <w:basedOn w:val="Normal"/>
    <w:rsid w:val="006119B5"/>
    <w:pPr>
      <w:ind w:left="851"/>
    </w:pPr>
  </w:style>
  <w:style w:type="paragraph" w:customStyle="1" w:styleId="INDENT2">
    <w:name w:val="INDENT2"/>
    <w:basedOn w:val="Normal"/>
    <w:rsid w:val="006119B5"/>
    <w:pPr>
      <w:ind w:left="1135" w:hanging="284"/>
    </w:pPr>
  </w:style>
  <w:style w:type="paragraph" w:customStyle="1" w:styleId="INDENT3">
    <w:name w:val="INDENT3"/>
    <w:basedOn w:val="Normal"/>
    <w:rsid w:val="006119B5"/>
    <w:pPr>
      <w:ind w:left="1701" w:hanging="567"/>
    </w:pPr>
  </w:style>
  <w:style w:type="paragraph" w:customStyle="1" w:styleId="FigureTitle">
    <w:name w:val="Figure_Title"/>
    <w:basedOn w:val="Normal"/>
    <w:next w:val="Normal"/>
    <w:rsid w:val="006119B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119B5"/>
    <w:pPr>
      <w:keepNext/>
      <w:keepLines/>
    </w:pPr>
    <w:rPr>
      <w:b/>
    </w:rPr>
  </w:style>
  <w:style w:type="paragraph" w:customStyle="1" w:styleId="enumlev2">
    <w:name w:val="enumlev2"/>
    <w:basedOn w:val="Normal"/>
    <w:rsid w:val="006119B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119B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6119B5"/>
    <w:pPr>
      <w:spacing w:before="120" w:after="120"/>
    </w:pPr>
    <w:rPr>
      <w:b/>
    </w:rPr>
  </w:style>
  <w:style w:type="character" w:styleId="Hyperlink">
    <w:name w:val="Hyperlink"/>
    <w:uiPriority w:val="99"/>
    <w:rsid w:val="006119B5"/>
    <w:rPr>
      <w:color w:val="0000FF"/>
      <w:u w:val="single"/>
    </w:rPr>
  </w:style>
  <w:style w:type="character" w:styleId="FollowedHyperlink">
    <w:name w:val="FollowedHyperlink"/>
    <w:rsid w:val="006119B5"/>
    <w:rPr>
      <w:color w:val="800080"/>
      <w:u w:val="single"/>
    </w:rPr>
  </w:style>
  <w:style w:type="paragraph" w:styleId="DocumentMap">
    <w:name w:val="Document Map"/>
    <w:basedOn w:val="Normal"/>
    <w:semiHidden/>
    <w:rsid w:val="006119B5"/>
    <w:pPr>
      <w:shd w:val="clear" w:color="auto" w:fill="000080"/>
    </w:pPr>
    <w:rPr>
      <w:rFonts w:ascii="Tahoma" w:hAnsi="Tahoma"/>
    </w:rPr>
  </w:style>
  <w:style w:type="paragraph" w:styleId="PlainText">
    <w:name w:val="Plain Text"/>
    <w:basedOn w:val="Normal"/>
    <w:link w:val="PlainTextChar"/>
    <w:uiPriority w:val="99"/>
    <w:rsid w:val="006119B5"/>
    <w:rPr>
      <w:rFonts w:ascii="Courier New" w:hAnsi="Courier New"/>
      <w:lang w:val="nb-NO"/>
    </w:rPr>
  </w:style>
  <w:style w:type="paragraph" w:customStyle="1" w:styleId="TAJ">
    <w:name w:val="TAJ"/>
    <w:basedOn w:val="TH"/>
    <w:rsid w:val="006119B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119B5"/>
  </w:style>
  <w:style w:type="character" w:styleId="CommentReference">
    <w:name w:val="annotation reference"/>
    <w:semiHidden/>
    <w:rsid w:val="006119B5"/>
    <w:rPr>
      <w:sz w:val="16"/>
    </w:rPr>
  </w:style>
  <w:style w:type="paragraph" w:customStyle="1" w:styleId="Guidance">
    <w:name w:val="Guidance"/>
    <w:basedOn w:val="Normal"/>
    <w:link w:val="GuidanceChar"/>
    <w:rsid w:val="006119B5"/>
    <w:rPr>
      <w:i/>
      <w:color w:val="0000FF"/>
    </w:rPr>
  </w:style>
  <w:style w:type="paragraph" w:styleId="CommentText">
    <w:name w:val="annotation text"/>
    <w:basedOn w:val="Normal"/>
    <w:link w:val="CommentTextChar"/>
    <w:uiPriority w:val="99"/>
    <w:rsid w:val="006119B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E63-2530-4EFA-A52F-C6A1C4C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8BBE3-E1FD-4743-94B0-2A8B818F448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ABD0208-7CC5-406F-A3DE-BD338172A7B4}">
  <ds:schemaRefs>
    <ds:schemaRef ds:uri="http://schemas.microsoft.com/sharepoint/v3/contenttype/forms"/>
  </ds:schemaRefs>
</ds:datastoreItem>
</file>

<file path=customXml/itemProps4.xml><?xml version="1.0" encoding="utf-8"?>
<ds:datastoreItem xmlns:ds="http://schemas.openxmlformats.org/officeDocument/2006/customXml" ds:itemID="{22A789EA-E9AF-B24F-82BE-6C907FEB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40</Pages>
  <Words>14640</Words>
  <Characters>83453</Characters>
  <Application>Microsoft Office Word</Application>
  <DocSecurity>0</DocSecurity>
  <Lines>695</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5</cp:revision>
  <cp:lastPrinted>2019-04-25T01:09:00Z</cp:lastPrinted>
  <dcterms:created xsi:type="dcterms:W3CDTF">2020-02-27T17:59:00Z</dcterms:created>
  <dcterms:modified xsi:type="dcterms:W3CDTF">2020-03-05T04:05:00Z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50b2bc5c-1042-4a21-9870-3622d1ec2959</vt:lpwstr>
  </property>
  <property fmtid="{D5CDD505-2E9C-101B-9397-08002B2CF9AE}" pid="4" name="CTP_TimeStamp">
    <vt:lpwstr>2020-02-26 05:25:05Z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(2)2Y1yf3r1UJyl6Tp88rz/U57WuOAaFyV86KPGIFVvUUtRZHKSv+pIhofcqn9sZM3yeZbx3XtY
TfLlDcSZFiCZmP2Krufqdnw0kd9ylecQrB305bV8gKizve6BRMkO2t0VKpCvnAahSH7mH+Mj
VKXzbToLePAnHvoQECb1T5HjcBBEW6kEnY0oXp2X62NF28N7er4E0wDKd6px3eakmevNfD4v
GE2mLUvFEe7s3v3ED3</vt:lpwstr>
  </property>
  <property fmtid="{D5CDD505-2E9C-101B-9397-08002B2CF9AE}" pid="15" name="_2015_ms_pID_7253431">
    <vt:lpwstr>N0vZ/jyrxV3QNUcbJH7W5Qoz9g47MLUy+NXAJ2/Mvao+milw/mm1WK
GnYi2TndkmXZzzqy+kVVA3WvFWd8uhEL/U22yoMAZZFRqKcJ328Gd0iNrlqN7rNhbTAT6HO4
JQH0WCTQVHOkBz9aFX/GMcJEP0peJA5K+YqX1bCgCpv6PFUgcRXGFE9mzk7eH8KczbocSaMe
OhE6e+9Miljd89EK</vt:lpwstr>
  </property>
</Properties>
</file>