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f7"/>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f7"/>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f7"/>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7067E4"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f7"/>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f7"/>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e"/>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e"/>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e"/>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e"/>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ja-JP"/>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e"/>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ja-JP"/>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7067E4"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f7"/>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f7"/>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e"/>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e"/>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f6"/>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7067E4"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ja-JP"/>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ja-JP"/>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7067E4"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ja-JP"/>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ja-JP"/>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ja-JP"/>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ja-JP"/>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ja-JP"/>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7067E4"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ja-JP"/>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ja-JP"/>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ja-JP"/>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7067E4"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7067E4"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7067E4"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ins w:id="8" w:author="杨谦10115881" w:date="2020-02-25T22:42:00Z">
        <w:r>
          <w:rPr>
            <w:szCs w:val="24"/>
            <w:lang w:val="en-US" w:eastAsia="zh-CN"/>
          </w:rPr>
          <w:t>MedieTek</w:t>
        </w:r>
      </w:ins>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ja-JP"/>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ja-JP"/>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f6"/>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Our understanding from last meeting was the we will only define one set of requirements, namely for the asyn</w:t>
              </w:r>
            </w:ins>
            <w:ins w:id="151"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ins w:id="172"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lastRenderedPageBreak/>
                <w:t>Issue</w:t>
              </w:r>
            </w:ins>
            <w:ins w:id="303"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SimSun"/>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SimSun"/>
                  <w:lang w:eastAsia="zh-CN"/>
                </w:rPr>
                <w:t>t</w:t>
              </w:r>
              <w:r w:rsidRPr="0070607C">
                <w:rPr>
                  <w:rFonts w:eastAsia="SimSun"/>
                  <w:lang w:eastAsia="zh-CN"/>
                </w:rPr>
                <w:t xml:space="preserve">he </w:t>
              </w:r>
              <w:r>
                <w:rPr>
                  <w:rFonts w:eastAsia="SimSun"/>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f6"/>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107BCEB9"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73739A34"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5768B1F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1C855873" w14:textId="77777777" w:rsidR="00C077AD" w:rsidRPr="00961C54" w:rsidRDefault="00C077AD" w:rsidP="00C077AD">
                  <w:pPr>
                    <w:spacing w:after="0"/>
                    <w:jc w:val="center"/>
                    <w:rPr>
                      <w:rFonts w:eastAsia="SimSun"/>
                      <w:szCs w:val="24"/>
                      <w:lang w:val="en-US" w:eastAsia="zh-CN"/>
                    </w:rPr>
                  </w:pPr>
                  <w:r w:rsidRPr="00961C54">
                    <w:rPr>
                      <w:rFonts w:eastAsia="SimSun"/>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f6"/>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lastRenderedPageBreak/>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due to TA should be 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ins w:id="457"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SCell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r w:rsidR="005A351E" w14:paraId="58832B47" w14:textId="77777777" w:rsidTr="00DD1026">
        <w:trPr>
          <w:ins w:id="493" w:author="杨谦10115881" w:date="2020-03-03T09:27:00Z"/>
        </w:trPr>
        <w:tc>
          <w:tcPr>
            <w:tcW w:w="1242" w:type="dxa"/>
          </w:tcPr>
          <w:p w14:paraId="3359968C" w14:textId="3B203895" w:rsidR="005A351E" w:rsidRDefault="005A351E" w:rsidP="00DD1026">
            <w:pPr>
              <w:spacing w:after="120"/>
              <w:rPr>
                <w:ins w:id="494" w:author="杨谦10115881" w:date="2020-03-03T09:27:00Z"/>
                <w:rFonts w:eastAsiaTheme="minorEastAsia"/>
                <w:color w:val="0070C0"/>
                <w:lang w:val="en-US" w:eastAsia="zh-CN"/>
              </w:rPr>
            </w:pPr>
            <w:ins w:id="495"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98" w:author="杨谦10115881" w:date="2020-03-03T09:32: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For the collision of </w:t>
              </w:r>
            </w:ins>
            <w:ins w:id="500" w:author="杨谦10115881" w:date="2020-03-03T09:28:00Z">
              <w:r>
                <w:rPr>
                  <w:rFonts w:eastAsiaTheme="minorEastAsia"/>
                  <w:color w:val="0070C0"/>
                  <w:lang w:val="en-US" w:eastAsia="zh-CN"/>
                </w:rPr>
                <w:t>NR</w:t>
              </w:r>
            </w:ins>
            <w:ins w:id="501" w:author="杨谦10115881" w:date="2020-03-03T09:27:00Z">
              <w:r>
                <w:rPr>
                  <w:rFonts w:eastAsiaTheme="minorEastAsia" w:hint="eastAsia"/>
                  <w:color w:val="0070C0"/>
                  <w:lang w:val="en-US" w:eastAsia="zh-CN"/>
                </w:rPr>
                <w:t xml:space="preserve"> SRS switching </w:t>
              </w:r>
            </w:ins>
            <w:ins w:id="502" w:author="杨谦10115881" w:date="2020-03-03T09:28:00Z">
              <w:r>
                <w:rPr>
                  <w:rFonts w:eastAsiaTheme="minorEastAsia"/>
                  <w:color w:val="0070C0"/>
                  <w:lang w:val="en-US" w:eastAsia="zh-CN"/>
                </w:rPr>
                <w:t>and</w:t>
              </w:r>
            </w:ins>
            <w:ins w:id="503" w:author="杨谦10115881" w:date="2020-03-03T09:29:00Z">
              <w:r>
                <w:rPr>
                  <w:rFonts w:eastAsiaTheme="minorEastAsia"/>
                  <w:color w:val="0070C0"/>
                  <w:lang w:val="en-US" w:eastAsia="zh-CN"/>
                </w:rPr>
                <w:t xml:space="preserve"> NR measurement</w:t>
              </w:r>
            </w:ins>
            <w:ins w:id="504" w:author="杨谦10115881" w:date="2020-03-03T09:30:00Z">
              <w:r>
                <w:rPr>
                  <w:rFonts w:eastAsiaTheme="minorEastAsia"/>
                  <w:color w:val="0070C0"/>
                  <w:lang w:val="en-US" w:eastAsia="zh-CN"/>
                </w:rPr>
                <w:t>, we are also fine</w:t>
              </w:r>
            </w:ins>
            <w:ins w:id="505" w:author="杨谦10115881" w:date="2020-03-03T09:48:00Z">
              <w:r w:rsidR="00AB79EB">
                <w:rPr>
                  <w:rFonts w:eastAsiaTheme="minorEastAsia"/>
                  <w:color w:val="0070C0"/>
                  <w:lang w:val="en-US" w:eastAsia="zh-CN"/>
                </w:rPr>
                <w:t xml:space="preserve"> to</w:t>
              </w:r>
            </w:ins>
            <w:ins w:id="506"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7" w:author="杨谦10115881" w:date="2020-03-03T09:31:00Z">
              <w:r>
                <w:rPr>
                  <w:rFonts w:eastAsiaTheme="minorEastAsia"/>
                  <w:color w:val="0070C0"/>
                  <w:lang w:val="en-US" w:eastAsia="zh-CN"/>
                </w:rPr>
                <w:t>contradict</w:t>
              </w:r>
            </w:ins>
            <w:ins w:id="508" w:author="杨谦10115881" w:date="2020-03-03T09:30:00Z">
              <w:r>
                <w:rPr>
                  <w:rFonts w:eastAsiaTheme="minorEastAsia"/>
                  <w:color w:val="0070C0"/>
                  <w:lang w:val="en-US" w:eastAsia="zh-CN"/>
                </w:rPr>
                <w:t xml:space="preserve"> </w:t>
              </w:r>
            </w:ins>
            <w:ins w:id="509" w:author="杨谦10115881" w:date="2020-03-03T09:31:00Z">
              <w:r>
                <w:rPr>
                  <w:rFonts w:eastAsiaTheme="minorEastAsia"/>
                  <w:color w:val="0070C0"/>
                  <w:lang w:val="en-US" w:eastAsia="zh-CN"/>
                </w:rPr>
                <w:t xml:space="preserve">NR SRS switching procedures specified </w:t>
              </w:r>
            </w:ins>
            <w:ins w:id="510"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1" w:author="杨谦10115881" w:date="2020-03-03T09:27:00Z"/>
                <w:rFonts w:eastAsiaTheme="minorEastAsia"/>
                <w:color w:val="0070C0"/>
                <w:lang w:val="en-US" w:eastAsia="zh-CN"/>
              </w:rPr>
            </w:pPr>
            <w:ins w:id="512" w:author="杨谦10115881" w:date="2020-03-03T09:32:00Z">
              <w:r>
                <w:rPr>
                  <w:rFonts w:eastAsiaTheme="minorEastAsia"/>
                  <w:color w:val="0070C0"/>
                  <w:lang w:val="en-US" w:eastAsia="zh-CN"/>
                </w:rPr>
                <w:t>Regarding the collision of LTE SRS carrier switching and NR measurements, a</w:t>
              </w:r>
            </w:ins>
            <w:ins w:id="513" w:author="杨谦10115881" w:date="2020-03-03T09:35:00Z">
              <w:r>
                <w:rPr>
                  <w:rFonts w:eastAsiaTheme="minorEastAsia"/>
                  <w:color w:val="0070C0"/>
                  <w:lang w:val="en-US" w:eastAsia="zh-CN"/>
                </w:rPr>
                <w:t>nd the collision of NR SRS carrier switching and LTE m</w:t>
              </w:r>
            </w:ins>
            <w:ins w:id="514" w:author="杨谦10115881" w:date="2020-03-03T09:36:00Z">
              <w:r>
                <w:rPr>
                  <w:rFonts w:eastAsiaTheme="minorEastAsia"/>
                  <w:color w:val="0070C0"/>
                  <w:lang w:val="en-US" w:eastAsia="zh-CN"/>
                </w:rPr>
                <w:t>e</w:t>
              </w:r>
            </w:ins>
            <w:ins w:id="515" w:author="杨谦10115881" w:date="2020-03-03T09:35:00Z">
              <w:r>
                <w:rPr>
                  <w:rFonts w:eastAsiaTheme="minorEastAsia"/>
                  <w:color w:val="0070C0"/>
                  <w:lang w:val="en-US" w:eastAsia="zh-CN"/>
                </w:rPr>
                <w:t>asurements</w:t>
              </w:r>
            </w:ins>
            <w:ins w:id="516" w:author="杨谦10115881" w:date="2020-03-03T09:36:00Z">
              <w:r>
                <w:rPr>
                  <w:rFonts w:eastAsiaTheme="minorEastAsia"/>
                  <w:color w:val="0070C0"/>
                  <w:lang w:val="en-US" w:eastAsia="zh-CN"/>
                </w:rPr>
                <w:t>, we think we might</w:t>
              </w:r>
            </w:ins>
            <w:ins w:id="517"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18" w:author="杨谦10115881" w:date="2020-03-03T09:38:00Z">
              <w:r w:rsidR="00D74155">
                <w:rPr>
                  <w:rFonts w:eastAsiaTheme="minorEastAsia"/>
                  <w:color w:val="0070C0"/>
                  <w:lang w:val="en-US" w:eastAsia="zh-CN"/>
                </w:rPr>
                <w:t xml:space="preserve">Unlike collision of NR SRS switching and NR measurements, which there is procedure </w:t>
              </w:r>
            </w:ins>
            <w:ins w:id="519" w:author="杨谦10115881" w:date="2020-03-03T09:39:00Z">
              <w:r w:rsidR="00D74155">
                <w:rPr>
                  <w:rFonts w:eastAsiaTheme="minorEastAsia"/>
                  <w:color w:val="0070C0"/>
                  <w:lang w:val="en-US" w:eastAsia="zh-CN"/>
                </w:rPr>
                <w:t>specified</w:t>
              </w:r>
            </w:ins>
            <w:ins w:id="520" w:author="杨谦10115881" w:date="2020-03-03T09:38:00Z">
              <w:r w:rsidR="00D74155">
                <w:rPr>
                  <w:rFonts w:eastAsiaTheme="minorEastAsia"/>
                  <w:color w:val="0070C0"/>
                  <w:lang w:val="en-US" w:eastAsia="zh-CN"/>
                </w:rPr>
                <w:t xml:space="preserve"> </w:t>
              </w:r>
            </w:ins>
            <w:ins w:id="521" w:author="杨谦10115881" w:date="2020-03-03T09:39:00Z">
              <w:r w:rsidR="00D74155">
                <w:rPr>
                  <w:rFonts w:eastAsiaTheme="minorEastAsia"/>
                  <w:color w:val="0070C0"/>
                  <w:lang w:val="en-US" w:eastAsia="zh-CN"/>
                </w:rPr>
                <w:t>in TS 38.214 that UE is not expecting the collision, there is no procedures being specified</w:t>
              </w:r>
            </w:ins>
            <w:ins w:id="522" w:author="杨谦10115881" w:date="2020-03-03T09:49:00Z">
              <w:r w:rsidR="00AB79EB">
                <w:rPr>
                  <w:rFonts w:eastAsiaTheme="minorEastAsia"/>
                  <w:color w:val="0070C0"/>
                  <w:lang w:val="en-US" w:eastAsia="zh-CN"/>
                </w:rPr>
                <w:t xml:space="preserve"> for cross RAT collision</w:t>
              </w:r>
            </w:ins>
            <w:ins w:id="523" w:author="杨谦10115881" w:date="2020-03-03T09:39:00Z">
              <w:r w:rsidR="00D74155">
                <w:rPr>
                  <w:rFonts w:eastAsiaTheme="minorEastAsia"/>
                  <w:color w:val="0070C0"/>
                  <w:lang w:val="en-US" w:eastAsia="zh-CN"/>
                </w:rPr>
                <w:t xml:space="preserve">. </w:t>
              </w:r>
            </w:ins>
            <w:ins w:id="524" w:author="杨谦10115881" w:date="2020-03-03T09:40:00Z">
              <w:r w:rsidR="00D74155">
                <w:rPr>
                  <w:rFonts w:eastAsiaTheme="minorEastAsia"/>
                  <w:color w:val="0070C0"/>
                  <w:lang w:val="en-US" w:eastAsia="zh-CN"/>
                </w:rPr>
                <w:t xml:space="preserve">In LTE, the LTE SRS carrier switching will impact the LTE measurements. </w:t>
              </w:r>
            </w:ins>
            <w:ins w:id="525" w:author="杨谦10115881" w:date="2020-03-03T09:41:00Z">
              <w:r w:rsidR="00D74155">
                <w:rPr>
                  <w:rFonts w:eastAsiaTheme="minorEastAsia"/>
                  <w:color w:val="0070C0"/>
                  <w:lang w:val="en-US" w:eastAsia="zh-CN"/>
                </w:rPr>
                <w:t>S</w:t>
              </w:r>
            </w:ins>
            <w:ins w:id="526" w:author="杨谦10115881" w:date="2020-03-03T09:42:00Z">
              <w:r w:rsidR="00D74155">
                <w:rPr>
                  <w:rFonts w:eastAsiaTheme="minorEastAsia"/>
                  <w:color w:val="0070C0"/>
                  <w:lang w:val="en-US" w:eastAsia="zh-CN"/>
                </w:rPr>
                <w:t xml:space="preserve">o we do see different solutions in LTE and NR. </w:t>
              </w:r>
            </w:ins>
            <w:ins w:id="527"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528"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r w:rsidR="00F37C5D" w14:paraId="25A04D16" w14:textId="77777777" w:rsidTr="00DD1026">
        <w:trPr>
          <w:ins w:id="529" w:author="Ericsson" w:date="2020-03-03T12:26:00Z"/>
        </w:trPr>
        <w:tc>
          <w:tcPr>
            <w:tcW w:w="1242" w:type="dxa"/>
          </w:tcPr>
          <w:p w14:paraId="4CEE3221" w14:textId="63996301" w:rsidR="00F37C5D" w:rsidRDefault="00F37C5D" w:rsidP="00DD1026">
            <w:pPr>
              <w:spacing w:after="120"/>
              <w:rPr>
                <w:ins w:id="530" w:author="Ericsson" w:date="2020-03-03T12:26:00Z"/>
                <w:rFonts w:eastAsiaTheme="minorEastAsia"/>
                <w:color w:val="0070C0"/>
                <w:lang w:val="en-US" w:eastAsia="zh-CN"/>
              </w:rPr>
            </w:pPr>
            <w:ins w:id="531"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2" w:author="Ericsson" w:date="2020-03-03T12:26:00Z"/>
                <w:rFonts w:eastAsiaTheme="minorEastAsia"/>
                <w:color w:val="0070C0"/>
                <w:lang w:val="en-US" w:eastAsia="zh-CN"/>
              </w:rPr>
            </w:pPr>
            <w:ins w:id="533" w:author="Ericsson" w:date="2020-03-03T12:26:00Z">
              <w:r>
                <w:rPr>
                  <w:rFonts w:eastAsiaTheme="minorEastAsia"/>
                  <w:color w:val="0070C0"/>
                  <w:lang w:val="en-US" w:eastAsia="zh-CN"/>
                </w:rPr>
                <w:t xml:space="preserve">We will provide comments directly </w:t>
              </w:r>
            </w:ins>
            <w:ins w:id="534" w:author="Ericsson" w:date="2020-03-03T12:27:00Z">
              <w:r>
                <w:rPr>
                  <w:rFonts w:eastAsiaTheme="minorEastAsia"/>
                  <w:color w:val="0070C0"/>
                  <w:lang w:val="en-US" w:eastAsia="zh-CN"/>
                </w:rPr>
                <w:t>o</w:t>
              </w:r>
            </w:ins>
            <w:ins w:id="535"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536" w:author="Zhixun Tang-Mediatek" w:date="2020-03-04T00:06:00Z"/>
        </w:trPr>
        <w:tc>
          <w:tcPr>
            <w:tcW w:w="1242" w:type="dxa"/>
          </w:tcPr>
          <w:p w14:paraId="1F329A0D" w14:textId="341FD844" w:rsidR="00812ABB" w:rsidRDefault="00812ABB" w:rsidP="00DD1026">
            <w:pPr>
              <w:spacing w:after="120"/>
              <w:rPr>
                <w:ins w:id="537" w:author="Zhixun Tang-Mediatek" w:date="2020-03-04T00:06:00Z"/>
                <w:rFonts w:eastAsiaTheme="minorEastAsia"/>
                <w:color w:val="0070C0"/>
                <w:lang w:val="en-US" w:eastAsia="zh-CN"/>
              </w:rPr>
            </w:pPr>
            <w:ins w:id="538"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539" w:author="Zhixun Tang-Mediatek" w:date="2020-03-04T00:07:00Z"/>
              </w:rPr>
            </w:pPr>
            <w:ins w:id="540" w:author="Zhixun Tang-Mediatek" w:date="2020-03-04T00:07:00Z">
              <w:r w:rsidRPr="00AB64A0">
                <w:t>Issue 1-</w:t>
              </w:r>
              <w:r>
                <w:t>3</w:t>
              </w:r>
              <w:r w:rsidRPr="00AB64A0">
                <w:t xml:space="preserve">: </w:t>
              </w:r>
            </w:ins>
          </w:p>
          <w:p w14:paraId="47B36E80" w14:textId="77777777" w:rsidR="00812ABB" w:rsidRDefault="00812ABB" w:rsidP="00812ABB">
            <w:pPr>
              <w:spacing w:after="120"/>
              <w:rPr>
                <w:ins w:id="541" w:author="Zhixun Tang-Mediatek" w:date="2020-03-04T00:07:00Z"/>
                <w:lang w:eastAsia="x-none"/>
              </w:rPr>
            </w:pPr>
            <w:ins w:id="542" w:author="Zhixun Tang-Mediatek" w:date="2020-03-04T00:07: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543" w:author="Zhixun Tang-Mediatek" w:date="2020-03-04T00:07:00Z"/>
                <w:lang w:eastAsia="x-none"/>
              </w:rPr>
            </w:pPr>
            <w:ins w:id="544" w:author="Zhixun Tang-Mediatek" w:date="2020-03-04T00:07: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545" w:author="Zhixun Tang-Mediatek" w:date="2020-03-04T00:06:00Z"/>
                <w:rFonts w:eastAsiaTheme="minorEastAsia"/>
                <w:color w:val="0070C0"/>
                <w:lang w:eastAsia="zh-CN"/>
                <w:rPrChange w:id="546" w:author="Zhixun Tang-Mediatek" w:date="2020-03-04T00:07:00Z">
                  <w:rPr>
                    <w:ins w:id="547" w:author="Zhixun Tang-Mediatek" w:date="2020-03-04T00:06:00Z"/>
                    <w:rFonts w:eastAsiaTheme="minorEastAsia"/>
                    <w:color w:val="0070C0"/>
                    <w:lang w:val="en-US" w:eastAsia="zh-CN"/>
                  </w:rPr>
                </w:rPrChange>
              </w:rPr>
            </w:pPr>
            <w:ins w:id="548" w:author="Zhixun Tang-Mediatek" w:date="2020-03-04T00:07: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7067E4"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7067E4"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e"/>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e"/>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7067E4"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7067E4"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7067E4"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f7"/>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f7"/>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ja-JP"/>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7067E4"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7067E4"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f7"/>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f7"/>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f6"/>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7067E4"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7067E4"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7067E4"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ja-JP"/>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7067E4"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7067E4"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7067E4"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7067E4"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7067E4"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7067E4"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7067E4"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7067E4"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f6"/>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4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50" w:author="杨谦10115881" w:date="2020-02-25T23:10:00Z"/>
          <w:szCs w:val="24"/>
          <w:lang w:val="en-US" w:eastAsia="zh-CN"/>
        </w:rPr>
      </w:pPr>
      <w:ins w:id="55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52" w:author="杨谦10115881" w:date="2020-02-25T23:10:00Z"/>
          <w:szCs w:val="24"/>
          <w:lang w:val="en-US" w:eastAsia="zh-CN"/>
        </w:rPr>
      </w:pPr>
      <w:ins w:id="55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5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5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f6"/>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56" w:author="杨谦10115881" w:date="2020-02-25T23:04:00Z">
        <w:r w:rsidR="00D60F1C">
          <w:rPr>
            <w:szCs w:val="24"/>
            <w:lang w:val="en-US" w:eastAsia="zh-CN"/>
          </w:rPr>
          <w:t>, Qualcomm</w:t>
        </w:r>
      </w:ins>
      <w:ins w:id="55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58" w:author="杨谦10115881" w:date="2020-02-25T23:04:00Z">
        <w:r w:rsidR="00D60F1C">
          <w:rPr>
            <w:szCs w:val="24"/>
            <w:lang w:val="en-US" w:eastAsia="zh-CN"/>
          </w:rPr>
          <w:t>, Qualcomm</w:t>
        </w:r>
      </w:ins>
      <w:ins w:id="55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6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6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6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ja-JP"/>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ja-JP"/>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f6"/>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6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64" w:author="杨谦10115881" w:date="2020-02-28T00:33:00Z">
        <w:r w:rsidDel="00DD5083">
          <w:rPr>
            <w:szCs w:val="24"/>
            <w:lang w:val="en-US" w:eastAsia="zh-CN"/>
          </w:rPr>
          <w:delText>MediaTek</w:delText>
        </w:r>
      </w:del>
      <w:ins w:id="565"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66" w:author="Awlok Josan" w:date="2020-02-24T22:12:00Z">
              <w:r w:rsidDel="005D7EDD">
                <w:rPr>
                  <w:rFonts w:eastAsiaTheme="minorEastAsia" w:hint="eastAsia"/>
                  <w:color w:val="0070C0"/>
                  <w:lang w:val="en-US" w:eastAsia="zh-CN"/>
                </w:rPr>
                <w:delText>XXX</w:delText>
              </w:r>
            </w:del>
            <w:ins w:id="56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68"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69" w:author="Awlok Josan" w:date="2020-02-24T22:12:00Z"/>
                <w:rFonts w:eastAsiaTheme="minorEastAsia"/>
                <w:color w:val="0070C0"/>
                <w:lang w:val="en-US" w:eastAsia="zh-CN"/>
              </w:rPr>
            </w:pPr>
            <w:ins w:id="57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71" w:author="Awlok Josan" w:date="2020-02-24T22:14:00Z"/>
                <w:rFonts w:eastAsiaTheme="minorEastAsia"/>
                <w:color w:val="0070C0"/>
                <w:lang w:val="en-US" w:eastAsia="zh-CN"/>
              </w:rPr>
            </w:pPr>
            <w:ins w:id="572" w:author="Awlok Josan" w:date="2020-02-24T22:12:00Z">
              <w:r>
                <w:rPr>
                  <w:rFonts w:eastAsiaTheme="minorEastAsia"/>
                  <w:color w:val="0070C0"/>
                  <w:lang w:val="en-US" w:eastAsia="zh-CN"/>
                </w:rPr>
                <w:lastRenderedPageBreak/>
                <w:t>Agree with options 1. We would want to ensure the sam</w:t>
              </w:r>
            </w:ins>
            <w:ins w:id="57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74" w:author="Awlok Josan" w:date="2020-02-24T22:14:00Z"/>
                <w:u w:val="single"/>
              </w:rPr>
            </w:pPr>
            <w:ins w:id="57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76" w:author="Awlok Josan" w:date="2020-02-24T22:14:00Z">
              <w:r>
                <w:rPr>
                  <w:u w:val="single"/>
                </w:rPr>
                <w:t xml:space="preserve">We would want to keep the same SSB index in here too. So either we go with approach similar to TCI state or as proposed by MTK in option 5 with </w:t>
              </w:r>
            </w:ins>
            <w:ins w:id="57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78" w:author="Awlok Josan" w:date="2020-02-24T22:15:00Z"/>
                <w:rFonts w:eastAsiaTheme="minorEastAsia"/>
                <w:color w:val="0070C0"/>
                <w:lang w:val="en-US" w:eastAsia="zh-CN"/>
              </w:rPr>
            </w:pPr>
            <w:ins w:id="579" w:author="Awlok Josan" w:date="2020-02-24T22:15:00Z">
              <w:r w:rsidRPr="00326FAF">
                <w:rPr>
                  <w:u w:val="single"/>
                </w:rPr>
                <w:t>Issue 2-2-2</w:t>
              </w:r>
            </w:ins>
            <w:del w:id="58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81" w:author="Awlok Josan" w:date="2020-02-24T22:16:00Z"/>
                <w:rFonts w:eastAsiaTheme="minorEastAsia"/>
                <w:color w:val="0070C0"/>
                <w:lang w:val="en-US" w:eastAsia="zh-CN"/>
              </w:rPr>
            </w:pPr>
            <w:ins w:id="582" w:author="Awlok Josan" w:date="2020-02-24T22:15:00Z">
              <w:r>
                <w:rPr>
                  <w:rFonts w:eastAsiaTheme="minorEastAsia"/>
                  <w:color w:val="0070C0"/>
                  <w:lang w:val="en-US" w:eastAsia="zh-CN"/>
                </w:rPr>
                <w:t xml:space="preserve">We are ok with the 5 SMTC as long as the TCI state corresponding to the </w:t>
              </w:r>
            </w:ins>
            <w:ins w:id="58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84" w:author="Awlok Josan" w:date="2020-02-24T22:18:00Z"/>
                <w:u w:val="single"/>
              </w:rPr>
            </w:pPr>
            <w:ins w:id="585" w:author="Awlok Josan" w:date="2020-02-24T22:18:00Z">
              <w:r w:rsidRPr="00326FAF">
                <w:rPr>
                  <w:u w:val="single"/>
                </w:rPr>
                <w:t>Issue 2-2-3</w:t>
              </w:r>
            </w:ins>
          </w:p>
          <w:p w14:paraId="37EF045F" w14:textId="7E3FA076" w:rsidR="005D7EDD" w:rsidRDefault="005D7EDD" w:rsidP="005A0E5D">
            <w:pPr>
              <w:spacing w:after="120"/>
              <w:rPr>
                <w:ins w:id="586" w:author="Awlok Josan" w:date="2020-02-24T22:31:00Z"/>
                <w:u w:val="single"/>
              </w:rPr>
            </w:pPr>
            <w:ins w:id="587" w:author="Awlok Josan" w:date="2020-02-24T22:18:00Z">
              <w:r>
                <w:rPr>
                  <w:u w:val="single"/>
                </w:rPr>
                <w:t>Additional signalling for just this seems like an overkill</w:t>
              </w:r>
            </w:ins>
            <w:ins w:id="588" w:author="Awlok Josan" w:date="2020-02-24T22:19:00Z">
              <w:r>
                <w:rPr>
                  <w:u w:val="single"/>
                </w:rPr>
                <w:t xml:space="preserve">. We should balance </w:t>
              </w:r>
            </w:ins>
            <w:ins w:id="589" w:author="Awlok Josan" w:date="2020-02-24T22:20:00Z">
              <w:r>
                <w:rPr>
                  <w:u w:val="single"/>
                </w:rPr>
                <w:t xml:space="preserve">the need for this feature with the overhead of signalling. Can we just apply the requirements for shorter SMTC periodicities, where UE has better chance of </w:t>
              </w:r>
            </w:ins>
            <w:ins w:id="590" w:author="Awlok Josan" w:date="2020-02-24T22:23:00Z">
              <w:r w:rsidR="00EF4605">
                <w:rPr>
                  <w:u w:val="single"/>
                </w:rPr>
                <w:t xml:space="preserve">coming before SIB changes. </w:t>
              </w:r>
            </w:ins>
          </w:p>
          <w:p w14:paraId="128E957D" w14:textId="7A6837CE" w:rsidR="00EF4605" w:rsidRDefault="00EF4605" w:rsidP="005A0E5D">
            <w:pPr>
              <w:spacing w:after="120"/>
              <w:rPr>
                <w:ins w:id="591" w:author="Awlok Josan" w:date="2020-02-24T22:24:00Z"/>
                <w:u w:val="single"/>
              </w:rPr>
            </w:pPr>
            <w:ins w:id="592" w:author="Awlok Josan" w:date="2020-02-24T22:31:00Z">
              <w:r>
                <w:rPr>
                  <w:u w:val="single"/>
                </w:rPr>
                <w:t>Also the need for soft-combining could be combined with the side condition. We could do with one-shot decoding with a hig</w:t>
              </w:r>
            </w:ins>
            <w:ins w:id="593" w:author="Awlok Josan" w:date="2020-02-24T22:32:00Z">
              <w:r>
                <w:rPr>
                  <w:u w:val="single"/>
                </w:rPr>
                <w:t>her side condition.</w:t>
              </w:r>
            </w:ins>
          </w:p>
          <w:p w14:paraId="0BDF534E" w14:textId="2FFD4EE2" w:rsidR="00EF4605" w:rsidRDefault="00EF4605" w:rsidP="005A0E5D">
            <w:pPr>
              <w:spacing w:after="120"/>
              <w:rPr>
                <w:ins w:id="594" w:author="Awlok Josan" w:date="2020-02-24T22:24:00Z"/>
                <w:u w:val="single"/>
              </w:rPr>
            </w:pPr>
            <w:ins w:id="595" w:author="Awlok Josan" w:date="2020-02-24T22:24:00Z">
              <w:r w:rsidRPr="00326FAF">
                <w:rPr>
                  <w:u w:val="single"/>
                </w:rPr>
                <w:t>Issue 2-2-4</w:t>
              </w:r>
            </w:ins>
          </w:p>
          <w:p w14:paraId="23C80D6B" w14:textId="1C49ECDC" w:rsidR="00EF4605" w:rsidRDefault="00EF4605" w:rsidP="005A0E5D">
            <w:pPr>
              <w:spacing w:after="120"/>
              <w:rPr>
                <w:ins w:id="596" w:author="Awlok Josan" w:date="2020-02-24T22:24:00Z"/>
                <w:color w:val="0070C0"/>
              </w:rPr>
            </w:pPr>
            <w:ins w:id="597" w:author="Awlok Josan" w:date="2020-02-24T22:24:00Z">
              <w:r>
                <w:rPr>
                  <w:color w:val="0070C0"/>
                </w:rPr>
                <w:t>LS needs more discussion.,</w:t>
              </w:r>
            </w:ins>
          </w:p>
          <w:p w14:paraId="5B107F00" w14:textId="26684677" w:rsidR="00EF4605" w:rsidRDefault="00C27E74" w:rsidP="005A0E5D">
            <w:pPr>
              <w:spacing w:after="120"/>
              <w:rPr>
                <w:ins w:id="598" w:author="Awlok Josan" w:date="2020-02-24T22:34:00Z"/>
                <w:u w:val="single"/>
              </w:rPr>
            </w:pPr>
            <w:ins w:id="599" w:author="Awlok Josan" w:date="2020-02-24T22:34:00Z">
              <w:r w:rsidRPr="00F90ACC">
                <w:rPr>
                  <w:u w:val="single"/>
                </w:rPr>
                <w:t>Issue 2-2-5</w:t>
              </w:r>
            </w:ins>
          </w:p>
          <w:p w14:paraId="09640F23" w14:textId="54E286AB" w:rsidR="00C27E74" w:rsidRDefault="00C27E74" w:rsidP="005A0E5D">
            <w:pPr>
              <w:spacing w:after="120"/>
              <w:rPr>
                <w:ins w:id="600" w:author="Awlok Josan" w:date="2020-02-24T22:34:00Z"/>
                <w:color w:val="0070C0"/>
              </w:rPr>
            </w:pPr>
            <w:ins w:id="601" w:author="Awlok Josan" w:date="2020-02-24T22:34:00Z">
              <w:r>
                <w:rPr>
                  <w:color w:val="0070C0"/>
                </w:rPr>
                <w:t>Can go with option 1 with a side condition of -3dB.</w:t>
              </w:r>
            </w:ins>
          </w:p>
          <w:p w14:paraId="115529B0" w14:textId="42716E5D" w:rsidR="00C27E74" w:rsidRDefault="00C27E74" w:rsidP="005A0E5D">
            <w:pPr>
              <w:spacing w:after="120"/>
              <w:rPr>
                <w:ins w:id="602" w:author="Awlok Josan" w:date="2020-02-24T22:35:00Z"/>
                <w:u w:val="single"/>
              </w:rPr>
            </w:pPr>
            <w:ins w:id="60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604" w:author="Awlok Josan" w:date="2020-02-24T22:37:00Z"/>
                <w:color w:val="0070C0"/>
              </w:rPr>
            </w:pPr>
            <w:ins w:id="605" w:author="Awlok Josan" w:date="2020-02-24T22:35:00Z">
              <w:r>
                <w:rPr>
                  <w:color w:val="0070C0"/>
                </w:rPr>
                <w:t xml:space="preserve">One sample for AGC for MIB. For SIB we </w:t>
              </w:r>
            </w:ins>
            <w:ins w:id="606"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607" w:author="Awlok Josan" w:date="2020-02-24T22:38:00Z"/>
                <w:u w:val="single"/>
              </w:rPr>
            </w:pPr>
            <w:ins w:id="608" w:author="Awlok Josan" w:date="2020-02-24T22:38:00Z">
              <w:r w:rsidRPr="00655288">
                <w:rPr>
                  <w:u w:val="single"/>
                </w:rPr>
                <w:t>Issue 2-2-</w:t>
              </w:r>
              <w:r>
                <w:rPr>
                  <w:u w:val="single"/>
                </w:rPr>
                <w:t>10</w:t>
              </w:r>
            </w:ins>
          </w:p>
          <w:p w14:paraId="4E5B5FD8" w14:textId="66C3D563" w:rsidR="00C27E74" w:rsidRDefault="00C27E74" w:rsidP="005A0E5D">
            <w:pPr>
              <w:spacing w:after="120"/>
              <w:rPr>
                <w:ins w:id="609" w:author="Awlok Josan" w:date="2020-02-24T22:40:00Z"/>
                <w:color w:val="0070C0"/>
              </w:rPr>
            </w:pPr>
            <w:ins w:id="610" w:author="Awlok Josan" w:date="2020-02-24T22:38:00Z">
              <w:r>
                <w:rPr>
                  <w:color w:val="0070C0"/>
                </w:rPr>
                <w:t xml:space="preserve">Ok with updating sim assumptions. </w:t>
              </w:r>
            </w:ins>
          </w:p>
          <w:p w14:paraId="01DE1CA6" w14:textId="5EBF2F57" w:rsidR="00C27E74" w:rsidRDefault="00C27E74" w:rsidP="005A0E5D">
            <w:pPr>
              <w:spacing w:after="120"/>
              <w:rPr>
                <w:ins w:id="611" w:author="Awlok Josan" w:date="2020-02-24T22:40:00Z"/>
                <w:u w:val="single"/>
              </w:rPr>
            </w:pPr>
            <w:ins w:id="612" w:author="Awlok Josan" w:date="2020-02-24T22:40:00Z">
              <w:r w:rsidRPr="00AB34EA">
                <w:rPr>
                  <w:u w:val="single"/>
                </w:rPr>
                <w:t>Issue 2-3-3</w:t>
              </w:r>
            </w:ins>
          </w:p>
          <w:p w14:paraId="678816A9" w14:textId="21211396" w:rsidR="00C27E74" w:rsidRDefault="00C27E74" w:rsidP="005A0E5D">
            <w:pPr>
              <w:spacing w:after="120"/>
              <w:rPr>
                <w:ins w:id="613" w:author="Awlok Josan" w:date="2020-02-24T22:41:00Z"/>
                <w:rFonts w:eastAsiaTheme="minorEastAsia"/>
                <w:color w:val="0070C0"/>
                <w:lang w:val="en-US" w:eastAsia="zh-CN"/>
              </w:rPr>
            </w:pPr>
            <w:ins w:id="61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15" w:author="Awlok Josan" w:date="2020-02-24T22:41:00Z"/>
                <w:u w:val="single"/>
              </w:rPr>
            </w:pPr>
            <w:ins w:id="616" w:author="Awlok Josan" w:date="2020-02-24T22:41:00Z">
              <w:r w:rsidRPr="00AB34EA">
                <w:rPr>
                  <w:u w:val="single"/>
                </w:rPr>
                <w:t>Issue 2-3-</w:t>
              </w:r>
              <w:r>
                <w:rPr>
                  <w:u w:val="single"/>
                </w:rPr>
                <w:t>4</w:t>
              </w:r>
            </w:ins>
          </w:p>
          <w:p w14:paraId="66A03DF9" w14:textId="6899A1D4" w:rsidR="00C27E74" w:rsidRDefault="00C27E74" w:rsidP="005A0E5D">
            <w:pPr>
              <w:spacing w:after="120"/>
              <w:rPr>
                <w:ins w:id="617" w:author="Awlok Josan" w:date="2020-02-24T22:15:00Z"/>
                <w:rFonts w:eastAsiaTheme="minorEastAsia"/>
                <w:color w:val="0070C0"/>
                <w:lang w:val="en-US" w:eastAsia="zh-CN"/>
              </w:rPr>
            </w:pPr>
            <w:ins w:id="618" w:author="Awlok Josan" w:date="2020-02-24T22:41:00Z">
              <w:r>
                <w:rPr>
                  <w:u w:val="single"/>
                </w:rPr>
                <w:t xml:space="preserve">Specify the total number of interruptions and lengths. Generic formula will </w:t>
              </w:r>
            </w:ins>
            <w:ins w:id="61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20" w:author="Zhixun Tang-Mediatek" w:date="2020-02-25T18:32:00Z"/>
        </w:trPr>
        <w:tc>
          <w:tcPr>
            <w:tcW w:w="1236" w:type="dxa"/>
          </w:tcPr>
          <w:p w14:paraId="580C5915" w14:textId="3613EBE0" w:rsidR="001A2C47" w:rsidDel="005D7EDD" w:rsidRDefault="001A2C47" w:rsidP="001A2C47">
            <w:pPr>
              <w:spacing w:after="120"/>
              <w:rPr>
                <w:ins w:id="621" w:author="Zhixun Tang-Mediatek" w:date="2020-02-25T18:32:00Z"/>
                <w:rFonts w:eastAsiaTheme="minorEastAsia"/>
                <w:color w:val="0070C0"/>
                <w:lang w:val="en-US" w:eastAsia="zh-CN"/>
              </w:rPr>
            </w:pPr>
            <w:ins w:id="622"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623" w:author="Zhixun Tang-Mediatek" w:date="2020-02-25T18:35:00Z"/>
              </w:rPr>
            </w:pPr>
            <w:ins w:id="624" w:author="Zhixun Tang-Mediatek" w:date="2020-02-25T18:35:00Z">
              <w:r w:rsidRPr="00270180">
                <w:t xml:space="preserve">Issue 2-1-1: </w:t>
              </w:r>
            </w:ins>
          </w:p>
          <w:p w14:paraId="5B22123E" w14:textId="77777777" w:rsidR="001A2C47" w:rsidRDefault="001A2C47" w:rsidP="001A2C47">
            <w:pPr>
              <w:spacing w:after="120"/>
              <w:rPr>
                <w:ins w:id="625" w:author="Zhixun Tang-Mediatek" w:date="2020-02-25T18:35:00Z"/>
              </w:rPr>
            </w:pPr>
            <w:ins w:id="626" w:author="Zhixun Tang-Mediatek" w:date="2020-02-25T18:35:00Z">
              <w:r>
                <w:t xml:space="preserve">Option 1. </w:t>
              </w:r>
            </w:ins>
          </w:p>
          <w:p w14:paraId="4522B09C" w14:textId="77777777" w:rsidR="001A2C47" w:rsidRPr="00270180" w:rsidRDefault="001A2C47" w:rsidP="001A2C47">
            <w:pPr>
              <w:spacing w:after="120"/>
              <w:rPr>
                <w:ins w:id="627" w:author="Zhixun Tang-Mediatek" w:date="2020-02-25T18:35:00Z"/>
              </w:rPr>
            </w:pPr>
            <w:ins w:id="62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29" w:author="Zhixun Tang-Mediatek" w:date="2020-02-25T18:35:00Z"/>
              </w:rPr>
            </w:pPr>
            <w:ins w:id="630" w:author="Zhixun Tang-Mediatek" w:date="2020-02-25T18:35:00Z">
              <w:r w:rsidRPr="00270180">
                <w:t xml:space="preserve">Issue 2-1-2: </w:t>
              </w:r>
            </w:ins>
          </w:p>
          <w:p w14:paraId="0D6D859E" w14:textId="77777777" w:rsidR="001A2C47" w:rsidRPr="00270180" w:rsidRDefault="001A2C47" w:rsidP="001A2C47">
            <w:pPr>
              <w:spacing w:after="120"/>
              <w:rPr>
                <w:ins w:id="631" w:author="Zhixun Tang-Mediatek" w:date="2020-02-25T18:35:00Z"/>
              </w:rPr>
            </w:pPr>
            <w:ins w:id="632" w:author="Zhixun Tang-Mediatek" w:date="2020-02-25T18:35:00Z">
              <w:r>
                <w:t>As discussed above.</w:t>
              </w:r>
            </w:ins>
          </w:p>
          <w:p w14:paraId="3DABB180" w14:textId="77777777" w:rsidR="001A2C47" w:rsidRDefault="001A2C47" w:rsidP="001A2C47">
            <w:pPr>
              <w:spacing w:after="120"/>
              <w:rPr>
                <w:ins w:id="633" w:author="Zhixun Tang-Mediatek" w:date="2020-02-25T18:35:00Z"/>
              </w:rPr>
            </w:pPr>
            <w:ins w:id="634" w:author="Zhixun Tang-Mediatek" w:date="2020-02-25T18:35:00Z">
              <w:r w:rsidRPr="00270180">
                <w:t xml:space="preserve">Issue 2-1-3: </w:t>
              </w:r>
            </w:ins>
          </w:p>
          <w:p w14:paraId="7EC550B1" w14:textId="77777777" w:rsidR="001A2C47" w:rsidRDefault="001A2C47" w:rsidP="001A2C47">
            <w:pPr>
              <w:pStyle w:val="aff7"/>
              <w:numPr>
                <w:ilvl w:val="0"/>
                <w:numId w:val="41"/>
              </w:numPr>
              <w:spacing w:after="120"/>
              <w:ind w:firstLineChars="0"/>
              <w:rPr>
                <w:ins w:id="635" w:author="Zhixun Tang-Mediatek" w:date="2020-02-25T18:35:00Z"/>
                <w:rFonts w:eastAsia="游明朝"/>
              </w:rPr>
            </w:pPr>
            <w:ins w:id="636" w:author="Zhixun Tang-Mediatek" w:date="2020-02-25T18:35:00Z">
              <w:r w:rsidRPr="00716F05">
                <w:rPr>
                  <w:rFonts w:eastAsia="游明朝"/>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f7"/>
              <w:numPr>
                <w:ilvl w:val="0"/>
                <w:numId w:val="41"/>
              </w:numPr>
              <w:spacing w:after="120"/>
              <w:ind w:firstLineChars="0"/>
              <w:rPr>
                <w:ins w:id="637" w:author="Zhixun Tang-Mediatek" w:date="2020-02-25T18:35:00Z"/>
                <w:rFonts w:eastAsia="游明朝"/>
              </w:rPr>
            </w:pPr>
            <w:ins w:id="638" w:author="Zhixun Tang-Mediatek" w:date="2020-02-25T18:35:00Z">
              <w:r>
                <w:rPr>
                  <w:rFonts w:eastAsia="游明朝"/>
                </w:rPr>
                <w:t>For the known condition, we have three different time restriction, Handover-5s, S</w:t>
              </w:r>
              <w:r w:rsidR="00BC613D">
                <w:rPr>
                  <w:rFonts w:eastAsia="游明朝"/>
                </w:rPr>
                <w:t>c</w:t>
              </w:r>
              <w:r>
                <w:rPr>
                  <w:rFonts w:eastAsia="游明朝"/>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f7"/>
              <w:spacing w:after="120"/>
              <w:ind w:left="720" w:firstLineChars="0" w:firstLine="0"/>
              <w:rPr>
                <w:ins w:id="639" w:author="Zhixun Tang-Mediatek" w:date="2020-02-25T18:35:00Z"/>
                <w:rFonts w:eastAsia="游明朝"/>
              </w:rPr>
            </w:pPr>
            <w:ins w:id="640" w:author="Zhixun Tang-Mediatek" w:date="2020-02-25T18:35:00Z">
              <w:r>
                <w:rPr>
                  <w:rFonts w:eastAsia="游明朝"/>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f7"/>
              <w:spacing w:after="120"/>
              <w:ind w:left="720" w:firstLineChars="0" w:firstLine="0"/>
              <w:rPr>
                <w:ins w:id="641" w:author="Zhixun Tang-Mediatek" w:date="2020-02-25T18:35:00Z"/>
                <w:rFonts w:eastAsia="游明朝"/>
              </w:rPr>
            </w:pPr>
            <w:ins w:id="642" w:author="Zhixun Tang-Mediatek" w:date="2020-02-25T18:35:00Z">
              <w:r>
                <w:rPr>
                  <w:rFonts w:eastAsia="游明朝"/>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643" w:author="Zhixun Tang-Mediatek" w:date="2020-02-25T18:35:00Z"/>
              </w:rPr>
            </w:pPr>
            <w:ins w:id="644" w:author="Zhixun Tang-Mediatek" w:date="2020-02-25T18:35:00Z">
              <w:r w:rsidRPr="00270180">
                <w:t>Issue 2-2-1:</w:t>
              </w:r>
            </w:ins>
          </w:p>
          <w:p w14:paraId="225C103E" w14:textId="77777777" w:rsidR="001A2C47" w:rsidRPr="00270180" w:rsidRDefault="001A2C47" w:rsidP="001A2C47">
            <w:pPr>
              <w:spacing w:after="120"/>
              <w:rPr>
                <w:ins w:id="645" w:author="Zhixun Tang-Mediatek" w:date="2020-02-25T18:35:00Z"/>
              </w:rPr>
            </w:pPr>
            <w:ins w:id="646" w:author="Zhixun Tang-Mediatek" w:date="2020-02-25T18:35:00Z">
              <w:r>
                <w:t>Option 1</w:t>
              </w:r>
            </w:ins>
          </w:p>
          <w:p w14:paraId="40E7D45E" w14:textId="77777777" w:rsidR="001A2C47" w:rsidRDefault="001A2C47" w:rsidP="001A2C47">
            <w:pPr>
              <w:spacing w:after="120"/>
              <w:rPr>
                <w:ins w:id="647" w:author="Zhixun Tang-Mediatek" w:date="2020-02-25T18:35:00Z"/>
              </w:rPr>
            </w:pPr>
            <w:ins w:id="648" w:author="Zhixun Tang-Mediatek" w:date="2020-02-25T18:35:00Z">
              <w:r w:rsidRPr="00270180">
                <w:t>Issue 2-2-2:</w:t>
              </w:r>
            </w:ins>
          </w:p>
          <w:p w14:paraId="18CAFCAF" w14:textId="77777777" w:rsidR="001A2C47" w:rsidRPr="00270180" w:rsidRDefault="001A2C47" w:rsidP="001A2C47">
            <w:pPr>
              <w:spacing w:after="120"/>
              <w:rPr>
                <w:ins w:id="649" w:author="Zhixun Tang-Mediatek" w:date="2020-02-25T18:35:00Z"/>
              </w:rPr>
            </w:pPr>
            <w:ins w:id="65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51" w:author="Zhixun Tang-Mediatek" w:date="2020-02-25T18:35:00Z"/>
              </w:rPr>
            </w:pPr>
            <w:ins w:id="652" w:author="Zhixun Tang-Mediatek" w:date="2020-02-25T18:35:00Z">
              <w:r w:rsidRPr="00270180">
                <w:t>Issue 2-2-3:</w:t>
              </w:r>
            </w:ins>
          </w:p>
          <w:p w14:paraId="15FAE2D7" w14:textId="77777777" w:rsidR="001A2C47" w:rsidRDefault="001A2C47" w:rsidP="001A2C47">
            <w:pPr>
              <w:spacing w:after="120"/>
              <w:rPr>
                <w:ins w:id="653" w:author="Zhixun Tang-Mediatek" w:date="2020-02-25T18:35:00Z"/>
              </w:rPr>
            </w:pPr>
            <w:ins w:id="65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655" w:author="Zhixun Tang-Mediatek" w:date="2020-02-25T18:35:00Z"/>
              </w:rPr>
            </w:pPr>
            <w:ins w:id="65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57" w:author="Zhixun Tang-Mediatek" w:date="2020-02-25T18:35:00Z"/>
              </w:rPr>
            </w:pPr>
            <w:ins w:id="65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59" w:author="Zhixun Tang-Mediatek" w:date="2020-02-25T18:35:00Z"/>
              </w:rPr>
            </w:pPr>
            <w:ins w:id="660" w:author="Zhixun Tang-Mediatek" w:date="2020-02-25T18:35:00Z">
              <w:r w:rsidRPr="00270180">
                <w:t>Issue 2-2-4:</w:t>
              </w:r>
            </w:ins>
          </w:p>
          <w:p w14:paraId="21BA7DDF" w14:textId="77777777" w:rsidR="001A2C47" w:rsidRPr="00270180" w:rsidRDefault="001A2C47" w:rsidP="001A2C47">
            <w:pPr>
              <w:spacing w:after="120"/>
              <w:rPr>
                <w:ins w:id="661" w:author="Zhixun Tang-Mediatek" w:date="2020-02-25T18:35:00Z"/>
              </w:rPr>
            </w:pPr>
            <w:ins w:id="66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63" w:author="Zhixun Tang-Mediatek" w:date="2020-02-25T18:35:00Z"/>
              </w:rPr>
            </w:pPr>
            <w:ins w:id="664" w:author="Zhixun Tang-Mediatek" w:date="2020-02-25T18:35:00Z">
              <w:r w:rsidRPr="00270180">
                <w:t>Issue 2-2-5:</w:t>
              </w:r>
            </w:ins>
          </w:p>
          <w:p w14:paraId="4398CF16" w14:textId="77777777" w:rsidR="001A2C47" w:rsidRPr="00270180" w:rsidRDefault="001A2C47" w:rsidP="001A2C47">
            <w:pPr>
              <w:spacing w:after="120"/>
              <w:rPr>
                <w:ins w:id="665" w:author="Zhixun Tang-Mediatek" w:date="2020-02-25T18:35:00Z"/>
              </w:rPr>
            </w:pPr>
            <w:ins w:id="666" w:author="Zhixun Tang-Mediatek" w:date="2020-02-25T18:35:00Z">
              <w:r>
                <w:t>Option 1. The same reason as issue 2-2-3, 2-2-4.</w:t>
              </w:r>
            </w:ins>
          </w:p>
          <w:p w14:paraId="584D565B" w14:textId="77777777" w:rsidR="001A2C47" w:rsidRDefault="001A2C47" w:rsidP="001A2C47">
            <w:pPr>
              <w:spacing w:after="120"/>
              <w:rPr>
                <w:ins w:id="667" w:author="Zhixun Tang-Mediatek" w:date="2020-02-25T18:35:00Z"/>
              </w:rPr>
            </w:pPr>
            <w:ins w:id="668" w:author="Zhixun Tang-Mediatek" w:date="2020-02-25T18:35:00Z">
              <w:r w:rsidRPr="00270180">
                <w:t>Issue 2-2-6:</w:t>
              </w:r>
            </w:ins>
          </w:p>
          <w:p w14:paraId="29F6D952" w14:textId="77777777" w:rsidR="001A2C47" w:rsidRPr="00270180" w:rsidRDefault="001A2C47" w:rsidP="001A2C47">
            <w:pPr>
              <w:spacing w:after="120"/>
              <w:rPr>
                <w:ins w:id="669" w:author="Zhixun Tang-Mediatek" w:date="2020-02-25T18:35:00Z"/>
              </w:rPr>
            </w:pPr>
            <w:ins w:id="67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71" w:author="Zhixun Tang-Mediatek" w:date="2020-02-25T18:35:00Z"/>
              </w:rPr>
            </w:pPr>
            <w:ins w:id="672" w:author="Zhixun Tang-Mediatek" w:date="2020-02-25T18:35:00Z">
              <w:r w:rsidRPr="00270180">
                <w:t>Issue 2-2-7:</w:t>
              </w:r>
            </w:ins>
          </w:p>
          <w:p w14:paraId="43CF0912" w14:textId="77777777" w:rsidR="001A2C47" w:rsidRPr="00270180" w:rsidRDefault="001A2C47" w:rsidP="001A2C47">
            <w:pPr>
              <w:spacing w:after="120"/>
              <w:rPr>
                <w:ins w:id="673" w:author="Zhixun Tang-Mediatek" w:date="2020-02-25T18:35:00Z"/>
              </w:rPr>
            </w:pPr>
            <w:ins w:id="67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75" w:author="Zhixun Tang-Mediatek" w:date="2020-02-25T18:35:00Z"/>
              </w:rPr>
            </w:pPr>
            <w:ins w:id="676" w:author="Zhixun Tang-Mediatek" w:date="2020-02-25T18:35:00Z">
              <w:r w:rsidRPr="00270180">
                <w:t>Issue 2-2-8:</w:t>
              </w:r>
            </w:ins>
          </w:p>
          <w:p w14:paraId="0ACDDE28" w14:textId="77777777" w:rsidR="001A2C47" w:rsidRPr="00270180" w:rsidRDefault="001A2C47" w:rsidP="001A2C47">
            <w:pPr>
              <w:spacing w:after="120"/>
              <w:rPr>
                <w:ins w:id="677" w:author="Zhixun Tang-Mediatek" w:date="2020-02-25T18:35:00Z"/>
              </w:rPr>
            </w:pPr>
            <w:ins w:id="678" w:author="Zhixun Tang-Mediatek" w:date="2020-02-25T18:35:00Z">
              <w:r>
                <w:t>Option 1.</w:t>
              </w:r>
            </w:ins>
          </w:p>
          <w:p w14:paraId="16D069FE" w14:textId="77777777" w:rsidR="001A2C47" w:rsidRDefault="001A2C47" w:rsidP="001A2C47">
            <w:pPr>
              <w:spacing w:after="120"/>
              <w:rPr>
                <w:ins w:id="679" w:author="Zhixun Tang-Mediatek" w:date="2020-02-25T18:35:00Z"/>
              </w:rPr>
            </w:pPr>
            <w:ins w:id="680" w:author="Zhixun Tang-Mediatek" w:date="2020-02-25T18:35:00Z">
              <w:r w:rsidRPr="00270180">
                <w:t>Issue 2-2-9:</w:t>
              </w:r>
            </w:ins>
          </w:p>
          <w:p w14:paraId="547EF75C" w14:textId="77777777" w:rsidR="001A2C47" w:rsidRPr="00270180" w:rsidRDefault="001A2C47" w:rsidP="001A2C47">
            <w:pPr>
              <w:spacing w:after="120"/>
              <w:rPr>
                <w:ins w:id="681" w:author="Zhixun Tang-Mediatek" w:date="2020-02-25T18:35:00Z"/>
              </w:rPr>
            </w:pPr>
            <w:ins w:id="682" w:author="Zhixun Tang-Mediatek" w:date="2020-02-25T18:35:00Z">
              <w:r>
                <w:t>At first, we should discuss how to deduce the SIB1 decoding performance.</w:t>
              </w:r>
            </w:ins>
          </w:p>
          <w:p w14:paraId="25E46635" w14:textId="77777777" w:rsidR="001A2C47" w:rsidRDefault="001A2C47" w:rsidP="001A2C47">
            <w:pPr>
              <w:spacing w:after="120"/>
              <w:rPr>
                <w:ins w:id="683" w:author="Zhixun Tang-Mediatek" w:date="2020-02-25T18:35:00Z"/>
              </w:rPr>
            </w:pPr>
            <w:ins w:id="684" w:author="Zhixun Tang-Mediatek" w:date="2020-02-25T18:35:00Z">
              <w:r w:rsidRPr="00270180">
                <w:t>Issue 2-2-10:</w:t>
              </w:r>
            </w:ins>
          </w:p>
          <w:p w14:paraId="4631B44E" w14:textId="77777777" w:rsidR="001A2C47" w:rsidRPr="00270180" w:rsidRDefault="001A2C47" w:rsidP="001A2C47">
            <w:pPr>
              <w:spacing w:after="120"/>
              <w:rPr>
                <w:ins w:id="685" w:author="Zhixun Tang-Mediatek" w:date="2020-02-25T18:35:00Z"/>
              </w:rPr>
            </w:pPr>
            <w:ins w:id="686" w:author="Zhixun Tang-Mediatek" w:date="2020-02-25T18:35:00Z">
              <w:r>
                <w:t>Agree.</w:t>
              </w:r>
            </w:ins>
          </w:p>
          <w:p w14:paraId="7BDEDEE3" w14:textId="77777777" w:rsidR="001A2C47" w:rsidRDefault="001A2C47" w:rsidP="001A2C47">
            <w:pPr>
              <w:spacing w:after="120"/>
              <w:rPr>
                <w:ins w:id="687" w:author="Zhixun Tang-Mediatek" w:date="2020-02-25T18:35:00Z"/>
              </w:rPr>
            </w:pPr>
            <w:ins w:id="688" w:author="Zhixun Tang-Mediatek" w:date="2020-02-25T18:35:00Z">
              <w:r w:rsidRPr="00270180">
                <w:t xml:space="preserve">Issue 2-3-1: </w:t>
              </w:r>
            </w:ins>
          </w:p>
          <w:p w14:paraId="3019A067" w14:textId="77777777" w:rsidR="001A2C47" w:rsidRPr="00270180" w:rsidRDefault="001A2C47" w:rsidP="001A2C47">
            <w:pPr>
              <w:spacing w:after="120"/>
              <w:rPr>
                <w:ins w:id="689" w:author="Zhixun Tang-Mediatek" w:date="2020-02-25T18:35:00Z"/>
              </w:rPr>
            </w:pPr>
            <w:ins w:id="690" w:author="Zhixun Tang-Mediatek" w:date="2020-02-25T18:35:00Z">
              <w:r>
                <w:t>If we agree on issue 1-1-1, then we can use option 2 Ericsson’s proposal.</w:t>
              </w:r>
            </w:ins>
          </w:p>
          <w:p w14:paraId="622B65A9" w14:textId="77777777" w:rsidR="001A2C47" w:rsidRDefault="001A2C47" w:rsidP="001A2C47">
            <w:pPr>
              <w:spacing w:after="120"/>
              <w:rPr>
                <w:ins w:id="691" w:author="Zhixun Tang-Mediatek" w:date="2020-02-25T18:35:00Z"/>
              </w:rPr>
            </w:pPr>
            <w:ins w:id="692" w:author="Zhixun Tang-Mediatek" w:date="2020-02-25T18:35:00Z">
              <w:r w:rsidRPr="00270180">
                <w:t xml:space="preserve">Issue 2-3-2: </w:t>
              </w:r>
            </w:ins>
          </w:p>
          <w:p w14:paraId="35E7E0DB" w14:textId="77777777" w:rsidR="001A2C47" w:rsidRPr="00270180" w:rsidRDefault="001A2C47" w:rsidP="001A2C47">
            <w:pPr>
              <w:spacing w:after="120"/>
              <w:rPr>
                <w:ins w:id="693" w:author="Zhixun Tang-Mediatek" w:date="2020-02-25T18:35:00Z"/>
              </w:rPr>
            </w:pPr>
            <w:ins w:id="69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95" w:author="Zhixun Tang-Mediatek" w:date="2020-02-25T18:35:00Z"/>
              </w:rPr>
            </w:pPr>
            <w:ins w:id="696" w:author="Zhixun Tang-Mediatek" w:date="2020-02-25T18:35:00Z">
              <w:r w:rsidRPr="00270180">
                <w:t>Issue 2-3-3:</w:t>
              </w:r>
            </w:ins>
          </w:p>
          <w:p w14:paraId="6658D028" w14:textId="77777777" w:rsidR="001A2C47" w:rsidRPr="00270180" w:rsidRDefault="001A2C47" w:rsidP="001A2C47">
            <w:pPr>
              <w:spacing w:after="120"/>
              <w:rPr>
                <w:ins w:id="697" w:author="Zhixun Tang-Mediatek" w:date="2020-02-25T18:35:00Z"/>
              </w:rPr>
            </w:pPr>
            <w:ins w:id="698" w:author="Zhixun Tang-Mediatek" w:date="2020-02-25T18:35:00Z">
              <w:r>
                <w:t>Agree on option 1.</w:t>
              </w:r>
            </w:ins>
          </w:p>
          <w:p w14:paraId="783669DE" w14:textId="77777777" w:rsidR="001A2C47" w:rsidRDefault="001A2C47" w:rsidP="001A2C47">
            <w:pPr>
              <w:spacing w:after="120"/>
              <w:rPr>
                <w:ins w:id="699" w:author="Zhixun Tang-Mediatek" w:date="2020-02-25T18:35:00Z"/>
              </w:rPr>
            </w:pPr>
            <w:ins w:id="700" w:author="Zhixun Tang-Mediatek" w:date="2020-02-25T18:35:00Z">
              <w:r w:rsidRPr="00270180">
                <w:lastRenderedPageBreak/>
                <w:t>Issue 2-3-4:</w:t>
              </w:r>
            </w:ins>
          </w:p>
          <w:p w14:paraId="6CC24E52" w14:textId="5A885399" w:rsidR="001A2C47" w:rsidRDefault="001A2C47" w:rsidP="001A2C47">
            <w:pPr>
              <w:spacing w:after="120"/>
              <w:rPr>
                <w:ins w:id="701" w:author="Zhixun Tang-Mediatek" w:date="2020-02-25T18:32:00Z"/>
                <w:rFonts w:eastAsiaTheme="minorEastAsia"/>
                <w:color w:val="0070C0"/>
                <w:lang w:val="en-US" w:eastAsia="zh-CN"/>
              </w:rPr>
            </w:pPr>
            <w:ins w:id="70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703" w:author="杨谦10115881" w:date="2020-02-25T22:20:00Z"/>
        </w:trPr>
        <w:tc>
          <w:tcPr>
            <w:tcW w:w="1236" w:type="dxa"/>
          </w:tcPr>
          <w:p w14:paraId="069197DD" w14:textId="1589977F" w:rsidR="00622984" w:rsidRDefault="00622984" w:rsidP="00622984">
            <w:pPr>
              <w:spacing w:after="120"/>
              <w:rPr>
                <w:ins w:id="704" w:author="杨谦10115881" w:date="2020-02-25T22:20:00Z"/>
                <w:rFonts w:eastAsiaTheme="minorEastAsia"/>
                <w:lang w:val="en-US" w:eastAsia="zh-CN"/>
              </w:rPr>
            </w:pPr>
            <w:ins w:id="70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706" w:author="杨谦10115881" w:date="2020-02-25T22:21:00Z"/>
                <w:rFonts w:eastAsiaTheme="minorEastAsia"/>
                <w:color w:val="0070C0"/>
                <w:lang w:val="en-US" w:eastAsia="zh-CN"/>
              </w:rPr>
            </w:pPr>
            <w:ins w:id="70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708" w:author="杨谦10115881" w:date="2020-02-25T22:21:00Z"/>
                <w:rFonts w:eastAsiaTheme="minorEastAsia"/>
                <w:color w:val="0070C0"/>
                <w:lang w:val="en-US" w:eastAsia="zh-CN"/>
              </w:rPr>
            </w:pPr>
            <w:ins w:id="70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710" w:author="杨谦10115881" w:date="2020-02-25T22:21:00Z"/>
                <w:rFonts w:eastAsiaTheme="minorEastAsia"/>
                <w:color w:val="0070C0"/>
                <w:lang w:val="en-US" w:eastAsia="zh-CN"/>
              </w:rPr>
            </w:pPr>
            <w:ins w:id="71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712" w:author="杨谦10115881" w:date="2020-02-25T22:21:00Z"/>
                <w:rFonts w:eastAsiaTheme="minorEastAsia"/>
                <w:color w:val="0070C0"/>
                <w:lang w:val="en-US" w:eastAsia="zh-CN"/>
              </w:rPr>
            </w:pPr>
            <w:ins w:id="71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14" w:author="杨谦10115881" w:date="2020-02-25T22:21:00Z"/>
                <w:rFonts w:eastAsiaTheme="minorEastAsia"/>
                <w:color w:val="0070C0"/>
                <w:lang w:val="en-US" w:eastAsia="zh-CN"/>
              </w:rPr>
            </w:pPr>
            <w:ins w:id="71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16" w:author="杨谦10115881" w:date="2020-02-25T22:21:00Z"/>
                <w:u w:val="single"/>
              </w:rPr>
            </w:pPr>
            <w:ins w:id="717" w:author="杨谦10115881" w:date="2020-02-25T22:21:00Z">
              <w:r w:rsidRPr="00E07B6D">
                <w:rPr>
                  <w:u w:val="single"/>
                </w:rPr>
                <w:t>Issue 2-1-3</w:t>
              </w:r>
            </w:ins>
          </w:p>
          <w:p w14:paraId="6EB23190" w14:textId="77777777" w:rsidR="00622984" w:rsidRDefault="00622984" w:rsidP="00622984">
            <w:pPr>
              <w:spacing w:after="120"/>
              <w:rPr>
                <w:ins w:id="718" w:author="杨谦10115881" w:date="2020-02-25T22:21:00Z"/>
                <w:rFonts w:eastAsiaTheme="minorEastAsia"/>
                <w:color w:val="0070C0"/>
                <w:lang w:val="en-US" w:eastAsia="zh-CN"/>
              </w:rPr>
            </w:pPr>
            <w:ins w:id="71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20" w:author="杨谦10115881" w:date="2020-02-25T22:21:00Z"/>
                <w:rFonts w:eastAsiaTheme="minorEastAsia"/>
                <w:color w:val="0070C0"/>
                <w:lang w:val="en-US" w:eastAsia="zh-CN"/>
              </w:rPr>
            </w:pPr>
          </w:p>
          <w:p w14:paraId="1F451C22" w14:textId="77777777" w:rsidR="00622984" w:rsidRDefault="00622984" w:rsidP="00622984">
            <w:pPr>
              <w:spacing w:after="120"/>
              <w:rPr>
                <w:ins w:id="721" w:author="杨谦10115881" w:date="2020-02-25T22:21:00Z"/>
                <w:rFonts w:eastAsiaTheme="minorEastAsia"/>
                <w:color w:val="0070C0"/>
                <w:lang w:val="en-US" w:eastAsia="zh-CN"/>
              </w:rPr>
            </w:pPr>
            <w:ins w:id="72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23" w:author="杨谦10115881" w:date="2020-02-25T22:21:00Z"/>
                <w:u w:val="single"/>
              </w:rPr>
            </w:pPr>
            <w:ins w:id="724" w:author="杨谦10115881" w:date="2020-02-25T22:21:00Z">
              <w:r w:rsidRPr="00326FAF">
                <w:rPr>
                  <w:u w:val="single"/>
                </w:rPr>
                <w:t>Issue 2-2-3</w:t>
              </w:r>
            </w:ins>
          </w:p>
          <w:p w14:paraId="0F9F848E" w14:textId="77777777" w:rsidR="00622984" w:rsidRDefault="00622984" w:rsidP="00622984">
            <w:pPr>
              <w:spacing w:after="120"/>
              <w:rPr>
                <w:ins w:id="725" w:author="杨谦10115881" w:date="2020-02-25T22:21:00Z"/>
                <w:u w:val="single"/>
              </w:rPr>
            </w:pPr>
            <w:ins w:id="72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27" w:author="杨谦10115881" w:date="2020-02-25T22:21:00Z"/>
                <w:u w:val="single"/>
              </w:rPr>
            </w:pPr>
            <w:ins w:id="72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29" w:author="杨谦10115881" w:date="2020-02-25T22:21:00Z"/>
                <w:u w:val="single"/>
              </w:rPr>
            </w:pPr>
            <w:ins w:id="73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31" w:author="杨谦10115881" w:date="2020-02-25T22:21:00Z"/>
                <w:u w:val="single"/>
              </w:rPr>
            </w:pPr>
            <w:ins w:id="732" w:author="杨谦10115881" w:date="2020-02-25T22:21:00Z">
              <w:r w:rsidRPr="00326FAF">
                <w:rPr>
                  <w:u w:val="single"/>
                </w:rPr>
                <w:t>Issue 2-2-4</w:t>
              </w:r>
            </w:ins>
          </w:p>
          <w:p w14:paraId="50892A7D" w14:textId="77777777" w:rsidR="00622984" w:rsidRDefault="00622984" w:rsidP="00622984">
            <w:pPr>
              <w:spacing w:after="120"/>
              <w:rPr>
                <w:ins w:id="733" w:author="杨谦10115881" w:date="2020-02-25T22:21:00Z"/>
                <w:color w:val="0070C0"/>
              </w:rPr>
            </w:pPr>
            <w:ins w:id="734" w:author="杨谦10115881" w:date="2020-02-25T22:21:00Z">
              <w:r>
                <w:rPr>
                  <w:color w:val="0070C0"/>
                </w:rPr>
                <w:t>Don’t see the necessity of the LS,</w:t>
              </w:r>
            </w:ins>
          </w:p>
          <w:p w14:paraId="392FDBBF" w14:textId="77777777" w:rsidR="00622984" w:rsidRDefault="00622984" w:rsidP="00622984">
            <w:pPr>
              <w:spacing w:after="120"/>
              <w:rPr>
                <w:ins w:id="735" w:author="杨谦10115881" w:date="2020-02-25T22:21:00Z"/>
                <w:u w:val="single"/>
              </w:rPr>
            </w:pPr>
            <w:ins w:id="736" w:author="杨谦10115881" w:date="2020-02-25T22:21:00Z">
              <w:r w:rsidRPr="00F90ACC">
                <w:rPr>
                  <w:u w:val="single"/>
                </w:rPr>
                <w:t>Issue 2-2-5</w:t>
              </w:r>
            </w:ins>
          </w:p>
          <w:p w14:paraId="7C0DFC29" w14:textId="77777777" w:rsidR="00622984" w:rsidRDefault="00622984" w:rsidP="00622984">
            <w:pPr>
              <w:spacing w:after="120"/>
              <w:rPr>
                <w:ins w:id="737" w:author="杨谦10115881" w:date="2020-02-25T22:21:00Z"/>
                <w:color w:val="0070C0"/>
              </w:rPr>
            </w:pPr>
            <w:ins w:id="738" w:author="杨谦10115881" w:date="2020-02-25T22:21:00Z">
              <w:r>
                <w:rPr>
                  <w:color w:val="0070C0"/>
                </w:rPr>
                <w:t>Option 2 can be considered.</w:t>
              </w:r>
            </w:ins>
          </w:p>
          <w:p w14:paraId="3F8F9F90" w14:textId="77777777" w:rsidR="00622984" w:rsidRDefault="00622984" w:rsidP="00622984">
            <w:pPr>
              <w:spacing w:after="120"/>
              <w:rPr>
                <w:ins w:id="739" w:author="杨谦10115881" w:date="2020-02-25T22:21:00Z"/>
                <w:u w:val="single"/>
              </w:rPr>
            </w:pPr>
            <w:ins w:id="740" w:author="杨谦10115881" w:date="2020-02-25T22:21:00Z">
              <w:r w:rsidRPr="00F90ACC">
                <w:rPr>
                  <w:u w:val="single"/>
                </w:rPr>
                <w:t>Issue 2-2-</w:t>
              </w:r>
              <w:r>
                <w:rPr>
                  <w:u w:val="single"/>
                </w:rPr>
                <w:t>6</w:t>
              </w:r>
            </w:ins>
          </w:p>
          <w:p w14:paraId="03E93C18" w14:textId="77777777" w:rsidR="00622984" w:rsidRDefault="00622984" w:rsidP="00622984">
            <w:pPr>
              <w:spacing w:after="120"/>
              <w:rPr>
                <w:ins w:id="741" w:author="杨谦10115881" w:date="2020-02-25T22:21:00Z"/>
                <w:color w:val="0070C0"/>
              </w:rPr>
            </w:pPr>
            <w:ins w:id="74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43" w:author="杨谦10115881" w:date="2020-02-25T22:21:00Z"/>
                <w:rFonts w:eastAsiaTheme="minorEastAsia"/>
                <w:color w:val="0070C0"/>
                <w:lang w:val="en-US" w:eastAsia="zh-CN"/>
              </w:rPr>
            </w:pPr>
          </w:p>
          <w:p w14:paraId="64775388" w14:textId="77777777" w:rsidR="00622984" w:rsidRDefault="00622984" w:rsidP="00622984">
            <w:pPr>
              <w:spacing w:after="120"/>
              <w:rPr>
                <w:ins w:id="744" w:author="杨谦10115881" w:date="2020-02-25T22:21:00Z"/>
                <w:rFonts w:eastAsiaTheme="minorEastAsia"/>
                <w:color w:val="0070C0"/>
                <w:lang w:val="en-US" w:eastAsia="zh-CN"/>
              </w:rPr>
            </w:pPr>
            <w:ins w:id="74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46" w:author="杨谦10115881" w:date="2020-02-25T22:21:00Z"/>
                <w:u w:val="single"/>
              </w:rPr>
            </w:pPr>
            <w:ins w:id="747" w:author="杨谦10115881" w:date="2020-02-25T22:21:00Z">
              <w:r w:rsidRPr="00AB34EA">
                <w:rPr>
                  <w:u w:val="single"/>
                </w:rPr>
                <w:t>Issue 2-3-</w:t>
              </w:r>
              <w:r>
                <w:rPr>
                  <w:u w:val="single"/>
                </w:rPr>
                <w:t>1</w:t>
              </w:r>
            </w:ins>
          </w:p>
          <w:p w14:paraId="4C96F469" w14:textId="77777777" w:rsidR="00622984" w:rsidRDefault="00622984" w:rsidP="00622984">
            <w:pPr>
              <w:spacing w:after="120"/>
              <w:rPr>
                <w:ins w:id="748" w:author="杨谦10115881" w:date="2020-02-25T22:21:00Z"/>
                <w:rFonts w:eastAsiaTheme="minorEastAsia"/>
                <w:color w:val="0070C0"/>
                <w:lang w:val="en-US" w:eastAsia="zh-CN"/>
              </w:rPr>
            </w:pPr>
            <w:ins w:id="74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50" w:author="杨谦10115881" w:date="2020-02-25T22:21:00Z"/>
                <w:u w:val="single"/>
              </w:rPr>
            </w:pPr>
            <w:ins w:id="751" w:author="杨谦10115881" w:date="2020-02-25T22:21:00Z">
              <w:r w:rsidRPr="00AB34EA">
                <w:rPr>
                  <w:u w:val="single"/>
                </w:rPr>
                <w:t>Issue 2-3-</w:t>
              </w:r>
              <w:r>
                <w:rPr>
                  <w:u w:val="single"/>
                </w:rPr>
                <w:t>2</w:t>
              </w:r>
            </w:ins>
          </w:p>
          <w:p w14:paraId="54A11B9B" w14:textId="77777777" w:rsidR="00622984" w:rsidRDefault="00622984" w:rsidP="00622984">
            <w:pPr>
              <w:spacing w:after="120"/>
              <w:rPr>
                <w:ins w:id="752" w:author="杨谦10115881" w:date="2020-02-25T22:21:00Z"/>
                <w:rFonts w:eastAsiaTheme="minorEastAsia"/>
                <w:color w:val="0070C0"/>
                <w:lang w:val="en-US" w:eastAsia="zh-CN"/>
              </w:rPr>
            </w:pPr>
            <w:ins w:id="75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754" w:author="杨谦10115881" w:date="2020-02-25T22:21:00Z"/>
                <w:u w:val="single"/>
              </w:rPr>
            </w:pPr>
            <w:ins w:id="755" w:author="杨谦10115881" w:date="2020-02-25T22:21:00Z">
              <w:r w:rsidRPr="00AB34EA">
                <w:rPr>
                  <w:u w:val="single"/>
                </w:rPr>
                <w:t>Issue 2-3-</w:t>
              </w:r>
              <w:r>
                <w:rPr>
                  <w:u w:val="single"/>
                </w:rPr>
                <w:t>4</w:t>
              </w:r>
            </w:ins>
          </w:p>
          <w:p w14:paraId="3C613BBB" w14:textId="77777777" w:rsidR="00622984" w:rsidRDefault="00622984" w:rsidP="00622984">
            <w:pPr>
              <w:spacing w:after="120"/>
              <w:rPr>
                <w:ins w:id="756" w:author="杨谦10115881" w:date="2020-02-25T22:21:00Z"/>
                <w:rFonts w:eastAsiaTheme="minorEastAsia"/>
                <w:color w:val="0070C0"/>
                <w:lang w:val="en-US" w:eastAsia="zh-CN"/>
              </w:rPr>
            </w:pPr>
            <w:ins w:id="75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58" w:author="杨谦10115881" w:date="2020-02-25T22:20:00Z"/>
              </w:rPr>
            </w:pPr>
            <w:ins w:id="759" w:author="杨谦10115881" w:date="2020-02-25T22:21:00Z">
              <w:r>
                <w:rPr>
                  <w:rFonts w:eastAsiaTheme="minorEastAsia" w:hint="eastAsia"/>
                  <w:color w:val="0070C0"/>
                  <w:lang w:val="en-US" w:eastAsia="zh-CN"/>
                </w:rPr>
                <w:t>Others:</w:t>
              </w:r>
            </w:ins>
          </w:p>
        </w:tc>
      </w:tr>
      <w:tr w:rsidR="000F4408" w14:paraId="331E256E" w14:textId="77777777" w:rsidTr="001A2C47">
        <w:trPr>
          <w:ins w:id="760" w:author="Ericsson" w:date="2020-02-25T18:13:00Z"/>
        </w:trPr>
        <w:tc>
          <w:tcPr>
            <w:tcW w:w="1236" w:type="dxa"/>
          </w:tcPr>
          <w:p w14:paraId="21108864" w14:textId="541A4AE1" w:rsidR="000F4408" w:rsidRDefault="000F4408" w:rsidP="000F4408">
            <w:pPr>
              <w:spacing w:after="120"/>
              <w:rPr>
                <w:ins w:id="761" w:author="Ericsson" w:date="2020-02-25T18:13:00Z"/>
                <w:rFonts w:eastAsiaTheme="minorEastAsia"/>
                <w:color w:val="0070C0"/>
                <w:lang w:val="en-US" w:eastAsia="zh-CN"/>
              </w:rPr>
            </w:pPr>
            <w:ins w:id="762"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63" w:author="Ericsson" w:date="2020-02-25T18:14:00Z"/>
                <w:rFonts w:eastAsiaTheme="minorEastAsia"/>
                <w:color w:val="0070C0"/>
                <w:lang w:val="en-US" w:eastAsia="zh-CN"/>
              </w:rPr>
            </w:pPr>
            <w:ins w:id="764"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65" w:author="Ericsson" w:date="2020-02-25T18:14:00Z"/>
                <w:rFonts w:eastAsiaTheme="minorEastAsia"/>
                <w:color w:val="0070C0"/>
                <w:lang w:val="en-US" w:eastAsia="zh-CN"/>
              </w:rPr>
            </w:pPr>
            <w:ins w:id="766"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67" w:author="Ericsson" w:date="2020-02-25T18:14:00Z"/>
                <w:rFonts w:eastAsiaTheme="minorEastAsia"/>
                <w:color w:val="0070C0"/>
                <w:lang w:val="en-US" w:eastAsia="zh-CN"/>
              </w:rPr>
            </w:pPr>
            <w:ins w:id="768"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769" w:author="Ericsson" w:date="2020-02-25T18:14:00Z"/>
                <w:rFonts w:eastAsiaTheme="minorEastAsia"/>
                <w:color w:val="0070C0"/>
                <w:lang w:val="en-US" w:eastAsia="zh-CN"/>
              </w:rPr>
            </w:pPr>
            <w:ins w:id="770"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71" w:author="Ericsson" w:date="2020-02-25T18:14:00Z"/>
                <w:rFonts w:eastAsiaTheme="minorEastAsia"/>
                <w:color w:val="0070C0"/>
                <w:lang w:val="en-US" w:eastAsia="zh-CN"/>
              </w:rPr>
            </w:pPr>
            <w:ins w:id="772"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73" w:author="Ericsson" w:date="2020-02-25T18:14:00Z"/>
                <w:rFonts w:eastAsiaTheme="minorEastAsia"/>
                <w:color w:val="0070C0"/>
                <w:lang w:val="en-US" w:eastAsia="zh-CN"/>
              </w:rPr>
            </w:pPr>
            <w:ins w:id="774"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75" w:author="Ericsson" w:date="2020-02-25T18:14:00Z"/>
                <w:rFonts w:eastAsiaTheme="minorEastAsia"/>
                <w:color w:val="0070C0"/>
                <w:lang w:val="en-US" w:eastAsia="zh-CN"/>
              </w:rPr>
            </w:pPr>
            <w:ins w:id="776"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77" w:author="Ericsson" w:date="2020-02-25T18:14:00Z"/>
                <w:rFonts w:eastAsiaTheme="minorEastAsia"/>
                <w:color w:val="0070C0"/>
                <w:lang w:val="en-US" w:eastAsia="zh-CN"/>
              </w:rPr>
            </w:pPr>
            <w:ins w:id="778"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779" w:author="Ericsson" w:date="2020-02-25T18:14:00Z"/>
                <w:rFonts w:eastAsiaTheme="minorEastAsia"/>
                <w:color w:val="0070C0"/>
                <w:lang w:val="en-US" w:eastAsia="zh-CN"/>
              </w:rPr>
            </w:pPr>
            <w:ins w:id="780"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81" w:author="Ericsson" w:date="2020-02-25T18:14:00Z"/>
                <w:rFonts w:eastAsiaTheme="minorEastAsia"/>
                <w:color w:val="0070C0"/>
                <w:lang w:val="en-US" w:eastAsia="zh-CN"/>
              </w:rPr>
            </w:pPr>
            <w:ins w:id="782"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83" w:author="Ericsson" w:date="2020-02-25T18:14:00Z"/>
                <w:rFonts w:eastAsiaTheme="minorEastAsia"/>
                <w:color w:val="0070C0"/>
                <w:lang w:val="en-US" w:eastAsia="zh-CN"/>
              </w:rPr>
            </w:pPr>
            <w:ins w:id="784"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85" w:author="Ericsson" w:date="2020-02-25T18:14:00Z"/>
                <w:rFonts w:eastAsiaTheme="minorEastAsia"/>
                <w:color w:val="0070C0"/>
                <w:lang w:val="en-US" w:eastAsia="zh-CN"/>
              </w:rPr>
            </w:pPr>
            <w:ins w:id="786"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87" w:author="Ericsson" w:date="2020-02-25T18:14:00Z"/>
                <w:rFonts w:eastAsiaTheme="minorEastAsia"/>
                <w:color w:val="0070C0"/>
                <w:lang w:val="en-US" w:eastAsia="zh-CN"/>
              </w:rPr>
            </w:pPr>
            <w:ins w:id="788"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89" w:author="Ericsson" w:date="2020-02-25T18:14:00Z"/>
                <w:rFonts w:eastAsiaTheme="minorEastAsia"/>
                <w:color w:val="0070C0"/>
                <w:lang w:val="en-US" w:eastAsia="zh-CN"/>
              </w:rPr>
            </w:pPr>
            <w:ins w:id="790"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791" w:author="Ericsson" w:date="2020-02-25T18:14:00Z"/>
                <w:rFonts w:eastAsiaTheme="minorEastAsia"/>
                <w:color w:val="0070C0"/>
                <w:lang w:val="en-US" w:eastAsia="zh-CN"/>
              </w:rPr>
            </w:pPr>
            <w:ins w:id="792"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93" w:author="Ericsson" w:date="2020-02-25T18:14:00Z"/>
                <w:rFonts w:eastAsiaTheme="minorEastAsia"/>
                <w:color w:val="0070C0"/>
                <w:lang w:val="en-US" w:eastAsia="zh-CN"/>
              </w:rPr>
            </w:pPr>
            <w:ins w:id="794"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95" w:author="Ericsson" w:date="2020-02-25T18:14:00Z"/>
                <w:rFonts w:eastAsiaTheme="minorEastAsia"/>
                <w:color w:val="0070C0"/>
                <w:lang w:val="en-US" w:eastAsia="zh-CN"/>
              </w:rPr>
            </w:pPr>
            <w:ins w:id="796"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797" w:author="Ericsson" w:date="2020-02-25T18:14:00Z"/>
                <w:rFonts w:eastAsiaTheme="minorEastAsia"/>
                <w:color w:val="0070C0"/>
                <w:lang w:val="en-US" w:eastAsia="zh-CN"/>
              </w:rPr>
            </w:pPr>
            <w:ins w:id="798"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799" w:author="Ericsson" w:date="2020-02-25T18:14:00Z"/>
                <w:rFonts w:eastAsiaTheme="minorEastAsia"/>
                <w:color w:val="0070C0"/>
                <w:lang w:val="en-US" w:eastAsia="zh-CN"/>
              </w:rPr>
            </w:pPr>
            <w:ins w:id="800"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801" w:author="Ericsson" w:date="2020-02-25T18:14:00Z"/>
                <w:rFonts w:eastAsiaTheme="minorEastAsia"/>
                <w:color w:val="0070C0"/>
                <w:lang w:val="en-US" w:eastAsia="zh-CN"/>
              </w:rPr>
            </w:pPr>
            <w:ins w:id="802"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803" w:author="Ericsson" w:date="2020-02-25T18:14:00Z"/>
                <w:rFonts w:eastAsiaTheme="minorEastAsia"/>
                <w:color w:val="0070C0"/>
                <w:lang w:val="en-US" w:eastAsia="zh-CN"/>
              </w:rPr>
            </w:pPr>
            <w:ins w:id="804"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805" w:author="Ericsson" w:date="2020-02-25T18:14:00Z"/>
                <w:rFonts w:eastAsiaTheme="minorEastAsia"/>
                <w:color w:val="0070C0"/>
                <w:lang w:val="en-US" w:eastAsia="zh-CN"/>
              </w:rPr>
            </w:pPr>
          </w:p>
          <w:p w14:paraId="124D1B54" w14:textId="77777777" w:rsidR="000F4408" w:rsidRDefault="000F4408" w:rsidP="000F4408">
            <w:pPr>
              <w:spacing w:after="120"/>
              <w:rPr>
                <w:ins w:id="806" w:author="Ericsson" w:date="2020-02-25T18:13:00Z"/>
                <w:rFonts w:eastAsiaTheme="minorEastAsia"/>
                <w:color w:val="0070C0"/>
                <w:lang w:val="en-US" w:eastAsia="zh-CN"/>
              </w:rPr>
            </w:pPr>
          </w:p>
        </w:tc>
      </w:tr>
      <w:tr w:rsidR="00125F2D" w14:paraId="687201EB" w14:textId="77777777" w:rsidTr="001A2C47">
        <w:trPr>
          <w:ins w:id="807" w:author="Zhixun Tang-Mediatek" w:date="2020-02-26T21:33:00Z"/>
        </w:trPr>
        <w:tc>
          <w:tcPr>
            <w:tcW w:w="1236" w:type="dxa"/>
          </w:tcPr>
          <w:p w14:paraId="0A6FED56" w14:textId="46E5C2FC" w:rsidR="00125F2D" w:rsidRDefault="00125F2D" w:rsidP="000F4408">
            <w:pPr>
              <w:spacing w:after="120"/>
              <w:rPr>
                <w:ins w:id="808" w:author="Zhixun Tang-Mediatek" w:date="2020-02-26T21:33:00Z"/>
                <w:rFonts w:eastAsiaTheme="minorEastAsia"/>
                <w:color w:val="0070C0"/>
                <w:lang w:val="en-US" w:eastAsia="zh-CN"/>
              </w:rPr>
            </w:pPr>
            <w:ins w:id="809"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810" w:author="Zhixun Tang-Mediatek" w:date="2020-02-26T21:35:00Z"/>
                <w:rFonts w:eastAsiaTheme="minorEastAsia"/>
                <w:lang w:val="en-US" w:eastAsia="zh-CN"/>
              </w:rPr>
            </w:pPr>
            <w:ins w:id="811"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812" w:author="Zhixun Tang-Mediatek" w:date="2020-02-26T21:37:00Z"/>
                <w:rFonts w:eastAsiaTheme="minorEastAsia"/>
                <w:lang w:val="en-US" w:eastAsia="zh-CN"/>
              </w:rPr>
            </w:pPr>
            <w:ins w:id="813"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14" w:author="Zhixun Tang-Mediatek" w:date="2020-02-26T21:37:00Z">
              <w:r>
                <w:rPr>
                  <w:rFonts w:eastAsiaTheme="minorEastAsia"/>
                  <w:lang w:val="en-US" w:eastAsia="zh-CN"/>
                </w:rPr>
                <w:t xml:space="preserve">minimum </w:t>
              </w:r>
            </w:ins>
            <w:ins w:id="815"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16" w:author="Zhixun Tang-Mediatek" w:date="2020-02-26T21:37:00Z"/>
                <w:rFonts w:eastAsiaTheme="minorEastAsia"/>
                <w:lang w:val="en-US" w:eastAsia="zh-CN"/>
              </w:rPr>
            </w:pPr>
            <w:ins w:id="817" w:author="Zhixun Tang-Mediatek" w:date="2020-02-26T21:37:00Z">
              <w:r>
                <w:rPr>
                  <w:rFonts w:eastAsiaTheme="minorEastAsia"/>
                  <w:lang w:val="en-US" w:eastAsia="zh-CN"/>
                </w:rPr>
                <w:t>We should consider the worst case.</w:t>
              </w:r>
            </w:ins>
          </w:p>
          <w:tbl>
            <w:tblPr>
              <w:tblStyle w:val="aff6"/>
              <w:tblW w:w="0" w:type="auto"/>
              <w:tblLook w:val="04A0" w:firstRow="1" w:lastRow="0" w:firstColumn="1" w:lastColumn="0" w:noHBand="0" w:noVBand="1"/>
            </w:tblPr>
            <w:tblGrid>
              <w:gridCol w:w="8169"/>
            </w:tblGrid>
            <w:tr w:rsidR="00125F2D" w14:paraId="4D58D3C4" w14:textId="77777777" w:rsidTr="00125F2D">
              <w:trPr>
                <w:ins w:id="818" w:author="Zhixun Tang-Mediatek" w:date="2020-02-26T21:37:00Z"/>
              </w:trPr>
              <w:tc>
                <w:tcPr>
                  <w:tcW w:w="8169" w:type="dxa"/>
                </w:tcPr>
                <w:p w14:paraId="4BDD8CD8" w14:textId="0D71076C" w:rsidR="00125F2D" w:rsidRDefault="00125F2D">
                  <w:pPr>
                    <w:rPr>
                      <w:ins w:id="819" w:author="Zhixun Tang-Mediatek" w:date="2020-02-26T21:37:00Z"/>
                    </w:rPr>
                    <w:pPrChange w:id="820" w:author="Zhixun Tang-Mediatek" w:date="2020-02-26T21:37:00Z">
                      <w:pPr>
                        <w:spacing w:after="120"/>
                      </w:pPr>
                    </w:pPrChange>
                  </w:pPr>
                  <w:ins w:id="821" w:author="Zhixun Tang-Mediatek" w:date="2020-02-26T21:37:00Z">
                    <w:r>
                      <w:t>TS38.331</w:t>
                    </w:r>
                  </w:ins>
                </w:p>
                <w:p w14:paraId="424432AC" w14:textId="61D1E225" w:rsidR="00125F2D" w:rsidRDefault="00125F2D">
                  <w:pPr>
                    <w:rPr>
                      <w:ins w:id="822" w:author="Zhixun Tang-Mediatek" w:date="2020-02-26T21:37:00Z"/>
                      <w:rFonts w:eastAsiaTheme="minorEastAsia"/>
                      <w:lang w:val="en-US" w:eastAsia="zh-CN"/>
                    </w:rPr>
                    <w:pPrChange w:id="823" w:author="Zhixun Tang-Mediatek" w:date="2020-02-26T21:37:00Z">
                      <w:pPr>
                        <w:spacing w:after="120"/>
                      </w:pPr>
                    </w:pPrChange>
                  </w:pPr>
                  <w:ins w:id="824"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825"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26" w:author="Zhixun Tang-Mediatek" w:date="2020-02-26T21:35:00Z"/>
                <w:rFonts w:eastAsiaTheme="minorEastAsia"/>
                <w:lang w:val="en-US" w:eastAsia="zh-CN"/>
              </w:rPr>
            </w:pPr>
            <w:ins w:id="827" w:author="Zhixun Tang-Mediatek" w:date="2020-02-26T21:37:00Z">
              <w:r>
                <w:rPr>
                  <w:rFonts w:eastAsiaTheme="minorEastAsia"/>
                  <w:lang w:val="en-US" w:eastAsia="zh-CN"/>
                </w:rPr>
                <w:t xml:space="preserve"> </w:t>
              </w:r>
            </w:ins>
            <w:ins w:id="828"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29" w:author="Zhixun Tang-Mediatek" w:date="2020-02-26T21:39:00Z"/>
                <w:rFonts w:eastAsiaTheme="minorEastAsia"/>
                <w:lang w:val="en-US" w:eastAsia="zh-CN"/>
              </w:rPr>
            </w:pPr>
            <w:ins w:id="830"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31" w:author="Zhixun Tang-Mediatek" w:date="2020-02-26T21:39:00Z"/>
                <w:rFonts w:eastAsiaTheme="minorEastAsia"/>
                <w:lang w:val="en-US" w:eastAsia="zh-CN"/>
                <w:rPrChange w:id="832" w:author="Zhixun Tang-Mediatek" w:date="2020-02-26T21:42:00Z">
                  <w:rPr>
                    <w:ins w:id="833" w:author="Zhixun Tang-Mediatek" w:date="2020-02-26T21:39:00Z"/>
                    <w:rFonts w:eastAsiaTheme="minorEastAsia"/>
                    <w:highlight w:val="yellow"/>
                    <w:lang w:val="en-US" w:eastAsia="zh-CN"/>
                  </w:rPr>
                </w:rPrChange>
              </w:rPr>
            </w:pPr>
            <w:ins w:id="834" w:author="Zhixun Tang-Mediatek" w:date="2020-02-26T21:39:00Z">
              <w:r>
                <w:rPr>
                  <w:rFonts w:eastAsiaTheme="minorEastAsia"/>
                  <w:lang w:val="en-US" w:eastAsia="zh-CN"/>
                </w:rPr>
                <w:t>W</w:t>
              </w:r>
            </w:ins>
            <w:ins w:id="835" w:author="Zhixun Tang-Mediatek" w:date="2020-02-26T21:35:00Z">
              <w:r w:rsidRPr="000070BE">
                <w:rPr>
                  <w:rFonts w:eastAsiaTheme="minorEastAsia"/>
                  <w:lang w:val="en-US" w:eastAsia="zh-CN"/>
                </w:rPr>
                <w:t xml:space="preserve">e agree on that the network </w:t>
              </w:r>
            </w:ins>
            <w:ins w:id="836" w:author="Zhixun Tang-Mediatek" w:date="2020-02-26T21:38:00Z">
              <w:r>
                <w:rPr>
                  <w:rFonts w:eastAsiaTheme="minorEastAsia"/>
                  <w:lang w:val="en-US" w:eastAsia="zh-CN"/>
                </w:rPr>
                <w:t>want to</w:t>
              </w:r>
            </w:ins>
            <w:ins w:id="837" w:author="Zhixun Tang-Mediatek" w:date="2020-02-26T21:35:00Z">
              <w:r w:rsidRPr="000070BE">
                <w:rPr>
                  <w:rFonts w:eastAsiaTheme="minorEastAsia"/>
                  <w:lang w:val="en-US" w:eastAsia="zh-CN"/>
                </w:rPr>
                <w:t xml:space="preserve"> trigger the CGI reporting based on measurement report which side condition is -6dB. </w:t>
              </w:r>
            </w:ins>
            <w:ins w:id="838" w:author="Zhixun Tang-Mediatek" w:date="2020-02-26T21:39:00Z">
              <w:r>
                <w:rPr>
                  <w:rFonts w:eastAsiaTheme="minorEastAsia"/>
                  <w:lang w:val="en-US" w:eastAsia="zh-CN"/>
                </w:rPr>
                <w:t xml:space="preserve">However, </w:t>
              </w:r>
            </w:ins>
            <w:ins w:id="839" w:author="Zhixun Tang-Mediatek" w:date="2020-02-26T21:35:00Z">
              <w:r w:rsidRPr="00125F2D">
                <w:rPr>
                  <w:rFonts w:eastAsiaTheme="minorEastAsia"/>
                  <w:lang w:val="en-US" w:eastAsia="zh-CN"/>
                  <w:rPrChange w:id="840" w:author="Zhixun Tang-Mediatek" w:date="2020-02-26T21:42:00Z">
                    <w:rPr>
                      <w:rFonts w:eastAsiaTheme="minorEastAsia"/>
                      <w:highlight w:val="yellow"/>
                      <w:lang w:val="en-US" w:eastAsia="zh-CN"/>
                    </w:rPr>
                  </w:rPrChange>
                </w:rPr>
                <w:t xml:space="preserve">-6dB is the worst case, </w:t>
              </w:r>
            </w:ins>
            <w:ins w:id="841" w:author="Zhixun Tang-Mediatek" w:date="2020-02-26T21:39:00Z">
              <w:r w:rsidRPr="00125F2D">
                <w:rPr>
                  <w:rFonts w:eastAsiaTheme="minorEastAsia"/>
                  <w:lang w:val="en-US" w:eastAsia="zh-CN"/>
                  <w:rPrChange w:id="842" w:author="Zhixun Tang-Mediatek" w:date="2020-02-26T21:42:00Z">
                    <w:rPr>
                      <w:rFonts w:eastAsiaTheme="minorEastAsia"/>
                      <w:highlight w:val="yellow"/>
                      <w:lang w:val="en-US" w:eastAsia="zh-CN"/>
                    </w:rPr>
                  </w:rPrChange>
                </w:rPr>
                <w:t xml:space="preserve">most of </w:t>
              </w:r>
            </w:ins>
            <w:ins w:id="843" w:author="Zhixun Tang-Mediatek" w:date="2020-02-26T21:35:00Z">
              <w:r w:rsidRPr="00125F2D">
                <w:rPr>
                  <w:rFonts w:eastAsiaTheme="minorEastAsia"/>
                  <w:lang w:val="en-US" w:eastAsia="zh-CN"/>
                  <w:rPrChange w:id="844"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45" w:author="Zhixun Tang-Mediatek" w:date="2020-02-26T21:39:00Z">
              <w:r w:rsidRPr="00125F2D">
                <w:rPr>
                  <w:rFonts w:eastAsiaTheme="minorEastAsia"/>
                  <w:lang w:val="en-US" w:eastAsia="zh-CN"/>
                  <w:rPrChange w:id="846" w:author="Zhixun Tang-Mediatek" w:date="2020-02-26T21:42:00Z">
                    <w:rPr>
                      <w:rFonts w:eastAsiaTheme="minorEastAsia"/>
                      <w:highlight w:val="yellow"/>
                      <w:lang w:val="en-US" w:eastAsia="zh-CN"/>
                    </w:rPr>
                  </w:rPrChange>
                </w:rPr>
                <w:t>s</w:t>
              </w:r>
            </w:ins>
            <w:ins w:id="847" w:author="Zhixun Tang-Mediatek" w:date="2020-02-26T21:35:00Z">
              <w:r w:rsidRPr="00125F2D">
                <w:rPr>
                  <w:rFonts w:eastAsiaTheme="minorEastAsia"/>
                  <w:lang w:val="en-US" w:eastAsia="zh-CN"/>
                  <w:rPrChange w:id="848"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49" w:author="Zhixun Tang-Mediatek" w:date="2020-02-26T21:39:00Z">
              <w:r w:rsidRPr="00125F2D">
                <w:rPr>
                  <w:rFonts w:eastAsiaTheme="minorEastAsia"/>
                  <w:lang w:val="en-US" w:eastAsia="zh-CN"/>
                  <w:rPrChange w:id="850" w:author="Zhixun Tang-Mediatek" w:date="2020-02-26T21:42:00Z">
                    <w:rPr>
                      <w:rFonts w:eastAsiaTheme="minorEastAsia"/>
                      <w:highlight w:val="yellow"/>
                      <w:lang w:val="en-US" w:eastAsia="zh-CN"/>
                    </w:rPr>
                  </w:rPrChange>
                </w:rPr>
                <w:t xml:space="preserve">mismatch </w:t>
              </w:r>
            </w:ins>
            <w:ins w:id="851" w:author="Zhixun Tang-Mediatek" w:date="2020-02-26T21:35:00Z">
              <w:r w:rsidRPr="00125F2D">
                <w:rPr>
                  <w:rFonts w:eastAsiaTheme="minorEastAsia"/>
                  <w:lang w:val="en-US" w:eastAsia="zh-CN"/>
                  <w:rPrChange w:id="852"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53" w:author="Zhixun Tang-Mediatek" w:date="2020-02-26T21:35:00Z"/>
                <w:rFonts w:eastAsiaTheme="minorEastAsia"/>
                <w:lang w:val="en-US" w:eastAsia="zh-CN"/>
              </w:rPr>
            </w:pPr>
            <w:ins w:id="854" w:author="Zhixun Tang-Mediatek" w:date="2020-02-26T21:35:00Z">
              <w:r w:rsidRPr="00125F2D">
                <w:rPr>
                  <w:rFonts w:eastAsiaTheme="minorEastAsia"/>
                  <w:lang w:val="en-US" w:eastAsia="zh-CN"/>
                  <w:rPrChange w:id="855" w:author="Zhixun Tang-Mediatek" w:date="2020-02-26T21:42:00Z">
                    <w:rPr>
                      <w:rFonts w:eastAsiaTheme="minorEastAsia"/>
                      <w:highlight w:val="yellow"/>
                      <w:lang w:val="en-US" w:eastAsia="zh-CN"/>
                    </w:rPr>
                  </w:rPrChange>
                </w:rPr>
                <w:t>When UE is reporting RSRP, network does not know the exact S</w:t>
              </w:r>
            </w:ins>
            <w:ins w:id="856" w:author="Zhixun Tang-Mediatek" w:date="2020-02-26T21:43:00Z">
              <w:r w:rsidR="00F27A9D">
                <w:rPr>
                  <w:rFonts w:eastAsiaTheme="minorEastAsia"/>
                  <w:lang w:val="en-US" w:eastAsia="zh-CN"/>
                </w:rPr>
                <w:t>I</w:t>
              </w:r>
            </w:ins>
            <w:ins w:id="857" w:author="Zhixun Tang-Mediatek" w:date="2020-02-26T21:35:00Z">
              <w:r w:rsidRPr="00125F2D">
                <w:rPr>
                  <w:rFonts w:eastAsiaTheme="minorEastAsia"/>
                  <w:lang w:val="en-US" w:eastAsia="zh-CN"/>
                  <w:rPrChange w:id="858" w:author="Zhixun Tang-Mediatek" w:date="2020-02-26T21:42:00Z">
                    <w:rPr>
                      <w:rFonts w:eastAsiaTheme="minorEastAsia"/>
                      <w:highlight w:val="yellow"/>
                      <w:lang w:val="en-US" w:eastAsia="zh-CN"/>
                    </w:rPr>
                  </w:rPrChange>
                </w:rPr>
                <w:t xml:space="preserve">NR side condition of the target cell </w:t>
              </w:r>
            </w:ins>
            <w:ins w:id="859" w:author="Zhixun Tang-Mediatek" w:date="2020-02-26T21:40:00Z">
              <w:r w:rsidRPr="00125F2D">
                <w:rPr>
                  <w:rFonts w:eastAsiaTheme="minorEastAsia"/>
                  <w:lang w:val="en-US" w:eastAsia="zh-CN"/>
                  <w:rPrChange w:id="860" w:author="Zhixun Tang-Mediatek" w:date="2020-02-26T21:42:00Z">
                    <w:rPr>
                      <w:rFonts w:eastAsiaTheme="minorEastAsia"/>
                      <w:highlight w:val="yellow"/>
                      <w:lang w:val="en-US" w:eastAsia="zh-CN"/>
                    </w:rPr>
                  </w:rPrChange>
                </w:rPr>
                <w:t>s</w:t>
              </w:r>
            </w:ins>
            <w:ins w:id="861" w:author="Zhixun Tang-Mediatek" w:date="2020-02-26T21:35:00Z">
              <w:r w:rsidRPr="00125F2D">
                <w:rPr>
                  <w:rFonts w:eastAsiaTheme="minorEastAsia"/>
                  <w:lang w:val="en-US" w:eastAsia="zh-CN"/>
                  <w:rPrChange w:id="862" w:author="Zhixun Tang-Mediatek" w:date="2020-02-26T21:42:00Z">
                    <w:rPr>
                      <w:rFonts w:eastAsiaTheme="minorEastAsia"/>
                      <w:highlight w:val="yellow"/>
                      <w:lang w:val="en-US" w:eastAsia="zh-CN"/>
                    </w:rPr>
                  </w:rPrChange>
                </w:rPr>
                <w:t>o the mismatch is always there.</w:t>
              </w:r>
            </w:ins>
            <w:ins w:id="863" w:author="Zhixun Tang-Mediatek" w:date="2020-02-26T21:40:00Z">
              <w:r w:rsidRPr="00125F2D">
                <w:rPr>
                  <w:rFonts w:eastAsiaTheme="minorEastAsia"/>
                  <w:lang w:val="en-US" w:eastAsia="zh-CN"/>
                  <w:rPrChange w:id="864"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65" w:author="Zhixun Tang-Mediatek" w:date="2020-02-26T21:35:00Z">
              <w:r w:rsidRPr="00125F2D">
                <w:rPr>
                  <w:rFonts w:eastAsiaTheme="minorEastAsia"/>
                  <w:lang w:val="en-US" w:eastAsia="zh-CN"/>
                  <w:rPrChange w:id="866"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67" w:author="Zhixun Tang-Mediatek" w:date="2020-02-26T21:35:00Z"/>
                <w:rFonts w:eastAsiaTheme="minorEastAsia"/>
                <w:lang w:val="en-US" w:eastAsia="zh-CN"/>
              </w:rPr>
            </w:pPr>
            <w:ins w:id="868" w:author="Zhixun Tang-Mediatek" w:date="2020-02-26T21:41:00Z">
              <w:r>
                <w:rPr>
                  <w:rFonts w:eastAsiaTheme="minorEastAsia"/>
                  <w:lang w:val="en-US" w:eastAsia="zh-CN"/>
                </w:rPr>
                <w:t xml:space="preserve">On the other hand, </w:t>
              </w:r>
            </w:ins>
            <w:ins w:id="869" w:author="Zhixun Tang-Mediatek" w:date="2020-02-26T21:42:00Z">
              <w:r>
                <w:rPr>
                  <w:rFonts w:eastAsiaTheme="minorEastAsia"/>
                  <w:lang w:val="en-US" w:eastAsia="zh-CN"/>
                </w:rPr>
                <w:t>w</w:t>
              </w:r>
            </w:ins>
            <w:ins w:id="870"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71"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72" w:author="Zhixun Tang-Mediatek" w:date="2020-02-26T21:46:00Z">
              <w:r w:rsidR="00E52FDB">
                <w:rPr>
                  <w:rFonts w:eastAsiaTheme="minorEastAsia"/>
                  <w:lang w:val="en-US" w:eastAsia="zh-CN"/>
                </w:rPr>
                <w:t>Typically</w:t>
              </w:r>
            </w:ins>
            <w:ins w:id="873"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74"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75" w:author="Zhixun Tang-Mediatek" w:date="2020-02-26T21:43:00Z">
              <w:r w:rsidR="00F27A9D">
                <w:rPr>
                  <w:rFonts w:eastAsiaTheme="minorEastAsia"/>
                  <w:lang w:val="en-US" w:eastAsia="zh-CN"/>
                </w:rPr>
                <w:t xml:space="preserve">SINR </w:t>
              </w:r>
            </w:ins>
            <w:ins w:id="876" w:author="Zhixun Tang-Mediatek" w:date="2020-02-26T21:42:00Z">
              <w:r w:rsidR="00F27A9D">
                <w:rPr>
                  <w:rFonts w:eastAsiaTheme="minorEastAsia"/>
                  <w:lang w:val="en-US" w:eastAsia="zh-CN"/>
                </w:rPr>
                <w:t>side condition</w:t>
              </w:r>
            </w:ins>
            <w:ins w:id="877"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78" w:author="Zhixun Tang-Mediatek" w:date="2020-02-26T21:45:00Z">
              <w:r w:rsidR="00F27A9D">
                <w:rPr>
                  <w:rFonts w:eastAsiaTheme="minorEastAsia"/>
                  <w:lang w:val="en-US" w:eastAsia="zh-CN"/>
                </w:rPr>
                <w:t>whose</w:t>
              </w:r>
            </w:ins>
            <w:ins w:id="879" w:author="Zhixun Tang-Mediatek" w:date="2020-02-26T21:44:00Z">
              <w:r w:rsidR="00F27A9D">
                <w:rPr>
                  <w:rFonts w:eastAsiaTheme="minorEastAsia"/>
                  <w:lang w:val="en-US" w:eastAsia="zh-CN"/>
                </w:rPr>
                <w:t xml:space="preserve"> SINR is between -3</w:t>
              </w:r>
            </w:ins>
            <w:ins w:id="880" w:author="Zhixun Tang-Mediatek" w:date="2020-02-26T21:45:00Z">
              <w:r w:rsidR="00F27A9D">
                <w:rPr>
                  <w:rFonts w:eastAsiaTheme="minorEastAsia"/>
                  <w:lang w:val="en-US" w:eastAsia="zh-CN"/>
                </w:rPr>
                <w:t>dB</w:t>
              </w:r>
            </w:ins>
            <w:ins w:id="881" w:author="Zhixun Tang-Mediatek" w:date="2020-02-26T21:44:00Z">
              <w:r w:rsidR="00F27A9D">
                <w:rPr>
                  <w:rFonts w:eastAsiaTheme="minorEastAsia"/>
                  <w:lang w:val="en-US" w:eastAsia="zh-CN"/>
                </w:rPr>
                <w:t xml:space="preserve"> and -6dB </w:t>
              </w:r>
            </w:ins>
            <w:ins w:id="882" w:author="Zhixun Tang-Mediatek" w:date="2020-02-26T21:43:00Z">
              <w:r w:rsidR="00F27A9D">
                <w:rPr>
                  <w:rFonts w:eastAsiaTheme="minorEastAsia"/>
                  <w:lang w:val="en-US" w:eastAsia="zh-CN"/>
                </w:rPr>
                <w:t xml:space="preserve">will fail to decode the CGI and waste more power in such higher </w:t>
              </w:r>
            </w:ins>
            <w:ins w:id="883" w:author="Zhixun Tang-Mediatek" w:date="2020-02-26T21:44:00Z">
              <w:r w:rsidR="00F27A9D">
                <w:rPr>
                  <w:rFonts w:eastAsiaTheme="minorEastAsia"/>
                  <w:lang w:val="en-US" w:eastAsia="zh-CN"/>
                </w:rPr>
                <w:t>interference</w:t>
              </w:r>
            </w:ins>
            <w:ins w:id="884" w:author="Zhixun Tang-Mediatek" w:date="2020-02-26T21:43:00Z">
              <w:r w:rsidR="00F27A9D">
                <w:rPr>
                  <w:rFonts w:eastAsiaTheme="minorEastAsia"/>
                  <w:lang w:val="en-US" w:eastAsia="zh-CN"/>
                </w:rPr>
                <w:t xml:space="preserve"> </w:t>
              </w:r>
            </w:ins>
            <w:ins w:id="885" w:author="Zhixun Tang-Mediatek" w:date="2020-02-26T21:44:00Z">
              <w:r w:rsidR="00F27A9D">
                <w:rPr>
                  <w:rFonts w:eastAsiaTheme="minorEastAsia"/>
                  <w:lang w:val="en-US" w:eastAsia="zh-CN"/>
                </w:rPr>
                <w:t>scenario.</w:t>
              </w:r>
            </w:ins>
            <w:ins w:id="886" w:author="Zhixun Tang-Mediatek" w:date="2020-02-26T21:42:00Z">
              <w:r w:rsidR="00F27A9D">
                <w:rPr>
                  <w:rFonts w:eastAsiaTheme="minorEastAsia"/>
                  <w:lang w:val="en-US" w:eastAsia="zh-CN"/>
                </w:rPr>
                <w:t xml:space="preserve"> </w:t>
              </w:r>
            </w:ins>
            <w:ins w:id="887"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88" w:author="Zhixun Tang-Mediatek" w:date="2020-02-26T21:33:00Z"/>
                <w:rFonts w:eastAsiaTheme="minorEastAsia"/>
                <w:color w:val="0070C0"/>
                <w:lang w:val="en-US" w:eastAsia="zh-CN"/>
              </w:rPr>
            </w:pPr>
            <w:ins w:id="889" w:author="Zhixun Tang-Mediatek" w:date="2020-02-26T21:35:00Z">
              <w:r>
                <w:rPr>
                  <w:rFonts w:eastAsiaTheme="minorEastAsia"/>
                  <w:lang w:val="en-US" w:eastAsia="zh-CN"/>
                </w:rPr>
                <w:t xml:space="preserve">Thus, we still suggest to use one-shot solution </w:t>
              </w:r>
            </w:ins>
            <w:ins w:id="890" w:author="Zhixun Tang-Mediatek" w:date="2020-02-26T21:45:00Z">
              <w:r w:rsidR="00F27A9D">
                <w:rPr>
                  <w:rFonts w:eastAsiaTheme="minorEastAsia"/>
                  <w:lang w:val="en-US" w:eastAsia="zh-CN"/>
                </w:rPr>
                <w:t xml:space="preserve">and higher SINR </w:t>
              </w:r>
            </w:ins>
            <w:ins w:id="891" w:author="Zhixun Tang-Mediatek" w:date="2020-02-26T21:35:00Z">
              <w:r>
                <w:rPr>
                  <w:rFonts w:eastAsiaTheme="minorEastAsia"/>
                  <w:lang w:val="en-US" w:eastAsia="zh-CN"/>
                </w:rPr>
                <w:t>to evaluate the SIB1 decoding performance.</w:t>
              </w:r>
            </w:ins>
          </w:p>
        </w:tc>
      </w:tr>
      <w:tr w:rsidR="00BC613D" w14:paraId="708102A2" w14:textId="77777777" w:rsidTr="001A2C47">
        <w:trPr>
          <w:ins w:id="892" w:author="Huawei" w:date="2020-02-26T21:53:00Z"/>
        </w:trPr>
        <w:tc>
          <w:tcPr>
            <w:tcW w:w="1236" w:type="dxa"/>
          </w:tcPr>
          <w:p w14:paraId="1C536062" w14:textId="5F212A6A" w:rsidR="00BC613D" w:rsidRDefault="00BC613D" w:rsidP="000F4408">
            <w:pPr>
              <w:spacing w:after="120"/>
              <w:rPr>
                <w:ins w:id="893" w:author="Huawei" w:date="2020-02-26T21:53:00Z"/>
                <w:rFonts w:eastAsiaTheme="minorEastAsia"/>
                <w:color w:val="0070C0"/>
                <w:lang w:val="en-US" w:eastAsia="zh-CN"/>
              </w:rPr>
            </w:pPr>
            <w:ins w:id="894"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895" w:author="Huawei" w:date="2020-02-26T21:54:00Z"/>
              </w:rPr>
            </w:pPr>
            <w:ins w:id="896" w:author="Huawei" w:date="2020-02-26T21:54:00Z">
              <w:r w:rsidRPr="00270180">
                <w:t xml:space="preserve">Issue 2-1-1: </w:t>
              </w:r>
            </w:ins>
          </w:p>
          <w:p w14:paraId="1F46D7AE" w14:textId="77777777" w:rsidR="00BC613D" w:rsidRDefault="00BC613D" w:rsidP="00BC613D">
            <w:pPr>
              <w:spacing w:after="120"/>
              <w:rPr>
                <w:ins w:id="897" w:author="Huawei" w:date="2020-02-26T21:54:00Z"/>
              </w:rPr>
            </w:pPr>
            <w:ins w:id="898"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99" w:author="Huawei" w:date="2020-02-26T21:54:00Z"/>
              </w:rPr>
            </w:pPr>
            <w:ins w:id="900" w:author="Huawei" w:date="2020-02-26T21:54:00Z">
              <w:r w:rsidRPr="00270180">
                <w:t xml:space="preserve">Issue 2-1-2: </w:t>
              </w:r>
            </w:ins>
          </w:p>
          <w:p w14:paraId="7EAD2696" w14:textId="77777777" w:rsidR="00BC613D" w:rsidRPr="00270180" w:rsidRDefault="00BC613D" w:rsidP="00BC613D">
            <w:pPr>
              <w:spacing w:after="120"/>
              <w:rPr>
                <w:ins w:id="901" w:author="Huawei" w:date="2020-02-26T21:54:00Z"/>
              </w:rPr>
            </w:pPr>
            <w:ins w:id="902"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903" w:author="Huawei" w:date="2020-02-26T21:54:00Z"/>
              </w:rPr>
            </w:pPr>
            <w:ins w:id="904" w:author="Huawei" w:date="2020-02-26T21:54:00Z">
              <w:r w:rsidRPr="00270180">
                <w:t xml:space="preserve">Issue 2-1-3: </w:t>
              </w:r>
            </w:ins>
          </w:p>
          <w:p w14:paraId="620A90AF" w14:textId="77777777" w:rsidR="00BC613D" w:rsidRDefault="00BC613D" w:rsidP="00BC613D">
            <w:pPr>
              <w:spacing w:after="120"/>
              <w:rPr>
                <w:ins w:id="905" w:author="Huawei" w:date="2020-02-26T21:54:00Z"/>
              </w:rPr>
            </w:pPr>
            <w:ins w:id="906" w:author="Huawei" w:date="2020-02-26T21:54:00Z">
              <w:r>
                <w:t xml:space="preserve">It depends on the outcome of Issue 2-1-1 and 2-3-1. </w:t>
              </w:r>
            </w:ins>
          </w:p>
          <w:p w14:paraId="4A5D6822" w14:textId="77777777" w:rsidR="00BC613D" w:rsidRDefault="00BC613D" w:rsidP="00BC613D">
            <w:pPr>
              <w:spacing w:after="120"/>
              <w:rPr>
                <w:ins w:id="907" w:author="Huawei" w:date="2020-02-26T21:54:00Z"/>
              </w:rPr>
            </w:pPr>
            <w:ins w:id="908"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909" w:author="Huawei" w:date="2020-02-26T21:54:00Z"/>
              </w:rPr>
            </w:pPr>
            <w:ins w:id="910"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911" w:author="Huawei" w:date="2020-02-26T21:54:00Z"/>
              </w:rPr>
            </w:pPr>
          </w:p>
          <w:p w14:paraId="77D0B971" w14:textId="77777777" w:rsidR="00BC613D" w:rsidRDefault="00BC613D" w:rsidP="00BC613D">
            <w:pPr>
              <w:spacing w:after="120"/>
              <w:rPr>
                <w:ins w:id="912" w:author="Huawei" w:date="2020-02-26T21:54:00Z"/>
              </w:rPr>
            </w:pPr>
            <w:ins w:id="913" w:author="Huawei" w:date="2020-02-26T21:54:00Z">
              <w:r w:rsidRPr="00270180">
                <w:t>Issue 2-2-1:</w:t>
              </w:r>
            </w:ins>
          </w:p>
          <w:p w14:paraId="1D671E7C" w14:textId="77777777" w:rsidR="00BC613D" w:rsidRPr="00270180" w:rsidRDefault="00BC613D" w:rsidP="00BC613D">
            <w:pPr>
              <w:spacing w:after="120"/>
              <w:rPr>
                <w:ins w:id="914" w:author="Huawei" w:date="2020-02-26T21:54:00Z"/>
              </w:rPr>
            </w:pPr>
            <w:ins w:id="915" w:author="Huawei" w:date="2020-02-26T21:54:00Z">
              <w:r>
                <w:t>Support the recommended WF.</w:t>
              </w:r>
            </w:ins>
          </w:p>
          <w:p w14:paraId="18094D65" w14:textId="77777777" w:rsidR="00BC613D" w:rsidRDefault="00BC613D" w:rsidP="00BC613D">
            <w:pPr>
              <w:spacing w:after="120"/>
              <w:rPr>
                <w:ins w:id="916" w:author="Huawei" w:date="2020-02-26T21:54:00Z"/>
              </w:rPr>
            </w:pPr>
            <w:ins w:id="917" w:author="Huawei" w:date="2020-02-26T21:54:00Z">
              <w:r w:rsidRPr="00270180">
                <w:t>Issue 2-2-2:</w:t>
              </w:r>
            </w:ins>
          </w:p>
          <w:p w14:paraId="37EAE712" w14:textId="77777777" w:rsidR="00BC613D" w:rsidRPr="00270180" w:rsidRDefault="00BC613D" w:rsidP="00BC613D">
            <w:pPr>
              <w:spacing w:after="120"/>
              <w:rPr>
                <w:ins w:id="918" w:author="Huawei" w:date="2020-02-26T21:54:00Z"/>
              </w:rPr>
            </w:pPr>
            <w:ins w:id="919" w:author="Huawei" w:date="2020-02-26T21:54:00Z">
              <w:r>
                <w:t>Option 2. This depends on the outcome from Issue 2-1-1.</w:t>
              </w:r>
            </w:ins>
          </w:p>
          <w:p w14:paraId="49AF6D0A" w14:textId="77777777" w:rsidR="00BC613D" w:rsidRDefault="00BC613D" w:rsidP="00BC613D">
            <w:pPr>
              <w:spacing w:after="120"/>
              <w:rPr>
                <w:ins w:id="920" w:author="Huawei" w:date="2020-02-26T21:54:00Z"/>
              </w:rPr>
            </w:pPr>
            <w:ins w:id="921" w:author="Huawei" w:date="2020-02-26T21:54:00Z">
              <w:r w:rsidRPr="00270180">
                <w:t>Issue 2-2-3:</w:t>
              </w:r>
            </w:ins>
          </w:p>
          <w:p w14:paraId="69F6E7C1" w14:textId="77777777" w:rsidR="00BC613D" w:rsidRDefault="00BC613D" w:rsidP="00BC613D">
            <w:pPr>
              <w:spacing w:after="120"/>
              <w:rPr>
                <w:ins w:id="922" w:author="Huawei" w:date="2020-02-26T21:54:00Z"/>
                <w:rFonts w:eastAsiaTheme="minorEastAsia"/>
                <w:lang w:eastAsia="zh-CN"/>
              </w:rPr>
            </w:pPr>
            <w:ins w:id="923"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924" w:author="Huawei" w:date="2020-02-26T21:54:00Z"/>
                <w:rFonts w:eastAsiaTheme="minorEastAsia"/>
                <w:lang w:eastAsia="zh-CN"/>
              </w:rPr>
            </w:pPr>
            <w:ins w:id="925"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26" w:author="Huawei" w:date="2020-02-26T21:54:00Z"/>
                <w:szCs w:val="24"/>
                <w:lang w:val="en-US" w:eastAsia="zh-CN"/>
              </w:rPr>
            </w:pPr>
            <w:ins w:id="927"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28" w:author="Huawei" w:date="2020-02-26T21:54:00Z"/>
                <w:rFonts w:eastAsiaTheme="minorEastAsia"/>
                <w:lang w:eastAsia="zh-CN"/>
              </w:rPr>
            </w:pPr>
            <w:ins w:id="929"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30" w:author="Huawei" w:date="2020-02-26T21:54:00Z"/>
              </w:rPr>
            </w:pPr>
            <w:ins w:id="931" w:author="Huawei" w:date="2020-02-26T21:54:00Z">
              <w:r w:rsidRPr="00270180">
                <w:t>Issue 2-2-4:</w:t>
              </w:r>
            </w:ins>
          </w:p>
          <w:p w14:paraId="6729EB67" w14:textId="77777777" w:rsidR="00BC613D" w:rsidRPr="00270180" w:rsidRDefault="00BC613D" w:rsidP="00BC613D">
            <w:pPr>
              <w:spacing w:after="120"/>
              <w:rPr>
                <w:ins w:id="932" w:author="Huawei" w:date="2020-02-26T21:54:00Z"/>
              </w:rPr>
            </w:pPr>
            <w:ins w:id="933" w:author="Huawei" w:date="2020-02-26T21:54:00Z">
              <w:r>
                <w:t xml:space="preserve">We support option 2. </w:t>
              </w:r>
            </w:ins>
          </w:p>
          <w:p w14:paraId="4E38AFF9" w14:textId="77777777" w:rsidR="00BC613D" w:rsidRDefault="00BC613D" w:rsidP="00BC613D">
            <w:pPr>
              <w:spacing w:after="120"/>
              <w:rPr>
                <w:ins w:id="934" w:author="Huawei" w:date="2020-02-26T21:54:00Z"/>
              </w:rPr>
            </w:pPr>
            <w:ins w:id="935" w:author="Huawei" w:date="2020-02-26T21:54:00Z">
              <w:r w:rsidRPr="00270180">
                <w:t>Issue 2-2-5:</w:t>
              </w:r>
            </w:ins>
          </w:p>
          <w:p w14:paraId="6FC3D053" w14:textId="77777777" w:rsidR="00BC613D" w:rsidRDefault="00BC613D" w:rsidP="00BC613D">
            <w:pPr>
              <w:spacing w:after="120"/>
              <w:rPr>
                <w:ins w:id="936" w:author="Huawei" w:date="2020-02-26T21:54:00Z"/>
              </w:rPr>
            </w:pPr>
            <w:ins w:id="937" w:author="Huawei" w:date="2020-02-26T21:54:00Z">
              <w:r>
                <w:t xml:space="preserve">We support option 2 but we are also open with option 1. </w:t>
              </w:r>
            </w:ins>
          </w:p>
          <w:p w14:paraId="461BFD6F" w14:textId="77777777" w:rsidR="00BC613D" w:rsidRPr="00270180" w:rsidRDefault="00BC613D" w:rsidP="00BC613D">
            <w:pPr>
              <w:spacing w:after="120"/>
              <w:rPr>
                <w:ins w:id="938" w:author="Huawei" w:date="2020-02-26T21:54:00Z"/>
              </w:rPr>
            </w:pPr>
            <w:ins w:id="939"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40" w:author="Huawei" w:date="2020-02-26T21:54:00Z"/>
              </w:rPr>
            </w:pPr>
            <w:ins w:id="941" w:author="Huawei" w:date="2020-02-26T21:54:00Z">
              <w:r w:rsidRPr="00270180">
                <w:t>Issue 2-2-6:</w:t>
              </w:r>
            </w:ins>
          </w:p>
          <w:p w14:paraId="4C3EE196" w14:textId="77777777" w:rsidR="00BC613D" w:rsidRPr="00270180" w:rsidRDefault="00BC613D" w:rsidP="00BC613D">
            <w:pPr>
              <w:spacing w:after="120"/>
              <w:rPr>
                <w:ins w:id="942" w:author="Huawei" w:date="2020-02-26T21:54:00Z"/>
              </w:rPr>
            </w:pPr>
            <w:ins w:id="943" w:author="Huawei" w:date="2020-02-26T21:54:00Z">
              <w:r>
                <w:t>It depends on outcome from Issue 2-2-3/4/5.</w:t>
              </w:r>
            </w:ins>
          </w:p>
          <w:p w14:paraId="23611D79" w14:textId="77777777" w:rsidR="00BC613D" w:rsidRDefault="00BC613D" w:rsidP="00BC613D">
            <w:pPr>
              <w:spacing w:after="120"/>
              <w:rPr>
                <w:ins w:id="944" w:author="Huawei" w:date="2020-02-26T21:54:00Z"/>
              </w:rPr>
            </w:pPr>
            <w:ins w:id="945" w:author="Huawei" w:date="2020-02-26T21:54:00Z">
              <w:r w:rsidRPr="00270180">
                <w:t>Issue 2-2-7:</w:t>
              </w:r>
            </w:ins>
          </w:p>
          <w:p w14:paraId="5FB46699" w14:textId="77777777" w:rsidR="00BC613D" w:rsidRPr="00270180" w:rsidRDefault="00BC613D" w:rsidP="00BC613D">
            <w:pPr>
              <w:spacing w:after="120"/>
              <w:rPr>
                <w:ins w:id="946" w:author="Huawei" w:date="2020-02-26T21:54:00Z"/>
              </w:rPr>
            </w:pPr>
            <w:ins w:id="947" w:author="Huawei" w:date="2020-02-26T21:54:00Z">
              <w:r>
                <w:t>We support option 2.</w:t>
              </w:r>
            </w:ins>
          </w:p>
          <w:p w14:paraId="26D0EBE7" w14:textId="77777777" w:rsidR="00BC613D" w:rsidRDefault="00BC613D" w:rsidP="00BC613D">
            <w:pPr>
              <w:spacing w:after="120"/>
              <w:rPr>
                <w:ins w:id="948" w:author="Huawei" w:date="2020-02-26T21:54:00Z"/>
              </w:rPr>
            </w:pPr>
            <w:ins w:id="949" w:author="Huawei" w:date="2020-02-26T21:54:00Z">
              <w:r w:rsidRPr="00270180">
                <w:t>Issue 2-2-8:</w:t>
              </w:r>
            </w:ins>
          </w:p>
          <w:p w14:paraId="37F6BB1C" w14:textId="77777777" w:rsidR="00BC613D" w:rsidRPr="00270180" w:rsidRDefault="00BC613D" w:rsidP="00BC613D">
            <w:pPr>
              <w:spacing w:after="120"/>
              <w:rPr>
                <w:ins w:id="950" w:author="Huawei" w:date="2020-02-26T21:54:00Z"/>
              </w:rPr>
            </w:pPr>
            <w:ins w:id="951"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952" w:author="Huawei" w:date="2020-02-26T21:54:00Z"/>
              </w:rPr>
            </w:pPr>
            <w:ins w:id="953" w:author="Huawei" w:date="2020-02-26T21:54:00Z">
              <w:r w:rsidRPr="00270180">
                <w:t>Issue 2-2-9:</w:t>
              </w:r>
            </w:ins>
          </w:p>
          <w:p w14:paraId="146FC38B" w14:textId="77777777" w:rsidR="00BC613D" w:rsidRPr="00270180" w:rsidRDefault="00BC613D" w:rsidP="00BC613D">
            <w:pPr>
              <w:spacing w:after="120"/>
              <w:rPr>
                <w:ins w:id="954" w:author="Huawei" w:date="2020-02-26T21:54:00Z"/>
              </w:rPr>
            </w:pPr>
            <w:ins w:id="955"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56" w:author="Huawei" w:date="2020-02-26T21:54:00Z"/>
              </w:rPr>
            </w:pPr>
            <w:ins w:id="957" w:author="Huawei" w:date="2020-02-26T21:54:00Z">
              <w:r w:rsidRPr="00270180">
                <w:t>Issue 2-2-10:</w:t>
              </w:r>
            </w:ins>
          </w:p>
          <w:p w14:paraId="7CAB41EB" w14:textId="77777777" w:rsidR="00BC613D" w:rsidRDefault="00BC613D" w:rsidP="00BC613D">
            <w:pPr>
              <w:spacing w:after="120"/>
              <w:rPr>
                <w:ins w:id="958" w:author="Huawei" w:date="2020-02-26T21:54:00Z"/>
              </w:rPr>
            </w:pPr>
            <w:ins w:id="959" w:author="Huawei" w:date="2020-02-26T21:54:00Z">
              <w:r>
                <w:t>Option 1</w:t>
              </w:r>
            </w:ins>
          </w:p>
          <w:p w14:paraId="510CCE21" w14:textId="77777777" w:rsidR="00BC613D" w:rsidRPr="00270180" w:rsidRDefault="00BC613D" w:rsidP="00BC613D">
            <w:pPr>
              <w:spacing w:after="120"/>
              <w:rPr>
                <w:ins w:id="960" w:author="Huawei" w:date="2020-02-26T21:54:00Z"/>
              </w:rPr>
            </w:pPr>
          </w:p>
          <w:p w14:paraId="734CA845" w14:textId="77777777" w:rsidR="00BC613D" w:rsidRDefault="00BC613D" w:rsidP="00BC613D">
            <w:pPr>
              <w:spacing w:after="120"/>
              <w:rPr>
                <w:ins w:id="961" w:author="Huawei" w:date="2020-02-26T21:54:00Z"/>
              </w:rPr>
            </w:pPr>
            <w:ins w:id="962" w:author="Huawei" w:date="2020-02-26T21:54:00Z">
              <w:r w:rsidRPr="00270180">
                <w:t xml:space="preserve">Issue 2-3-1: </w:t>
              </w:r>
            </w:ins>
          </w:p>
          <w:p w14:paraId="5EE04890" w14:textId="77777777" w:rsidR="00BC613D" w:rsidRPr="00270180" w:rsidRDefault="00BC613D" w:rsidP="00BC613D">
            <w:pPr>
              <w:spacing w:after="120"/>
              <w:rPr>
                <w:ins w:id="963" w:author="Huawei" w:date="2020-02-26T21:54:00Z"/>
              </w:rPr>
            </w:pPr>
            <w:ins w:id="964"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65" w:author="Huawei" w:date="2020-02-26T21:54:00Z"/>
              </w:rPr>
            </w:pPr>
            <w:ins w:id="966" w:author="Huawei" w:date="2020-02-26T21:54:00Z">
              <w:r w:rsidRPr="00270180">
                <w:t xml:space="preserve">Issue 2-3-2: </w:t>
              </w:r>
            </w:ins>
          </w:p>
          <w:p w14:paraId="6278F62D" w14:textId="77777777" w:rsidR="00BC613D" w:rsidRPr="00270180" w:rsidRDefault="00BC613D" w:rsidP="00BC613D">
            <w:pPr>
              <w:spacing w:after="120"/>
              <w:rPr>
                <w:ins w:id="967" w:author="Huawei" w:date="2020-02-26T21:54:00Z"/>
              </w:rPr>
            </w:pPr>
            <w:ins w:id="968"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69" w:author="Huawei" w:date="2020-02-26T21:54:00Z"/>
              </w:rPr>
            </w:pPr>
            <w:ins w:id="970" w:author="Huawei" w:date="2020-02-26T21:54:00Z">
              <w:r w:rsidRPr="00270180">
                <w:t>Issue 2-3-3:</w:t>
              </w:r>
            </w:ins>
          </w:p>
          <w:p w14:paraId="0697F03A" w14:textId="77777777" w:rsidR="00BC613D" w:rsidRPr="00270180" w:rsidRDefault="00BC613D" w:rsidP="00BC613D">
            <w:pPr>
              <w:spacing w:after="120"/>
              <w:rPr>
                <w:ins w:id="971" w:author="Huawei" w:date="2020-02-26T21:54:00Z"/>
              </w:rPr>
            </w:pPr>
            <w:ins w:id="972" w:author="Huawei" w:date="2020-02-26T21:54:00Z">
              <w:r>
                <w:t>Support option 1.</w:t>
              </w:r>
            </w:ins>
          </w:p>
          <w:p w14:paraId="0DE7A33C" w14:textId="77777777" w:rsidR="00BC613D" w:rsidRDefault="00BC613D" w:rsidP="00BC613D">
            <w:pPr>
              <w:spacing w:after="120"/>
              <w:rPr>
                <w:ins w:id="973" w:author="Huawei" w:date="2020-02-26T21:54:00Z"/>
              </w:rPr>
            </w:pPr>
            <w:ins w:id="974" w:author="Huawei" w:date="2020-02-26T21:54:00Z">
              <w:r w:rsidRPr="00270180">
                <w:t>Issue 2-3-4:</w:t>
              </w:r>
            </w:ins>
          </w:p>
          <w:p w14:paraId="45A54626" w14:textId="0A6DF730" w:rsidR="00BC613D" w:rsidRPr="000070BE" w:rsidRDefault="00BC613D" w:rsidP="00BC613D">
            <w:pPr>
              <w:spacing w:after="120"/>
              <w:rPr>
                <w:ins w:id="975" w:author="Huawei" w:date="2020-02-26T21:53:00Z"/>
                <w:rFonts w:eastAsiaTheme="minorEastAsia"/>
                <w:lang w:val="en-US" w:eastAsia="zh-CN"/>
              </w:rPr>
            </w:pPr>
            <w:ins w:id="976" w:author="Huawei" w:date="2020-02-26T21:54:00Z">
              <w:r>
                <w:rPr>
                  <w:rFonts w:eastAsiaTheme="minorEastAsia"/>
                  <w:lang w:val="en-US" w:eastAsia="zh-CN"/>
                </w:rPr>
                <w:t>No strong view.</w:t>
              </w:r>
            </w:ins>
          </w:p>
        </w:tc>
      </w:tr>
      <w:tr w:rsidR="00953731" w14:paraId="58A6BF1F" w14:textId="77777777" w:rsidTr="001A2C47">
        <w:trPr>
          <w:ins w:id="977" w:author="Chen, Delia (NSB - CN/Hangzhou)" w:date="2020-02-26T23:55:00Z"/>
        </w:trPr>
        <w:tc>
          <w:tcPr>
            <w:tcW w:w="1236" w:type="dxa"/>
          </w:tcPr>
          <w:p w14:paraId="67913661" w14:textId="554F1B1C" w:rsidR="00953731" w:rsidRDefault="00953731" w:rsidP="000F4408">
            <w:pPr>
              <w:spacing w:after="120"/>
              <w:rPr>
                <w:ins w:id="978" w:author="Chen, Delia (NSB - CN/Hangzhou)" w:date="2020-02-26T23:55:00Z"/>
                <w:rFonts w:eastAsiaTheme="minorEastAsia"/>
                <w:color w:val="0070C0"/>
                <w:lang w:val="en-US" w:eastAsia="zh-CN"/>
              </w:rPr>
            </w:pPr>
            <w:ins w:id="979"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80" w:author="Chen, Delia (NSB - CN/Hangzhou)" w:date="2020-02-26T23:56:00Z"/>
                <w:rFonts w:eastAsiaTheme="minorEastAsia"/>
                <w:color w:val="0070C0"/>
                <w:lang w:val="en-US" w:eastAsia="zh-CN"/>
              </w:rPr>
            </w:pPr>
            <w:ins w:id="981"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82" w:author="Chen, Delia (NSB - CN/Hangzhou)" w:date="2020-02-26T23:56:00Z"/>
                <w:rFonts w:eastAsiaTheme="minorEastAsia"/>
                <w:color w:val="0070C0"/>
                <w:lang w:val="en-US" w:eastAsia="zh-CN"/>
              </w:rPr>
            </w:pPr>
            <w:ins w:id="983"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84" w:author="Chen, Delia (NSB - CN/Hangzhou)" w:date="2020-02-26T23:56:00Z"/>
                <w:rFonts w:eastAsiaTheme="minorEastAsia"/>
                <w:color w:val="0070C0"/>
                <w:lang w:val="en-US" w:eastAsia="zh-CN"/>
              </w:rPr>
            </w:pPr>
            <w:ins w:id="985"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86" w:author="Chen, Delia (NSB - CN/Hangzhou)" w:date="2020-02-26T23:56:00Z"/>
                <w:rFonts w:eastAsiaTheme="minorEastAsia"/>
                <w:color w:val="0070C0"/>
                <w:lang w:val="en-US" w:eastAsia="zh-CN"/>
              </w:rPr>
            </w:pPr>
            <w:ins w:id="987"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88" w:author="Chen, Delia (NSB - CN/Hangzhou)" w:date="2020-02-26T23:56:00Z"/>
                <w:rFonts w:eastAsiaTheme="minorEastAsia"/>
                <w:color w:val="0070C0"/>
                <w:lang w:val="en-US" w:eastAsia="zh-CN"/>
              </w:rPr>
            </w:pPr>
            <w:ins w:id="989"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90" w:author="Chen, Delia (NSB - CN/Hangzhou)" w:date="2020-02-26T23:56:00Z"/>
                <w:rFonts w:eastAsiaTheme="minorEastAsia"/>
                <w:color w:val="0070C0"/>
                <w:lang w:val="en-US" w:eastAsia="zh-CN"/>
              </w:rPr>
            </w:pPr>
            <w:ins w:id="991"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92" w:author="Chen, Delia (NSB - CN/Hangzhou)" w:date="2020-02-26T23:56:00Z"/>
                <w:rFonts w:eastAsiaTheme="minorEastAsia"/>
                <w:color w:val="0070C0"/>
                <w:lang w:val="en-US" w:eastAsia="zh-CN"/>
              </w:rPr>
            </w:pPr>
            <w:ins w:id="993"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94" w:author="Chen, Delia (NSB - CN/Hangzhou)" w:date="2020-02-26T23:56:00Z"/>
                <w:rFonts w:eastAsiaTheme="minorEastAsia"/>
                <w:color w:val="0070C0"/>
                <w:lang w:val="en-US" w:eastAsia="zh-CN"/>
              </w:rPr>
            </w:pPr>
            <w:ins w:id="995"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96" w:author="Chen, Delia (NSB - CN/Hangzhou)" w:date="2020-02-26T23:56:00Z"/>
                <w:rFonts w:eastAsiaTheme="minorEastAsia"/>
                <w:color w:val="0070C0"/>
                <w:lang w:val="en-US" w:eastAsia="zh-CN"/>
              </w:rPr>
            </w:pPr>
            <w:ins w:id="997"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98" w:author="Chen, Delia (NSB - CN/Hangzhou)" w:date="2020-02-26T23:56:00Z"/>
                <w:rFonts w:eastAsiaTheme="minorEastAsia"/>
                <w:color w:val="0070C0"/>
                <w:lang w:val="en-US" w:eastAsia="zh-CN"/>
              </w:rPr>
            </w:pPr>
            <w:ins w:id="999"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1000" w:author="Chen, Delia (NSB - CN/Hangzhou)" w:date="2020-02-26T23:56:00Z"/>
                <w:rFonts w:eastAsiaTheme="minorEastAsia"/>
                <w:color w:val="0070C0"/>
                <w:lang w:val="en-US" w:eastAsia="zh-CN"/>
              </w:rPr>
            </w:pPr>
            <w:ins w:id="1001"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1002" w:author="Chen, Delia (NSB - CN/Hangzhou)" w:date="2020-02-26T23:56:00Z"/>
                <w:rFonts w:eastAsiaTheme="minorEastAsia"/>
                <w:color w:val="0070C0"/>
                <w:lang w:val="en-US" w:eastAsia="zh-CN"/>
              </w:rPr>
            </w:pPr>
            <w:ins w:id="1003"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1004" w:author="Chen, Delia (NSB - CN/Hangzhou)" w:date="2020-02-26T23:56:00Z"/>
                <w:rFonts w:eastAsiaTheme="minorEastAsia"/>
                <w:color w:val="0070C0"/>
                <w:lang w:val="en-US" w:eastAsia="zh-CN"/>
              </w:rPr>
            </w:pPr>
            <w:ins w:id="1005"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1006" w:author="Chen, Delia (NSB - CN/Hangzhou)" w:date="2020-02-26T23:55:00Z"/>
              </w:rPr>
            </w:pPr>
            <w:ins w:id="1007"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SimSun"/>
                <w:lang w:eastAsia="zh-CN"/>
              </w:rPr>
            </w:pPr>
            <w:r>
              <w:rPr>
                <w:rFonts w:eastAsia="SimSun" w:hint="eastAsia"/>
                <w:lang w:eastAsia="zh-CN"/>
              </w:rPr>
              <w:t xml:space="preserve">Option 1 </w:t>
            </w:r>
            <w:r>
              <w:rPr>
                <w:rFonts w:eastAsia="SimSun"/>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f7"/>
              <w:numPr>
                <w:ilvl w:val="1"/>
                <w:numId w:val="31"/>
              </w:numPr>
              <w:spacing w:after="120"/>
              <w:ind w:firstLineChars="0"/>
              <w:rPr>
                <w:rFonts w:eastAsiaTheme="minorEastAsia"/>
                <w:szCs w:val="24"/>
                <w:lang w:val="en-US" w:eastAsia="zh-CN"/>
              </w:rPr>
            </w:pPr>
            <w:r w:rsidRPr="009B6C5D">
              <w:rPr>
                <w:rFonts w:eastAsia="游明朝"/>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f6"/>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1008" w:author="Zhixun Tang-Mediatek" w:date="2020-03-02T14:07:00Z">
                <w:pPr>
                  <w:spacing w:after="120"/>
                </w:pPr>
              </w:pPrChange>
            </w:pPr>
            <w:ins w:id="1009"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1010" w:author="Awlok Josan" w:date="2020-03-02T14:08:00Z"/>
                <w:rFonts w:eastAsiaTheme="minorEastAsia"/>
                <w:u w:val="single"/>
                <w:lang w:eastAsia="zh-CN"/>
              </w:rPr>
            </w:pPr>
            <w:ins w:id="1011"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1012" w:author="Awlok Josan" w:date="2020-03-02T14:10:00Z"/>
                <w:rFonts w:eastAsiaTheme="minorEastAsia"/>
                <w:color w:val="0070C0"/>
                <w:lang w:eastAsia="zh-CN"/>
              </w:rPr>
            </w:pPr>
            <w:ins w:id="1013"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14"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15"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16" w:author="Awlok Josan" w:date="2020-03-02T14:11:00Z"/>
                <w:rFonts w:eastAsiaTheme="minorEastAsia"/>
                <w:color w:val="0070C0"/>
                <w:lang w:eastAsia="zh-CN"/>
              </w:rPr>
            </w:pPr>
            <w:ins w:id="1017"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18" w:author="Awlok Josan" w:date="2020-03-02T14:12:00Z"/>
                <w:rFonts w:eastAsiaTheme="minorEastAsia"/>
                <w:color w:val="0070C0"/>
                <w:lang w:eastAsia="zh-CN"/>
              </w:rPr>
            </w:pPr>
            <w:ins w:id="1019" w:author="Awlok Josan" w:date="2020-03-02T14:11:00Z">
              <w:r>
                <w:rPr>
                  <w:rFonts w:eastAsiaTheme="minorEastAsia"/>
                  <w:color w:val="0070C0"/>
                  <w:lang w:eastAsia="zh-CN"/>
                </w:rPr>
                <w:t xml:space="preserve">The benefit for using option 5 is that </w:t>
              </w:r>
            </w:ins>
            <w:ins w:id="1020"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21" w:author="Awlok Josan" w:date="2020-03-02T14:13:00Z"/>
                <w:u w:val="single"/>
              </w:rPr>
            </w:pPr>
            <w:ins w:id="1022" w:author="Awlok Josan" w:date="2020-03-02T14:13:00Z">
              <w:r w:rsidRPr="00F90ACC">
                <w:rPr>
                  <w:u w:val="single"/>
                </w:rPr>
                <w:t>Issue 2-2-5</w:t>
              </w:r>
            </w:ins>
          </w:p>
          <w:p w14:paraId="5C11331D" w14:textId="2DE217CE" w:rsidR="00954828" w:rsidRDefault="00954828" w:rsidP="00DD1026">
            <w:pPr>
              <w:spacing w:after="120"/>
              <w:rPr>
                <w:ins w:id="1023" w:author="Awlok Josan" w:date="2020-03-02T14:09:00Z"/>
                <w:rFonts w:eastAsiaTheme="minorEastAsia"/>
                <w:color w:val="0070C0"/>
                <w:lang w:eastAsia="zh-CN"/>
              </w:rPr>
            </w:pPr>
            <w:ins w:id="1024" w:author="Awlok Josan" w:date="2020-03-02T14:13:00Z">
              <w:r>
                <w:rPr>
                  <w:u w:val="single"/>
                </w:rPr>
                <w:t xml:space="preserve">We question the need for CGI reading at low SNR’s. </w:t>
              </w:r>
            </w:ins>
            <w:ins w:id="1025"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26" w:author="Awlok Josan" w:date="2020-03-02T14:15:00Z"/>
                <w:rFonts w:eastAsiaTheme="minorEastAsia"/>
                <w:color w:val="0070C0"/>
                <w:lang w:val="en-US" w:eastAsia="zh-CN"/>
              </w:rPr>
            </w:pPr>
            <w:ins w:id="1027"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28" w:author="Awlok Josan" w:date="2020-03-02T14:17:00Z"/>
                <w:rFonts w:eastAsiaTheme="minorEastAsia"/>
                <w:color w:val="0070C0"/>
                <w:lang w:val="en-US" w:eastAsia="zh-CN"/>
              </w:rPr>
            </w:pPr>
            <w:ins w:id="1029" w:author="Awlok Josan" w:date="2020-03-02T14:15:00Z">
              <w:r>
                <w:rPr>
                  <w:rFonts w:eastAsiaTheme="minorEastAsia"/>
                  <w:color w:val="0070C0"/>
                  <w:lang w:val="en-US" w:eastAsia="zh-CN"/>
                </w:rPr>
                <w:t xml:space="preserve">Again since this </w:t>
              </w:r>
            </w:ins>
            <w:ins w:id="1030" w:author="Awlok Josan" w:date="2020-03-02T14:16:00Z">
              <w:r>
                <w:rPr>
                  <w:rFonts w:eastAsiaTheme="minorEastAsia"/>
                  <w:color w:val="0070C0"/>
                  <w:lang w:val="en-US" w:eastAsia="zh-CN"/>
                </w:rPr>
                <w:t>isn’t really happening that often is it necessary to optimize this. The only difference between 4 symbols or SMTC duration is the case where there is some data FDM’</w:t>
              </w:r>
            </w:ins>
            <w:ins w:id="1031" w:author="Awlok Josan" w:date="2020-03-02T14:17:00Z">
              <w:r>
                <w:rPr>
                  <w:rFonts w:eastAsiaTheme="minorEastAsia"/>
                  <w:color w:val="0070C0"/>
                  <w:lang w:val="en-US" w:eastAsia="zh-CN"/>
                </w:rPr>
                <w:t xml:space="preserve">d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32" w:author="Awlok Josan" w:date="2020-03-02T14:19:00Z"/>
                <w:u w:val="single"/>
              </w:rPr>
            </w:pPr>
            <w:ins w:id="1033"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34" w:author="Awlok Josan" w:date="2020-03-02T14:20:00Z">
              <w:r>
                <w:rPr>
                  <w:color w:val="0070C0"/>
                </w:rPr>
                <w:t>Our proposal was s</w:t>
              </w:r>
            </w:ins>
            <w:ins w:id="1035" w:author="Awlok Josan" w:date="2020-03-02T14:19:00Z">
              <w:r>
                <w:rPr>
                  <w:color w:val="0070C0"/>
                </w:rPr>
                <w:t xml:space="preserve">imilar to what E// has in option 2. We specify the number of interruptions and the </w:t>
              </w:r>
            </w:ins>
            <w:ins w:id="1036"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260B8976" w:rsidR="00384FC4" w:rsidRPr="003418CB" w:rsidRDefault="00D9682E" w:rsidP="00DD1026">
            <w:pPr>
              <w:spacing w:after="120"/>
              <w:rPr>
                <w:rFonts w:eastAsiaTheme="minorEastAsia"/>
                <w:color w:val="0070C0"/>
                <w:lang w:val="en-US" w:eastAsia="zh-CN"/>
              </w:rPr>
            </w:pPr>
            <w:ins w:id="1037" w:author="Ericsson" w:date="2020-03-03T12:04:00Z">
              <w:r>
                <w:rPr>
                  <w:rFonts w:eastAsiaTheme="minorEastAsia"/>
                  <w:color w:val="0070C0"/>
                  <w:lang w:val="en-US" w:eastAsia="zh-CN"/>
                </w:rPr>
                <w:t>Ericsson</w:t>
              </w:r>
            </w:ins>
          </w:p>
        </w:tc>
        <w:tc>
          <w:tcPr>
            <w:tcW w:w="8615" w:type="dxa"/>
          </w:tcPr>
          <w:p w14:paraId="2675DB37" w14:textId="77777777" w:rsidR="00384FC4" w:rsidRDefault="00D9682E" w:rsidP="00DD1026">
            <w:pPr>
              <w:spacing w:after="120"/>
              <w:rPr>
                <w:ins w:id="1038" w:author="Ericsson" w:date="2020-03-03T12:11:00Z"/>
                <w:rFonts w:eastAsiaTheme="minorEastAsia"/>
                <w:color w:val="0070C0"/>
                <w:lang w:val="en-US" w:eastAsia="zh-CN"/>
              </w:rPr>
            </w:pPr>
            <w:ins w:id="1039" w:author="Ericsson" w:date="2020-03-03T12:04:00Z">
              <w:r>
                <w:rPr>
                  <w:rFonts w:eastAsiaTheme="minorEastAsia"/>
                  <w:color w:val="0070C0"/>
                  <w:lang w:val="en-US" w:eastAsia="zh-CN"/>
                </w:rPr>
                <w:t>Issue 2-2-1a : If RRM measurements are prioritized, the UE will always p</w:t>
              </w:r>
            </w:ins>
            <w:ins w:id="1040" w:author="Ericsson" w:date="2020-03-03T12:05:00Z">
              <w:r>
                <w:rPr>
                  <w:rFonts w:eastAsiaTheme="minorEastAsia"/>
                  <w:color w:val="0070C0"/>
                  <w:lang w:val="en-US" w:eastAsia="zh-CN"/>
                </w:rPr>
                <w:t xml:space="preserve">rioritize measurement of the target cell </w:t>
              </w:r>
            </w:ins>
            <w:ins w:id="1041" w:author="Ericsson" w:date="2020-03-03T12:07:00Z">
              <w:r>
                <w:rPr>
                  <w:rFonts w:eastAsiaTheme="minorEastAsia"/>
                  <w:color w:val="0070C0"/>
                  <w:lang w:val="en-US" w:eastAsia="zh-CN"/>
                </w:rPr>
                <w:t xml:space="preserve">over CGI decoding since the MIB is in the same </w:t>
              </w:r>
            </w:ins>
            <w:ins w:id="1042" w:author="Ericsson" w:date="2020-03-03T12:08:00Z">
              <w:r>
                <w:rPr>
                  <w:rFonts w:eastAsiaTheme="minorEastAsia"/>
                  <w:color w:val="0070C0"/>
                  <w:lang w:val="en-US" w:eastAsia="zh-CN"/>
                </w:rPr>
                <w:t>SSB as is used for mobility and CGI decoding.</w:t>
              </w:r>
            </w:ins>
            <w:ins w:id="1043"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1044"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45" w:author="Ericsson" w:date="2020-03-03T12:11:00Z"/>
                <w:u w:val="single"/>
              </w:rPr>
            </w:pPr>
            <w:ins w:id="1046"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47" w:author="Ericsson" w:date="2020-03-03T12:34:00Z"/>
                <w:rFonts w:eastAsiaTheme="minorEastAsia"/>
                <w:color w:val="0070C0"/>
                <w:lang w:val="en-US" w:eastAsia="zh-CN"/>
              </w:rPr>
            </w:pPr>
            <w:ins w:id="1048" w:author="Ericsson" w:date="2020-03-03T12:14:00Z">
              <w:r>
                <w:rPr>
                  <w:rFonts w:eastAsiaTheme="minorEastAsia"/>
                  <w:color w:val="0070C0"/>
                  <w:lang w:val="en-US" w:eastAsia="zh-CN"/>
                </w:rPr>
                <w:t>We think that either option could have</w:t>
              </w:r>
            </w:ins>
            <w:ins w:id="1049" w:author="Ericsson" w:date="2020-03-03T12:16:00Z">
              <w:r>
                <w:rPr>
                  <w:rFonts w:eastAsiaTheme="minorEastAsia"/>
                  <w:color w:val="0070C0"/>
                  <w:lang w:val="en-US" w:eastAsia="zh-CN"/>
                </w:rPr>
                <w:t xml:space="preserve"> some</w:t>
              </w:r>
            </w:ins>
            <w:ins w:id="1050" w:author="Ericsson" w:date="2020-03-03T12:14:00Z">
              <w:r>
                <w:rPr>
                  <w:rFonts w:eastAsiaTheme="minorEastAsia"/>
                  <w:color w:val="0070C0"/>
                  <w:lang w:val="en-US" w:eastAsia="zh-CN"/>
                </w:rPr>
                <w:t xml:space="preserve"> impact to L1 measurements and RRM measurements</w:t>
              </w:r>
            </w:ins>
            <w:ins w:id="1051" w:author="Ericsson" w:date="2020-03-03T12:15:00Z">
              <w:r>
                <w:rPr>
                  <w:rFonts w:eastAsiaTheme="minorEastAsia"/>
                  <w:color w:val="0070C0"/>
                  <w:lang w:val="en-US" w:eastAsia="zh-CN"/>
                </w:rPr>
                <w:t xml:space="preserve"> since autonomous gaps occur at around the time of the SMTC. </w:t>
              </w:r>
            </w:ins>
            <w:ins w:id="1052" w:author="Ericsson" w:date="2020-03-03T12:17:00Z">
              <w:r>
                <w:rPr>
                  <w:rFonts w:eastAsiaTheme="minorEastAsia"/>
                  <w:color w:val="0070C0"/>
                  <w:lang w:val="en-US" w:eastAsia="zh-CN"/>
                </w:rPr>
                <w:t>Option 2 seems to have greater impact (the UE could</w:t>
              </w:r>
            </w:ins>
            <w:ins w:id="1053" w:author="Ericsson" w:date="2020-03-03T12:18:00Z">
              <w:r>
                <w:rPr>
                  <w:rFonts w:eastAsiaTheme="minorEastAsia"/>
                  <w:color w:val="0070C0"/>
                  <w:lang w:val="en-US" w:eastAsia="zh-CN"/>
                </w:rPr>
                <w:t xml:space="preserve"> make</w:t>
              </w:r>
            </w:ins>
            <w:ins w:id="1054" w:author="Ericsson" w:date="2020-03-03T12:17:00Z">
              <w:r>
                <w:rPr>
                  <w:rFonts w:eastAsiaTheme="minorEastAsia"/>
                  <w:color w:val="0070C0"/>
                  <w:lang w:val="en-US" w:eastAsia="zh-CN"/>
                </w:rPr>
                <w:t xml:space="preserve"> decode</w:t>
              </w:r>
            </w:ins>
            <w:ins w:id="1055" w:author="Ericsson" w:date="2020-03-03T12:18:00Z">
              <w:r>
                <w:rPr>
                  <w:rFonts w:eastAsiaTheme="minorEastAsia"/>
                  <w:color w:val="0070C0"/>
                  <w:lang w:val="en-US" w:eastAsia="zh-CN"/>
                </w:rPr>
                <w:t xml:space="preserve"> attempts from</w:t>
              </w:r>
            </w:ins>
            <w:ins w:id="1056" w:author="Ericsson" w:date="2020-03-03T12:17:00Z">
              <w:r>
                <w:rPr>
                  <w:rFonts w:eastAsiaTheme="minorEastAsia"/>
                  <w:color w:val="0070C0"/>
                  <w:lang w:val="en-US" w:eastAsia="zh-CN"/>
                </w:rPr>
                <w:t xml:space="preserve"> any of the target cell SS blocks, and it can change dynamically. </w:t>
              </w:r>
            </w:ins>
            <w:ins w:id="1057" w:author="Ericsson" w:date="2020-03-03T12:15:00Z">
              <w:r>
                <w:rPr>
                  <w:rFonts w:eastAsiaTheme="minorEastAsia"/>
                  <w:color w:val="0070C0"/>
                  <w:lang w:val="en-US" w:eastAsia="zh-CN"/>
                </w:rPr>
                <w:t>So we still prefer option 1</w:t>
              </w:r>
            </w:ins>
            <w:ins w:id="1058" w:author="Ericsson" w:date="2020-03-03T12:23:00Z">
              <w:r>
                <w:rPr>
                  <w:rFonts w:eastAsiaTheme="minorEastAsia"/>
                  <w:color w:val="0070C0"/>
                  <w:lang w:val="en-US" w:eastAsia="zh-CN"/>
                </w:rPr>
                <w:t>, and think it is particularly important for FR2 to avoid RX beamsweep.</w:t>
              </w:r>
            </w:ins>
          </w:p>
          <w:p w14:paraId="613705A6" w14:textId="16E09D5B" w:rsidR="00F37C5D" w:rsidRDefault="00F37C5D" w:rsidP="00DD1026">
            <w:pPr>
              <w:spacing w:after="120"/>
              <w:rPr>
                <w:ins w:id="1059" w:author="Ericsson" w:date="2020-03-03T12:34:00Z"/>
                <w:rFonts w:eastAsiaTheme="minorEastAsia"/>
                <w:color w:val="0070C0"/>
                <w:lang w:val="en-US" w:eastAsia="zh-CN"/>
              </w:rPr>
            </w:pPr>
          </w:p>
          <w:p w14:paraId="42015CB0" w14:textId="2B83436E" w:rsidR="00F37C5D" w:rsidRDefault="00F37C5D" w:rsidP="00DD1026">
            <w:pPr>
              <w:spacing w:after="120"/>
              <w:rPr>
                <w:ins w:id="1060" w:author="Ericsson" w:date="2020-03-03T12:18:00Z"/>
                <w:rFonts w:eastAsiaTheme="minorEastAsia"/>
                <w:color w:val="0070C0"/>
                <w:lang w:val="en-US" w:eastAsia="zh-CN"/>
              </w:rPr>
            </w:pPr>
            <w:ins w:id="1061" w:author="Ericsson" w:date="2020-03-03T12:34:00Z">
              <w:r>
                <w:rPr>
                  <w:rFonts w:eastAsiaTheme="minorEastAsia"/>
                  <w:color w:val="0070C0"/>
                  <w:lang w:val="en-US" w:eastAsia="zh-CN"/>
                </w:rPr>
                <w:t>Issue 2-2-2 : We have a big concern withj N=8 due to delay and autonomous interruption</w:t>
              </w:r>
            </w:ins>
          </w:p>
          <w:p w14:paraId="2A1D6B9D" w14:textId="3B181D8A" w:rsidR="003B0B74" w:rsidRDefault="003B0B74" w:rsidP="00DD1026">
            <w:pPr>
              <w:spacing w:after="120"/>
              <w:rPr>
                <w:ins w:id="1062" w:author="Ericsson" w:date="2020-03-03T12:38:00Z"/>
                <w:rFonts w:eastAsiaTheme="minorEastAsia"/>
                <w:color w:val="0070C0"/>
                <w:lang w:val="en-US" w:eastAsia="zh-CN"/>
              </w:rPr>
            </w:pPr>
            <w:ins w:id="1063" w:author="Ericsson" w:date="2020-03-03T12:18:00Z">
              <w:r>
                <w:rPr>
                  <w:rFonts w:eastAsiaTheme="minorEastAsia"/>
                  <w:color w:val="0070C0"/>
                  <w:lang w:val="en-US" w:eastAsia="zh-CN"/>
                </w:rPr>
                <w:t>Issue 2-</w:t>
              </w:r>
            </w:ins>
            <w:ins w:id="1064" w:author="Ericsson" w:date="2020-03-03T12:20:00Z">
              <w:r>
                <w:rPr>
                  <w:rFonts w:eastAsiaTheme="minorEastAsia"/>
                  <w:color w:val="0070C0"/>
                  <w:lang w:val="en-US" w:eastAsia="zh-CN"/>
                </w:rPr>
                <w:t>2-</w:t>
              </w:r>
            </w:ins>
            <w:ins w:id="1065" w:author="Ericsson" w:date="2020-03-03T12:30:00Z">
              <w:r w:rsidR="00F37C5D">
                <w:rPr>
                  <w:rFonts w:eastAsiaTheme="minorEastAsia"/>
                  <w:color w:val="0070C0"/>
                  <w:lang w:val="en-US" w:eastAsia="zh-CN"/>
                </w:rPr>
                <w:t>5</w:t>
              </w:r>
            </w:ins>
            <w:ins w:id="1066" w:author="Ericsson" w:date="2020-03-03T12:20:00Z">
              <w:r>
                <w:rPr>
                  <w:rFonts w:eastAsiaTheme="minorEastAsia"/>
                  <w:color w:val="0070C0"/>
                  <w:lang w:val="en-US" w:eastAsia="zh-CN"/>
                </w:rPr>
                <w:t xml:space="preserve"> :</w:t>
              </w:r>
            </w:ins>
            <w:ins w:id="1067" w:author="Ericsson" w:date="2020-03-03T12:21:00Z">
              <w:r>
                <w:rPr>
                  <w:rFonts w:eastAsiaTheme="minorEastAsia"/>
                  <w:color w:val="0070C0"/>
                  <w:lang w:val="en-US" w:eastAsia="zh-CN"/>
                </w:rPr>
                <w:t xml:space="preserve"> </w:t>
              </w:r>
            </w:ins>
            <w:ins w:id="1068" w:author="Ericsson" w:date="2020-03-03T12:31:00Z">
              <w:r w:rsidR="00F37C5D">
                <w:rPr>
                  <w:rFonts w:eastAsiaTheme="minorEastAsia"/>
                  <w:color w:val="0070C0"/>
                  <w:lang w:val="en-US" w:eastAsia="zh-CN"/>
                </w:rPr>
                <w:t>We still haver a concern on the mismatch of cell identification and CGI decoding. Although CGI decoding is on a best effort basis, the network will send many CGI decoding requests</w:t>
              </w:r>
            </w:ins>
            <w:ins w:id="1069"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70"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71" w:author="Ericsson" w:date="2020-03-03T12:44:00Z"/>
                <w:rFonts w:eastAsiaTheme="minorEastAsia"/>
                <w:color w:val="0070C0"/>
                <w:lang w:val="en-US" w:eastAsia="zh-CN"/>
              </w:rPr>
            </w:pPr>
            <w:ins w:id="1072" w:author="Ericsson" w:date="2020-03-03T12:38:00Z">
              <w:r>
                <w:rPr>
                  <w:rFonts w:eastAsiaTheme="minorEastAsia"/>
                  <w:color w:val="0070C0"/>
                  <w:lang w:val="en-US" w:eastAsia="zh-CN"/>
                </w:rPr>
                <w:t xml:space="preserve">Issue 2-2-3 / Issue 2-2-4 : </w:t>
              </w:r>
            </w:ins>
            <w:ins w:id="1073" w:author="Ericsson" w:date="2020-03-03T12:39:00Z">
              <w:r>
                <w:rPr>
                  <w:rFonts w:eastAsiaTheme="minorEastAsia"/>
                  <w:color w:val="0070C0"/>
                  <w:lang w:val="en-US" w:eastAsia="zh-CN"/>
                </w:rPr>
                <w:t xml:space="preserve">For the case that sufficient samples are not available in one TTI, the options are either to </w:t>
              </w:r>
            </w:ins>
            <w:ins w:id="1074" w:author="Ericsson" w:date="2020-03-03T12:40:00Z">
              <w:r>
                <w:rPr>
                  <w:rFonts w:eastAsiaTheme="minorEastAsia"/>
                  <w:color w:val="0070C0"/>
                  <w:lang w:val="en-US" w:eastAsia="zh-CN"/>
                </w:rPr>
                <w:t>attempt</w:t>
              </w:r>
            </w:ins>
            <w:ins w:id="1075" w:author="Ericsson" w:date="2020-03-03T12:39:00Z">
              <w:r>
                <w:rPr>
                  <w:rFonts w:eastAsiaTheme="minorEastAsia"/>
                  <w:color w:val="0070C0"/>
                  <w:lang w:val="en-US" w:eastAsia="zh-CN"/>
                </w:rPr>
                <w:t xml:space="preserve"> cross TTI soft combining</w:t>
              </w:r>
            </w:ins>
            <w:ins w:id="1076" w:author="Ericsson" w:date="2020-03-03T12:40:00Z">
              <w:r>
                <w:rPr>
                  <w:rFonts w:eastAsiaTheme="minorEastAsia"/>
                  <w:color w:val="0070C0"/>
                  <w:lang w:val="en-US" w:eastAsia="zh-CN"/>
                </w:rPr>
                <w:t xml:space="preserve"> or for the UE to fail to decode. Our preference would be for the UE to attempt cross TTI soft combining</w:t>
              </w:r>
            </w:ins>
            <w:ins w:id="1077" w:author="Ericsson" w:date="2020-03-03T12:41:00Z">
              <w:r>
                <w:rPr>
                  <w:rFonts w:eastAsiaTheme="minorEastAsia"/>
                  <w:color w:val="0070C0"/>
                  <w:lang w:val="en-US" w:eastAsia="zh-CN"/>
                </w:rPr>
                <w:t>, because it should not make the situation worse unless the payload changes which is a rare case. If companies feel it is too late in R16 for NW assistance signalling</w:t>
              </w:r>
            </w:ins>
            <w:ins w:id="1078" w:author="Ericsson" w:date="2020-03-03T12:39:00Z">
              <w:r>
                <w:rPr>
                  <w:rFonts w:eastAsiaTheme="minorEastAsia"/>
                  <w:color w:val="0070C0"/>
                  <w:lang w:val="en-US" w:eastAsia="zh-CN"/>
                </w:rPr>
                <w:t xml:space="preserve"> </w:t>
              </w:r>
            </w:ins>
            <w:ins w:id="1079" w:author="Ericsson" w:date="2020-03-03T12:41:00Z">
              <w:r>
                <w:rPr>
                  <w:rFonts w:eastAsiaTheme="minorEastAsia"/>
                  <w:color w:val="0070C0"/>
                  <w:lang w:val="en-US" w:eastAsia="zh-CN"/>
                </w:rPr>
                <w:t>then we can assume the UE does this blindly,</w:t>
              </w:r>
            </w:ins>
            <w:ins w:id="1080"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081"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082"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083" w:author="Ericsson" w:date="2020-03-03T12:47:00Z">
              <w:r>
                <w:rPr>
                  <w:rFonts w:eastAsiaTheme="minorEastAsia"/>
                  <w:color w:val="0070C0"/>
                  <w:lang w:val="en-US" w:eastAsia="zh-CN"/>
                </w:rPr>
                <w:t>Issue 2-3-4 :</w:t>
              </w:r>
            </w:ins>
            <w:ins w:id="1084" w:author="Ericsson" w:date="2020-03-03T12:49:00Z">
              <w:r>
                <w:rPr>
                  <w:rFonts w:eastAsiaTheme="minorEastAsia"/>
                  <w:color w:val="0070C0"/>
                  <w:lang w:val="en-US" w:eastAsia="zh-CN"/>
                </w:rPr>
                <w:t xml:space="preserve"> Option 2 and 4 are basically equivalent. For option 1, our comment is that we do not know externally when the UE finishes MIB dedoding and starts </w:t>
              </w:r>
            </w:ins>
            <w:ins w:id="1085"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086"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087" w:author="Ericsson" w:date="2020-03-03T12:52:00Z">
              <w:r>
                <w:rPr>
                  <w:rFonts w:eastAsiaTheme="minorEastAsia"/>
                  <w:color w:val="0070C0"/>
                  <w:lang w:val="en-US" w:eastAsia="zh-CN"/>
                </w:rPr>
                <w:t>cases to consider in the generic requirement.</w:t>
              </w:r>
            </w:ins>
          </w:p>
        </w:tc>
      </w:tr>
      <w:tr w:rsidR="00865B9E" w14:paraId="015C28DB" w14:textId="77777777" w:rsidTr="00DD1026">
        <w:trPr>
          <w:ins w:id="1088" w:author="Zhixun Tang-Mediatek" w:date="2020-03-04T00:16:00Z"/>
        </w:trPr>
        <w:tc>
          <w:tcPr>
            <w:tcW w:w="1242" w:type="dxa"/>
          </w:tcPr>
          <w:p w14:paraId="40B804F5" w14:textId="55F352A6" w:rsidR="00865B9E" w:rsidRDefault="00865B9E" w:rsidP="00DD1026">
            <w:pPr>
              <w:spacing w:after="120"/>
              <w:rPr>
                <w:ins w:id="1089" w:author="Zhixun Tang-Mediatek" w:date="2020-03-04T00:16:00Z"/>
                <w:rFonts w:eastAsiaTheme="minorEastAsia"/>
                <w:color w:val="0070C0"/>
                <w:lang w:val="en-US" w:eastAsia="zh-CN"/>
              </w:rPr>
            </w:pPr>
            <w:ins w:id="1090" w:author="Zhixun Tang-Mediatek" w:date="2020-03-04T00:16:00Z">
              <w:r>
                <w:rPr>
                  <w:rFonts w:eastAsiaTheme="minorEastAsia"/>
                  <w:color w:val="0070C0"/>
                  <w:lang w:val="en-US" w:eastAsia="zh-CN"/>
                </w:rPr>
                <w:lastRenderedPageBreak/>
                <w:t>MTK</w:t>
              </w:r>
            </w:ins>
          </w:p>
        </w:tc>
        <w:tc>
          <w:tcPr>
            <w:tcW w:w="8615" w:type="dxa"/>
          </w:tcPr>
          <w:p w14:paraId="72B68291" w14:textId="77777777" w:rsidR="00865B9E" w:rsidRDefault="00865B9E" w:rsidP="00DD1026">
            <w:pPr>
              <w:spacing w:after="120"/>
              <w:rPr>
                <w:ins w:id="1091" w:author="Zhixun Tang-Mediatek" w:date="2020-03-04T00:16:00Z"/>
                <w:rFonts w:eastAsiaTheme="minorEastAsia"/>
                <w:u w:val="single"/>
                <w:lang w:eastAsia="zh-CN"/>
              </w:rPr>
            </w:pPr>
            <w:ins w:id="1092"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093" w:author="Zhixun Tang-Mediatek" w:date="2020-03-04T00:18:00Z"/>
                <w:rFonts w:eastAsiaTheme="minorEastAsia"/>
                <w:u w:val="single"/>
                <w:lang w:eastAsia="zh-CN"/>
              </w:rPr>
            </w:pPr>
            <w:ins w:id="1094" w:author="Zhixun Tang-Mediatek" w:date="2020-03-04T00:16:00Z">
              <w:r>
                <w:rPr>
                  <w:rFonts w:eastAsiaTheme="minorEastAsia"/>
                  <w:u w:val="single"/>
                  <w:lang w:eastAsia="zh-CN"/>
                </w:rPr>
                <w:t>We agree with QC’s argument.</w:t>
              </w:r>
            </w:ins>
            <w:ins w:id="1095"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096" w:author="Zhixun Tang-Mediatek" w:date="2020-03-04T00:26:00Z"/>
                <w:rFonts w:eastAsiaTheme="minorEastAsia"/>
                <w:u w:val="single"/>
                <w:lang w:eastAsia="zh-CN"/>
              </w:rPr>
            </w:pPr>
            <w:ins w:id="1097" w:author="Zhixun Tang-Mediatek" w:date="2020-03-04T00:17:00Z">
              <w:r>
                <w:rPr>
                  <w:rFonts w:eastAsiaTheme="minorEastAsia"/>
                  <w:u w:val="single"/>
                  <w:lang w:eastAsia="zh-CN"/>
                </w:rPr>
                <w:t xml:space="preserve">We have discussed the similar issue also on Multiple SCell activation, and we already agreed not to consider RRM </w:t>
              </w:r>
            </w:ins>
            <w:ins w:id="1098" w:author="Zhixun Tang-Mediatek" w:date="2020-03-04T00:18:00Z">
              <w:r>
                <w:rPr>
                  <w:rFonts w:eastAsiaTheme="minorEastAsia"/>
                  <w:u w:val="single"/>
                  <w:lang w:eastAsia="zh-CN"/>
                </w:rPr>
                <w:t>measurements</w:t>
              </w:r>
            </w:ins>
            <w:ins w:id="1099" w:author="Zhixun Tang-Mediatek" w:date="2020-03-04T00:17:00Z">
              <w:r>
                <w:rPr>
                  <w:rFonts w:eastAsiaTheme="minorEastAsia"/>
                  <w:u w:val="single"/>
                  <w:lang w:eastAsia="zh-CN"/>
                </w:rPr>
                <w:t xml:space="preserve"> </w:t>
              </w:r>
            </w:ins>
            <w:ins w:id="1100" w:author="Zhixun Tang-Mediatek" w:date="2020-03-04T00:18:00Z">
              <w:r>
                <w:rPr>
                  <w:rFonts w:eastAsiaTheme="minorEastAsia"/>
                  <w:u w:val="single"/>
                  <w:lang w:eastAsia="zh-CN"/>
                </w:rPr>
                <w:t>together. So we suggest the same rule shall be applied also in CGI reading.</w:t>
              </w:r>
            </w:ins>
          </w:p>
          <w:p w14:paraId="48EB60D6" w14:textId="77777777" w:rsidR="00865B9E" w:rsidRDefault="00865B9E" w:rsidP="00865B9E">
            <w:pPr>
              <w:spacing w:after="120"/>
              <w:rPr>
                <w:ins w:id="1101" w:author="Zhixun Tang-Mediatek" w:date="2020-03-04T00:23:00Z"/>
                <w:rFonts w:eastAsiaTheme="minorEastAsia"/>
                <w:u w:val="single"/>
                <w:lang w:eastAsia="zh-CN"/>
              </w:rPr>
            </w:pPr>
          </w:p>
          <w:p w14:paraId="4172E46F" w14:textId="77777777" w:rsidR="00865B9E" w:rsidRDefault="00865B9E" w:rsidP="00865B9E">
            <w:pPr>
              <w:spacing w:after="120"/>
              <w:rPr>
                <w:ins w:id="1102" w:author="Zhixun Tang-Mediatek" w:date="2020-03-04T00:23:00Z"/>
                <w:rFonts w:eastAsiaTheme="minorEastAsia"/>
                <w:u w:val="single"/>
                <w:lang w:eastAsia="zh-CN"/>
              </w:rPr>
            </w:pPr>
            <w:ins w:id="1103"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104" w:author="Zhixun Tang-Mediatek" w:date="2020-03-04T00:24:00Z"/>
                <w:rFonts w:eastAsiaTheme="minorEastAsia"/>
                <w:u w:val="single"/>
                <w:lang w:eastAsia="zh-CN"/>
              </w:rPr>
            </w:pPr>
            <w:ins w:id="1105" w:author="Zhixun Tang-Mediatek" w:date="2020-03-04T00:23:00Z">
              <w:r>
                <w:rPr>
                  <w:rFonts w:eastAsiaTheme="minorEastAsia"/>
                  <w:u w:val="single"/>
                  <w:lang w:eastAsia="zh-CN"/>
                </w:rPr>
                <w:t>We agree on QC and H</w:t>
              </w:r>
            </w:ins>
            <w:ins w:id="1106" w:author="Zhixun Tang-Mediatek" w:date="2020-03-04T00:24:00Z">
              <w:r>
                <w:rPr>
                  <w:rFonts w:eastAsiaTheme="minorEastAsia"/>
                  <w:u w:val="single"/>
                  <w:lang w:eastAsia="zh-CN"/>
                </w:rPr>
                <w:t>uawei</w:t>
              </w:r>
            </w:ins>
            <w:ins w:id="1107" w:author="Zhixun Tang-Mediatek" w:date="2020-03-04T00:23:00Z">
              <w:r>
                <w:rPr>
                  <w:rFonts w:eastAsiaTheme="minorEastAsia"/>
                  <w:u w:val="single"/>
                  <w:lang w:eastAsia="zh-CN"/>
                </w:rPr>
                <w:t xml:space="preserve">’s proposal to use 1.28s to </w:t>
              </w:r>
            </w:ins>
            <w:ins w:id="1108" w:author="Zhixun Tang-Mediatek" w:date="2020-03-04T00:24:00Z">
              <w:r>
                <w:rPr>
                  <w:rFonts w:eastAsiaTheme="minorEastAsia"/>
                  <w:u w:val="single"/>
                  <w:lang w:eastAsia="zh-CN"/>
                </w:rPr>
                <w:t>evaluate</w:t>
              </w:r>
            </w:ins>
            <w:ins w:id="1109" w:author="Zhixun Tang-Mediatek" w:date="2020-03-04T00:23:00Z">
              <w:r>
                <w:rPr>
                  <w:rFonts w:eastAsiaTheme="minorEastAsia"/>
                  <w:u w:val="single"/>
                  <w:lang w:eastAsia="zh-CN"/>
                </w:rPr>
                <w:t xml:space="preserve"> </w:t>
              </w:r>
            </w:ins>
            <w:ins w:id="1110" w:author="Zhixun Tang-Mediatek" w:date="2020-03-04T00:24:00Z">
              <w:r>
                <w:rPr>
                  <w:rFonts w:eastAsiaTheme="minorEastAsia"/>
                  <w:u w:val="single"/>
                  <w:lang w:eastAsia="zh-CN"/>
                </w:rPr>
                <w:t>the known condition.</w:t>
              </w:r>
            </w:ins>
            <w:ins w:id="1111"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112" w:author="Zhixun Tang-Mediatek" w:date="2020-03-04T00:18:00Z"/>
                <w:rFonts w:eastAsiaTheme="minorEastAsia"/>
                <w:u w:val="single"/>
                <w:lang w:eastAsia="zh-CN"/>
              </w:rPr>
            </w:pPr>
          </w:p>
          <w:p w14:paraId="66C26D94" w14:textId="4BF2B103" w:rsidR="00865B9E" w:rsidRDefault="00865B9E" w:rsidP="00865B9E">
            <w:pPr>
              <w:spacing w:after="120"/>
              <w:rPr>
                <w:ins w:id="1113" w:author="Zhixun Tang-Mediatek" w:date="2020-03-04T00:19:00Z"/>
                <w:u w:val="single"/>
              </w:rPr>
            </w:pPr>
            <w:ins w:id="1114"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115" w:author="Zhixun Tang-Mediatek" w:date="2020-03-04T00:20:00Z"/>
                <w:rFonts w:eastAsiaTheme="minorEastAsia"/>
                <w:color w:val="0070C0"/>
                <w:lang w:val="en-US" w:eastAsia="zh-CN"/>
              </w:rPr>
            </w:pPr>
            <w:ins w:id="1116" w:author="Zhixun Tang-Mediatek" w:date="2020-03-04T00:19:00Z">
              <w:r>
                <w:rPr>
                  <w:rFonts w:eastAsiaTheme="minorEastAsia"/>
                  <w:color w:val="0070C0"/>
                  <w:lang w:val="en-US" w:eastAsia="zh-CN"/>
                </w:rPr>
                <w:t>We want to repeat our argument</w:t>
              </w:r>
            </w:ins>
            <w:ins w:id="1117" w:author="Zhixun Tang-Mediatek" w:date="2020-03-04T00:20:00Z">
              <w:r>
                <w:rPr>
                  <w:rFonts w:eastAsiaTheme="minorEastAsia"/>
                  <w:color w:val="0070C0"/>
                  <w:lang w:val="en-US" w:eastAsia="zh-CN"/>
                </w:rPr>
                <w:t>s</w:t>
              </w:r>
            </w:ins>
            <w:ins w:id="1118"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aff7"/>
              <w:numPr>
                <w:ilvl w:val="0"/>
                <w:numId w:val="42"/>
              </w:numPr>
              <w:spacing w:after="120"/>
              <w:ind w:firstLineChars="0"/>
              <w:rPr>
                <w:ins w:id="1119" w:author="Zhixun Tang-Mediatek" w:date="2020-03-04T00:21:00Z"/>
                <w:rFonts w:eastAsiaTheme="minorEastAsia"/>
                <w:color w:val="0070C0"/>
                <w:lang w:val="en-US" w:eastAsia="zh-CN"/>
              </w:rPr>
            </w:pPr>
            <w:ins w:id="1120"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suggest to update the simulation assumption to add a strong interference for further evaluation.</w:t>
              </w:r>
            </w:ins>
          </w:p>
          <w:p w14:paraId="64D2B49C" w14:textId="77777777" w:rsidR="00865B9E" w:rsidRDefault="00865B9E" w:rsidP="00865B9E">
            <w:pPr>
              <w:pStyle w:val="aff7"/>
              <w:numPr>
                <w:ilvl w:val="0"/>
                <w:numId w:val="42"/>
              </w:numPr>
              <w:spacing w:after="120"/>
              <w:ind w:firstLineChars="0"/>
              <w:rPr>
                <w:ins w:id="1121" w:author="Zhixun Tang-Mediatek" w:date="2020-03-04T00:21:00Z"/>
                <w:rFonts w:eastAsiaTheme="minorEastAsia"/>
                <w:lang w:val="en-US" w:eastAsia="zh-CN"/>
              </w:rPr>
            </w:pPr>
            <w:ins w:id="1122" w:author="Zhixun Tang-Mediatek" w:date="2020-03-04T00:20:00Z">
              <w:r w:rsidRPr="00865B9E">
                <w:rPr>
                  <w:rFonts w:eastAsiaTheme="minorEastAsia"/>
                  <w:lang w:val="en-US" w:eastAsia="zh-CN"/>
                </w:rPr>
                <w:lastRenderedPageBreak/>
                <w:t xml:space="preserve">We agree on that the network want to trigger the CGI reporting based on measurement report which side condition is -6dB. However, -6dB is the worst case, most of UEs can actually report a cell with SNR side condition far higher than -6dB. </w:t>
              </w:r>
            </w:ins>
          </w:p>
          <w:p w14:paraId="4B501D48" w14:textId="0267B0B9" w:rsidR="00865B9E" w:rsidRPr="00865B9E" w:rsidRDefault="00865B9E" w:rsidP="00865B9E">
            <w:pPr>
              <w:pStyle w:val="aff7"/>
              <w:spacing w:after="120"/>
              <w:ind w:left="720" w:firstLineChars="0" w:firstLine="0"/>
              <w:rPr>
                <w:ins w:id="1123" w:author="Zhixun Tang-Mediatek" w:date="2020-03-04T00:20:00Z"/>
                <w:rFonts w:eastAsiaTheme="minorEastAsia"/>
                <w:lang w:val="en-US" w:eastAsia="zh-CN"/>
              </w:rPr>
            </w:pPr>
            <w:ins w:id="1124"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aff7"/>
              <w:spacing w:after="120"/>
              <w:ind w:left="720" w:firstLineChars="0" w:firstLine="0"/>
              <w:rPr>
                <w:ins w:id="1125" w:author="Zhixun Tang-Mediatek" w:date="2020-03-04T00:20:00Z"/>
                <w:rFonts w:eastAsiaTheme="minorEastAsia"/>
                <w:lang w:val="en-US" w:eastAsia="zh-CN"/>
              </w:rPr>
            </w:pPr>
            <w:ins w:id="1126"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cell so the mismatch is always there. If we forced UE to use soft-combing to decode the SIB1, this will result in more power consumption. </w:t>
              </w:r>
            </w:ins>
          </w:p>
          <w:p w14:paraId="6EA314A6" w14:textId="71D5D9A5" w:rsidR="00865B9E" w:rsidRDefault="00865B9E" w:rsidP="00865B9E">
            <w:pPr>
              <w:spacing w:after="120"/>
              <w:rPr>
                <w:ins w:id="1127" w:author="Zhixun Tang-Mediatek" w:date="2020-03-04T00:16:00Z"/>
                <w:rFonts w:eastAsiaTheme="minorEastAsia"/>
                <w:color w:val="0070C0"/>
                <w:lang w:val="en-US" w:eastAsia="zh-CN"/>
              </w:rPr>
            </w:pPr>
            <w:ins w:id="1128" w:author="Zhixun Tang-Mediatek" w:date="2020-03-04T00:20:00Z">
              <w:r>
                <w:rPr>
                  <w:rFonts w:eastAsiaTheme="minorEastAsia"/>
                  <w:lang w:val="en-US" w:eastAsia="zh-CN"/>
                </w:rPr>
                <w:t>Thus, we still suggest to use one-shot solution and higher SINR to evaluate the SIB1 decoding performance.</w:t>
              </w:r>
            </w:ins>
          </w:p>
        </w:tc>
      </w:tr>
    </w:tbl>
    <w:p w14:paraId="766F39E0" w14:textId="7B35FE6B"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7067E4"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7067E4"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7067E4"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7067E4"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7067E4"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ja-JP"/>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7067E4"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7067E4"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7067E4"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7067E4"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ja-JP"/>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7067E4"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7067E4"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7067E4"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7067E4"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7067E4"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129"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130" w:author="杨谦10115881" w:date="2020-02-25T23:17:00Z"/>
          <w:szCs w:val="24"/>
          <w:lang w:val="en-US" w:eastAsia="zh-CN"/>
        </w:rPr>
      </w:pPr>
      <w:ins w:id="1131" w:author="杨谦10115881" w:date="2020-02-25T23:17:00Z">
        <w:r w:rsidRPr="00AD795C">
          <w:rPr>
            <w:szCs w:val="24"/>
            <w:lang w:val="en-US" w:eastAsia="zh-CN"/>
          </w:rPr>
          <w:t xml:space="preserve">Option </w:t>
        </w:r>
      </w:ins>
      <w:ins w:id="1132" w:author="杨谦10115881" w:date="2020-02-25T23:18:00Z">
        <w:r>
          <w:rPr>
            <w:szCs w:val="24"/>
            <w:lang w:val="en-US" w:eastAsia="zh-CN"/>
          </w:rPr>
          <w:t>4</w:t>
        </w:r>
      </w:ins>
      <w:ins w:id="1133" w:author="杨谦10115881" w:date="2020-02-25T23:17:00Z">
        <w:r w:rsidRPr="00AD795C">
          <w:rPr>
            <w:szCs w:val="24"/>
            <w:lang w:val="en-US" w:eastAsia="zh-CN"/>
          </w:rPr>
          <w:t xml:space="preserve"> (</w:t>
        </w:r>
      </w:ins>
      <w:ins w:id="1134" w:author="杨谦10115881" w:date="2020-02-25T23:18:00Z">
        <w:r>
          <w:rPr>
            <w:szCs w:val="24"/>
            <w:lang w:val="en-US" w:eastAsia="zh-CN"/>
          </w:rPr>
          <w:t>Qualcomm</w:t>
        </w:r>
      </w:ins>
      <w:ins w:id="1135"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136" w:author="杨谦10115881" w:date="2020-02-25T23:17:00Z"/>
          <w:szCs w:val="24"/>
          <w:lang w:val="en-US" w:eastAsia="zh-CN"/>
        </w:rPr>
      </w:pPr>
      <w:ins w:id="1137"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138"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f6"/>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f7"/>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f7"/>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139" w:author="杨谦10115881" w:date="2020-02-25T23:20:00Z"/>
          <w:szCs w:val="24"/>
          <w:lang w:val="en-US" w:eastAsia="zh-CN"/>
        </w:rPr>
      </w:pPr>
      <w:ins w:id="1140"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141" w:author="杨谦10115881" w:date="2020-02-25T23:20:00Z"/>
          <w:lang w:val="en-US" w:eastAsia="zh-CN"/>
        </w:rPr>
      </w:pPr>
      <w:ins w:id="1142"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143"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144" w:author="杨谦10115881" w:date="2020-02-25T23:16:00Z">
        <w:r w:rsidR="00D251EA">
          <w:rPr>
            <w:szCs w:val="24"/>
            <w:lang w:val="en-US" w:eastAsia="zh-CN"/>
          </w:rPr>
          <w:t>, Apple</w:t>
        </w:r>
      </w:ins>
      <w:ins w:id="1145"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f6"/>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146" w:author="杨谦10115881" w:date="2020-02-27T20:48:00Z">
        <w:r w:rsidRPr="00AD795C" w:rsidDel="00C55A01">
          <w:rPr>
            <w:szCs w:val="24"/>
            <w:lang w:val="en-US" w:eastAsia="zh-CN"/>
          </w:rPr>
          <w:delText xml:space="preserve">5 </w:delText>
        </w:r>
      </w:del>
      <w:ins w:id="1147"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148" w:author="杨谦10115881" w:date="2020-02-27T20:48:00Z">
        <w:r w:rsidRPr="00AD795C" w:rsidDel="00C55A01">
          <w:rPr>
            <w:szCs w:val="24"/>
            <w:lang w:val="en-US" w:eastAsia="zh-CN"/>
          </w:rPr>
          <w:delText xml:space="preserve">5 </w:delText>
        </w:r>
      </w:del>
      <w:ins w:id="1149"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150" w:author="Awlok Josan" w:date="2020-02-24T22:43:00Z">
              <w:r w:rsidDel="00512804">
                <w:rPr>
                  <w:rFonts w:eastAsiaTheme="minorEastAsia" w:hint="eastAsia"/>
                  <w:color w:val="0070C0"/>
                  <w:lang w:val="en-US" w:eastAsia="zh-CN"/>
                </w:rPr>
                <w:delText>XXX</w:delText>
              </w:r>
            </w:del>
            <w:ins w:id="1151"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152" w:author="Jerry Cui" w:date="2020-02-24T10:56:00Z"/>
                <w:u w:val="single"/>
              </w:rPr>
            </w:pPr>
            <w:ins w:id="1153" w:author="Jerry Cui" w:date="2020-02-24T10:56:00Z">
              <w:r w:rsidRPr="00141C22">
                <w:rPr>
                  <w:u w:val="single"/>
                </w:rPr>
                <w:t>Issue 3-1-3</w:t>
              </w:r>
              <w:r>
                <w:rPr>
                  <w:u w:val="single"/>
                </w:rPr>
                <w:t>: support Option 3 from Qualcomm. The new mandatory MG pattern may cause different data interr</w:t>
              </w:r>
            </w:ins>
            <w:ins w:id="1154" w:author="Jerry Cui" w:date="2020-02-24T10:57:00Z">
              <w:r>
                <w:rPr>
                  <w:u w:val="single"/>
                </w:rPr>
                <w:t>uption to LTE RAT compared with legacy LTE mandatory MG, so to consider the all UE implementation</w:t>
              </w:r>
            </w:ins>
            <w:ins w:id="1155" w:author="Jerry Cui" w:date="2020-02-24T10:58:00Z">
              <w:r>
                <w:rPr>
                  <w:u w:val="single"/>
                </w:rPr>
                <w:t>, we prefer to apply the new mandatory MG for NR-DC and NR-SA only with NR only MOs.</w:t>
              </w:r>
            </w:ins>
            <w:ins w:id="1156" w:author="Jerry Cui" w:date="2020-02-24T10:56:00Z">
              <w:r>
                <w:rPr>
                  <w:u w:val="single"/>
                </w:rPr>
                <w:t xml:space="preserve"> </w:t>
              </w:r>
            </w:ins>
            <w:del w:id="1157"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158" w:author="Jerry Cui" w:date="2020-02-24T11:05:00Z"/>
                <w:color w:val="0070C0"/>
              </w:rPr>
            </w:pPr>
          </w:p>
          <w:p w14:paraId="25C789F2" w14:textId="1F553096" w:rsidR="00010112" w:rsidRDefault="00010112" w:rsidP="00E67515">
            <w:pPr>
              <w:spacing w:after="120"/>
              <w:rPr>
                <w:ins w:id="1159" w:author="Jerry Cui" w:date="2020-02-24T11:07:00Z"/>
                <w:u w:val="single"/>
              </w:rPr>
            </w:pPr>
            <w:ins w:id="1160" w:author="Jerry Cui" w:date="2020-02-24T11:05:00Z">
              <w:r w:rsidRPr="00DD1517">
                <w:rPr>
                  <w:u w:val="single"/>
                </w:rPr>
                <w:t>Issue 3-2-1</w:t>
              </w:r>
              <w:r>
                <w:rPr>
                  <w:u w:val="single"/>
                </w:rPr>
                <w:t xml:space="preserve">: propose to </w:t>
              </w:r>
            </w:ins>
            <w:ins w:id="1161" w:author="Jerry Cui" w:date="2020-02-24T11:06:00Z">
              <w:r>
                <w:rPr>
                  <w:u w:val="single"/>
                </w:rPr>
                <w:t>have pattern #2 and #3 as a starting point and FFS for other more pattern</w:t>
              </w:r>
            </w:ins>
            <w:ins w:id="1162" w:author="Jerry Cui" w:date="2020-02-24T11:07:00Z">
              <w:r>
                <w:rPr>
                  <w:u w:val="single"/>
                </w:rPr>
                <w:t>.</w:t>
              </w:r>
            </w:ins>
          </w:p>
          <w:p w14:paraId="2235A4CA" w14:textId="7F4686E8" w:rsidR="00010112" w:rsidRDefault="00010112" w:rsidP="00E67515">
            <w:pPr>
              <w:spacing w:after="120"/>
              <w:rPr>
                <w:ins w:id="1163" w:author="Jerry Cui" w:date="2020-02-24T11:05:00Z"/>
                <w:rFonts w:eastAsiaTheme="minorEastAsia"/>
                <w:color w:val="0070C0"/>
                <w:lang w:val="en-US" w:eastAsia="zh-CN"/>
              </w:rPr>
            </w:pPr>
            <w:ins w:id="1164"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165" w:author="Jerry Cui" w:date="2020-02-24T11:10:00Z"/>
                <w:rFonts w:eastAsiaTheme="minorEastAsia"/>
                <w:color w:val="0070C0"/>
                <w:lang w:val="en-US" w:eastAsia="zh-CN"/>
              </w:rPr>
            </w:pPr>
            <w:del w:id="1166"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167" w:author="Jerry Cui" w:date="2020-02-24T11:10:00Z"/>
                <w:rFonts w:eastAsiaTheme="minorEastAsia"/>
                <w:color w:val="0070C0"/>
                <w:lang w:val="en-US" w:eastAsia="zh-CN"/>
              </w:rPr>
            </w:pPr>
            <w:del w:id="1168"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169"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170" w:author="Awlok Josan" w:date="2020-02-24T22:43:00Z"/>
        </w:trPr>
        <w:tc>
          <w:tcPr>
            <w:tcW w:w="1239" w:type="dxa"/>
          </w:tcPr>
          <w:p w14:paraId="46DC972C" w14:textId="1AC09224" w:rsidR="00512804" w:rsidRDefault="00512804" w:rsidP="00E67515">
            <w:pPr>
              <w:spacing w:after="120"/>
              <w:rPr>
                <w:ins w:id="1171" w:author="Awlok Josan" w:date="2020-02-24T22:43:00Z"/>
                <w:rFonts w:eastAsiaTheme="minorEastAsia"/>
                <w:color w:val="0070C0"/>
                <w:lang w:val="en-US" w:eastAsia="zh-CN"/>
              </w:rPr>
            </w:pPr>
            <w:ins w:id="1172"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173" w:author="Awlok Josan" w:date="2020-02-24T22:44:00Z"/>
                <w:u w:val="single"/>
              </w:rPr>
            </w:pPr>
            <w:ins w:id="1174" w:author="Awlok Josan" w:date="2020-02-24T22:44:00Z">
              <w:r w:rsidRPr="00512804">
                <w:rPr>
                  <w:u w:val="single"/>
                </w:rPr>
                <w:t>Issue 3-1-1</w:t>
              </w:r>
            </w:ins>
          </w:p>
          <w:p w14:paraId="7A13F32F" w14:textId="77777777" w:rsidR="00512804" w:rsidRDefault="00512804" w:rsidP="00E67515">
            <w:pPr>
              <w:spacing w:after="120"/>
              <w:rPr>
                <w:ins w:id="1175" w:author="Awlok Josan" w:date="2020-02-24T22:46:00Z"/>
                <w:u w:val="single"/>
              </w:rPr>
            </w:pPr>
            <w:ins w:id="1176" w:author="Awlok Josan" w:date="2020-02-24T22:44:00Z">
              <w:r>
                <w:rPr>
                  <w:u w:val="single"/>
                </w:rPr>
                <w:t>NR only measurements in an NR SA or NR DC context would mean that the target cell is only NR. In EN-DC or LTE SA context, just the target cell being NR is n</w:t>
              </w:r>
            </w:ins>
            <w:ins w:id="1177"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178"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179" w:author="Awlok Josan" w:date="2020-02-24T22:47:00Z"/>
                <w:u w:val="single"/>
              </w:rPr>
            </w:pPr>
            <w:ins w:id="1180" w:author="Awlok Josan" w:date="2020-02-24T22:47:00Z">
              <w:r w:rsidRPr="00141C22">
                <w:rPr>
                  <w:u w:val="single"/>
                </w:rPr>
                <w:t>Issue 3-1-2</w:t>
              </w:r>
            </w:ins>
          </w:p>
          <w:p w14:paraId="52A9892E" w14:textId="77777777" w:rsidR="00512804" w:rsidRDefault="00512804" w:rsidP="00E67515">
            <w:pPr>
              <w:spacing w:after="120"/>
              <w:rPr>
                <w:ins w:id="1181" w:author="Awlok Josan" w:date="2020-02-24T22:49:00Z"/>
                <w:u w:val="single"/>
              </w:rPr>
            </w:pPr>
            <w:ins w:id="1182" w:author="Awlok Josan" w:date="2020-02-24T22:47:00Z">
              <w:r>
                <w:rPr>
                  <w:u w:val="single"/>
                </w:rPr>
                <w:t>New capability only for NR ta</w:t>
              </w:r>
            </w:ins>
            <w:ins w:id="1183"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184" w:author="Awlok Josan" w:date="2020-02-24T22:50:00Z"/>
                <w:u w:val="single"/>
              </w:rPr>
            </w:pPr>
            <w:ins w:id="1185"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186" w:author="Awlok Josan" w:date="2020-02-24T22:50:00Z"/>
                <w:u w:val="single"/>
              </w:rPr>
            </w:pPr>
            <w:ins w:id="1187"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188" w:author="Awlok Josan" w:date="2020-02-24T22:49:00Z"/>
                <w:u w:val="single"/>
              </w:rPr>
            </w:pPr>
          </w:p>
          <w:p w14:paraId="17A04063" w14:textId="4D009396" w:rsidR="00512804" w:rsidRPr="00141C22" w:rsidRDefault="00512804" w:rsidP="00E67515">
            <w:pPr>
              <w:spacing w:after="120"/>
              <w:rPr>
                <w:ins w:id="1189" w:author="Awlok Josan" w:date="2020-02-24T22:43:00Z"/>
                <w:u w:val="single"/>
              </w:rPr>
            </w:pPr>
          </w:p>
        </w:tc>
      </w:tr>
      <w:tr w:rsidR="00996433" w14:paraId="22F3B8E3" w14:textId="77777777" w:rsidTr="00996433">
        <w:trPr>
          <w:ins w:id="1190" w:author="Zhixun Tang-Mediatek" w:date="2020-02-25T18:36:00Z"/>
        </w:trPr>
        <w:tc>
          <w:tcPr>
            <w:tcW w:w="1239" w:type="dxa"/>
          </w:tcPr>
          <w:p w14:paraId="1C38F645" w14:textId="73E765E4" w:rsidR="00996433" w:rsidRDefault="00996433" w:rsidP="00996433">
            <w:pPr>
              <w:spacing w:after="120"/>
              <w:rPr>
                <w:ins w:id="1191" w:author="Zhixun Tang-Mediatek" w:date="2020-02-25T18:36:00Z"/>
                <w:rFonts w:eastAsiaTheme="minorEastAsia"/>
                <w:color w:val="0070C0"/>
                <w:lang w:val="en-US" w:eastAsia="zh-CN"/>
              </w:rPr>
            </w:pPr>
            <w:ins w:id="1192"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193" w:author="Zhixun Tang-Mediatek" w:date="2020-02-25T18:36:00Z"/>
                <w:rFonts w:eastAsiaTheme="minorEastAsia"/>
                <w:bCs/>
                <w:lang w:val="en-US" w:eastAsia="zh-CN"/>
              </w:rPr>
            </w:pPr>
            <w:ins w:id="1194"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195" w:author="Zhixun Tang-Mediatek" w:date="2020-02-25T18:36:00Z"/>
                <w:rFonts w:eastAsiaTheme="minorEastAsia"/>
                <w:bCs/>
                <w:lang w:val="en-US" w:eastAsia="zh-CN"/>
              </w:rPr>
            </w:pPr>
            <w:ins w:id="1196"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197" w:author="Zhixun Tang-Mediatek" w:date="2020-02-25T18:36:00Z"/>
                <w:rFonts w:eastAsiaTheme="minorEastAsia"/>
                <w:bCs/>
                <w:lang w:val="en-US" w:eastAsia="zh-CN"/>
              </w:rPr>
            </w:pPr>
            <w:ins w:id="1198"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199" w:author="Zhixun Tang-Mediatek" w:date="2020-02-25T18:36:00Z"/>
                <w:u w:val="single"/>
              </w:rPr>
            </w:pPr>
            <w:ins w:id="1200"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201" w:author="Zhixun Tang-Mediatek" w:date="2020-02-25T18:36:00Z"/>
                <w:u w:val="single"/>
              </w:rPr>
            </w:pPr>
            <w:ins w:id="1202"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203" w:author="Zhixun Tang-Mediatek" w:date="2020-02-25T18:36:00Z"/>
                <w:rFonts w:eastAsiaTheme="minorEastAsia"/>
                <w:bCs/>
                <w:lang w:val="en-US" w:eastAsia="zh-CN"/>
              </w:rPr>
            </w:pPr>
            <w:ins w:id="1204"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205" w:author="Zhixun Tang-Mediatek" w:date="2020-02-25T18:36:00Z"/>
                <w:u w:val="single"/>
              </w:rPr>
            </w:pPr>
            <w:ins w:id="1206"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207" w:author="Li, Qiming" w:date="2020-02-25T20:33:00Z"/>
        </w:trPr>
        <w:tc>
          <w:tcPr>
            <w:tcW w:w="1239" w:type="dxa"/>
          </w:tcPr>
          <w:p w14:paraId="64B1B126" w14:textId="5B3C2832" w:rsidR="009F27B3" w:rsidRPr="000C776D" w:rsidRDefault="009F27B3" w:rsidP="009F27B3">
            <w:pPr>
              <w:spacing w:after="120"/>
              <w:rPr>
                <w:ins w:id="1208" w:author="Li, Qiming" w:date="2020-02-25T20:33:00Z"/>
                <w:rFonts w:eastAsiaTheme="minorEastAsia"/>
                <w:bCs/>
                <w:lang w:val="en-US" w:eastAsia="zh-CN"/>
              </w:rPr>
            </w:pPr>
            <w:ins w:id="1209"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210" w:author="Li, Qiming" w:date="2020-02-25T20:33:00Z"/>
                <w:rFonts w:eastAsiaTheme="minorEastAsia"/>
                <w:u w:val="single"/>
                <w:lang w:eastAsia="zh-CN"/>
              </w:rPr>
            </w:pPr>
            <w:ins w:id="1211"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212" w:author="Li, Qiming" w:date="2020-02-25T20:33:00Z"/>
                <w:rFonts w:eastAsiaTheme="minorEastAsia"/>
                <w:u w:val="single"/>
                <w:lang w:eastAsia="zh-CN"/>
              </w:rPr>
            </w:pPr>
            <w:ins w:id="1213"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214" w:author="Li, Qiming" w:date="2020-02-25T20:33:00Z"/>
                <w:rFonts w:eastAsiaTheme="minorEastAsia"/>
                <w:u w:val="single"/>
                <w:lang w:eastAsia="zh-CN"/>
              </w:rPr>
            </w:pPr>
          </w:p>
          <w:p w14:paraId="2CDA30EE" w14:textId="77777777" w:rsidR="009F27B3" w:rsidRDefault="009F27B3" w:rsidP="009F27B3">
            <w:pPr>
              <w:spacing w:after="120"/>
              <w:rPr>
                <w:ins w:id="1215" w:author="Li, Qiming" w:date="2020-02-25T20:33:00Z"/>
                <w:rFonts w:eastAsiaTheme="minorEastAsia"/>
                <w:u w:val="single"/>
                <w:lang w:eastAsia="zh-CN"/>
              </w:rPr>
            </w:pPr>
            <w:ins w:id="1216"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217" w:author="Li, Qiming" w:date="2020-02-25T20:33:00Z"/>
                <w:u w:val="single"/>
              </w:rPr>
            </w:pPr>
            <w:ins w:id="1218" w:author="Li, Qiming" w:date="2020-02-25T20:33:00Z">
              <w:r>
                <w:rPr>
                  <w:rFonts w:eastAsiaTheme="minorEastAsia"/>
                  <w:u w:val="single"/>
                  <w:lang w:eastAsia="zh-CN"/>
                </w:rPr>
                <w:t>Issue 3-2-2: propose to mandate GP#17 and #18</w:t>
              </w:r>
            </w:ins>
          </w:p>
        </w:tc>
      </w:tr>
      <w:tr w:rsidR="00622984" w14:paraId="2FB99DD4" w14:textId="77777777" w:rsidTr="00996433">
        <w:trPr>
          <w:ins w:id="1219" w:author="杨谦10115881" w:date="2020-02-25T22:21:00Z"/>
        </w:trPr>
        <w:tc>
          <w:tcPr>
            <w:tcW w:w="1239" w:type="dxa"/>
          </w:tcPr>
          <w:p w14:paraId="56836650" w14:textId="7A3759F8" w:rsidR="00622984" w:rsidRDefault="00622984" w:rsidP="00622984">
            <w:pPr>
              <w:spacing w:after="120"/>
              <w:rPr>
                <w:ins w:id="1220" w:author="杨谦10115881" w:date="2020-02-25T22:21:00Z"/>
                <w:rFonts w:eastAsiaTheme="minorEastAsia"/>
                <w:color w:val="0070C0"/>
                <w:lang w:val="en-US" w:eastAsia="zh-CN"/>
              </w:rPr>
            </w:pPr>
            <w:ins w:id="1221"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222" w:author="杨谦10115881" w:date="2020-02-25T22:23:00Z"/>
                <w:rFonts w:eastAsiaTheme="minorEastAsia"/>
                <w:u w:val="single"/>
                <w:lang w:eastAsia="zh-CN"/>
              </w:rPr>
            </w:pPr>
            <w:ins w:id="1223"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224" w:author="杨谦10115881" w:date="2020-02-25T22:23:00Z"/>
                <w:rFonts w:eastAsiaTheme="minorEastAsia"/>
                <w:u w:val="single"/>
                <w:lang w:eastAsia="zh-CN"/>
              </w:rPr>
            </w:pPr>
            <w:ins w:id="1225"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226" w:author="杨谦10115881" w:date="2020-02-25T22:23:00Z"/>
              </w:rPr>
            </w:pPr>
            <w:ins w:id="1227"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228" w:author="杨谦10115881" w:date="2020-02-25T22:23:00Z"/>
                <w:szCs w:val="24"/>
                <w:lang w:val="en-US" w:eastAsia="zh-CN"/>
              </w:rPr>
            </w:pPr>
            <w:ins w:id="1229"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230" w:author="杨谦10115881" w:date="2020-02-25T22:23:00Z"/>
                <w:szCs w:val="24"/>
                <w:lang w:val="en-US" w:eastAsia="zh-CN"/>
              </w:rPr>
            </w:pPr>
            <w:ins w:id="1231"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232" w:author="杨谦10115881" w:date="2020-02-25T22:23:00Z"/>
                <w:szCs w:val="24"/>
                <w:lang w:val="en-US" w:eastAsia="zh-CN"/>
              </w:rPr>
            </w:pPr>
            <w:ins w:id="1233"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234" w:author="杨谦10115881" w:date="2020-02-25T22:21:00Z"/>
                <w:rFonts w:eastAsiaTheme="minorEastAsia"/>
                <w:u w:val="single"/>
                <w:lang w:eastAsia="zh-CN"/>
              </w:rPr>
            </w:pPr>
            <w:ins w:id="1235"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236" w:author="Roy" w:date="2020-02-26T01:06:00Z"/>
        </w:trPr>
        <w:tc>
          <w:tcPr>
            <w:tcW w:w="1239" w:type="dxa"/>
          </w:tcPr>
          <w:p w14:paraId="15CA24B5" w14:textId="7B2ADB80" w:rsidR="00CD0577" w:rsidRPr="00CD0577" w:rsidRDefault="00CD0577" w:rsidP="00CD0577">
            <w:pPr>
              <w:spacing w:after="120"/>
              <w:rPr>
                <w:ins w:id="1237" w:author="Roy" w:date="2020-02-26T01:06:00Z"/>
                <w:rFonts w:eastAsiaTheme="minorEastAsia"/>
                <w:color w:val="0070C0"/>
                <w:lang w:eastAsia="zh-CN"/>
              </w:rPr>
            </w:pPr>
            <w:ins w:id="1238"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239" w:author="Roy" w:date="2020-02-26T01:06:00Z"/>
                <w:rFonts w:eastAsiaTheme="minorEastAsia"/>
                <w:lang w:eastAsia="zh-CN"/>
              </w:rPr>
            </w:pPr>
            <w:ins w:id="1240" w:author="Roy" w:date="2020-02-26T01:06:00Z">
              <w:r w:rsidRPr="00315FBF">
                <w:rPr>
                  <w:rFonts w:eastAsiaTheme="minorEastAsia"/>
                  <w:lang w:eastAsia="zh-CN"/>
                </w:rPr>
                <w:t>Issue 3-1-1: prefer option</w:t>
              </w:r>
            </w:ins>
            <w:ins w:id="1241" w:author="Roy" w:date="2020-02-26T01:18:00Z">
              <w:r w:rsidR="00A45737">
                <w:rPr>
                  <w:rFonts w:eastAsiaTheme="minorEastAsia"/>
                  <w:lang w:eastAsia="zh-CN"/>
                </w:rPr>
                <w:t xml:space="preserve"> </w:t>
              </w:r>
            </w:ins>
            <w:ins w:id="1242"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243" w:author="Roy" w:date="2020-02-26T01:06:00Z"/>
                <w:rFonts w:eastAsiaTheme="minorEastAsia"/>
                <w:lang w:eastAsia="zh-CN"/>
              </w:rPr>
            </w:pPr>
            <w:ins w:id="1244" w:author="Roy" w:date="2020-02-26T01:06:00Z">
              <w:r>
                <w:rPr>
                  <w:rFonts w:eastAsiaTheme="minorEastAsia"/>
                  <w:lang w:eastAsia="zh-CN"/>
                </w:rPr>
                <w:t>Issue 3-1-2: support option</w:t>
              </w:r>
            </w:ins>
            <w:ins w:id="1245" w:author="Roy" w:date="2020-02-26T01:18:00Z">
              <w:r w:rsidR="00A45737">
                <w:rPr>
                  <w:rFonts w:eastAsiaTheme="minorEastAsia"/>
                  <w:lang w:eastAsia="zh-CN"/>
                </w:rPr>
                <w:t xml:space="preserve"> </w:t>
              </w:r>
            </w:ins>
            <w:ins w:id="1246" w:author="Roy" w:date="2020-02-26T01:06:00Z">
              <w:r>
                <w:rPr>
                  <w:rFonts w:eastAsiaTheme="minorEastAsia"/>
                  <w:lang w:eastAsia="zh-CN"/>
                </w:rPr>
                <w:t xml:space="preserve">4. </w:t>
              </w:r>
            </w:ins>
            <w:ins w:id="1247"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248" w:author="Roy" w:date="2020-02-26T01:06:00Z"/>
                <w:rFonts w:eastAsiaTheme="minorEastAsia"/>
                <w:lang w:val="en-US" w:eastAsia="zh-CN"/>
              </w:rPr>
            </w:pPr>
            <w:ins w:id="1249"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250" w:author="Roy" w:date="2020-02-26T01:19:00Z">
              <w:r w:rsidR="00A45737">
                <w:rPr>
                  <w:rFonts w:eastAsiaTheme="minorEastAsia"/>
                  <w:lang w:eastAsia="zh-CN"/>
                </w:rPr>
                <w:t xml:space="preserve"> and 3</w:t>
              </w:r>
            </w:ins>
            <w:ins w:id="1251" w:author="Roy" w:date="2020-02-26T01:06:00Z">
              <w:r w:rsidR="00CD0577" w:rsidRPr="00315FBF">
                <w:rPr>
                  <w:rFonts w:eastAsiaTheme="minorEastAsia"/>
                  <w:lang w:eastAsia="zh-CN"/>
                </w:rPr>
                <w:t xml:space="preserve">. </w:t>
              </w:r>
            </w:ins>
            <w:ins w:id="1252" w:author="Roy" w:date="2020-02-26T01:16:00Z">
              <w:r>
                <w:rPr>
                  <w:rFonts w:eastAsiaTheme="minorEastAsia"/>
                  <w:lang w:eastAsia="zh-CN"/>
                </w:rPr>
                <w:t>Specifically,</w:t>
              </w:r>
            </w:ins>
            <w:ins w:id="1253"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254" w:author="Roy" w:date="2020-02-26T01:16:00Z">
              <w:r>
                <w:rPr>
                  <w:rFonts w:eastAsiaTheme="minorEastAsia"/>
                  <w:bCs/>
                  <w:lang w:val="en-US" w:eastAsia="zh-CN"/>
                </w:rPr>
                <w:t xml:space="preserve"> And </w:t>
              </w:r>
            </w:ins>
            <w:ins w:id="1255"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256" w:author="Roy" w:date="2020-02-26T01:16:00Z">
              <w:r w:rsidRPr="00037468">
                <w:rPr>
                  <w:rFonts w:eastAsiaTheme="minorEastAsia"/>
                  <w:bCs/>
                  <w:lang w:val="en-US" w:eastAsia="zh-CN"/>
                </w:rPr>
                <w:t>LTE SA</w:t>
              </w:r>
              <w:r>
                <w:rPr>
                  <w:rFonts w:eastAsiaTheme="minorEastAsia"/>
                  <w:bCs/>
                  <w:lang w:val="en-US" w:eastAsia="zh-CN"/>
                </w:rPr>
                <w:t xml:space="preserve"> mode.</w:t>
              </w:r>
            </w:ins>
            <w:ins w:id="1257"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258" w:author="Roy" w:date="2020-02-26T01:06:00Z"/>
                <w:rFonts w:eastAsiaTheme="minorEastAsia"/>
                <w:lang w:eastAsia="zh-CN"/>
              </w:rPr>
            </w:pPr>
          </w:p>
          <w:p w14:paraId="608B8524" w14:textId="77777777" w:rsidR="00CD0577" w:rsidRPr="00315FBF" w:rsidRDefault="00CD0577" w:rsidP="00CD0577">
            <w:pPr>
              <w:spacing w:after="120"/>
              <w:rPr>
                <w:ins w:id="1259" w:author="Roy" w:date="2020-02-26T01:06:00Z"/>
                <w:rFonts w:eastAsiaTheme="minorEastAsia"/>
                <w:lang w:eastAsia="zh-CN"/>
              </w:rPr>
            </w:pPr>
            <w:ins w:id="1260"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261" w:author="Roy" w:date="2020-02-26T01:06:00Z"/>
                <w:rFonts w:eastAsiaTheme="minorEastAsia"/>
                <w:u w:val="single"/>
                <w:lang w:eastAsia="zh-CN"/>
              </w:rPr>
            </w:pPr>
            <w:ins w:id="1262" w:author="Roy" w:date="2020-02-26T01:06:00Z">
              <w:r>
                <w:rPr>
                  <w:rFonts w:eastAsiaTheme="minorEastAsia"/>
                  <w:lang w:eastAsia="zh-CN"/>
                </w:rPr>
                <w:t>Issue 3-2-2: support option</w:t>
              </w:r>
            </w:ins>
            <w:ins w:id="1263" w:author="Roy" w:date="2020-02-26T01:18:00Z">
              <w:r w:rsidR="00A45737">
                <w:rPr>
                  <w:rFonts w:eastAsiaTheme="minorEastAsia"/>
                  <w:lang w:eastAsia="zh-CN"/>
                </w:rPr>
                <w:t xml:space="preserve"> </w:t>
              </w:r>
            </w:ins>
            <w:ins w:id="1264"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265" w:author="Ericsson" w:date="2020-02-25T18:15:00Z"/>
        </w:trPr>
        <w:tc>
          <w:tcPr>
            <w:tcW w:w="1239" w:type="dxa"/>
          </w:tcPr>
          <w:p w14:paraId="7DFD541B" w14:textId="7A6C7387" w:rsidR="000F4408" w:rsidRDefault="000F4408" w:rsidP="000F4408">
            <w:pPr>
              <w:spacing w:after="120"/>
              <w:rPr>
                <w:ins w:id="1266" w:author="Ericsson" w:date="2020-02-25T18:15:00Z"/>
                <w:rFonts w:eastAsiaTheme="minorEastAsia"/>
                <w:color w:val="0070C0"/>
                <w:lang w:val="en-US" w:eastAsia="zh-CN"/>
              </w:rPr>
            </w:pPr>
            <w:ins w:id="1267"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268" w:author="Ericsson" w:date="2020-02-25T18:15:00Z"/>
                <w:u w:val="single"/>
              </w:rPr>
            </w:pPr>
            <w:ins w:id="1269"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270" w:author="Ericsson" w:date="2020-02-25T18:15:00Z"/>
                <w:u w:val="single"/>
              </w:rPr>
            </w:pPr>
            <w:ins w:id="1271"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272" w:author="Ericsson" w:date="2020-02-25T18:15:00Z"/>
                <w:u w:val="single"/>
              </w:rPr>
            </w:pPr>
          </w:p>
          <w:p w14:paraId="269D7401" w14:textId="77777777" w:rsidR="000F4408" w:rsidRDefault="000F4408" w:rsidP="000F4408">
            <w:pPr>
              <w:spacing w:after="120"/>
              <w:rPr>
                <w:ins w:id="1273" w:author="Ericsson" w:date="2020-02-25T18:15:00Z"/>
                <w:u w:val="single"/>
              </w:rPr>
            </w:pPr>
            <w:ins w:id="1274"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275" w:author="Ericsson" w:date="2020-02-25T18:15:00Z"/>
                <w:u w:val="single"/>
              </w:rPr>
            </w:pPr>
            <w:ins w:id="1276"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277" w:author="Ericsson" w:date="2020-02-25T18:15:00Z"/>
                <w:rFonts w:eastAsiaTheme="minorEastAsia"/>
                <w:lang w:eastAsia="zh-CN"/>
              </w:rPr>
            </w:pPr>
            <w:ins w:id="1278"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279" w:author="陈晶晶" w:date="2020-02-26T10:24:00Z"/>
        </w:trPr>
        <w:tc>
          <w:tcPr>
            <w:tcW w:w="1239" w:type="dxa"/>
          </w:tcPr>
          <w:p w14:paraId="6376424A" w14:textId="3D02124A" w:rsidR="00370644" w:rsidRDefault="00370644" w:rsidP="000F4408">
            <w:pPr>
              <w:spacing w:after="120"/>
              <w:rPr>
                <w:ins w:id="1280" w:author="陈晶晶" w:date="2020-02-26T10:24:00Z"/>
                <w:rFonts w:eastAsiaTheme="minorEastAsia"/>
                <w:color w:val="0070C0"/>
                <w:lang w:val="en-US" w:eastAsia="zh-CN"/>
              </w:rPr>
            </w:pPr>
            <w:ins w:id="1281"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282" w:author="陈晶晶" w:date="2020-02-26T10:31:00Z"/>
              </w:rPr>
            </w:pPr>
            <w:ins w:id="1283" w:author="陈晶晶" w:date="2020-02-26T10:24:00Z">
              <w:r>
                <w:rPr>
                  <w:rFonts w:eastAsiaTheme="minorEastAsia" w:hint="eastAsia"/>
                  <w:u w:val="single"/>
                  <w:lang w:eastAsia="zh-CN"/>
                </w:rPr>
                <w:t>I</w:t>
              </w:r>
              <w:r>
                <w:rPr>
                  <w:rFonts w:eastAsiaTheme="minorEastAsia"/>
                  <w:u w:val="single"/>
                  <w:lang w:eastAsia="zh-CN"/>
                </w:rPr>
                <w:t xml:space="preserve">ssue 3-1-1: </w:t>
              </w:r>
            </w:ins>
            <w:ins w:id="1284" w:author="陈晶晶" w:date="2020-02-26T10:25:00Z">
              <w:r>
                <w:rPr>
                  <w:rFonts w:eastAsiaTheme="minorEastAsia"/>
                  <w:u w:val="single"/>
                  <w:lang w:eastAsia="zh-CN"/>
                </w:rPr>
                <w:t>NR only measurement is used to describe the target of measurement,</w:t>
              </w:r>
            </w:ins>
            <w:ins w:id="1285" w:author="陈晶晶" w:date="2020-02-26T10:27:00Z">
              <w:r>
                <w:t xml:space="preserve"> </w:t>
              </w:r>
            </w:ins>
            <w:ins w:id="1286" w:author="陈晶晶" w:date="2020-02-26T10:28:00Z">
              <w:r>
                <w:t xml:space="preserve">it </w:t>
              </w:r>
            </w:ins>
            <w:ins w:id="1287" w:author="陈晶晶" w:date="2020-02-26T10:27:00Z">
              <w:r>
                <w:t>means that UE is only configured to perform NR measurement</w:t>
              </w:r>
            </w:ins>
            <w:ins w:id="1288" w:author="陈晶晶" w:date="2020-02-26T10:28:00Z">
              <w:r>
                <w:t xml:space="preserve"> in the MG</w:t>
              </w:r>
            </w:ins>
            <w:ins w:id="1289" w:author="陈晶晶" w:date="2020-02-26T10:27:00Z">
              <w:r>
                <w:t>, no matter the serving cell is LTE and/or NR.</w:t>
              </w:r>
            </w:ins>
            <w:ins w:id="1290" w:author="陈晶晶" w:date="2020-02-26T10:28:00Z">
              <w:r>
                <w:t xml:space="preserve"> If option 3 </w:t>
              </w:r>
            </w:ins>
            <w:ins w:id="1291" w:author="陈晶晶" w:date="2020-02-26T10:29:00Z">
              <w:r>
                <w:t xml:space="preserve">also think the </w:t>
              </w:r>
            </w:ins>
            <w:ins w:id="1292" w:author="陈晶晶" w:date="2020-02-26T10:30:00Z">
              <w:r>
                <w:t>definition</w:t>
              </w:r>
            </w:ins>
            <w:ins w:id="1293" w:author="陈晶晶" w:date="2020-02-26T10:29:00Z">
              <w:r>
                <w:t xml:space="preserve"> of </w:t>
              </w:r>
            </w:ins>
            <w:ins w:id="1294" w:author="陈晶晶" w:date="2020-02-26T10:30:00Z">
              <w:r>
                <w:t xml:space="preserve">NR only measurement is irrelevant </w:t>
              </w:r>
            </w:ins>
            <w:ins w:id="1295" w:author="陈晶晶" w:date="2020-02-26T10:31:00Z">
              <w:r>
                <w:t>to</w:t>
              </w:r>
            </w:ins>
            <w:ins w:id="1296" w:author="陈晶晶" w:date="2020-02-26T10:30:00Z">
              <w:r>
                <w:t xml:space="preserve"> the serving cell, we are OK with option 3.</w:t>
              </w:r>
            </w:ins>
          </w:p>
          <w:p w14:paraId="5BD756E3" w14:textId="0A148350" w:rsidR="00370644" w:rsidRDefault="00705D36" w:rsidP="000F4408">
            <w:pPr>
              <w:spacing w:after="120"/>
              <w:rPr>
                <w:ins w:id="1297" w:author="陈晶晶" w:date="2020-02-26T11:02:00Z"/>
              </w:rPr>
            </w:pPr>
            <w:ins w:id="1298" w:author="陈晶晶" w:date="2020-02-26T10:55:00Z">
              <w:r>
                <w:rPr>
                  <w:rFonts w:eastAsiaTheme="minorEastAsia" w:hint="eastAsia"/>
                  <w:u w:val="single"/>
                  <w:lang w:eastAsia="zh-CN"/>
                </w:rPr>
                <w:t>I</w:t>
              </w:r>
              <w:r>
                <w:rPr>
                  <w:rFonts w:eastAsiaTheme="minorEastAsia"/>
                  <w:u w:val="single"/>
                  <w:lang w:eastAsia="zh-CN"/>
                </w:rPr>
                <w:t>ssue 3-1-3: As we me</w:t>
              </w:r>
            </w:ins>
            <w:ins w:id="1299" w:author="陈晶晶" w:date="2020-02-26T10:56:00Z">
              <w:r>
                <w:rPr>
                  <w:rFonts w:eastAsiaTheme="minorEastAsia"/>
                  <w:u w:val="single"/>
                  <w:lang w:eastAsia="zh-CN"/>
                </w:rPr>
                <w:t xml:space="preserve">ntioned in Issue 3-1-1, we think the new additional MG is used to </w:t>
              </w:r>
            </w:ins>
            <w:ins w:id="1300" w:author="陈晶晶" w:date="2020-02-26T10:57:00Z">
              <w:r>
                <w:t xml:space="preserve">perform NR measurement no matter </w:t>
              </w:r>
            </w:ins>
            <w:ins w:id="1301" w:author="陈晶晶" w:date="2020-02-26T11:00:00Z">
              <w:r>
                <w:t>t</w:t>
              </w:r>
            </w:ins>
            <w:ins w:id="1302" w:author="陈晶晶" w:date="2020-02-26T10:57:00Z">
              <w:r>
                <w:t xml:space="preserve">he serving cell is LTE and/or NR. In this case, it is preferred </w:t>
              </w:r>
            </w:ins>
            <w:ins w:id="1303" w:author="陈晶晶" w:date="2020-02-26T10:58:00Z">
              <w:r>
                <w:t xml:space="preserve">that </w:t>
              </w:r>
              <w:r w:rsidRPr="00705D36">
                <w:t xml:space="preserve">the additional mandatory gap patterns </w:t>
              </w:r>
            </w:ins>
            <w:ins w:id="1304" w:author="陈晶晶" w:date="2020-02-26T11:12:00Z">
              <w:r w:rsidR="007C2144">
                <w:t>are</w:t>
              </w:r>
            </w:ins>
            <w:ins w:id="1305" w:author="陈晶晶" w:date="2020-02-26T10:58:00Z">
              <w:r w:rsidRPr="00705D36">
                <w:t xml:space="preserve"> applied to LTE SA, EN-DC, NE-DC, NR SA, and NR-DC mode</w:t>
              </w:r>
              <w:r>
                <w:t>. Howe</w:t>
              </w:r>
            </w:ins>
            <w:ins w:id="1306" w:author="陈晶晶" w:date="2020-02-26T10:59:00Z">
              <w:r>
                <w:t>ver</w:t>
              </w:r>
            </w:ins>
            <w:ins w:id="1307" w:author="陈晶晶" w:date="2020-02-26T10:58:00Z">
              <w:r>
                <w:t>, considering</w:t>
              </w:r>
            </w:ins>
            <w:ins w:id="1308" w:author="陈晶晶" w:date="2020-02-26T10:57:00Z">
              <w:r>
                <w:t xml:space="preserve"> </w:t>
              </w:r>
            </w:ins>
            <w:ins w:id="1309" w:author="陈晶晶" w:date="2020-02-26T10:59:00Z">
              <w:r>
                <w:t>companies’ concern, we think MTK’s suggestion (option 7)</w:t>
              </w:r>
            </w:ins>
            <w:ins w:id="1310" w:author="陈晶晶" w:date="2020-02-26T11:02:00Z">
              <w:r w:rsidR="00282879">
                <w:t xml:space="preserve"> to differentiate per UE gap and per FR gap</w:t>
              </w:r>
            </w:ins>
            <w:ins w:id="1311" w:author="陈晶晶" w:date="2020-02-26T10:59:00Z">
              <w:r>
                <w:t xml:space="preserve"> is a good way to move f</w:t>
              </w:r>
            </w:ins>
            <w:ins w:id="1312" w:author="陈晶晶" w:date="2020-02-26T11:00:00Z">
              <w:r>
                <w:t>o</w:t>
              </w:r>
            </w:ins>
            <w:ins w:id="1313" w:author="陈晶晶" w:date="2020-02-26T10:59:00Z">
              <w:r>
                <w:t>rward.</w:t>
              </w:r>
            </w:ins>
          </w:p>
          <w:p w14:paraId="01454B8F" w14:textId="77777777" w:rsidR="00282879" w:rsidRDefault="00F9651D" w:rsidP="000F4408">
            <w:pPr>
              <w:spacing w:after="120"/>
              <w:rPr>
                <w:ins w:id="1314" w:author="陈晶晶" w:date="2020-02-26T11:11:00Z"/>
                <w:rFonts w:eastAsiaTheme="minorEastAsia"/>
                <w:u w:val="single"/>
                <w:lang w:eastAsia="zh-CN"/>
              </w:rPr>
            </w:pPr>
            <w:ins w:id="1315" w:author="陈晶晶" w:date="2020-02-26T11:04:00Z">
              <w:r>
                <w:rPr>
                  <w:rFonts w:eastAsiaTheme="minorEastAsia" w:hint="eastAsia"/>
                  <w:u w:val="single"/>
                  <w:lang w:eastAsia="zh-CN"/>
                </w:rPr>
                <w:t>I</w:t>
              </w:r>
              <w:r>
                <w:rPr>
                  <w:rFonts w:eastAsiaTheme="minorEastAsia"/>
                  <w:u w:val="single"/>
                  <w:lang w:eastAsia="zh-CN"/>
                </w:rPr>
                <w:t>ssue 3-2-</w:t>
              </w:r>
            </w:ins>
            <w:ins w:id="1316" w:author="陈晶晶" w:date="2020-02-26T11:05:00Z">
              <w:r>
                <w:rPr>
                  <w:rFonts w:eastAsiaTheme="minorEastAsia"/>
                  <w:u w:val="single"/>
                  <w:lang w:eastAsia="zh-CN"/>
                </w:rPr>
                <w:t>1: in general</w:t>
              </w:r>
            </w:ins>
            <w:ins w:id="1317" w:author="陈晶晶" w:date="2020-02-26T11:07:00Z">
              <w:r>
                <w:rPr>
                  <w:rFonts w:eastAsiaTheme="minorEastAsia"/>
                  <w:u w:val="single"/>
                  <w:lang w:eastAsia="zh-CN"/>
                </w:rPr>
                <w:t>,</w:t>
              </w:r>
            </w:ins>
            <w:ins w:id="1318" w:author="陈晶晶" w:date="2020-02-26T11:05:00Z">
              <w:r>
                <w:rPr>
                  <w:rFonts w:eastAsiaTheme="minorEastAsia"/>
                  <w:u w:val="single"/>
                  <w:lang w:eastAsia="zh-CN"/>
                </w:rPr>
                <w:t xml:space="preserve"> we are fine with the recommended WF, but we think </w:t>
              </w:r>
            </w:ins>
            <w:ins w:id="1319" w:author="陈晶晶" w:date="2020-02-26T11:07:00Z">
              <w:r>
                <w:rPr>
                  <w:rFonts w:eastAsiaTheme="minorEastAsia"/>
                  <w:u w:val="single"/>
                  <w:lang w:eastAsia="zh-CN"/>
                </w:rPr>
                <w:t>GP</w:t>
              </w:r>
              <w:r>
                <w:rPr>
                  <w:rFonts w:eastAsiaTheme="minorEastAsia" w:hint="eastAsia"/>
                  <w:u w:val="single"/>
                  <w:lang w:eastAsia="zh-CN"/>
                </w:rPr>
                <w:t>#</w:t>
              </w:r>
            </w:ins>
            <w:ins w:id="1320" w:author="陈晶晶" w:date="2020-02-26T11:05:00Z">
              <w:r>
                <w:rPr>
                  <w:rFonts w:eastAsiaTheme="minorEastAsia"/>
                  <w:u w:val="single"/>
                  <w:lang w:eastAsia="zh-CN"/>
                </w:rPr>
                <w:t>10</w:t>
              </w:r>
            </w:ins>
            <w:ins w:id="1321" w:author="陈晶晶" w:date="2020-02-26T11:08:00Z">
              <w:r>
                <w:rPr>
                  <w:rFonts w:eastAsiaTheme="minorEastAsia"/>
                  <w:u w:val="single"/>
                  <w:lang w:eastAsia="zh-CN"/>
                </w:rPr>
                <w:t xml:space="preserve"> </w:t>
              </w:r>
            </w:ins>
            <w:ins w:id="1322" w:author="陈晶晶" w:date="2020-02-26T11:07:00Z">
              <w:r>
                <w:rPr>
                  <w:rFonts w:eastAsiaTheme="minorEastAsia"/>
                  <w:u w:val="single"/>
                  <w:lang w:eastAsia="zh-CN"/>
                </w:rPr>
                <w:t>(</w:t>
              </w:r>
            </w:ins>
            <w:ins w:id="1323" w:author="陈晶晶" w:date="2020-02-26T11:08:00Z">
              <w:r>
                <w:rPr>
                  <w:rFonts w:eastAsiaTheme="minorEastAsia"/>
                  <w:u w:val="single"/>
                  <w:lang w:eastAsia="zh-CN"/>
                </w:rPr>
                <w:t>3ms MGL + 20ms MGRP) also need to be further decided. Compared with 6ms MGL + 40</w:t>
              </w:r>
            </w:ins>
            <w:ins w:id="1324"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325"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326" w:author="陈晶晶" w:date="2020-02-26T10:24:00Z"/>
                <w:rFonts w:eastAsiaTheme="minorEastAsia"/>
                <w:u w:val="single"/>
                <w:lang w:eastAsia="zh-CN"/>
              </w:rPr>
            </w:pPr>
            <w:ins w:id="1327" w:author="陈晶晶" w:date="2020-02-26T11:11:00Z">
              <w:r>
                <w:rPr>
                  <w:rFonts w:eastAsiaTheme="minorEastAsia"/>
                  <w:u w:val="single"/>
                  <w:lang w:eastAsia="zh-CN"/>
                </w:rPr>
                <w:t>Issue 3-2-2: we are OK with the recommended WF</w:t>
              </w:r>
            </w:ins>
          </w:p>
        </w:tc>
      </w:tr>
      <w:tr w:rsidR="0026109E" w14:paraId="7642EC1A" w14:textId="77777777" w:rsidTr="00996433">
        <w:trPr>
          <w:ins w:id="1328" w:author="Huawei" w:date="2020-02-26T21:54:00Z"/>
        </w:trPr>
        <w:tc>
          <w:tcPr>
            <w:tcW w:w="1239" w:type="dxa"/>
          </w:tcPr>
          <w:p w14:paraId="0C9D5682" w14:textId="183145CA" w:rsidR="0026109E" w:rsidRDefault="0026109E" w:rsidP="000F4408">
            <w:pPr>
              <w:spacing w:after="120"/>
              <w:rPr>
                <w:ins w:id="1329" w:author="Huawei" w:date="2020-02-26T21:54:00Z"/>
                <w:rFonts w:eastAsiaTheme="minorEastAsia"/>
                <w:color w:val="0070C0"/>
                <w:lang w:val="en-US" w:eastAsia="zh-CN"/>
              </w:rPr>
            </w:pPr>
            <w:ins w:id="1330"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331" w:author="Huawei" w:date="2020-02-26T21:54:00Z"/>
                <w:rFonts w:eastAsia="SimSun"/>
                <w:lang w:eastAsia="zh-CN"/>
              </w:rPr>
            </w:pPr>
            <w:ins w:id="1332"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SimSun"/>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333" w:author="Huawei" w:date="2020-02-26T21:54:00Z"/>
                <w:rFonts w:eastAsiaTheme="minorEastAsia"/>
                <w:u w:val="single"/>
                <w:lang w:eastAsia="zh-CN"/>
              </w:rPr>
            </w:pPr>
            <w:ins w:id="1334"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335" w:author="Huawei" w:date="2020-02-26T21:54:00Z"/>
                <w:rFonts w:eastAsia="SimSun"/>
                <w:lang w:eastAsia="zh-CN"/>
              </w:rPr>
            </w:pPr>
          </w:p>
          <w:p w14:paraId="23017877" w14:textId="77777777" w:rsidR="0026109E" w:rsidRDefault="0026109E" w:rsidP="0026109E">
            <w:pPr>
              <w:rPr>
                <w:ins w:id="1336" w:author="Huawei" w:date="2020-02-26T21:54:00Z"/>
                <w:rFonts w:eastAsia="SimSun"/>
                <w:lang w:eastAsia="zh-CN"/>
              </w:rPr>
            </w:pPr>
            <w:ins w:id="1337" w:author="Huawei" w:date="2020-02-26T21:54:00Z">
              <w:r>
                <w:rPr>
                  <w:rFonts w:eastAsia="SimSun" w:hint="eastAsia"/>
                  <w:lang w:eastAsia="zh-CN"/>
                </w:rPr>
                <w:lastRenderedPageBreak/>
                <w:t>Issue 3-</w:t>
              </w:r>
              <w:r>
                <w:rPr>
                  <w:rFonts w:eastAsia="SimSun"/>
                  <w:lang w:eastAsia="zh-CN"/>
                </w:rPr>
                <w:t>2</w:t>
              </w:r>
              <w:r>
                <w:rPr>
                  <w:rFonts w:eastAsia="SimSun" w:hint="eastAsia"/>
                  <w:lang w:eastAsia="zh-CN"/>
                </w:rPr>
                <w:t>-</w:t>
              </w:r>
              <w:r>
                <w:rPr>
                  <w:rFonts w:eastAsia="SimSun"/>
                  <w:lang w:eastAsia="zh-CN"/>
                </w:rPr>
                <w:t>1</w:t>
              </w:r>
              <w:r>
                <w:rPr>
                  <w:rFonts w:eastAsia="SimSun" w:hint="eastAsia"/>
                  <w:lang w:eastAsia="zh-CN"/>
                </w:rPr>
                <w:t>:</w:t>
              </w:r>
              <w:r>
                <w:rPr>
                  <w:rFonts w:eastAsia="SimSun"/>
                  <w:lang w:eastAsia="zh-CN"/>
                </w:rPr>
                <w:t xml:space="preserve"> agree with the recommended WF.</w:t>
              </w:r>
            </w:ins>
          </w:p>
          <w:p w14:paraId="0A772774" w14:textId="77777777" w:rsidR="0026109E" w:rsidRDefault="0026109E" w:rsidP="0026109E">
            <w:pPr>
              <w:rPr>
                <w:ins w:id="1338" w:author="Huawei" w:date="2020-02-26T21:54:00Z"/>
                <w:rFonts w:eastAsia="SimSun"/>
                <w:lang w:eastAsia="zh-CN"/>
              </w:rPr>
            </w:pPr>
            <w:ins w:id="1339" w:author="Huawei" w:date="2020-02-26T21:54:00Z">
              <w:r>
                <w:rPr>
                  <w:rFonts w:eastAsia="SimSun" w:hint="eastAsia"/>
                  <w:lang w:eastAsia="zh-CN"/>
                </w:rPr>
                <w:t>Issue</w:t>
              </w:r>
              <w:r>
                <w:rPr>
                  <w:rFonts w:eastAsia="SimSun"/>
                  <w:lang w:eastAsia="zh-CN"/>
                </w:rPr>
                <w:t xml:space="preserve"> 3</w:t>
              </w:r>
              <w:r>
                <w:rPr>
                  <w:rFonts w:eastAsia="SimSun" w:hint="eastAsia"/>
                  <w:lang w:eastAsia="zh-CN"/>
                </w:rPr>
                <w:t>-</w:t>
              </w:r>
              <w:r>
                <w:rPr>
                  <w:rFonts w:eastAsia="SimSun"/>
                  <w:lang w:eastAsia="zh-CN"/>
                </w:rPr>
                <w:t>2</w:t>
              </w:r>
              <w:r>
                <w:rPr>
                  <w:rFonts w:eastAsia="SimSun" w:hint="eastAsia"/>
                  <w:lang w:eastAsia="zh-CN"/>
                </w:rPr>
                <w:t>-</w:t>
              </w:r>
              <w:r>
                <w:rPr>
                  <w:rFonts w:eastAsia="SimSun"/>
                  <w:lang w:eastAsia="zh-CN"/>
                </w:rPr>
                <w:t>2: based on the proposals,</w:t>
              </w:r>
              <w:r>
                <w:rPr>
                  <w:rFonts w:eastAsia="SimSun" w:hint="eastAsia"/>
                  <w:lang w:eastAsia="zh-CN"/>
                </w:rPr>
                <w:t xml:space="preserve"> at least GP#17</w:t>
              </w:r>
              <w:r>
                <w:rPr>
                  <w:rFonts w:eastAsia="SimSun"/>
                  <w:lang w:eastAsia="zh-CN"/>
                </w:rPr>
                <w:t>, 18 shall be agreed in this meeting.</w:t>
              </w:r>
            </w:ins>
          </w:p>
          <w:p w14:paraId="0B0C69C9" w14:textId="77777777" w:rsidR="0026109E" w:rsidRPr="0026109E" w:rsidRDefault="0026109E" w:rsidP="000F4408">
            <w:pPr>
              <w:spacing w:after="120"/>
              <w:rPr>
                <w:ins w:id="1340" w:author="Huawei" w:date="2020-02-26T21:54:00Z"/>
                <w:rFonts w:eastAsiaTheme="minorEastAsia"/>
                <w:u w:val="single"/>
                <w:lang w:eastAsia="zh-CN"/>
              </w:rPr>
            </w:pPr>
          </w:p>
        </w:tc>
      </w:tr>
      <w:tr w:rsidR="00727D00" w14:paraId="7BCD6642" w14:textId="77777777" w:rsidTr="00996433">
        <w:trPr>
          <w:ins w:id="1341" w:author="Chen, Delia (NSB - CN/Hangzhou)" w:date="2020-02-26T23:56:00Z"/>
        </w:trPr>
        <w:tc>
          <w:tcPr>
            <w:tcW w:w="1239" w:type="dxa"/>
          </w:tcPr>
          <w:p w14:paraId="4721A9EE" w14:textId="35107F37" w:rsidR="00727D00" w:rsidRDefault="00727D00" w:rsidP="000F4408">
            <w:pPr>
              <w:spacing w:after="120"/>
              <w:rPr>
                <w:ins w:id="1342" w:author="Chen, Delia (NSB - CN/Hangzhou)" w:date="2020-02-26T23:56:00Z"/>
                <w:rFonts w:eastAsiaTheme="minorEastAsia"/>
                <w:color w:val="0070C0"/>
                <w:lang w:val="en-US" w:eastAsia="zh-CN"/>
              </w:rPr>
            </w:pPr>
            <w:ins w:id="1343"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344" w:author="Chen, Delia (NSB - CN/Hangzhou)" w:date="2020-02-26T23:57:00Z"/>
                <w:u w:val="single"/>
              </w:rPr>
            </w:pPr>
            <w:ins w:id="1345"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346" w:author="Chen, Delia (NSB - CN/Hangzhou)" w:date="2020-02-26T23:57:00Z"/>
                <w:u w:val="single"/>
              </w:rPr>
            </w:pPr>
            <w:ins w:id="1347"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348" w:author="Chen, Delia (NSB - CN/Hangzhou)" w:date="2020-02-26T23:57:00Z"/>
                <w:szCs w:val="24"/>
                <w:lang w:val="en-US" w:eastAsia="zh-CN"/>
              </w:rPr>
            </w:pPr>
            <w:ins w:id="1349"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350" w:author="Chen, Delia (NSB - CN/Hangzhou)" w:date="2020-02-26T23:57:00Z"/>
                <w:szCs w:val="24"/>
                <w:lang w:val="en-US" w:eastAsia="zh-CN"/>
              </w:rPr>
            </w:pPr>
            <w:ins w:id="1351"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352" w:author="Chen, Delia (NSB - CN/Hangzhou)" w:date="2020-02-26T23:57:00Z"/>
                <w:u w:val="single"/>
              </w:rPr>
            </w:pPr>
            <w:ins w:id="1353"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354" w:author="Chen, Delia (NSB - CN/Hangzhou)" w:date="2020-02-26T23:56:00Z"/>
                <w:rFonts w:eastAsiaTheme="minorEastAsia"/>
                <w:u w:val="single"/>
                <w:lang w:eastAsia="zh-CN"/>
              </w:rPr>
            </w:pPr>
            <w:ins w:id="1355"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356" w:author="NTTドコモ" w:date="2020-02-27T01:17:00Z"/>
        </w:trPr>
        <w:tc>
          <w:tcPr>
            <w:tcW w:w="1239" w:type="dxa"/>
          </w:tcPr>
          <w:p w14:paraId="612887E4" w14:textId="59123DD9" w:rsidR="00DF7DF0" w:rsidRDefault="00DF7DF0" w:rsidP="00DF7DF0">
            <w:pPr>
              <w:spacing w:after="120"/>
              <w:rPr>
                <w:ins w:id="1357" w:author="NTTドコモ" w:date="2020-02-27T01:17:00Z"/>
                <w:rFonts w:eastAsiaTheme="minorEastAsia"/>
                <w:color w:val="0070C0"/>
                <w:lang w:val="en-US" w:eastAsia="zh-CN"/>
              </w:rPr>
            </w:pPr>
            <w:ins w:id="1358"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359" w:author="NTTドコモ" w:date="2020-02-27T01:17:00Z"/>
                <w:rFonts w:eastAsiaTheme="minorEastAsia"/>
                <w:color w:val="0070C0"/>
                <w:lang w:val="en-US" w:eastAsia="zh-CN"/>
              </w:rPr>
            </w:pPr>
            <w:ins w:id="1360"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361" w:author="NTTドコモ" w:date="2020-02-27T01:17:00Z"/>
                <w:rFonts w:eastAsiaTheme="minorEastAsia"/>
                <w:color w:val="0070C0"/>
                <w:lang w:val="en-US" w:eastAsia="zh-CN"/>
              </w:rPr>
            </w:pPr>
            <w:ins w:id="1362"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363" w:author="NTTドコモ" w:date="2020-02-27T01:17:00Z"/>
                <w:rFonts w:eastAsiaTheme="minorEastAsia"/>
                <w:color w:val="0070C0"/>
                <w:lang w:val="en-US" w:eastAsia="zh-CN"/>
              </w:rPr>
            </w:pPr>
            <w:ins w:id="1364"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365" w:author="NTTドコモ" w:date="2020-02-27T01:17:00Z"/>
                <w:u w:val="single"/>
              </w:rPr>
            </w:pPr>
            <w:ins w:id="1366"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367"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f6"/>
        <w:tblW w:w="0" w:type="auto"/>
        <w:tblLook w:val="04A0" w:firstRow="1" w:lastRow="0" w:firstColumn="1" w:lastColumn="0" w:noHBand="0" w:noVBand="1"/>
      </w:tblPr>
      <w:tblGrid>
        <w:gridCol w:w="1233"/>
        <w:gridCol w:w="8398"/>
      </w:tblGrid>
      <w:tr w:rsidR="00B11640" w14:paraId="1F1EAB6C" w14:textId="77777777" w:rsidTr="007067E4">
        <w:tc>
          <w:tcPr>
            <w:tcW w:w="1233"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8"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7067E4">
        <w:tc>
          <w:tcPr>
            <w:tcW w:w="1233" w:type="dxa"/>
          </w:tcPr>
          <w:p w14:paraId="76A3114B" w14:textId="4899812C" w:rsidR="00B11640" w:rsidRPr="003418CB" w:rsidRDefault="00F50A76" w:rsidP="00DD1026">
            <w:pPr>
              <w:spacing w:after="120"/>
              <w:rPr>
                <w:rFonts w:eastAsiaTheme="minorEastAsia"/>
                <w:color w:val="0070C0"/>
                <w:lang w:val="en-US" w:eastAsia="zh-CN"/>
              </w:rPr>
            </w:pPr>
            <w:ins w:id="1368" w:author="杨谦10115881" w:date="2020-03-02T22:36:00Z">
              <w:r>
                <w:rPr>
                  <w:rFonts w:eastAsiaTheme="minorEastAsia" w:hint="eastAsia"/>
                  <w:color w:val="0070C0"/>
                  <w:lang w:val="en-US" w:eastAsia="zh-CN"/>
                </w:rPr>
                <w:t>ZTE</w:t>
              </w:r>
            </w:ins>
          </w:p>
        </w:tc>
        <w:tc>
          <w:tcPr>
            <w:tcW w:w="8398" w:type="dxa"/>
          </w:tcPr>
          <w:p w14:paraId="0D359899" w14:textId="77777777" w:rsidR="00B11640" w:rsidRPr="00EC24FD" w:rsidRDefault="00DB1088" w:rsidP="00DD1026">
            <w:pPr>
              <w:spacing w:after="120"/>
              <w:rPr>
                <w:ins w:id="1369" w:author="杨谦10115881" w:date="2020-03-02T22:38:00Z"/>
                <w:rFonts w:eastAsiaTheme="minorEastAsia"/>
                <w:b/>
                <w:color w:val="0070C0"/>
                <w:lang w:val="en-US" w:eastAsia="zh-CN"/>
              </w:rPr>
            </w:pPr>
            <w:ins w:id="1370"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371" w:author="杨谦10115881" w:date="2020-03-02T22:41:00Z"/>
                <w:rFonts w:eastAsiaTheme="minorEastAsia"/>
                <w:color w:val="0070C0"/>
                <w:lang w:val="en-US" w:eastAsia="zh-CN"/>
              </w:rPr>
            </w:pPr>
            <w:ins w:id="1372" w:author="杨谦10115881" w:date="2020-03-02T22:38:00Z">
              <w:r>
                <w:rPr>
                  <w:rFonts w:eastAsiaTheme="minorEastAsia" w:hint="eastAsia"/>
                  <w:color w:val="0070C0"/>
                  <w:lang w:val="en-US" w:eastAsia="zh-CN"/>
                </w:rPr>
                <w:t>Issue 3-1-1:</w:t>
              </w:r>
            </w:ins>
            <w:ins w:id="1373"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374" w:author="杨谦10115881" w:date="2020-03-02T22:41:00Z"/>
                <w:rFonts w:eastAsiaTheme="minorEastAsia"/>
                <w:color w:val="0070C0"/>
                <w:lang w:val="en-US" w:eastAsia="zh-CN"/>
              </w:rPr>
            </w:pPr>
            <w:ins w:id="1375" w:author="杨谦10115881" w:date="2020-03-02T22:43:00Z">
              <w:r>
                <w:rPr>
                  <w:rFonts w:eastAsiaTheme="minorEastAsia" w:hint="eastAsia"/>
                  <w:color w:val="0070C0"/>
                  <w:lang w:val="en-US" w:eastAsia="zh-CN"/>
                </w:rPr>
                <w:t xml:space="preserve">According to gap application rule in </w:t>
              </w:r>
            </w:ins>
            <w:ins w:id="1376" w:author="杨谦10115881" w:date="2020-03-02T23:33:00Z">
              <w:r w:rsidR="00C9622A">
                <w:rPr>
                  <w:rFonts w:eastAsiaTheme="minorEastAsia"/>
                  <w:color w:val="0070C0"/>
                  <w:lang w:val="en-US" w:eastAsia="zh-CN"/>
                </w:rPr>
                <w:t xml:space="preserve">TS 38.133 in </w:t>
              </w:r>
            </w:ins>
            <w:ins w:id="1377" w:author="杨谦10115881" w:date="2020-03-02T22:43:00Z">
              <w:r>
                <w:rPr>
                  <w:rFonts w:eastAsiaTheme="minorEastAsia" w:hint="eastAsia"/>
                  <w:color w:val="0070C0"/>
                  <w:lang w:val="en-US" w:eastAsia="zh-CN"/>
                </w:rPr>
                <w:t>Rel-15</w:t>
              </w:r>
            </w:ins>
            <w:ins w:id="1378"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379" w:author="杨谦10115881" w:date="2020-03-02T22:41:00Z"/>
                <w:i/>
              </w:rPr>
            </w:pPr>
            <w:ins w:id="1380"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381" w:author="杨谦10115881" w:date="2020-03-02T22:41:00Z"/>
                <w:i/>
              </w:rPr>
            </w:pPr>
          </w:p>
          <w:p w14:paraId="27244E32" w14:textId="77777777" w:rsidR="00AA41AF" w:rsidRPr="00DD3199" w:rsidRDefault="00AA41AF" w:rsidP="00AA41AF">
            <w:pPr>
              <w:pStyle w:val="TAN"/>
              <w:rPr>
                <w:ins w:id="1382" w:author="杨谦10115881" w:date="2020-03-02T22:41:00Z"/>
              </w:rPr>
            </w:pPr>
            <w:ins w:id="1383"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384" w:author="杨谦10115881" w:date="2020-03-02T22:41:00Z"/>
                <w:rFonts w:eastAsiaTheme="minorEastAsia"/>
                <w:color w:val="0070C0"/>
                <w:lang w:val="en-US" w:eastAsia="zh-CN"/>
              </w:rPr>
            </w:pPr>
          </w:p>
          <w:p w14:paraId="7144AED7" w14:textId="1427A394" w:rsidR="00AA41AF" w:rsidRDefault="00AA41AF" w:rsidP="00DD1026">
            <w:pPr>
              <w:spacing w:after="120"/>
              <w:rPr>
                <w:ins w:id="1385" w:author="杨谦10115881" w:date="2020-03-02T22:52:00Z"/>
                <w:rFonts w:eastAsiaTheme="minorEastAsia"/>
                <w:color w:val="0070C0"/>
                <w:lang w:val="en-US" w:eastAsia="zh-CN"/>
              </w:rPr>
            </w:pPr>
            <w:ins w:id="1386" w:author="杨谦10115881" w:date="2020-03-02T22:45:00Z">
              <w:r>
                <w:rPr>
                  <w:rFonts w:eastAsiaTheme="minorEastAsia" w:hint="eastAsia"/>
                  <w:color w:val="0070C0"/>
                  <w:lang w:val="en-US" w:eastAsia="zh-CN"/>
                </w:rPr>
                <w:t>For the additional gap patterns</w:t>
              </w:r>
            </w:ins>
            <w:ins w:id="1387" w:author="杨谦10115881" w:date="2020-03-02T23:33:00Z">
              <w:r w:rsidR="00286AFC">
                <w:rPr>
                  <w:rFonts w:eastAsiaTheme="minorEastAsia"/>
                  <w:color w:val="0070C0"/>
                  <w:lang w:val="en-US" w:eastAsia="zh-CN"/>
                </w:rPr>
                <w:t>, gap patterns #2-#11</w:t>
              </w:r>
            </w:ins>
            <w:ins w:id="1388" w:author="杨谦10115881" w:date="2020-03-02T22:45:00Z">
              <w:r>
                <w:rPr>
                  <w:rFonts w:eastAsiaTheme="minorEastAsia" w:hint="eastAsia"/>
                  <w:color w:val="0070C0"/>
                  <w:lang w:val="en-US" w:eastAsia="zh-CN"/>
                </w:rPr>
                <w:t xml:space="preserve"> other than GP#0 and GP#1, the non-NR </w:t>
              </w:r>
            </w:ins>
            <w:ins w:id="1389" w:author="杨谦10115881" w:date="2020-03-02T22:46:00Z">
              <w:r>
                <w:rPr>
                  <w:rFonts w:eastAsiaTheme="minorEastAsia"/>
                  <w:color w:val="0070C0"/>
                  <w:lang w:val="en-US" w:eastAsia="zh-CN"/>
                </w:rPr>
                <w:t>measurement</w:t>
              </w:r>
            </w:ins>
            <w:ins w:id="1390" w:author="杨谦10115881" w:date="2020-03-02T22:45:00Z">
              <w:r>
                <w:rPr>
                  <w:rFonts w:eastAsiaTheme="minorEastAsia" w:hint="eastAsia"/>
                  <w:color w:val="0070C0"/>
                  <w:lang w:val="en-US" w:eastAsia="zh-CN"/>
                </w:rPr>
                <w:t xml:space="preserve"> </w:t>
              </w:r>
            </w:ins>
            <w:ins w:id="1391" w:author="杨谦10115881" w:date="2020-03-02T22:46:00Z">
              <w:r>
                <w:rPr>
                  <w:rFonts w:eastAsiaTheme="minorEastAsia"/>
                  <w:color w:val="0070C0"/>
                  <w:lang w:val="en-US" w:eastAsia="zh-CN"/>
                </w:rPr>
                <w:t>is E-UTRA measurement.</w:t>
              </w:r>
            </w:ins>
            <w:ins w:id="1392" w:author="杨谦10115881" w:date="2020-03-02T22:47:00Z">
              <w:r>
                <w:rPr>
                  <w:rFonts w:eastAsiaTheme="minorEastAsia"/>
                  <w:color w:val="0070C0"/>
                  <w:lang w:val="en-US" w:eastAsia="zh-CN"/>
                </w:rPr>
                <w:t xml:space="preserve"> And </w:t>
              </w:r>
            </w:ins>
            <w:ins w:id="1393" w:author="杨谦10115881" w:date="2020-03-02T23:34:00Z">
              <w:r w:rsidR="00286AFC">
                <w:rPr>
                  <w:rFonts w:eastAsiaTheme="minorEastAsia"/>
                  <w:color w:val="0070C0"/>
                  <w:lang w:val="en-US" w:eastAsia="zh-CN"/>
                </w:rPr>
                <w:t xml:space="preserve">most importantly </w:t>
              </w:r>
            </w:ins>
            <w:ins w:id="1394" w:author="杨谦10115881" w:date="2020-03-02T22:47:00Z">
              <w:r>
                <w:rPr>
                  <w:rFonts w:eastAsiaTheme="minorEastAsia"/>
                  <w:color w:val="0070C0"/>
                  <w:lang w:val="en-US" w:eastAsia="zh-CN"/>
                </w:rPr>
                <w:t>the motivation to have</w:t>
              </w:r>
            </w:ins>
            <w:ins w:id="1395" w:author="杨谦10115881" w:date="2020-03-02T22:48:00Z">
              <w:r>
                <w:rPr>
                  <w:rFonts w:eastAsiaTheme="minorEastAsia"/>
                  <w:color w:val="0070C0"/>
                  <w:lang w:val="en-US" w:eastAsia="zh-CN"/>
                </w:rPr>
                <w:t xml:space="preserve"> this</w:t>
              </w:r>
            </w:ins>
            <w:ins w:id="1396" w:author="杨谦10115881" w:date="2020-03-02T22:47:00Z">
              <w:r>
                <w:rPr>
                  <w:rFonts w:eastAsiaTheme="minorEastAsia"/>
                  <w:color w:val="0070C0"/>
                  <w:lang w:val="en-US" w:eastAsia="zh-CN"/>
                </w:rPr>
                <w:t xml:space="preserve"> UE capability is for UE to indicate if the UE can do measurement</w:t>
              </w:r>
            </w:ins>
            <w:ins w:id="1397" w:author="杨谦10115881" w:date="2020-03-02T22:48:00Z">
              <w:r>
                <w:rPr>
                  <w:rFonts w:eastAsiaTheme="minorEastAsia"/>
                  <w:color w:val="0070C0"/>
                  <w:lang w:val="en-US" w:eastAsia="zh-CN"/>
                </w:rPr>
                <w:t>s</w:t>
              </w:r>
            </w:ins>
            <w:ins w:id="1398" w:author="杨谦10115881" w:date="2020-03-02T22:47:00Z">
              <w:r>
                <w:rPr>
                  <w:rFonts w:eastAsiaTheme="minorEastAsia"/>
                  <w:color w:val="0070C0"/>
                  <w:lang w:val="en-US" w:eastAsia="zh-CN"/>
                </w:rPr>
                <w:t xml:space="preserve"> on E-UTRA carriers</w:t>
              </w:r>
            </w:ins>
            <w:ins w:id="1399" w:author="杨谦10115881" w:date="2020-03-02T22:48:00Z">
              <w:r w:rsidR="00E0262F">
                <w:rPr>
                  <w:rFonts w:eastAsiaTheme="minorEastAsia"/>
                  <w:color w:val="0070C0"/>
                  <w:lang w:val="en-US" w:eastAsia="zh-CN"/>
                </w:rPr>
                <w:t xml:space="preserve"> with a gap pattern, for example</w:t>
              </w:r>
            </w:ins>
            <w:ins w:id="1400" w:author="杨谦10115881" w:date="2020-03-02T22:50:00Z">
              <w:r w:rsidR="00E0262F">
                <w:rPr>
                  <w:rFonts w:eastAsiaTheme="minorEastAsia"/>
                  <w:color w:val="0070C0"/>
                  <w:lang w:val="en-US" w:eastAsia="zh-CN"/>
                </w:rPr>
                <w:t xml:space="preserve"> a gap with</w:t>
              </w:r>
            </w:ins>
            <w:ins w:id="1401" w:author="杨谦10115881" w:date="2020-03-02T22:48:00Z">
              <w:r w:rsidR="00E0262F">
                <w:rPr>
                  <w:rFonts w:eastAsiaTheme="minorEastAsia"/>
                  <w:color w:val="0070C0"/>
                  <w:lang w:val="en-US" w:eastAsia="zh-CN"/>
                </w:rPr>
                <w:t xml:space="preserve"> shorter ML or longer periodicity</w:t>
              </w:r>
            </w:ins>
            <w:ins w:id="1402" w:author="杨谦10115881" w:date="2020-03-02T22:50:00Z">
              <w:r w:rsidR="00E0262F">
                <w:rPr>
                  <w:rFonts w:eastAsiaTheme="minorEastAsia"/>
                  <w:color w:val="0070C0"/>
                  <w:lang w:val="en-US" w:eastAsia="zh-CN"/>
                </w:rPr>
                <w:t xml:space="preserve"> of 160ms. </w:t>
              </w:r>
            </w:ins>
            <w:ins w:id="1403" w:author="杨谦10115881" w:date="2020-03-02T22:51:00Z">
              <w:r w:rsidR="00E0262F">
                <w:rPr>
                  <w:rFonts w:eastAsiaTheme="minorEastAsia"/>
                  <w:color w:val="0070C0"/>
                  <w:lang w:val="en-US" w:eastAsia="zh-CN"/>
                </w:rPr>
                <w:t>So it would be more accurate to provide such information to RAN2 for signaling design.</w:t>
              </w:r>
            </w:ins>
            <w:ins w:id="1404"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405" w:author="杨谦10115881" w:date="2020-03-02T22:56:00Z"/>
                <w:rFonts w:eastAsiaTheme="minorEastAsia"/>
                <w:color w:val="0070C0"/>
                <w:lang w:val="en-US" w:eastAsia="zh-CN"/>
              </w:rPr>
            </w:pPr>
            <w:ins w:id="1406" w:author="杨谦10115881" w:date="2020-03-02T22:52:00Z">
              <w:r>
                <w:rPr>
                  <w:rFonts w:eastAsiaTheme="minorEastAsia"/>
                  <w:color w:val="0070C0"/>
                  <w:lang w:val="en-US" w:eastAsia="zh-CN"/>
                </w:rPr>
                <w:t>Option 3</w:t>
              </w:r>
            </w:ins>
            <w:ins w:id="1407" w:author="杨谦10115881" w:date="2020-03-02T22:53:00Z">
              <w:r>
                <w:rPr>
                  <w:rFonts w:eastAsiaTheme="minorEastAsia"/>
                  <w:color w:val="0070C0"/>
                  <w:lang w:val="en-US" w:eastAsia="zh-CN"/>
                </w:rPr>
                <w:t>/4</w:t>
              </w:r>
            </w:ins>
            <w:ins w:id="1408" w:author="杨谦10115881" w:date="2020-03-02T22:52:00Z">
              <w:r>
                <w:rPr>
                  <w:rFonts w:eastAsiaTheme="minorEastAsia"/>
                  <w:color w:val="0070C0"/>
                  <w:lang w:val="en-US" w:eastAsia="zh-CN"/>
                </w:rPr>
                <w:t xml:space="preserve"> </w:t>
              </w:r>
            </w:ins>
            <w:ins w:id="1409" w:author="杨谦10115881" w:date="2020-03-02T22:53:00Z">
              <w:r>
                <w:rPr>
                  <w:rFonts w:eastAsiaTheme="minorEastAsia"/>
                  <w:color w:val="0070C0"/>
                  <w:lang w:val="en-US" w:eastAsia="zh-CN"/>
                </w:rPr>
                <w:t xml:space="preserve">linked the UE capability </w:t>
              </w:r>
            </w:ins>
            <w:ins w:id="1410" w:author="杨谦10115881" w:date="2020-03-02T22:54:00Z">
              <w:r>
                <w:rPr>
                  <w:rFonts w:eastAsiaTheme="minorEastAsia"/>
                  <w:color w:val="0070C0"/>
                  <w:lang w:val="en-US" w:eastAsia="zh-CN"/>
                </w:rPr>
                <w:t>to measurement object configurations</w:t>
              </w:r>
            </w:ins>
            <w:ins w:id="1411"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412" w:author="杨谦10115881" w:date="2020-03-02T22:56:00Z">
              <w:r>
                <w:rPr>
                  <w:rFonts w:eastAsiaTheme="minorEastAsia"/>
                  <w:color w:val="0070C0"/>
                  <w:lang w:val="en-US" w:eastAsia="zh-CN"/>
                </w:rPr>
                <w:t xml:space="preserve">Such definition is more like the applicability </w:t>
              </w:r>
            </w:ins>
            <w:ins w:id="1413" w:author="杨谦10115881" w:date="2020-03-02T23:35:00Z">
              <w:r w:rsidR="00286AFC">
                <w:rPr>
                  <w:rFonts w:eastAsiaTheme="minorEastAsia"/>
                  <w:color w:val="0070C0"/>
                  <w:lang w:val="en-US" w:eastAsia="zh-CN"/>
                </w:rPr>
                <w:t>definition</w:t>
              </w:r>
            </w:ins>
            <w:ins w:id="1414"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415" w:author="杨谦10115881" w:date="2020-03-02T23:02:00Z"/>
                <w:rFonts w:eastAsiaTheme="minorEastAsia"/>
                <w:color w:val="0070C0"/>
                <w:lang w:val="en-US" w:eastAsia="zh-CN"/>
              </w:rPr>
            </w:pPr>
            <w:ins w:id="1416" w:author="杨谦10115881" w:date="2020-03-02T22:57:00Z">
              <w:r>
                <w:rPr>
                  <w:rFonts w:eastAsiaTheme="minorEastAsia"/>
                  <w:color w:val="0070C0"/>
                  <w:lang w:val="en-US" w:eastAsia="zh-CN"/>
                </w:rPr>
                <w:t>For the condition</w:t>
              </w:r>
            </w:ins>
            <w:ins w:id="1417" w:author="杨谦10115881" w:date="2020-03-02T22:58:00Z">
              <w:r>
                <w:rPr>
                  <w:rFonts w:eastAsiaTheme="minorEastAsia"/>
                  <w:color w:val="0070C0"/>
                  <w:lang w:val="en-US" w:eastAsia="zh-CN"/>
                </w:rPr>
                <w:t>s</w:t>
              </w:r>
            </w:ins>
            <w:ins w:id="1418" w:author="杨谦10115881" w:date="2020-03-02T22:57:00Z">
              <w:r>
                <w:rPr>
                  <w:rFonts w:eastAsiaTheme="minorEastAsia"/>
                  <w:color w:val="0070C0"/>
                  <w:lang w:val="en-US" w:eastAsia="zh-CN"/>
                </w:rPr>
                <w:t xml:space="preserve"> in option 4 that </w:t>
              </w:r>
            </w:ins>
            <w:ins w:id="1419" w:author="杨谦10115881" w:date="2020-03-02T22:58:00Z">
              <w:r>
                <w:rPr>
                  <w:rFonts w:eastAsiaTheme="minorEastAsia"/>
                  <w:color w:val="0070C0"/>
                  <w:lang w:val="en-US" w:eastAsia="zh-CN"/>
                </w:rPr>
                <w:t>all of serving cells should be NR</w:t>
              </w:r>
            </w:ins>
            <w:ins w:id="1420" w:author="杨谦10115881" w:date="2020-03-02T23:01:00Z">
              <w:r w:rsidR="003A7FA3">
                <w:rPr>
                  <w:rFonts w:eastAsiaTheme="minorEastAsia"/>
                  <w:color w:val="0070C0"/>
                  <w:lang w:val="en-US" w:eastAsia="zh-CN"/>
                </w:rPr>
                <w:t>,</w:t>
              </w:r>
            </w:ins>
            <w:ins w:id="1421" w:author="杨谦10115881" w:date="2020-03-02T22:58:00Z">
              <w:r>
                <w:rPr>
                  <w:rFonts w:eastAsiaTheme="minorEastAsia"/>
                  <w:color w:val="0070C0"/>
                  <w:lang w:val="en-US" w:eastAsia="zh-CN"/>
                </w:rPr>
                <w:t xml:space="preserve"> </w:t>
              </w:r>
            </w:ins>
            <w:ins w:id="1422" w:author="杨谦10115881" w:date="2020-03-02T23:01:00Z">
              <w:r w:rsidR="003A7FA3">
                <w:rPr>
                  <w:rFonts w:eastAsiaTheme="minorEastAsia"/>
                  <w:color w:val="0070C0"/>
                  <w:lang w:val="en-US" w:eastAsia="zh-CN"/>
                </w:rPr>
                <w:t>w</w:t>
              </w:r>
            </w:ins>
            <w:ins w:id="1423" w:author="杨谦10115881" w:date="2020-03-02T22:58:00Z">
              <w:r>
                <w:rPr>
                  <w:rFonts w:eastAsiaTheme="minorEastAsia"/>
                  <w:color w:val="0070C0"/>
                  <w:lang w:val="en-US" w:eastAsia="zh-CN"/>
                </w:rPr>
                <w:t>e think this is related to applicability of a gap pattern that can be used for NR only measurement.</w:t>
              </w:r>
            </w:ins>
            <w:ins w:id="1424" w:author="杨谦10115881" w:date="2020-03-02T23:00:00Z">
              <w:r w:rsidR="003A7FA3">
                <w:rPr>
                  <w:rFonts w:eastAsiaTheme="minorEastAsia"/>
                  <w:color w:val="0070C0"/>
                  <w:lang w:val="en-US" w:eastAsia="zh-CN"/>
                </w:rPr>
                <w:t xml:space="preserve"> </w:t>
              </w:r>
            </w:ins>
            <w:ins w:id="1425"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426" w:author="杨谦10115881" w:date="2020-03-02T23:03:00Z"/>
                <w:rFonts w:eastAsiaTheme="minorEastAsia"/>
                <w:color w:val="0070C0"/>
                <w:lang w:val="en-US" w:eastAsia="zh-CN"/>
              </w:rPr>
            </w:pPr>
            <w:ins w:id="1427"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428" w:author="杨谦10115881" w:date="2020-03-02T23:03:00Z"/>
                <w:rFonts w:eastAsiaTheme="minorEastAsia"/>
                <w:color w:val="0070C0"/>
                <w:lang w:val="en-US" w:eastAsia="zh-CN"/>
              </w:rPr>
            </w:pPr>
          </w:p>
          <w:p w14:paraId="128E2BF8" w14:textId="79B1284D" w:rsidR="003A7FA3" w:rsidRDefault="003A7FA3" w:rsidP="00DD1026">
            <w:pPr>
              <w:spacing w:after="120"/>
              <w:rPr>
                <w:ins w:id="1429" w:author="杨谦10115881" w:date="2020-03-02T22:41:00Z"/>
                <w:rFonts w:eastAsiaTheme="minorEastAsia"/>
                <w:color w:val="0070C0"/>
                <w:lang w:val="en-US" w:eastAsia="zh-CN"/>
              </w:rPr>
            </w:pPr>
            <w:ins w:id="1430" w:author="杨谦10115881" w:date="2020-03-02T23:03:00Z">
              <w:r>
                <w:rPr>
                  <w:rFonts w:eastAsiaTheme="minorEastAsia"/>
                  <w:color w:val="0070C0"/>
                  <w:lang w:val="en-US" w:eastAsia="zh-CN"/>
                </w:rPr>
                <w:t>Issue 3-1-2a:</w:t>
              </w:r>
            </w:ins>
            <w:ins w:id="1431"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432" w:author="杨谦10115881" w:date="2020-03-02T23:21:00Z"/>
                <w:rFonts w:eastAsiaTheme="minorEastAsia"/>
                <w:color w:val="0070C0"/>
                <w:lang w:val="en-US" w:eastAsia="zh-CN"/>
              </w:rPr>
            </w:pPr>
            <w:ins w:id="1433" w:author="杨谦10115881" w:date="2020-03-02T23:04:00Z">
              <w:r>
                <w:rPr>
                  <w:rFonts w:eastAsiaTheme="minorEastAsia" w:hint="eastAsia"/>
                  <w:color w:val="0070C0"/>
                  <w:lang w:val="en-US" w:eastAsia="zh-CN"/>
                </w:rPr>
                <w:t>In</w:t>
              </w:r>
            </w:ins>
            <w:ins w:id="1434"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435" w:author="杨谦10115881" w:date="2020-03-02T23:12:00Z">
              <w:r w:rsidR="0058631A">
                <w:rPr>
                  <w:rFonts w:eastAsiaTheme="minorEastAsia"/>
                  <w:color w:val="0070C0"/>
                  <w:lang w:val="en-US" w:eastAsia="zh-CN"/>
                </w:rPr>
                <w:t>–</w:t>
              </w:r>
            </w:ins>
            <w:ins w:id="1436" w:author="杨谦10115881" w:date="2020-03-02T23:11:00Z">
              <w:r w:rsidR="0058631A">
                <w:rPr>
                  <w:rFonts w:eastAsiaTheme="minorEastAsia"/>
                  <w:color w:val="0070C0"/>
                  <w:lang w:val="en-US" w:eastAsia="zh-CN"/>
                </w:rPr>
                <w:t xml:space="preserve"> GP#</w:t>
              </w:r>
            </w:ins>
            <w:ins w:id="1437"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438" w:author="杨谦10115881" w:date="2020-03-02T23:13:00Z">
              <w:r w:rsidR="0058631A">
                <w:rPr>
                  <w:rFonts w:eastAsiaTheme="minorEastAsia"/>
                  <w:color w:val="0070C0"/>
                  <w:lang w:val="en-US" w:eastAsia="zh-CN"/>
                </w:rPr>
                <w:t>depending on if UE supports short</w:t>
              </w:r>
            </w:ins>
            <w:ins w:id="1439" w:author="杨谦10115881" w:date="2020-03-02T23:14:00Z">
              <w:r w:rsidR="0058631A">
                <w:rPr>
                  <w:rFonts w:eastAsiaTheme="minorEastAsia"/>
                  <w:color w:val="0070C0"/>
                  <w:lang w:val="en-US" w:eastAsia="zh-CN"/>
                </w:rPr>
                <w:t>M</w:t>
              </w:r>
            </w:ins>
            <w:ins w:id="1440" w:author="杨谦10115881" w:date="2020-03-02T23:13:00Z">
              <w:r w:rsidR="0058631A">
                <w:rPr>
                  <w:rFonts w:eastAsiaTheme="minorEastAsia"/>
                  <w:color w:val="0070C0"/>
                  <w:lang w:val="en-US" w:eastAsia="zh-CN"/>
                </w:rPr>
                <w:t>easurement</w:t>
              </w:r>
            </w:ins>
            <w:ins w:id="1441" w:author="杨谦10115881" w:date="2020-03-02T23:14:00Z">
              <w:r w:rsidR="0058631A">
                <w:rPr>
                  <w:rFonts w:eastAsiaTheme="minorEastAsia"/>
                  <w:color w:val="0070C0"/>
                  <w:lang w:val="en-US" w:eastAsia="zh-CN"/>
                </w:rPr>
                <w:t xml:space="preserve">Gap-r14. </w:t>
              </w:r>
            </w:ins>
            <w:ins w:id="1442" w:author="杨谦10115881" w:date="2020-03-02T23:21:00Z">
              <w:r w:rsidR="00EC24FD">
                <w:rPr>
                  <w:rFonts w:eastAsiaTheme="minorEastAsia"/>
                  <w:color w:val="0070C0"/>
                  <w:lang w:val="en-US" w:eastAsia="zh-CN"/>
                </w:rPr>
                <w:t xml:space="preserve">We think current applicability rule </w:t>
              </w:r>
            </w:ins>
            <w:ins w:id="1443" w:author="杨谦10115881" w:date="2020-03-02T23:22:00Z">
              <w:r w:rsidR="00EC24FD">
                <w:rPr>
                  <w:rFonts w:eastAsiaTheme="minorEastAsia"/>
                  <w:color w:val="0070C0"/>
                  <w:lang w:val="en-US" w:eastAsia="zh-CN"/>
                </w:rPr>
                <w:t xml:space="preserve">in TS36.133 </w:t>
              </w:r>
            </w:ins>
            <w:ins w:id="1444" w:author="杨谦10115881" w:date="2020-03-02T23:21:00Z">
              <w:r w:rsidR="00EC24FD">
                <w:rPr>
                  <w:rFonts w:eastAsiaTheme="minorEastAsia"/>
                  <w:color w:val="0070C0"/>
                  <w:lang w:val="en-US" w:eastAsia="zh-CN"/>
                </w:rPr>
                <w:t>is already enough now, s</w:t>
              </w:r>
            </w:ins>
            <w:ins w:id="1445" w:author="杨谦10115881" w:date="2020-03-02T23:14:00Z">
              <w:r w:rsidR="0058631A">
                <w:rPr>
                  <w:rFonts w:eastAsiaTheme="minorEastAsia"/>
                  <w:color w:val="0070C0"/>
                  <w:lang w:val="en-US" w:eastAsia="zh-CN"/>
                </w:rPr>
                <w:t xml:space="preserve">o UE capability </w:t>
              </w:r>
            </w:ins>
            <w:ins w:id="1446" w:author="杨谦10115881" w:date="2020-03-02T23:22:00Z">
              <w:r w:rsidR="00EC24FD">
                <w:rPr>
                  <w:rFonts w:eastAsiaTheme="minorEastAsia"/>
                  <w:color w:val="0070C0"/>
                  <w:lang w:val="en-US" w:eastAsia="zh-CN"/>
                </w:rPr>
                <w:t xml:space="preserve">or extension of shortMeasurementGap-r14 </w:t>
              </w:r>
            </w:ins>
            <w:ins w:id="1447" w:author="杨谦10115881" w:date="2020-03-02T23:14:00Z">
              <w:r w:rsidR="0058631A">
                <w:rPr>
                  <w:rFonts w:eastAsiaTheme="minorEastAsia"/>
                  <w:color w:val="0070C0"/>
                  <w:lang w:val="en-US" w:eastAsia="zh-CN"/>
                </w:rPr>
                <w:t xml:space="preserve">is </w:t>
              </w:r>
            </w:ins>
            <w:ins w:id="1448" w:author="杨谦10115881" w:date="2020-03-02T23:22:00Z">
              <w:r w:rsidR="00EC24FD">
                <w:rPr>
                  <w:rFonts w:eastAsiaTheme="minorEastAsia"/>
                  <w:color w:val="0070C0"/>
                  <w:lang w:val="en-US" w:eastAsia="zh-CN"/>
                </w:rPr>
                <w:t xml:space="preserve">not </w:t>
              </w:r>
            </w:ins>
            <w:ins w:id="1449" w:author="杨谦10115881" w:date="2020-03-02T23:14:00Z">
              <w:r w:rsidR="0058631A">
                <w:rPr>
                  <w:rFonts w:eastAsiaTheme="minorEastAsia"/>
                  <w:color w:val="0070C0"/>
                  <w:lang w:val="en-US" w:eastAsia="zh-CN"/>
                </w:rPr>
                <w:t>necessary to be introduced in LTE RRC signaling.</w:t>
              </w:r>
            </w:ins>
            <w:ins w:id="1450"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451" w:author="杨谦10115881" w:date="2020-03-02T23:15:00Z"/>
                <w:rFonts w:eastAsiaTheme="minorEastAsia"/>
                <w:color w:val="0070C0"/>
                <w:lang w:val="en-US" w:eastAsia="zh-CN"/>
              </w:rPr>
            </w:pPr>
          </w:p>
          <w:p w14:paraId="26275DE6" w14:textId="77777777" w:rsidR="0058631A" w:rsidRDefault="0058631A" w:rsidP="00DD1026">
            <w:pPr>
              <w:spacing w:after="120"/>
              <w:rPr>
                <w:ins w:id="1452" w:author="杨谦10115881" w:date="2020-03-02T23:17:00Z"/>
                <w:rFonts w:eastAsiaTheme="minorEastAsia"/>
                <w:color w:val="0070C0"/>
                <w:lang w:val="en-US" w:eastAsia="zh-CN"/>
              </w:rPr>
            </w:pPr>
            <w:ins w:id="1453"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454" w:author="杨谦10115881" w:date="2020-03-02T23:18:00Z"/>
                <w:rFonts w:eastAsiaTheme="minorEastAsia"/>
                <w:color w:val="0070C0"/>
                <w:lang w:val="en-US" w:eastAsia="zh-CN"/>
              </w:rPr>
            </w:pPr>
            <w:ins w:id="1455" w:author="杨谦10115881" w:date="2020-03-02T23:17:00Z">
              <w:r>
                <w:rPr>
                  <w:rFonts w:eastAsiaTheme="minorEastAsia"/>
                  <w:color w:val="0070C0"/>
                  <w:lang w:val="en-US" w:eastAsia="zh-CN"/>
                </w:rPr>
                <w:t>This is about the UE capability that will be designed in RAN2</w:t>
              </w:r>
            </w:ins>
            <w:ins w:id="1456" w:author="杨谦10115881" w:date="2020-03-02T23:18:00Z">
              <w:r>
                <w:rPr>
                  <w:rFonts w:eastAsiaTheme="minorEastAsia"/>
                  <w:color w:val="0070C0"/>
                  <w:lang w:val="en-US" w:eastAsia="zh-CN"/>
                </w:rPr>
                <w:t>. Based on analysis of Issue 3-1-1 and Issue 3-1-2a, we proposal to use following wording</w:t>
              </w:r>
            </w:ins>
            <w:ins w:id="1457" w:author="杨谦10115881" w:date="2020-03-02T23:20:00Z">
              <w:r>
                <w:rPr>
                  <w:rFonts w:eastAsiaTheme="minorEastAsia"/>
                  <w:color w:val="0070C0"/>
                  <w:lang w:val="en-US" w:eastAsia="zh-CN"/>
                </w:rPr>
                <w:t xml:space="preserve"> as option 3</w:t>
              </w:r>
            </w:ins>
            <w:ins w:id="1458"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459" w:author="杨谦10115881" w:date="2020-03-02T23:19:00Z"/>
                <w:rFonts w:eastAsiaTheme="minorEastAsia"/>
                <w:i/>
                <w:color w:val="0070C0"/>
                <w:lang w:val="en-US" w:eastAsia="zh-CN"/>
              </w:rPr>
            </w:pPr>
            <w:ins w:id="1460"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461" w:author="杨谦10115881" w:date="2020-03-02T23:20:00Z"/>
                <w:rFonts w:eastAsiaTheme="minorEastAsia"/>
                <w:i/>
                <w:color w:val="0070C0"/>
                <w:lang w:val="en-US" w:eastAsia="zh-CN"/>
              </w:rPr>
            </w:pPr>
            <w:ins w:id="1462" w:author="杨谦10115881" w:date="2020-03-02T23:19:00Z">
              <w:r w:rsidRPr="0058631A">
                <w:rPr>
                  <w:rFonts w:eastAsiaTheme="minorEastAsia"/>
                  <w:i/>
                  <w:color w:val="0070C0"/>
                  <w:lang w:val="en-US" w:eastAsia="zh-CN"/>
                </w:rPr>
                <w:t xml:space="preserve">The UE capability is only intended for NR RRC </w:t>
              </w:r>
            </w:ins>
            <w:ins w:id="1463" w:author="杨谦10115881" w:date="2020-03-02T23:20:00Z">
              <w:r w:rsidRPr="0058631A">
                <w:rPr>
                  <w:rFonts w:eastAsiaTheme="minorEastAsia"/>
                  <w:i/>
                  <w:color w:val="0070C0"/>
                  <w:lang w:val="en-US" w:eastAsia="zh-CN"/>
                </w:rPr>
                <w:t>signaling</w:t>
              </w:r>
            </w:ins>
            <w:ins w:id="1464"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465" w:author="杨谦10115881" w:date="2020-03-02T23:23:00Z"/>
                <w:rFonts w:eastAsiaTheme="minorEastAsia"/>
                <w:color w:val="0070C0"/>
                <w:lang w:val="en-US" w:eastAsia="zh-CN"/>
              </w:rPr>
            </w:pPr>
          </w:p>
          <w:p w14:paraId="000A46C3" w14:textId="6190CABA" w:rsidR="00EC24FD" w:rsidRDefault="00EC24FD" w:rsidP="00EC24FD">
            <w:pPr>
              <w:spacing w:after="120"/>
              <w:rPr>
                <w:ins w:id="1466" w:author="杨谦10115881" w:date="2020-03-02T23:23:00Z"/>
                <w:rFonts w:eastAsiaTheme="minorEastAsia"/>
                <w:color w:val="0070C0"/>
                <w:lang w:val="en-US" w:eastAsia="zh-CN"/>
              </w:rPr>
            </w:pPr>
            <w:ins w:id="1467"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468"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469" w:author="杨谦10115881" w:date="2020-03-02T23:23:00Z"/>
                <w:rFonts w:eastAsiaTheme="minorEastAsia"/>
                <w:color w:val="0070C0"/>
                <w:lang w:val="en-US" w:eastAsia="zh-CN"/>
              </w:rPr>
            </w:pPr>
            <w:ins w:id="1470" w:author="杨谦10115881" w:date="2020-03-02T23:24:00Z">
              <w:r>
                <w:rPr>
                  <w:rFonts w:eastAsiaTheme="minorEastAsia"/>
                  <w:color w:val="0070C0"/>
                  <w:lang w:val="en-US" w:eastAsia="zh-CN"/>
                </w:rPr>
                <w:lastRenderedPageBreak/>
                <w:t xml:space="preserve">Based on above analysis we think option 3 would be a better solution. </w:t>
              </w:r>
            </w:ins>
            <w:ins w:id="1471"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472" w:author="杨谦10115881" w:date="2020-03-02T23:26:00Z">
              <w:r>
                <w:rPr>
                  <w:rFonts w:eastAsiaTheme="minorEastAsia"/>
                  <w:color w:val="0070C0"/>
                  <w:lang w:val="en-US" w:eastAsia="zh-CN"/>
                </w:rPr>
                <w:t>signaling</w:t>
              </w:r>
            </w:ins>
            <w:ins w:id="1473"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474" w:author="杨谦10115881" w:date="2020-03-02T23:20:00Z"/>
                <w:rFonts w:eastAsiaTheme="minorEastAsia"/>
                <w:color w:val="0070C0"/>
                <w:lang w:val="en-US" w:eastAsia="zh-CN"/>
              </w:rPr>
            </w:pPr>
          </w:p>
          <w:p w14:paraId="73A026BF" w14:textId="3A455BC8" w:rsidR="0058631A" w:rsidRDefault="00EC24FD" w:rsidP="0058631A">
            <w:pPr>
              <w:spacing w:after="120"/>
              <w:rPr>
                <w:ins w:id="1475" w:author="杨谦10115881" w:date="2020-03-02T23:27:00Z"/>
                <w:rFonts w:eastAsiaTheme="minorEastAsia"/>
                <w:color w:val="0070C0"/>
                <w:lang w:val="en-US" w:eastAsia="zh-CN"/>
              </w:rPr>
            </w:pPr>
            <w:ins w:id="1476"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477" w:author="杨谦10115881" w:date="2020-03-02T23:20:00Z"/>
                <w:rFonts w:eastAsiaTheme="minorEastAsia"/>
                <w:color w:val="0070C0"/>
                <w:lang w:val="en-US" w:eastAsia="zh-CN"/>
              </w:rPr>
            </w:pPr>
            <w:ins w:id="1478" w:author="杨谦10115881" w:date="2020-03-02T23:27:00Z">
              <w:r>
                <w:rPr>
                  <w:rFonts w:eastAsiaTheme="minorEastAsia"/>
                  <w:color w:val="0070C0"/>
                  <w:lang w:val="en-US" w:eastAsia="zh-CN"/>
                </w:rPr>
                <w:t xml:space="preserve">Mandatory with capability </w:t>
              </w:r>
            </w:ins>
            <w:ins w:id="1479" w:author="杨谦10115881" w:date="2020-03-02T23:28:00Z">
              <w:r>
                <w:rPr>
                  <w:rFonts w:eastAsiaTheme="minorEastAsia"/>
                  <w:color w:val="0070C0"/>
                  <w:lang w:val="en-US" w:eastAsia="zh-CN"/>
                </w:rPr>
                <w:t>signaling</w:t>
              </w:r>
            </w:ins>
            <w:ins w:id="1480" w:author="杨谦10115881" w:date="2020-03-02T23:27:00Z">
              <w:r>
                <w:rPr>
                  <w:rFonts w:eastAsiaTheme="minorEastAsia"/>
                  <w:color w:val="0070C0"/>
                  <w:lang w:val="en-US" w:eastAsia="zh-CN"/>
                </w:rPr>
                <w:t xml:space="preserve"> </w:t>
              </w:r>
            </w:ins>
            <w:ins w:id="1481" w:author="杨谦10115881" w:date="2020-03-02T23:28:00Z">
              <w:r>
                <w:rPr>
                  <w:rFonts w:eastAsiaTheme="minorEastAsia"/>
                  <w:color w:val="0070C0"/>
                  <w:lang w:val="en-US" w:eastAsia="zh-CN"/>
                </w:rPr>
                <w:t xml:space="preserve">would be </w:t>
              </w:r>
            </w:ins>
            <w:ins w:id="1482" w:author="杨谦10115881" w:date="2020-03-02T23:29:00Z">
              <w:r>
                <w:rPr>
                  <w:rFonts w:eastAsiaTheme="minorEastAsia"/>
                  <w:color w:val="0070C0"/>
                  <w:lang w:val="en-US" w:eastAsia="zh-CN"/>
                </w:rPr>
                <w:t>fine</w:t>
              </w:r>
            </w:ins>
            <w:ins w:id="1483"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484"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485" w:author="杨谦10115881" w:date="2020-03-02T23:30:00Z"/>
                <w:rFonts w:eastAsiaTheme="minorEastAsia"/>
                <w:b/>
                <w:color w:val="0070C0"/>
                <w:lang w:val="en-US" w:eastAsia="zh-CN"/>
              </w:rPr>
            </w:pPr>
            <w:ins w:id="1486"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487" w:author="杨谦10115881" w:date="2020-03-02T23:30:00Z"/>
                <w:rFonts w:eastAsiaTheme="minorEastAsia"/>
                <w:color w:val="0070C0"/>
                <w:lang w:val="en-US" w:eastAsia="zh-CN"/>
              </w:rPr>
            </w:pPr>
            <w:ins w:id="1488"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489" w:author="杨谦10115881" w:date="2020-03-02T23:30:00Z"/>
                <w:rFonts w:eastAsiaTheme="minorEastAsia"/>
                <w:color w:val="0070C0"/>
                <w:lang w:val="en-US" w:eastAsia="zh-CN"/>
              </w:rPr>
            </w:pPr>
            <w:ins w:id="1490" w:author="杨谦10115881" w:date="2020-03-02T23:30:00Z">
              <w:r>
                <w:rPr>
                  <w:rFonts w:eastAsiaTheme="minorEastAsia"/>
                  <w:color w:val="0070C0"/>
                  <w:lang w:val="en-US" w:eastAsia="zh-CN"/>
                </w:rPr>
                <w:t>Based on our analysis above</w:t>
              </w:r>
            </w:ins>
            <w:ins w:id="1491" w:author="杨谦10115881" w:date="2020-03-02T23:37:00Z">
              <w:r w:rsidR="00286AFC">
                <w:rPr>
                  <w:rFonts w:eastAsiaTheme="minorEastAsia"/>
                  <w:color w:val="0070C0"/>
                  <w:lang w:val="en-US" w:eastAsia="zh-CN"/>
                </w:rPr>
                <w:t>,</w:t>
              </w:r>
            </w:ins>
            <w:ins w:id="1492" w:author="杨谦10115881" w:date="2020-03-02T23:30:00Z">
              <w:r>
                <w:rPr>
                  <w:rFonts w:eastAsiaTheme="minorEastAsia"/>
                  <w:color w:val="0070C0"/>
                  <w:lang w:val="en-US" w:eastAsia="zh-CN"/>
                </w:rPr>
                <w:t xml:space="preserve"> option 1 is </w:t>
              </w:r>
            </w:ins>
            <w:ins w:id="1493" w:author="杨谦10115881" w:date="2020-03-02T23:31:00Z">
              <w:r>
                <w:rPr>
                  <w:rFonts w:eastAsiaTheme="minorEastAsia"/>
                  <w:color w:val="0070C0"/>
                  <w:lang w:val="en-US" w:eastAsia="zh-CN"/>
                </w:rPr>
                <w:t>agreeable</w:t>
              </w:r>
            </w:ins>
            <w:ins w:id="1494"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495" w:author="杨谦10115881" w:date="2020-03-02T23:31:00Z"/>
                <w:rFonts w:eastAsiaTheme="minorEastAsia"/>
                <w:color w:val="0070C0"/>
                <w:lang w:val="en-US" w:eastAsia="zh-CN"/>
              </w:rPr>
            </w:pPr>
          </w:p>
          <w:p w14:paraId="2ED0F55B" w14:textId="54AD47F5" w:rsidR="00EC24FD" w:rsidRDefault="00EC24FD" w:rsidP="00EC24FD">
            <w:pPr>
              <w:spacing w:after="120"/>
              <w:rPr>
                <w:ins w:id="1496" w:author="杨谦10115881" w:date="2020-03-02T23:31:00Z"/>
                <w:rFonts w:eastAsiaTheme="minorEastAsia"/>
                <w:color w:val="0070C0"/>
                <w:lang w:val="en-US" w:eastAsia="zh-CN"/>
              </w:rPr>
            </w:pPr>
            <w:ins w:id="1497"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498" w:author="杨谦10115881" w:date="2020-03-02T23:31:00Z"/>
                <w:rFonts w:eastAsiaTheme="minorEastAsia"/>
                <w:color w:val="0070C0"/>
                <w:lang w:val="en-US" w:eastAsia="zh-CN"/>
              </w:rPr>
            </w:pPr>
            <w:ins w:id="1499"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500"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7067E4">
        <w:tc>
          <w:tcPr>
            <w:tcW w:w="1233" w:type="dxa"/>
          </w:tcPr>
          <w:p w14:paraId="3EEF8C7C" w14:textId="095183C8" w:rsidR="00B11640" w:rsidRPr="003418CB" w:rsidRDefault="00954828" w:rsidP="00DD1026">
            <w:pPr>
              <w:spacing w:after="120"/>
              <w:rPr>
                <w:rFonts w:eastAsiaTheme="minorEastAsia"/>
                <w:color w:val="0070C0"/>
                <w:lang w:val="en-US" w:eastAsia="zh-CN"/>
              </w:rPr>
            </w:pPr>
            <w:ins w:id="1501" w:author="Awlok Josan" w:date="2020-03-02T14:21:00Z">
              <w:r>
                <w:rPr>
                  <w:rFonts w:eastAsiaTheme="minorEastAsia"/>
                  <w:color w:val="0070C0"/>
                  <w:lang w:val="en-US" w:eastAsia="zh-CN"/>
                </w:rPr>
                <w:lastRenderedPageBreak/>
                <w:t>QC</w:t>
              </w:r>
            </w:ins>
          </w:p>
        </w:tc>
        <w:tc>
          <w:tcPr>
            <w:tcW w:w="8398" w:type="dxa"/>
          </w:tcPr>
          <w:p w14:paraId="6E736786" w14:textId="77777777" w:rsidR="00954828" w:rsidRDefault="00954828" w:rsidP="00DD1026">
            <w:pPr>
              <w:spacing w:after="120"/>
              <w:rPr>
                <w:ins w:id="1502" w:author="Awlok Josan" w:date="2020-03-02T14:21:00Z"/>
                <w:rFonts w:eastAsiaTheme="minorEastAsia"/>
                <w:color w:val="0070C0"/>
                <w:lang w:val="en-US" w:eastAsia="zh-CN"/>
              </w:rPr>
            </w:pPr>
            <w:ins w:id="1503"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504" w:author="Awlok Josan" w:date="2020-03-02T14:22:00Z"/>
                <w:rFonts w:eastAsiaTheme="minorEastAsia"/>
                <w:color w:val="000000" w:themeColor="text1"/>
                <w:lang w:val="en-US" w:eastAsia="zh-CN"/>
              </w:rPr>
            </w:pPr>
            <w:ins w:id="1505" w:author="Awlok Josan" w:date="2020-03-02T14:21:00Z">
              <w:r>
                <w:rPr>
                  <w:rFonts w:eastAsiaTheme="minorEastAsia"/>
                  <w:color w:val="0070C0"/>
                  <w:lang w:val="en-US" w:eastAsia="zh-CN"/>
                </w:rPr>
                <w:t>From moderator summ</w:t>
              </w:r>
            </w:ins>
            <w:ins w:id="1506"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507" w:author="Awlok Josan" w:date="2020-03-02T14:24:00Z"/>
                <w:rFonts w:eastAsiaTheme="minorEastAsia"/>
                <w:color w:val="0070C0"/>
                <w:lang w:val="en-US" w:eastAsia="zh-CN"/>
              </w:rPr>
            </w:pPr>
            <w:ins w:id="1508"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509"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510"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511" w:author="Awlok Josan" w:date="2020-03-02T14:27:00Z"/>
                <w:rFonts w:eastAsiaTheme="minorEastAsia"/>
                <w:color w:val="0070C0"/>
                <w:lang w:val="en-US" w:eastAsia="zh-CN"/>
              </w:rPr>
            </w:pPr>
            <w:ins w:id="1512"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513" w:author="Awlok Josan" w:date="2020-03-02T14:26:00Z">
              <w:r>
                <w:rPr>
                  <w:rFonts w:eastAsiaTheme="minorEastAsia"/>
                  <w:color w:val="0070C0"/>
                  <w:lang w:val="en-US" w:eastAsia="zh-CN"/>
                </w:rPr>
                <w:t>target</w:t>
              </w:r>
            </w:ins>
            <w:ins w:id="1514" w:author="Awlok Josan" w:date="2020-03-02T14:25:00Z">
              <w:r>
                <w:rPr>
                  <w:rFonts w:eastAsiaTheme="minorEastAsia"/>
                  <w:color w:val="0070C0"/>
                  <w:lang w:val="en-US" w:eastAsia="zh-CN"/>
                </w:rPr>
                <w:t xml:space="preserve"> LTE measurements </w:t>
              </w:r>
            </w:ins>
            <w:ins w:id="1515"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516"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517" w:author="Awlok Josan" w:date="2020-03-02T14:28:00Z"/>
                <w:rFonts w:eastAsiaTheme="minorEastAsia"/>
                <w:color w:val="0070C0"/>
                <w:lang w:val="en-US" w:eastAsia="zh-CN"/>
              </w:rPr>
            </w:pPr>
            <w:ins w:id="1518"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519" w:author="Awlok Josan" w:date="2020-03-02T14:32:00Z"/>
                <w:u w:val="single"/>
              </w:rPr>
            </w:pPr>
            <w:ins w:id="1520"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521" w:author="Awlok Josan" w:date="2020-03-02T14:29:00Z">
              <w:r>
                <w:rPr>
                  <w:rFonts w:eastAsiaTheme="minorEastAsia"/>
                  <w:color w:val="0070C0"/>
                  <w:lang w:val="en-US" w:eastAsia="zh-CN"/>
                </w:rPr>
                <w:t xml:space="preserve"> Is this dependent on the resol</w:t>
              </w:r>
            </w:ins>
            <w:ins w:id="1522"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523" w:author="Awlok Josan" w:date="2020-03-02T14:33:00Z"/>
                <w:u w:val="single"/>
              </w:rPr>
            </w:pPr>
            <w:ins w:id="1524" w:author="Awlok Josan" w:date="2020-03-02T14:32:00Z">
              <w:r>
                <w:rPr>
                  <w:u w:val="single"/>
                </w:rPr>
                <w:t xml:space="preserve"> </w:t>
              </w:r>
            </w:ins>
            <w:ins w:id="1525" w:author="Awlok Josan" w:date="2020-03-02T14:33:00Z">
              <w:r w:rsidR="00C42E66" w:rsidRPr="00C42E66">
                <w:rPr>
                  <w:u w:val="single"/>
                </w:rPr>
                <w:t>Issue 3-1-3</w:t>
              </w:r>
            </w:ins>
          </w:p>
          <w:p w14:paraId="33A7FF96" w14:textId="77777777" w:rsidR="00C42E66" w:rsidRDefault="00C42E66" w:rsidP="00405C31">
            <w:pPr>
              <w:spacing w:after="120"/>
              <w:rPr>
                <w:ins w:id="1526" w:author="Awlok Josan" w:date="2020-03-02T14:33:00Z"/>
                <w:color w:val="0070C0"/>
              </w:rPr>
            </w:pPr>
            <w:ins w:id="1527" w:author="Awlok Josan" w:date="2020-03-02T14:33:00Z">
              <w:r>
                <w:rPr>
                  <w:color w:val="0070C0"/>
                </w:rPr>
                <w:t xml:space="preserve">We would want option 1 but can compromise to option 3 also. </w:t>
              </w:r>
            </w:ins>
          </w:p>
          <w:p w14:paraId="3F24D8AA" w14:textId="77777777" w:rsidR="00C42E66" w:rsidRDefault="00C42E66" w:rsidP="00C42E66">
            <w:pPr>
              <w:rPr>
                <w:ins w:id="1528" w:author="Awlok Josan" w:date="2020-03-02T14:34:00Z"/>
                <w:rFonts w:eastAsiaTheme="minorEastAsia"/>
                <w:b/>
                <w:bCs/>
                <w:color w:val="000000" w:themeColor="text1"/>
                <w:lang w:val="en-US" w:eastAsia="zh-CN"/>
              </w:rPr>
            </w:pPr>
            <w:ins w:id="1529"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530"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531"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7067E4">
        <w:trPr>
          <w:ins w:id="1532" w:author="杨谦10115881" w:date="2020-03-03T09:50:00Z"/>
        </w:trPr>
        <w:tc>
          <w:tcPr>
            <w:tcW w:w="1233" w:type="dxa"/>
          </w:tcPr>
          <w:p w14:paraId="6D2695B1" w14:textId="662E8FDA" w:rsidR="00886ABC" w:rsidRDefault="00886ABC" w:rsidP="00DD1026">
            <w:pPr>
              <w:spacing w:after="120"/>
              <w:rPr>
                <w:ins w:id="1533" w:author="杨谦10115881" w:date="2020-03-03T09:50:00Z"/>
                <w:rFonts w:eastAsiaTheme="minorEastAsia"/>
                <w:color w:val="0070C0"/>
                <w:lang w:val="en-US" w:eastAsia="zh-CN"/>
              </w:rPr>
            </w:pPr>
            <w:ins w:id="1534" w:author="杨谦10115881" w:date="2020-03-03T09:50:00Z">
              <w:r>
                <w:rPr>
                  <w:rFonts w:eastAsiaTheme="minorEastAsia" w:hint="eastAsia"/>
                  <w:color w:val="0070C0"/>
                  <w:lang w:val="en-US" w:eastAsia="zh-CN"/>
                </w:rPr>
                <w:t>ZTE</w:t>
              </w:r>
            </w:ins>
          </w:p>
        </w:tc>
        <w:tc>
          <w:tcPr>
            <w:tcW w:w="8398" w:type="dxa"/>
          </w:tcPr>
          <w:p w14:paraId="22C5BC80" w14:textId="77777777" w:rsidR="00886ABC" w:rsidRPr="00EC24FD" w:rsidRDefault="00886ABC" w:rsidP="00886ABC">
            <w:pPr>
              <w:spacing w:after="120"/>
              <w:rPr>
                <w:ins w:id="1535" w:author="杨谦10115881" w:date="2020-03-03T09:51:00Z"/>
                <w:rFonts w:eastAsiaTheme="minorEastAsia"/>
                <w:b/>
                <w:color w:val="0070C0"/>
                <w:lang w:val="en-US" w:eastAsia="zh-CN"/>
              </w:rPr>
            </w:pPr>
            <w:ins w:id="1536"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537" w:author="杨谦10115881" w:date="2020-03-03T09:51:00Z"/>
                <w:rFonts w:eastAsiaTheme="minorEastAsia"/>
                <w:color w:val="0070C0"/>
                <w:lang w:val="en-US" w:eastAsia="zh-CN"/>
              </w:rPr>
            </w:pPr>
            <w:ins w:id="1538" w:author="杨谦10115881" w:date="2020-03-03T09:51:00Z">
              <w:r>
                <w:rPr>
                  <w:rFonts w:eastAsiaTheme="minorEastAsia" w:hint="eastAsia"/>
                  <w:color w:val="0070C0"/>
                  <w:lang w:val="en-US" w:eastAsia="zh-CN"/>
                </w:rPr>
                <w:t>Issue 3-1-1:</w:t>
              </w:r>
            </w:ins>
            <w:ins w:id="1539"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540" w:author="杨谦10115881" w:date="2020-03-03T09:59:00Z"/>
                <w:rFonts w:eastAsiaTheme="minorEastAsia"/>
                <w:color w:val="0070C0"/>
                <w:lang w:val="en-US" w:eastAsia="zh-CN"/>
              </w:rPr>
            </w:pPr>
            <w:ins w:id="1541"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542" w:author="杨谦10115881" w:date="2020-03-03T09:53:00Z">
              <w:r>
                <w:rPr>
                  <w:rFonts w:eastAsiaTheme="minorEastAsia"/>
                  <w:color w:val="0070C0"/>
                  <w:lang w:val="en-US" w:eastAsia="zh-CN"/>
                </w:rPr>
                <w:t>NR only measurements. W</w:t>
              </w:r>
            </w:ins>
            <w:ins w:id="1543"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544" w:author="杨谦10115881" w:date="2020-03-03T09:57:00Z">
              <w:r>
                <w:rPr>
                  <w:rFonts w:eastAsiaTheme="minorEastAsia"/>
                  <w:color w:val="0070C0"/>
                  <w:lang w:val="en-US" w:eastAsia="zh-CN"/>
                </w:rPr>
                <w:t xml:space="preserve">to be </w:t>
              </w:r>
            </w:ins>
            <w:ins w:id="1545" w:author="杨谦10115881" w:date="2020-03-03T09:55:00Z">
              <w:r>
                <w:rPr>
                  <w:rFonts w:eastAsiaTheme="minorEastAsia"/>
                  <w:color w:val="0070C0"/>
                  <w:lang w:val="en-US" w:eastAsia="zh-CN"/>
                </w:rPr>
                <w:t>configured for NR measurements w/wo LTE measurements.</w:t>
              </w:r>
            </w:ins>
            <w:ins w:id="1546" w:author="杨谦10115881" w:date="2020-03-03T09:56:00Z">
              <w:r>
                <w:rPr>
                  <w:rFonts w:eastAsiaTheme="minorEastAsia"/>
                  <w:color w:val="0070C0"/>
                  <w:lang w:val="en-US" w:eastAsia="zh-CN"/>
                </w:rPr>
                <w:t xml:space="preserve"> So how can UE </w:t>
              </w:r>
            </w:ins>
            <w:ins w:id="1547" w:author="杨谦10115881" w:date="2020-03-03T09:57:00Z">
              <w:r w:rsidR="006B36F6">
                <w:rPr>
                  <w:rFonts w:eastAsiaTheme="minorEastAsia"/>
                  <w:color w:val="0070C0"/>
                  <w:lang w:val="en-US" w:eastAsia="zh-CN"/>
                </w:rPr>
                <w:t>report the UE capability</w:t>
              </w:r>
            </w:ins>
            <w:ins w:id="1548"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549" w:author="杨谦10115881" w:date="2020-03-03T10:00:00Z"/>
                <w:rFonts w:eastAsiaTheme="minorEastAsia"/>
                <w:color w:val="0070C0"/>
                <w:lang w:val="en-US" w:eastAsia="zh-CN"/>
              </w:rPr>
            </w:pPr>
            <w:ins w:id="1550" w:author="杨谦10115881" w:date="2020-03-03T10:00:00Z">
              <w:r>
                <w:rPr>
                  <w:rFonts w:eastAsiaTheme="minorEastAsia" w:hint="eastAsia"/>
                  <w:color w:val="0070C0"/>
                  <w:lang w:val="en-US" w:eastAsia="zh-CN"/>
                </w:rPr>
                <w:t xml:space="preserve">For the case of EN-DC and </w:t>
              </w:r>
            </w:ins>
            <w:ins w:id="1551"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552" w:author="杨谦10115881" w:date="2020-03-03T10:00:00Z"/>
                <w:szCs w:val="24"/>
                <w:lang w:val="en-US" w:eastAsia="zh-CN"/>
              </w:rPr>
            </w:pPr>
            <w:ins w:id="1553"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554" w:author="杨谦10115881" w:date="2020-03-03T10:00:00Z"/>
                <w:szCs w:val="24"/>
                <w:lang w:val="en-US" w:eastAsia="zh-CN"/>
              </w:rPr>
            </w:pPr>
            <w:ins w:id="1555"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56165C70" w14:textId="77777777" w:rsidR="006B36F6" w:rsidRPr="004A01F6" w:rsidRDefault="006B36F6" w:rsidP="006B36F6">
            <w:pPr>
              <w:numPr>
                <w:ilvl w:val="2"/>
                <w:numId w:val="34"/>
              </w:numPr>
              <w:spacing w:after="120"/>
              <w:rPr>
                <w:ins w:id="1556" w:author="杨谦10115881" w:date="2020-03-03T10:00:00Z"/>
                <w:szCs w:val="24"/>
                <w:lang w:val="en-US" w:eastAsia="zh-CN"/>
              </w:rPr>
            </w:pPr>
            <w:ins w:id="1557"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BB3733E" w14:textId="27F89403" w:rsidR="006B36F6" w:rsidRPr="006B36F6" w:rsidRDefault="006B36F6" w:rsidP="00886ABC">
            <w:pPr>
              <w:spacing w:after="120"/>
              <w:rPr>
                <w:ins w:id="1558" w:author="杨谦10115881" w:date="2020-03-03T09:51:00Z"/>
                <w:rFonts w:eastAsiaTheme="minorEastAsia"/>
                <w:color w:val="0070C0"/>
                <w:lang w:val="en-US" w:eastAsia="zh-CN"/>
              </w:rPr>
            </w:pPr>
            <w:ins w:id="1559"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shortmeasurem</w:t>
              </w:r>
            </w:ins>
            <w:ins w:id="1560" w:author="杨谦10115881" w:date="2020-03-03T10:06:00Z">
              <w:r>
                <w:rPr>
                  <w:rFonts w:eastAsiaTheme="minorEastAsia"/>
                  <w:color w:val="0070C0"/>
                  <w:lang w:val="en-US" w:eastAsia="zh-CN"/>
                </w:rPr>
                <w:t>e</w:t>
              </w:r>
            </w:ins>
            <w:ins w:id="1561" w:author="杨谦10115881" w:date="2020-03-03T10:02:00Z">
              <w:r>
                <w:rPr>
                  <w:rFonts w:eastAsiaTheme="minorEastAsia"/>
                  <w:color w:val="0070C0"/>
                  <w:lang w:val="en-US" w:eastAsia="zh-CN"/>
                </w:rPr>
                <w:t xml:space="preserve">ntgap. </w:t>
              </w:r>
            </w:ins>
            <w:ins w:id="1562" w:author="杨谦10115881" w:date="2020-03-03T10:04:00Z">
              <w:r>
                <w:rPr>
                  <w:rFonts w:eastAsiaTheme="minorEastAsia"/>
                  <w:color w:val="0070C0"/>
                  <w:lang w:val="en-US" w:eastAsia="zh-CN"/>
                </w:rPr>
                <w:t>Besides the two gap patterns are proposed to be additional mandatory in FR1</w:t>
              </w:r>
            </w:ins>
            <w:ins w:id="1563" w:author="杨谦10115881" w:date="2020-03-03T10:07:00Z">
              <w:r>
                <w:rPr>
                  <w:rFonts w:eastAsiaTheme="minorEastAsia"/>
                  <w:color w:val="0070C0"/>
                  <w:lang w:val="en-US" w:eastAsia="zh-CN"/>
                </w:rPr>
                <w:t xml:space="preserve"> by all the companies</w:t>
              </w:r>
            </w:ins>
            <w:ins w:id="1564" w:author="杨谦10115881" w:date="2020-03-03T10:04:00Z">
              <w:r>
                <w:rPr>
                  <w:rFonts w:eastAsiaTheme="minorEastAsia"/>
                  <w:color w:val="0070C0"/>
                  <w:lang w:val="en-US" w:eastAsia="zh-CN"/>
                </w:rPr>
                <w:t xml:space="preserve">. </w:t>
              </w:r>
            </w:ins>
            <w:ins w:id="1565" w:author="杨谦10115881" w:date="2020-03-03T10:05:00Z">
              <w:r>
                <w:rPr>
                  <w:rFonts w:eastAsiaTheme="minorEastAsia"/>
                  <w:color w:val="0070C0"/>
                  <w:lang w:val="en-US" w:eastAsia="zh-CN"/>
                </w:rPr>
                <w:t xml:space="preserve">So obviously if UE supports shortmeasurementgap, GP#2 and GP#3 can also be mandatory </w:t>
              </w:r>
            </w:ins>
            <w:ins w:id="1566"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567" w:author="杨谦10115881" w:date="2020-03-03T10:07:00Z"/>
                <w:rFonts w:eastAsiaTheme="minorEastAsia"/>
                <w:color w:val="0070C0"/>
                <w:lang w:val="en-US" w:eastAsia="zh-CN"/>
              </w:rPr>
            </w:pPr>
          </w:p>
          <w:p w14:paraId="5015799A" w14:textId="30A4F02F" w:rsidR="000E330B" w:rsidRDefault="000E330B" w:rsidP="000E330B">
            <w:pPr>
              <w:spacing w:after="120"/>
              <w:rPr>
                <w:ins w:id="1568" w:author="杨谦10115881" w:date="2020-03-03T10:07:00Z"/>
                <w:rFonts w:eastAsiaTheme="minorEastAsia"/>
                <w:color w:val="0070C0"/>
                <w:lang w:val="en-US" w:eastAsia="zh-CN"/>
              </w:rPr>
            </w:pPr>
            <w:ins w:id="1569"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570" w:author="杨谦10115881" w:date="2020-03-03T10:08:00Z">
              <w:r>
                <w:rPr>
                  <w:rFonts w:eastAsiaTheme="minorEastAsia"/>
                  <w:color w:val="0070C0"/>
                  <w:lang w:val="en-US" w:eastAsia="zh-CN"/>
                </w:rPr>
                <w:t>a</w:t>
              </w:r>
            </w:ins>
            <w:ins w:id="1571"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572" w:author="杨谦10115881" w:date="2020-03-03T10:14:00Z"/>
                <w:rFonts w:eastAsiaTheme="minorEastAsia"/>
                <w:color w:val="0070C0"/>
                <w:lang w:val="en-US" w:eastAsia="zh-CN"/>
              </w:rPr>
            </w:pPr>
            <w:ins w:id="1573" w:author="杨谦10115881" w:date="2020-03-03T10:08:00Z">
              <w:r>
                <w:rPr>
                  <w:rFonts w:eastAsiaTheme="minorEastAsia"/>
                  <w:color w:val="0070C0"/>
                  <w:lang w:val="en-US" w:eastAsia="zh-CN"/>
                </w:rPr>
                <w:t>In our understanding, the UE capability of NR only measurements functions like shortmeasurementgap in LTE RRC. It</w:t>
              </w:r>
            </w:ins>
            <w:ins w:id="1574" w:author="杨谦10115881" w:date="2020-03-03T10:09:00Z">
              <w:r>
                <w:rPr>
                  <w:rFonts w:eastAsiaTheme="minorEastAsia"/>
                  <w:color w:val="0070C0"/>
                  <w:lang w:val="en-US" w:eastAsia="zh-CN"/>
                </w:rPr>
                <w:t xml:space="preserve">’s just covers gap patterns GP#2-GP#11 rather than just GP#2 and GP#3. </w:t>
              </w:r>
            </w:ins>
            <w:ins w:id="1575" w:author="杨谦10115881" w:date="2020-03-03T10:10:00Z">
              <w:r>
                <w:rPr>
                  <w:rFonts w:eastAsiaTheme="minorEastAsia"/>
                  <w:color w:val="0070C0"/>
                  <w:lang w:val="en-US" w:eastAsia="zh-CN"/>
                </w:rPr>
                <w:t>So in LTE RRC there is capability sign</w:t>
              </w:r>
            </w:ins>
            <w:ins w:id="1576" w:author="杨谦10115881" w:date="2020-03-03T10:11:00Z">
              <w:r>
                <w:rPr>
                  <w:rFonts w:eastAsiaTheme="minorEastAsia"/>
                  <w:color w:val="0070C0"/>
                  <w:lang w:val="en-US" w:eastAsia="zh-CN"/>
                </w:rPr>
                <w:t>a</w:t>
              </w:r>
            </w:ins>
            <w:ins w:id="1577" w:author="杨谦10115881" w:date="2020-03-03T10:10:00Z">
              <w:r>
                <w:rPr>
                  <w:rFonts w:eastAsiaTheme="minorEastAsia"/>
                  <w:color w:val="0070C0"/>
                  <w:lang w:val="en-US" w:eastAsia="zh-CN"/>
                </w:rPr>
                <w:t xml:space="preserve">lling </w:t>
              </w:r>
            </w:ins>
            <w:ins w:id="1578" w:author="杨谦10115881" w:date="2020-03-03T10:11:00Z">
              <w:r>
                <w:rPr>
                  <w:rFonts w:eastAsiaTheme="minorEastAsia"/>
                  <w:color w:val="0070C0"/>
                  <w:lang w:val="en-US" w:eastAsia="zh-CN"/>
                </w:rPr>
                <w:t>‘</w:t>
              </w:r>
            </w:ins>
            <w:ins w:id="1579" w:author="杨谦10115881" w:date="2020-03-03T10:10:00Z">
              <w:r>
                <w:rPr>
                  <w:rFonts w:eastAsiaTheme="minorEastAsia"/>
                  <w:color w:val="0070C0"/>
                  <w:lang w:val="en-US" w:eastAsia="zh-CN"/>
                </w:rPr>
                <w:t>shortmeasurementgap</w:t>
              </w:r>
            </w:ins>
            <w:ins w:id="1580" w:author="杨谦10115881" w:date="2020-03-03T10:11:00Z">
              <w:r>
                <w:rPr>
                  <w:rFonts w:eastAsiaTheme="minorEastAsia"/>
                  <w:color w:val="0070C0"/>
                  <w:lang w:val="en-US" w:eastAsia="zh-CN"/>
                </w:rPr>
                <w:t xml:space="preserve">’ to serve the similar purpose. </w:t>
              </w:r>
            </w:ins>
            <w:ins w:id="1581"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582" w:author="杨谦10115881" w:date="2020-03-03T10:13:00Z">
              <w:r>
                <w:rPr>
                  <w:rFonts w:eastAsiaTheme="minorEastAsia"/>
                  <w:color w:val="0070C0"/>
                  <w:lang w:val="en-US" w:eastAsia="zh-CN"/>
                </w:rPr>
                <w:t>capability</w:t>
              </w:r>
            </w:ins>
            <w:ins w:id="1583" w:author="杨谦10115881" w:date="2020-03-03T10:12:00Z">
              <w:r>
                <w:rPr>
                  <w:rFonts w:eastAsiaTheme="minorEastAsia"/>
                  <w:color w:val="0070C0"/>
                  <w:lang w:val="en-US" w:eastAsia="zh-CN"/>
                </w:rPr>
                <w:t xml:space="preserve"> </w:t>
              </w:r>
            </w:ins>
            <w:ins w:id="1584" w:author="杨谦10115881" w:date="2020-03-03T10:13:00Z">
              <w:r>
                <w:rPr>
                  <w:rFonts w:eastAsiaTheme="minorEastAsia"/>
                  <w:color w:val="0070C0"/>
                  <w:lang w:val="en-US" w:eastAsia="zh-CN"/>
                </w:rPr>
                <w:t>shortmeasurementgap can be considered</w:t>
              </w:r>
            </w:ins>
            <w:ins w:id="1585" w:author="杨谦10115881" w:date="2020-03-03T10:16:00Z">
              <w:r w:rsidR="00E672AE">
                <w:rPr>
                  <w:rFonts w:eastAsiaTheme="minorEastAsia"/>
                  <w:color w:val="0070C0"/>
                  <w:lang w:val="en-US" w:eastAsia="zh-CN"/>
                </w:rPr>
                <w:t>, of course it is up to RAN2</w:t>
              </w:r>
            </w:ins>
            <w:ins w:id="1586" w:author="杨谦10115881" w:date="2020-03-03T10:13:00Z">
              <w:r>
                <w:rPr>
                  <w:rFonts w:eastAsiaTheme="minorEastAsia"/>
                  <w:color w:val="0070C0"/>
                  <w:lang w:val="en-US" w:eastAsia="zh-CN"/>
                </w:rPr>
                <w:t>. However there is explicit rule in TS36.133 for how the gap patterns GP#</w:t>
              </w:r>
            </w:ins>
            <w:ins w:id="1587" w:author="杨谦10115881" w:date="2020-03-03T10:14:00Z">
              <w:r>
                <w:rPr>
                  <w:rFonts w:eastAsiaTheme="minorEastAsia"/>
                  <w:color w:val="0070C0"/>
                  <w:lang w:val="en-US" w:eastAsia="zh-CN"/>
                </w:rPr>
                <w:t>2</w:t>
              </w:r>
            </w:ins>
            <w:ins w:id="1588" w:author="杨谦10115881" w:date="2020-03-03T10:13:00Z">
              <w:r>
                <w:rPr>
                  <w:rFonts w:eastAsiaTheme="minorEastAsia"/>
                  <w:color w:val="0070C0"/>
                  <w:lang w:val="en-US" w:eastAsia="zh-CN"/>
                </w:rPr>
                <w:t>-GP#11</w:t>
              </w:r>
            </w:ins>
            <w:ins w:id="1589" w:author="杨谦10115881" w:date="2020-03-03T10:14:00Z">
              <w:r>
                <w:rPr>
                  <w:rFonts w:eastAsiaTheme="minorEastAsia"/>
                  <w:color w:val="0070C0"/>
                  <w:lang w:val="en-US" w:eastAsia="zh-CN"/>
                </w:rPr>
                <w:t xml:space="preserve"> can be used</w:t>
              </w:r>
            </w:ins>
            <w:ins w:id="1590" w:author="杨谦10115881" w:date="2020-03-03T10:16:00Z">
              <w:r w:rsidR="00E672AE">
                <w:rPr>
                  <w:rFonts w:eastAsiaTheme="minorEastAsia"/>
                  <w:color w:val="0070C0"/>
                  <w:lang w:val="en-US" w:eastAsia="zh-CN"/>
                </w:rPr>
                <w:t xml:space="preserve"> for EN-DC and NE-DC</w:t>
              </w:r>
            </w:ins>
            <w:ins w:id="1591" w:author="杨谦10115881" w:date="2020-03-03T10:14:00Z">
              <w:r>
                <w:rPr>
                  <w:rFonts w:eastAsiaTheme="minorEastAsia"/>
                  <w:color w:val="0070C0"/>
                  <w:lang w:val="en-US" w:eastAsia="zh-CN"/>
                </w:rPr>
                <w:t>, so don’t think a new capability or extension of current capability is needed.</w:t>
              </w:r>
            </w:ins>
            <w:ins w:id="1592"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593"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594" w:author="杨谦10115881" w:date="2020-03-03T10:19:00Z"/>
                <w:rFonts w:eastAsiaTheme="minorEastAsia"/>
                <w:b/>
                <w:color w:val="0070C0"/>
                <w:lang w:val="en-US" w:eastAsia="zh-CN"/>
              </w:rPr>
            </w:pPr>
            <w:ins w:id="1595"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596"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597" w:author="杨谦10115881" w:date="2020-03-03T10:07:00Z"/>
                <w:rFonts w:eastAsiaTheme="minorEastAsia"/>
                <w:color w:val="0070C0"/>
                <w:lang w:val="en-US" w:eastAsia="zh-CN"/>
              </w:rPr>
            </w:pPr>
            <w:ins w:id="1598"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599"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600" w:author="杨谦10115881" w:date="2020-03-03T09:50:00Z"/>
                <w:rFonts w:eastAsiaTheme="minorEastAsia"/>
                <w:color w:val="0070C0"/>
                <w:lang w:val="en-US" w:eastAsia="zh-CN"/>
              </w:rPr>
            </w:pPr>
          </w:p>
        </w:tc>
      </w:tr>
      <w:tr w:rsidR="00E40A12" w14:paraId="55185D07" w14:textId="77777777" w:rsidTr="007067E4">
        <w:trPr>
          <w:ins w:id="1601" w:author="Ericsson" w:date="2020-03-03T12:57:00Z"/>
        </w:trPr>
        <w:tc>
          <w:tcPr>
            <w:tcW w:w="1233" w:type="dxa"/>
          </w:tcPr>
          <w:p w14:paraId="0E72B862" w14:textId="6D4A604A" w:rsidR="00E40A12" w:rsidRDefault="00E40A12" w:rsidP="00DD1026">
            <w:pPr>
              <w:spacing w:after="120"/>
              <w:rPr>
                <w:ins w:id="1602" w:author="Ericsson" w:date="2020-03-03T12:57:00Z"/>
                <w:rFonts w:eastAsiaTheme="minorEastAsia"/>
                <w:color w:val="0070C0"/>
                <w:lang w:val="en-US" w:eastAsia="zh-CN"/>
              </w:rPr>
            </w:pPr>
            <w:ins w:id="1603" w:author="Ericsson" w:date="2020-03-03T12:57:00Z">
              <w:r>
                <w:rPr>
                  <w:rFonts w:eastAsiaTheme="minorEastAsia"/>
                  <w:color w:val="0070C0"/>
                  <w:lang w:val="en-US" w:eastAsia="zh-CN"/>
                </w:rPr>
                <w:lastRenderedPageBreak/>
                <w:t>Ericsson</w:t>
              </w:r>
            </w:ins>
          </w:p>
        </w:tc>
        <w:tc>
          <w:tcPr>
            <w:tcW w:w="8398" w:type="dxa"/>
          </w:tcPr>
          <w:p w14:paraId="0AF1F6C7" w14:textId="7838D2AF" w:rsidR="00E40A12" w:rsidRDefault="00E40A12" w:rsidP="00886ABC">
            <w:pPr>
              <w:spacing w:after="120"/>
              <w:rPr>
                <w:ins w:id="1604" w:author="Ericsson" w:date="2020-03-03T12:57:00Z"/>
                <w:rFonts w:eastAsiaTheme="minorEastAsia"/>
                <w:b/>
                <w:color w:val="0070C0"/>
                <w:lang w:val="en-US" w:eastAsia="zh-CN"/>
              </w:rPr>
            </w:pPr>
            <w:ins w:id="1605" w:author="Ericsson" w:date="2020-03-03T12:57:00Z">
              <w:r>
                <w:rPr>
                  <w:rFonts w:eastAsiaTheme="minorEastAsia"/>
                  <w:b/>
                  <w:color w:val="0070C0"/>
                  <w:lang w:val="en-US" w:eastAsia="zh-CN"/>
                </w:rPr>
                <w:t>Issue 3-1-1 NR only measurements</w:t>
              </w:r>
            </w:ins>
            <w:ins w:id="1606"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607" w:author="Ericsson" w:date="2020-03-03T13:02:00Z"/>
                <w:rFonts w:eastAsiaTheme="minorEastAsia"/>
                <w:bCs/>
                <w:color w:val="0070C0"/>
                <w:lang w:val="en-US" w:eastAsia="zh-CN"/>
              </w:rPr>
            </w:pPr>
            <w:ins w:id="1608" w:author="Ericsson" w:date="2020-03-03T12:57:00Z">
              <w:r>
                <w:rPr>
                  <w:rFonts w:eastAsiaTheme="minorEastAsia"/>
                  <w:bCs/>
                  <w:color w:val="0070C0"/>
                  <w:lang w:val="en-US" w:eastAsia="zh-CN"/>
                </w:rPr>
                <w:t>If we cannot agree that an NR</w:t>
              </w:r>
            </w:ins>
            <w:ins w:id="1609" w:author="Ericsson" w:date="2020-03-03T12:58:00Z">
              <w:r>
                <w:rPr>
                  <w:rFonts w:eastAsiaTheme="minorEastAsia"/>
                  <w:bCs/>
                  <w:color w:val="0070C0"/>
                  <w:lang w:val="en-US" w:eastAsia="zh-CN"/>
                </w:rPr>
                <w:t xml:space="preserve"> only measurement depends only on the target cells being measured (no LTE, GSM or WCDMA interfrequency/interRAT measurement objects configured) then we would like companies to consider again the </w:t>
              </w:r>
            </w:ins>
            <w:ins w:id="1610"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611" w:author="Ericsson" w:date="2020-03-03T13:02:00Z"/>
                <w:rFonts w:eastAsiaTheme="minorEastAsia"/>
                <w:bCs/>
                <w:color w:val="0070C0"/>
                <w:lang w:val="en-US" w:eastAsia="zh-CN"/>
              </w:rPr>
            </w:pPr>
          </w:p>
          <w:p w14:paraId="7BF1ECAA" w14:textId="77777777" w:rsidR="00E40A12" w:rsidRDefault="00E40A12" w:rsidP="00886ABC">
            <w:pPr>
              <w:spacing w:after="120"/>
              <w:rPr>
                <w:ins w:id="1612" w:author="Ericsson" w:date="2020-03-03T13:02:00Z"/>
                <w:rFonts w:eastAsiaTheme="minorEastAsia"/>
                <w:b/>
                <w:color w:val="0070C0"/>
                <w:lang w:val="en-US" w:eastAsia="zh-CN"/>
              </w:rPr>
            </w:pPr>
            <w:ins w:id="1613" w:author="Ericsson" w:date="2020-03-03T13:02:00Z">
              <w:r w:rsidRPr="00E40A12">
                <w:rPr>
                  <w:rFonts w:eastAsiaTheme="minorEastAsia"/>
                  <w:b/>
                  <w:color w:val="0070C0"/>
                  <w:lang w:val="en-US" w:eastAsia="zh-CN"/>
                  <w:rPrChange w:id="1614"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615" w:author="Ericsson" w:date="2020-03-03T13:07:00Z"/>
                <w:rFonts w:eastAsiaTheme="minorEastAsia"/>
                <w:bCs/>
                <w:color w:val="0070C0"/>
                <w:lang w:val="en-US" w:eastAsia="zh-CN"/>
              </w:rPr>
            </w:pPr>
            <w:ins w:id="1616" w:author="Ericsson" w:date="2020-03-03T13:03:00Z">
              <w:r>
                <w:rPr>
                  <w:rFonts w:eastAsiaTheme="minorEastAsia"/>
                  <w:bCs/>
                  <w:color w:val="0070C0"/>
                  <w:lang w:val="en-US" w:eastAsia="zh-CN"/>
                </w:rPr>
                <w:t>This is coupled to 3-1-1</w:t>
              </w:r>
            </w:ins>
            <w:ins w:id="1617"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618"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619" w:author="Ericsson" w:date="2020-03-03T13:07:00Z"/>
                <w:rFonts w:eastAsiaTheme="minorEastAsia"/>
                <w:bCs/>
                <w:color w:val="0070C0"/>
                <w:lang w:val="en-US" w:eastAsia="zh-CN"/>
              </w:rPr>
            </w:pPr>
          </w:p>
          <w:p w14:paraId="6339D588" w14:textId="50F4B96F" w:rsidR="00E40A12" w:rsidRDefault="00E40A12" w:rsidP="00886ABC">
            <w:pPr>
              <w:spacing w:after="120"/>
              <w:rPr>
                <w:ins w:id="1620" w:author="Ericsson" w:date="2020-03-03T13:07:00Z"/>
                <w:rFonts w:eastAsiaTheme="minorEastAsia"/>
                <w:b/>
                <w:color w:val="0070C0"/>
                <w:lang w:val="en-US" w:eastAsia="zh-CN"/>
              </w:rPr>
            </w:pPr>
            <w:ins w:id="1621" w:author="Ericsson" w:date="2020-03-03T13:07:00Z">
              <w:r w:rsidRPr="00E40A12">
                <w:rPr>
                  <w:rFonts w:eastAsiaTheme="minorEastAsia"/>
                  <w:b/>
                  <w:color w:val="0070C0"/>
                  <w:lang w:val="en-US" w:eastAsia="zh-CN"/>
                  <w:rPrChange w:id="1622" w:author="Ericsson" w:date="2020-03-03T13:07:00Z">
                    <w:rPr>
                      <w:rFonts w:eastAsiaTheme="minorEastAsia"/>
                      <w:bCs/>
                      <w:color w:val="0070C0"/>
                      <w:lang w:val="en-US" w:eastAsia="zh-CN"/>
                    </w:rPr>
                  </w:rPrChange>
                </w:rPr>
                <w:t>Issue 3-1-2</w:t>
              </w:r>
            </w:ins>
            <w:ins w:id="1623"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624" w:author="Ericsson" w:date="2020-03-03T13:09:00Z"/>
                <w:rFonts w:eastAsiaTheme="minorEastAsia"/>
                <w:bCs/>
                <w:color w:val="0070C0"/>
                <w:lang w:val="en-US" w:eastAsia="zh-CN"/>
              </w:rPr>
            </w:pPr>
            <w:ins w:id="1625"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626" w:author="Ericsson" w:date="2020-03-03T13:08:00Z">
              <w:r>
                <w:rPr>
                  <w:rFonts w:eastAsiaTheme="minorEastAsia"/>
                  <w:bCs/>
                  <w:color w:val="0070C0"/>
                  <w:lang w:val="en-US" w:eastAsia="zh-CN"/>
                </w:rPr>
                <w:t xml:space="preserve">preference to </w:t>
              </w:r>
            </w:ins>
            <w:ins w:id="1627" w:author="Ericsson" w:date="2020-03-03T13:09:00Z">
              <w:r w:rsidR="005A1B46">
                <w:rPr>
                  <w:rFonts w:eastAsiaTheme="minorEastAsia"/>
                  <w:bCs/>
                  <w:color w:val="0070C0"/>
                  <w:lang w:val="en-US" w:eastAsia="zh-CN"/>
                </w:rPr>
                <w:t xml:space="preserve">support EN-DC and NE-DC and for those cases </w:t>
              </w:r>
            </w:ins>
            <w:ins w:id="1628"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629" w:author="Ericsson" w:date="2020-03-03T13:10:00Z"/>
                <w:rFonts w:eastAsiaTheme="minorEastAsia"/>
                <w:bCs/>
                <w:color w:val="0070C0"/>
                <w:lang w:val="en-US" w:eastAsia="zh-CN"/>
              </w:rPr>
            </w:pPr>
          </w:p>
          <w:p w14:paraId="171F7EA0" w14:textId="16584CD3" w:rsidR="005A1B46" w:rsidRDefault="005A1B46" w:rsidP="00886ABC">
            <w:pPr>
              <w:spacing w:after="120"/>
              <w:rPr>
                <w:ins w:id="1630" w:author="Ericsson" w:date="2020-03-03T13:10:00Z"/>
                <w:rFonts w:eastAsiaTheme="minorEastAsia"/>
                <w:b/>
                <w:color w:val="0070C0"/>
                <w:lang w:val="en-US" w:eastAsia="zh-CN"/>
              </w:rPr>
            </w:pPr>
            <w:ins w:id="1631"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632" w:author="Ericsson" w:date="2020-03-03T13:12:00Z"/>
                <w:rFonts w:eastAsiaTheme="minorEastAsia"/>
                <w:bCs/>
                <w:color w:val="0070C0"/>
                <w:lang w:val="en-US" w:eastAsia="zh-CN"/>
              </w:rPr>
            </w:pPr>
            <w:ins w:id="1633" w:author="Ericsson" w:date="2020-03-03T13:11:00Z">
              <w:r>
                <w:rPr>
                  <w:rFonts w:eastAsiaTheme="minorEastAsia"/>
                  <w:bCs/>
                  <w:color w:val="0070C0"/>
                  <w:lang w:val="en-US" w:eastAsia="zh-CN"/>
                </w:rPr>
                <w:t>Think option 1 (mandatory with capability bit) is the only safe wa</w:t>
              </w:r>
            </w:ins>
            <w:ins w:id="1634"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635" w:author="Ericsson" w:date="2020-03-03T13:09:00Z"/>
                <w:rFonts w:eastAsiaTheme="minorEastAsia"/>
                <w:bCs/>
                <w:color w:val="0070C0"/>
                <w:lang w:val="en-US" w:eastAsia="zh-CN"/>
              </w:rPr>
            </w:pPr>
          </w:p>
          <w:p w14:paraId="00F805E8" w14:textId="77777777" w:rsidR="00E40A12" w:rsidRDefault="005A1B46" w:rsidP="00886ABC">
            <w:pPr>
              <w:spacing w:after="120"/>
              <w:rPr>
                <w:ins w:id="1636" w:author="Ericsson" w:date="2020-03-03T13:17:00Z"/>
                <w:rFonts w:eastAsiaTheme="minorEastAsia"/>
                <w:b/>
                <w:color w:val="0070C0"/>
                <w:lang w:val="en-US" w:eastAsia="zh-CN"/>
              </w:rPr>
            </w:pPr>
            <w:ins w:id="1637" w:author="Ericsson" w:date="2020-03-03T13:08:00Z">
              <w:r>
                <w:rPr>
                  <w:rFonts w:eastAsiaTheme="minorEastAsia"/>
                  <w:bCs/>
                  <w:color w:val="0070C0"/>
                  <w:lang w:val="en-US" w:eastAsia="zh-CN"/>
                </w:rPr>
                <w:t xml:space="preserve"> </w:t>
              </w:r>
            </w:ins>
            <w:ins w:id="1638" w:author="Ericsson" w:date="2020-03-03T13:16:00Z">
              <w:r w:rsidRPr="005A1B46">
                <w:rPr>
                  <w:rFonts w:eastAsiaTheme="minorEastAsia"/>
                  <w:b/>
                  <w:color w:val="0070C0"/>
                  <w:lang w:val="en-US" w:eastAsia="zh-CN"/>
                  <w:rPrChange w:id="1639"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640"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641" w:author="Ericsson" w:date="2020-03-03T12:57:00Z"/>
                <w:rFonts w:eastAsiaTheme="minorEastAsia"/>
                <w:bCs/>
                <w:color w:val="0070C0"/>
                <w:lang w:val="en-US" w:eastAsia="zh-CN"/>
                <w:rPrChange w:id="1642" w:author="Ericsson" w:date="2020-03-03T13:17:00Z">
                  <w:rPr>
                    <w:ins w:id="1643" w:author="Ericsson" w:date="2020-03-03T12:57:00Z"/>
                    <w:rFonts w:eastAsiaTheme="minorEastAsia"/>
                    <w:b/>
                    <w:color w:val="0070C0"/>
                    <w:lang w:val="en-US" w:eastAsia="zh-CN"/>
                  </w:rPr>
                </w:rPrChange>
              </w:rPr>
            </w:pPr>
            <w:ins w:id="1644" w:author="Ericsson" w:date="2020-03-03T13:17:00Z">
              <w:r>
                <w:rPr>
                  <w:rFonts w:eastAsiaTheme="minorEastAsia"/>
                  <w:bCs/>
                  <w:color w:val="0070C0"/>
                  <w:lang w:val="en-US" w:eastAsia="zh-CN"/>
                </w:rPr>
                <w:t>The minimum set of additional mandatory gap patterns from our perspective is #2,#3,#17 and #18.</w:t>
              </w:r>
            </w:ins>
            <w:ins w:id="1645" w:author="Ericsson" w:date="2020-03-03T13:18:00Z">
              <w:r>
                <w:rPr>
                  <w:rFonts w:eastAsiaTheme="minorEastAsia"/>
                  <w:bCs/>
                  <w:color w:val="0070C0"/>
                  <w:lang w:val="en-US" w:eastAsia="zh-CN"/>
                </w:rPr>
                <w:t xml:space="preserve"> We welcome further gap patterns</w:t>
              </w:r>
            </w:ins>
            <w:ins w:id="1646"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r w:rsidR="007067E4" w14:paraId="751C66D5" w14:textId="77777777" w:rsidTr="007067E4">
        <w:trPr>
          <w:ins w:id="1647" w:author="NTTドコモ" w:date="2020-03-04T10:43:00Z"/>
        </w:trPr>
        <w:tc>
          <w:tcPr>
            <w:tcW w:w="1233" w:type="dxa"/>
          </w:tcPr>
          <w:p w14:paraId="43C49853" w14:textId="5B1436B0" w:rsidR="007067E4" w:rsidRDefault="007067E4" w:rsidP="007067E4">
            <w:pPr>
              <w:spacing w:after="120"/>
              <w:rPr>
                <w:ins w:id="1648" w:author="NTTドコモ" w:date="2020-03-04T10:43:00Z"/>
                <w:rFonts w:eastAsiaTheme="minorEastAsia"/>
                <w:color w:val="0070C0"/>
                <w:lang w:val="en-US" w:eastAsia="zh-CN"/>
              </w:rPr>
            </w:pPr>
            <w:ins w:id="1649" w:author="NTTドコモ" w:date="2020-03-04T10:44:00Z">
              <w:r>
                <w:rPr>
                  <w:rFonts w:hint="eastAsia"/>
                  <w:color w:val="0070C0"/>
                  <w:lang w:val="en-US" w:eastAsia="ja-JP"/>
                </w:rPr>
                <w:t>NTT DOCOMO, INC.</w:t>
              </w:r>
            </w:ins>
          </w:p>
        </w:tc>
        <w:tc>
          <w:tcPr>
            <w:tcW w:w="8398" w:type="dxa"/>
          </w:tcPr>
          <w:p w14:paraId="3182D9F3" w14:textId="77777777" w:rsidR="007067E4" w:rsidRDefault="007067E4" w:rsidP="007067E4">
            <w:pPr>
              <w:spacing w:after="120"/>
              <w:rPr>
                <w:ins w:id="1650" w:author="NTTドコモ" w:date="2020-03-04T10:44:00Z"/>
                <w:color w:val="0070C0"/>
                <w:lang w:val="en-US" w:eastAsia="ja-JP"/>
              </w:rPr>
            </w:pPr>
            <w:ins w:id="1651" w:author="NTTドコモ" w:date="2020-03-04T10:44:00Z">
              <w:r>
                <w:rPr>
                  <w:color w:val="0070C0"/>
                  <w:lang w:val="en-US" w:eastAsia="ja-JP"/>
                </w:rPr>
                <w:t>Issue 3-1-2: Option 3 proposed by ZTE is fine.</w:t>
              </w:r>
            </w:ins>
          </w:p>
          <w:p w14:paraId="03F01B38" w14:textId="77777777" w:rsidR="007067E4" w:rsidRDefault="007067E4" w:rsidP="007067E4">
            <w:pPr>
              <w:spacing w:after="120"/>
              <w:rPr>
                <w:ins w:id="1652" w:author="NTTドコモ" w:date="2020-03-04T10:44:00Z"/>
                <w:color w:val="0070C0"/>
                <w:lang w:val="en-US" w:eastAsia="ja-JP"/>
              </w:rPr>
            </w:pPr>
            <w:ins w:id="1653" w:author="NTTドコモ" w:date="2020-03-04T10:44:00Z">
              <w:r>
                <w:rPr>
                  <w:rFonts w:hint="eastAsia"/>
                  <w:color w:val="0070C0"/>
                  <w:lang w:val="en-US" w:eastAsia="ja-JP"/>
                </w:rPr>
                <w:t>Issue 3-1-3: The current</w:t>
              </w:r>
              <w:r>
                <w:rPr>
                  <w:color w:val="0070C0"/>
                  <w:lang w:val="en-US" w:eastAsia="ja-JP"/>
                </w:rPr>
                <w:t xml:space="preserve"> description includes all candidate gap patterns i.e. GP#2-#11, #14-#23 but the background of this discussion, especially about option 3, only focus on GP#2-#11. Therefore option 3 should be modified as follows.</w:t>
              </w:r>
            </w:ins>
          </w:p>
          <w:p w14:paraId="2D50E1F3" w14:textId="77777777" w:rsidR="007067E4" w:rsidRPr="00AD795C" w:rsidRDefault="007067E4" w:rsidP="007067E4">
            <w:pPr>
              <w:numPr>
                <w:ilvl w:val="0"/>
                <w:numId w:val="34"/>
              </w:numPr>
              <w:overflowPunct/>
              <w:autoSpaceDE/>
              <w:autoSpaceDN/>
              <w:adjustRightInd/>
              <w:spacing w:after="120"/>
              <w:textAlignment w:val="auto"/>
              <w:rPr>
                <w:ins w:id="1654" w:author="NTTドコモ" w:date="2020-03-04T10:44:00Z"/>
                <w:szCs w:val="24"/>
                <w:lang w:val="en-US" w:eastAsia="zh-CN"/>
              </w:rPr>
            </w:pPr>
            <w:ins w:id="1655" w:author="NTTドコモ" w:date="2020-03-04T10:44:00Z">
              <w:r w:rsidRPr="00AD795C">
                <w:rPr>
                  <w:szCs w:val="24"/>
                  <w:lang w:val="en-US" w:eastAsia="zh-CN"/>
                </w:rPr>
                <w:t xml:space="preserve">Option </w:t>
              </w:r>
              <w:r>
                <w:rPr>
                  <w:szCs w:val="24"/>
                  <w:lang w:val="en-US" w:eastAsia="zh-CN"/>
                </w:rPr>
                <w:t>3</w:t>
              </w:r>
              <w:r w:rsidRPr="00AD795C">
                <w:rPr>
                  <w:szCs w:val="24"/>
                  <w:lang w:val="en-US" w:eastAsia="zh-CN"/>
                </w:rPr>
                <w:t xml:space="preserve"> </w:t>
              </w:r>
            </w:ins>
          </w:p>
          <w:p w14:paraId="12F9005F" w14:textId="77777777" w:rsidR="007067E4" w:rsidRPr="002A5B7C" w:rsidRDefault="007067E4" w:rsidP="007067E4">
            <w:pPr>
              <w:numPr>
                <w:ilvl w:val="1"/>
                <w:numId w:val="34"/>
              </w:numPr>
              <w:overflowPunct/>
              <w:autoSpaceDE/>
              <w:autoSpaceDN/>
              <w:adjustRightInd/>
              <w:spacing w:after="120"/>
              <w:textAlignment w:val="auto"/>
              <w:rPr>
                <w:ins w:id="1656" w:author="NTTドコモ" w:date="2020-03-04T10:44:00Z"/>
              </w:rPr>
            </w:pPr>
            <w:ins w:id="1657" w:author="NTTドコモ" w:date="2020-03-04T10:44:00Z">
              <w:r>
                <w:rPr>
                  <w:szCs w:val="24"/>
                  <w:lang w:val="en-US" w:eastAsia="zh-CN"/>
                </w:rPr>
                <w:t>Additional mandatory gap patterns are applied to NR SA and NR-DC mode</w:t>
              </w:r>
            </w:ins>
          </w:p>
          <w:p w14:paraId="758FEEDC" w14:textId="77777777" w:rsidR="007067E4" w:rsidRDefault="007067E4" w:rsidP="007067E4">
            <w:pPr>
              <w:numPr>
                <w:ilvl w:val="1"/>
                <w:numId w:val="34"/>
              </w:numPr>
              <w:overflowPunct/>
              <w:autoSpaceDE/>
              <w:autoSpaceDN/>
              <w:adjustRightInd/>
              <w:spacing w:after="120"/>
              <w:textAlignment w:val="auto"/>
              <w:rPr>
                <w:ins w:id="1658" w:author="NTTドコモ" w:date="2020-03-04T10:44:00Z"/>
                <w:szCs w:val="24"/>
                <w:lang w:val="en-US" w:eastAsia="zh-CN"/>
              </w:rPr>
            </w:pPr>
            <w:ins w:id="1659" w:author="NTTドコモ" w:date="2020-03-04T10:44:00Z">
              <w:r>
                <w:rPr>
                  <w:szCs w:val="24"/>
                  <w:lang w:val="en-US" w:eastAsia="zh-CN"/>
                </w:rPr>
                <w:t>I</w:t>
              </w:r>
              <w:r w:rsidRPr="004A01F6">
                <w:rPr>
                  <w:szCs w:val="24"/>
                  <w:lang w:val="en-US" w:eastAsia="zh-CN"/>
                </w:rPr>
                <w:t>n EN-DC, NE-DC and LTE SA</w:t>
              </w:r>
              <w:r>
                <w:rPr>
                  <w:szCs w:val="24"/>
                  <w:lang w:val="en-US" w:eastAsia="zh-CN"/>
                </w:rPr>
                <w:t xml:space="preserve"> mode</w:t>
              </w:r>
            </w:ins>
          </w:p>
          <w:p w14:paraId="2DCB7086" w14:textId="77777777" w:rsidR="007067E4" w:rsidRPr="004A01F6" w:rsidRDefault="007067E4" w:rsidP="007067E4">
            <w:pPr>
              <w:numPr>
                <w:ilvl w:val="2"/>
                <w:numId w:val="34"/>
              </w:numPr>
              <w:overflowPunct/>
              <w:autoSpaceDE/>
              <w:autoSpaceDN/>
              <w:adjustRightInd/>
              <w:spacing w:after="120"/>
              <w:textAlignment w:val="auto"/>
              <w:rPr>
                <w:ins w:id="1660" w:author="NTTドコモ" w:date="2020-03-04T10:44:00Z"/>
                <w:szCs w:val="24"/>
                <w:lang w:val="en-US" w:eastAsia="zh-CN"/>
              </w:rPr>
            </w:pPr>
            <w:ins w:id="1661" w:author="NTTドコモ" w:date="2020-03-04T10:44:00Z">
              <w:r>
                <w:rPr>
                  <w:szCs w:val="24"/>
                  <w:lang w:val="en-US" w:eastAsia="zh-CN"/>
                </w:rPr>
                <w:t xml:space="preserve">No additional mandatory gap patterns </w:t>
              </w:r>
              <w:r w:rsidRPr="004432BD">
                <w:rPr>
                  <w:b/>
                  <w:szCs w:val="24"/>
                  <w:lang w:val="en-US" w:eastAsia="zh-CN"/>
                </w:rPr>
                <w:t xml:space="preserve">for FR1 </w:t>
              </w:r>
              <w:r>
                <w:rPr>
                  <w:szCs w:val="24"/>
                  <w:lang w:val="en-US" w:eastAsia="zh-CN"/>
                </w:rPr>
                <w:t xml:space="preserve">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70A88F3B" w14:textId="77777777" w:rsidR="007067E4" w:rsidRPr="004A01F6" w:rsidRDefault="007067E4" w:rsidP="007067E4">
            <w:pPr>
              <w:numPr>
                <w:ilvl w:val="2"/>
                <w:numId w:val="34"/>
              </w:numPr>
              <w:overflowPunct/>
              <w:autoSpaceDE/>
              <w:autoSpaceDN/>
              <w:adjustRightInd/>
              <w:spacing w:after="120"/>
              <w:textAlignment w:val="auto"/>
              <w:rPr>
                <w:ins w:id="1662" w:author="NTTドコモ" w:date="2020-03-04T10:44:00Z"/>
                <w:szCs w:val="24"/>
                <w:lang w:val="en-US" w:eastAsia="zh-CN"/>
              </w:rPr>
            </w:pPr>
            <w:ins w:id="1663" w:author="NTTドコモ" w:date="2020-03-04T10:44:00Z">
              <w:r w:rsidRPr="004A01F6">
                <w:rPr>
                  <w:szCs w:val="24"/>
                  <w:lang w:val="en-US" w:eastAsia="zh-CN"/>
                </w:rPr>
                <w:t xml:space="preserve">GP#2 and GP#3 are additional mandatory </w:t>
              </w:r>
              <w:r w:rsidRPr="004432BD">
                <w:rPr>
                  <w:b/>
                  <w:szCs w:val="24"/>
                  <w:lang w:val="en-US" w:eastAsia="zh-CN"/>
                </w:rPr>
                <w:t>for FR1</w:t>
              </w:r>
              <w:r>
                <w:rPr>
                  <w:szCs w:val="24"/>
                  <w:lang w:val="en-US" w:eastAsia="zh-CN"/>
                </w:rPr>
                <w:t xml:space="preserve"> </w:t>
              </w:r>
              <w:r w:rsidRPr="004A01F6">
                <w:rPr>
                  <w:szCs w:val="24"/>
                  <w:lang w:val="en-US" w:eastAsia="zh-CN"/>
                </w:rPr>
                <w:t>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D8BC060" w14:textId="77777777" w:rsidR="007067E4" w:rsidRDefault="007067E4" w:rsidP="007067E4">
            <w:pPr>
              <w:spacing w:after="120"/>
              <w:rPr>
                <w:ins w:id="1664" w:author="NTTドコモ" w:date="2020-03-04T10:44:00Z"/>
                <w:color w:val="0070C0"/>
                <w:lang w:val="en-US" w:eastAsia="ja-JP"/>
              </w:rPr>
            </w:pPr>
            <w:ins w:id="1665" w:author="NTTドコモ" w:date="2020-03-04T10:44:00Z">
              <w:r>
                <w:rPr>
                  <w:rFonts w:hint="eastAsia"/>
                  <w:color w:val="0070C0"/>
                  <w:lang w:val="en-US" w:eastAsia="ja-JP"/>
                </w:rPr>
                <w:t>If this modification is acceptable, option 3 is fine for us.</w:t>
              </w:r>
            </w:ins>
          </w:p>
          <w:p w14:paraId="68147D6B" w14:textId="455FD2C1" w:rsidR="007067E4" w:rsidRDefault="007067E4" w:rsidP="007067E4">
            <w:pPr>
              <w:spacing w:after="120"/>
              <w:rPr>
                <w:ins w:id="1666" w:author="NTTドコモ" w:date="2020-03-04T10:43:00Z"/>
                <w:rFonts w:eastAsiaTheme="minorEastAsia"/>
                <w:b/>
                <w:color w:val="0070C0"/>
                <w:lang w:val="en-US" w:eastAsia="zh-CN"/>
              </w:rPr>
            </w:pPr>
            <w:ins w:id="1667" w:author="NTTドコモ" w:date="2020-03-04T10:44:00Z">
              <w:r>
                <w:rPr>
                  <w:color w:val="0070C0"/>
                  <w:lang w:val="en-US" w:eastAsia="ja-JP"/>
                </w:rPr>
                <w:t>Issue 3-2-2: Option 1 is preferable. If down-selection is needed, GP#16 can be down selected.</w:t>
              </w:r>
            </w:ins>
          </w:p>
        </w:tc>
        <w:bookmarkStart w:id="1668" w:name="_GoBack"/>
        <w:bookmarkEnd w:id="1668"/>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lastRenderedPageBreak/>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61C3" w14:textId="77777777" w:rsidR="002402B8" w:rsidRDefault="002402B8">
      <w:r>
        <w:separator/>
      </w:r>
    </w:p>
  </w:endnote>
  <w:endnote w:type="continuationSeparator" w:id="0">
    <w:p w14:paraId="781CE376" w14:textId="77777777" w:rsidR="002402B8" w:rsidRDefault="0024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DDA6F" w14:textId="77777777" w:rsidR="002402B8" w:rsidRDefault="002402B8">
      <w:r>
        <w:separator/>
      </w:r>
    </w:p>
  </w:footnote>
  <w:footnote w:type="continuationSeparator" w:id="0">
    <w:p w14:paraId="4C51513C" w14:textId="77777777" w:rsidR="002402B8" w:rsidRDefault="0024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067E4"/>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AE"/>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37C5D"/>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1 (文字),cap2 (文字),cap11 (文字),Légende-figure (文字),Légende-figure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2.xml><?xml version="1.0" encoding="utf-8"?>
<ds:datastoreItem xmlns:ds="http://schemas.openxmlformats.org/officeDocument/2006/customXml" ds:itemID="{4CFD5B72-E839-49C9-BEB3-8C339FD7C5FA}">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2f282d3b-eb4a-4b09-b61f-b9593442e286"/>
    <ds:schemaRef ds:uri="http://schemas.openxmlformats.org/package/2006/metadata/core-properties"/>
    <ds:schemaRef ds:uri="http://schemas.microsoft.com/office/infopath/2007/PartnerControls"/>
    <ds:schemaRef ds:uri="9b239327-9e80-40e4-b1b7-4394fed77a33"/>
    <ds:schemaRef ds:uri="http://www.w3.org/XML/1998/namespace"/>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E0BA9-66FD-48FD-888B-0CAB8117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74</Pages>
  <Words>26661</Words>
  <Characters>135260</Characters>
  <Application>Microsoft Office Word</Application>
  <DocSecurity>0</DocSecurity>
  <Lines>1127</Lines>
  <Paragraphs>323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NTTドコモ</cp:lastModifiedBy>
  <cp:revision>2</cp:revision>
  <cp:lastPrinted>2019-04-25T01:09:00Z</cp:lastPrinted>
  <dcterms:created xsi:type="dcterms:W3CDTF">2020-03-04T01:46:00Z</dcterms:created>
  <dcterms:modified xsi:type="dcterms:W3CDTF">2020-03-04T01:46:00Z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