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bookmarkStart w:id="4" w:name="_GoBack"/>
      <w:bookmarkEnd w:id="4"/>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B94BD3"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B94BD3"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B94BD3"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B94BD3"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B94BD3"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B94BD3"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B94BD3"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B94BD3"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5" w:author="杨谦10115881" w:date="2020-02-25T22:41:00Z"/>
          <w:szCs w:val="24"/>
          <w:lang w:val="en-US" w:eastAsia="zh-CN"/>
        </w:rPr>
      </w:pPr>
      <w:ins w:id="6" w:author="杨谦10115881" w:date="2020-02-25T22:41:00Z">
        <w:r w:rsidRPr="00AD795C">
          <w:rPr>
            <w:szCs w:val="24"/>
            <w:lang w:val="en-US" w:eastAsia="zh-CN"/>
          </w:rPr>
          <w:t xml:space="preserve">Option </w:t>
        </w:r>
      </w:ins>
      <w:ins w:id="7" w:author="杨谦10115881" w:date="2020-02-25T22:42:00Z">
        <w:r>
          <w:rPr>
            <w:szCs w:val="24"/>
            <w:lang w:val="en-US" w:eastAsia="zh-CN"/>
          </w:rPr>
          <w:t>2</w:t>
        </w:r>
      </w:ins>
      <w:ins w:id="8" w:author="杨谦10115881" w:date="2020-02-25T22:41:00Z">
        <w:r w:rsidRPr="00AD795C">
          <w:rPr>
            <w:szCs w:val="24"/>
            <w:lang w:val="en-US" w:eastAsia="zh-CN"/>
          </w:rPr>
          <w:t xml:space="preserve"> (</w:t>
        </w:r>
      </w:ins>
      <w:ins w:id="9" w:author="杨谦10115881" w:date="2020-02-25T22:42:00Z">
        <w:r>
          <w:rPr>
            <w:szCs w:val="24"/>
            <w:lang w:val="en-US" w:eastAsia="zh-CN"/>
          </w:rPr>
          <w:t>MedieTek</w:t>
        </w:r>
      </w:ins>
      <w:ins w:id="10"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1" w:author="杨谦10115881" w:date="2020-02-25T22:43:00Z"/>
          <w:szCs w:val="24"/>
          <w:lang w:val="en-US" w:eastAsia="zh-CN"/>
        </w:rPr>
      </w:pPr>
      <w:ins w:id="12" w:author="杨谦10115881" w:date="2020-02-25T22:43:00Z">
        <w:r>
          <w:rPr>
            <w:szCs w:val="24"/>
            <w:lang w:val="en-US" w:eastAsia="zh-CN"/>
          </w:rPr>
          <w:t>For FR1</w:t>
        </w:r>
      </w:ins>
      <w:ins w:id="13"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4" w:author="杨谦10115881" w:date="2020-02-25T22:43:00Z"/>
          <w:szCs w:val="24"/>
          <w:lang w:val="en-US" w:eastAsia="zh-CN"/>
        </w:rPr>
      </w:pPr>
      <w:ins w:id="15"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6" w:author="杨谦10115881" w:date="2020-02-25T22:43:00Z"/>
          <w:szCs w:val="24"/>
          <w:lang w:val="en-US" w:eastAsia="zh-CN"/>
        </w:rPr>
      </w:pPr>
      <w:ins w:id="17"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8" w:author="杨谦10115881" w:date="2020-02-25T22:44:00Z"/>
          <w:szCs w:val="24"/>
          <w:lang w:val="en-US" w:eastAsia="zh-CN"/>
        </w:rPr>
      </w:pPr>
      <w:ins w:id="19"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20" w:author="杨谦10115881" w:date="2020-02-25T22:44:00Z"/>
          <w:szCs w:val="24"/>
          <w:lang w:val="en-US" w:eastAsia="zh-CN"/>
        </w:rPr>
      </w:pPr>
      <w:ins w:id="21"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2" w:author="杨谦10115881" w:date="2020-02-25T22:41:00Z"/>
          <w:szCs w:val="24"/>
          <w:lang w:val="en-US" w:eastAsia="zh-CN"/>
        </w:rPr>
      </w:pPr>
      <w:ins w:id="23" w:author="杨谦10115881" w:date="2020-02-25T22:44:00Z">
        <w:r w:rsidRPr="00897BA1">
          <w:rPr>
            <w:szCs w:val="24"/>
            <w:lang w:val="en-US" w:eastAsia="zh-CN"/>
          </w:rPr>
          <w:t xml:space="preserve">Inter-band CA: </w:t>
        </w:r>
      </w:ins>
      <w:ins w:id="24"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5" w:author="杨谦10115881" w:date="2020-02-25T22:45:00Z"/>
          <w:szCs w:val="24"/>
          <w:lang w:val="en-US" w:eastAsia="zh-CN"/>
        </w:rPr>
      </w:pPr>
      <w:ins w:id="26" w:author="杨谦10115881" w:date="2020-02-25T22:45:00Z">
        <w:r w:rsidRPr="00AD795C">
          <w:rPr>
            <w:szCs w:val="24"/>
            <w:lang w:val="en-US" w:eastAsia="zh-CN"/>
          </w:rPr>
          <w:t xml:space="preserve">Option </w:t>
        </w:r>
      </w:ins>
      <w:ins w:id="27" w:author="杨谦10115881" w:date="2020-02-25T22:46:00Z">
        <w:r>
          <w:rPr>
            <w:szCs w:val="24"/>
            <w:lang w:val="en-US" w:eastAsia="zh-CN"/>
          </w:rPr>
          <w:t>3</w:t>
        </w:r>
      </w:ins>
      <w:ins w:id="28" w:author="杨谦10115881" w:date="2020-02-25T22:45:00Z">
        <w:r w:rsidRPr="00AD795C">
          <w:rPr>
            <w:szCs w:val="24"/>
            <w:lang w:val="en-US" w:eastAsia="zh-CN"/>
          </w:rPr>
          <w:t xml:space="preserve"> (</w:t>
        </w:r>
      </w:ins>
      <w:ins w:id="29" w:author="杨谦10115881" w:date="2020-02-25T22:46:00Z">
        <w:r>
          <w:rPr>
            <w:szCs w:val="24"/>
            <w:lang w:val="en-US" w:eastAsia="zh-CN"/>
          </w:rPr>
          <w:t>Intel</w:t>
        </w:r>
      </w:ins>
      <w:ins w:id="30"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1" w:author="杨谦10115881" w:date="2020-02-25T22:45:00Z"/>
          <w:szCs w:val="24"/>
          <w:lang w:val="en-US" w:eastAsia="zh-CN"/>
        </w:rPr>
      </w:pPr>
      <w:ins w:id="32"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3"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4"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5" w:author="杨谦10115881" w:date="2020-02-25T22:38:00Z"/>
          <w:szCs w:val="24"/>
          <w:lang w:val="en-US" w:eastAsia="zh-CN"/>
        </w:rPr>
      </w:pPr>
      <w:ins w:id="36"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7" w:author="杨谦10115881" w:date="2020-02-25T22:39:00Z">
        <w:r>
          <w:rPr>
            <w:szCs w:val="24"/>
            <w:lang w:val="en-US" w:eastAsia="zh-CN"/>
          </w:rPr>
          <w:t>MediaTek, QC, ZTE</w:t>
        </w:r>
      </w:ins>
      <w:ins w:id="38"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9" w:author="杨谦10115881" w:date="2020-02-25T22:38:00Z"/>
          <w:szCs w:val="24"/>
          <w:lang w:val="en-US" w:eastAsia="zh-CN"/>
        </w:rPr>
      </w:pPr>
      <w:ins w:id="40" w:author="杨谦10115881" w:date="2020-02-25T22:39:00Z">
        <w:r>
          <w:rPr>
            <w:szCs w:val="24"/>
            <w:lang w:val="en-US" w:eastAsia="zh-CN"/>
          </w:rPr>
          <w:t>No LS is needed</w:t>
        </w:r>
      </w:ins>
      <w:ins w:id="41"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2" w:author="杨谦10115881" w:date="2020-02-25T22:33:00Z">
        <w:r w:rsidR="00C300A2">
          <w:rPr>
            <w:szCs w:val="24"/>
            <w:lang w:val="en-US" w:eastAsia="zh-CN"/>
          </w:rPr>
          <w:t>, Apple</w:t>
        </w:r>
      </w:ins>
      <w:ins w:id="43"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4" w:author="杨谦10115881" w:date="2020-02-25T22:53:00Z">
        <w:r w:rsidRPr="008F10AF" w:rsidDel="009B2CC8">
          <w:rPr>
            <w:u w:val="single"/>
          </w:rPr>
          <w:delText xml:space="preserve">further </w:delText>
        </w:r>
      </w:del>
      <w:r w:rsidRPr="008F10AF">
        <w:rPr>
          <w:u w:val="single"/>
        </w:rPr>
        <w:t xml:space="preserve">define requirements for </w:t>
      </w:r>
      <w:ins w:id="45" w:author="杨谦10115881" w:date="2020-02-25T22:53:00Z">
        <w:r w:rsidR="009B2CC8">
          <w:rPr>
            <w:u w:val="single"/>
          </w:rPr>
          <w:t xml:space="preserve">both </w:t>
        </w:r>
      </w:ins>
      <w:r w:rsidRPr="008F10AF">
        <w:rPr>
          <w:u w:val="single"/>
        </w:rPr>
        <w:t xml:space="preserve">sync cases </w:t>
      </w:r>
      <w:del w:id="46" w:author="杨谦10115881" w:date="2020-02-25T22:53:00Z">
        <w:r w:rsidRPr="008F10AF" w:rsidDel="009B2CC8">
          <w:rPr>
            <w:u w:val="single"/>
          </w:rPr>
          <w:delText>(intra-band CA, inter band CA)</w:delText>
        </w:r>
      </w:del>
      <w:ins w:id="47"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8"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9" w:author="杨谦10115881" w:date="2020-02-25T22:49:00Z"/>
          <w:szCs w:val="24"/>
          <w:lang w:val="en-US" w:eastAsia="zh-CN"/>
        </w:rPr>
      </w:pPr>
      <w:ins w:id="50" w:author="杨谦10115881" w:date="2020-02-25T22:49:00Z">
        <w:r w:rsidRPr="00AD795C">
          <w:rPr>
            <w:szCs w:val="24"/>
            <w:lang w:val="en-US" w:eastAsia="zh-CN"/>
          </w:rPr>
          <w:t xml:space="preserve">Option </w:t>
        </w:r>
      </w:ins>
      <w:ins w:id="51" w:author="杨谦10115881" w:date="2020-02-25T22:50:00Z">
        <w:r>
          <w:rPr>
            <w:szCs w:val="24"/>
            <w:lang w:val="en-US" w:eastAsia="zh-CN"/>
          </w:rPr>
          <w:t>2</w:t>
        </w:r>
      </w:ins>
      <w:ins w:id="52" w:author="杨谦10115881" w:date="2020-02-25T22:49:00Z">
        <w:r>
          <w:rPr>
            <w:szCs w:val="24"/>
            <w:lang w:val="en-US" w:eastAsia="zh-CN"/>
          </w:rPr>
          <w:t xml:space="preserve"> (</w:t>
        </w:r>
      </w:ins>
      <w:ins w:id="53" w:author="杨谦10115881" w:date="2020-02-25T22:50:00Z">
        <w:r>
          <w:rPr>
            <w:szCs w:val="24"/>
            <w:lang w:val="en-US" w:eastAsia="zh-CN"/>
          </w:rPr>
          <w:t>QC</w:t>
        </w:r>
      </w:ins>
      <w:ins w:id="54" w:author="杨谦10115881" w:date="2020-02-25T22:51:00Z">
        <w:r>
          <w:rPr>
            <w:szCs w:val="24"/>
            <w:lang w:val="en-US" w:eastAsia="zh-CN"/>
          </w:rPr>
          <w:t>, MediaTek, ZTE</w:t>
        </w:r>
      </w:ins>
      <w:ins w:id="55" w:author="杨谦10115881" w:date="2020-02-25T22:54:00Z">
        <w:r w:rsidR="009B2CC8">
          <w:rPr>
            <w:szCs w:val="24"/>
            <w:lang w:val="en-US" w:eastAsia="zh-CN"/>
          </w:rPr>
          <w:t>, Intel</w:t>
        </w:r>
      </w:ins>
      <w:ins w:id="56"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7" w:author="杨谦10115881" w:date="2020-02-25T22:49:00Z"/>
          <w:szCs w:val="24"/>
          <w:lang w:val="en-US" w:eastAsia="zh-CN"/>
        </w:rPr>
      </w:pPr>
      <w:ins w:id="58" w:author="杨谦10115881" w:date="2020-02-25T22:49:00Z">
        <w:r>
          <w:rPr>
            <w:szCs w:val="24"/>
            <w:lang w:val="en-US" w:eastAsia="zh-CN"/>
          </w:rPr>
          <w:t xml:space="preserve">Define requirements for async case only. </w:t>
        </w:r>
      </w:ins>
      <w:ins w:id="59"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60"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1" w:author="杨谦10115881" w:date="2020-02-25T22:56:00Z">
        <w:r w:rsidR="00693672">
          <w:rPr>
            <w:szCs w:val="24"/>
            <w:lang w:val="en-US" w:eastAsia="zh-CN"/>
          </w:rPr>
          <w:t>, MediaTek</w:t>
        </w:r>
      </w:ins>
      <w:del w:id="62" w:author="杨谦10115881" w:date="2020-02-25T22:56:00Z">
        <w:r w:rsidDel="00693672">
          <w:rPr>
            <w:szCs w:val="24"/>
            <w:lang w:val="en-US" w:eastAsia="zh-CN"/>
          </w:rPr>
          <w:delText xml:space="preserve"> </w:delText>
        </w:r>
      </w:del>
      <w:ins w:id="63"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4"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5"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5"/>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6"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7"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8"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9" w:author="Jerry Cui" w:date="2020-02-24T09:59:00Z"/>
                <w:rFonts w:eastAsiaTheme="minorEastAsia"/>
                <w:color w:val="0070C0"/>
                <w:lang w:val="en-US" w:eastAsia="zh-CN"/>
              </w:rPr>
            </w:pPr>
            <w:del w:id="70"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1" w:author="Jerry Cui" w:date="2020-02-24T09:53:00Z">
              <w:r w:rsidR="003D1F97">
                <w:rPr>
                  <w:rFonts w:eastAsiaTheme="minorEastAsia"/>
                  <w:color w:val="0070C0"/>
                  <w:lang w:val="en-US" w:eastAsia="zh-CN"/>
                </w:rPr>
                <w:t>Issue 1-1-3: since RF session didn’t differentiate the FR2 from FR1 case</w:t>
              </w:r>
            </w:ins>
            <w:ins w:id="72" w:author="Jerry Cui" w:date="2020-02-24T09:54:00Z">
              <w:r w:rsidR="003D1F97">
                <w:rPr>
                  <w:rFonts w:eastAsiaTheme="minorEastAsia"/>
                  <w:color w:val="0070C0"/>
                  <w:lang w:val="en-US" w:eastAsia="zh-CN"/>
                </w:rPr>
                <w:t xml:space="preserve"> on the candidate SRS switching time</w:t>
              </w:r>
            </w:ins>
            <w:ins w:id="73" w:author="Jerry Cui" w:date="2020-02-24T09:53:00Z">
              <w:r w:rsidR="003D1F97">
                <w:rPr>
                  <w:rFonts w:eastAsiaTheme="minorEastAsia"/>
                  <w:color w:val="0070C0"/>
                  <w:lang w:val="en-US" w:eastAsia="zh-CN"/>
                </w:rPr>
                <w:t>, we also prefer Option 1</w:t>
              </w:r>
            </w:ins>
            <w:ins w:id="74"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5" w:author="Jerry Cui" w:date="2020-02-24T10:05:00Z"/>
                <w:u w:val="single"/>
              </w:rPr>
            </w:pPr>
            <w:ins w:id="76" w:author="Jerry Cui" w:date="2020-02-24T09:59:00Z">
              <w:r w:rsidRPr="008F10AF">
                <w:rPr>
                  <w:u w:val="single"/>
                </w:rPr>
                <w:t>Issue 1-</w:t>
              </w:r>
              <w:r>
                <w:rPr>
                  <w:u w:val="single"/>
                </w:rPr>
                <w:t>2</w:t>
              </w:r>
              <w:r w:rsidRPr="008F10AF">
                <w:rPr>
                  <w:u w:val="single"/>
                </w:rPr>
                <w:t>-1:</w:t>
              </w:r>
            </w:ins>
            <w:ins w:id="77" w:author="Jerry Cui" w:date="2020-02-24T10:00:00Z">
              <w:r>
                <w:rPr>
                  <w:u w:val="single"/>
                </w:rPr>
                <w:t xml:space="preserve"> </w:t>
              </w:r>
            </w:ins>
            <w:ins w:id="78" w:author="Jerry Cui" w:date="2020-02-24T10:01:00Z">
              <w:r>
                <w:rPr>
                  <w:u w:val="single"/>
                </w:rPr>
                <w:t>Question/comment on Option1: do we need sync DC case as well?</w:t>
              </w:r>
            </w:ins>
          </w:p>
          <w:p w14:paraId="62C6ADBB" w14:textId="227FFC05" w:rsidR="00AA5452" w:rsidRDefault="00AA5452" w:rsidP="00805BE8">
            <w:pPr>
              <w:spacing w:after="120"/>
              <w:rPr>
                <w:ins w:id="79" w:author="Jerry Cui" w:date="2020-02-24T10:29:00Z"/>
                <w:color w:val="0070C0"/>
              </w:rPr>
            </w:pPr>
            <w:ins w:id="80" w:author="Jerry Cui" w:date="2020-02-24T10:05:00Z">
              <w:r>
                <w:rPr>
                  <w:color w:val="0070C0"/>
                </w:rPr>
                <w:t xml:space="preserve">Issue 1-2-2: if SRS is switching from CC on FR1 to CC on FR2, then </w:t>
              </w:r>
            </w:ins>
            <w:ins w:id="81" w:author="Jerry Cui" w:date="2020-02-24T10:06:00Z">
              <w:r>
                <w:rPr>
                  <w:color w:val="0070C0"/>
                </w:rPr>
                <w:t xml:space="preserve">interruption shall be always allowed although UE support per-FR MG. Only if UE </w:t>
              </w:r>
            </w:ins>
            <w:ins w:id="82" w:author="Jerry Cui" w:date="2020-02-24T10:08:00Z">
              <w:r>
                <w:rPr>
                  <w:color w:val="0070C0"/>
                </w:rPr>
                <w:t xml:space="preserve">is </w:t>
              </w:r>
            </w:ins>
            <w:ins w:id="83" w:author="Jerry Cui" w:date="2020-02-24T10:06:00Z">
              <w:r>
                <w:rPr>
                  <w:color w:val="0070C0"/>
                </w:rPr>
                <w:t xml:space="preserve">switching SRS within </w:t>
              </w:r>
            </w:ins>
            <w:ins w:id="84" w:author="Jerry Cui" w:date="2020-02-24T10:07:00Z">
              <w:r>
                <w:rPr>
                  <w:color w:val="0070C0"/>
                </w:rPr>
                <w:t>one FR</w:t>
              </w:r>
            </w:ins>
            <w:ins w:id="85" w:author="Jerry Cui" w:date="2020-02-24T10:08:00Z">
              <w:r>
                <w:rPr>
                  <w:color w:val="0070C0"/>
                </w:rPr>
                <w:t xml:space="preserve"> and supports per-FR MG</w:t>
              </w:r>
            </w:ins>
            <w:ins w:id="86" w:author="Jerry Cui" w:date="2020-02-24T10:07:00Z">
              <w:r>
                <w:rPr>
                  <w:color w:val="0070C0"/>
                </w:rPr>
                <w:t>, the interruption might be not needed to the other FR. But in order to make less subcases for requirement design, we support to use option 1</w:t>
              </w:r>
            </w:ins>
            <w:ins w:id="87" w:author="Jerry Cui" w:date="2020-02-24T10:08:00Z">
              <w:r>
                <w:rPr>
                  <w:color w:val="0070C0"/>
                </w:rPr>
                <w:t xml:space="preserve"> (</w:t>
              </w:r>
              <w:r>
                <w:rPr>
                  <w:szCs w:val="24"/>
                  <w:lang w:val="en-US" w:eastAsia="zh-CN"/>
                </w:rPr>
                <w:t>Interruptions are always allowed</w:t>
              </w:r>
              <w:r>
                <w:rPr>
                  <w:color w:val="0070C0"/>
                </w:rPr>
                <w:t>)</w:t>
              </w:r>
            </w:ins>
            <w:ins w:id="88" w:author="Jerry Cui" w:date="2020-02-24T10:07:00Z">
              <w:r>
                <w:rPr>
                  <w:color w:val="0070C0"/>
                </w:rPr>
                <w:t xml:space="preserve">. </w:t>
              </w:r>
            </w:ins>
          </w:p>
          <w:p w14:paraId="56AC3E50" w14:textId="4882FBCA" w:rsidR="009668C8" w:rsidRDefault="009668C8" w:rsidP="00805BE8">
            <w:pPr>
              <w:spacing w:after="120"/>
              <w:rPr>
                <w:ins w:id="89" w:author="Jerry Cui" w:date="2020-02-24T10:42:00Z"/>
                <w:u w:val="single"/>
              </w:rPr>
            </w:pPr>
            <w:ins w:id="90" w:author="Jerry Cui" w:date="2020-02-24T10:29:00Z">
              <w:r w:rsidRPr="00EE7200">
                <w:rPr>
                  <w:u w:val="single"/>
                </w:rPr>
                <w:t>Issue 1-</w:t>
              </w:r>
              <w:r>
                <w:rPr>
                  <w:u w:val="single"/>
                </w:rPr>
                <w:t>3</w:t>
              </w:r>
              <w:r w:rsidRPr="00EE7200">
                <w:rPr>
                  <w:u w:val="single"/>
                </w:rPr>
                <w:t>-2</w:t>
              </w:r>
              <w:r>
                <w:rPr>
                  <w:u w:val="single"/>
                </w:rPr>
                <w:t xml:space="preserve"> and Issue 1-3-3: </w:t>
              </w:r>
            </w:ins>
            <w:ins w:id="91" w:author="Jerry Cui" w:date="2020-02-24T10:30:00Z">
              <w:r>
                <w:rPr>
                  <w:u w:val="single"/>
                </w:rPr>
                <w:t xml:space="preserve">in our understanding </w:t>
              </w:r>
            </w:ins>
            <w:ins w:id="92" w:author="Jerry Cui" w:date="2020-02-24T10:29:00Z">
              <w:r>
                <w:rPr>
                  <w:u w:val="single"/>
                </w:rPr>
                <w:t>cross RAT interruption can only b</w:t>
              </w:r>
            </w:ins>
            <w:ins w:id="93" w:author="Jerry Cui" w:date="2020-02-24T10:30:00Z">
              <w:r>
                <w:rPr>
                  <w:u w:val="single"/>
                </w:rPr>
                <w:t xml:space="preserve">e avoided if UE support per-FR MG and SRS switching is performing within one FR which is different from </w:t>
              </w:r>
            </w:ins>
            <w:ins w:id="94" w:author="Jerry Cui" w:date="2020-02-24T10:31:00Z">
              <w:r>
                <w:rPr>
                  <w:u w:val="single"/>
                </w:rPr>
                <w:t xml:space="preserve">the FR of </w:t>
              </w:r>
            </w:ins>
            <w:ins w:id="95" w:author="Jerry Cui" w:date="2020-02-24T10:30:00Z">
              <w:r>
                <w:rPr>
                  <w:u w:val="single"/>
                </w:rPr>
                <w:t>other RAT</w:t>
              </w:r>
            </w:ins>
            <w:ins w:id="96" w:author="Jerry Cui" w:date="2020-02-24T10:31:00Z">
              <w:r>
                <w:rPr>
                  <w:u w:val="single"/>
                </w:rPr>
                <w:t xml:space="preserve"> CCs. However, that will divide requirement into multiple </w:t>
              </w:r>
            </w:ins>
            <w:ins w:id="97" w:author="Jerry Cui" w:date="2020-02-24T10:32:00Z">
              <w:r>
                <w:rPr>
                  <w:u w:val="single"/>
                </w:rPr>
                <w:t xml:space="preserve">conditioned </w:t>
              </w:r>
            </w:ins>
            <w:ins w:id="98" w:author="Jerry Cui" w:date="2020-02-24T10:31:00Z">
              <w:r>
                <w:rPr>
                  <w:u w:val="single"/>
                </w:rPr>
                <w:t>subcases</w:t>
              </w:r>
            </w:ins>
            <w:ins w:id="99" w:author="Jerry Cui" w:date="2020-02-24T10:32:00Z">
              <w:r>
                <w:rPr>
                  <w:u w:val="single"/>
                </w:rPr>
                <w:t>, and therefore we agree with ZTE</w:t>
              </w:r>
            </w:ins>
            <w:ins w:id="100" w:author="Jerry Cui" w:date="2020-02-24T10:33:00Z">
              <w:r>
                <w:rPr>
                  <w:u w:val="single"/>
                </w:rPr>
                <w:t>’s recommended WF.</w:t>
              </w:r>
            </w:ins>
          </w:p>
          <w:p w14:paraId="64023D49" w14:textId="1CDE5AE8" w:rsidR="006310A6" w:rsidDel="006310A6" w:rsidRDefault="006310A6" w:rsidP="00805BE8">
            <w:pPr>
              <w:spacing w:after="120"/>
              <w:rPr>
                <w:del w:id="101"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2" w:author="Jerry Cui" w:date="2020-02-24T11:09:00Z"/>
                <w:rFonts w:eastAsiaTheme="minorEastAsia"/>
                <w:color w:val="0070C0"/>
                <w:lang w:val="en-US" w:eastAsia="zh-CN"/>
              </w:rPr>
            </w:pPr>
            <w:del w:id="103"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4" w:author="Jerry Cui" w:date="2020-02-24T11:09:00Z"/>
                <w:rFonts w:eastAsiaTheme="minorEastAsia"/>
                <w:color w:val="0070C0"/>
                <w:lang w:val="en-US" w:eastAsia="zh-CN"/>
              </w:rPr>
            </w:pPr>
            <w:del w:id="105"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6"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7" w:author="Awlok Josan" w:date="2020-02-24T21:23:00Z"/>
        </w:trPr>
        <w:tc>
          <w:tcPr>
            <w:tcW w:w="1239" w:type="dxa"/>
          </w:tcPr>
          <w:p w14:paraId="18697D41" w14:textId="73F8D266" w:rsidR="002341A4" w:rsidDel="003D1F97" w:rsidRDefault="002341A4" w:rsidP="002341A4">
            <w:pPr>
              <w:spacing w:after="120"/>
              <w:rPr>
                <w:ins w:id="108" w:author="Awlok Josan" w:date="2020-02-24T21:23:00Z"/>
                <w:rFonts w:eastAsiaTheme="minorEastAsia"/>
                <w:color w:val="0070C0"/>
                <w:lang w:val="en-US" w:eastAsia="zh-CN"/>
              </w:rPr>
            </w:pPr>
            <w:ins w:id="109"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10" w:author="Awlok Josan" w:date="2020-02-24T21:24:00Z"/>
                <w:rFonts w:eastAsiaTheme="minorEastAsia"/>
                <w:color w:val="0070C0"/>
                <w:u w:val="single"/>
                <w:lang w:val="en-US" w:eastAsia="zh-CN"/>
                <w:rPrChange w:id="111" w:author="Awlok Josan" w:date="2020-02-24T21:53:00Z">
                  <w:rPr>
                    <w:ins w:id="112" w:author="Awlok Josan" w:date="2020-02-24T21:24:00Z"/>
                    <w:rFonts w:eastAsiaTheme="minorEastAsia"/>
                    <w:color w:val="0070C0"/>
                    <w:lang w:val="en-US" w:eastAsia="zh-CN"/>
                  </w:rPr>
                </w:rPrChange>
              </w:rPr>
            </w:pPr>
            <w:ins w:id="113" w:author="Awlok Josan" w:date="2020-02-24T21:23:00Z">
              <w:r w:rsidRPr="0030167B">
                <w:rPr>
                  <w:rFonts w:eastAsiaTheme="minorEastAsia"/>
                  <w:color w:val="0070C0"/>
                  <w:u w:val="single"/>
                  <w:lang w:val="en-US" w:eastAsia="zh-CN"/>
                  <w:rPrChange w:id="114" w:author="Awlok Josan" w:date="2020-02-24T21:53:00Z">
                    <w:rPr>
                      <w:rFonts w:eastAsiaTheme="minorEastAsia"/>
                      <w:color w:val="0070C0"/>
                      <w:lang w:val="en-US" w:eastAsia="zh-CN"/>
                    </w:rPr>
                  </w:rPrChange>
                </w:rPr>
                <w:t>Issue 1-1-</w:t>
              </w:r>
            </w:ins>
            <w:ins w:id="115" w:author="Awlok Josan" w:date="2020-02-24T21:24:00Z">
              <w:r w:rsidRPr="0030167B">
                <w:rPr>
                  <w:rFonts w:eastAsiaTheme="minorEastAsia"/>
                  <w:color w:val="0070C0"/>
                  <w:u w:val="single"/>
                  <w:lang w:val="en-US" w:eastAsia="zh-CN"/>
                  <w:rPrChange w:id="116" w:author="Awlok Josan" w:date="2020-02-24T21:53:00Z">
                    <w:rPr>
                      <w:rFonts w:eastAsiaTheme="minorEastAsia"/>
                      <w:color w:val="0070C0"/>
                      <w:lang w:val="en-US" w:eastAsia="zh-CN"/>
                    </w:rPr>
                  </w:rPrChange>
                </w:rPr>
                <w:t>1</w:t>
              </w:r>
            </w:ins>
            <w:ins w:id="117" w:author="Awlok Josan" w:date="2020-02-24T21:23: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9" w:author="Awlok Josan" w:date="2020-02-24T21:26:00Z"/>
                <w:rFonts w:eastAsiaTheme="minorEastAsia"/>
                <w:color w:val="0070C0"/>
                <w:u w:val="single"/>
                <w:lang w:val="en-US" w:eastAsia="zh-CN"/>
                <w:rPrChange w:id="120" w:author="Awlok Josan" w:date="2020-02-24T21:53:00Z">
                  <w:rPr>
                    <w:ins w:id="121" w:author="Awlok Josan" w:date="2020-02-24T21:26:00Z"/>
                    <w:rFonts w:eastAsiaTheme="minorEastAsia"/>
                    <w:color w:val="0070C0"/>
                    <w:lang w:val="en-US" w:eastAsia="zh-CN"/>
                  </w:rPr>
                </w:rPrChange>
              </w:rPr>
            </w:pPr>
            <w:ins w:id="122" w:author="Awlok Josan" w:date="2020-02-24T21:24:00Z">
              <w:r w:rsidRPr="0030167B">
                <w:rPr>
                  <w:rFonts w:eastAsiaTheme="minorEastAsia"/>
                  <w:color w:val="0070C0"/>
                  <w:u w:val="single"/>
                  <w:lang w:val="en-US" w:eastAsia="zh-CN"/>
                  <w:rPrChange w:id="123"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4" w:author="Awlok Josan" w:date="2020-02-24T21:25:00Z">
              <w:r w:rsidRPr="0030167B">
                <w:rPr>
                  <w:rFonts w:eastAsiaTheme="minorEastAsia"/>
                  <w:color w:val="0070C0"/>
                  <w:u w:val="single"/>
                  <w:lang w:val="en-US" w:eastAsia="zh-CN"/>
                  <w:rPrChange w:id="125"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8" w:author="Awlok Josan" w:date="2020-02-24T21:26:00Z"/>
                <w:rFonts w:eastAsiaTheme="minorEastAsia"/>
                <w:color w:val="0070C0"/>
                <w:u w:val="single"/>
                <w:lang w:val="en-US" w:eastAsia="zh-CN"/>
                <w:rPrChange w:id="129" w:author="Awlok Josan" w:date="2020-02-24T21:53:00Z">
                  <w:rPr>
                    <w:ins w:id="130" w:author="Awlok Josan" w:date="2020-02-24T21:26: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6: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8" w:author="Awlok Josan" w:date="2020-02-24T21:27:00Z"/>
                <w:rFonts w:eastAsiaTheme="minorEastAsia"/>
                <w:color w:val="0070C0"/>
                <w:u w:val="single"/>
                <w:lang w:val="en-US" w:eastAsia="zh-CN"/>
                <w:rPrChange w:id="139" w:author="Awlok Josan" w:date="2020-02-24T21:53:00Z">
                  <w:rPr>
                    <w:ins w:id="140" w:author="Awlok Josan" w:date="2020-02-24T21:27: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3" w:author="Awlok Josan" w:date="2020-02-24T21:23:00Z"/>
                <w:rFonts w:eastAsiaTheme="minorEastAsia"/>
                <w:color w:val="0070C0"/>
                <w:u w:val="single"/>
                <w:lang w:val="en-US" w:eastAsia="zh-CN"/>
                <w:rPrChange w:id="144" w:author="Awlok Josan" w:date="2020-02-24T21:53:00Z">
                  <w:rPr>
                    <w:ins w:id="145" w:author="Awlok Josan" w:date="2020-02-24T21:23:00Z"/>
                    <w:rFonts w:eastAsiaTheme="minorEastAsia"/>
                    <w:color w:val="0070C0"/>
                    <w:lang w:val="en-US" w:eastAsia="zh-CN"/>
                  </w:rPr>
                </w:rPrChange>
              </w:rPr>
            </w:pPr>
            <w:ins w:id="146" w:author="Awlok Josan" w:date="2020-02-24T21:27:00Z">
              <w:r w:rsidRPr="0030167B">
                <w:rPr>
                  <w:rFonts w:eastAsiaTheme="minorEastAsia"/>
                  <w:color w:val="0070C0"/>
                  <w:u w:val="single"/>
                  <w:lang w:val="en-US" w:eastAsia="zh-CN"/>
                  <w:rPrChange w:id="147"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8" w:author="Awlok Josan" w:date="2020-02-24T21:28:00Z"/>
                <w:u w:val="single"/>
              </w:rPr>
            </w:pPr>
            <w:ins w:id="149"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50" w:author="Awlok Josan" w:date="2020-02-24T21:23:00Z"/>
                <w:u w:val="single"/>
              </w:rPr>
            </w:pPr>
            <w:ins w:id="151" w:author="Awlok Josan" w:date="2020-02-24T21:28:00Z">
              <w:r w:rsidRPr="0030167B">
                <w:rPr>
                  <w:u w:val="single"/>
                </w:rPr>
                <w:t>Our understanding from last meeting was the we will only define one set of requirements, namely for the asyn</w:t>
              </w:r>
            </w:ins>
            <w:ins w:id="152"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53" w:author="Awlok Josan" w:date="2020-02-24T21:23:00Z"/>
                <w:color w:val="0070C0"/>
                <w:u w:val="single"/>
                <w:rPrChange w:id="154" w:author="Awlok Josan" w:date="2020-02-24T21:53:00Z">
                  <w:rPr>
                    <w:ins w:id="155" w:author="Awlok Josan" w:date="2020-02-24T21:23:00Z"/>
                    <w:color w:val="0070C0"/>
                  </w:rPr>
                </w:rPrChange>
              </w:rPr>
            </w:pPr>
            <w:ins w:id="156" w:author="Awlok Josan" w:date="2020-02-24T21:23:00Z">
              <w:r w:rsidRPr="0030167B">
                <w:rPr>
                  <w:color w:val="0070C0"/>
                  <w:u w:val="single"/>
                  <w:rPrChange w:id="157" w:author="Awlok Josan" w:date="2020-02-24T21:53:00Z">
                    <w:rPr>
                      <w:color w:val="0070C0"/>
                    </w:rPr>
                  </w:rPrChange>
                </w:rPr>
                <w:t xml:space="preserve">Issue 1-2-2: </w:t>
              </w:r>
            </w:ins>
          </w:p>
          <w:p w14:paraId="4C971106" w14:textId="0ECA62A9" w:rsidR="002341A4" w:rsidRPr="005D7EDD" w:rsidRDefault="002341A4" w:rsidP="002341A4">
            <w:pPr>
              <w:spacing w:after="120"/>
              <w:rPr>
                <w:ins w:id="158" w:author="Awlok Josan" w:date="2020-02-24T21:31:00Z"/>
                <w:u w:val="single"/>
              </w:rPr>
            </w:pPr>
            <w:ins w:id="159" w:author="Awlok Josan" w:date="2020-02-24T21:23:00Z">
              <w:r w:rsidRPr="0030167B">
                <w:rPr>
                  <w:u w:val="single"/>
                </w:rPr>
                <w:t>Issue 1-3</w:t>
              </w:r>
              <w:r w:rsidRPr="005D7EDD">
                <w:rPr>
                  <w:u w:val="single"/>
                </w:rPr>
                <w:t>-</w:t>
              </w:r>
            </w:ins>
            <w:ins w:id="160" w:author="Awlok Josan" w:date="2020-02-24T21:31:00Z">
              <w:r w:rsidRPr="005D7EDD">
                <w:rPr>
                  <w:u w:val="single"/>
                </w:rPr>
                <w:t>1</w:t>
              </w:r>
            </w:ins>
          </w:p>
          <w:p w14:paraId="0537AB37" w14:textId="494080E3" w:rsidR="002341A4" w:rsidRPr="0030167B" w:rsidRDefault="0030167B" w:rsidP="002341A4">
            <w:pPr>
              <w:spacing w:after="120"/>
              <w:rPr>
                <w:ins w:id="161" w:author="Awlok Josan" w:date="2020-02-24T21:31:00Z"/>
                <w:u w:val="single"/>
              </w:rPr>
            </w:pPr>
            <w:ins w:id="162"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3" w:author="Awlok Josan" w:date="2020-02-24T21:49:00Z"/>
                <w:u w:val="single"/>
              </w:rPr>
            </w:pPr>
            <w:ins w:id="164" w:author="Awlok Josan" w:date="2020-02-24T21:23:00Z">
              <w:r w:rsidRPr="0030167B">
                <w:rPr>
                  <w:u w:val="single"/>
                </w:rPr>
                <w:t xml:space="preserve"> Issue 1-3-3: </w:t>
              </w:r>
            </w:ins>
          </w:p>
          <w:p w14:paraId="1BF9AF51" w14:textId="43259BB5" w:rsidR="0030167B" w:rsidRPr="0030167B" w:rsidRDefault="0030167B" w:rsidP="002341A4">
            <w:pPr>
              <w:spacing w:after="120"/>
              <w:rPr>
                <w:ins w:id="165" w:author="Awlok Josan" w:date="2020-02-24T21:23:00Z"/>
                <w:u w:val="single"/>
              </w:rPr>
            </w:pPr>
            <w:ins w:id="166" w:author="Awlok Josan" w:date="2020-02-24T21:49:00Z">
              <w:r w:rsidRPr="0030167B">
                <w:rPr>
                  <w:u w:val="single"/>
                </w:rPr>
                <w:t xml:space="preserve">In case of </w:t>
              </w:r>
            </w:ins>
            <w:ins w:id="167" w:author="Awlok Josan" w:date="2020-02-24T21:51:00Z">
              <w:r w:rsidRPr="0030167B">
                <w:rPr>
                  <w:u w:val="single"/>
                </w:rPr>
                <w:t xml:space="preserve">inter RAT </w:t>
              </w:r>
            </w:ins>
            <w:ins w:id="168" w:author="Awlok Josan" w:date="2020-02-24T21:52:00Z">
              <w:r w:rsidRPr="0030167B">
                <w:rPr>
                  <w:u w:val="single"/>
                </w:rPr>
                <w:t>(EN-DC) or different CG’s (NR-DC) the SRS interruption on other RAT or CG may cause interruptions to measurements. Agr</w:t>
              </w:r>
            </w:ins>
            <w:ins w:id="169" w:author="Awlok Josan" w:date="2020-02-24T21:53:00Z">
              <w:r w:rsidRPr="0030167B">
                <w:rPr>
                  <w:u w:val="single"/>
                </w:rPr>
                <w:t xml:space="preserve">ee with WF. </w:t>
              </w:r>
            </w:ins>
          </w:p>
          <w:p w14:paraId="21F6D8BE" w14:textId="77777777" w:rsidR="002341A4" w:rsidDel="003D1F97" w:rsidRDefault="002341A4" w:rsidP="002341A4">
            <w:pPr>
              <w:spacing w:after="120"/>
              <w:rPr>
                <w:ins w:id="170" w:author="Awlok Josan" w:date="2020-02-24T21:23:00Z"/>
                <w:rFonts w:eastAsiaTheme="minorEastAsia"/>
                <w:color w:val="0070C0"/>
                <w:lang w:val="en-US" w:eastAsia="zh-CN"/>
              </w:rPr>
            </w:pPr>
          </w:p>
        </w:tc>
      </w:tr>
      <w:tr w:rsidR="001A2C47" w14:paraId="30875F51" w14:textId="77777777" w:rsidTr="002341A4">
        <w:trPr>
          <w:ins w:id="171" w:author="Zhixun Tang-Mediatek" w:date="2020-02-25T18:31:00Z"/>
        </w:trPr>
        <w:tc>
          <w:tcPr>
            <w:tcW w:w="1239" w:type="dxa"/>
          </w:tcPr>
          <w:p w14:paraId="69F106E9" w14:textId="4224315C" w:rsidR="001A2C47" w:rsidRDefault="001A2C47" w:rsidP="001A2C47">
            <w:pPr>
              <w:spacing w:after="120"/>
              <w:rPr>
                <w:ins w:id="172" w:author="Zhixun Tang-Mediatek" w:date="2020-02-25T18:31:00Z"/>
                <w:rFonts w:eastAsiaTheme="minorEastAsia"/>
                <w:color w:val="0070C0"/>
                <w:lang w:val="en-US" w:eastAsia="zh-CN"/>
              </w:rPr>
            </w:pPr>
            <w:ins w:id="173"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74" w:author="Zhixun Tang-Mediatek" w:date="2020-02-25T18:31:00Z"/>
              </w:rPr>
            </w:pPr>
            <w:ins w:id="175" w:author="Zhixun Tang-Mediatek" w:date="2020-02-25T18:31:00Z">
              <w:r w:rsidRPr="00AB64A0">
                <w:t xml:space="preserve">Issue 1-1-1: </w:t>
              </w:r>
            </w:ins>
          </w:p>
          <w:p w14:paraId="1ADBAB0D" w14:textId="77777777" w:rsidR="001A2C47" w:rsidRDefault="001A2C47" w:rsidP="001A2C47">
            <w:pPr>
              <w:spacing w:after="120"/>
              <w:rPr>
                <w:ins w:id="176" w:author="Zhixun Tang-Mediatek" w:date="2020-02-25T18:31:00Z"/>
                <w:szCs w:val="24"/>
                <w:lang w:val="en-US" w:eastAsia="zh-CN"/>
              </w:rPr>
            </w:pPr>
            <w:ins w:id="177"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8" w:author="Zhixun Tang-Mediatek" w:date="2020-02-25T18:31:00Z"/>
                <w:szCs w:val="24"/>
                <w:lang w:val="en-US" w:eastAsia="zh-CN"/>
              </w:rPr>
            </w:pPr>
            <w:ins w:id="179"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80" w:author="Zhixun Tang-Mediatek" w:date="2020-02-25T18:31:00Z"/>
                <w:szCs w:val="24"/>
                <w:lang w:val="en-US" w:eastAsia="zh-CN"/>
              </w:rPr>
            </w:pPr>
            <w:ins w:id="181"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2" w:author="Zhixun Tang-Mediatek" w:date="2020-02-25T18:31:00Z"/>
                <w:szCs w:val="24"/>
                <w:lang w:val="en-US" w:eastAsia="zh-CN"/>
              </w:rPr>
            </w:pPr>
            <w:ins w:id="183"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4" w:author="Zhixun Tang-Mediatek" w:date="2020-02-25T18:31:00Z"/>
                <w:szCs w:val="24"/>
                <w:lang w:val="en-US" w:eastAsia="zh-CN"/>
              </w:rPr>
            </w:pPr>
            <w:ins w:id="185"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6" w:author="Zhixun Tang-Mediatek" w:date="2020-02-25T18:31:00Z"/>
                <w:lang w:val="en-US" w:eastAsia="zh-CN"/>
              </w:rPr>
            </w:pPr>
            <w:ins w:id="187"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8" w:author="Zhixun Tang-Mediatek" w:date="2020-02-25T18:31:00Z"/>
              </w:rPr>
            </w:pPr>
            <w:ins w:id="189"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90" w:author="Zhixun Tang-Mediatek" w:date="2020-02-25T18:31:00Z"/>
              </w:rPr>
            </w:pPr>
            <w:ins w:id="191"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2" w:author="Zhixun Tang-Mediatek" w:date="2020-02-25T18:31:00Z"/>
              </w:rPr>
            </w:pPr>
            <w:ins w:id="193"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4" w:author="Zhixun Tang-Mediatek" w:date="2020-02-25T18:31:00Z"/>
              </w:rPr>
            </w:pPr>
            <w:ins w:id="195"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6" w:author="Zhixun Tang-Mediatek" w:date="2020-02-25T18:31:00Z"/>
                <w:szCs w:val="24"/>
                <w:lang w:eastAsia="zh-CN"/>
              </w:rPr>
            </w:pPr>
          </w:p>
          <w:p w14:paraId="4800CCF9" w14:textId="77777777" w:rsidR="001A2C47" w:rsidRDefault="001A2C47" w:rsidP="001A2C47">
            <w:pPr>
              <w:spacing w:after="120"/>
              <w:rPr>
                <w:ins w:id="197" w:author="Zhixun Tang-Mediatek" w:date="2020-02-25T18:31:00Z"/>
              </w:rPr>
            </w:pPr>
            <w:ins w:id="198"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9" w:author="Zhixun Tang-Mediatek" w:date="2020-02-25T18:31:00Z"/>
              </w:rPr>
            </w:pPr>
            <w:ins w:id="200"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1" w:author="Zhixun Tang-Mediatek" w:date="2020-02-25T18:31:00Z"/>
              </w:rPr>
            </w:pPr>
            <w:ins w:id="202"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3" w:author="Zhixun Tang-Mediatek" w:date="2020-02-25T18:31:00Z"/>
              </w:rPr>
            </w:pPr>
            <w:ins w:id="204"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5" w:author="Zhixun Tang-Mediatek" w:date="2020-02-25T18:31:00Z"/>
              </w:rPr>
            </w:pPr>
            <w:ins w:id="206"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7" w:author="Zhixun Tang-Mediatek" w:date="2020-02-25T18:31:00Z"/>
              </w:rPr>
            </w:pPr>
            <w:ins w:id="208"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9" w:author="Zhixun Tang-Mediatek" w:date="2020-02-25T18:31:00Z"/>
              </w:rPr>
            </w:pPr>
            <w:ins w:id="210" w:author="Zhixun Tang-Mediatek" w:date="2020-02-25T18:31:00Z">
              <w:r w:rsidRPr="00346B90">
                <w:t>Issue 1-2-1</w:t>
              </w:r>
              <w:r>
                <w:t>:</w:t>
              </w:r>
            </w:ins>
          </w:p>
          <w:p w14:paraId="59D694FC" w14:textId="77777777" w:rsidR="001A2C47" w:rsidRDefault="001A2C47" w:rsidP="001A2C47">
            <w:pPr>
              <w:spacing w:after="120"/>
              <w:rPr>
                <w:ins w:id="211" w:author="Zhixun Tang-Mediatek" w:date="2020-02-25T18:31:00Z"/>
              </w:rPr>
            </w:pPr>
            <w:ins w:id="212"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13" w:author="Zhixun Tang-Mediatek" w:date="2020-02-25T18:31:00Z"/>
                <w:lang w:val="en-US"/>
              </w:rPr>
            </w:pPr>
            <w:ins w:id="214"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5" w:author="Zhixun Tang-Mediatek" w:date="2020-02-25T18:31:00Z"/>
                <w:lang w:val="en-US"/>
              </w:rPr>
            </w:pPr>
            <w:ins w:id="216" w:author="Zhixun Tang-Mediatek" w:date="2020-02-25T18:31:00Z">
              <w:r w:rsidRPr="00124930">
                <w:rPr>
                  <w:lang w:val="en-US"/>
                </w:rPr>
                <w:t>Requirements are based on async case</w:t>
              </w:r>
            </w:ins>
          </w:p>
          <w:p w14:paraId="7E3B8470" w14:textId="77777777" w:rsidR="001A2C47" w:rsidRDefault="001A2C47" w:rsidP="001A2C47">
            <w:pPr>
              <w:spacing w:after="120"/>
              <w:rPr>
                <w:ins w:id="217" w:author="Zhixun Tang-Mediatek" w:date="2020-02-25T18:31:00Z"/>
                <w:lang w:val="en-US"/>
              </w:rPr>
            </w:pPr>
            <w:ins w:id="218"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9" w:author="Zhixun Tang-Mediatek" w:date="2020-02-25T18:31:00Z"/>
                <w:lang w:val="en-US"/>
              </w:rPr>
            </w:pPr>
            <w:ins w:id="220"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21" w:author="Zhixun Tang-Mediatek" w:date="2020-02-25T18:31:00Z"/>
              </w:rPr>
            </w:pPr>
            <w:ins w:id="222" w:author="Zhixun Tang-Mediatek" w:date="2020-02-25T18:31:00Z">
              <w:r w:rsidRPr="00346B90">
                <w:t>Issue 1-2-</w:t>
              </w:r>
              <w:r>
                <w:t>2:</w:t>
              </w:r>
            </w:ins>
          </w:p>
          <w:p w14:paraId="559573DA" w14:textId="77777777" w:rsidR="001A2C47" w:rsidRDefault="001A2C47" w:rsidP="001A2C47">
            <w:pPr>
              <w:spacing w:after="120"/>
              <w:rPr>
                <w:ins w:id="223" w:author="Zhixun Tang-Mediatek" w:date="2020-02-25T18:31:00Z"/>
              </w:rPr>
            </w:pPr>
            <w:ins w:id="224"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5" w:author="Zhixun Tang-Mediatek" w:date="2020-02-25T18:31:00Z"/>
              </w:rPr>
            </w:pPr>
            <w:ins w:id="226" w:author="Zhixun Tang-Mediatek" w:date="2020-02-25T18:31:00Z">
              <w:r w:rsidRPr="00346B90">
                <w:t>Issue 1-2</w:t>
              </w:r>
              <w:r>
                <w:t>-3:</w:t>
              </w:r>
            </w:ins>
          </w:p>
          <w:p w14:paraId="10D04FBD" w14:textId="77777777" w:rsidR="001A2C47" w:rsidRDefault="001A2C47" w:rsidP="001A2C47">
            <w:pPr>
              <w:spacing w:after="120"/>
              <w:rPr>
                <w:ins w:id="227" w:author="Zhixun Tang-Mediatek" w:date="2020-02-25T18:31:00Z"/>
              </w:rPr>
            </w:pPr>
            <w:ins w:id="228" w:author="Zhixun Tang-Mediatek" w:date="2020-02-25T18:31:00Z">
              <w:r w:rsidRPr="004A4AFC">
                <w:t>Option 1</w:t>
              </w:r>
              <w:r>
                <w:t>.</w:t>
              </w:r>
            </w:ins>
          </w:p>
          <w:p w14:paraId="228FC461" w14:textId="77777777" w:rsidR="001A2C47" w:rsidRDefault="001A2C47" w:rsidP="001A2C47">
            <w:pPr>
              <w:spacing w:after="120"/>
              <w:rPr>
                <w:ins w:id="229" w:author="Zhixun Tang-Mediatek" w:date="2020-02-25T18:31:00Z"/>
              </w:rPr>
            </w:pPr>
            <w:ins w:id="230" w:author="Zhixun Tang-Mediatek" w:date="2020-02-25T18:31:00Z">
              <w:r w:rsidRPr="00346B90">
                <w:t>Issue 1-2</w:t>
              </w:r>
              <w:r>
                <w:t>-4:</w:t>
              </w:r>
            </w:ins>
          </w:p>
          <w:p w14:paraId="006D71FE" w14:textId="77777777" w:rsidR="001A2C47" w:rsidRDefault="001A2C47" w:rsidP="001A2C47">
            <w:pPr>
              <w:spacing w:after="120"/>
              <w:rPr>
                <w:ins w:id="231" w:author="Zhixun Tang-Mediatek" w:date="2020-02-25T18:31:00Z"/>
              </w:rPr>
            </w:pPr>
            <w:ins w:id="232" w:author="Zhixun Tang-Mediatek" w:date="2020-02-25T18:31:00Z">
              <w:r>
                <w:t>Option 1. Option 2 is also fine for us.</w:t>
              </w:r>
            </w:ins>
          </w:p>
          <w:p w14:paraId="01BACBF5" w14:textId="77777777" w:rsidR="001A2C47" w:rsidRDefault="001A2C47" w:rsidP="001A2C47">
            <w:pPr>
              <w:spacing w:after="120"/>
              <w:rPr>
                <w:ins w:id="233" w:author="Zhixun Tang-Mediatek" w:date="2020-02-25T18:31:00Z"/>
              </w:rPr>
            </w:pPr>
            <w:ins w:id="234" w:author="Zhixun Tang-Mediatek" w:date="2020-02-25T18:31:00Z">
              <w:r w:rsidRPr="00346B90">
                <w:t>Issue 1-2-</w:t>
              </w:r>
              <w:r>
                <w:t>5:</w:t>
              </w:r>
            </w:ins>
          </w:p>
          <w:p w14:paraId="762F2FB2" w14:textId="77777777" w:rsidR="001A2C47" w:rsidRDefault="001A2C47" w:rsidP="001A2C47">
            <w:pPr>
              <w:spacing w:after="120"/>
              <w:rPr>
                <w:ins w:id="235" w:author="Zhixun Tang-Mediatek" w:date="2020-02-25T18:31:00Z"/>
              </w:rPr>
            </w:pPr>
            <w:ins w:id="236" w:author="Zhixun Tang-Mediatek" w:date="2020-02-25T18:31:00Z">
              <w:r w:rsidRPr="004A4AFC">
                <w:t>Option 1</w:t>
              </w:r>
              <w:r>
                <w:t>.</w:t>
              </w:r>
            </w:ins>
          </w:p>
          <w:p w14:paraId="0B45C620" w14:textId="77777777" w:rsidR="001A2C47" w:rsidRDefault="001A2C47" w:rsidP="001A2C47">
            <w:pPr>
              <w:spacing w:after="120"/>
              <w:rPr>
                <w:ins w:id="237" w:author="Zhixun Tang-Mediatek" w:date="2020-02-25T18:31:00Z"/>
              </w:rPr>
            </w:pPr>
            <w:ins w:id="238"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9" w:author="Zhixun Tang-Mediatek" w:date="2020-02-25T18:31:00Z"/>
              </w:rPr>
            </w:pPr>
            <w:ins w:id="240"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1" w:author="Zhixun Tang-Mediatek" w:date="2020-02-25T18:31:00Z"/>
              </w:rPr>
            </w:pPr>
            <w:ins w:id="242"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3" w:author="Zhixun Tang-Mediatek" w:date="2020-02-25T18:31:00Z"/>
                <w:lang w:eastAsia="x-none"/>
              </w:rPr>
            </w:pPr>
            <w:ins w:id="244"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5" w:author="Zhixun Tang-Mediatek" w:date="2020-02-25T18:31:00Z"/>
              </w:rPr>
            </w:pPr>
            <w:ins w:id="246"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7" w:author="Zhixun Tang-Mediatek" w:date="2020-02-25T18:31:00Z"/>
              </w:rPr>
            </w:pPr>
            <w:ins w:id="248"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9" w:author="Zhixun Tang-Mediatek" w:date="2020-02-25T18:31:00Z"/>
                <w:lang w:eastAsia="x-none"/>
              </w:rPr>
            </w:pPr>
            <w:ins w:id="250"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1" w:author="Zhixun Tang-Mediatek" w:date="2020-02-25T18:31:00Z"/>
                <w:rFonts w:eastAsiaTheme="minorEastAsia"/>
                <w:color w:val="0070C0"/>
                <w:u w:val="single"/>
                <w:lang w:val="en-US" w:eastAsia="zh-CN"/>
              </w:rPr>
            </w:pPr>
            <w:ins w:id="252"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3" w:author="Li, Qiming" w:date="2020-02-25T20:32:00Z"/>
        </w:trPr>
        <w:tc>
          <w:tcPr>
            <w:tcW w:w="1239" w:type="dxa"/>
          </w:tcPr>
          <w:p w14:paraId="51746A63" w14:textId="301ED6B6" w:rsidR="009F27B3" w:rsidRPr="009E7290" w:rsidRDefault="009F27B3" w:rsidP="009F27B3">
            <w:pPr>
              <w:spacing w:after="120"/>
              <w:rPr>
                <w:ins w:id="254" w:author="Li, Qiming" w:date="2020-02-25T20:32:00Z"/>
                <w:rFonts w:eastAsiaTheme="minorEastAsia"/>
                <w:lang w:val="en-US" w:eastAsia="zh-CN"/>
              </w:rPr>
            </w:pPr>
            <w:ins w:id="255"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6" w:author="Li, Qiming" w:date="2020-02-25T20:32:00Z"/>
                <w:rFonts w:eastAsiaTheme="minorEastAsia"/>
                <w:color w:val="0070C0"/>
                <w:lang w:val="en-US" w:eastAsia="zh-CN"/>
              </w:rPr>
            </w:pPr>
            <w:ins w:id="257"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60" w:author="Li, Qiming" w:date="2020-02-25T20:32:00Z"/>
                <w:rFonts w:eastAsiaTheme="minorEastAsia"/>
                <w:color w:val="0070C0"/>
                <w:lang w:val="en-US" w:eastAsia="zh-CN"/>
              </w:rPr>
            </w:pPr>
            <w:ins w:id="261"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2" w:author="Li, Qiming" w:date="2020-02-25T20:32:00Z"/>
                <w:rFonts w:eastAsiaTheme="minorEastAsia"/>
                <w:color w:val="0070C0"/>
                <w:lang w:val="en-US" w:eastAsia="zh-CN"/>
              </w:rPr>
            </w:pPr>
          </w:p>
          <w:p w14:paraId="4058193A" w14:textId="77777777" w:rsidR="009F27B3" w:rsidRDefault="009F27B3" w:rsidP="009F27B3">
            <w:pPr>
              <w:spacing w:after="120"/>
              <w:rPr>
                <w:ins w:id="263" w:author="Li, Qiming" w:date="2020-02-25T20:32:00Z"/>
                <w:rFonts w:eastAsiaTheme="minorEastAsia"/>
                <w:color w:val="0070C0"/>
                <w:lang w:val="en-US" w:eastAsia="zh-CN"/>
              </w:rPr>
            </w:pPr>
            <w:ins w:id="264"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5"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6" w:author="Li, Qiming" w:date="2020-02-25T20:32:00Z"/>
              </w:rPr>
            </w:pPr>
            <w:ins w:id="267"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8" w:author="杨谦10115881" w:date="2020-02-25T22:19:00Z"/>
        </w:trPr>
        <w:tc>
          <w:tcPr>
            <w:tcW w:w="1239" w:type="dxa"/>
          </w:tcPr>
          <w:p w14:paraId="7AE6A9A8" w14:textId="76822C5E" w:rsidR="00622984" w:rsidRDefault="00622984" w:rsidP="00622984">
            <w:pPr>
              <w:spacing w:after="120"/>
              <w:rPr>
                <w:ins w:id="269" w:author="杨谦10115881" w:date="2020-02-25T22:19:00Z"/>
                <w:rFonts w:eastAsiaTheme="minorEastAsia"/>
                <w:color w:val="0070C0"/>
                <w:lang w:val="en-US" w:eastAsia="zh-CN"/>
              </w:rPr>
            </w:pPr>
            <w:ins w:id="270"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1" w:author="杨谦10115881" w:date="2020-02-25T22:20:00Z"/>
                <w:rFonts w:eastAsiaTheme="minorEastAsia"/>
                <w:color w:val="0070C0"/>
                <w:u w:val="single"/>
                <w:lang w:val="en-US" w:eastAsia="zh-CN"/>
              </w:rPr>
            </w:pPr>
            <w:ins w:id="272"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73" w:author="杨谦10115881" w:date="2020-02-25T22:20:00Z"/>
                <w:rFonts w:eastAsiaTheme="minorEastAsia"/>
                <w:color w:val="0070C0"/>
                <w:u w:val="single"/>
                <w:lang w:val="en-US" w:eastAsia="zh-CN"/>
              </w:rPr>
            </w:pPr>
            <w:ins w:id="274"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5" w:author="杨谦10115881" w:date="2020-02-25T22:20:00Z"/>
                <w:rFonts w:eastAsiaTheme="minorEastAsia"/>
                <w:color w:val="0070C0"/>
                <w:u w:val="single"/>
                <w:lang w:val="en-US" w:eastAsia="zh-CN"/>
              </w:rPr>
            </w:pPr>
            <w:ins w:id="276"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7" w:author="杨谦10115881" w:date="2020-02-25T22:20:00Z"/>
                <w:rFonts w:eastAsiaTheme="minorEastAsia"/>
                <w:color w:val="0070C0"/>
                <w:u w:val="single"/>
                <w:lang w:val="en-US" w:eastAsia="zh-CN"/>
              </w:rPr>
            </w:pPr>
            <w:ins w:id="278"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9" w:author="杨谦10115881" w:date="2020-02-25T22:20:00Z"/>
                <w:rFonts w:eastAsiaTheme="minorEastAsia"/>
                <w:color w:val="0070C0"/>
                <w:u w:val="single"/>
                <w:lang w:val="en-US" w:eastAsia="zh-CN"/>
              </w:rPr>
            </w:pPr>
            <w:ins w:id="280"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1" w:author="杨谦10115881" w:date="2020-02-25T22:19:00Z"/>
                <w:rFonts w:eastAsiaTheme="minorEastAsia"/>
                <w:color w:val="0070C0"/>
                <w:lang w:val="en-US" w:eastAsia="zh-CN"/>
              </w:rPr>
            </w:pPr>
            <w:ins w:id="282"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3" w:author="Ericsson" w:date="2020-02-25T18:12:00Z"/>
        </w:trPr>
        <w:tc>
          <w:tcPr>
            <w:tcW w:w="1239" w:type="dxa"/>
          </w:tcPr>
          <w:p w14:paraId="29E4BD6B" w14:textId="2E90EF32" w:rsidR="000F4408" w:rsidRDefault="000F4408" w:rsidP="000F4408">
            <w:pPr>
              <w:spacing w:after="120"/>
              <w:rPr>
                <w:ins w:id="284" w:author="Ericsson" w:date="2020-02-25T18:12:00Z"/>
                <w:rFonts w:eastAsiaTheme="minorEastAsia"/>
                <w:color w:val="0070C0"/>
                <w:lang w:val="en-US" w:eastAsia="zh-CN"/>
              </w:rPr>
            </w:pPr>
            <w:ins w:id="285"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6" w:author="Ericsson" w:date="2020-02-25T18:13:00Z"/>
                <w:rFonts w:eastAsiaTheme="minorEastAsia"/>
                <w:color w:val="0070C0"/>
                <w:u w:val="single"/>
                <w:lang w:val="en-US" w:eastAsia="zh-CN"/>
              </w:rPr>
            </w:pPr>
            <w:ins w:id="287"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8" w:author="Ericsson" w:date="2020-02-25T18:13:00Z"/>
                <w:rFonts w:eastAsiaTheme="minorEastAsia"/>
                <w:color w:val="0070C0"/>
                <w:u w:val="single"/>
                <w:lang w:val="en-US" w:eastAsia="zh-CN"/>
              </w:rPr>
            </w:pPr>
            <w:ins w:id="289"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90" w:author="Ericsson" w:date="2020-02-25T18:13:00Z"/>
                <w:rFonts w:eastAsiaTheme="minorEastAsia"/>
                <w:color w:val="0070C0"/>
                <w:u w:val="single"/>
                <w:lang w:val="en-US" w:eastAsia="zh-CN"/>
              </w:rPr>
            </w:pPr>
            <w:ins w:id="291"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92" w:author="Ericsson" w:date="2020-02-25T18:13:00Z"/>
                <w:rFonts w:eastAsiaTheme="minorEastAsia"/>
                <w:color w:val="0070C0"/>
                <w:u w:val="single"/>
                <w:lang w:val="en-US" w:eastAsia="zh-CN"/>
              </w:rPr>
            </w:pPr>
            <w:ins w:id="293"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4" w:author="Ericsson" w:date="2020-02-26T08:34:00Z"/>
                <w:rFonts w:eastAsiaTheme="minorEastAsia"/>
                <w:color w:val="0070C0"/>
                <w:u w:val="single"/>
                <w:lang w:val="en-US" w:eastAsia="zh-CN"/>
              </w:rPr>
            </w:pPr>
            <w:ins w:id="295"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6" w:author="Ericsson" w:date="2020-02-26T08:34:00Z"/>
                <w:rFonts w:eastAsiaTheme="minorEastAsia"/>
                <w:color w:val="0070C0"/>
                <w:u w:val="single"/>
                <w:lang w:val="en-US" w:eastAsia="zh-CN"/>
              </w:rPr>
            </w:pPr>
            <w:ins w:id="297"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8" w:author="Ericsson" w:date="2020-02-26T08:35:00Z"/>
                <w:rFonts w:eastAsiaTheme="minorEastAsia"/>
                <w:color w:val="0070C0"/>
                <w:u w:val="single"/>
                <w:lang w:val="en-US" w:eastAsia="zh-CN"/>
              </w:rPr>
            </w:pPr>
            <w:ins w:id="299" w:author="Ericsson" w:date="2020-02-26T08:34:00Z">
              <w:r>
                <w:rPr>
                  <w:rFonts w:eastAsiaTheme="minorEastAsia"/>
                  <w:color w:val="0070C0"/>
                  <w:u w:val="single"/>
                  <w:lang w:val="en-US" w:eastAsia="zh-CN"/>
                </w:rPr>
                <w:t>Issue</w:t>
              </w:r>
            </w:ins>
            <w:ins w:id="300" w:author="Ericsson" w:date="2020-02-25T18:13:00Z">
              <w:r w:rsidR="000F4408">
                <w:rPr>
                  <w:rFonts w:eastAsiaTheme="minorEastAsia"/>
                  <w:color w:val="0070C0"/>
                  <w:u w:val="single"/>
                  <w:lang w:val="en-US" w:eastAsia="zh-CN"/>
                </w:rPr>
                <w:t xml:space="preserve"> 1-2-4</w:t>
              </w:r>
            </w:ins>
            <w:ins w:id="301"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302" w:author="Ericsson" w:date="2020-02-25T18:13:00Z"/>
                <w:rFonts w:eastAsiaTheme="minorEastAsia"/>
                <w:color w:val="0070C0"/>
                <w:u w:val="single"/>
                <w:lang w:val="en-US" w:eastAsia="zh-CN"/>
              </w:rPr>
            </w:pPr>
            <w:ins w:id="303" w:author="Ericsson" w:date="2020-02-26T08:36:00Z">
              <w:r>
                <w:rPr>
                  <w:rFonts w:eastAsiaTheme="minorEastAsia"/>
                  <w:color w:val="0070C0"/>
                  <w:u w:val="single"/>
                  <w:lang w:val="en-US" w:eastAsia="zh-CN"/>
                </w:rPr>
                <w:lastRenderedPageBreak/>
                <w:t>Issue</w:t>
              </w:r>
            </w:ins>
            <w:ins w:id="304"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5" w:author="Ericsson" w:date="2020-02-26T08:36:00Z"/>
                <w:rFonts w:eastAsiaTheme="minorEastAsia"/>
                <w:color w:val="0070C0"/>
                <w:u w:val="single"/>
                <w:lang w:val="en-US" w:eastAsia="zh-CN"/>
              </w:rPr>
            </w:pPr>
            <w:ins w:id="306"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7" w:author="Ericsson" w:date="2020-02-26T08:36:00Z"/>
                <w:rFonts w:eastAsiaTheme="minorEastAsia"/>
                <w:color w:val="0070C0"/>
                <w:u w:val="single"/>
                <w:lang w:val="en-US" w:eastAsia="zh-CN"/>
              </w:rPr>
            </w:pPr>
            <w:ins w:id="308"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9" w:author="Ericsson" w:date="2020-02-25T18:12:00Z"/>
                <w:rFonts w:eastAsiaTheme="minorEastAsia"/>
                <w:color w:val="0070C0"/>
                <w:u w:val="single"/>
                <w:lang w:val="en-US" w:eastAsia="zh-CN"/>
              </w:rPr>
            </w:pPr>
            <w:ins w:id="310"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1" w:author="Huawei" w:date="2020-02-26T21:53:00Z"/>
        </w:trPr>
        <w:tc>
          <w:tcPr>
            <w:tcW w:w="1239" w:type="dxa"/>
          </w:tcPr>
          <w:p w14:paraId="2C868633" w14:textId="6D15DC79" w:rsidR="00B335D4" w:rsidRPr="00B335D4" w:rsidRDefault="00B335D4" w:rsidP="000F4408">
            <w:pPr>
              <w:spacing w:after="120"/>
              <w:rPr>
                <w:ins w:id="312" w:author="Huawei" w:date="2020-02-26T21:53:00Z"/>
                <w:rFonts w:eastAsiaTheme="minorEastAsia"/>
                <w:color w:val="0070C0"/>
                <w:lang w:eastAsia="zh-CN"/>
                <w:rPrChange w:id="313" w:author="Huawei" w:date="2020-02-26T21:53:00Z">
                  <w:rPr>
                    <w:ins w:id="314" w:author="Huawei" w:date="2020-02-26T21:53:00Z"/>
                    <w:rFonts w:eastAsiaTheme="minorEastAsia"/>
                    <w:color w:val="0070C0"/>
                    <w:lang w:val="en-US" w:eastAsia="zh-CN"/>
                  </w:rPr>
                </w:rPrChange>
              </w:rPr>
            </w:pPr>
            <w:ins w:id="315"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6" w:author="Huawei" w:date="2020-02-26T21:53:00Z"/>
                <w:rFonts w:eastAsiaTheme="minorEastAsia"/>
                <w:color w:val="0070C0"/>
                <w:u w:val="single"/>
                <w:lang w:val="en-US" w:eastAsia="zh-CN"/>
              </w:rPr>
            </w:pPr>
            <w:ins w:id="317"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8" w:author="Huawei" w:date="2020-02-26T21:53:00Z"/>
                <w:rFonts w:eastAsiaTheme="minorEastAsia"/>
                <w:color w:val="0070C0"/>
                <w:u w:val="single"/>
                <w:lang w:eastAsia="zh-CN"/>
              </w:rPr>
            </w:pPr>
            <w:ins w:id="319"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20" w:author="Huawei" w:date="2020-02-26T21:53:00Z"/>
                <w:rFonts w:eastAsiaTheme="minorEastAsia"/>
                <w:color w:val="0070C0"/>
                <w:u w:val="single"/>
                <w:lang w:eastAsia="zh-CN"/>
              </w:rPr>
            </w:pPr>
            <w:ins w:id="321"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2" w:author="Huawei" w:date="2020-02-26T21:53:00Z"/>
                <w:rFonts w:eastAsiaTheme="minorEastAsia"/>
                <w:color w:val="0070C0"/>
                <w:u w:val="single"/>
                <w:lang w:eastAsia="zh-CN"/>
              </w:rPr>
            </w:pPr>
            <w:ins w:id="323"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4" w:author="Huawei" w:date="2020-02-26T21:53:00Z"/>
                <w:rFonts w:eastAsiaTheme="minorEastAsia"/>
                <w:color w:val="0070C0"/>
                <w:u w:val="single"/>
                <w:lang w:eastAsia="zh-CN"/>
              </w:rPr>
            </w:pPr>
            <w:ins w:id="325"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6" w:author="Huawei" w:date="2020-02-26T21:53:00Z"/>
                <w:rFonts w:eastAsiaTheme="minorEastAsia"/>
                <w:color w:val="0070C0"/>
                <w:u w:val="single"/>
                <w:lang w:eastAsia="zh-CN"/>
              </w:rPr>
            </w:pPr>
            <w:ins w:id="327"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8" w:author="Huawei" w:date="2020-02-26T21:53:00Z"/>
                <w:rFonts w:eastAsiaTheme="minorEastAsia"/>
                <w:color w:val="0070C0"/>
                <w:u w:val="single"/>
                <w:lang w:eastAsia="zh-CN"/>
              </w:rPr>
            </w:pPr>
          </w:p>
          <w:p w14:paraId="014C2480" w14:textId="77777777" w:rsidR="00B335D4" w:rsidRDefault="00B335D4" w:rsidP="00B335D4">
            <w:pPr>
              <w:spacing w:after="120"/>
              <w:rPr>
                <w:ins w:id="329" w:author="Huawei" w:date="2020-02-26T21:53:00Z"/>
                <w:rFonts w:eastAsia="宋体"/>
                <w:lang w:eastAsia="zh-CN"/>
              </w:rPr>
            </w:pPr>
            <w:ins w:id="330"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1" w:author="Huawei" w:date="2020-02-26T21:53:00Z"/>
                <w:rFonts w:eastAsiaTheme="minorEastAsia"/>
                <w:color w:val="0070C0"/>
                <w:u w:val="single"/>
                <w:lang w:eastAsia="zh-CN"/>
              </w:rPr>
            </w:pPr>
            <w:ins w:id="332"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3" w:author="Huawei" w:date="2020-02-26T21:53:00Z"/>
                <w:rFonts w:eastAsiaTheme="minorEastAsia"/>
                <w:color w:val="0070C0"/>
                <w:u w:val="single"/>
                <w:lang w:eastAsia="zh-CN"/>
              </w:rPr>
            </w:pPr>
            <w:ins w:id="334"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5" w:author="Huawei" w:date="2020-02-26T21:53:00Z"/>
                <w:rFonts w:eastAsiaTheme="minorEastAsia"/>
                <w:color w:val="0070C0"/>
                <w:u w:val="single"/>
                <w:lang w:eastAsia="zh-CN"/>
              </w:rPr>
            </w:pPr>
          </w:p>
          <w:p w14:paraId="1C62C885" w14:textId="77777777" w:rsidR="00B335D4" w:rsidRDefault="00B335D4" w:rsidP="00B335D4">
            <w:pPr>
              <w:spacing w:after="120"/>
              <w:rPr>
                <w:ins w:id="336" w:author="Huawei" w:date="2020-02-26T21:53:00Z"/>
                <w:rFonts w:eastAsiaTheme="minorEastAsia"/>
                <w:color w:val="0070C0"/>
                <w:u w:val="single"/>
                <w:lang w:eastAsia="zh-CN"/>
              </w:rPr>
            </w:pPr>
            <w:ins w:id="337"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8" w:author="Huawei" w:date="2020-02-26T21:53:00Z"/>
                <w:rFonts w:eastAsiaTheme="minorEastAsia"/>
                <w:color w:val="0070C0"/>
                <w:u w:val="single"/>
                <w:lang w:eastAsia="zh-CN"/>
              </w:rPr>
            </w:pPr>
            <w:ins w:id="339"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40" w:author="Huawei" w:date="2020-02-26T21:53:00Z"/>
                <w:rFonts w:eastAsiaTheme="minorEastAsia"/>
                <w:color w:val="0070C0"/>
                <w:u w:val="single"/>
                <w:lang w:eastAsia="zh-CN"/>
              </w:rPr>
            </w:pPr>
            <w:ins w:id="341"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42" w:author="Huawei" w:date="2020-02-26T21:53:00Z"/>
                <w:rFonts w:eastAsiaTheme="minorEastAsia"/>
                <w:color w:val="0070C0"/>
                <w:u w:val="single"/>
                <w:lang w:eastAsia="zh-CN"/>
              </w:rPr>
            </w:pPr>
            <w:ins w:id="343"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4" w:author="Huawei" w:date="2020-02-26T21:53:00Z"/>
                <w:rFonts w:eastAsiaTheme="minorEastAsia"/>
                <w:color w:val="0070C0"/>
                <w:u w:val="single"/>
                <w:lang w:eastAsia="zh-CN"/>
              </w:rPr>
            </w:pPr>
            <w:ins w:id="345"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6" w:author="Huawei" w:date="2020-02-26T21:53:00Z"/>
                <w:rFonts w:eastAsiaTheme="minorEastAsia"/>
                <w:color w:val="0070C0"/>
                <w:u w:val="single"/>
                <w:lang w:eastAsia="zh-CN"/>
                <w:rPrChange w:id="347" w:author="Huawei" w:date="2020-02-26T21:53:00Z">
                  <w:rPr>
                    <w:ins w:id="348" w:author="Huawei" w:date="2020-02-26T21:53:00Z"/>
                    <w:rFonts w:eastAsiaTheme="minorEastAsia"/>
                    <w:color w:val="0070C0"/>
                    <w:u w:val="single"/>
                    <w:lang w:val="en-US" w:eastAsia="zh-CN"/>
                  </w:rPr>
                </w:rPrChange>
              </w:rPr>
            </w:pPr>
          </w:p>
        </w:tc>
      </w:tr>
      <w:tr w:rsidR="00AB1EE6" w14:paraId="54910137" w14:textId="77777777" w:rsidTr="002341A4">
        <w:trPr>
          <w:ins w:id="349" w:author="Chen, Delia (NSB - CN/Hangzhou)" w:date="2020-02-26T23:55:00Z"/>
        </w:trPr>
        <w:tc>
          <w:tcPr>
            <w:tcW w:w="1239" w:type="dxa"/>
          </w:tcPr>
          <w:p w14:paraId="03FDBB71" w14:textId="27BA6579" w:rsidR="00AB1EE6" w:rsidRDefault="00AB1EE6" w:rsidP="000F4408">
            <w:pPr>
              <w:spacing w:after="120"/>
              <w:rPr>
                <w:ins w:id="350" w:author="Chen, Delia (NSB - CN/Hangzhou)" w:date="2020-02-26T23:55:00Z"/>
                <w:rFonts w:eastAsiaTheme="minorEastAsia"/>
                <w:color w:val="0070C0"/>
                <w:lang w:eastAsia="zh-CN"/>
              </w:rPr>
            </w:pPr>
            <w:ins w:id="351"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2" w:author="Chen, Delia (NSB - CN/Hangzhou)" w:date="2020-02-26T23:55:00Z"/>
                <w:rFonts w:eastAsiaTheme="minorEastAsia"/>
                <w:color w:val="0070C0"/>
                <w:u w:val="single"/>
                <w:lang w:val="en-US" w:eastAsia="zh-CN"/>
              </w:rPr>
            </w:pPr>
            <w:ins w:id="353"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4" w:author="Chen, Delia (NSB - CN/Hangzhou)" w:date="2020-02-26T23:55:00Z"/>
                <w:rFonts w:eastAsiaTheme="minorEastAsia"/>
                <w:color w:val="0070C0"/>
                <w:u w:val="single"/>
                <w:lang w:val="en-US" w:eastAsia="zh-CN"/>
              </w:rPr>
            </w:pPr>
            <w:ins w:id="355"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6" w:author="Chen, Delia (NSB - CN/Hangzhou)" w:date="2020-02-26T23:55:00Z"/>
                <w:rFonts w:eastAsiaTheme="minorEastAsia"/>
                <w:color w:val="0070C0"/>
                <w:u w:val="single"/>
                <w:lang w:val="en-US" w:eastAsia="zh-CN"/>
              </w:rPr>
            </w:pPr>
            <w:ins w:id="357"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8" w:author="Chen, Delia (NSB - CN/Hangzhou)" w:date="2020-02-26T23:55:00Z"/>
                <w:rFonts w:eastAsiaTheme="minorEastAsia"/>
                <w:color w:val="0070C0"/>
                <w:u w:val="single"/>
                <w:lang w:val="en-US" w:eastAsia="zh-CN"/>
              </w:rPr>
            </w:pPr>
            <w:ins w:id="359"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60" w:author="Chen, Delia (NSB - CN/Hangzhou)" w:date="2020-02-26T23:55:00Z"/>
                <w:rFonts w:eastAsiaTheme="minorEastAsia"/>
                <w:color w:val="0070C0"/>
                <w:u w:val="single"/>
                <w:lang w:val="en-US" w:eastAsia="zh-CN"/>
              </w:rPr>
            </w:pPr>
            <w:ins w:id="361"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2" w:author="Chen, Delia (NSB - CN/Hangzhou)" w:date="2020-02-26T23:55:00Z"/>
                <w:rFonts w:eastAsiaTheme="minorEastAsia"/>
                <w:color w:val="0070C0"/>
                <w:u w:val="single"/>
                <w:lang w:val="en-US" w:eastAsia="zh-CN"/>
              </w:rPr>
            </w:pPr>
            <w:ins w:id="363"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4" w:author="Chen, Delia (NSB - CN/Hangzhou)" w:date="2020-02-26T23:55:00Z"/>
                <w:rFonts w:eastAsiaTheme="minorEastAsia"/>
                <w:color w:val="0070C0"/>
                <w:u w:val="single"/>
                <w:lang w:val="en-US" w:eastAsia="zh-CN"/>
              </w:rPr>
            </w:pPr>
            <w:ins w:id="365"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66" w:author="Chen, Delia (NSB - CN/Hangzhou)" w:date="2020-02-26T23:55:00Z"/>
                <w:rFonts w:eastAsiaTheme="minorEastAsia"/>
                <w:color w:val="0070C0"/>
                <w:u w:val="single"/>
                <w:lang w:val="en-US" w:eastAsia="zh-CN"/>
              </w:rPr>
            </w:pPr>
            <w:ins w:id="367"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8" w:author="Chen, Delia (NSB - CN/Hangzhou)" w:date="2020-02-26T23:55:00Z"/>
                <w:rFonts w:eastAsiaTheme="minorEastAsia"/>
                <w:color w:val="0070C0"/>
                <w:u w:val="single"/>
                <w:lang w:val="en-US" w:eastAsia="zh-CN"/>
              </w:rPr>
            </w:pPr>
            <w:ins w:id="369"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70" w:author="Chen, Delia (NSB - CN/Hangzhou)" w:date="2020-02-26T23:55:00Z"/>
                <w:rFonts w:eastAsiaTheme="minorEastAsia"/>
                <w:color w:val="0070C0"/>
                <w:u w:val="single"/>
                <w:lang w:val="en-US" w:eastAsia="zh-CN"/>
              </w:rPr>
            </w:pPr>
            <w:ins w:id="371"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2" w:author="Chen, Delia (NSB - CN/Hangzhou)" w:date="2020-02-26T23:55:00Z"/>
                <w:rFonts w:eastAsiaTheme="minorEastAsia"/>
                <w:color w:val="0070C0"/>
                <w:u w:val="single"/>
                <w:lang w:val="en-US" w:eastAsia="zh-CN"/>
              </w:rPr>
            </w:pPr>
            <w:ins w:id="373"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4" w:author="Chen, Delia (NSB - CN/Hangzhou)" w:date="2020-02-26T23:55:00Z"/>
                <w:rFonts w:eastAsiaTheme="minorEastAsia"/>
                <w:color w:val="0070C0"/>
                <w:u w:val="single"/>
                <w:lang w:val="en-US" w:eastAsia="zh-CN"/>
              </w:rPr>
            </w:pPr>
            <w:ins w:id="375"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n’t have a common values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af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0650F83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107BCEB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73739A34"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5768B1F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1C855873"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tbl>
      <w:tblPr>
        <w:tblStyle w:val="afd"/>
        <w:tblW w:w="0" w:type="auto"/>
        <w:tblLook w:val="04A0" w:firstRow="1" w:lastRow="0" w:firstColumn="1" w:lastColumn="0" w:noHBand="0" w:noVBand="1"/>
      </w:tblPr>
      <w:tblGrid>
        <w:gridCol w:w="1236"/>
        <w:gridCol w:w="8395"/>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76"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77" w:author="杨谦10115881" w:date="2020-03-02T21:36:00Z"/>
                <w:rFonts w:eastAsiaTheme="minorEastAsia"/>
                <w:b/>
                <w:color w:val="0070C0"/>
                <w:lang w:val="en-US" w:eastAsia="zh-CN"/>
              </w:rPr>
            </w:pPr>
            <w:ins w:id="378"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79" w:author="杨谦10115881" w:date="2020-03-02T21:43:00Z"/>
                <w:rFonts w:eastAsiaTheme="minorEastAsia"/>
                <w:szCs w:val="24"/>
                <w:lang w:val="en-US" w:eastAsia="zh-CN"/>
              </w:rPr>
            </w:pPr>
            <w:ins w:id="380"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81" w:author="杨谦10115881" w:date="2020-03-02T21:43:00Z"/>
                <w:rFonts w:eastAsiaTheme="minorEastAsia"/>
                <w:szCs w:val="24"/>
                <w:lang w:val="en-US" w:eastAsia="zh-CN"/>
              </w:rPr>
            </w:pPr>
            <w:ins w:id="382"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83" w:author="杨谦10115881" w:date="2020-03-02T21:46:00Z">
              <w:r>
                <w:rPr>
                  <w:rFonts w:eastAsiaTheme="minorEastAsia"/>
                  <w:color w:val="000000" w:themeColor="text1"/>
                  <w:lang w:val="en-US" w:eastAsia="zh-CN"/>
                </w:rPr>
                <w:t>when LS R4-1811534 was agreed</w:t>
              </w:r>
              <w:r>
                <w:rPr>
                  <w:rFonts w:eastAsiaTheme="minorEastAsia"/>
                  <w:color w:val="000000" w:themeColor="text1"/>
                  <w:lang w:val="en-US" w:eastAsia="zh-CN"/>
                </w:rPr>
                <w:t xml:space="preserve"> </w:t>
              </w:r>
              <w:r>
                <w:rPr>
                  <w:rFonts w:eastAsiaTheme="minorEastAsia"/>
                  <w:color w:val="000000" w:themeColor="text1"/>
                  <w:lang w:val="en-US" w:eastAsia="zh-CN"/>
                </w:rPr>
                <w:t>in Rel-15</w:t>
              </w:r>
            </w:ins>
            <w:ins w:id="384" w:author="杨谦10115881" w:date="2020-03-02T23:37:00Z">
              <w:r w:rsidR="00E81BF9">
                <w:rPr>
                  <w:rFonts w:eastAsiaTheme="minorEastAsia"/>
                  <w:color w:val="000000" w:themeColor="text1"/>
                  <w:lang w:val="en-US" w:eastAsia="zh-CN"/>
                </w:rPr>
                <w:t>,</w:t>
              </w:r>
            </w:ins>
            <w:ins w:id="385" w:author="杨谦10115881" w:date="2020-03-02T21:46:00Z">
              <w:r w:rsidR="00A423C7">
                <w:rPr>
                  <w:rFonts w:eastAsiaTheme="minorEastAsia"/>
                  <w:color w:val="000000" w:themeColor="text1"/>
                  <w:lang w:val="en-US" w:eastAsia="zh-CN"/>
                </w:rPr>
                <w:t xml:space="preserve"> </w:t>
              </w:r>
            </w:ins>
            <w:ins w:id="386"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87"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88" w:author="杨谦10115881" w:date="2020-03-02T21:54:00Z"/>
                <w:rFonts w:eastAsiaTheme="minorEastAsia"/>
                <w:szCs w:val="24"/>
                <w:lang w:val="en-US" w:eastAsia="zh-CN"/>
              </w:rPr>
            </w:pPr>
            <w:ins w:id="389"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90" w:author="杨谦10115881" w:date="2020-03-02T21:51:00Z">
              <w:r>
                <w:rPr>
                  <w:rFonts w:eastAsiaTheme="minorEastAsia"/>
                  <w:szCs w:val="24"/>
                  <w:lang w:val="en-US" w:eastAsia="zh-CN"/>
                </w:rPr>
                <w:t>. For example, the interruptions are 10 slots for 120kHz SCS when SRS switching time</w:t>
              </w:r>
            </w:ins>
            <w:ins w:id="391" w:author="杨谦10115881" w:date="2020-03-02T21:52:00Z">
              <w:r>
                <w:rPr>
                  <w:rFonts w:eastAsiaTheme="minorEastAsia"/>
                  <w:szCs w:val="24"/>
                  <w:lang w:val="en-US" w:eastAsia="zh-CN"/>
                </w:rPr>
                <w:t xml:space="preserve"> is 900us. This will highly limit the use case of SRS carrier switching.</w:t>
              </w:r>
            </w:ins>
            <w:ins w:id="392" w:author="杨谦10115881" w:date="2020-03-02T21:53:00Z">
              <w:r>
                <w:rPr>
                  <w:rFonts w:eastAsiaTheme="minorEastAsia"/>
                  <w:szCs w:val="24"/>
                  <w:lang w:val="en-US" w:eastAsia="zh-CN"/>
                </w:rPr>
                <w:t xml:space="preserve"> For intra-band CA in FR2, the applicable </w:t>
              </w:r>
            </w:ins>
            <w:ins w:id="393" w:author="杨谦10115881" w:date="2020-03-02T21:54:00Z">
              <w:r>
                <w:rPr>
                  <w:rFonts w:eastAsiaTheme="minorEastAsia"/>
                  <w:szCs w:val="24"/>
                  <w:lang w:val="en-US" w:eastAsia="zh-CN"/>
                </w:rPr>
                <w:t>SRS carrier switching time is 200us at maximum and interruptions will be 4 slots for 120kHz SCS</w:t>
              </w:r>
            </w:ins>
            <w:ins w:id="394" w:author="杨谦10115881" w:date="2020-03-02T23:38:00Z">
              <w:r w:rsidR="00E81BF9">
                <w:rPr>
                  <w:rFonts w:eastAsiaTheme="minorEastAsia"/>
                  <w:szCs w:val="24"/>
                  <w:lang w:val="en-US" w:eastAsia="zh-CN"/>
                </w:rPr>
                <w:t>,</w:t>
              </w:r>
            </w:ins>
            <w:ins w:id="395"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96" w:author="杨谦10115881" w:date="2020-03-02T21:49:00Z"/>
                <w:rFonts w:eastAsiaTheme="minorEastAsia"/>
                <w:szCs w:val="24"/>
                <w:lang w:val="en-US" w:eastAsia="zh-CN"/>
              </w:rPr>
            </w:pPr>
            <w:ins w:id="397" w:author="杨谦10115881" w:date="2020-03-02T21:55:00Z">
              <w:r>
                <w:rPr>
                  <w:rFonts w:eastAsiaTheme="minorEastAsia"/>
                  <w:szCs w:val="24"/>
                  <w:lang w:val="en-US" w:eastAsia="zh-CN"/>
                </w:rPr>
                <w:t xml:space="preserve">Our proposal is not to define interruption requirements for FR2 inter-band CA unless there </w:t>
              </w:r>
            </w:ins>
            <w:ins w:id="398" w:author="杨谦10115881" w:date="2020-03-02T21:57:00Z">
              <w:r w:rsidR="00DA580F">
                <w:rPr>
                  <w:rFonts w:eastAsiaTheme="minorEastAsia"/>
                  <w:szCs w:val="24"/>
                  <w:lang w:val="en-US" w:eastAsia="zh-CN"/>
                </w:rPr>
                <w:t>are</w:t>
              </w:r>
            </w:ins>
            <w:ins w:id="399" w:author="杨谦10115881" w:date="2020-03-02T21:55:00Z">
              <w:r>
                <w:rPr>
                  <w:rFonts w:eastAsiaTheme="minorEastAsia"/>
                  <w:szCs w:val="24"/>
                  <w:lang w:val="en-US" w:eastAsia="zh-CN"/>
                </w:rPr>
                <w:t xml:space="preserve"> new agreements on SRS carrier switching time </w:t>
              </w:r>
            </w:ins>
            <w:ins w:id="400" w:author="杨谦10115881" w:date="2020-03-02T21:56:00Z">
              <w:r w:rsidR="00DA580F">
                <w:rPr>
                  <w:rFonts w:eastAsiaTheme="minorEastAsia"/>
                  <w:szCs w:val="24"/>
                  <w:lang w:val="en-US" w:eastAsia="zh-CN"/>
                </w:rPr>
                <w:t xml:space="preserve">for inter-band CA for FR2 </w:t>
              </w:r>
            </w:ins>
            <w:ins w:id="401"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402" w:author="杨谦10115881" w:date="2020-03-02T21:43:00Z"/>
                <w:rFonts w:eastAsiaTheme="minorEastAsia" w:hint="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403" w:author="杨谦10115881" w:date="2020-03-02T21:43:00Z"/>
                <w:rFonts w:eastAsiaTheme="minorEastAsia"/>
                <w:color w:val="000000" w:themeColor="text1"/>
                <w:highlight w:val="yellow"/>
                <w:lang w:val="en-US" w:eastAsia="zh-CN"/>
              </w:rPr>
            </w:pPr>
            <w:ins w:id="404"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405" w:author="杨谦10115881" w:date="2020-03-02T22:02:00Z"/>
                <w:rFonts w:eastAsiaTheme="minorEastAsia"/>
                <w:szCs w:val="24"/>
                <w:lang w:val="en-US" w:eastAsia="zh-CN"/>
              </w:rPr>
            </w:pPr>
            <w:ins w:id="406"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407" w:author="杨谦10115881" w:date="2020-03-02T21:59:00Z">
              <w:r>
                <w:rPr>
                  <w:rFonts w:eastAsiaTheme="minorEastAsia"/>
                  <w:szCs w:val="24"/>
                  <w:lang w:val="en-US" w:eastAsia="zh-CN"/>
                </w:rPr>
                <w:t xml:space="preserve">The requirements applies depending on the UE capability indicated to network for a certain band pair. </w:t>
              </w:r>
            </w:ins>
            <w:ins w:id="408" w:author="杨谦10115881" w:date="2020-03-02T22:00:00Z">
              <w:r>
                <w:rPr>
                  <w:rFonts w:eastAsiaTheme="minorEastAsia"/>
                  <w:szCs w:val="24"/>
                  <w:lang w:val="en-US" w:eastAsia="zh-CN"/>
                </w:rPr>
                <w:t>For a</w:t>
              </w:r>
            </w:ins>
            <w:ins w:id="409" w:author="杨谦10115881" w:date="2020-03-02T21:59:00Z">
              <w:r>
                <w:rPr>
                  <w:rFonts w:eastAsiaTheme="minorEastAsia"/>
                  <w:szCs w:val="24"/>
                  <w:lang w:val="en-US" w:eastAsia="zh-CN"/>
                </w:rPr>
                <w:t xml:space="preserve">ny </w:t>
              </w:r>
            </w:ins>
            <w:ins w:id="410" w:author="杨谦10115881" w:date="2020-03-02T22:00:00Z">
              <w:r>
                <w:rPr>
                  <w:rFonts w:eastAsiaTheme="minorEastAsia"/>
                  <w:szCs w:val="24"/>
                  <w:lang w:val="en-US" w:eastAsia="zh-CN"/>
                </w:rPr>
                <w:t xml:space="preserve">indicated </w:t>
              </w:r>
            </w:ins>
            <w:ins w:id="411" w:author="杨谦10115881" w:date="2020-03-02T21:59:00Z">
              <w:r>
                <w:rPr>
                  <w:rFonts w:eastAsiaTheme="minorEastAsia"/>
                  <w:szCs w:val="24"/>
                  <w:lang w:val="en-US" w:eastAsia="zh-CN"/>
                </w:rPr>
                <w:t xml:space="preserve">SRS carrier switching time value </w:t>
              </w:r>
            </w:ins>
            <w:ins w:id="412" w:author="杨谦10115881" w:date="2020-03-02T22:00:00Z">
              <w:r>
                <w:rPr>
                  <w:rFonts w:eastAsiaTheme="minorEastAsia"/>
                  <w:szCs w:val="24"/>
                  <w:lang w:val="en-US" w:eastAsia="zh-CN"/>
                </w:rPr>
                <w:t xml:space="preserve">no larger </w:t>
              </w:r>
            </w:ins>
            <w:ins w:id="413" w:author="杨谦10115881" w:date="2020-03-02T21:59:00Z">
              <w:r>
                <w:rPr>
                  <w:rFonts w:eastAsiaTheme="minorEastAsia"/>
                  <w:szCs w:val="24"/>
                  <w:lang w:val="en-US" w:eastAsia="zh-CN"/>
                </w:rPr>
                <w:t xml:space="preserve">than 200us </w:t>
              </w:r>
            </w:ins>
            <w:ins w:id="414" w:author="杨谦10115881" w:date="2020-03-02T22:00:00Z">
              <w:r>
                <w:rPr>
                  <w:rFonts w:eastAsiaTheme="minorEastAsia"/>
                  <w:szCs w:val="24"/>
                  <w:lang w:val="en-US" w:eastAsia="zh-CN"/>
                </w:rPr>
                <w:t>the</w:t>
              </w:r>
            </w:ins>
            <w:ins w:id="415" w:author="杨谦10115881" w:date="2020-03-02T22:01:00Z">
              <w:r>
                <w:rPr>
                  <w:rFonts w:eastAsiaTheme="minorEastAsia"/>
                  <w:szCs w:val="24"/>
                  <w:lang w:val="en-US" w:eastAsia="zh-CN"/>
                </w:rPr>
                <w:t xml:space="preserve"> interruption requirements for 200us SRS carrier switching time will apply, no matter it is intra-band or inter-band </w:t>
              </w:r>
            </w:ins>
            <w:ins w:id="416" w:author="杨谦10115881" w:date="2020-03-02T22:02:00Z">
              <w:r>
                <w:rPr>
                  <w:rFonts w:eastAsiaTheme="minorEastAsia"/>
                  <w:szCs w:val="24"/>
                  <w:lang w:val="en-US" w:eastAsia="zh-CN"/>
                </w:rPr>
                <w:t xml:space="preserve">, </w:t>
              </w:r>
            </w:ins>
            <w:ins w:id="417" w:author="杨谦10115881" w:date="2020-03-02T22:01:00Z">
              <w:r>
                <w:rPr>
                  <w:rFonts w:eastAsiaTheme="minorEastAsia"/>
                  <w:szCs w:val="24"/>
                  <w:lang w:val="en-US" w:eastAsia="zh-CN"/>
                </w:rPr>
                <w:t xml:space="preserve">and so on. </w:t>
              </w:r>
            </w:ins>
            <w:ins w:id="418" w:author="杨谦10115881" w:date="2020-03-02T22:02:00Z">
              <w:r>
                <w:rPr>
                  <w:rFonts w:eastAsiaTheme="minorEastAsia"/>
                  <w:szCs w:val="24"/>
                  <w:lang w:val="en-US" w:eastAsia="zh-CN"/>
                </w:rPr>
                <w:t>So we don’t think the applicability should be captured in RAN4 interruption requirements.</w:t>
              </w:r>
            </w:ins>
          </w:p>
          <w:p w14:paraId="17C3858F" w14:textId="1B5ACE95" w:rsidR="00DA580F" w:rsidRDefault="00DA580F" w:rsidP="00DD1026">
            <w:pPr>
              <w:spacing w:after="120"/>
              <w:rPr>
                <w:ins w:id="419" w:author="杨谦10115881" w:date="2020-03-02T21:43:00Z"/>
                <w:rFonts w:eastAsiaTheme="minorEastAsia"/>
                <w:szCs w:val="24"/>
                <w:lang w:val="en-US" w:eastAsia="zh-CN"/>
              </w:rPr>
            </w:pPr>
            <w:ins w:id="420" w:author="杨谦10115881" w:date="2020-03-02T22:02:00Z">
              <w:r>
                <w:rPr>
                  <w:rFonts w:eastAsiaTheme="minorEastAsia"/>
                  <w:szCs w:val="24"/>
                  <w:lang w:val="en-US" w:eastAsia="zh-CN"/>
                </w:rPr>
                <w:lastRenderedPageBreak/>
                <w:t xml:space="preserve">We are also aware that no </w:t>
              </w:r>
            </w:ins>
            <w:ins w:id="421" w:author="杨谦10115881" w:date="2020-03-02T22:03:00Z">
              <w:r>
                <w:rPr>
                  <w:rFonts w:eastAsiaTheme="minorEastAsia"/>
                  <w:szCs w:val="24"/>
                  <w:lang w:val="en-US" w:eastAsia="zh-CN"/>
                </w:rPr>
                <w:t>limitation</w:t>
              </w:r>
            </w:ins>
            <w:ins w:id="422" w:author="杨谦10115881" w:date="2020-03-02T22:02:00Z">
              <w:r>
                <w:rPr>
                  <w:rFonts w:eastAsiaTheme="minorEastAsia"/>
                  <w:szCs w:val="24"/>
                  <w:lang w:val="en-US" w:eastAsia="zh-CN"/>
                </w:rPr>
                <w:t xml:space="preserve"> </w:t>
              </w:r>
            </w:ins>
            <w:ins w:id="423" w:author="杨谦10115881" w:date="2020-03-02T22:03:00Z">
              <w:r>
                <w:rPr>
                  <w:rFonts w:eastAsiaTheme="minorEastAsia"/>
                  <w:szCs w:val="24"/>
                  <w:lang w:val="en-US" w:eastAsia="zh-CN"/>
                </w:rPr>
                <w:t>for UE indicating SRS carrier switching time for a band pair in TS 38.306. If company think</w:t>
              </w:r>
            </w:ins>
            <w:ins w:id="424" w:author="杨谦10115881" w:date="2020-03-02T23:39:00Z">
              <w:r w:rsidR="00E81BF9">
                <w:rPr>
                  <w:rFonts w:eastAsiaTheme="minorEastAsia"/>
                  <w:szCs w:val="24"/>
                  <w:lang w:val="en-US" w:eastAsia="zh-CN"/>
                </w:rPr>
                <w:t>s</w:t>
              </w:r>
            </w:ins>
            <w:ins w:id="425"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426" w:author="杨谦10115881" w:date="2020-03-02T22:05:00Z"/>
                <w:rFonts w:eastAsiaTheme="minorEastAsia"/>
                <w:szCs w:val="24"/>
                <w:lang w:val="en-US" w:eastAsia="zh-CN"/>
              </w:rPr>
            </w:pPr>
            <w:ins w:id="427" w:author="杨谦10115881" w:date="2020-03-02T22:04:00Z">
              <w:r>
                <w:rPr>
                  <w:rFonts w:eastAsiaTheme="minorEastAsia" w:hint="eastAsia"/>
                  <w:szCs w:val="24"/>
                  <w:lang w:val="en-US" w:eastAsia="zh-CN"/>
                </w:rPr>
                <w:t>So our proposal is not to capture the applicability in RAN4 requirements.</w:t>
              </w:r>
            </w:ins>
          </w:p>
          <w:p w14:paraId="7F935E18" w14:textId="77777777" w:rsidR="00DA580F" w:rsidRDefault="00DA580F" w:rsidP="00DD1026">
            <w:pPr>
              <w:spacing w:after="120"/>
              <w:rPr>
                <w:ins w:id="428" w:author="杨谦10115881" w:date="2020-03-02T22:05:00Z"/>
                <w:rFonts w:eastAsiaTheme="minorEastAsia"/>
                <w:szCs w:val="24"/>
                <w:lang w:val="en-US" w:eastAsia="zh-CN"/>
              </w:rPr>
            </w:pPr>
          </w:p>
          <w:p w14:paraId="3265E27D" w14:textId="77777777" w:rsidR="00417B53" w:rsidRDefault="00DA580F" w:rsidP="00DA580F">
            <w:pPr>
              <w:spacing w:after="120"/>
              <w:rPr>
                <w:ins w:id="429" w:author="杨谦10115881" w:date="2020-03-02T22:05:00Z"/>
                <w:rFonts w:eastAsiaTheme="minorEastAsia"/>
                <w:szCs w:val="24"/>
                <w:lang w:val="en-US" w:eastAsia="zh-CN"/>
              </w:rPr>
            </w:pPr>
            <w:ins w:id="430" w:author="杨谦10115881" w:date="2020-03-02T22:05:00Z">
              <w:r>
                <w:rPr>
                  <w:rFonts w:eastAsiaTheme="minorEastAsia"/>
                  <w:szCs w:val="24"/>
                  <w:lang w:val="en-US" w:eastAsia="zh-CN"/>
                </w:rPr>
                <w:t>As discussed above no LS to RAN2 is needed.</w:t>
              </w:r>
            </w:ins>
          </w:p>
          <w:p w14:paraId="09AEAE34" w14:textId="77777777" w:rsidR="00DA580F" w:rsidRDefault="00DA580F" w:rsidP="00DA580F">
            <w:pPr>
              <w:spacing w:after="120"/>
              <w:rPr>
                <w:ins w:id="431"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432" w:author="杨谦10115881" w:date="2020-03-02T22:07:00Z"/>
                <w:rFonts w:eastAsiaTheme="minorEastAsia"/>
                <w:b/>
                <w:color w:val="0070C0"/>
                <w:lang w:val="en-US" w:eastAsia="zh-CN"/>
              </w:rPr>
            </w:pPr>
            <w:ins w:id="433"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w:t>
              </w:r>
              <w:r w:rsidRPr="00AE4236">
                <w:rPr>
                  <w:rFonts w:eastAsiaTheme="minorEastAsia"/>
                  <w:b/>
                  <w:color w:val="0070C0"/>
                  <w:lang w:val="en-US" w:eastAsia="zh-CN"/>
                </w:rPr>
                <w:t>2</w:t>
              </w:r>
            </w:ins>
          </w:p>
          <w:p w14:paraId="2FC8CA53" w14:textId="3F518563" w:rsidR="00722C65" w:rsidRDefault="00722C65" w:rsidP="00DA580F">
            <w:pPr>
              <w:spacing w:after="120"/>
              <w:rPr>
                <w:ins w:id="434" w:author="杨谦10115881" w:date="2020-03-02T22:07:00Z"/>
                <w:rFonts w:eastAsiaTheme="minorEastAsia"/>
                <w:color w:val="0070C0"/>
                <w:lang w:val="en-US" w:eastAsia="zh-CN"/>
              </w:rPr>
            </w:pPr>
            <w:ins w:id="435" w:author="杨谦10115881" w:date="2020-03-02T22:07:00Z">
              <w:r>
                <w:rPr>
                  <w:rFonts w:eastAsiaTheme="minorEastAsia"/>
                  <w:color w:val="0070C0"/>
                  <w:lang w:val="en-US" w:eastAsia="zh-CN"/>
                </w:rPr>
                <w:t>Issue 1-2-1:</w:t>
              </w:r>
            </w:ins>
            <w:ins w:id="436"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437" w:author="杨谦10115881" w:date="2020-03-02T22:06:00Z"/>
                <w:rFonts w:eastAsiaTheme="minorEastAsia"/>
                <w:color w:val="0070C0"/>
                <w:lang w:val="en-US" w:eastAsia="zh-CN"/>
              </w:rPr>
            </w:pPr>
            <w:ins w:id="438"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439" w:author="杨谦10115881" w:date="2020-03-02T22:09:00Z">
              <w:r>
                <w:rPr>
                  <w:rFonts w:eastAsiaTheme="minorEastAsia"/>
                  <w:color w:val="0070C0"/>
                  <w:lang w:val="en-US" w:eastAsia="zh-CN"/>
                </w:rPr>
                <w:t xml:space="preserve"> can be up to 2 slots. So even in CA operation the </w:t>
              </w:r>
            </w:ins>
            <w:ins w:id="440" w:author="杨谦10115881" w:date="2020-03-02T22:10:00Z">
              <w:r>
                <w:rPr>
                  <w:rFonts w:eastAsiaTheme="minorEastAsia"/>
                  <w:color w:val="0070C0"/>
                  <w:lang w:val="en-US" w:eastAsia="zh-CN"/>
                </w:rPr>
                <w:t xml:space="preserve">extra </w:t>
              </w:r>
            </w:ins>
            <w:ins w:id="441" w:author="杨谦10115881" w:date="2020-03-02T22:09:00Z">
              <w:r>
                <w:rPr>
                  <w:rFonts w:eastAsiaTheme="minorEastAsia"/>
                  <w:color w:val="0070C0"/>
                  <w:lang w:val="en-US" w:eastAsia="zh-CN"/>
                </w:rPr>
                <w:t xml:space="preserve">interruptions </w:t>
              </w:r>
            </w:ins>
            <w:ins w:id="442" w:author="杨谦10115881" w:date="2020-03-02T22:10:00Z">
              <w:r>
                <w:rPr>
                  <w:rFonts w:eastAsiaTheme="minorEastAsia"/>
                  <w:color w:val="0070C0"/>
                  <w:lang w:val="en-US" w:eastAsia="zh-CN"/>
                </w:rPr>
                <w:t>due to TA should be taken into accou</w:t>
              </w:r>
            </w:ins>
            <w:ins w:id="443" w:author="杨谦10115881" w:date="2020-03-02T22:13:00Z">
              <w:r w:rsidR="00852BB4">
                <w:rPr>
                  <w:rFonts w:eastAsiaTheme="minorEastAsia"/>
                  <w:color w:val="0070C0"/>
                  <w:lang w:val="en-US" w:eastAsia="zh-CN"/>
                </w:rPr>
                <w:t>n</w:t>
              </w:r>
            </w:ins>
            <w:ins w:id="444" w:author="杨谦10115881" w:date="2020-03-02T22:10:00Z">
              <w:r>
                <w:rPr>
                  <w:rFonts w:eastAsiaTheme="minorEastAsia"/>
                  <w:color w:val="0070C0"/>
                  <w:lang w:val="en-US" w:eastAsia="zh-CN"/>
                </w:rPr>
                <w:t>t. Therefore we suppo</w:t>
              </w:r>
            </w:ins>
            <w:ins w:id="445" w:author="杨谦10115881" w:date="2020-03-02T22:11:00Z">
              <w:r w:rsidR="00852BB4">
                <w:rPr>
                  <w:rFonts w:eastAsiaTheme="minorEastAsia"/>
                  <w:color w:val="0070C0"/>
                  <w:lang w:val="en-US" w:eastAsia="zh-CN"/>
                </w:rPr>
                <w:t>r</w:t>
              </w:r>
            </w:ins>
            <w:ins w:id="446"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447" w:author="杨谦10115881" w:date="2020-03-02T23:39:00Z"/>
                <w:rFonts w:eastAsiaTheme="minorEastAsia"/>
                <w:color w:val="0070C0"/>
                <w:lang w:val="en-US" w:eastAsia="zh-CN"/>
              </w:rPr>
            </w:pPr>
          </w:p>
          <w:p w14:paraId="3CDD9B7F" w14:textId="0DB63BB5" w:rsidR="00852BB4" w:rsidRDefault="00852BB4" w:rsidP="00852BB4">
            <w:pPr>
              <w:spacing w:after="120"/>
              <w:rPr>
                <w:ins w:id="448" w:author="杨谦10115881" w:date="2020-03-02T22:11:00Z"/>
                <w:rFonts w:eastAsiaTheme="minorEastAsia"/>
                <w:color w:val="0070C0"/>
                <w:lang w:val="en-US" w:eastAsia="zh-CN"/>
              </w:rPr>
            </w:pPr>
            <w:ins w:id="449" w:author="杨谦10115881" w:date="2020-03-02T22:11:00Z">
              <w:r>
                <w:rPr>
                  <w:rFonts w:eastAsiaTheme="minorEastAsia"/>
                  <w:color w:val="0070C0"/>
                  <w:lang w:val="en-US" w:eastAsia="zh-CN"/>
                </w:rPr>
                <w:t>Issue 1-2-</w:t>
              </w:r>
            </w:ins>
            <w:ins w:id="450" w:author="杨谦10115881" w:date="2020-03-02T22:12:00Z">
              <w:r>
                <w:rPr>
                  <w:rFonts w:eastAsiaTheme="minorEastAsia"/>
                  <w:color w:val="0070C0"/>
                  <w:lang w:val="en-US" w:eastAsia="zh-CN"/>
                </w:rPr>
                <w:t>2</w:t>
              </w:r>
            </w:ins>
            <w:ins w:id="451" w:author="杨谦10115881" w:date="2020-03-02T22:11:00Z">
              <w:r>
                <w:rPr>
                  <w:rFonts w:eastAsiaTheme="minorEastAsia"/>
                  <w:color w:val="0070C0"/>
                  <w:lang w:val="en-US" w:eastAsia="zh-CN"/>
                </w:rPr>
                <w:t xml:space="preserve">: option </w:t>
              </w:r>
            </w:ins>
            <w:ins w:id="452" w:author="杨谦10115881" w:date="2020-03-02T23:40:00Z">
              <w:r w:rsidR="00E81BF9">
                <w:rPr>
                  <w:rFonts w:eastAsiaTheme="minorEastAsia"/>
                  <w:color w:val="0070C0"/>
                  <w:lang w:val="en-US" w:eastAsia="zh-CN"/>
                </w:rPr>
                <w:t>1</w:t>
              </w:r>
            </w:ins>
            <w:ins w:id="453"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454" w:author="杨谦10115881" w:date="2020-03-02T22:24:00Z"/>
                <w:rFonts w:eastAsiaTheme="minorEastAsia"/>
                <w:szCs w:val="24"/>
                <w:lang w:val="en-US" w:eastAsia="zh-CN"/>
              </w:rPr>
            </w:pPr>
            <w:ins w:id="455" w:author="杨谦10115881" w:date="2020-03-02T22:22:00Z">
              <w:r>
                <w:rPr>
                  <w:rFonts w:eastAsiaTheme="minorEastAsia"/>
                  <w:szCs w:val="24"/>
                  <w:lang w:val="en-US" w:eastAsia="zh-CN"/>
                </w:rPr>
                <w:t>For t</w:t>
              </w:r>
            </w:ins>
            <w:ins w:id="456" w:author="杨谦10115881" w:date="2020-03-02T22:18:00Z">
              <w:r>
                <w:rPr>
                  <w:rFonts w:eastAsiaTheme="minorEastAsia" w:hint="eastAsia"/>
                  <w:szCs w:val="24"/>
                  <w:lang w:val="en-US" w:eastAsia="zh-CN"/>
                </w:rPr>
                <w:t>he interruption requirements for</w:t>
              </w:r>
            </w:ins>
            <w:ins w:id="457" w:author="杨谦10115881" w:date="2020-03-02T22:19:00Z">
              <w:r>
                <w:rPr>
                  <w:rFonts w:eastAsiaTheme="minorEastAsia"/>
                  <w:szCs w:val="24"/>
                  <w:lang w:val="en-US" w:eastAsia="zh-CN"/>
                </w:rPr>
                <w:t xml:space="preserve"> </w:t>
              </w:r>
            </w:ins>
            <w:ins w:id="458" w:author="杨谦10115881" w:date="2020-03-02T22:18:00Z">
              <w:r>
                <w:rPr>
                  <w:rFonts w:eastAsiaTheme="minorEastAsia" w:hint="eastAsia"/>
                  <w:szCs w:val="24"/>
                  <w:lang w:val="en-US" w:eastAsia="zh-CN"/>
                </w:rPr>
                <w:t xml:space="preserve">SCell </w:t>
              </w:r>
              <w:r>
                <w:rPr>
                  <w:rFonts w:eastAsiaTheme="minorEastAsia"/>
                  <w:szCs w:val="24"/>
                  <w:lang w:val="en-US" w:eastAsia="zh-CN"/>
                </w:rPr>
                <w:t>activation</w:t>
              </w:r>
            </w:ins>
            <w:ins w:id="459" w:author="杨谦10115881" w:date="2020-03-02T22:19:00Z">
              <w:r>
                <w:rPr>
                  <w:rFonts w:eastAsiaTheme="minorEastAsia"/>
                  <w:szCs w:val="24"/>
                  <w:lang w:val="en-US" w:eastAsia="zh-CN"/>
                </w:rPr>
                <w:t xml:space="preserve"> specified in 8.2.2.2</w:t>
              </w:r>
            </w:ins>
            <w:ins w:id="460" w:author="杨谦10115881" w:date="2020-03-02T22:22:00Z">
              <w:r>
                <w:rPr>
                  <w:rFonts w:eastAsiaTheme="minorEastAsia"/>
                  <w:szCs w:val="24"/>
                  <w:lang w:val="en-US" w:eastAsia="zh-CN"/>
                </w:rPr>
                <w:t xml:space="preserve">.2, the interruptions are always allowed </w:t>
              </w:r>
            </w:ins>
            <w:ins w:id="461" w:author="杨谦10115881" w:date="2020-03-02T22:23:00Z">
              <w:r>
                <w:rPr>
                  <w:rFonts w:eastAsiaTheme="minorEastAsia"/>
                  <w:szCs w:val="24"/>
                  <w:lang w:val="en-US" w:eastAsia="zh-CN"/>
                </w:rPr>
                <w:t xml:space="preserve">in different frequency range when SCell is activated in on </w:t>
              </w:r>
            </w:ins>
            <w:ins w:id="462" w:author="杨谦10115881" w:date="2020-03-02T22:24:00Z">
              <w:r>
                <w:rPr>
                  <w:rFonts w:eastAsiaTheme="minorEastAsia"/>
                  <w:szCs w:val="24"/>
                  <w:lang w:val="en-US" w:eastAsia="zh-CN"/>
                </w:rPr>
                <w:t>frequency</w:t>
              </w:r>
            </w:ins>
            <w:ins w:id="463" w:author="杨谦10115881" w:date="2020-03-02T22:23:00Z">
              <w:r>
                <w:rPr>
                  <w:rFonts w:eastAsiaTheme="minorEastAsia"/>
                  <w:szCs w:val="24"/>
                  <w:lang w:val="en-US" w:eastAsia="zh-CN"/>
                </w:rPr>
                <w:t xml:space="preserve"> </w:t>
              </w:r>
            </w:ins>
            <w:ins w:id="464"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65" w:author="杨谦10115881" w:date="2020-03-02T22:25:00Z"/>
                <w:rFonts w:eastAsiaTheme="minorEastAsia" w:hint="eastAsia"/>
                <w:szCs w:val="24"/>
                <w:lang w:val="en-US" w:eastAsia="zh-CN"/>
              </w:rPr>
            </w:pPr>
          </w:p>
          <w:p w14:paraId="293360D6" w14:textId="3316B7BA" w:rsidR="00BB53A6" w:rsidRDefault="00BB53A6" w:rsidP="00DA580F">
            <w:pPr>
              <w:spacing w:after="120"/>
              <w:rPr>
                <w:ins w:id="466" w:author="杨谦10115881" w:date="2020-03-02T22:25:00Z"/>
                <w:rFonts w:eastAsiaTheme="minorEastAsia"/>
                <w:szCs w:val="24"/>
                <w:lang w:val="en-US" w:eastAsia="zh-CN"/>
              </w:rPr>
            </w:pPr>
            <w:ins w:id="467"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68"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69" w:author="杨谦10115881" w:date="2020-03-02T22:05:00Z"/>
                <w:rFonts w:eastAsiaTheme="minorEastAsia" w:hint="eastAsia"/>
                <w:b/>
                <w:szCs w:val="24"/>
                <w:lang w:val="en-US" w:eastAsia="zh-CN"/>
              </w:rPr>
            </w:pPr>
            <w:ins w:id="470" w:author="杨谦10115881" w:date="2020-03-02T22:25:00Z">
              <w:r w:rsidRPr="00AE4236">
                <w:rPr>
                  <w:rFonts w:eastAsiaTheme="minorEastAsia"/>
                  <w:b/>
                  <w:szCs w:val="24"/>
                  <w:lang w:val="en-US" w:eastAsia="zh-CN"/>
                </w:rPr>
                <w:t>Sub</w:t>
              </w:r>
            </w:ins>
            <w:ins w:id="471" w:author="杨谦10115881" w:date="2020-03-02T22:28:00Z">
              <w:r w:rsidR="00AE4236" w:rsidRPr="00AE4236">
                <w:rPr>
                  <w:rFonts w:eastAsiaTheme="minorEastAsia"/>
                  <w:b/>
                  <w:szCs w:val="24"/>
                  <w:lang w:val="en-US" w:eastAsia="zh-CN"/>
                </w:rPr>
                <w:t>-</w:t>
              </w:r>
            </w:ins>
            <w:ins w:id="472"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73" w:author="杨谦10115881" w:date="2020-03-02T22:26:00Z">
              <w:r>
                <w:rPr>
                  <w:rFonts w:eastAsiaTheme="minorEastAsia" w:hint="eastAsia"/>
                  <w:color w:val="0070C0"/>
                  <w:lang w:val="en-US" w:eastAsia="zh-CN"/>
                </w:rPr>
                <w:t>We agree all the tentative agreements in</w:t>
              </w:r>
            </w:ins>
            <w:ins w:id="474" w:author="杨谦10115881" w:date="2020-03-02T22:28:00Z">
              <w:r w:rsidR="00AE4236">
                <w:rPr>
                  <w:rFonts w:eastAsiaTheme="minorEastAsia"/>
                  <w:color w:val="0070C0"/>
                  <w:lang w:val="en-US" w:eastAsia="zh-CN"/>
                </w:rPr>
                <w:t xml:space="preserve"> sub-topic #1-3.</w:t>
              </w:r>
            </w:ins>
            <w:ins w:id="475"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2C237F65" w:rsidR="00F85278" w:rsidRPr="003418CB" w:rsidRDefault="00F85278" w:rsidP="00DD1026">
            <w:pPr>
              <w:spacing w:after="120"/>
              <w:rPr>
                <w:rFonts w:eastAsiaTheme="minorEastAsia"/>
                <w:color w:val="0070C0"/>
                <w:lang w:val="en-US" w:eastAsia="zh-CN"/>
              </w:rPr>
            </w:pPr>
          </w:p>
        </w:tc>
        <w:tc>
          <w:tcPr>
            <w:tcW w:w="8615" w:type="dxa"/>
          </w:tcPr>
          <w:p w14:paraId="64BF0036" w14:textId="77777777" w:rsidR="00F85278" w:rsidRPr="003418CB" w:rsidRDefault="00F85278" w:rsidP="00DD1026">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2"/>
      </w:pPr>
      <w:r>
        <w:rPr>
          <w:rFonts w:hint="eastAsia"/>
        </w:rPr>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B94BD3"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B94BD3"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B94BD3"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B94BD3"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B94BD3"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B94BD3"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B94BD3"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B94BD3"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B94BD3"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B94BD3"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B94BD3"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B94BD3"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B94BD3"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B94BD3"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B94BD3"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B94BD3"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B94BD3"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B94BD3"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476"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477" w:author="杨谦10115881" w:date="2020-02-25T23:10:00Z"/>
          <w:szCs w:val="24"/>
          <w:lang w:val="en-US" w:eastAsia="zh-CN"/>
        </w:rPr>
      </w:pPr>
      <w:ins w:id="478"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479" w:author="杨谦10115881" w:date="2020-02-25T23:10:00Z"/>
          <w:szCs w:val="24"/>
          <w:lang w:val="en-US" w:eastAsia="zh-CN"/>
        </w:rPr>
      </w:pPr>
      <w:ins w:id="480"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481"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482"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483" w:author="杨谦10115881" w:date="2020-02-25T23:04:00Z">
        <w:r w:rsidR="00D60F1C">
          <w:rPr>
            <w:szCs w:val="24"/>
            <w:lang w:val="en-US" w:eastAsia="zh-CN"/>
          </w:rPr>
          <w:t>, Qualcomm</w:t>
        </w:r>
      </w:ins>
      <w:ins w:id="484"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485" w:author="杨谦10115881" w:date="2020-02-25T23:04:00Z">
        <w:r w:rsidR="00D60F1C">
          <w:rPr>
            <w:szCs w:val="24"/>
            <w:lang w:val="en-US" w:eastAsia="zh-CN"/>
          </w:rPr>
          <w:t>, Qualcomm</w:t>
        </w:r>
      </w:ins>
      <w:ins w:id="486"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487"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488"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489"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490"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491" w:author="杨谦10115881" w:date="2020-02-28T00:33:00Z">
        <w:r w:rsidDel="00DD5083">
          <w:rPr>
            <w:szCs w:val="24"/>
            <w:lang w:val="en-US" w:eastAsia="zh-CN"/>
          </w:rPr>
          <w:delText>MediaTek</w:delText>
        </w:r>
      </w:del>
      <w:ins w:id="492"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493" w:author="Awlok Josan" w:date="2020-02-24T22:12:00Z">
              <w:r w:rsidDel="005D7EDD">
                <w:rPr>
                  <w:rFonts w:eastAsiaTheme="minorEastAsia" w:hint="eastAsia"/>
                  <w:color w:val="0070C0"/>
                  <w:lang w:val="en-US" w:eastAsia="zh-CN"/>
                </w:rPr>
                <w:delText>XXX</w:delText>
              </w:r>
            </w:del>
            <w:ins w:id="494"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495"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496" w:author="Awlok Josan" w:date="2020-02-24T22:12:00Z"/>
                <w:rFonts w:eastAsiaTheme="minorEastAsia"/>
                <w:color w:val="0070C0"/>
                <w:lang w:val="en-US" w:eastAsia="zh-CN"/>
              </w:rPr>
            </w:pPr>
            <w:ins w:id="497"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498" w:author="Awlok Josan" w:date="2020-02-24T22:14:00Z"/>
                <w:rFonts w:eastAsiaTheme="minorEastAsia"/>
                <w:color w:val="0070C0"/>
                <w:lang w:val="en-US" w:eastAsia="zh-CN"/>
              </w:rPr>
            </w:pPr>
            <w:ins w:id="499" w:author="Awlok Josan" w:date="2020-02-24T22:12:00Z">
              <w:r>
                <w:rPr>
                  <w:rFonts w:eastAsiaTheme="minorEastAsia"/>
                  <w:color w:val="0070C0"/>
                  <w:lang w:val="en-US" w:eastAsia="zh-CN"/>
                </w:rPr>
                <w:lastRenderedPageBreak/>
                <w:t>Agree with options 1. We would want to ensure the sam</w:t>
              </w:r>
            </w:ins>
            <w:ins w:id="500"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01" w:author="Awlok Josan" w:date="2020-02-24T22:14:00Z"/>
                <w:u w:val="single"/>
              </w:rPr>
            </w:pPr>
            <w:ins w:id="502"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503" w:author="Awlok Josan" w:date="2020-02-24T22:14:00Z">
              <w:r>
                <w:rPr>
                  <w:u w:val="single"/>
                </w:rPr>
                <w:t xml:space="preserve">We would want to keep the same SSB index in here too. So either we go with approach similar to TCI state or as proposed by MTK in option 5 with </w:t>
              </w:r>
            </w:ins>
            <w:ins w:id="504"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505" w:author="Awlok Josan" w:date="2020-02-24T22:15:00Z"/>
                <w:rFonts w:eastAsiaTheme="minorEastAsia"/>
                <w:color w:val="0070C0"/>
                <w:lang w:val="en-US" w:eastAsia="zh-CN"/>
              </w:rPr>
            </w:pPr>
            <w:ins w:id="506" w:author="Awlok Josan" w:date="2020-02-24T22:15:00Z">
              <w:r w:rsidRPr="00326FAF">
                <w:rPr>
                  <w:u w:val="single"/>
                </w:rPr>
                <w:t>Issue 2-2-2</w:t>
              </w:r>
            </w:ins>
            <w:del w:id="507"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508" w:author="Awlok Josan" w:date="2020-02-24T22:16:00Z"/>
                <w:rFonts w:eastAsiaTheme="minorEastAsia"/>
                <w:color w:val="0070C0"/>
                <w:lang w:val="en-US" w:eastAsia="zh-CN"/>
              </w:rPr>
            </w:pPr>
            <w:ins w:id="509" w:author="Awlok Josan" w:date="2020-02-24T22:15:00Z">
              <w:r>
                <w:rPr>
                  <w:rFonts w:eastAsiaTheme="minorEastAsia"/>
                  <w:color w:val="0070C0"/>
                  <w:lang w:val="en-US" w:eastAsia="zh-CN"/>
                </w:rPr>
                <w:t xml:space="preserve">We are ok with the 5 SMTC as long as the TCI state corresponding to the </w:t>
              </w:r>
            </w:ins>
            <w:ins w:id="510"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511" w:author="Awlok Josan" w:date="2020-02-24T22:18:00Z"/>
                <w:u w:val="single"/>
              </w:rPr>
            </w:pPr>
            <w:ins w:id="512" w:author="Awlok Josan" w:date="2020-02-24T22:18:00Z">
              <w:r w:rsidRPr="00326FAF">
                <w:rPr>
                  <w:u w:val="single"/>
                </w:rPr>
                <w:t>Issue 2-2-3</w:t>
              </w:r>
            </w:ins>
          </w:p>
          <w:p w14:paraId="37EF045F" w14:textId="7E3FA076" w:rsidR="005D7EDD" w:rsidRDefault="005D7EDD" w:rsidP="005A0E5D">
            <w:pPr>
              <w:spacing w:after="120"/>
              <w:rPr>
                <w:ins w:id="513" w:author="Awlok Josan" w:date="2020-02-24T22:31:00Z"/>
                <w:u w:val="single"/>
              </w:rPr>
            </w:pPr>
            <w:ins w:id="514" w:author="Awlok Josan" w:date="2020-02-24T22:18:00Z">
              <w:r>
                <w:rPr>
                  <w:u w:val="single"/>
                </w:rPr>
                <w:t>Additional signalling for just this seems like an overkill</w:t>
              </w:r>
            </w:ins>
            <w:ins w:id="515" w:author="Awlok Josan" w:date="2020-02-24T22:19:00Z">
              <w:r>
                <w:rPr>
                  <w:u w:val="single"/>
                </w:rPr>
                <w:t xml:space="preserve">. We should balance </w:t>
              </w:r>
            </w:ins>
            <w:ins w:id="516" w:author="Awlok Josan" w:date="2020-02-24T22:20:00Z">
              <w:r>
                <w:rPr>
                  <w:u w:val="single"/>
                </w:rPr>
                <w:t xml:space="preserve">the need for this feature with the overhead of signalling. Can we just apply the requirements for shorter SMTC periodicities, where UE has better chance of </w:t>
              </w:r>
            </w:ins>
            <w:ins w:id="517" w:author="Awlok Josan" w:date="2020-02-24T22:23:00Z">
              <w:r w:rsidR="00EF4605">
                <w:rPr>
                  <w:u w:val="single"/>
                </w:rPr>
                <w:t xml:space="preserve">coming before SIB changes. </w:t>
              </w:r>
            </w:ins>
          </w:p>
          <w:p w14:paraId="128E957D" w14:textId="7A6837CE" w:rsidR="00EF4605" w:rsidRDefault="00EF4605" w:rsidP="005A0E5D">
            <w:pPr>
              <w:spacing w:after="120"/>
              <w:rPr>
                <w:ins w:id="518" w:author="Awlok Josan" w:date="2020-02-24T22:24:00Z"/>
                <w:u w:val="single"/>
              </w:rPr>
            </w:pPr>
            <w:ins w:id="519" w:author="Awlok Josan" w:date="2020-02-24T22:31:00Z">
              <w:r>
                <w:rPr>
                  <w:u w:val="single"/>
                </w:rPr>
                <w:t>Also the need for soft-combining could be combined with the side condition. We could do with one-shot decoding with a hig</w:t>
              </w:r>
            </w:ins>
            <w:ins w:id="520" w:author="Awlok Josan" w:date="2020-02-24T22:32:00Z">
              <w:r>
                <w:rPr>
                  <w:u w:val="single"/>
                </w:rPr>
                <w:t>her side condition.</w:t>
              </w:r>
            </w:ins>
          </w:p>
          <w:p w14:paraId="0BDF534E" w14:textId="2FFD4EE2" w:rsidR="00EF4605" w:rsidRDefault="00EF4605" w:rsidP="005A0E5D">
            <w:pPr>
              <w:spacing w:after="120"/>
              <w:rPr>
                <w:ins w:id="521" w:author="Awlok Josan" w:date="2020-02-24T22:24:00Z"/>
                <w:u w:val="single"/>
              </w:rPr>
            </w:pPr>
            <w:ins w:id="522" w:author="Awlok Josan" w:date="2020-02-24T22:24:00Z">
              <w:r w:rsidRPr="00326FAF">
                <w:rPr>
                  <w:u w:val="single"/>
                </w:rPr>
                <w:t>Issue 2-2-4</w:t>
              </w:r>
            </w:ins>
          </w:p>
          <w:p w14:paraId="23C80D6B" w14:textId="1C49ECDC" w:rsidR="00EF4605" w:rsidRDefault="00EF4605" w:rsidP="005A0E5D">
            <w:pPr>
              <w:spacing w:after="120"/>
              <w:rPr>
                <w:ins w:id="523" w:author="Awlok Josan" w:date="2020-02-24T22:24:00Z"/>
                <w:color w:val="0070C0"/>
              </w:rPr>
            </w:pPr>
            <w:ins w:id="524" w:author="Awlok Josan" w:date="2020-02-24T22:24:00Z">
              <w:r>
                <w:rPr>
                  <w:color w:val="0070C0"/>
                </w:rPr>
                <w:t>LS needs more discussion.,</w:t>
              </w:r>
            </w:ins>
          </w:p>
          <w:p w14:paraId="5B107F00" w14:textId="26684677" w:rsidR="00EF4605" w:rsidRDefault="00C27E74" w:rsidP="005A0E5D">
            <w:pPr>
              <w:spacing w:after="120"/>
              <w:rPr>
                <w:ins w:id="525" w:author="Awlok Josan" w:date="2020-02-24T22:34:00Z"/>
                <w:u w:val="single"/>
              </w:rPr>
            </w:pPr>
            <w:ins w:id="526" w:author="Awlok Josan" w:date="2020-02-24T22:34:00Z">
              <w:r w:rsidRPr="00F90ACC">
                <w:rPr>
                  <w:u w:val="single"/>
                </w:rPr>
                <w:t>Issue 2-2-5</w:t>
              </w:r>
            </w:ins>
          </w:p>
          <w:p w14:paraId="09640F23" w14:textId="54E286AB" w:rsidR="00C27E74" w:rsidRDefault="00C27E74" w:rsidP="005A0E5D">
            <w:pPr>
              <w:spacing w:after="120"/>
              <w:rPr>
                <w:ins w:id="527" w:author="Awlok Josan" w:date="2020-02-24T22:34:00Z"/>
                <w:color w:val="0070C0"/>
              </w:rPr>
            </w:pPr>
            <w:ins w:id="528" w:author="Awlok Josan" w:date="2020-02-24T22:34:00Z">
              <w:r>
                <w:rPr>
                  <w:color w:val="0070C0"/>
                </w:rPr>
                <w:t>Can go with option 1 with a side condition of -3dB.</w:t>
              </w:r>
            </w:ins>
          </w:p>
          <w:p w14:paraId="115529B0" w14:textId="42716E5D" w:rsidR="00C27E74" w:rsidRDefault="00C27E74" w:rsidP="005A0E5D">
            <w:pPr>
              <w:spacing w:after="120"/>
              <w:rPr>
                <w:ins w:id="529" w:author="Awlok Josan" w:date="2020-02-24T22:35:00Z"/>
                <w:u w:val="single"/>
              </w:rPr>
            </w:pPr>
            <w:ins w:id="530"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531" w:author="Awlok Josan" w:date="2020-02-24T22:37:00Z"/>
                <w:color w:val="0070C0"/>
              </w:rPr>
            </w:pPr>
            <w:ins w:id="532" w:author="Awlok Josan" w:date="2020-02-24T22:35:00Z">
              <w:r>
                <w:rPr>
                  <w:color w:val="0070C0"/>
                </w:rPr>
                <w:t xml:space="preserve">One sample for AGC for MIB. For SIB we </w:t>
              </w:r>
            </w:ins>
            <w:ins w:id="533"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534" w:author="Awlok Josan" w:date="2020-02-24T22:38:00Z"/>
                <w:u w:val="single"/>
              </w:rPr>
            </w:pPr>
            <w:ins w:id="535" w:author="Awlok Josan" w:date="2020-02-24T22:38:00Z">
              <w:r w:rsidRPr="00655288">
                <w:rPr>
                  <w:u w:val="single"/>
                </w:rPr>
                <w:t>Issue 2-2-</w:t>
              </w:r>
              <w:r>
                <w:rPr>
                  <w:u w:val="single"/>
                </w:rPr>
                <w:t>10</w:t>
              </w:r>
            </w:ins>
          </w:p>
          <w:p w14:paraId="4E5B5FD8" w14:textId="66C3D563" w:rsidR="00C27E74" w:rsidRDefault="00C27E74" w:rsidP="005A0E5D">
            <w:pPr>
              <w:spacing w:after="120"/>
              <w:rPr>
                <w:ins w:id="536" w:author="Awlok Josan" w:date="2020-02-24T22:40:00Z"/>
                <w:color w:val="0070C0"/>
              </w:rPr>
            </w:pPr>
            <w:ins w:id="537" w:author="Awlok Josan" w:date="2020-02-24T22:38:00Z">
              <w:r>
                <w:rPr>
                  <w:color w:val="0070C0"/>
                </w:rPr>
                <w:t xml:space="preserve">Ok with updating sim assumptions. </w:t>
              </w:r>
            </w:ins>
          </w:p>
          <w:p w14:paraId="01DE1CA6" w14:textId="5EBF2F57" w:rsidR="00C27E74" w:rsidRDefault="00C27E74" w:rsidP="005A0E5D">
            <w:pPr>
              <w:spacing w:after="120"/>
              <w:rPr>
                <w:ins w:id="538" w:author="Awlok Josan" w:date="2020-02-24T22:40:00Z"/>
                <w:u w:val="single"/>
              </w:rPr>
            </w:pPr>
            <w:ins w:id="539" w:author="Awlok Josan" w:date="2020-02-24T22:40:00Z">
              <w:r w:rsidRPr="00AB34EA">
                <w:rPr>
                  <w:u w:val="single"/>
                </w:rPr>
                <w:t>Issue 2-3-3</w:t>
              </w:r>
            </w:ins>
          </w:p>
          <w:p w14:paraId="678816A9" w14:textId="21211396" w:rsidR="00C27E74" w:rsidRDefault="00C27E74" w:rsidP="005A0E5D">
            <w:pPr>
              <w:spacing w:after="120"/>
              <w:rPr>
                <w:ins w:id="540" w:author="Awlok Josan" w:date="2020-02-24T22:41:00Z"/>
                <w:rFonts w:eastAsiaTheme="minorEastAsia"/>
                <w:color w:val="0070C0"/>
                <w:lang w:val="en-US" w:eastAsia="zh-CN"/>
              </w:rPr>
            </w:pPr>
            <w:ins w:id="541"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542" w:author="Awlok Josan" w:date="2020-02-24T22:41:00Z"/>
                <w:u w:val="single"/>
              </w:rPr>
            </w:pPr>
            <w:ins w:id="543" w:author="Awlok Josan" w:date="2020-02-24T22:41:00Z">
              <w:r w:rsidRPr="00AB34EA">
                <w:rPr>
                  <w:u w:val="single"/>
                </w:rPr>
                <w:t>Issue 2-3-</w:t>
              </w:r>
              <w:r>
                <w:rPr>
                  <w:u w:val="single"/>
                </w:rPr>
                <w:t>4</w:t>
              </w:r>
            </w:ins>
          </w:p>
          <w:p w14:paraId="66A03DF9" w14:textId="6899A1D4" w:rsidR="00C27E74" w:rsidRDefault="00C27E74" w:rsidP="005A0E5D">
            <w:pPr>
              <w:spacing w:after="120"/>
              <w:rPr>
                <w:ins w:id="544" w:author="Awlok Josan" w:date="2020-02-24T22:15:00Z"/>
                <w:rFonts w:eastAsiaTheme="minorEastAsia"/>
                <w:color w:val="0070C0"/>
                <w:lang w:val="en-US" w:eastAsia="zh-CN"/>
              </w:rPr>
            </w:pPr>
            <w:ins w:id="545" w:author="Awlok Josan" w:date="2020-02-24T22:41:00Z">
              <w:r>
                <w:rPr>
                  <w:u w:val="single"/>
                </w:rPr>
                <w:t xml:space="preserve">Specify the total number of interruptions and lengths. Generic formula will </w:t>
              </w:r>
            </w:ins>
            <w:ins w:id="546"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547" w:author="Zhixun Tang-Mediatek" w:date="2020-02-25T18:32:00Z"/>
        </w:trPr>
        <w:tc>
          <w:tcPr>
            <w:tcW w:w="1236" w:type="dxa"/>
          </w:tcPr>
          <w:p w14:paraId="580C5915" w14:textId="3613EBE0" w:rsidR="001A2C47" w:rsidDel="005D7EDD" w:rsidRDefault="001A2C47" w:rsidP="001A2C47">
            <w:pPr>
              <w:spacing w:after="120"/>
              <w:rPr>
                <w:ins w:id="548" w:author="Zhixun Tang-Mediatek" w:date="2020-02-25T18:32:00Z"/>
                <w:rFonts w:eastAsiaTheme="minorEastAsia"/>
                <w:color w:val="0070C0"/>
                <w:lang w:val="en-US" w:eastAsia="zh-CN"/>
              </w:rPr>
            </w:pPr>
            <w:ins w:id="549"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550" w:author="Zhixun Tang-Mediatek" w:date="2020-02-25T18:35:00Z"/>
              </w:rPr>
            </w:pPr>
            <w:ins w:id="551" w:author="Zhixun Tang-Mediatek" w:date="2020-02-25T18:35:00Z">
              <w:r w:rsidRPr="00270180">
                <w:t xml:space="preserve">Issue 2-1-1: </w:t>
              </w:r>
            </w:ins>
          </w:p>
          <w:p w14:paraId="5B22123E" w14:textId="77777777" w:rsidR="001A2C47" w:rsidRDefault="001A2C47" w:rsidP="001A2C47">
            <w:pPr>
              <w:spacing w:after="120"/>
              <w:rPr>
                <w:ins w:id="552" w:author="Zhixun Tang-Mediatek" w:date="2020-02-25T18:35:00Z"/>
              </w:rPr>
            </w:pPr>
            <w:ins w:id="553" w:author="Zhixun Tang-Mediatek" w:date="2020-02-25T18:35:00Z">
              <w:r>
                <w:t xml:space="preserve">Option 1. </w:t>
              </w:r>
            </w:ins>
          </w:p>
          <w:p w14:paraId="4522B09C" w14:textId="77777777" w:rsidR="001A2C47" w:rsidRPr="00270180" w:rsidRDefault="001A2C47" w:rsidP="001A2C47">
            <w:pPr>
              <w:spacing w:after="120"/>
              <w:rPr>
                <w:ins w:id="554" w:author="Zhixun Tang-Mediatek" w:date="2020-02-25T18:35:00Z"/>
              </w:rPr>
            </w:pPr>
            <w:ins w:id="555"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556" w:author="Zhixun Tang-Mediatek" w:date="2020-02-25T18:35:00Z"/>
              </w:rPr>
            </w:pPr>
            <w:ins w:id="557" w:author="Zhixun Tang-Mediatek" w:date="2020-02-25T18:35:00Z">
              <w:r w:rsidRPr="00270180">
                <w:t xml:space="preserve">Issue 2-1-2: </w:t>
              </w:r>
            </w:ins>
          </w:p>
          <w:p w14:paraId="0D6D859E" w14:textId="77777777" w:rsidR="001A2C47" w:rsidRPr="00270180" w:rsidRDefault="001A2C47" w:rsidP="001A2C47">
            <w:pPr>
              <w:spacing w:after="120"/>
              <w:rPr>
                <w:ins w:id="558" w:author="Zhixun Tang-Mediatek" w:date="2020-02-25T18:35:00Z"/>
              </w:rPr>
            </w:pPr>
            <w:ins w:id="559" w:author="Zhixun Tang-Mediatek" w:date="2020-02-25T18:35:00Z">
              <w:r>
                <w:t>As discussed above.</w:t>
              </w:r>
            </w:ins>
          </w:p>
          <w:p w14:paraId="3DABB180" w14:textId="77777777" w:rsidR="001A2C47" w:rsidRDefault="001A2C47" w:rsidP="001A2C47">
            <w:pPr>
              <w:spacing w:after="120"/>
              <w:rPr>
                <w:ins w:id="560" w:author="Zhixun Tang-Mediatek" w:date="2020-02-25T18:35:00Z"/>
              </w:rPr>
            </w:pPr>
            <w:ins w:id="561"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562" w:author="Zhixun Tang-Mediatek" w:date="2020-02-25T18:35:00Z"/>
                <w:rFonts w:eastAsia="Yu Mincho"/>
              </w:rPr>
            </w:pPr>
            <w:ins w:id="563"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e"/>
              <w:numPr>
                <w:ilvl w:val="0"/>
                <w:numId w:val="41"/>
              </w:numPr>
              <w:spacing w:after="120"/>
              <w:ind w:firstLineChars="0"/>
              <w:rPr>
                <w:ins w:id="564" w:author="Zhixun Tang-Mediatek" w:date="2020-02-25T18:35:00Z"/>
                <w:rFonts w:eastAsia="Yu Mincho"/>
              </w:rPr>
            </w:pPr>
            <w:ins w:id="565"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566" w:author="Zhixun Tang-Mediatek" w:date="2020-02-25T18:35:00Z"/>
                <w:rFonts w:eastAsia="Yu Mincho"/>
              </w:rPr>
            </w:pPr>
            <w:ins w:id="567"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568" w:author="Zhixun Tang-Mediatek" w:date="2020-02-25T18:35:00Z"/>
                <w:rFonts w:eastAsia="Yu Mincho"/>
              </w:rPr>
            </w:pPr>
            <w:ins w:id="569"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570" w:author="Zhixun Tang-Mediatek" w:date="2020-02-25T18:35:00Z"/>
              </w:rPr>
            </w:pPr>
            <w:ins w:id="571" w:author="Zhixun Tang-Mediatek" w:date="2020-02-25T18:35:00Z">
              <w:r w:rsidRPr="00270180">
                <w:t>Issue 2-2-1:</w:t>
              </w:r>
            </w:ins>
          </w:p>
          <w:p w14:paraId="225C103E" w14:textId="77777777" w:rsidR="001A2C47" w:rsidRPr="00270180" w:rsidRDefault="001A2C47" w:rsidP="001A2C47">
            <w:pPr>
              <w:spacing w:after="120"/>
              <w:rPr>
                <w:ins w:id="572" w:author="Zhixun Tang-Mediatek" w:date="2020-02-25T18:35:00Z"/>
              </w:rPr>
            </w:pPr>
            <w:ins w:id="573" w:author="Zhixun Tang-Mediatek" w:date="2020-02-25T18:35:00Z">
              <w:r>
                <w:t>Option 1</w:t>
              </w:r>
            </w:ins>
          </w:p>
          <w:p w14:paraId="40E7D45E" w14:textId="77777777" w:rsidR="001A2C47" w:rsidRDefault="001A2C47" w:rsidP="001A2C47">
            <w:pPr>
              <w:spacing w:after="120"/>
              <w:rPr>
                <w:ins w:id="574" w:author="Zhixun Tang-Mediatek" w:date="2020-02-25T18:35:00Z"/>
              </w:rPr>
            </w:pPr>
            <w:ins w:id="575" w:author="Zhixun Tang-Mediatek" w:date="2020-02-25T18:35:00Z">
              <w:r w:rsidRPr="00270180">
                <w:t>Issue 2-2-2:</w:t>
              </w:r>
            </w:ins>
          </w:p>
          <w:p w14:paraId="18CAFCAF" w14:textId="77777777" w:rsidR="001A2C47" w:rsidRPr="00270180" w:rsidRDefault="001A2C47" w:rsidP="001A2C47">
            <w:pPr>
              <w:spacing w:after="120"/>
              <w:rPr>
                <w:ins w:id="576" w:author="Zhixun Tang-Mediatek" w:date="2020-02-25T18:35:00Z"/>
              </w:rPr>
            </w:pPr>
            <w:ins w:id="577"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578" w:author="Zhixun Tang-Mediatek" w:date="2020-02-25T18:35:00Z"/>
              </w:rPr>
            </w:pPr>
            <w:ins w:id="579" w:author="Zhixun Tang-Mediatek" w:date="2020-02-25T18:35:00Z">
              <w:r w:rsidRPr="00270180">
                <w:t>Issue 2-2-3:</w:t>
              </w:r>
            </w:ins>
          </w:p>
          <w:p w14:paraId="15FAE2D7" w14:textId="77777777" w:rsidR="001A2C47" w:rsidRDefault="001A2C47" w:rsidP="001A2C47">
            <w:pPr>
              <w:spacing w:after="120"/>
              <w:rPr>
                <w:ins w:id="580" w:author="Zhixun Tang-Mediatek" w:date="2020-02-25T18:35:00Z"/>
              </w:rPr>
            </w:pPr>
            <w:ins w:id="581"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582" w:author="Zhixun Tang-Mediatek" w:date="2020-02-25T18:35:00Z"/>
              </w:rPr>
            </w:pPr>
            <w:ins w:id="583"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584" w:author="Zhixun Tang-Mediatek" w:date="2020-02-25T18:35:00Z"/>
              </w:rPr>
            </w:pPr>
            <w:ins w:id="585"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586" w:author="Zhixun Tang-Mediatek" w:date="2020-02-25T18:35:00Z"/>
              </w:rPr>
            </w:pPr>
            <w:ins w:id="587" w:author="Zhixun Tang-Mediatek" w:date="2020-02-25T18:35:00Z">
              <w:r w:rsidRPr="00270180">
                <w:t>Issue 2-2-4:</w:t>
              </w:r>
            </w:ins>
          </w:p>
          <w:p w14:paraId="21BA7DDF" w14:textId="77777777" w:rsidR="001A2C47" w:rsidRPr="00270180" w:rsidRDefault="001A2C47" w:rsidP="001A2C47">
            <w:pPr>
              <w:spacing w:after="120"/>
              <w:rPr>
                <w:ins w:id="588" w:author="Zhixun Tang-Mediatek" w:date="2020-02-25T18:35:00Z"/>
              </w:rPr>
            </w:pPr>
            <w:ins w:id="589"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590" w:author="Zhixun Tang-Mediatek" w:date="2020-02-25T18:35:00Z"/>
              </w:rPr>
            </w:pPr>
            <w:ins w:id="591" w:author="Zhixun Tang-Mediatek" w:date="2020-02-25T18:35:00Z">
              <w:r w:rsidRPr="00270180">
                <w:t>Issue 2-2-5:</w:t>
              </w:r>
            </w:ins>
          </w:p>
          <w:p w14:paraId="4398CF16" w14:textId="77777777" w:rsidR="001A2C47" w:rsidRPr="00270180" w:rsidRDefault="001A2C47" w:rsidP="001A2C47">
            <w:pPr>
              <w:spacing w:after="120"/>
              <w:rPr>
                <w:ins w:id="592" w:author="Zhixun Tang-Mediatek" w:date="2020-02-25T18:35:00Z"/>
              </w:rPr>
            </w:pPr>
            <w:ins w:id="593" w:author="Zhixun Tang-Mediatek" w:date="2020-02-25T18:35:00Z">
              <w:r>
                <w:t>Option 1. The same reason as issue 2-2-3, 2-2-4.</w:t>
              </w:r>
            </w:ins>
          </w:p>
          <w:p w14:paraId="584D565B" w14:textId="77777777" w:rsidR="001A2C47" w:rsidRDefault="001A2C47" w:rsidP="001A2C47">
            <w:pPr>
              <w:spacing w:after="120"/>
              <w:rPr>
                <w:ins w:id="594" w:author="Zhixun Tang-Mediatek" w:date="2020-02-25T18:35:00Z"/>
              </w:rPr>
            </w:pPr>
            <w:ins w:id="595" w:author="Zhixun Tang-Mediatek" w:date="2020-02-25T18:35:00Z">
              <w:r w:rsidRPr="00270180">
                <w:t>Issue 2-2-6:</w:t>
              </w:r>
            </w:ins>
          </w:p>
          <w:p w14:paraId="29F6D952" w14:textId="77777777" w:rsidR="001A2C47" w:rsidRPr="00270180" w:rsidRDefault="001A2C47" w:rsidP="001A2C47">
            <w:pPr>
              <w:spacing w:after="120"/>
              <w:rPr>
                <w:ins w:id="596" w:author="Zhixun Tang-Mediatek" w:date="2020-02-25T18:35:00Z"/>
              </w:rPr>
            </w:pPr>
            <w:ins w:id="597"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598" w:author="Zhixun Tang-Mediatek" w:date="2020-02-25T18:35:00Z"/>
              </w:rPr>
            </w:pPr>
            <w:ins w:id="599" w:author="Zhixun Tang-Mediatek" w:date="2020-02-25T18:35:00Z">
              <w:r w:rsidRPr="00270180">
                <w:t>Issue 2-2-7:</w:t>
              </w:r>
            </w:ins>
          </w:p>
          <w:p w14:paraId="43CF0912" w14:textId="77777777" w:rsidR="001A2C47" w:rsidRPr="00270180" w:rsidRDefault="001A2C47" w:rsidP="001A2C47">
            <w:pPr>
              <w:spacing w:after="120"/>
              <w:rPr>
                <w:ins w:id="600" w:author="Zhixun Tang-Mediatek" w:date="2020-02-25T18:35:00Z"/>
              </w:rPr>
            </w:pPr>
            <w:ins w:id="601"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02" w:author="Zhixun Tang-Mediatek" w:date="2020-02-25T18:35:00Z"/>
              </w:rPr>
            </w:pPr>
            <w:ins w:id="603" w:author="Zhixun Tang-Mediatek" w:date="2020-02-25T18:35:00Z">
              <w:r w:rsidRPr="00270180">
                <w:t>Issue 2-2-8:</w:t>
              </w:r>
            </w:ins>
          </w:p>
          <w:p w14:paraId="0ACDDE28" w14:textId="77777777" w:rsidR="001A2C47" w:rsidRPr="00270180" w:rsidRDefault="001A2C47" w:rsidP="001A2C47">
            <w:pPr>
              <w:spacing w:after="120"/>
              <w:rPr>
                <w:ins w:id="604" w:author="Zhixun Tang-Mediatek" w:date="2020-02-25T18:35:00Z"/>
              </w:rPr>
            </w:pPr>
            <w:ins w:id="605" w:author="Zhixun Tang-Mediatek" w:date="2020-02-25T18:35:00Z">
              <w:r>
                <w:t>Option 1.</w:t>
              </w:r>
            </w:ins>
          </w:p>
          <w:p w14:paraId="16D069FE" w14:textId="77777777" w:rsidR="001A2C47" w:rsidRDefault="001A2C47" w:rsidP="001A2C47">
            <w:pPr>
              <w:spacing w:after="120"/>
              <w:rPr>
                <w:ins w:id="606" w:author="Zhixun Tang-Mediatek" w:date="2020-02-25T18:35:00Z"/>
              </w:rPr>
            </w:pPr>
            <w:ins w:id="607" w:author="Zhixun Tang-Mediatek" w:date="2020-02-25T18:35:00Z">
              <w:r w:rsidRPr="00270180">
                <w:t>Issue 2-2-9:</w:t>
              </w:r>
            </w:ins>
          </w:p>
          <w:p w14:paraId="547EF75C" w14:textId="77777777" w:rsidR="001A2C47" w:rsidRPr="00270180" w:rsidRDefault="001A2C47" w:rsidP="001A2C47">
            <w:pPr>
              <w:spacing w:after="120"/>
              <w:rPr>
                <w:ins w:id="608" w:author="Zhixun Tang-Mediatek" w:date="2020-02-25T18:35:00Z"/>
              </w:rPr>
            </w:pPr>
            <w:ins w:id="609" w:author="Zhixun Tang-Mediatek" w:date="2020-02-25T18:35:00Z">
              <w:r>
                <w:t>At first, we should discuss how to deduce the SIB1 decoding performance.</w:t>
              </w:r>
            </w:ins>
          </w:p>
          <w:p w14:paraId="25E46635" w14:textId="77777777" w:rsidR="001A2C47" w:rsidRDefault="001A2C47" w:rsidP="001A2C47">
            <w:pPr>
              <w:spacing w:after="120"/>
              <w:rPr>
                <w:ins w:id="610" w:author="Zhixun Tang-Mediatek" w:date="2020-02-25T18:35:00Z"/>
              </w:rPr>
            </w:pPr>
            <w:ins w:id="611" w:author="Zhixun Tang-Mediatek" w:date="2020-02-25T18:35:00Z">
              <w:r w:rsidRPr="00270180">
                <w:t>Issue 2-2-10:</w:t>
              </w:r>
            </w:ins>
          </w:p>
          <w:p w14:paraId="4631B44E" w14:textId="77777777" w:rsidR="001A2C47" w:rsidRPr="00270180" w:rsidRDefault="001A2C47" w:rsidP="001A2C47">
            <w:pPr>
              <w:spacing w:after="120"/>
              <w:rPr>
                <w:ins w:id="612" w:author="Zhixun Tang-Mediatek" w:date="2020-02-25T18:35:00Z"/>
              </w:rPr>
            </w:pPr>
            <w:ins w:id="613" w:author="Zhixun Tang-Mediatek" w:date="2020-02-25T18:35:00Z">
              <w:r>
                <w:t>Agree.</w:t>
              </w:r>
            </w:ins>
          </w:p>
          <w:p w14:paraId="7BDEDEE3" w14:textId="77777777" w:rsidR="001A2C47" w:rsidRDefault="001A2C47" w:rsidP="001A2C47">
            <w:pPr>
              <w:spacing w:after="120"/>
              <w:rPr>
                <w:ins w:id="614" w:author="Zhixun Tang-Mediatek" w:date="2020-02-25T18:35:00Z"/>
              </w:rPr>
            </w:pPr>
            <w:ins w:id="615" w:author="Zhixun Tang-Mediatek" w:date="2020-02-25T18:35:00Z">
              <w:r w:rsidRPr="00270180">
                <w:t xml:space="preserve">Issue 2-3-1: </w:t>
              </w:r>
            </w:ins>
          </w:p>
          <w:p w14:paraId="3019A067" w14:textId="77777777" w:rsidR="001A2C47" w:rsidRPr="00270180" w:rsidRDefault="001A2C47" w:rsidP="001A2C47">
            <w:pPr>
              <w:spacing w:after="120"/>
              <w:rPr>
                <w:ins w:id="616" w:author="Zhixun Tang-Mediatek" w:date="2020-02-25T18:35:00Z"/>
              </w:rPr>
            </w:pPr>
            <w:ins w:id="617" w:author="Zhixun Tang-Mediatek" w:date="2020-02-25T18:35:00Z">
              <w:r>
                <w:t>If we agree on issue 1-1-1, then we can use option 2 Ericsson’s proposal.</w:t>
              </w:r>
            </w:ins>
          </w:p>
          <w:p w14:paraId="622B65A9" w14:textId="77777777" w:rsidR="001A2C47" w:rsidRDefault="001A2C47" w:rsidP="001A2C47">
            <w:pPr>
              <w:spacing w:after="120"/>
              <w:rPr>
                <w:ins w:id="618" w:author="Zhixun Tang-Mediatek" w:date="2020-02-25T18:35:00Z"/>
              </w:rPr>
            </w:pPr>
            <w:ins w:id="619" w:author="Zhixun Tang-Mediatek" w:date="2020-02-25T18:35:00Z">
              <w:r w:rsidRPr="00270180">
                <w:t xml:space="preserve">Issue 2-3-2: </w:t>
              </w:r>
            </w:ins>
          </w:p>
          <w:p w14:paraId="35E7E0DB" w14:textId="77777777" w:rsidR="001A2C47" w:rsidRPr="00270180" w:rsidRDefault="001A2C47" w:rsidP="001A2C47">
            <w:pPr>
              <w:spacing w:after="120"/>
              <w:rPr>
                <w:ins w:id="620" w:author="Zhixun Tang-Mediatek" w:date="2020-02-25T18:35:00Z"/>
              </w:rPr>
            </w:pPr>
            <w:ins w:id="621"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622" w:author="Zhixun Tang-Mediatek" w:date="2020-02-25T18:35:00Z"/>
              </w:rPr>
            </w:pPr>
            <w:ins w:id="623" w:author="Zhixun Tang-Mediatek" w:date="2020-02-25T18:35:00Z">
              <w:r w:rsidRPr="00270180">
                <w:t>Issue 2-3-3:</w:t>
              </w:r>
            </w:ins>
          </w:p>
          <w:p w14:paraId="6658D028" w14:textId="77777777" w:rsidR="001A2C47" w:rsidRPr="00270180" w:rsidRDefault="001A2C47" w:rsidP="001A2C47">
            <w:pPr>
              <w:spacing w:after="120"/>
              <w:rPr>
                <w:ins w:id="624" w:author="Zhixun Tang-Mediatek" w:date="2020-02-25T18:35:00Z"/>
              </w:rPr>
            </w:pPr>
            <w:ins w:id="625" w:author="Zhixun Tang-Mediatek" w:date="2020-02-25T18:35:00Z">
              <w:r>
                <w:t>Agree on option 1.</w:t>
              </w:r>
            </w:ins>
          </w:p>
          <w:p w14:paraId="783669DE" w14:textId="77777777" w:rsidR="001A2C47" w:rsidRDefault="001A2C47" w:rsidP="001A2C47">
            <w:pPr>
              <w:spacing w:after="120"/>
              <w:rPr>
                <w:ins w:id="626" w:author="Zhixun Tang-Mediatek" w:date="2020-02-25T18:35:00Z"/>
              </w:rPr>
            </w:pPr>
            <w:ins w:id="627" w:author="Zhixun Tang-Mediatek" w:date="2020-02-25T18:35:00Z">
              <w:r w:rsidRPr="00270180">
                <w:lastRenderedPageBreak/>
                <w:t>Issue 2-3-4:</w:t>
              </w:r>
            </w:ins>
          </w:p>
          <w:p w14:paraId="6CC24E52" w14:textId="5A885399" w:rsidR="001A2C47" w:rsidRDefault="001A2C47" w:rsidP="001A2C47">
            <w:pPr>
              <w:spacing w:after="120"/>
              <w:rPr>
                <w:ins w:id="628" w:author="Zhixun Tang-Mediatek" w:date="2020-02-25T18:32:00Z"/>
                <w:rFonts w:eastAsiaTheme="minorEastAsia"/>
                <w:color w:val="0070C0"/>
                <w:lang w:val="en-US" w:eastAsia="zh-CN"/>
              </w:rPr>
            </w:pPr>
            <w:ins w:id="629"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630" w:author="杨谦10115881" w:date="2020-02-25T22:20:00Z"/>
        </w:trPr>
        <w:tc>
          <w:tcPr>
            <w:tcW w:w="1236" w:type="dxa"/>
          </w:tcPr>
          <w:p w14:paraId="069197DD" w14:textId="1589977F" w:rsidR="00622984" w:rsidRDefault="00622984" w:rsidP="00622984">
            <w:pPr>
              <w:spacing w:after="120"/>
              <w:rPr>
                <w:ins w:id="631" w:author="杨谦10115881" w:date="2020-02-25T22:20:00Z"/>
                <w:rFonts w:eastAsiaTheme="minorEastAsia"/>
                <w:lang w:val="en-US" w:eastAsia="zh-CN"/>
              </w:rPr>
            </w:pPr>
            <w:ins w:id="632"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633" w:author="杨谦10115881" w:date="2020-02-25T22:21:00Z"/>
                <w:rFonts w:eastAsiaTheme="minorEastAsia"/>
                <w:color w:val="0070C0"/>
                <w:lang w:val="en-US" w:eastAsia="zh-CN"/>
              </w:rPr>
            </w:pPr>
            <w:ins w:id="634"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635" w:author="杨谦10115881" w:date="2020-02-25T22:21:00Z"/>
                <w:rFonts w:eastAsiaTheme="minorEastAsia"/>
                <w:color w:val="0070C0"/>
                <w:lang w:val="en-US" w:eastAsia="zh-CN"/>
              </w:rPr>
            </w:pPr>
            <w:ins w:id="636"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637" w:author="杨谦10115881" w:date="2020-02-25T22:21:00Z"/>
                <w:rFonts w:eastAsiaTheme="minorEastAsia"/>
                <w:color w:val="0070C0"/>
                <w:lang w:val="en-US" w:eastAsia="zh-CN"/>
              </w:rPr>
            </w:pPr>
            <w:ins w:id="638"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639" w:author="杨谦10115881" w:date="2020-02-25T22:21:00Z"/>
                <w:rFonts w:eastAsiaTheme="minorEastAsia"/>
                <w:color w:val="0070C0"/>
                <w:lang w:val="en-US" w:eastAsia="zh-CN"/>
              </w:rPr>
            </w:pPr>
            <w:ins w:id="640"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641" w:author="杨谦10115881" w:date="2020-02-25T22:21:00Z"/>
                <w:rFonts w:eastAsiaTheme="minorEastAsia"/>
                <w:color w:val="0070C0"/>
                <w:lang w:val="en-US" w:eastAsia="zh-CN"/>
              </w:rPr>
            </w:pPr>
            <w:ins w:id="642"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643" w:author="杨谦10115881" w:date="2020-02-25T22:21:00Z"/>
                <w:u w:val="single"/>
              </w:rPr>
            </w:pPr>
            <w:ins w:id="644" w:author="杨谦10115881" w:date="2020-02-25T22:21:00Z">
              <w:r w:rsidRPr="00E07B6D">
                <w:rPr>
                  <w:u w:val="single"/>
                </w:rPr>
                <w:t>Issue 2-1-3</w:t>
              </w:r>
            </w:ins>
          </w:p>
          <w:p w14:paraId="6EB23190" w14:textId="77777777" w:rsidR="00622984" w:rsidRDefault="00622984" w:rsidP="00622984">
            <w:pPr>
              <w:spacing w:after="120"/>
              <w:rPr>
                <w:ins w:id="645" w:author="杨谦10115881" w:date="2020-02-25T22:21:00Z"/>
                <w:rFonts w:eastAsiaTheme="minorEastAsia"/>
                <w:color w:val="0070C0"/>
                <w:lang w:val="en-US" w:eastAsia="zh-CN"/>
              </w:rPr>
            </w:pPr>
            <w:ins w:id="646"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647" w:author="杨谦10115881" w:date="2020-02-25T22:21:00Z"/>
                <w:rFonts w:eastAsiaTheme="minorEastAsia"/>
                <w:color w:val="0070C0"/>
                <w:lang w:val="en-US" w:eastAsia="zh-CN"/>
              </w:rPr>
            </w:pPr>
          </w:p>
          <w:p w14:paraId="1F451C22" w14:textId="77777777" w:rsidR="00622984" w:rsidRDefault="00622984" w:rsidP="00622984">
            <w:pPr>
              <w:spacing w:after="120"/>
              <w:rPr>
                <w:ins w:id="648" w:author="杨谦10115881" w:date="2020-02-25T22:21:00Z"/>
                <w:rFonts w:eastAsiaTheme="minorEastAsia"/>
                <w:color w:val="0070C0"/>
                <w:lang w:val="en-US" w:eastAsia="zh-CN"/>
              </w:rPr>
            </w:pPr>
            <w:ins w:id="64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650" w:author="杨谦10115881" w:date="2020-02-25T22:21:00Z"/>
                <w:u w:val="single"/>
              </w:rPr>
            </w:pPr>
            <w:ins w:id="651" w:author="杨谦10115881" w:date="2020-02-25T22:21:00Z">
              <w:r w:rsidRPr="00326FAF">
                <w:rPr>
                  <w:u w:val="single"/>
                </w:rPr>
                <w:t>Issue 2-2-3</w:t>
              </w:r>
            </w:ins>
          </w:p>
          <w:p w14:paraId="0F9F848E" w14:textId="77777777" w:rsidR="00622984" w:rsidRDefault="00622984" w:rsidP="00622984">
            <w:pPr>
              <w:spacing w:after="120"/>
              <w:rPr>
                <w:ins w:id="652" w:author="杨谦10115881" w:date="2020-02-25T22:21:00Z"/>
                <w:u w:val="single"/>
              </w:rPr>
            </w:pPr>
            <w:ins w:id="653"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654" w:author="杨谦10115881" w:date="2020-02-25T22:21:00Z"/>
                <w:u w:val="single"/>
              </w:rPr>
            </w:pPr>
            <w:ins w:id="655"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656" w:author="杨谦10115881" w:date="2020-02-25T22:21:00Z"/>
                <w:u w:val="single"/>
              </w:rPr>
            </w:pPr>
            <w:ins w:id="657"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658" w:author="杨谦10115881" w:date="2020-02-25T22:21:00Z"/>
                <w:u w:val="single"/>
              </w:rPr>
            </w:pPr>
            <w:ins w:id="659" w:author="杨谦10115881" w:date="2020-02-25T22:21:00Z">
              <w:r w:rsidRPr="00326FAF">
                <w:rPr>
                  <w:u w:val="single"/>
                </w:rPr>
                <w:t>Issue 2-2-4</w:t>
              </w:r>
            </w:ins>
          </w:p>
          <w:p w14:paraId="50892A7D" w14:textId="77777777" w:rsidR="00622984" w:rsidRDefault="00622984" w:rsidP="00622984">
            <w:pPr>
              <w:spacing w:after="120"/>
              <w:rPr>
                <w:ins w:id="660" w:author="杨谦10115881" w:date="2020-02-25T22:21:00Z"/>
                <w:color w:val="0070C0"/>
              </w:rPr>
            </w:pPr>
            <w:ins w:id="661" w:author="杨谦10115881" w:date="2020-02-25T22:21:00Z">
              <w:r>
                <w:rPr>
                  <w:color w:val="0070C0"/>
                </w:rPr>
                <w:t>Don’t see the necessity of the LS,</w:t>
              </w:r>
            </w:ins>
          </w:p>
          <w:p w14:paraId="392FDBBF" w14:textId="77777777" w:rsidR="00622984" w:rsidRDefault="00622984" w:rsidP="00622984">
            <w:pPr>
              <w:spacing w:after="120"/>
              <w:rPr>
                <w:ins w:id="662" w:author="杨谦10115881" w:date="2020-02-25T22:21:00Z"/>
                <w:u w:val="single"/>
              </w:rPr>
            </w:pPr>
            <w:ins w:id="663" w:author="杨谦10115881" w:date="2020-02-25T22:21:00Z">
              <w:r w:rsidRPr="00F90ACC">
                <w:rPr>
                  <w:u w:val="single"/>
                </w:rPr>
                <w:t>Issue 2-2-5</w:t>
              </w:r>
            </w:ins>
          </w:p>
          <w:p w14:paraId="7C0DFC29" w14:textId="77777777" w:rsidR="00622984" w:rsidRDefault="00622984" w:rsidP="00622984">
            <w:pPr>
              <w:spacing w:after="120"/>
              <w:rPr>
                <w:ins w:id="664" w:author="杨谦10115881" w:date="2020-02-25T22:21:00Z"/>
                <w:color w:val="0070C0"/>
              </w:rPr>
            </w:pPr>
            <w:ins w:id="665" w:author="杨谦10115881" w:date="2020-02-25T22:21:00Z">
              <w:r>
                <w:rPr>
                  <w:color w:val="0070C0"/>
                </w:rPr>
                <w:t>Option 2 can be considered.</w:t>
              </w:r>
            </w:ins>
          </w:p>
          <w:p w14:paraId="3F8F9F90" w14:textId="77777777" w:rsidR="00622984" w:rsidRDefault="00622984" w:rsidP="00622984">
            <w:pPr>
              <w:spacing w:after="120"/>
              <w:rPr>
                <w:ins w:id="666" w:author="杨谦10115881" w:date="2020-02-25T22:21:00Z"/>
                <w:u w:val="single"/>
              </w:rPr>
            </w:pPr>
            <w:ins w:id="667" w:author="杨谦10115881" w:date="2020-02-25T22:21:00Z">
              <w:r w:rsidRPr="00F90ACC">
                <w:rPr>
                  <w:u w:val="single"/>
                </w:rPr>
                <w:t>Issue 2-2-</w:t>
              </w:r>
              <w:r>
                <w:rPr>
                  <w:u w:val="single"/>
                </w:rPr>
                <w:t>6</w:t>
              </w:r>
            </w:ins>
          </w:p>
          <w:p w14:paraId="03E93C18" w14:textId="77777777" w:rsidR="00622984" w:rsidRDefault="00622984" w:rsidP="00622984">
            <w:pPr>
              <w:spacing w:after="120"/>
              <w:rPr>
                <w:ins w:id="668" w:author="杨谦10115881" w:date="2020-02-25T22:21:00Z"/>
                <w:color w:val="0070C0"/>
              </w:rPr>
            </w:pPr>
            <w:ins w:id="669"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670" w:author="杨谦10115881" w:date="2020-02-25T22:21:00Z"/>
                <w:rFonts w:eastAsiaTheme="minorEastAsia"/>
                <w:color w:val="0070C0"/>
                <w:lang w:val="en-US" w:eastAsia="zh-CN"/>
              </w:rPr>
            </w:pPr>
          </w:p>
          <w:p w14:paraId="64775388" w14:textId="77777777" w:rsidR="00622984" w:rsidRDefault="00622984" w:rsidP="00622984">
            <w:pPr>
              <w:spacing w:after="120"/>
              <w:rPr>
                <w:ins w:id="671" w:author="杨谦10115881" w:date="2020-02-25T22:21:00Z"/>
                <w:rFonts w:eastAsiaTheme="minorEastAsia"/>
                <w:color w:val="0070C0"/>
                <w:lang w:val="en-US" w:eastAsia="zh-CN"/>
              </w:rPr>
            </w:pPr>
            <w:ins w:id="672"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673" w:author="杨谦10115881" w:date="2020-02-25T22:21:00Z"/>
                <w:u w:val="single"/>
              </w:rPr>
            </w:pPr>
            <w:ins w:id="674" w:author="杨谦10115881" w:date="2020-02-25T22:21:00Z">
              <w:r w:rsidRPr="00AB34EA">
                <w:rPr>
                  <w:u w:val="single"/>
                </w:rPr>
                <w:t>Issue 2-3-</w:t>
              </w:r>
              <w:r>
                <w:rPr>
                  <w:u w:val="single"/>
                </w:rPr>
                <w:t>1</w:t>
              </w:r>
            </w:ins>
          </w:p>
          <w:p w14:paraId="4C96F469" w14:textId="77777777" w:rsidR="00622984" w:rsidRDefault="00622984" w:rsidP="00622984">
            <w:pPr>
              <w:spacing w:after="120"/>
              <w:rPr>
                <w:ins w:id="675" w:author="杨谦10115881" w:date="2020-02-25T22:21:00Z"/>
                <w:rFonts w:eastAsiaTheme="minorEastAsia"/>
                <w:color w:val="0070C0"/>
                <w:lang w:val="en-US" w:eastAsia="zh-CN"/>
              </w:rPr>
            </w:pPr>
            <w:ins w:id="676"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677" w:author="杨谦10115881" w:date="2020-02-25T22:21:00Z"/>
                <w:u w:val="single"/>
              </w:rPr>
            </w:pPr>
            <w:ins w:id="678" w:author="杨谦10115881" w:date="2020-02-25T22:21:00Z">
              <w:r w:rsidRPr="00AB34EA">
                <w:rPr>
                  <w:u w:val="single"/>
                </w:rPr>
                <w:t>Issue 2-3-</w:t>
              </w:r>
              <w:r>
                <w:rPr>
                  <w:u w:val="single"/>
                </w:rPr>
                <w:t>2</w:t>
              </w:r>
            </w:ins>
          </w:p>
          <w:p w14:paraId="54A11B9B" w14:textId="77777777" w:rsidR="00622984" w:rsidRDefault="00622984" w:rsidP="00622984">
            <w:pPr>
              <w:spacing w:after="120"/>
              <w:rPr>
                <w:ins w:id="679" w:author="杨谦10115881" w:date="2020-02-25T22:21:00Z"/>
                <w:rFonts w:eastAsiaTheme="minorEastAsia"/>
                <w:color w:val="0070C0"/>
                <w:lang w:val="en-US" w:eastAsia="zh-CN"/>
              </w:rPr>
            </w:pPr>
            <w:ins w:id="680"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681" w:author="杨谦10115881" w:date="2020-02-25T22:21:00Z"/>
                <w:u w:val="single"/>
              </w:rPr>
            </w:pPr>
            <w:ins w:id="682" w:author="杨谦10115881" w:date="2020-02-25T22:21:00Z">
              <w:r w:rsidRPr="00AB34EA">
                <w:rPr>
                  <w:u w:val="single"/>
                </w:rPr>
                <w:t>Issue 2-3-</w:t>
              </w:r>
              <w:r>
                <w:rPr>
                  <w:u w:val="single"/>
                </w:rPr>
                <w:t>4</w:t>
              </w:r>
            </w:ins>
          </w:p>
          <w:p w14:paraId="3C613BBB" w14:textId="77777777" w:rsidR="00622984" w:rsidRDefault="00622984" w:rsidP="00622984">
            <w:pPr>
              <w:spacing w:after="120"/>
              <w:rPr>
                <w:ins w:id="683" w:author="杨谦10115881" w:date="2020-02-25T22:21:00Z"/>
                <w:rFonts w:eastAsiaTheme="minorEastAsia"/>
                <w:color w:val="0070C0"/>
                <w:lang w:val="en-US" w:eastAsia="zh-CN"/>
              </w:rPr>
            </w:pPr>
            <w:ins w:id="684"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685" w:author="杨谦10115881" w:date="2020-02-25T22:20:00Z"/>
              </w:rPr>
            </w:pPr>
            <w:ins w:id="686" w:author="杨谦10115881" w:date="2020-02-25T22:21:00Z">
              <w:r>
                <w:rPr>
                  <w:rFonts w:eastAsiaTheme="minorEastAsia" w:hint="eastAsia"/>
                  <w:color w:val="0070C0"/>
                  <w:lang w:val="en-US" w:eastAsia="zh-CN"/>
                </w:rPr>
                <w:t>Others:</w:t>
              </w:r>
            </w:ins>
          </w:p>
        </w:tc>
      </w:tr>
      <w:tr w:rsidR="000F4408" w14:paraId="331E256E" w14:textId="77777777" w:rsidTr="001A2C47">
        <w:trPr>
          <w:ins w:id="687" w:author="Ericsson" w:date="2020-02-25T18:13:00Z"/>
        </w:trPr>
        <w:tc>
          <w:tcPr>
            <w:tcW w:w="1236" w:type="dxa"/>
          </w:tcPr>
          <w:p w14:paraId="21108864" w14:textId="541A4AE1" w:rsidR="000F4408" w:rsidRDefault="000F4408" w:rsidP="000F4408">
            <w:pPr>
              <w:spacing w:after="120"/>
              <w:rPr>
                <w:ins w:id="688" w:author="Ericsson" w:date="2020-02-25T18:13:00Z"/>
                <w:rFonts w:eastAsiaTheme="minorEastAsia"/>
                <w:color w:val="0070C0"/>
                <w:lang w:val="en-US" w:eastAsia="zh-CN"/>
              </w:rPr>
            </w:pPr>
            <w:ins w:id="689"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690" w:author="Ericsson" w:date="2020-02-25T18:14:00Z"/>
                <w:rFonts w:eastAsiaTheme="minorEastAsia"/>
                <w:color w:val="0070C0"/>
                <w:lang w:val="en-US" w:eastAsia="zh-CN"/>
              </w:rPr>
            </w:pPr>
            <w:ins w:id="691"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692" w:author="Ericsson" w:date="2020-02-25T18:14:00Z"/>
                <w:rFonts w:eastAsiaTheme="minorEastAsia"/>
                <w:color w:val="0070C0"/>
                <w:lang w:val="en-US" w:eastAsia="zh-CN"/>
              </w:rPr>
            </w:pPr>
            <w:ins w:id="693"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694" w:author="Ericsson" w:date="2020-02-25T18:14:00Z"/>
                <w:rFonts w:eastAsiaTheme="minorEastAsia"/>
                <w:color w:val="0070C0"/>
                <w:lang w:val="en-US" w:eastAsia="zh-CN"/>
              </w:rPr>
            </w:pPr>
            <w:ins w:id="695"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696" w:author="Ericsson" w:date="2020-02-25T18:14:00Z"/>
                <w:rFonts w:eastAsiaTheme="minorEastAsia"/>
                <w:color w:val="0070C0"/>
                <w:lang w:val="en-US" w:eastAsia="zh-CN"/>
              </w:rPr>
            </w:pPr>
            <w:ins w:id="697"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698" w:author="Ericsson" w:date="2020-02-25T18:14:00Z"/>
                <w:rFonts w:eastAsiaTheme="minorEastAsia"/>
                <w:color w:val="0070C0"/>
                <w:lang w:val="en-US" w:eastAsia="zh-CN"/>
              </w:rPr>
            </w:pPr>
            <w:ins w:id="699"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700" w:author="Ericsson" w:date="2020-02-25T18:14:00Z"/>
                <w:rFonts w:eastAsiaTheme="minorEastAsia"/>
                <w:color w:val="0070C0"/>
                <w:lang w:val="en-US" w:eastAsia="zh-CN"/>
              </w:rPr>
            </w:pPr>
            <w:ins w:id="701"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02" w:author="Ericsson" w:date="2020-02-25T18:14:00Z"/>
                <w:rFonts w:eastAsiaTheme="minorEastAsia"/>
                <w:color w:val="0070C0"/>
                <w:lang w:val="en-US" w:eastAsia="zh-CN"/>
              </w:rPr>
            </w:pPr>
            <w:ins w:id="703"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704" w:author="Ericsson" w:date="2020-02-25T18:14:00Z"/>
                <w:rFonts w:eastAsiaTheme="minorEastAsia"/>
                <w:color w:val="0070C0"/>
                <w:lang w:val="en-US" w:eastAsia="zh-CN"/>
              </w:rPr>
            </w:pPr>
            <w:ins w:id="705"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706" w:author="Ericsson" w:date="2020-02-25T18:14:00Z"/>
                <w:rFonts w:eastAsiaTheme="minorEastAsia"/>
                <w:color w:val="0070C0"/>
                <w:lang w:val="en-US" w:eastAsia="zh-CN"/>
              </w:rPr>
            </w:pPr>
            <w:ins w:id="707"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708" w:author="Ericsson" w:date="2020-02-25T18:14:00Z"/>
                <w:rFonts w:eastAsiaTheme="minorEastAsia"/>
                <w:color w:val="0070C0"/>
                <w:lang w:val="en-US" w:eastAsia="zh-CN"/>
              </w:rPr>
            </w:pPr>
            <w:ins w:id="709"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710" w:author="Ericsson" w:date="2020-02-25T18:14:00Z"/>
                <w:rFonts w:eastAsiaTheme="minorEastAsia"/>
                <w:color w:val="0070C0"/>
                <w:lang w:val="en-US" w:eastAsia="zh-CN"/>
              </w:rPr>
            </w:pPr>
            <w:ins w:id="711"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712" w:author="Ericsson" w:date="2020-02-25T18:14:00Z"/>
                <w:rFonts w:eastAsiaTheme="minorEastAsia"/>
                <w:color w:val="0070C0"/>
                <w:lang w:val="en-US" w:eastAsia="zh-CN"/>
              </w:rPr>
            </w:pPr>
            <w:ins w:id="713"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714" w:author="Ericsson" w:date="2020-02-25T18:14:00Z"/>
                <w:rFonts w:eastAsiaTheme="minorEastAsia"/>
                <w:color w:val="0070C0"/>
                <w:lang w:val="en-US" w:eastAsia="zh-CN"/>
              </w:rPr>
            </w:pPr>
            <w:ins w:id="715"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716" w:author="Ericsson" w:date="2020-02-25T18:14:00Z"/>
                <w:rFonts w:eastAsiaTheme="minorEastAsia"/>
                <w:color w:val="0070C0"/>
                <w:lang w:val="en-US" w:eastAsia="zh-CN"/>
              </w:rPr>
            </w:pPr>
            <w:ins w:id="717"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718" w:author="Ericsson" w:date="2020-02-25T18:14:00Z"/>
                <w:rFonts w:eastAsiaTheme="minorEastAsia"/>
                <w:color w:val="0070C0"/>
                <w:lang w:val="en-US" w:eastAsia="zh-CN"/>
              </w:rPr>
            </w:pPr>
            <w:ins w:id="719"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720" w:author="Ericsson" w:date="2020-02-25T18:14:00Z"/>
                <w:rFonts w:eastAsiaTheme="minorEastAsia"/>
                <w:color w:val="0070C0"/>
                <w:lang w:val="en-US" w:eastAsia="zh-CN"/>
              </w:rPr>
            </w:pPr>
            <w:ins w:id="721"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722" w:author="Ericsson" w:date="2020-02-25T18:14:00Z"/>
                <w:rFonts w:eastAsiaTheme="minorEastAsia"/>
                <w:color w:val="0070C0"/>
                <w:lang w:val="en-US" w:eastAsia="zh-CN"/>
              </w:rPr>
            </w:pPr>
            <w:ins w:id="723"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724" w:author="Ericsson" w:date="2020-02-25T18:14:00Z"/>
                <w:rFonts w:eastAsiaTheme="minorEastAsia"/>
                <w:color w:val="0070C0"/>
                <w:lang w:val="en-US" w:eastAsia="zh-CN"/>
              </w:rPr>
            </w:pPr>
            <w:ins w:id="725"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726" w:author="Ericsson" w:date="2020-02-25T18:14:00Z"/>
                <w:rFonts w:eastAsiaTheme="minorEastAsia"/>
                <w:color w:val="0070C0"/>
                <w:lang w:val="en-US" w:eastAsia="zh-CN"/>
              </w:rPr>
            </w:pPr>
            <w:ins w:id="727"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728" w:author="Ericsson" w:date="2020-02-25T18:14:00Z"/>
                <w:rFonts w:eastAsiaTheme="minorEastAsia"/>
                <w:color w:val="0070C0"/>
                <w:lang w:val="en-US" w:eastAsia="zh-CN"/>
              </w:rPr>
            </w:pPr>
            <w:ins w:id="729"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730" w:author="Ericsson" w:date="2020-02-25T18:14:00Z"/>
                <w:rFonts w:eastAsiaTheme="minorEastAsia"/>
                <w:color w:val="0070C0"/>
                <w:lang w:val="en-US" w:eastAsia="zh-CN"/>
              </w:rPr>
            </w:pPr>
            <w:ins w:id="731"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732" w:author="Ericsson" w:date="2020-02-25T18:14:00Z"/>
                <w:rFonts w:eastAsiaTheme="minorEastAsia"/>
                <w:color w:val="0070C0"/>
                <w:lang w:val="en-US" w:eastAsia="zh-CN"/>
              </w:rPr>
            </w:pPr>
          </w:p>
          <w:p w14:paraId="124D1B54" w14:textId="77777777" w:rsidR="000F4408" w:rsidRDefault="000F4408" w:rsidP="000F4408">
            <w:pPr>
              <w:spacing w:after="120"/>
              <w:rPr>
                <w:ins w:id="733" w:author="Ericsson" w:date="2020-02-25T18:13:00Z"/>
                <w:rFonts w:eastAsiaTheme="minorEastAsia"/>
                <w:color w:val="0070C0"/>
                <w:lang w:val="en-US" w:eastAsia="zh-CN"/>
              </w:rPr>
            </w:pPr>
          </w:p>
        </w:tc>
      </w:tr>
      <w:tr w:rsidR="00125F2D" w14:paraId="687201EB" w14:textId="77777777" w:rsidTr="001A2C47">
        <w:trPr>
          <w:ins w:id="734" w:author="Zhixun Tang-Mediatek" w:date="2020-02-26T21:33:00Z"/>
        </w:trPr>
        <w:tc>
          <w:tcPr>
            <w:tcW w:w="1236" w:type="dxa"/>
          </w:tcPr>
          <w:p w14:paraId="0A6FED56" w14:textId="46E5C2FC" w:rsidR="00125F2D" w:rsidRDefault="00125F2D" w:rsidP="000F4408">
            <w:pPr>
              <w:spacing w:after="120"/>
              <w:rPr>
                <w:ins w:id="735" w:author="Zhixun Tang-Mediatek" w:date="2020-02-26T21:33:00Z"/>
                <w:rFonts w:eastAsiaTheme="minorEastAsia"/>
                <w:color w:val="0070C0"/>
                <w:lang w:val="en-US" w:eastAsia="zh-CN"/>
              </w:rPr>
            </w:pPr>
            <w:ins w:id="736"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737" w:author="Zhixun Tang-Mediatek" w:date="2020-02-26T21:35:00Z"/>
                <w:rFonts w:eastAsiaTheme="minorEastAsia"/>
                <w:lang w:val="en-US" w:eastAsia="zh-CN"/>
              </w:rPr>
            </w:pPr>
            <w:ins w:id="738"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739" w:author="Zhixun Tang-Mediatek" w:date="2020-02-26T21:37:00Z"/>
                <w:rFonts w:eastAsiaTheme="minorEastAsia"/>
                <w:lang w:val="en-US" w:eastAsia="zh-CN"/>
              </w:rPr>
            </w:pPr>
            <w:ins w:id="740"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741" w:author="Zhixun Tang-Mediatek" w:date="2020-02-26T21:37:00Z">
              <w:r>
                <w:rPr>
                  <w:rFonts w:eastAsiaTheme="minorEastAsia"/>
                  <w:lang w:val="en-US" w:eastAsia="zh-CN"/>
                </w:rPr>
                <w:t xml:space="preserve">minimum </w:t>
              </w:r>
            </w:ins>
            <w:ins w:id="742"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743" w:author="Zhixun Tang-Mediatek" w:date="2020-02-26T21:37:00Z"/>
                <w:rFonts w:eastAsiaTheme="minorEastAsia"/>
                <w:lang w:val="en-US" w:eastAsia="zh-CN"/>
              </w:rPr>
            </w:pPr>
            <w:ins w:id="744"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745" w:author="Zhixun Tang-Mediatek" w:date="2020-02-26T21:37:00Z"/>
              </w:trPr>
              <w:tc>
                <w:tcPr>
                  <w:tcW w:w="8169" w:type="dxa"/>
                </w:tcPr>
                <w:p w14:paraId="4BDD8CD8" w14:textId="0D71076C" w:rsidR="00125F2D" w:rsidRDefault="00125F2D">
                  <w:pPr>
                    <w:rPr>
                      <w:ins w:id="746" w:author="Zhixun Tang-Mediatek" w:date="2020-02-26T21:37:00Z"/>
                    </w:rPr>
                    <w:pPrChange w:id="747" w:author="Zhixun Tang-Mediatek" w:date="2020-02-26T21:37:00Z">
                      <w:pPr>
                        <w:spacing w:after="120"/>
                      </w:pPr>
                    </w:pPrChange>
                  </w:pPr>
                  <w:ins w:id="748" w:author="Zhixun Tang-Mediatek" w:date="2020-02-26T21:37:00Z">
                    <w:r>
                      <w:t>TS38.331</w:t>
                    </w:r>
                  </w:ins>
                </w:p>
                <w:p w14:paraId="424432AC" w14:textId="61D1E225" w:rsidR="00125F2D" w:rsidRDefault="00125F2D">
                  <w:pPr>
                    <w:rPr>
                      <w:ins w:id="749" w:author="Zhixun Tang-Mediatek" w:date="2020-02-26T21:37:00Z"/>
                      <w:rFonts w:eastAsiaTheme="minorEastAsia"/>
                      <w:lang w:val="en-US" w:eastAsia="zh-CN"/>
                    </w:rPr>
                    <w:pPrChange w:id="750" w:author="Zhixun Tang-Mediatek" w:date="2020-02-26T21:37:00Z">
                      <w:pPr>
                        <w:spacing w:after="120"/>
                      </w:pPr>
                    </w:pPrChange>
                  </w:pPr>
                  <w:ins w:id="751"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752"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753" w:author="Zhixun Tang-Mediatek" w:date="2020-02-26T21:35:00Z"/>
                <w:rFonts w:eastAsiaTheme="minorEastAsia"/>
                <w:lang w:val="en-US" w:eastAsia="zh-CN"/>
              </w:rPr>
            </w:pPr>
            <w:ins w:id="754" w:author="Zhixun Tang-Mediatek" w:date="2020-02-26T21:37:00Z">
              <w:r>
                <w:rPr>
                  <w:rFonts w:eastAsiaTheme="minorEastAsia"/>
                  <w:lang w:val="en-US" w:eastAsia="zh-CN"/>
                </w:rPr>
                <w:t xml:space="preserve"> </w:t>
              </w:r>
            </w:ins>
            <w:ins w:id="755"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756" w:author="Zhixun Tang-Mediatek" w:date="2020-02-26T21:39:00Z"/>
                <w:rFonts w:eastAsiaTheme="minorEastAsia"/>
                <w:lang w:val="en-US" w:eastAsia="zh-CN"/>
              </w:rPr>
            </w:pPr>
            <w:ins w:id="757"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758" w:author="Zhixun Tang-Mediatek" w:date="2020-02-26T21:39:00Z"/>
                <w:rFonts w:eastAsiaTheme="minorEastAsia"/>
                <w:lang w:val="en-US" w:eastAsia="zh-CN"/>
                <w:rPrChange w:id="759" w:author="Zhixun Tang-Mediatek" w:date="2020-02-26T21:42:00Z">
                  <w:rPr>
                    <w:ins w:id="760" w:author="Zhixun Tang-Mediatek" w:date="2020-02-26T21:39:00Z"/>
                    <w:rFonts w:eastAsiaTheme="minorEastAsia"/>
                    <w:highlight w:val="yellow"/>
                    <w:lang w:val="en-US" w:eastAsia="zh-CN"/>
                  </w:rPr>
                </w:rPrChange>
              </w:rPr>
            </w:pPr>
            <w:ins w:id="761" w:author="Zhixun Tang-Mediatek" w:date="2020-02-26T21:39:00Z">
              <w:r>
                <w:rPr>
                  <w:rFonts w:eastAsiaTheme="minorEastAsia"/>
                  <w:lang w:val="en-US" w:eastAsia="zh-CN"/>
                </w:rPr>
                <w:t>W</w:t>
              </w:r>
            </w:ins>
            <w:ins w:id="762" w:author="Zhixun Tang-Mediatek" w:date="2020-02-26T21:35:00Z">
              <w:r w:rsidRPr="000070BE">
                <w:rPr>
                  <w:rFonts w:eastAsiaTheme="minorEastAsia"/>
                  <w:lang w:val="en-US" w:eastAsia="zh-CN"/>
                </w:rPr>
                <w:t xml:space="preserve">e agree on that the network </w:t>
              </w:r>
            </w:ins>
            <w:ins w:id="763" w:author="Zhixun Tang-Mediatek" w:date="2020-02-26T21:38:00Z">
              <w:r>
                <w:rPr>
                  <w:rFonts w:eastAsiaTheme="minorEastAsia"/>
                  <w:lang w:val="en-US" w:eastAsia="zh-CN"/>
                </w:rPr>
                <w:t>want to</w:t>
              </w:r>
            </w:ins>
            <w:ins w:id="764" w:author="Zhixun Tang-Mediatek" w:date="2020-02-26T21:35:00Z">
              <w:r w:rsidRPr="000070BE">
                <w:rPr>
                  <w:rFonts w:eastAsiaTheme="minorEastAsia"/>
                  <w:lang w:val="en-US" w:eastAsia="zh-CN"/>
                </w:rPr>
                <w:t xml:space="preserve"> trigger the CGI reporting based on measurement report which side condition is -6dB. </w:t>
              </w:r>
            </w:ins>
            <w:ins w:id="765" w:author="Zhixun Tang-Mediatek" w:date="2020-02-26T21:39:00Z">
              <w:r>
                <w:rPr>
                  <w:rFonts w:eastAsiaTheme="minorEastAsia"/>
                  <w:lang w:val="en-US" w:eastAsia="zh-CN"/>
                </w:rPr>
                <w:t xml:space="preserve">However, </w:t>
              </w:r>
            </w:ins>
            <w:ins w:id="766" w:author="Zhixun Tang-Mediatek" w:date="2020-02-26T21:35:00Z">
              <w:r w:rsidRPr="00125F2D">
                <w:rPr>
                  <w:rFonts w:eastAsiaTheme="minorEastAsia"/>
                  <w:lang w:val="en-US" w:eastAsia="zh-CN"/>
                  <w:rPrChange w:id="767" w:author="Zhixun Tang-Mediatek" w:date="2020-02-26T21:42:00Z">
                    <w:rPr>
                      <w:rFonts w:eastAsiaTheme="minorEastAsia"/>
                      <w:highlight w:val="yellow"/>
                      <w:lang w:val="en-US" w:eastAsia="zh-CN"/>
                    </w:rPr>
                  </w:rPrChange>
                </w:rPr>
                <w:t xml:space="preserve">-6dB is the worst case, </w:t>
              </w:r>
            </w:ins>
            <w:ins w:id="768" w:author="Zhixun Tang-Mediatek" w:date="2020-02-26T21:39:00Z">
              <w:r w:rsidRPr="00125F2D">
                <w:rPr>
                  <w:rFonts w:eastAsiaTheme="minorEastAsia"/>
                  <w:lang w:val="en-US" w:eastAsia="zh-CN"/>
                  <w:rPrChange w:id="769" w:author="Zhixun Tang-Mediatek" w:date="2020-02-26T21:42:00Z">
                    <w:rPr>
                      <w:rFonts w:eastAsiaTheme="minorEastAsia"/>
                      <w:highlight w:val="yellow"/>
                      <w:lang w:val="en-US" w:eastAsia="zh-CN"/>
                    </w:rPr>
                  </w:rPrChange>
                </w:rPr>
                <w:t xml:space="preserve">most of </w:t>
              </w:r>
            </w:ins>
            <w:ins w:id="770" w:author="Zhixun Tang-Mediatek" w:date="2020-02-26T21:35:00Z">
              <w:r w:rsidRPr="00125F2D">
                <w:rPr>
                  <w:rFonts w:eastAsiaTheme="minorEastAsia"/>
                  <w:lang w:val="en-US" w:eastAsia="zh-CN"/>
                  <w:rPrChange w:id="771"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772" w:author="Zhixun Tang-Mediatek" w:date="2020-02-26T21:39:00Z">
              <w:r w:rsidRPr="00125F2D">
                <w:rPr>
                  <w:rFonts w:eastAsiaTheme="minorEastAsia"/>
                  <w:lang w:val="en-US" w:eastAsia="zh-CN"/>
                  <w:rPrChange w:id="773" w:author="Zhixun Tang-Mediatek" w:date="2020-02-26T21:42:00Z">
                    <w:rPr>
                      <w:rFonts w:eastAsiaTheme="minorEastAsia"/>
                      <w:highlight w:val="yellow"/>
                      <w:lang w:val="en-US" w:eastAsia="zh-CN"/>
                    </w:rPr>
                  </w:rPrChange>
                </w:rPr>
                <w:t>s</w:t>
              </w:r>
            </w:ins>
            <w:ins w:id="774" w:author="Zhixun Tang-Mediatek" w:date="2020-02-26T21:35:00Z">
              <w:r w:rsidRPr="00125F2D">
                <w:rPr>
                  <w:rFonts w:eastAsiaTheme="minorEastAsia"/>
                  <w:lang w:val="en-US" w:eastAsia="zh-CN"/>
                  <w:rPrChange w:id="775"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776" w:author="Zhixun Tang-Mediatek" w:date="2020-02-26T21:39:00Z">
              <w:r w:rsidRPr="00125F2D">
                <w:rPr>
                  <w:rFonts w:eastAsiaTheme="minorEastAsia"/>
                  <w:lang w:val="en-US" w:eastAsia="zh-CN"/>
                  <w:rPrChange w:id="777" w:author="Zhixun Tang-Mediatek" w:date="2020-02-26T21:42:00Z">
                    <w:rPr>
                      <w:rFonts w:eastAsiaTheme="minorEastAsia"/>
                      <w:highlight w:val="yellow"/>
                      <w:lang w:val="en-US" w:eastAsia="zh-CN"/>
                    </w:rPr>
                  </w:rPrChange>
                </w:rPr>
                <w:t xml:space="preserve">mismatch </w:t>
              </w:r>
            </w:ins>
            <w:ins w:id="778" w:author="Zhixun Tang-Mediatek" w:date="2020-02-26T21:35:00Z">
              <w:r w:rsidRPr="00125F2D">
                <w:rPr>
                  <w:rFonts w:eastAsiaTheme="minorEastAsia"/>
                  <w:lang w:val="en-US" w:eastAsia="zh-CN"/>
                  <w:rPrChange w:id="779"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780" w:author="Zhixun Tang-Mediatek" w:date="2020-02-26T21:35:00Z"/>
                <w:rFonts w:eastAsiaTheme="minorEastAsia"/>
                <w:lang w:val="en-US" w:eastAsia="zh-CN"/>
              </w:rPr>
            </w:pPr>
            <w:ins w:id="781" w:author="Zhixun Tang-Mediatek" w:date="2020-02-26T21:35:00Z">
              <w:r w:rsidRPr="00125F2D">
                <w:rPr>
                  <w:rFonts w:eastAsiaTheme="minorEastAsia"/>
                  <w:lang w:val="en-US" w:eastAsia="zh-CN"/>
                  <w:rPrChange w:id="782" w:author="Zhixun Tang-Mediatek" w:date="2020-02-26T21:42:00Z">
                    <w:rPr>
                      <w:rFonts w:eastAsiaTheme="minorEastAsia"/>
                      <w:highlight w:val="yellow"/>
                      <w:lang w:val="en-US" w:eastAsia="zh-CN"/>
                    </w:rPr>
                  </w:rPrChange>
                </w:rPr>
                <w:t>When UE is reporting RSRP, network does not know the exact S</w:t>
              </w:r>
            </w:ins>
            <w:ins w:id="783" w:author="Zhixun Tang-Mediatek" w:date="2020-02-26T21:43:00Z">
              <w:r w:rsidR="00F27A9D">
                <w:rPr>
                  <w:rFonts w:eastAsiaTheme="minorEastAsia"/>
                  <w:lang w:val="en-US" w:eastAsia="zh-CN"/>
                </w:rPr>
                <w:t>I</w:t>
              </w:r>
            </w:ins>
            <w:ins w:id="784" w:author="Zhixun Tang-Mediatek" w:date="2020-02-26T21:35:00Z">
              <w:r w:rsidRPr="00125F2D">
                <w:rPr>
                  <w:rFonts w:eastAsiaTheme="minorEastAsia"/>
                  <w:lang w:val="en-US" w:eastAsia="zh-CN"/>
                  <w:rPrChange w:id="785" w:author="Zhixun Tang-Mediatek" w:date="2020-02-26T21:42:00Z">
                    <w:rPr>
                      <w:rFonts w:eastAsiaTheme="minorEastAsia"/>
                      <w:highlight w:val="yellow"/>
                      <w:lang w:val="en-US" w:eastAsia="zh-CN"/>
                    </w:rPr>
                  </w:rPrChange>
                </w:rPr>
                <w:t xml:space="preserve">NR side condition of the target cell </w:t>
              </w:r>
            </w:ins>
            <w:ins w:id="786" w:author="Zhixun Tang-Mediatek" w:date="2020-02-26T21:40:00Z">
              <w:r w:rsidRPr="00125F2D">
                <w:rPr>
                  <w:rFonts w:eastAsiaTheme="minorEastAsia"/>
                  <w:lang w:val="en-US" w:eastAsia="zh-CN"/>
                  <w:rPrChange w:id="787" w:author="Zhixun Tang-Mediatek" w:date="2020-02-26T21:42:00Z">
                    <w:rPr>
                      <w:rFonts w:eastAsiaTheme="minorEastAsia"/>
                      <w:highlight w:val="yellow"/>
                      <w:lang w:val="en-US" w:eastAsia="zh-CN"/>
                    </w:rPr>
                  </w:rPrChange>
                </w:rPr>
                <w:t>s</w:t>
              </w:r>
            </w:ins>
            <w:ins w:id="788" w:author="Zhixun Tang-Mediatek" w:date="2020-02-26T21:35:00Z">
              <w:r w:rsidRPr="00125F2D">
                <w:rPr>
                  <w:rFonts w:eastAsiaTheme="minorEastAsia"/>
                  <w:lang w:val="en-US" w:eastAsia="zh-CN"/>
                  <w:rPrChange w:id="789" w:author="Zhixun Tang-Mediatek" w:date="2020-02-26T21:42:00Z">
                    <w:rPr>
                      <w:rFonts w:eastAsiaTheme="minorEastAsia"/>
                      <w:highlight w:val="yellow"/>
                      <w:lang w:val="en-US" w:eastAsia="zh-CN"/>
                    </w:rPr>
                  </w:rPrChange>
                </w:rPr>
                <w:t>o the mismatch is always there.</w:t>
              </w:r>
            </w:ins>
            <w:ins w:id="790" w:author="Zhixun Tang-Mediatek" w:date="2020-02-26T21:40:00Z">
              <w:r w:rsidRPr="00125F2D">
                <w:rPr>
                  <w:rFonts w:eastAsiaTheme="minorEastAsia"/>
                  <w:lang w:val="en-US" w:eastAsia="zh-CN"/>
                  <w:rPrChange w:id="791"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792" w:author="Zhixun Tang-Mediatek" w:date="2020-02-26T21:35:00Z">
              <w:r w:rsidRPr="00125F2D">
                <w:rPr>
                  <w:rFonts w:eastAsiaTheme="minorEastAsia"/>
                  <w:lang w:val="en-US" w:eastAsia="zh-CN"/>
                  <w:rPrChange w:id="793"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794" w:author="Zhixun Tang-Mediatek" w:date="2020-02-26T21:35:00Z"/>
                <w:rFonts w:eastAsiaTheme="minorEastAsia"/>
                <w:lang w:val="en-US" w:eastAsia="zh-CN"/>
              </w:rPr>
            </w:pPr>
            <w:ins w:id="795" w:author="Zhixun Tang-Mediatek" w:date="2020-02-26T21:41:00Z">
              <w:r>
                <w:rPr>
                  <w:rFonts w:eastAsiaTheme="minorEastAsia"/>
                  <w:lang w:val="en-US" w:eastAsia="zh-CN"/>
                </w:rPr>
                <w:t xml:space="preserve">On the other hand, </w:t>
              </w:r>
            </w:ins>
            <w:ins w:id="796" w:author="Zhixun Tang-Mediatek" w:date="2020-02-26T21:42:00Z">
              <w:r>
                <w:rPr>
                  <w:rFonts w:eastAsiaTheme="minorEastAsia"/>
                  <w:lang w:val="en-US" w:eastAsia="zh-CN"/>
                </w:rPr>
                <w:t>w</w:t>
              </w:r>
            </w:ins>
            <w:ins w:id="797"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798"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799" w:author="Zhixun Tang-Mediatek" w:date="2020-02-26T21:46:00Z">
              <w:r w:rsidR="00E52FDB">
                <w:rPr>
                  <w:rFonts w:eastAsiaTheme="minorEastAsia"/>
                  <w:lang w:val="en-US" w:eastAsia="zh-CN"/>
                </w:rPr>
                <w:t>Typically</w:t>
              </w:r>
            </w:ins>
            <w:ins w:id="800"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801"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802" w:author="Zhixun Tang-Mediatek" w:date="2020-02-26T21:43:00Z">
              <w:r w:rsidR="00F27A9D">
                <w:rPr>
                  <w:rFonts w:eastAsiaTheme="minorEastAsia"/>
                  <w:lang w:val="en-US" w:eastAsia="zh-CN"/>
                </w:rPr>
                <w:t xml:space="preserve">SINR </w:t>
              </w:r>
            </w:ins>
            <w:ins w:id="803" w:author="Zhixun Tang-Mediatek" w:date="2020-02-26T21:42:00Z">
              <w:r w:rsidR="00F27A9D">
                <w:rPr>
                  <w:rFonts w:eastAsiaTheme="minorEastAsia"/>
                  <w:lang w:val="en-US" w:eastAsia="zh-CN"/>
                </w:rPr>
                <w:t>side condition</w:t>
              </w:r>
            </w:ins>
            <w:ins w:id="804"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805" w:author="Zhixun Tang-Mediatek" w:date="2020-02-26T21:45:00Z">
              <w:r w:rsidR="00F27A9D">
                <w:rPr>
                  <w:rFonts w:eastAsiaTheme="minorEastAsia"/>
                  <w:lang w:val="en-US" w:eastAsia="zh-CN"/>
                </w:rPr>
                <w:t>whose</w:t>
              </w:r>
            </w:ins>
            <w:ins w:id="806" w:author="Zhixun Tang-Mediatek" w:date="2020-02-26T21:44:00Z">
              <w:r w:rsidR="00F27A9D">
                <w:rPr>
                  <w:rFonts w:eastAsiaTheme="minorEastAsia"/>
                  <w:lang w:val="en-US" w:eastAsia="zh-CN"/>
                </w:rPr>
                <w:t xml:space="preserve"> SINR is between -3</w:t>
              </w:r>
            </w:ins>
            <w:ins w:id="807" w:author="Zhixun Tang-Mediatek" w:date="2020-02-26T21:45:00Z">
              <w:r w:rsidR="00F27A9D">
                <w:rPr>
                  <w:rFonts w:eastAsiaTheme="minorEastAsia"/>
                  <w:lang w:val="en-US" w:eastAsia="zh-CN"/>
                </w:rPr>
                <w:t>dB</w:t>
              </w:r>
            </w:ins>
            <w:ins w:id="808" w:author="Zhixun Tang-Mediatek" w:date="2020-02-26T21:44:00Z">
              <w:r w:rsidR="00F27A9D">
                <w:rPr>
                  <w:rFonts w:eastAsiaTheme="minorEastAsia"/>
                  <w:lang w:val="en-US" w:eastAsia="zh-CN"/>
                </w:rPr>
                <w:t xml:space="preserve"> and -6dB </w:t>
              </w:r>
            </w:ins>
            <w:ins w:id="809" w:author="Zhixun Tang-Mediatek" w:date="2020-02-26T21:43:00Z">
              <w:r w:rsidR="00F27A9D">
                <w:rPr>
                  <w:rFonts w:eastAsiaTheme="minorEastAsia"/>
                  <w:lang w:val="en-US" w:eastAsia="zh-CN"/>
                </w:rPr>
                <w:t xml:space="preserve">will fail to decode the CGI and waste more power in such higher </w:t>
              </w:r>
            </w:ins>
            <w:ins w:id="810" w:author="Zhixun Tang-Mediatek" w:date="2020-02-26T21:44:00Z">
              <w:r w:rsidR="00F27A9D">
                <w:rPr>
                  <w:rFonts w:eastAsiaTheme="minorEastAsia"/>
                  <w:lang w:val="en-US" w:eastAsia="zh-CN"/>
                </w:rPr>
                <w:t>interference</w:t>
              </w:r>
            </w:ins>
            <w:ins w:id="811" w:author="Zhixun Tang-Mediatek" w:date="2020-02-26T21:43:00Z">
              <w:r w:rsidR="00F27A9D">
                <w:rPr>
                  <w:rFonts w:eastAsiaTheme="minorEastAsia"/>
                  <w:lang w:val="en-US" w:eastAsia="zh-CN"/>
                </w:rPr>
                <w:t xml:space="preserve"> </w:t>
              </w:r>
            </w:ins>
            <w:ins w:id="812" w:author="Zhixun Tang-Mediatek" w:date="2020-02-26T21:44:00Z">
              <w:r w:rsidR="00F27A9D">
                <w:rPr>
                  <w:rFonts w:eastAsiaTheme="minorEastAsia"/>
                  <w:lang w:val="en-US" w:eastAsia="zh-CN"/>
                </w:rPr>
                <w:t>scenario.</w:t>
              </w:r>
            </w:ins>
            <w:ins w:id="813" w:author="Zhixun Tang-Mediatek" w:date="2020-02-26T21:42:00Z">
              <w:r w:rsidR="00F27A9D">
                <w:rPr>
                  <w:rFonts w:eastAsiaTheme="minorEastAsia"/>
                  <w:lang w:val="en-US" w:eastAsia="zh-CN"/>
                </w:rPr>
                <w:t xml:space="preserve"> </w:t>
              </w:r>
            </w:ins>
            <w:ins w:id="814"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815" w:author="Zhixun Tang-Mediatek" w:date="2020-02-26T21:33:00Z"/>
                <w:rFonts w:eastAsiaTheme="minorEastAsia"/>
                <w:color w:val="0070C0"/>
                <w:lang w:val="en-US" w:eastAsia="zh-CN"/>
              </w:rPr>
            </w:pPr>
            <w:ins w:id="816" w:author="Zhixun Tang-Mediatek" w:date="2020-02-26T21:35:00Z">
              <w:r>
                <w:rPr>
                  <w:rFonts w:eastAsiaTheme="minorEastAsia"/>
                  <w:lang w:val="en-US" w:eastAsia="zh-CN"/>
                </w:rPr>
                <w:t xml:space="preserve">Thus, we still suggest to use one-shot solution </w:t>
              </w:r>
            </w:ins>
            <w:ins w:id="817" w:author="Zhixun Tang-Mediatek" w:date="2020-02-26T21:45:00Z">
              <w:r w:rsidR="00F27A9D">
                <w:rPr>
                  <w:rFonts w:eastAsiaTheme="minorEastAsia"/>
                  <w:lang w:val="en-US" w:eastAsia="zh-CN"/>
                </w:rPr>
                <w:t xml:space="preserve">and higher SINR </w:t>
              </w:r>
            </w:ins>
            <w:ins w:id="818" w:author="Zhixun Tang-Mediatek" w:date="2020-02-26T21:35:00Z">
              <w:r>
                <w:rPr>
                  <w:rFonts w:eastAsiaTheme="minorEastAsia"/>
                  <w:lang w:val="en-US" w:eastAsia="zh-CN"/>
                </w:rPr>
                <w:t>to evaluate the SIB1 decoding performance.</w:t>
              </w:r>
            </w:ins>
          </w:p>
        </w:tc>
      </w:tr>
      <w:tr w:rsidR="00BC613D" w14:paraId="708102A2" w14:textId="77777777" w:rsidTr="001A2C47">
        <w:trPr>
          <w:ins w:id="819" w:author="Huawei" w:date="2020-02-26T21:53:00Z"/>
        </w:trPr>
        <w:tc>
          <w:tcPr>
            <w:tcW w:w="1236" w:type="dxa"/>
          </w:tcPr>
          <w:p w14:paraId="1C536062" w14:textId="5F212A6A" w:rsidR="00BC613D" w:rsidRDefault="00BC613D" w:rsidP="000F4408">
            <w:pPr>
              <w:spacing w:after="120"/>
              <w:rPr>
                <w:ins w:id="820" w:author="Huawei" w:date="2020-02-26T21:53:00Z"/>
                <w:rFonts w:eastAsiaTheme="minorEastAsia"/>
                <w:color w:val="0070C0"/>
                <w:lang w:val="en-US" w:eastAsia="zh-CN"/>
              </w:rPr>
            </w:pPr>
            <w:ins w:id="821"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822" w:author="Huawei" w:date="2020-02-26T21:54:00Z"/>
              </w:rPr>
            </w:pPr>
            <w:ins w:id="823" w:author="Huawei" w:date="2020-02-26T21:54:00Z">
              <w:r w:rsidRPr="00270180">
                <w:t xml:space="preserve">Issue 2-1-1: </w:t>
              </w:r>
            </w:ins>
          </w:p>
          <w:p w14:paraId="1F46D7AE" w14:textId="77777777" w:rsidR="00BC613D" w:rsidRDefault="00BC613D" w:rsidP="00BC613D">
            <w:pPr>
              <w:spacing w:after="120"/>
              <w:rPr>
                <w:ins w:id="824" w:author="Huawei" w:date="2020-02-26T21:54:00Z"/>
              </w:rPr>
            </w:pPr>
            <w:ins w:id="825"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826" w:author="Huawei" w:date="2020-02-26T21:54:00Z"/>
              </w:rPr>
            </w:pPr>
            <w:ins w:id="827" w:author="Huawei" w:date="2020-02-26T21:54:00Z">
              <w:r w:rsidRPr="00270180">
                <w:t xml:space="preserve">Issue 2-1-2: </w:t>
              </w:r>
            </w:ins>
          </w:p>
          <w:p w14:paraId="7EAD2696" w14:textId="77777777" w:rsidR="00BC613D" w:rsidRPr="00270180" w:rsidRDefault="00BC613D" w:rsidP="00BC613D">
            <w:pPr>
              <w:spacing w:after="120"/>
              <w:rPr>
                <w:ins w:id="828" w:author="Huawei" w:date="2020-02-26T21:54:00Z"/>
              </w:rPr>
            </w:pPr>
            <w:ins w:id="829"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830" w:author="Huawei" w:date="2020-02-26T21:54:00Z"/>
              </w:rPr>
            </w:pPr>
            <w:ins w:id="831" w:author="Huawei" w:date="2020-02-26T21:54:00Z">
              <w:r w:rsidRPr="00270180">
                <w:t xml:space="preserve">Issue 2-1-3: </w:t>
              </w:r>
            </w:ins>
          </w:p>
          <w:p w14:paraId="620A90AF" w14:textId="77777777" w:rsidR="00BC613D" w:rsidRDefault="00BC613D" w:rsidP="00BC613D">
            <w:pPr>
              <w:spacing w:after="120"/>
              <w:rPr>
                <w:ins w:id="832" w:author="Huawei" w:date="2020-02-26T21:54:00Z"/>
              </w:rPr>
            </w:pPr>
            <w:ins w:id="833" w:author="Huawei" w:date="2020-02-26T21:54:00Z">
              <w:r>
                <w:t xml:space="preserve">It depends on the outcome of Issue 2-1-1 and 2-3-1. </w:t>
              </w:r>
            </w:ins>
          </w:p>
          <w:p w14:paraId="4A5D6822" w14:textId="77777777" w:rsidR="00BC613D" w:rsidRDefault="00BC613D" w:rsidP="00BC613D">
            <w:pPr>
              <w:spacing w:after="120"/>
              <w:rPr>
                <w:ins w:id="834" w:author="Huawei" w:date="2020-02-26T21:54:00Z"/>
              </w:rPr>
            </w:pPr>
            <w:ins w:id="835"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836" w:author="Huawei" w:date="2020-02-26T21:54:00Z"/>
              </w:rPr>
            </w:pPr>
            <w:ins w:id="837"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838" w:author="Huawei" w:date="2020-02-26T21:54:00Z"/>
              </w:rPr>
            </w:pPr>
          </w:p>
          <w:p w14:paraId="77D0B971" w14:textId="77777777" w:rsidR="00BC613D" w:rsidRDefault="00BC613D" w:rsidP="00BC613D">
            <w:pPr>
              <w:spacing w:after="120"/>
              <w:rPr>
                <w:ins w:id="839" w:author="Huawei" w:date="2020-02-26T21:54:00Z"/>
              </w:rPr>
            </w:pPr>
            <w:ins w:id="840" w:author="Huawei" w:date="2020-02-26T21:54:00Z">
              <w:r w:rsidRPr="00270180">
                <w:t>Issue 2-2-1:</w:t>
              </w:r>
            </w:ins>
          </w:p>
          <w:p w14:paraId="1D671E7C" w14:textId="77777777" w:rsidR="00BC613D" w:rsidRPr="00270180" w:rsidRDefault="00BC613D" w:rsidP="00BC613D">
            <w:pPr>
              <w:spacing w:after="120"/>
              <w:rPr>
                <w:ins w:id="841" w:author="Huawei" w:date="2020-02-26T21:54:00Z"/>
              </w:rPr>
            </w:pPr>
            <w:ins w:id="842" w:author="Huawei" w:date="2020-02-26T21:54:00Z">
              <w:r>
                <w:t>Support the recommended WF.</w:t>
              </w:r>
            </w:ins>
          </w:p>
          <w:p w14:paraId="18094D65" w14:textId="77777777" w:rsidR="00BC613D" w:rsidRDefault="00BC613D" w:rsidP="00BC613D">
            <w:pPr>
              <w:spacing w:after="120"/>
              <w:rPr>
                <w:ins w:id="843" w:author="Huawei" w:date="2020-02-26T21:54:00Z"/>
              </w:rPr>
            </w:pPr>
            <w:ins w:id="844" w:author="Huawei" w:date="2020-02-26T21:54:00Z">
              <w:r w:rsidRPr="00270180">
                <w:t>Issue 2-2-2:</w:t>
              </w:r>
            </w:ins>
          </w:p>
          <w:p w14:paraId="37EAE712" w14:textId="77777777" w:rsidR="00BC613D" w:rsidRPr="00270180" w:rsidRDefault="00BC613D" w:rsidP="00BC613D">
            <w:pPr>
              <w:spacing w:after="120"/>
              <w:rPr>
                <w:ins w:id="845" w:author="Huawei" w:date="2020-02-26T21:54:00Z"/>
              </w:rPr>
            </w:pPr>
            <w:ins w:id="846" w:author="Huawei" w:date="2020-02-26T21:54:00Z">
              <w:r>
                <w:t>Option 2. This depends on the outcome from Issue 2-1-1.</w:t>
              </w:r>
            </w:ins>
          </w:p>
          <w:p w14:paraId="49AF6D0A" w14:textId="77777777" w:rsidR="00BC613D" w:rsidRDefault="00BC613D" w:rsidP="00BC613D">
            <w:pPr>
              <w:spacing w:after="120"/>
              <w:rPr>
                <w:ins w:id="847" w:author="Huawei" w:date="2020-02-26T21:54:00Z"/>
              </w:rPr>
            </w:pPr>
            <w:ins w:id="848" w:author="Huawei" w:date="2020-02-26T21:54:00Z">
              <w:r w:rsidRPr="00270180">
                <w:t>Issue 2-2-3:</w:t>
              </w:r>
            </w:ins>
          </w:p>
          <w:p w14:paraId="69F6E7C1" w14:textId="77777777" w:rsidR="00BC613D" w:rsidRDefault="00BC613D" w:rsidP="00BC613D">
            <w:pPr>
              <w:spacing w:after="120"/>
              <w:rPr>
                <w:ins w:id="849" w:author="Huawei" w:date="2020-02-26T21:54:00Z"/>
                <w:rFonts w:eastAsiaTheme="minorEastAsia"/>
                <w:lang w:eastAsia="zh-CN"/>
              </w:rPr>
            </w:pPr>
            <w:ins w:id="850"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851" w:author="Huawei" w:date="2020-02-26T21:54:00Z"/>
                <w:rFonts w:eastAsiaTheme="minorEastAsia"/>
                <w:lang w:eastAsia="zh-CN"/>
              </w:rPr>
            </w:pPr>
            <w:ins w:id="852"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853" w:author="Huawei" w:date="2020-02-26T21:54:00Z"/>
                <w:szCs w:val="24"/>
                <w:lang w:val="en-US" w:eastAsia="zh-CN"/>
              </w:rPr>
            </w:pPr>
            <w:ins w:id="854"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855" w:author="Huawei" w:date="2020-02-26T21:54:00Z"/>
                <w:rFonts w:eastAsiaTheme="minorEastAsia"/>
                <w:lang w:eastAsia="zh-CN"/>
              </w:rPr>
            </w:pPr>
            <w:ins w:id="856"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857" w:author="Huawei" w:date="2020-02-26T21:54:00Z"/>
              </w:rPr>
            </w:pPr>
            <w:ins w:id="858" w:author="Huawei" w:date="2020-02-26T21:54:00Z">
              <w:r w:rsidRPr="00270180">
                <w:t>Issue 2-2-4:</w:t>
              </w:r>
            </w:ins>
          </w:p>
          <w:p w14:paraId="6729EB67" w14:textId="77777777" w:rsidR="00BC613D" w:rsidRPr="00270180" w:rsidRDefault="00BC613D" w:rsidP="00BC613D">
            <w:pPr>
              <w:spacing w:after="120"/>
              <w:rPr>
                <w:ins w:id="859" w:author="Huawei" w:date="2020-02-26T21:54:00Z"/>
              </w:rPr>
            </w:pPr>
            <w:ins w:id="860" w:author="Huawei" w:date="2020-02-26T21:54:00Z">
              <w:r>
                <w:t xml:space="preserve">We support option 2. </w:t>
              </w:r>
            </w:ins>
          </w:p>
          <w:p w14:paraId="4E38AFF9" w14:textId="77777777" w:rsidR="00BC613D" w:rsidRDefault="00BC613D" w:rsidP="00BC613D">
            <w:pPr>
              <w:spacing w:after="120"/>
              <w:rPr>
                <w:ins w:id="861" w:author="Huawei" w:date="2020-02-26T21:54:00Z"/>
              </w:rPr>
            </w:pPr>
            <w:ins w:id="862" w:author="Huawei" w:date="2020-02-26T21:54:00Z">
              <w:r w:rsidRPr="00270180">
                <w:t>Issue 2-2-5:</w:t>
              </w:r>
            </w:ins>
          </w:p>
          <w:p w14:paraId="6FC3D053" w14:textId="77777777" w:rsidR="00BC613D" w:rsidRDefault="00BC613D" w:rsidP="00BC613D">
            <w:pPr>
              <w:spacing w:after="120"/>
              <w:rPr>
                <w:ins w:id="863" w:author="Huawei" w:date="2020-02-26T21:54:00Z"/>
              </w:rPr>
            </w:pPr>
            <w:ins w:id="864" w:author="Huawei" w:date="2020-02-26T21:54:00Z">
              <w:r>
                <w:t xml:space="preserve">We support option 2 but we are also open with option 1. </w:t>
              </w:r>
            </w:ins>
          </w:p>
          <w:p w14:paraId="461BFD6F" w14:textId="77777777" w:rsidR="00BC613D" w:rsidRPr="00270180" w:rsidRDefault="00BC613D" w:rsidP="00BC613D">
            <w:pPr>
              <w:spacing w:after="120"/>
              <w:rPr>
                <w:ins w:id="865" w:author="Huawei" w:date="2020-02-26T21:54:00Z"/>
              </w:rPr>
            </w:pPr>
            <w:ins w:id="866"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867" w:author="Huawei" w:date="2020-02-26T21:54:00Z"/>
              </w:rPr>
            </w:pPr>
            <w:ins w:id="868" w:author="Huawei" w:date="2020-02-26T21:54:00Z">
              <w:r w:rsidRPr="00270180">
                <w:t>Issue 2-2-6:</w:t>
              </w:r>
            </w:ins>
          </w:p>
          <w:p w14:paraId="4C3EE196" w14:textId="77777777" w:rsidR="00BC613D" w:rsidRPr="00270180" w:rsidRDefault="00BC613D" w:rsidP="00BC613D">
            <w:pPr>
              <w:spacing w:after="120"/>
              <w:rPr>
                <w:ins w:id="869" w:author="Huawei" w:date="2020-02-26T21:54:00Z"/>
              </w:rPr>
            </w:pPr>
            <w:ins w:id="870" w:author="Huawei" w:date="2020-02-26T21:54:00Z">
              <w:r>
                <w:t>It depends on outcome from Issue 2-2-3/4/5.</w:t>
              </w:r>
            </w:ins>
          </w:p>
          <w:p w14:paraId="23611D79" w14:textId="77777777" w:rsidR="00BC613D" w:rsidRDefault="00BC613D" w:rsidP="00BC613D">
            <w:pPr>
              <w:spacing w:after="120"/>
              <w:rPr>
                <w:ins w:id="871" w:author="Huawei" w:date="2020-02-26T21:54:00Z"/>
              </w:rPr>
            </w:pPr>
            <w:ins w:id="872" w:author="Huawei" w:date="2020-02-26T21:54:00Z">
              <w:r w:rsidRPr="00270180">
                <w:t>Issue 2-2-7:</w:t>
              </w:r>
            </w:ins>
          </w:p>
          <w:p w14:paraId="5FB46699" w14:textId="77777777" w:rsidR="00BC613D" w:rsidRPr="00270180" w:rsidRDefault="00BC613D" w:rsidP="00BC613D">
            <w:pPr>
              <w:spacing w:after="120"/>
              <w:rPr>
                <w:ins w:id="873" w:author="Huawei" w:date="2020-02-26T21:54:00Z"/>
              </w:rPr>
            </w:pPr>
            <w:ins w:id="874" w:author="Huawei" w:date="2020-02-26T21:54:00Z">
              <w:r>
                <w:t>We support option 2.</w:t>
              </w:r>
            </w:ins>
          </w:p>
          <w:p w14:paraId="26D0EBE7" w14:textId="77777777" w:rsidR="00BC613D" w:rsidRDefault="00BC613D" w:rsidP="00BC613D">
            <w:pPr>
              <w:spacing w:after="120"/>
              <w:rPr>
                <w:ins w:id="875" w:author="Huawei" w:date="2020-02-26T21:54:00Z"/>
              </w:rPr>
            </w:pPr>
            <w:ins w:id="876" w:author="Huawei" w:date="2020-02-26T21:54:00Z">
              <w:r w:rsidRPr="00270180">
                <w:t>Issue 2-2-8:</w:t>
              </w:r>
            </w:ins>
          </w:p>
          <w:p w14:paraId="37F6BB1C" w14:textId="77777777" w:rsidR="00BC613D" w:rsidRPr="00270180" w:rsidRDefault="00BC613D" w:rsidP="00BC613D">
            <w:pPr>
              <w:spacing w:after="120"/>
              <w:rPr>
                <w:ins w:id="877" w:author="Huawei" w:date="2020-02-26T21:54:00Z"/>
              </w:rPr>
            </w:pPr>
            <w:ins w:id="878"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879" w:author="Huawei" w:date="2020-02-26T21:54:00Z"/>
              </w:rPr>
            </w:pPr>
            <w:ins w:id="880" w:author="Huawei" w:date="2020-02-26T21:54:00Z">
              <w:r w:rsidRPr="00270180">
                <w:t>Issue 2-2-9:</w:t>
              </w:r>
            </w:ins>
          </w:p>
          <w:p w14:paraId="146FC38B" w14:textId="77777777" w:rsidR="00BC613D" w:rsidRPr="00270180" w:rsidRDefault="00BC613D" w:rsidP="00BC613D">
            <w:pPr>
              <w:spacing w:after="120"/>
              <w:rPr>
                <w:ins w:id="881" w:author="Huawei" w:date="2020-02-26T21:54:00Z"/>
              </w:rPr>
            </w:pPr>
            <w:ins w:id="882"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883" w:author="Huawei" w:date="2020-02-26T21:54:00Z"/>
              </w:rPr>
            </w:pPr>
            <w:ins w:id="884" w:author="Huawei" w:date="2020-02-26T21:54:00Z">
              <w:r w:rsidRPr="00270180">
                <w:t>Issue 2-2-10:</w:t>
              </w:r>
            </w:ins>
          </w:p>
          <w:p w14:paraId="7CAB41EB" w14:textId="77777777" w:rsidR="00BC613D" w:rsidRDefault="00BC613D" w:rsidP="00BC613D">
            <w:pPr>
              <w:spacing w:after="120"/>
              <w:rPr>
                <w:ins w:id="885" w:author="Huawei" w:date="2020-02-26T21:54:00Z"/>
              </w:rPr>
            </w:pPr>
            <w:ins w:id="886" w:author="Huawei" w:date="2020-02-26T21:54:00Z">
              <w:r>
                <w:t>Option 1</w:t>
              </w:r>
            </w:ins>
          </w:p>
          <w:p w14:paraId="510CCE21" w14:textId="77777777" w:rsidR="00BC613D" w:rsidRPr="00270180" w:rsidRDefault="00BC613D" w:rsidP="00BC613D">
            <w:pPr>
              <w:spacing w:after="120"/>
              <w:rPr>
                <w:ins w:id="887" w:author="Huawei" w:date="2020-02-26T21:54:00Z"/>
              </w:rPr>
            </w:pPr>
          </w:p>
          <w:p w14:paraId="734CA845" w14:textId="77777777" w:rsidR="00BC613D" w:rsidRDefault="00BC613D" w:rsidP="00BC613D">
            <w:pPr>
              <w:spacing w:after="120"/>
              <w:rPr>
                <w:ins w:id="888" w:author="Huawei" w:date="2020-02-26T21:54:00Z"/>
              </w:rPr>
            </w:pPr>
            <w:ins w:id="889" w:author="Huawei" w:date="2020-02-26T21:54:00Z">
              <w:r w:rsidRPr="00270180">
                <w:t xml:space="preserve">Issue 2-3-1: </w:t>
              </w:r>
            </w:ins>
          </w:p>
          <w:p w14:paraId="5EE04890" w14:textId="77777777" w:rsidR="00BC613D" w:rsidRPr="00270180" w:rsidRDefault="00BC613D" w:rsidP="00BC613D">
            <w:pPr>
              <w:spacing w:after="120"/>
              <w:rPr>
                <w:ins w:id="890" w:author="Huawei" w:date="2020-02-26T21:54:00Z"/>
              </w:rPr>
            </w:pPr>
            <w:ins w:id="891"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892" w:author="Huawei" w:date="2020-02-26T21:54:00Z"/>
              </w:rPr>
            </w:pPr>
            <w:ins w:id="893" w:author="Huawei" w:date="2020-02-26T21:54:00Z">
              <w:r w:rsidRPr="00270180">
                <w:t xml:space="preserve">Issue 2-3-2: </w:t>
              </w:r>
            </w:ins>
          </w:p>
          <w:p w14:paraId="6278F62D" w14:textId="77777777" w:rsidR="00BC613D" w:rsidRPr="00270180" w:rsidRDefault="00BC613D" w:rsidP="00BC613D">
            <w:pPr>
              <w:spacing w:after="120"/>
              <w:rPr>
                <w:ins w:id="894" w:author="Huawei" w:date="2020-02-26T21:54:00Z"/>
              </w:rPr>
            </w:pPr>
            <w:ins w:id="895"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896" w:author="Huawei" w:date="2020-02-26T21:54:00Z"/>
              </w:rPr>
            </w:pPr>
            <w:ins w:id="897" w:author="Huawei" w:date="2020-02-26T21:54:00Z">
              <w:r w:rsidRPr="00270180">
                <w:t>Issue 2-3-3:</w:t>
              </w:r>
            </w:ins>
          </w:p>
          <w:p w14:paraId="0697F03A" w14:textId="77777777" w:rsidR="00BC613D" w:rsidRPr="00270180" w:rsidRDefault="00BC613D" w:rsidP="00BC613D">
            <w:pPr>
              <w:spacing w:after="120"/>
              <w:rPr>
                <w:ins w:id="898" w:author="Huawei" w:date="2020-02-26T21:54:00Z"/>
              </w:rPr>
            </w:pPr>
            <w:ins w:id="899" w:author="Huawei" w:date="2020-02-26T21:54:00Z">
              <w:r>
                <w:t>Support option 1.</w:t>
              </w:r>
            </w:ins>
          </w:p>
          <w:p w14:paraId="0DE7A33C" w14:textId="77777777" w:rsidR="00BC613D" w:rsidRDefault="00BC613D" w:rsidP="00BC613D">
            <w:pPr>
              <w:spacing w:after="120"/>
              <w:rPr>
                <w:ins w:id="900" w:author="Huawei" w:date="2020-02-26T21:54:00Z"/>
              </w:rPr>
            </w:pPr>
            <w:ins w:id="901" w:author="Huawei" w:date="2020-02-26T21:54:00Z">
              <w:r w:rsidRPr="00270180">
                <w:t>Issue 2-3-4:</w:t>
              </w:r>
            </w:ins>
          </w:p>
          <w:p w14:paraId="45A54626" w14:textId="0A6DF730" w:rsidR="00BC613D" w:rsidRPr="000070BE" w:rsidRDefault="00BC613D" w:rsidP="00BC613D">
            <w:pPr>
              <w:spacing w:after="120"/>
              <w:rPr>
                <w:ins w:id="902" w:author="Huawei" w:date="2020-02-26T21:53:00Z"/>
                <w:rFonts w:eastAsiaTheme="minorEastAsia"/>
                <w:lang w:val="en-US" w:eastAsia="zh-CN"/>
              </w:rPr>
            </w:pPr>
            <w:ins w:id="903" w:author="Huawei" w:date="2020-02-26T21:54:00Z">
              <w:r>
                <w:rPr>
                  <w:rFonts w:eastAsiaTheme="minorEastAsia"/>
                  <w:lang w:val="en-US" w:eastAsia="zh-CN"/>
                </w:rPr>
                <w:t>No strong view.</w:t>
              </w:r>
            </w:ins>
          </w:p>
        </w:tc>
      </w:tr>
      <w:tr w:rsidR="00953731" w14:paraId="58A6BF1F" w14:textId="77777777" w:rsidTr="001A2C47">
        <w:trPr>
          <w:ins w:id="904" w:author="Chen, Delia (NSB - CN/Hangzhou)" w:date="2020-02-26T23:55:00Z"/>
        </w:trPr>
        <w:tc>
          <w:tcPr>
            <w:tcW w:w="1236" w:type="dxa"/>
          </w:tcPr>
          <w:p w14:paraId="67913661" w14:textId="554F1B1C" w:rsidR="00953731" w:rsidRDefault="00953731" w:rsidP="000F4408">
            <w:pPr>
              <w:spacing w:after="120"/>
              <w:rPr>
                <w:ins w:id="905" w:author="Chen, Delia (NSB - CN/Hangzhou)" w:date="2020-02-26T23:55:00Z"/>
                <w:rFonts w:eastAsiaTheme="minorEastAsia"/>
                <w:color w:val="0070C0"/>
                <w:lang w:val="en-US" w:eastAsia="zh-CN"/>
              </w:rPr>
            </w:pPr>
            <w:ins w:id="906"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907" w:author="Chen, Delia (NSB - CN/Hangzhou)" w:date="2020-02-26T23:56:00Z"/>
                <w:rFonts w:eastAsiaTheme="minorEastAsia"/>
                <w:color w:val="0070C0"/>
                <w:lang w:val="en-US" w:eastAsia="zh-CN"/>
              </w:rPr>
            </w:pPr>
            <w:ins w:id="908"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909" w:author="Chen, Delia (NSB - CN/Hangzhou)" w:date="2020-02-26T23:56:00Z"/>
                <w:rFonts w:eastAsiaTheme="minorEastAsia"/>
                <w:color w:val="0070C0"/>
                <w:lang w:val="en-US" w:eastAsia="zh-CN"/>
              </w:rPr>
            </w:pPr>
            <w:ins w:id="910"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911" w:author="Chen, Delia (NSB - CN/Hangzhou)" w:date="2020-02-26T23:56:00Z"/>
                <w:rFonts w:eastAsiaTheme="minorEastAsia"/>
                <w:color w:val="0070C0"/>
                <w:lang w:val="en-US" w:eastAsia="zh-CN"/>
              </w:rPr>
            </w:pPr>
            <w:ins w:id="912"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913" w:author="Chen, Delia (NSB - CN/Hangzhou)" w:date="2020-02-26T23:56:00Z"/>
                <w:rFonts w:eastAsiaTheme="minorEastAsia"/>
                <w:color w:val="0070C0"/>
                <w:lang w:val="en-US" w:eastAsia="zh-CN"/>
              </w:rPr>
            </w:pPr>
            <w:ins w:id="914"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915" w:author="Chen, Delia (NSB - CN/Hangzhou)" w:date="2020-02-26T23:56:00Z"/>
                <w:rFonts w:eastAsiaTheme="minorEastAsia"/>
                <w:color w:val="0070C0"/>
                <w:lang w:val="en-US" w:eastAsia="zh-CN"/>
              </w:rPr>
            </w:pPr>
            <w:ins w:id="916"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917" w:author="Chen, Delia (NSB - CN/Hangzhou)" w:date="2020-02-26T23:56:00Z"/>
                <w:rFonts w:eastAsiaTheme="minorEastAsia"/>
                <w:color w:val="0070C0"/>
                <w:lang w:val="en-US" w:eastAsia="zh-CN"/>
              </w:rPr>
            </w:pPr>
            <w:ins w:id="918"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919" w:author="Chen, Delia (NSB - CN/Hangzhou)" w:date="2020-02-26T23:56:00Z"/>
                <w:rFonts w:eastAsiaTheme="minorEastAsia"/>
                <w:color w:val="0070C0"/>
                <w:lang w:val="en-US" w:eastAsia="zh-CN"/>
              </w:rPr>
            </w:pPr>
            <w:ins w:id="920"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921" w:author="Chen, Delia (NSB - CN/Hangzhou)" w:date="2020-02-26T23:56:00Z"/>
                <w:rFonts w:eastAsiaTheme="minorEastAsia"/>
                <w:color w:val="0070C0"/>
                <w:lang w:val="en-US" w:eastAsia="zh-CN"/>
              </w:rPr>
            </w:pPr>
            <w:ins w:id="922"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923" w:author="Chen, Delia (NSB - CN/Hangzhou)" w:date="2020-02-26T23:56:00Z"/>
                <w:rFonts w:eastAsiaTheme="minorEastAsia"/>
                <w:color w:val="0070C0"/>
                <w:lang w:val="en-US" w:eastAsia="zh-CN"/>
              </w:rPr>
            </w:pPr>
            <w:ins w:id="924"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925" w:author="Chen, Delia (NSB - CN/Hangzhou)" w:date="2020-02-26T23:56:00Z"/>
                <w:rFonts w:eastAsiaTheme="minorEastAsia"/>
                <w:color w:val="0070C0"/>
                <w:lang w:val="en-US" w:eastAsia="zh-CN"/>
              </w:rPr>
            </w:pPr>
            <w:ins w:id="926"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927" w:author="Chen, Delia (NSB - CN/Hangzhou)" w:date="2020-02-26T23:56:00Z"/>
                <w:rFonts w:eastAsiaTheme="minorEastAsia"/>
                <w:color w:val="0070C0"/>
                <w:lang w:val="en-US" w:eastAsia="zh-CN"/>
              </w:rPr>
            </w:pPr>
            <w:ins w:id="928"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929" w:author="Chen, Delia (NSB - CN/Hangzhou)" w:date="2020-02-26T23:56:00Z"/>
                <w:rFonts w:eastAsiaTheme="minorEastAsia"/>
                <w:color w:val="0070C0"/>
                <w:lang w:val="en-US" w:eastAsia="zh-CN"/>
              </w:rPr>
            </w:pPr>
            <w:ins w:id="930"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931" w:author="Chen, Delia (NSB - CN/Hangzhou)" w:date="2020-02-26T23:56:00Z"/>
                <w:rFonts w:eastAsiaTheme="minorEastAsia"/>
                <w:color w:val="0070C0"/>
                <w:lang w:val="en-US" w:eastAsia="zh-CN"/>
              </w:rPr>
            </w:pPr>
            <w:ins w:id="932"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933" w:author="Chen, Delia (NSB - CN/Hangzhou)" w:date="2020-02-26T23:55:00Z"/>
              </w:rPr>
            </w:pPr>
            <w:ins w:id="934"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宋体"/>
                <w:lang w:eastAsia="zh-CN"/>
              </w:rPr>
            </w:pPr>
            <w:r>
              <w:rPr>
                <w:rFonts w:eastAsia="宋体" w:hint="eastAsia"/>
                <w:lang w:eastAsia="zh-CN"/>
              </w:rPr>
              <w:t xml:space="preserve">Option 1 </w:t>
            </w:r>
            <w:r>
              <w:rPr>
                <w:rFonts w:eastAsia="宋体"/>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afe"/>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2"/>
      </w:pPr>
      <w:r>
        <w:rPr>
          <w:rFonts w:hint="eastAsia"/>
        </w:rPr>
        <w:t>Discussion on 2nd round</w:t>
      </w:r>
    </w:p>
    <w:tbl>
      <w:tblPr>
        <w:tblStyle w:val="afd"/>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0E2BFD1A" w:rsidR="00384FC4" w:rsidRPr="003418CB" w:rsidRDefault="00384FC4" w:rsidP="00DD1026">
            <w:pPr>
              <w:spacing w:after="120"/>
              <w:rPr>
                <w:rFonts w:eastAsiaTheme="minorEastAsia"/>
                <w:color w:val="0070C0"/>
                <w:lang w:val="en-US" w:eastAsia="zh-CN"/>
              </w:rPr>
            </w:pPr>
          </w:p>
        </w:tc>
        <w:tc>
          <w:tcPr>
            <w:tcW w:w="8615" w:type="dxa"/>
          </w:tcPr>
          <w:p w14:paraId="1F4A2CA6" w14:textId="77777777" w:rsidR="00384FC4" w:rsidRPr="003418CB" w:rsidRDefault="00384FC4" w:rsidP="00DD1026">
            <w:pPr>
              <w:spacing w:after="120"/>
              <w:rPr>
                <w:rFonts w:eastAsiaTheme="minorEastAsia"/>
                <w:color w:val="0070C0"/>
                <w:lang w:val="en-US" w:eastAsia="zh-CN"/>
              </w:rPr>
            </w:pPr>
          </w:p>
        </w:tc>
      </w:tr>
      <w:tr w:rsidR="00384FC4" w14:paraId="1E2E6F44" w14:textId="77777777" w:rsidTr="00DD1026">
        <w:tc>
          <w:tcPr>
            <w:tcW w:w="1242" w:type="dxa"/>
          </w:tcPr>
          <w:p w14:paraId="3483D002" w14:textId="77777777" w:rsidR="00384FC4" w:rsidRPr="003418CB" w:rsidRDefault="00384FC4" w:rsidP="00DD1026">
            <w:pPr>
              <w:spacing w:after="120"/>
              <w:rPr>
                <w:rFonts w:eastAsiaTheme="minorEastAsia"/>
                <w:color w:val="0070C0"/>
                <w:lang w:val="en-US" w:eastAsia="zh-CN"/>
              </w:rPr>
            </w:pPr>
          </w:p>
        </w:tc>
        <w:tc>
          <w:tcPr>
            <w:tcW w:w="8615" w:type="dxa"/>
          </w:tcPr>
          <w:p w14:paraId="3FCFB3B8" w14:textId="77777777" w:rsidR="00384FC4" w:rsidRPr="003418CB" w:rsidRDefault="00384FC4" w:rsidP="00DD1026">
            <w:pPr>
              <w:spacing w:after="120"/>
              <w:rPr>
                <w:rFonts w:eastAsiaTheme="minorEastAsia"/>
                <w:color w:val="0070C0"/>
                <w:lang w:val="en-US" w:eastAsia="zh-CN"/>
              </w:rPr>
            </w:pPr>
          </w:p>
        </w:tc>
      </w:tr>
    </w:tbl>
    <w:p w14:paraId="766F39E0" w14:textId="77777777" w:rsidR="00384FC4"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B94BD3"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B94BD3"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B94BD3"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B94BD3"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B94BD3"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B94BD3"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B94BD3"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B94BD3"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B94BD3"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B94BD3"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B94BD3"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B94BD3"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B94BD3"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B94BD3"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6C093087" w:rsidR="00C03541" w:rsidRPr="00805BE8" w:rsidRDefault="008215F0" w:rsidP="00C03541">
      <w:pPr>
        <w:pStyle w:val="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935"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936" w:author="杨谦10115881" w:date="2020-02-25T23:17:00Z"/>
          <w:szCs w:val="24"/>
          <w:lang w:val="en-US" w:eastAsia="zh-CN"/>
        </w:rPr>
      </w:pPr>
      <w:ins w:id="937" w:author="杨谦10115881" w:date="2020-02-25T23:17:00Z">
        <w:r w:rsidRPr="00AD795C">
          <w:rPr>
            <w:szCs w:val="24"/>
            <w:lang w:val="en-US" w:eastAsia="zh-CN"/>
          </w:rPr>
          <w:t xml:space="preserve">Option </w:t>
        </w:r>
      </w:ins>
      <w:ins w:id="938" w:author="杨谦10115881" w:date="2020-02-25T23:18:00Z">
        <w:r>
          <w:rPr>
            <w:szCs w:val="24"/>
            <w:lang w:val="en-US" w:eastAsia="zh-CN"/>
          </w:rPr>
          <w:t>4</w:t>
        </w:r>
      </w:ins>
      <w:ins w:id="939" w:author="杨谦10115881" w:date="2020-02-25T23:17:00Z">
        <w:r w:rsidRPr="00AD795C">
          <w:rPr>
            <w:szCs w:val="24"/>
            <w:lang w:val="en-US" w:eastAsia="zh-CN"/>
          </w:rPr>
          <w:t xml:space="preserve"> (</w:t>
        </w:r>
      </w:ins>
      <w:ins w:id="940" w:author="杨谦10115881" w:date="2020-02-25T23:18:00Z">
        <w:r>
          <w:rPr>
            <w:szCs w:val="24"/>
            <w:lang w:val="en-US" w:eastAsia="zh-CN"/>
          </w:rPr>
          <w:t>Qualcomm</w:t>
        </w:r>
      </w:ins>
      <w:ins w:id="941"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942" w:author="杨谦10115881" w:date="2020-02-25T23:17:00Z"/>
          <w:szCs w:val="24"/>
          <w:lang w:val="en-US" w:eastAsia="zh-CN"/>
        </w:rPr>
      </w:pPr>
      <w:ins w:id="943"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944"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945" w:author="杨谦10115881" w:date="2020-02-25T23:20:00Z"/>
          <w:szCs w:val="24"/>
          <w:lang w:val="en-US" w:eastAsia="zh-CN"/>
        </w:rPr>
      </w:pPr>
      <w:ins w:id="946"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947" w:author="杨谦10115881" w:date="2020-02-25T23:20:00Z"/>
          <w:lang w:val="en-US" w:eastAsia="zh-CN"/>
        </w:rPr>
      </w:pPr>
      <w:ins w:id="948"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949"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950" w:author="杨谦10115881" w:date="2020-02-25T23:16:00Z">
        <w:r w:rsidR="00D251EA">
          <w:rPr>
            <w:szCs w:val="24"/>
            <w:lang w:val="en-US" w:eastAsia="zh-CN"/>
          </w:rPr>
          <w:t>, Apple</w:t>
        </w:r>
      </w:ins>
      <w:ins w:id="951"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952" w:author="杨谦10115881" w:date="2020-02-27T20:48:00Z">
        <w:r w:rsidRPr="00AD795C" w:rsidDel="00C55A01">
          <w:rPr>
            <w:szCs w:val="24"/>
            <w:lang w:val="en-US" w:eastAsia="zh-CN"/>
          </w:rPr>
          <w:delText xml:space="preserve">5 </w:delText>
        </w:r>
      </w:del>
      <w:ins w:id="953"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954" w:author="杨谦10115881" w:date="2020-02-27T20:48:00Z">
        <w:r w:rsidRPr="00AD795C" w:rsidDel="00C55A01">
          <w:rPr>
            <w:szCs w:val="24"/>
            <w:lang w:val="en-US" w:eastAsia="zh-CN"/>
          </w:rPr>
          <w:delText xml:space="preserve">5 </w:delText>
        </w:r>
      </w:del>
      <w:ins w:id="955"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956" w:author="Awlok Josan" w:date="2020-02-24T22:43:00Z">
              <w:r w:rsidDel="00512804">
                <w:rPr>
                  <w:rFonts w:eastAsiaTheme="minorEastAsia" w:hint="eastAsia"/>
                  <w:color w:val="0070C0"/>
                  <w:lang w:val="en-US" w:eastAsia="zh-CN"/>
                </w:rPr>
                <w:delText>XXX</w:delText>
              </w:r>
            </w:del>
            <w:ins w:id="957"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958" w:author="Jerry Cui" w:date="2020-02-24T10:56:00Z"/>
                <w:u w:val="single"/>
              </w:rPr>
            </w:pPr>
            <w:ins w:id="959" w:author="Jerry Cui" w:date="2020-02-24T10:56:00Z">
              <w:r w:rsidRPr="00141C22">
                <w:rPr>
                  <w:u w:val="single"/>
                </w:rPr>
                <w:t>Issue 3-1-3</w:t>
              </w:r>
              <w:r>
                <w:rPr>
                  <w:u w:val="single"/>
                </w:rPr>
                <w:t>: support Option 3 from Qualcomm. The new mandatory MG pattern may cause different data interr</w:t>
              </w:r>
            </w:ins>
            <w:ins w:id="960" w:author="Jerry Cui" w:date="2020-02-24T10:57:00Z">
              <w:r>
                <w:rPr>
                  <w:u w:val="single"/>
                </w:rPr>
                <w:t>uption to LTE RAT compared with legacy LTE mandatory MG, so to consider the all UE implementation</w:t>
              </w:r>
            </w:ins>
            <w:ins w:id="961" w:author="Jerry Cui" w:date="2020-02-24T10:58:00Z">
              <w:r>
                <w:rPr>
                  <w:u w:val="single"/>
                </w:rPr>
                <w:t>, we prefer to apply the new mandatory MG for NR-DC and NR-SA only with NR only MOs.</w:t>
              </w:r>
            </w:ins>
            <w:ins w:id="962" w:author="Jerry Cui" w:date="2020-02-24T10:56:00Z">
              <w:r>
                <w:rPr>
                  <w:u w:val="single"/>
                </w:rPr>
                <w:t xml:space="preserve"> </w:t>
              </w:r>
            </w:ins>
            <w:del w:id="963"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964" w:author="Jerry Cui" w:date="2020-02-24T11:05:00Z"/>
                <w:color w:val="0070C0"/>
              </w:rPr>
            </w:pPr>
          </w:p>
          <w:p w14:paraId="25C789F2" w14:textId="1F553096" w:rsidR="00010112" w:rsidRDefault="00010112" w:rsidP="00E67515">
            <w:pPr>
              <w:spacing w:after="120"/>
              <w:rPr>
                <w:ins w:id="965" w:author="Jerry Cui" w:date="2020-02-24T11:07:00Z"/>
                <w:u w:val="single"/>
              </w:rPr>
            </w:pPr>
            <w:ins w:id="966" w:author="Jerry Cui" w:date="2020-02-24T11:05:00Z">
              <w:r w:rsidRPr="00DD1517">
                <w:rPr>
                  <w:u w:val="single"/>
                </w:rPr>
                <w:t>Issue 3-2-1</w:t>
              </w:r>
              <w:r>
                <w:rPr>
                  <w:u w:val="single"/>
                </w:rPr>
                <w:t xml:space="preserve">: propose to </w:t>
              </w:r>
            </w:ins>
            <w:ins w:id="967" w:author="Jerry Cui" w:date="2020-02-24T11:06:00Z">
              <w:r>
                <w:rPr>
                  <w:u w:val="single"/>
                </w:rPr>
                <w:t>have pattern #2 and #3 as a starting point and FFS for other more pattern</w:t>
              </w:r>
            </w:ins>
            <w:ins w:id="968" w:author="Jerry Cui" w:date="2020-02-24T11:07:00Z">
              <w:r>
                <w:rPr>
                  <w:u w:val="single"/>
                </w:rPr>
                <w:t>.</w:t>
              </w:r>
            </w:ins>
          </w:p>
          <w:p w14:paraId="2235A4CA" w14:textId="7F4686E8" w:rsidR="00010112" w:rsidRDefault="00010112" w:rsidP="00E67515">
            <w:pPr>
              <w:spacing w:after="120"/>
              <w:rPr>
                <w:ins w:id="969" w:author="Jerry Cui" w:date="2020-02-24T11:05:00Z"/>
                <w:rFonts w:eastAsiaTheme="minorEastAsia"/>
                <w:color w:val="0070C0"/>
                <w:lang w:val="en-US" w:eastAsia="zh-CN"/>
              </w:rPr>
            </w:pPr>
            <w:ins w:id="970"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971" w:author="Jerry Cui" w:date="2020-02-24T11:10:00Z"/>
                <w:rFonts w:eastAsiaTheme="minorEastAsia"/>
                <w:color w:val="0070C0"/>
                <w:lang w:val="en-US" w:eastAsia="zh-CN"/>
              </w:rPr>
            </w:pPr>
            <w:del w:id="972"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973" w:author="Jerry Cui" w:date="2020-02-24T11:10:00Z"/>
                <w:rFonts w:eastAsiaTheme="minorEastAsia"/>
                <w:color w:val="0070C0"/>
                <w:lang w:val="en-US" w:eastAsia="zh-CN"/>
              </w:rPr>
            </w:pPr>
            <w:del w:id="974"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975"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976" w:author="Awlok Josan" w:date="2020-02-24T22:43:00Z"/>
        </w:trPr>
        <w:tc>
          <w:tcPr>
            <w:tcW w:w="1239" w:type="dxa"/>
          </w:tcPr>
          <w:p w14:paraId="46DC972C" w14:textId="1AC09224" w:rsidR="00512804" w:rsidRDefault="00512804" w:rsidP="00E67515">
            <w:pPr>
              <w:spacing w:after="120"/>
              <w:rPr>
                <w:ins w:id="977" w:author="Awlok Josan" w:date="2020-02-24T22:43:00Z"/>
                <w:rFonts w:eastAsiaTheme="minorEastAsia"/>
                <w:color w:val="0070C0"/>
                <w:lang w:val="en-US" w:eastAsia="zh-CN"/>
              </w:rPr>
            </w:pPr>
            <w:ins w:id="978"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979" w:author="Awlok Josan" w:date="2020-02-24T22:44:00Z"/>
                <w:u w:val="single"/>
              </w:rPr>
            </w:pPr>
            <w:ins w:id="980" w:author="Awlok Josan" w:date="2020-02-24T22:44:00Z">
              <w:r w:rsidRPr="00512804">
                <w:rPr>
                  <w:u w:val="single"/>
                </w:rPr>
                <w:t>Issue 3-1-1</w:t>
              </w:r>
            </w:ins>
          </w:p>
          <w:p w14:paraId="7A13F32F" w14:textId="77777777" w:rsidR="00512804" w:rsidRDefault="00512804" w:rsidP="00E67515">
            <w:pPr>
              <w:spacing w:after="120"/>
              <w:rPr>
                <w:ins w:id="981" w:author="Awlok Josan" w:date="2020-02-24T22:46:00Z"/>
                <w:u w:val="single"/>
              </w:rPr>
            </w:pPr>
            <w:ins w:id="982" w:author="Awlok Josan" w:date="2020-02-24T22:44:00Z">
              <w:r>
                <w:rPr>
                  <w:u w:val="single"/>
                </w:rPr>
                <w:t>NR only measurements in an NR SA or NR DC context would mean that the target cell is only NR. In EN-DC or LTE SA context, just the target cell being NR is n</w:t>
              </w:r>
            </w:ins>
            <w:ins w:id="983"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984"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985" w:author="Awlok Josan" w:date="2020-02-24T22:47:00Z"/>
                <w:u w:val="single"/>
              </w:rPr>
            </w:pPr>
            <w:ins w:id="986" w:author="Awlok Josan" w:date="2020-02-24T22:47:00Z">
              <w:r w:rsidRPr="00141C22">
                <w:rPr>
                  <w:u w:val="single"/>
                </w:rPr>
                <w:t>Issue 3-1-2</w:t>
              </w:r>
            </w:ins>
          </w:p>
          <w:p w14:paraId="52A9892E" w14:textId="77777777" w:rsidR="00512804" w:rsidRDefault="00512804" w:rsidP="00E67515">
            <w:pPr>
              <w:spacing w:after="120"/>
              <w:rPr>
                <w:ins w:id="987" w:author="Awlok Josan" w:date="2020-02-24T22:49:00Z"/>
                <w:u w:val="single"/>
              </w:rPr>
            </w:pPr>
            <w:ins w:id="988" w:author="Awlok Josan" w:date="2020-02-24T22:47:00Z">
              <w:r>
                <w:rPr>
                  <w:u w:val="single"/>
                </w:rPr>
                <w:t>New capability only for NR ta</w:t>
              </w:r>
            </w:ins>
            <w:ins w:id="989"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990" w:author="Awlok Josan" w:date="2020-02-24T22:50:00Z"/>
                <w:u w:val="single"/>
              </w:rPr>
            </w:pPr>
            <w:ins w:id="991"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992" w:author="Awlok Josan" w:date="2020-02-24T22:50:00Z"/>
                <w:u w:val="single"/>
              </w:rPr>
            </w:pPr>
            <w:ins w:id="993"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994" w:author="Awlok Josan" w:date="2020-02-24T22:49:00Z"/>
                <w:u w:val="single"/>
              </w:rPr>
            </w:pPr>
          </w:p>
          <w:p w14:paraId="17A04063" w14:textId="4D009396" w:rsidR="00512804" w:rsidRPr="00141C22" w:rsidRDefault="00512804" w:rsidP="00E67515">
            <w:pPr>
              <w:spacing w:after="120"/>
              <w:rPr>
                <w:ins w:id="995" w:author="Awlok Josan" w:date="2020-02-24T22:43:00Z"/>
                <w:u w:val="single"/>
              </w:rPr>
            </w:pPr>
          </w:p>
        </w:tc>
      </w:tr>
      <w:tr w:rsidR="00996433" w14:paraId="22F3B8E3" w14:textId="77777777" w:rsidTr="00996433">
        <w:trPr>
          <w:ins w:id="996" w:author="Zhixun Tang-Mediatek" w:date="2020-02-25T18:36:00Z"/>
        </w:trPr>
        <w:tc>
          <w:tcPr>
            <w:tcW w:w="1239" w:type="dxa"/>
          </w:tcPr>
          <w:p w14:paraId="1C38F645" w14:textId="73E765E4" w:rsidR="00996433" w:rsidRDefault="00996433" w:rsidP="00996433">
            <w:pPr>
              <w:spacing w:after="120"/>
              <w:rPr>
                <w:ins w:id="997" w:author="Zhixun Tang-Mediatek" w:date="2020-02-25T18:36:00Z"/>
                <w:rFonts w:eastAsiaTheme="minorEastAsia"/>
                <w:color w:val="0070C0"/>
                <w:lang w:val="en-US" w:eastAsia="zh-CN"/>
              </w:rPr>
            </w:pPr>
            <w:ins w:id="998"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999" w:author="Zhixun Tang-Mediatek" w:date="2020-02-25T18:36:00Z"/>
                <w:rFonts w:eastAsiaTheme="minorEastAsia"/>
                <w:bCs/>
                <w:lang w:val="en-US" w:eastAsia="zh-CN"/>
              </w:rPr>
            </w:pPr>
            <w:ins w:id="1000"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001" w:author="Zhixun Tang-Mediatek" w:date="2020-02-25T18:36:00Z"/>
                <w:rFonts w:eastAsiaTheme="minorEastAsia"/>
                <w:bCs/>
                <w:lang w:val="en-US" w:eastAsia="zh-CN"/>
              </w:rPr>
            </w:pPr>
            <w:ins w:id="1002"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003" w:author="Zhixun Tang-Mediatek" w:date="2020-02-25T18:36:00Z"/>
                <w:rFonts w:eastAsiaTheme="minorEastAsia"/>
                <w:bCs/>
                <w:lang w:val="en-US" w:eastAsia="zh-CN"/>
              </w:rPr>
            </w:pPr>
            <w:ins w:id="1004"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1005" w:author="Zhixun Tang-Mediatek" w:date="2020-02-25T18:36:00Z"/>
                <w:u w:val="single"/>
              </w:rPr>
            </w:pPr>
            <w:ins w:id="1006"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007" w:author="Zhixun Tang-Mediatek" w:date="2020-02-25T18:36:00Z"/>
                <w:u w:val="single"/>
              </w:rPr>
            </w:pPr>
            <w:ins w:id="1008"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009" w:author="Zhixun Tang-Mediatek" w:date="2020-02-25T18:36:00Z"/>
                <w:rFonts w:eastAsiaTheme="minorEastAsia"/>
                <w:bCs/>
                <w:lang w:val="en-US" w:eastAsia="zh-CN"/>
              </w:rPr>
            </w:pPr>
            <w:ins w:id="1010"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011" w:author="Zhixun Tang-Mediatek" w:date="2020-02-25T18:36:00Z"/>
                <w:u w:val="single"/>
              </w:rPr>
            </w:pPr>
            <w:ins w:id="1012"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013" w:author="Li, Qiming" w:date="2020-02-25T20:33:00Z"/>
        </w:trPr>
        <w:tc>
          <w:tcPr>
            <w:tcW w:w="1239" w:type="dxa"/>
          </w:tcPr>
          <w:p w14:paraId="64B1B126" w14:textId="5B3C2832" w:rsidR="009F27B3" w:rsidRPr="000C776D" w:rsidRDefault="009F27B3" w:rsidP="009F27B3">
            <w:pPr>
              <w:spacing w:after="120"/>
              <w:rPr>
                <w:ins w:id="1014" w:author="Li, Qiming" w:date="2020-02-25T20:33:00Z"/>
                <w:rFonts w:eastAsiaTheme="minorEastAsia"/>
                <w:bCs/>
                <w:lang w:val="en-US" w:eastAsia="zh-CN"/>
              </w:rPr>
            </w:pPr>
            <w:ins w:id="1015"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016" w:author="Li, Qiming" w:date="2020-02-25T20:33:00Z"/>
                <w:rFonts w:eastAsiaTheme="minorEastAsia"/>
                <w:u w:val="single"/>
                <w:lang w:eastAsia="zh-CN"/>
              </w:rPr>
            </w:pPr>
            <w:ins w:id="1017"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018" w:author="Li, Qiming" w:date="2020-02-25T20:33:00Z"/>
                <w:rFonts w:eastAsiaTheme="minorEastAsia"/>
                <w:u w:val="single"/>
                <w:lang w:eastAsia="zh-CN"/>
              </w:rPr>
            </w:pPr>
            <w:ins w:id="1019"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020" w:author="Li, Qiming" w:date="2020-02-25T20:33:00Z"/>
                <w:rFonts w:eastAsiaTheme="minorEastAsia"/>
                <w:u w:val="single"/>
                <w:lang w:eastAsia="zh-CN"/>
              </w:rPr>
            </w:pPr>
          </w:p>
          <w:p w14:paraId="2CDA30EE" w14:textId="77777777" w:rsidR="009F27B3" w:rsidRDefault="009F27B3" w:rsidP="009F27B3">
            <w:pPr>
              <w:spacing w:after="120"/>
              <w:rPr>
                <w:ins w:id="1021" w:author="Li, Qiming" w:date="2020-02-25T20:33:00Z"/>
                <w:rFonts w:eastAsiaTheme="minorEastAsia"/>
                <w:u w:val="single"/>
                <w:lang w:eastAsia="zh-CN"/>
              </w:rPr>
            </w:pPr>
            <w:ins w:id="1022"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023" w:author="Li, Qiming" w:date="2020-02-25T20:33:00Z"/>
                <w:u w:val="single"/>
              </w:rPr>
            </w:pPr>
            <w:ins w:id="1024" w:author="Li, Qiming" w:date="2020-02-25T20:33:00Z">
              <w:r>
                <w:rPr>
                  <w:rFonts w:eastAsiaTheme="minorEastAsia"/>
                  <w:u w:val="single"/>
                  <w:lang w:eastAsia="zh-CN"/>
                </w:rPr>
                <w:t>Issue 3-2-2: propose to mandate GP#17 and #18</w:t>
              </w:r>
            </w:ins>
          </w:p>
        </w:tc>
      </w:tr>
      <w:tr w:rsidR="00622984" w14:paraId="2FB99DD4" w14:textId="77777777" w:rsidTr="00996433">
        <w:trPr>
          <w:ins w:id="1025" w:author="杨谦10115881" w:date="2020-02-25T22:21:00Z"/>
        </w:trPr>
        <w:tc>
          <w:tcPr>
            <w:tcW w:w="1239" w:type="dxa"/>
          </w:tcPr>
          <w:p w14:paraId="56836650" w14:textId="7A3759F8" w:rsidR="00622984" w:rsidRDefault="00622984" w:rsidP="00622984">
            <w:pPr>
              <w:spacing w:after="120"/>
              <w:rPr>
                <w:ins w:id="1026" w:author="杨谦10115881" w:date="2020-02-25T22:21:00Z"/>
                <w:rFonts w:eastAsiaTheme="minorEastAsia"/>
                <w:color w:val="0070C0"/>
                <w:lang w:val="en-US" w:eastAsia="zh-CN"/>
              </w:rPr>
            </w:pPr>
            <w:ins w:id="1027"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028" w:author="杨谦10115881" w:date="2020-02-25T22:23:00Z"/>
                <w:rFonts w:eastAsiaTheme="minorEastAsia"/>
                <w:u w:val="single"/>
                <w:lang w:eastAsia="zh-CN"/>
              </w:rPr>
            </w:pPr>
            <w:ins w:id="1029"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030" w:author="杨谦10115881" w:date="2020-02-25T22:23:00Z"/>
                <w:rFonts w:eastAsiaTheme="minorEastAsia"/>
                <w:u w:val="single"/>
                <w:lang w:eastAsia="zh-CN"/>
              </w:rPr>
            </w:pPr>
            <w:ins w:id="1031"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032" w:author="杨谦10115881" w:date="2020-02-25T22:23:00Z"/>
              </w:rPr>
            </w:pPr>
            <w:ins w:id="1033"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1034" w:author="杨谦10115881" w:date="2020-02-25T22:23:00Z"/>
                <w:szCs w:val="24"/>
                <w:lang w:val="en-US" w:eastAsia="zh-CN"/>
              </w:rPr>
            </w:pPr>
            <w:ins w:id="1035"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1036" w:author="杨谦10115881" w:date="2020-02-25T22:23:00Z"/>
                <w:szCs w:val="24"/>
                <w:lang w:val="en-US" w:eastAsia="zh-CN"/>
              </w:rPr>
            </w:pPr>
            <w:ins w:id="1037"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038" w:author="杨谦10115881" w:date="2020-02-25T22:23:00Z"/>
                <w:szCs w:val="24"/>
                <w:lang w:val="en-US" w:eastAsia="zh-CN"/>
              </w:rPr>
            </w:pPr>
            <w:ins w:id="1039"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339A0BB6" w:rsidR="00622984" w:rsidRDefault="00622984" w:rsidP="00622984">
            <w:pPr>
              <w:spacing w:after="120"/>
              <w:rPr>
                <w:ins w:id="1040" w:author="杨谦10115881" w:date="2020-02-25T22:21:00Z"/>
                <w:rFonts w:eastAsiaTheme="minorEastAsia"/>
                <w:u w:val="single"/>
                <w:lang w:eastAsia="zh-CN"/>
              </w:rPr>
            </w:pPr>
            <w:ins w:id="1041" w:author="杨谦10115881" w:date="2020-02-25T22:23:00Z">
              <w:r>
                <w:rPr>
                  <w:szCs w:val="24"/>
                  <w:lang w:val="en-US" w:eastAsia="zh-CN"/>
                </w:rPr>
                <w:t xml:space="preserve">So our further proposal is that in EN-DC, NE-DC and LTE SA, </w:t>
              </w:r>
              <w:r w:rsidR="006259CB" w:rsidRPr="00FA6878">
                <w:rPr>
                  <w:i/>
                  <w:szCs w:val="24"/>
                  <w:lang w:val="en-US" w:eastAsia="zh-CN"/>
                </w:rPr>
                <w:t>shortmeasurementgap</w:t>
              </w:r>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1042" w:author="Roy" w:date="2020-02-26T01:06:00Z"/>
        </w:trPr>
        <w:tc>
          <w:tcPr>
            <w:tcW w:w="1239" w:type="dxa"/>
          </w:tcPr>
          <w:p w14:paraId="15CA24B5" w14:textId="7B2ADB80" w:rsidR="00CD0577" w:rsidRPr="00CD0577" w:rsidRDefault="00CD0577" w:rsidP="00CD0577">
            <w:pPr>
              <w:spacing w:after="120"/>
              <w:rPr>
                <w:ins w:id="1043" w:author="Roy" w:date="2020-02-26T01:06:00Z"/>
                <w:rFonts w:eastAsiaTheme="minorEastAsia"/>
                <w:color w:val="0070C0"/>
                <w:lang w:eastAsia="zh-CN"/>
              </w:rPr>
            </w:pPr>
            <w:ins w:id="1044"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045" w:author="Roy" w:date="2020-02-26T01:06:00Z"/>
                <w:rFonts w:eastAsiaTheme="minorEastAsia"/>
                <w:lang w:eastAsia="zh-CN"/>
              </w:rPr>
            </w:pPr>
            <w:ins w:id="1046" w:author="Roy" w:date="2020-02-26T01:06:00Z">
              <w:r w:rsidRPr="00315FBF">
                <w:rPr>
                  <w:rFonts w:eastAsiaTheme="minorEastAsia"/>
                  <w:lang w:eastAsia="zh-CN"/>
                </w:rPr>
                <w:t>Issue 3-1-1: prefer option</w:t>
              </w:r>
            </w:ins>
            <w:ins w:id="1047" w:author="Roy" w:date="2020-02-26T01:18:00Z">
              <w:r w:rsidR="00A45737">
                <w:rPr>
                  <w:rFonts w:eastAsiaTheme="minorEastAsia"/>
                  <w:lang w:eastAsia="zh-CN"/>
                </w:rPr>
                <w:t xml:space="preserve"> </w:t>
              </w:r>
            </w:ins>
            <w:ins w:id="1048"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049" w:author="Roy" w:date="2020-02-26T01:06:00Z"/>
                <w:rFonts w:eastAsiaTheme="minorEastAsia"/>
                <w:lang w:eastAsia="zh-CN"/>
              </w:rPr>
            </w:pPr>
            <w:ins w:id="1050" w:author="Roy" w:date="2020-02-26T01:06:00Z">
              <w:r>
                <w:rPr>
                  <w:rFonts w:eastAsiaTheme="minorEastAsia"/>
                  <w:lang w:eastAsia="zh-CN"/>
                </w:rPr>
                <w:t>Issue 3-1-2: support option</w:t>
              </w:r>
            </w:ins>
            <w:ins w:id="1051" w:author="Roy" w:date="2020-02-26T01:18:00Z">
              <w:r w:rsidR="00A45737">
                <w:rPr>
                  <w:rFonts w:eastAsiaTheme="minorEastAsia"/>
                  <w:lang w:eastAsia="zh-CN"/>
                </w:rPr>
                <w:t xml:space="preserve"> </w:t>
              </w:r>
            </w:ins>
            <w:ins w:id="1052" w:author="Roy" w:date="2020-02-26T01:06:00Z">
              <w:r>
                <w:rPr>
                  <w:rFonts w:eastAsiaTheme="minorEastAsia"/>
                  <w:lang w:eastAsia="zh-CN"/>
                </w:rPr>
                <w:t xml:space="preserve">4. </w:t>
              </w:r>
            </w:ins>
            <w:ins w:id="1053"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054" w:author="Roy" w:date="2020-02-26T01:06:00Z"/>
                <w:rFonts w:eastAsiaTheme="minorEastAsia"/>
                <w:lang w:val="en-US" w:eastAsia="zh-CN"/>
              </w:rPr>
            </w:pPr>
            <w:ins w:id="1055"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1056" w:author="Roy" w:date="2020-02-26T01:19:00Z">
              <w:r w:rsidR="00A45737">
                <w:rPr>
                  <w:rFonts w:eastAsiaTheme="minorEastAsia"/>
                  <w:lang w:eastAsia="zh-CN"/>
                </w:rPr>
                <w:t xml:space="preserve"> and 3</w:t>
              </w:r>
            </w:ins>
            <w:ins w:id="1057" w:author="Roy" w:date="2020-02-26T01:06:00Z">
              <w:r w:rsidR="00CD0577" w:rsidRPr="00315FBF">
                <w:rPr>
                  <w:rFonts w:eastAsiaTheme="minorEastAsia"/>
                  <w:lang w:eastAsia="zh-CN"/>
                </w:rPr>
                <w:t xml:space="preserve">. </w:t>
              </w:r>
            </w:ins>
            <w:ins w:id="1058" w:author="Roy" w:date="2020-02-26T01:16:00Z">
              <w:r>
                <w:rPr>
                  <w:rFonts w:eastAsiaTheme="minorEastAsia"/>
                  <w:lang w:eastAsia="zh-CN"/>
                </w:rPr>
                <w:t>Specifically,</w:t>
              </w:r>
            </w:ins>
            <w:ins w:id="1059"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060" w:author="Roy" w:date="2020-02-26T01:16:00Z">
              <w:r>
                <w:rPr>
                  <w:rFonts w:eastAsiaTheme="minorEastAsia"/>
                  <w:bCs/>
                  <w:lang w:val="en-US" w:eastAsia="zh-CN"/>
                </w:rPr>
                <w:t xml:space="preserve"> And </w:t>
              </w:r>
            </w:ins>
            <w:ins w:id="1061"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062" w:author="Roy" w:date="2020-02-26T01:16:00Z">
              <w:r w:rsidRPr="00037468">
                <w:rPr>
                  <w:rFonts w:eastAsiaTheme="minorEastAsia"/>
                  <w:bCs/>
                  <w:lang w:val="en-US" w:eastAsia="zh-CN"/>
                </w:rPr>
                <w:t>LTE SA</w:t>
              </w:r>
              <w:r>
                <w:rPr>
                  <w:rFonts w:eastAsiaTheme="minorEastAsia"/>
                  <w:bCs/>
                  <w:lang w:val="en-US" w:eastAsia="zh-CN"/>
                </w:rPr>
                <w:t xml:space="preserve"> mode.</w:t>
              </w:r>
            </w:ins>
            <w:ins w:id="1063"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064" w:author="Roy" w:date="2020-02-26T01:06:00Z"/>
                <w:rFonts w:eastAsiaTheme="minorEastAsia"/>
                <w:lang w:eastAsia="zh-CN"/>
              </w:rPr>
            </w:pPr>
          </w:p>
          <w:p w14:paraId="608B8524" w14:textId="77777777" w:rsidR="00CD0577" w:rsidRPr="00315FBF" w:rsidRDefault="00CD0577" w:rsidP="00CD0577">
            <w:pPr>
              <w:spacing w:after="120"/>
              <w:rPr>
                <w:ins w:id="1065" w:author="Roy" w:date="2020-02-26T01:06:00Z"/>
                <w:rFonts w:eastAsiaTheme="minorEastAsia"/>
                <w:lang w:eastAsia="zh-CN"/>
              </w:rPr>
            </w:pPr>
            <w:ins w:id="1066"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067" w:author="Roy" w:date="2020-02-26T01:06:00Z"/>
                <w:rFonts w:eastAsiaTheme="minorEastAsia"/>
                <w:u w:val="single"/>
                <w:lang w:eastAsia="zh-CN"/>
              </w:rPr>
            </w:pPr>
            <w:ins w:id="1068" w:author="Roy" w:date="2020-02-26T01:06:00Z">
              <w:r>
                <w:rPr>
                  <w:rFonts w:eastAsiaTheme="minorEastAsia"/>
                  <w:lang w:eastAsia="zh-CN"/>
                </w:rPr>
                <w:t>Issue 3-2-2: support option</w:t>
              </w:r>
            </w:ins>
            <w:ins w:id="1069" w:author="Roy" w:date="2020-02-26T01:18:00Z">
              <w:r w:rsidR="00A45737">
                <w:rPr>
                  <w:rFonts w:eastAsiaTheme="minorEastAsia"/>
                  <w:lang w:eastAsia="zh-CN"/>
                </w:rPr>
                <w:t xml:space="preserve"> </w:t>
              </w:r>
            </w:ins>
            <w:ins w:id="1070"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071" w:author="Ericsson" w:date="2020-02-25T18:15:00Z"/>
        </w:trPr>
        <w:tc>
          <w:tcPr>
            <w:tcW w:w="1239" w:type="dxa"/>
          </w:tcPr>
          <w:p w14:paraId="7DFD541B" w14:textId="7A6C7387" w:rsidR="000F4408" w:rsidRDefault="000F4408" w:rsidP="000F4408">
            <w:pPr>
              <w:spacing w:after="120"/>
              <w:rPr>
                <w:ins w:id="1072" w:author="Ericsson" w:date="2020-02-25T18:15:00Z"/>
                <w:rFonts w:eastAsiaTheme="minorEastAsia"/>
                <w:color w:val="0070C0"/>
                <w:lang w:val="en-US" w:eastAsia="zh-CN"/>
              </w:rPr>
            </w:pPr>
            <w:ins w:id="1073"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074" w:author="Ericsson" w:date="2020-02-25T18:15:00Z"/>
                <w:u w:val="single"/>
              </w:rPr>
            </w:pPr>
            <w:ins w:id="1075"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076" w:author="Ericsson" w:date="2020-02-25T18:15:00Z"/>
                <w:u w:val="single"/>
              </w:rPr>
            </w:pPr>
            <w:ins w:id="1077"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078" w:author="Ericsson" w:date="2020-02-25T18:15:00Z"/>
                <w:u w:val="single"/>
              </w:rPr>
            </w:pPr>
          </w:p>
          <w:p w14:paraId="269D7401" w14:textId="77777777" w:rsidR="000F4408" w:rsidRDefault="000F4408" w:rsidP="000F4408">
            <w:pPr>
              <w:spacing w:after="120"/>
              <w:rPr>
                <w:ins w:id="1079" w:author="Ericsson" w:date="2020-02-25T18:15:00Z"/>
                <w:u w:val="single"/>
              </w:rPr>
            </w:pPr>
            <w:ins w:id="1080"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081" w:author="Ericsson" w:date="2020-02-25T18:15:00Z"/>
                <w:u w:val="single"/>
              </w:rPr>
            </w:pPr>
            <w:ins w:id="1082"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083" w:author="Ericsson" w:date="2020-02-25T18:15:00Z"/>
                <w:rFonts w:eastAsiaTheme="minorEastAsia"/>
                <w:lang w:eastAsia="zh-CN"/>
              </w:rPr>
            </w:pPr>
            <w:ins w:id="1084"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085" w:author="陈晶晶" w:date="2020-02-26T10:24:00Z"/>
        </w:trPr>
        <w:tc>
          <w:tcPr>
            <w:tcW w:w="1239" w:type="dxa"/>
          </w:tcPr>
          <w:p w14:paraId="6376424A" w14:textId="3D02124A" w:rsidR="00370644" w:rsidRDefault="00370644" w:rsidP="000F4408">
            <w:pPr>
              <w:spacing w:after="120"/>
              <w:rPr>
                <w:ins w:id="1086" w:author="陈晶晶" w:date="2020-02-26T10:24:00Z"/>
                <w:rFonts w:eastAsiaTheme="minorEastAsia"/>
                <w:color w:val="0070C0"/>
                <w:lang w:val="en-US" w:eastAsia="zh-CN"/>
              </w:rPr>
            </w:pPr>
            <w:ins w:id="1087"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088" w:author="陈晶晶" w:date="2020-02-26T10:31:00Z"/>
              </w:rPr>
            </w:pPr>
            <w:ins w:id="1089" w:author="陈晶晶" w:date="2020-02-26T10:24:00Z">
              <w:r>
                <w:rPr>
                  <w:rFonts w:eastAsiaTheme="minorEastAsia" w:hint="eastAsia"/>
                  <w:u w:val="single"/>
                  <w:lang w:eastAsia="zh-CN"/>
                </w:rPr>
                <w:t>I</w:t>
              </w:r>
              <w:r>
                <w:rPr>
                  <w:rFonts w:eastAsiaTheme="minorEastAsia"/>
                  <w:u w:val="single"/>
                  <w:lang w:eastAsia="zh-CN"/>
                </w:rPr>
                <w:t xml:space="preserve">ssue 3-1-1: </w:t>
              </w:r>
            </w:ins>
            <w:ins w:id="1090" w:author="陈晶晶" w:date="2020-02-26T10:25:00Z">
              <w:r>
                <w:rPr>
                  <w:rFonts w:eastAsiaTheme="minorEastAsia"/>
                  <w:u w:val="single"/>
                  <w:lang w:eastAsia="zh-CN"/>
                </w:rPr>
                <w:t>NR only measurement is used to describe the target of measurement,</w:t>
              </w:r>
            </w:ins>
            <w:ins w:id="1091" w:author="陈晶晶" w:date="2020-02-26T10:27:00Z">
              <w:r>
                <w:t xml:space="preserve"> </w:t>
              </w:r>
            </w:ins>
            <w:ins w:id="1092" w:author="陈晶晶" w:date="2020-02-26T10:28:00Z">
              <w:r>
                <w:t xml:space="preserve">it </w:t>
              </w:r>
            </w:ins>
            <w:ins w:id="1093" w:author="陈晶晶" w:date="2020-02-26T10:27:00Z">
              <w:r>
                <w:t>means that UE is only configured to perform NR measurement</w:t>
              </w:r>
            </w:ins>
            <w:ins w:id="1094" w:author="陈晶晶" w:date="2020-02-26T10:28:00Z">
              <w:r>
                <w:t xml:space="preserve"> in the MG</w:t>
              </w:r>
            </w:ins>
            <w:ins w:id="1095" w:author="陈晶晶" w:date="2020-02-26T10:27:00Z">
              <w:r>
                <w:t>, no matter the serving cell is LTE and/or NR.</w:t>
              </w:r>
            </w:ins>
            <w:ins w:id="1096" w:author="陈晶晶" w:date="2020-02-26T10:28:00Z">
              <w:r>
                <w:t xml:space="preserve"> If option 3 </w:t>
              </w:r>
            </w:ins>
            <w:ins w:id="1097" w:author="陈晶晶" w:date="2020-02-26T10:29:00Z">
              <w:r>
                <w:t xml:space="preserve">also think the </w:t>
              </w:r>
            </w:ins>
            <w:ins w:id="1098" w:author="陈晶晶" w:date="2020-02-26T10:30:00Z">
              <w:r>
                <w:t>definition</w:t>
              </w:r>
            </w:ins>
            <w:ins w:id="1099" w:author="陈晶晶" w:date="2020-02-26T10:29:00Z">
              <w:r>
                <w:t xml:space="preserve"> of </w:t>
              </w:r>
            </w:ins>
            <w:ins w:id="1100" w:author="陈晶晶" w:date="2020-02-26T10:30:00Z">
              <w:r>
                <w:t xml:space="preserve">NR only measurement is irrelevant </w:t>
              </w:r>
            </w:ins>
            <w:ins w:id="1101" w:author="陈晶晶" w:date="2020-02-26T10:31:00Z">
              <w:r>
                <w:t>to</w:t>
              </w:r>
            </w:ins>
            <w:ins w:id="1102" w:author="陈晶晶" w:date="2020-02-26T10:30:00Z">
              <w:r>
                <w:t xml:space="preserve"> the serving cell, we are OK with option 3.</w:t>
              </w:r>
            </w:ins>
          </w:p>
          <w:p w14:paraId="5BD756E3" w14:textId="0A148350" w:rsidR="00370644" w:rsidRDefault="00705D36" w:rsidP="000F4408">
            <w:pPr>
              <w:spacing w:after="120"/>
              <w:rPr>
                <w:ins w:id="1103" w:author="陈晶晶" w:date="2020-02-26T11:02:00Z"/>
              </w:rPr>
            </w:pPr>
            <w:ins w:id="1104" w:author="陈晶晶" w:date="2020-02-26T10:55:00Z">
              <w:r>
                <w:rPr>
                  <w:rFonts w:eastAsiaTheme="minorEastAsia" w:hint="eastAsia"/>
                  <w:u w:val="single"/>
                  <w:lang w:eastAsia="zh-CN"/>
                </w:rPr>
                <w:t>I</w:t>
              </w:r>
              <w:r>
                <w:rPr>
                  <w:rFonts w:eastAsiaTheme="minorEastAsia"/>
                  <w:u w:val="single"/>
                  <w:lang w:eastAsia="zh-CN"/>
                </w:rPr>
                <w:t>ssue 3-1-3: As we me</w:t>
              </w:r>
            </w:ins>
            <w:ins w:id="1105" w:author="陈晶晶" w:date="2020-02-26T10:56:00Z">
              <w:r>
                <w:rPr>
                  <w:rFonts w:eastAsiaTheme="minorEastAsia"/>
                  <w:u w:val="single"/>
                  <w:lang w:eastAsia="zh-CN"/>
                </w:rPr>
                <w:t xml:space="preserve">ntioned in Issue 3-1-1, we think the new additional MG is used to </w:t>
              </w:r>
            </w:ins>
            <w:ins w:id="1106" w:author="陈晶晶" w:date="2020-02-26T10:57:00Z">
              <w:r>
                <w:t xml:space="preserve">perform NR measurement no matter </w:t>
              </w:r>
            </w:ins>
            <w:ins w:id="1107" w:author="陈晶晶" w:date="2020-02-26T11:00:00Z">
              <w:r>
                <w:t>t</w:t>
              </w:r>
            </w:ins>
            <w:ins w:id="1108" w:author="陈晶晶" w:date="2020-02-26T10:57:00Z">
              <w:r>
                <w:t xml:space="preserve">he serving cell is LTE and/or NR. In this case, it is preferred </w:t>
              </w:r>
            </w:ins>
            <w:ins w:id="1109" w:author="陈晶晶" w:date="2020-02-26T10:58:00Z">
              <w:r>
                <w:t xml:space="preserve">that </w:t>
              </w:r>
              <w:r w:rsidRPr="00705D36">
                <w:t xml:space="preserve">the additional mandatory gap patterns </w:t>
              </w:r>
            </w:ins>
            <w:ins w:id="1110" w:author="陈晶晶" w:date="2020-02-26T11:12:00Z">
              <w:r w:rsidR="007C2144">
                <w:t>are</w:t>
              </w:r>
            </w:ins>
            <w:ins w:id="1111" w:author="陈晶晶" w:date="2020-02-26T10:58:00Z">
              <w:r w:rsidRPr="00705D36">
                <w:t xml:space="preserve"> applied to LTE SA, EN-DC, NE-DC, NR SA, and NR-DC mode</w:t>
              </w:r>
              <w:r>
                <w:t>. Howe</w:t>
              </w:r>
            </w:ins>
            <w:ins w:id="1112" w:author="陈晶晶" w:date="2020-02-26T10:59:00Z">
              <w:r>
                <w:t>ver</w:t>
              </w:r>
            </w:ins>
            <w:ins w:id="1113" w:author="陈晶晶" w:date="2020-02-26T10:58:00Z">
              <w:r>
                <w:t>, considering</w:t>
              </w:r>
            </w:ins>
            <w:ins w:id="1114" w:author="陈晶晶" w:date="2020-02-26T10:57:00Z">
              <w:r>
                <w:t xml:space="preserve"> </w:t>
              </w:r>
            </w:ins>
            <w:ins w:id="1115" w:author="陈晶晶" w:date="2020-02-26T10:59:00Z">
              <w:r>
                <w:t>companies’ concern, we think MTK’s suggestion (option 7)</w:t>
              </w:r>
            </w:ins>
            <w:ins w:id="1116" w:author="陈晶晶" w:date="2020-02-26T11:02:00Z">
              <w:r w:rsidR="00282879">
                <w:t xml:space="preserve"> to differentiate per UE gap and per FR gap</w:t>
              </w:r>
            </w:ins>
            <w:ins w:id="1117" w:author="陈晶晶" w:date="2020-02-26T10:59:00Z">
              <w:r>
                <w:t xml:space="preserve"> is a good way to move f</w:t>
              </w:r>
            </w:ins>
            <w:ins w:id="1118" w:author="陈晶晶" w:date="2020-02-26T11:00:00Z">
              <w:r>
                <w:t>o</w:t>
              </w:r>
            </w:ins>
            <w:ins w:id="1119" w:author="陈晶晶" w:date="2020-02-26T10:59:00Z">
              <w:r>
                <w:t>rward.</w:t>
              </w:r>
            </w:ins>
          </w:p>
          <w:p w14:paraId="01454B8F" w14:textId="77777777" w:rsidR="00282879" w:rsidRDefault="00F9651D" w:rsidP="000F4408">
            <w:pPr>
              <w:spacing w:after="120"/>
              <w:rPr>
                <w:ins w:id="1120" w:author="陈晶晶" w:date="2020-02-26T11:11:00Z"/>
                <w:rFonts w:eastAsiaTheme="minorEastAsia"/>
                <w:u w:val="single"/>
                <w:lang w:eastAsia="zh-CN"/>
              </w:rPr>
            </w:pPr>
            <w:ins w:id="1121" w:author="陈晶晶" w:date="2020-02-26T11:04:00Z">
              <w:r>
                <w:rPr>
                  <w:rFonts w:eastAsiaTheme="minorEastAsia" w:hint="eastAsia"/>
                  <w:u w:val="single"/>
                  <w:lang w:eastAsia="zh-CN"/>
                </w:rPr>
                <w:t>I</w:t>
              </w:r>
              <w:r>
                <w:rPr>
                  <w:rFonts w:eastAsiaTheme="minorEastAsia"/>
                  <w:u w:val="single"/>
                  <w:lang w:eastAsia="zh-CN"/>
                </w:rPr>
                <w:t>ssue 3-2-</w:t>
              </w:r>
            </w:ins>
            <w:ins w:id="1122" w:author="陈晶晶" w:date="2020-02-26T11:05:00Z">
              <w:r>
                <w:rPr>
                  <w:rFonts w:eastAsiaTheme="minorEastAsia"/>
                  <w:u w:val="single"/>
                  <w:lang w:eastAsia="zh-CN"/>
                </w:rPr>
                <w:t>1: in general</w:t>
              </w:r>
            </w:ins>
            <w:ins w:id="1123" w:author="陈晶晶" w:date="2020-02-26T11:07:00Z">
              <w:r>
                <w:rPr>
                  <w:rFonts w:eastAsiaTheme="minorEastAsia"/>
                  <w:u w:val="single"/>
                  <w:lang w:eastAsia="zh-CN"/>
                </w:rPr>
                <w:t>,</w:t>
              </w:r>
            </w:ins>
            <w:ins w:id="1124" w:author="陈晶晶" w:date="2020-02-26T11:05:00Z">
              <w:r>
                <w:rPr>
                  <w:rFonts w:eastAsiaTheme="minorEastAsia"/>
                  <w:u w:val="single"/>
                  <w:lang w:eastAsia="zh-CN"/>
                </w:rPr>
                <w:t xml:space="preserve"> we are fine with the recommended WF, but we think </w:t>
              </w:r>
            </w:ins>
            <w:ins w:id="1125" w:author="陈晶晶" w:date="2020-02-26T11:07:00Z">
              <w:r>
                <w:rPr>
                  <w:rFonts w:eastAsiaTheme="minorEastAsia"/>
                  <w:u w:val="single"/>
                  <w:lang w:eastAsia="zh-CN"/>
                </w:rPr>
                <w:t>GP</w:t>
              </w:r>
              <w:r>
                <w:rPr>
                  <w:rFonts w:eastAsiaTheme="minorEastAsia" w:hint="eastAsia"/>
                  <w:u w:val="single"/>
                  <w:lang w:eastAsia="zh-CN"/>
                </w:rPr>
                <w:t>#</w:t>
              </w:r>
            </w:ins>
            <w:ins w:id="1126" w:author="陈晶晶" w:date="2020-02-26T11:05:00Z">
              <w:r>
                <w:rPr>
                  <w:rFonts w:eastAsiaTheme="minorEastAsia"/>
                  <w:u w:val="single"/>
                  <w:lang w:eastAsia="zh-CN"/>
                </w:rPr>
                <w:t>10</w:t>
              </w:r>
            </w:ins>
            <w:ins w:id="1127" w:author="陈晶晶" w:date="2020-02-26T11:08:00Z">
              <w:r>
                <w:rPr>
                  <w:rFonts w:eastAsiaTheme="minorEastAsia"/>
                  <w:u w:val="single"/>
                  <w:lang w:eastAsia="zh-CN"/>
                </w:rPr>
                <w:t xml:space="preserve"> </w:t>
              </w:r>
            </w:ins>
            <w:ins w:id="1128" w:author="陈晶晶" w:date="2020-02-26T11:07:00Z">
              <w:r>
                <w:rPr>
                  <w:rFonts w:eastAsiaTheme="minorEastAsia"/>
                  <w:u w:val="single"/>
                  <w:lang w:eastAsia="zh-CN"/>
                </w:rPr>
                <w:t>(</w:t>
              </w:r>
            </w:ins>
            <w:ins w:id="1129" w:author="陈晶晶" w:date="2020-02-26T11:08:00Z">
              <w:r>
                <w:rPr>
                  <w:rFonts w:eastAsiaTheme="minorEastAsia"/>
                  <w:u w:val="single"/>
                  <w:lang w:eastAsia="zh-CN"/>
                </w:rPr>
                <w:t>3ms MGL + 20ms MGRP) also need to be further decided. Compared with 6ms MGL + 40</w:t>
              </w:r>
            </w:ins>
            <w:ins w:id="1130"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131"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132" w:author="陈晶晶" w:date="2020-02-26T10:24:00Z"/>
                <w:rFonts w:eastAsiaTheme="minorEastAsia"/>
                <w:u w:val="single"/>
                <w:lang w:eastAsia="zh-CN"/>
              </w:rPr>
            </w:pPr>
            <w:ins w:id="1133" w:author="陈晶晶" w:date="2020-02-26T11:11:00Z">
              <w:r>
                <w:rPr>
                  <w:rFonts w:eastAsiaTheme="minorEastAsia"/>
                  <w:u w:val="single"/>
                  <w:lang w:eastAsia="zh-CN"/>
                </w:rPr>
                <w:t>Issue 3-2-2: we are OK with the recommended WF</w:t>
              </w:r>
            </w:ins>
          </w:p>
        </w:tc>
      </w:tr>
      <w:tr w:rsidR="0026109E" w14:paraId="7642EC1A" w14:textId="77777777" w:rsidTr="00996433">
        <w:trPr>
          <w:ins w:id="1134" w:author="Huawei" w:date="2020-02-26T21:54:00Z"/>
        </w:trPr>
        <w:tc>
          <w:tcPr>
            <w:tcW w:w="1239" w:type="dxa"/>
          </w:tcPr>
          <w:p w14:paraId="0C9D5682" w14:textId="183145CA" w:rsidR="0026109E" w:rsidRDefault="0026109E" w:rsidP="000F4408">
            <w:pPr>
              <w:spacing w:after="120"/>
              <w:rPr>
                <w:ins w:id="1135" w:author="Huawei" w:date="2020-02-26T21:54:00Z"/>
                <w:rFonts w:eastAsiaTheme="minorEastAsia"/>
                <w:color w:val="0070C0"/>
                <w:lang w:val="en-US" w:eastAsia="zh-CN"/>
              </w:rPr>
            </w:pPr>
            <w:ins w:id="1136"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137" w:author="Huawei" w:date="2020-02-26T21:54:00Z"/>
                <w:rFonts w:eastAsia="宋体"/>
                <w:lang w:eastAsia="zh-CN"/>
              </w:rPr>
            </w:pPr>
            <w:ins w:id="1138"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139" w:author="Huawei" w:date="2020-02-26T21:54:00Z"/>
                <w:rFonts w:eastAsiaTheme="minorEastAsia"/>
                <w:u w:val="single"/>
                <w:lang w:eastAsia="zh-CN"/>
              </w:rPr>
            </w:pPr>
            <w:ins w:id="1140"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141" w:author="Huawei" w:date="2020-02-26T21:54:00Z"/>
                <w:rFonts w:eastAsia="宋体"/>
                <w:lang w:eastAsia="zh-CN"/>
              </w:rPr>
            </w:pPr>
          </w:p>
          <w:p w14:paraId="23017877" w14:textId="77777777" w:rsidR="0026109E" w:rsidRDefault="0026109E" w:rsidP="0026109E">
            <w:pPr>
              <w:rPr>
                <w:ins w:id="1142" w:author="Huawei" w:date="2020-02-26T21:54:00Z"/>
                <w:rFonts w:eastAsia="宋体"/>
                <w:lang w:eastAsia="zh-CN"/>
              </w:rPr>
            </w:pPr>
            <w:ins w:id="1143" w:author="Huawei" w:date="2020-02-26T21:54:00Z">
              <w:r>
                <w:rPr>
                  <w:rFonts w:eastAsia="宋体" w:hint="eastAsia"/>
                  <w:lang w:eastAsia="zh-CN"/>
                </w:rPr>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144" w:author="Huawei" w:date="2020-02-26T21:54:00Z"/>
                <w:rFonts w:eastAsia="宋体"/>
                <w:lang w:eastAsia="zh-CN"/>
              </w:rPr>
            </w:pPr>
            <w:ins w:id="1145" w:author="Huawei" w:date="2020-02-26T21:54:00Z">
              <w:r>
                <w:rPr>
                  <w:rFonts w:eastAsia="宋体" w:hint="eastAsia"/>
                  <w:lang w:eastAsia="zh-CN"/>
                </w:rPr>
                <w:lastRenderedPageBreak/>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146" w:author="Huawei" w:date="2020-02-26T21:54:00Z"/>
                <w:rFonts w:eastAsiaTheme="minorEastAsia"/>
                <w:u w:val="single"/>
                <w:lang w:eastAsia="zh-CN"/>
              </w:rPr>
            </w:pPr>
          </w:p>
        </w:tc>
      </w:tr>
      <w:tr w:rsidR="00727D00" w14:paraId="7BCD6642" w14:textId="77777777" w:rsidTr="00996433">
        <w:trPr>
          <w:ins w:id="1147" w:author="Chen, Delia (NSB - CN/Hangzhou)" w:date="2020-02-26T23:56:00Z"/>
        </w:trPr>
        <w:tc>
          <w:tcPr>
            <w:tcW w:w="1239" w:type="dxa"/>
          </w:tcPr>
          <w:p w14:paraId="4721A9EE" w14:textId="35107F37" w:rsidR="00727D00" w:rsidRDefault="00727D00" w:rsidP="000F4408">
            <w:pPr>
              <w:spacing w:after="120"/>
              <w:rPr>
                <w:ins w:id="1148" w:author="Chen, Delia (NSB - CN/Hangzhou)" w:date="2020-02-26T23:56:00Z"/>
                <w:rFonts w:eastAsiaTheme="minorEastAsia"/>
                <w:color w:val="0070C0"/>
                <w:lang w:val="en-US" w:eastAsia="zh-CN"/>
              </w:rPr>
            </w:pPr>
            <w:ins w:id="1149"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150" w:author="Chen, Delia (NSB - CN/Hangzhou)" w:date="2020-02-26T23:57:00Z"/>
                <w:u w:val="single"/>
              </w:rPr>
            </w:pPr>
            <w:ins w:id="1151"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152" w:author="Chen, Delia (NSB - CN/Hangzhou)" w:date="2020-02-26T23:57:00Z"/>
                <w:u w:val="single"/>
              </w:rPr>
            </w:pPr>
            <w:ins w:id="1153"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154" w:author="Chen, Delia (NSB - CN/Hangzhou)" w:date="2020-02-26T23:57:00Z"/>
                <w:szCs w:val="24"/>
                <w:lang w:val="en-US" w:eastAsia="zh-CN"/>
              </w:rPr>
            </w:pPr>
            <w:ins w:id="1155"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156" w:author="Chen, Delia (NSB - CN/Hangzhou)" w:date="2020-02-26T23:57:00Z"/>
                <w:szCs w:val="24"/>
                <w:lang w:val="en-US" w:eastAsia="zh-CN"/>
              </w:rPr>
            </w:pPr>
            <w:ins w:id="1157"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158" w:author="Chen, Delia (NSB - CN/Hangzhou)" w:date="2020-02-26T23:57:00Z"/>
                <w:u w:val="single"/>
              </w:rPr>
            </w:pPr>
            <w:ins w:id="1159"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160" w:author="Chen, Delia (NSB - CN/Hangzhou)" w:date="2020-02-26T23:56:00Z"/>
                <w:rFonts w:eastAsiaTheme="minorEastAsia"/>
                <w:u w:val="single"/>
                <w:lang w:eastAsia="zh-CN"/>
              </w:rPr>
            </w:pPr>
            <w:ins w:id="1161"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162" w:author="NTTドコモ" w:date="2020-02-27T01:17:00Z"/>
        </w:trPr>
        <w:tc>
          <w:tcPr>
            <w:tcW w:w="1239" w:type="dxa"/>
          </w:tcPr>
          <w:p w14:paraId="612887E4" w14:textId="59123DD9" w:rsidR="00DF7DF0" w:rsidRDefault="00DF7DF0" w:rsidP="00DF7DF0">
            <w:pPr>
              <w:spacing w:after="120"/>
              <w:rPr>
                <w:ins w:id="1163" w:author="NTTドコモ" w:date="2020-02-27T01:17:00Z"/>
                <w:rFonts w:eastAsiaTheme="minorEastAsia"/>
                <w:color w:val="0070C0"/>
                <w:lang w:val="en-US" w:eastAsia="zh-CN"/>
              </w:rPr>
            </w:pPr>
            <w:ins w:id="1164"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165" w:author="NTTドコモ" w:date="2020-02-27T01:17:00Z"/>
                <w:rFonts w:eastAsiaTheme="minorEastAsia"/>
                <w:color w:val="0070C0"/>
                <w:lang w:val="en-US" w:eastAsia="zh-CN"/>
              </w:rPr>
            </w:pPr>
            <w:ins w:id="1166"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167" w:author="NTTドコモ" w:date="2020-02-27T01:17:00Z"/>
                <w:rFonts w:eastAsiaTheme="minorEastAsia"/>
                <w:color w:val="0070C0"/>
                <w:lang w:val="en-US" w:eastAsia="zh-CN"/>
              </w:rPr>
            </w:pPr>
            <w:ins w:id="1168"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169" w:author="NTTドコモ" w:date="2020-02-27T01:17:00Z"/>
                <w:rFonts w:eastAsiaTheme="minorEastAsia"/>
                <w:color w:val="0070C0"/>
                <w:lang w:val="en-US" w:eastAsia="zh-CN"/>
              </w:rPr>
            </w:pPr>
            <w:ins w:id="1170"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171" w:author="NTTドコモ" w:date="2020-02-27T01:17:00Z"/>
                <w:u w:val="single"/>
              </w:rPr>
            </w:pPr>
            <w:ins w:id="1172"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discusion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173"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Any new gap patterns to be made mandatory should be mandatory with capability signaling.</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2"/>
      </w:pPr>
      <w:r>
        <w:rPr>
          <w:rFonts w:hint="eastAsia"/>
        </w:rPr>
        <w:t>Discussion on 2nd round</w:t>
      </w:r>
      <w:r>
        <w:t xml:space="preserve"> </w:t>
      </w:r>
    </w:p>
    <w:tbl>
      <w:tblPr>
        <w:tblStyle w:val="afd"/>
        <w:tblW w:w="0" w:type="auto"/>
        <w:tblLook w:val="04A0" w:firstRow="1" w:lastRow="0" w:firstColumn="1" w:lastColumn="0" w:noHBand="0" w:noVBand="1"/>
      </w:tblPr>
      <w:tblGrid>
        <w:gridCol w:w="1235"/>
        <w:gridCol w:w="8396"/>
      </w:tblGrid>
      <w:tr w:rsidR="00B11640" w14:paraId="1F1EAB6C" w14:textId="77777777" w:rsidTr="00DD1026">
        <w:tc>
          <w:tcPr>
            <w:tcW w:w="1242"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DD1026">
        <w:tc>
          <w:tcPr>
            <w:tcW w:w="1242" w:type="dxa"/>
          </w:tcPr>
          <w:p w14:paraId="76A3114B" w14:textId="4899812C" w:rsidR="00B11640" w:rsidRPr="003418CB" w:rsidRDefault="00F50A76" w:rsidP="00DD1026">
            <w:pPr>
              <w:spacing w:after="120"/>
              <w:rPr>
                <w:rFonts w:eastAsiaTheme="minorEastAsia"/>
                <w:color w:val="0070C0"/>
                <w:lang w:val="en-US" w:eastAsia="zh-CN"/>
              </w:rPr>
            </w:pPr>
            <w:ins w:id="1174" w:author="杨谦10115881" w:date="2020-03-02T22:36:00Z">
              <w:r>
                <w:rPr>
                  <w:rFonts w:eastAsiaTheme="minorEastAsia" w:hint="eastAsia"/>
                  <w:color w:val="0070C0"/>
                  <w:lang w:val="en-US" w:eastAsia="zh-CN"/>
                </w:rPr>
                <w:t>ZTE</w:t>
              </w:r>
            </w:ins>
          </w:p>
        </w:tc>
        <w:tc>
          <w:tcPr>
            <w:tcW w:w="8615" w:type="dxa"/>
          </w:tcPr>
          <w:p w14:paraId="0D359899" w14:textId="77777777" w:rsidR="00B11640" w:rsidRPr="00EC24FD" w:rsidRDefault="00DB1088" w:rsidP="00DD1026">
            <w:pPr>
              <w:spacing w:after="120"/>
              <w:rPr>
                <w:ins w:id="1175" w:author="杨谦10115881" w:date="2020-03-02T22:38:00Z"/>
                <w:rFonts w:eastAsiaTheme="minorEastAsia"/>
                <w:b/>
                <w:color w:val="0070C0"/>
                <w:lang w:val="en-US" w:eastAsia="zh-CN"/>
              </w:rPr>
            </w:pPr>
            <w:ins w:id="1176"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177" w:author="杨谦10115881" w:date="2020-03-02T22:41:00Z"/>
                <w:rFonts w:eastAsiaTheme="minorEastAsia"/>
                <w:color w:val="0070C0"/>
                <w:lang w:val="en-US" w:eastAsia="zh-CN"/>
              </w:rPr>
            </w:pPr>
            <w:ins w:id="1178" w:author="杨谦10115881" w:date="2020-03-02T22:38:00Z">
              <w:r>
                <w:rPr>
                  <w:rFonts w:eastAsiaTheme="minorEastAsia" w:hint="eastAsia"/>
                  <w:color w:val="0070C0"/>
                  <w:lang w:val="en-US" w:eastAsia="zh-CN"/>
                </w:rPr>
                <w:t>Issue 3-1-1:</w:t>
              </w:r>
            </w:ins>
            <w:ins w:id="1179"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180" w:author="杨谦10115881" w:date="2020-03-02T22:41:00Z"/>
                <w:rFonts w:eastAsiaTheme="minorEastAsia"/>
                <w:color w:val="0070C0"/>
                <w:lang w:val="en-US" w:eastAsia="zh-CN"/>
              </w:rPr>
            </w:pPr>
            <w:ins w:id="1181" w:author="杨谦10115881" w:date="2020-03-02T22:43:00Z">
              <w:r>
                <w:rPr>
                  <w:rFonts w:eastAsiaTheme="minorEastAsia" w:hint="eastAsia"/>
                  <w:color w:val="0070C0"/>
                  <w:lang w:val="en-US" w:eastAsia="zh-CN"/>
                </w:rPr>
                <w:t xml:space="preserve">According to gap application rule in </w:t>
              </w:r>
            </w:ins>
            <w:ins w:id="1182" w:author="杨谦10115881" w:date="2020-03-02T23:33:00Z">
              <w:r w:rsidR="00C9622A">
                <w:rPr>
                  <w:rFonts w:eastAsiaTheme="minorEastAsia"/>
                  <w:color w:val="0070C0"/>
                  <w:lang w:val="en-US" w:eastAsia="zh-CN"/>
                </w:rPr>
                <w:t xml:space="preserve">TS 38.133 in </w:t>
              </w:r>
            </w:ins>
            <w:ins w:id="1183" w:author="杨谦10115881" w:date="2020-03-02T22:43:00Z">
              <w:r>
                <w:rPr>
                  <w:rFonts w:eastAsiaTheme="minorEastAsia" w:hint="eastAsia"/>
                  <w:color w:val="0070C0"/>
                  <w:lang w:val="en-US" w:eastAsia="zh-CN"/>
                </w:rPr>
                <w:t>Rel-15</w:t>
              </w:r>
            </w:ins>
            <w:ins w:id="1184"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185" w:author="杨谦10115881" w:date="2020-03-02T22:41:00Z"/>
                <w:i/>
              </w:rPr>
            </w:pPr>
            <w:ins w:id="1186"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187" w:author="杨谦10115881" w:date="2020-03-02T22:41:00Z"/>
                <w:i/>
              </w:rPr>
            </w:pPr>
          </w:p>
          <w:p w14:paraId="27244E32" w14:textId="77777777" w:rsidR="00AA41AF" w:rsidRPr="00DD3199" w:rsidRDefault="00AA41AF" w:rsidP="00AA41AF">
            <w:pPr>
              <w:pStyle w:val="TAN"/>
              <w:rPr>
                <w:ins w:id="1188" w:author="杨谦10115881" w:date="2020-03-02T22:41:00Z"/>
              </w:rPr>
            </w:pPr>
            <w:ins w:id="1189"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190" w:author="杨谦10115881" w:date="2020-03-02T22:41:00Z"/>
                <w:rFonts w:eastAsiaTheme="minorEastAsia"/>
                <w:color w:val="0070C0"/>
                <w:lang w:val="en-US" w:eastAsia="zh-CN"/>
              </w:rPr>
            </w:pPr>
          </w:p>
          <w:p w14:paraId="7144AED7" w14:textId="1427A394" w:rsidR="00AA41AF" w:rsidRDefault="00AA41AF" w:rsidP="00DD1026">
            <w:pPr>
              <w:spacing w:after="120"/>
              <w:rPr>
                <w:ins w:id="1191" w:author="杨谦10115881" w:date="2020-03-02T22:52:00Z"/>
                <w:rFonts w:eastAsiaTheme="minorEastAsia"/>
                <w:color w:val="0070C0"/>
                <w:lang w:val="en-US" w:eastAsia="zh-CN"/>
              </w:rPr>
            </w:pPr>
            <w:ins w:id="1192" w:author="杨谦10115881" w:date="2020-03-02T22:45:00Z">
              <w:r>
                <w:rPr>
                  <w:rFonts w:eastAsiaTheme="minorEastAsia" w:hint="eastAsia"/>
                  <w:color w:val="0070C0"/>
                  <w:lang w:val="en-US" w:eastAsia="zh-CN"/>
                </w:rPr>
                <w:t>For the additional gap patterns</w:t>
              </w:r>
            </w:ins>
            <w:ins w:id="1193" w:author="杨谦10115881" w:date="2020-03-02T23:33:00Z">
              <w:r w:rsidR="00286AFC">
                <w:rPr>
                  <w:rFonts w:eastAsiaTheme="minorEastAsia"/>
                  <w:color w:val="0070C0"/>
                  <w:lang w:val="en-US" w:eastAsia="zh-CN"/>
                </w:rPr>
                <w:t>, gap patterns #2-#11</w:t>
              </w:r>
            </w:ins>
            <w:ins w:id="1194" w:author="杨谦10115881" w:date="2020-03-02T22:45:00Z">
              <w:r>
                <w:rPr>
                  <w:rFonts w:eastAsiaTheme="minorEastAsia" w:hint="eastAsia"/>
                  <w:color w:val="0070C0"/>
                  <w:lang w:val="en-US" w:eastAsia="zh-CN"/>
                </w:rPr>
                <w:t xml:space="preserve"> other than GP#0 and GP#1, the non-NR </w:t>
              </w:r>
            </w:ins>
            <w:ins w:id="1195" w:author="杨谦10115881" w:date="2020-03-02T22:46:00Z">
              <w:r>
                <w:rPr>
                  <w:rFonts w:eastAsiaTheme="minorEastAsia"/>
                  <w:color w:val="0070C0"/>
                  <w:lang w:val="en-US" w:eastAsia="zh-CN"/>
                </w:rPr>
                <w:t>measurement</w:t>
              </w:r>
            </w:ins>
            <w:ins w:id="1196" w:author="杨谦10115881" w:date="2020-03-02T22:45:00Z">
              <w:r>
                <w:rPr>
                  <w:rFonts w:eastAsiaTheme="minorEastAsia" w:hint="eastAsia"/>
                  <w:color w:val="0070C0"/>
                  <w:lang w:val="en-US" w:eastAsia="zh-CN"/>
                </w:rPr>
                <w:t xml:space="preserve"> </w:t>
              </w:r>
            </w:ins>
            <w:ins w:id="1197" w:author="杨谦10115881" w:date="2020-03-02T22:46:00Z">
              <w:r>
                <w:rPr>
                  <w:rFonts w:eastAsiaTheme="minorEastAsia"/>
                  <w:color w:val="0070C0"/>
                  <w:lang w:val="en-US" w:eastAsia="zh-CN"/>
                </w:rPr>
                <w:t>is E-UTRA measurement.</w:t>
              </w:r>
            </w:ins>
            <w:ins w:id="1198" w:author="杨谦10115881" w:date="2020-03-02T22:47:00Z">
              <w:r>
                <w:rPr>
                  <w:rFonts w:eastAsiaTheme="minorEastAsia"/>
                  <w:color w:val="0070C0"/>
                  <w:lang w:val="en-US" w:eastAsia="zh-CN"/>
                </w:rPr>
                <w:t xml:space="preserve"> And </w:t>
              </w:r>
            </w:ins>
            <w:ins w:id="1199" w:author="杨谦10115881" w:date="2020-03-02T23:34:00Z">
              <w:r w:rsidR="00286AFC">
                <w:rPr>
                  <w:rFonts w:eastAsiaTheme="minorEastAsia"/>
                  <w:color w:val="0070C0"/>
                  <w:lang w:val="en-US" w:eastAsia="zh-CN"/>
                </w:rPr>
                <w:t xml:space="preserve">most importantly </w:t>
              </w:r>
            </w:ins>
            <w:ins w:id="1200" w:author="杨谦10115881" w:date="2020-03-02T22:47:00Z">
              <w:r>
                <w:rPr>
                  <w:rFonts w:eastAsiaTheme="minorEastAsia"/>
                  <w:color w:val="0070C0"/>
                  <w:lang w:val="en-US" w:eastAsia="zh-CN"/>
                </w:rPr>
                <w:t>the motivation to have</w:t>
              </w:r>
            </w:ins>
            <w:ins w:id="1201" w:author="杨谦10115881" w:date="2020-03-02T22:48:00Z">
              <w:r>
                <w:rPr>
                  <w:rFonts w:eastAsiaTheme="minorEastAsia"/>
                  <w:color w:val="0070C0"/>
                  <w:lang w:val="en-US" w:eastAsia="zh-CN"/>
                </w:rPr>
                <w:t xml:space="preserve"> this</w:t>
              </w:r>
            </w:ins>
            <w:ins w:id="1202" w:author="杨谦10115881" w:date="2020-03-02T22:47:00Z">
              <w:r>
                <w:rPr>
                  <w:rFonts w:eastAsiaTheme="minorEastAsia"/>
                  <w:color w:val="0070C0"/>
                  <w:lang w:val="en-US" w:eastAsia="zh-CN"/>
                </w:rPr>
                <w:t xml:space="preserve"> UE capability is for UE to indicate if the UE can do measurement</w:t>
              </w:r>
            </w:ins>
            <w:ins w:id="1203" w:author="杨谦10115881" w:date="2020-03-02T22:48:00Z">
              <w:r>
                <w:rPr>
                  <w:rFonts w:eastAsiaTheme="minorEastAsia"/>
                  <w:color w:val="0070C0"/>
                  <w:lang w:val="en-US" w:eastAsia="zh-CN"/>
                </w:rPr>
                <w:t>s</w:t>
              </w:r>
            </w:ins>
            <w:ins w:id="1204" w:author="杨谦10115881" w:date="2020-03-02T22:47:00Z">
              <w:r>
                <w:rPr>
                  <w:rFonts w:eastAsiaTheme="minorEastAsia"/>
                  <w:color w:val="0070C0"/>
                  <w:lang w:val="en-US" w:eastAsia="zh-CN"/>
                </w:rPr>
                <w:t xml:space="preserve"> on E-UTRA carriers</w:t>
              </w:r>
            </w:ins>
            <w:ins w:id="1205" w:author="杨谦10115881" w:date="2020-03-02T22:48:00Z">
              <w:r w:rsidR="00E0262F">
                <w:rPr>
                  <w:rFonts w:eastAsiaTheme="minorEastAsia"/>
                  <w:color w:val="0070C0"/>
                  <w:lang w:val="en-US" w:eastAsia="zh-CN"/>
                </w:rPr>
                <w:t xml:space="preserve"> with a gap pattern, for example</w:t>
              </w:r>
            </w:ins>
            <w:ins w:id="1206" w:author="杨谦10115881" w:date="2020-03-02T22:50:00Z">
              <w:r w:rsidR="00E0262F">
                <w:rPr>
                  <w:rFonts w:eastAsiaTheme="minorEastAsia"/>
                  <w:color w:val="0070C0"/>
                  <w:lang w:val="en-US" w:eastAsia="zh-CN"/>
                </w:rPr>
                <w:t xml:space="preserve"> a gap with</w:t>
              </w:r>
            </w:ins>
            <w:ins w:id="1207" w:author="杨谦10115881" w:date="2020-03-02T22:48:00Z">
              <w:r w:rsidR="00E0262F">
                <w:rPr>
                  <w:rFonts w:eastAsiaTheme="minorEastAsia"/>
                  <w:color w:val="0070C0"/>
                  <w:lang w:val="en-US" w:eastAsia="zh-CN"/>
                </w:rPr>
                <w:t xml:space="preserve"> shorter ML or longer periodicity</w:t>
              </w:r>
            </w:ins>
            <w:ins w:id="1208" w:author="杨谦10115881" w:date="2020-03-02T22:50:00Z">
              <w:r w:rsidR="00E0262F">
                <w:rPr>
                  <w:rFonts w:eastAsiaTheme="minorEastAsia"/>
                  <w:color w:val="0070C0"/>
                  <w:lang w:val="en-US" w:eastAsia="zh-CN"/>
                </w:rPr>
                <w:t xml:space="preserve"> of 160ms. </w:t>
              </w:r>
            </w:ins>
            <w:ins w:id="1209" w:author="杨谦10115881" w:date="2020-03-02T22:51:00Z">
              <w:r w:rsidR="00E0262F">
                <w:rPr>
                  <w:rFonts w:eastAsiaTheme="minorEastAsia"/>
                  <w:color w:val="0070C0"/>
                  <w:lang w:val="en-US" w:eastAsia="zh-CN"/>
                </w:rPr>
                <w:t>So it would be more accurate to provide such information to RAN2 for signaling design.</w:t>
              </w:r>
            </w:ins>
            <w:ins w:id="1210"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211" w:author="杨谦10115881" w:date="2020-03-02T22:56:00Z"/>
                <w:rFonts w:eastAsiaTheme="minorEastAsia"/>
                <w:color w:val="0070C0"/>
                <w:lang w:val="en-US" w:eastAsia="zh-CN"/>
              </w:rPr>
            </w:pPr>
            <w:ins w:id="1212" w:author="杨谦10115881" w:date="2020-03-02T22:52:00Z">
              <w:r>
                <w:rPr>
                  <w:rFonts w:eastAsiaTheme="minorEastAsia"/>
                  <w:color w:val="0070C0"/>
                  <w:lang w:val="en-US" w:eastAsia="zh-CN"/>
                </w:rPr>
                <w:t>Option 3</w:t>
              </w:r>
            </w:ins>
            <w:ins w:id="1213" w:author="杨谦10115881" w:date="2020-03-02T22:53:00Z">
              <w:r>
                <w:rPr>
                  <w:rFonts w:eastAsiaTheme="minorEastAsia"/>
                  <w:color w:val="0070C0"/>
                  <w:lang w:val="en-US" w:eastAsia="zh-CN"/>
                </w:rPr>
                <w:t>/4</w:t>
              </w:r>
            </w:ins>
            <w:ins w:id="1214" w:author="杨谦10115881" w:date="2020-03-02T22:52:00Z">
              <w:r>
                <w:rPr>
                  <w:rFonts w:eastAsiaTheme="minorEastAsia"/>
                  <w:color w:val="0070C0"/>
                  <w:lang w:val="en-US" w:eastAsia="zh-CN"/>
                </w:rPr>
                <w:t xml:space="preserve"> </w:t>
              </w:r>
            </w:ins>
            <w:ins w:id="1215" w:author="杨谦10115881" w:date="2020-03-02T22:53:00Z">
              <w:r>
                <w:rPr>
                  <w:rFonts w:eastAsiaTheme="minorEastAsia"/>
                  <w:color w:val="0070C0"/>
                  <w:lang w:val="en-US" w:eastAsia="zh-CN"/>
                </w:rPr>
                <w:t xml:space="preserve">linked the UE capability </w:t>
              </w:r>
            </w:ins>
            <w:ins w:id="1216" w:author="杨谦10115881" w:date="2020-03-02T22:54:00Z">
              <w:r>
                <w:rPr>
                  <w:rFonts w:eastAsiaTheme="minorEastAsia"/>
                  <w:color w:val="0070C0"/>
                  <w:lang w:val="en-US" w:eastAsia="zh-CN"/>
                </w:rPr>
                <w:t>to measurement object configurations</w:t>
              </w:r>
            </w:ins>
            <w:ins w:id="1217"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218" w:author="杨谦10115881" w:date="2020-03-02T22:56:00Z">
              <w:r>
                <w:rPr>
                  <w:rFonts w:eastAsiaTheme="minorEastAsia"/>
                  <w:color w:val="0070C0"/>
                  <w:lang w:val="en-US" w:eastAsia="zh-CN"/>
                </w:rPr>
                <w:t xml:space="preserve">Such definition is more like the applicability </w:t>
              </w:r>
            </w:ins>
            <w:ins w:id="1219" w:author="杨谦10115881" w:date="2020-03-02T23:35:00Z">
              <w:r w:rsidR="00286AFC">
                <w:rPr>
                  <w:rFonts w:eastAsiaTheme="minorEastAsia"/>
                  <w:color w:val="0070C0"/>
                  <w:lang w:val="en-US" w:eastAsia="zh-CN"/>
                </w:rPr>
                <w:t>definition</w:t>
              </w:r>
            </w:ins>
            <w:ins w:id="1220"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221" w:author="杨谦10115881" w:date="2020-03-02T23:02:00Z"/>
                <w:rFonts w:eastAsiaTheme="minorEastAsia"/>
                <w:color w:val="0070C0"/>
                <w:lang w:val="en-US" w:eastAsia="zh-CN"/>
              </w:rPr>
            </w:pPr>
            <w:ins w:id="1222" w:author="杨谦10115881" w:date="2020-03-02T22:57:00Z">
              <w:r>
                <w:rPr>
                  <w:rFonts w:eastAsiaTheme="minorEastAsia"/>
                  <w:color w:val="0070C0"/>
                  <w:lang w:val="en-US" w:eastAsia="zh-CN"/>
                </w:rPr>
                <w:t>For the condition</w:t>
              </w:r>
            </w:ins>
            <w:ins w:id="1223" w:author="杨谦10115881" w:date="2020-03-02T22:58:00Z">
              <w:r>
                <w:rPr>
                  <w:rFonts w:eastAsiaTheme="minorEastAsia"/>
                  <w:color w:val="0070C0"/>
                  <w:lang w:val="en-US" w:eastAsia="zh-CN"/>
                </w:rPr>
                <w:t>s</w:t>
              </w:r>
            </w:ins>
            <w:ins w:id="1224" w:author="杨谦10115881" w:date="2020-03-02T22:57:00Z">
              <w:r>
                <w:rPr>
                  <w:rFonts w:eastAsiaTheme="minorEastAsia"/>
                  <w:color w:val="0070C0"/>
                  <w:lang w:val="en-US" w:eastAsia="zh-CN"/>
                </w:rPr>
                <w:t xml:space="preserve"> in option 4 that </w:t>
              </w:r>
            </w:ins>
            <w:ins w:id="1225" w:author="杨谦10115881" w:date="2020-03-02T22:58:00Z">
              <w:r>
                <w:rPr>
                  <w:rFonts w:eastAsiaTheme="minorEastAsia"/>
                  <w:color w:val="0070C0"/>
                  <w:lang w:val="en-US" w:eastAsia="zh-CN"/>
                </w:rPr>
                <w:t>all of serving cells should be NR</w:t>
              </w:r>
            </w:ins>
            <w:ins w:id="1226" w:author="杨谦10115881" w:date="2020-03-02T23:01:00Z">
              <w:r w:rsidR="003A7FA3">
                <w:rPr>
                  <w:rFonts w:eastAsiaTheme="minorEastAsia"/>
                  <w:color w:val="0070C0"/>
                  <w:lang w:val="en-US" w:eastAsia="zh-CN"/>
                </w:rPr>
                <w:t>,</w:t>
              </w:r>
            </w:ins>
            <w:ins w:id="1227" w:author="杨谦10115881" w:date="2020-03-02T22:58:00Z">
              <w:r>
                <w:rPr>
                  <w:rFonts w:eastAsiaTheme="minorEastAsia"/>
                  <w:color w:val="0070C0"/>
                  <w:lang w:val="en-US" w:eastAsia="zh-CN"/>
                </w:rPr>
                <w:t xml:space="preserve"> </w:t>
              </w:r>
            </w:ins>
            <w:ins w:id="1228" w:author="杨谦10115881" w:date="2020-03-02T23:01:00Z">
              <w:r w:rsidR="003A7FA3">
                <w:rPr>
                  <w:rFonts w:eastAsiaTheme="minorEastAsia"/>
                  <w:color w:val="0070C0"/>
                  <w:lang w:val="en-US" w:eastAsia="zh-CN"/>
                </w:rPr>
                <w:t>w</w:t>
              </w:r>
            </w:ins>
            <w:ins w:id="1229" w:author="杨谦10115881" w:date="2020-03-02T22:58:00Z">
              <w:r>
                <w:rPr>
                  <w:rFonts w:eastAsiaTheme="minorEastAsia"/>
                  <w:color w:val="0070C0"/>
                  <w:lang w:val="en-US" w:eastAsia="zh-CN"/>
                </w:rPr>
                <w:t>e think this is related to applicability of a gap pattern that can be used for NR only measurement.</w:t>
              </w:r>
            </w:ins>
            <w:ins w:id="1230" w:author="杨谦10115881" w:date="2020-03-02T23:00:00Z">
              <w:r w:rsidR="003A7FA3">
                <w:rPr>
                  <w:rFonts w:eastAsiaTheme="minorEastAsia"/>
                  <w:color w:val="0070C0"/>
                  <w:lang w:val="en-US" w:eastAsia="zh-CN"/>
                </w:rPr>
                <w:t xml:space="preserve"> </w:t>
              </w:r>
            </w:ins>
            <w:ins w:id="1231"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232" w:author="杨谦10115881" w:date="2020-03-02T23:03:00Z"/>
                <w:rFonts w:eastAsiaTheme="minorEastAsia"/>
                <w:color w:val="0070C0"/>
                <w:lang w:val="en-US" w:eastAsia="zh-CN"/>
              </w:rPr>
            </w:pPr>
            <w:ins w:id="1233" w:author="杨谦10115881" w:date="2020-03-02T23:03:00Z">
              <w:r>
                <w:rPr>
                  <w:rFonts w:eastAsiaTheme="minorEastAsia"/>
                  <w:color w:val="0070C0"/>
                  <w:lang w:val="en-US" w:eastAsia="zh-CN"/>
                </w:rPr>
                <w:t>So our proposal is option 1.</w:t>
              </w:r>
            </w:ins>
          </w:p>
          <w:p w14:paraId="59810F42" w14:textId="77777777" w:rsidR="003A7FA3" w:rsidRDefault="003A7FA3" w:rsidP="00DD1026">
            <w:pPr>
              <w:spacing w:after="120"/>
              <w:rPr>
                <w:ins w:id="1234" w:author="杨谦10115881" w:date="2020-03-02T23:03:00Z"/>
                <w:rFonts w:eastAsiaTheme="minorEastAsia"/>
                <w:color w:val="0070C0"/>
                <w:lang w:val="en-US" w:eastAsia="zh-CN"/>
              </w:rPr>
            </w:pPr>
          </w:p>
          <w:p w14:paraId="128E2BF8" w14:textId="79B1284D" w:rsidR="003A7FA3" w:rsidRDefault="003A7FA3" w:rsidP="00DD1026">
            <w:pPr>
              <w:spacing w:after="120"/>
              <w:rPr>
                <w:ins w:id="1235" w:author="杨谦10115881" w:date="2020-03-02T22:41:00Z"/>
                <w:rFonts w:eastAsiaTheme="minorEastAsia"/>
                <w:color w:val="0070C0"/>
                <w:lang w:val="en-US" w:eastAsia="zh-CN"/>
              </w:rPr>
            </w:pPr>
            <w:ins w:id="1236" w:author="杨谦10115881" w:date="2020-03-02T23:03:00Z">
              <w:r>
                <w:rPr>
                  <w:rFonts w:eastAsiaTheme="minorEastAsia"/>
                  <w:color w:val="0070C0"/>
                  <w:lang w:val="en-US" w:eastAsia="zh-CN"/>
                </w:rPr>
                <w:t>Issue 3-1-2a:</w:t>
              </w:r>
            </w:ins>
            <w:ins w:id="1237"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238" w:author="杨谦10115881" w:date="2020-03-02T23:21:00Z"/>
                <w:rFonts w:eastAsiaTheme="minorEastAsia"/>
                <w:color w:val="0070C0"/>
                <w:lang w:val="en-US" w:eastAsia="zh-CN"/>
              </w:rPr>
            </w:pPr>
            <w:ins w:id="1239" w:author="杨谦10115881" w:date="2020-03-02T23:04:00Z">
              <w:r>
                <w:rPr>
                  <w:rFonts w:eastAsiaTheme="minorEastAsia" w:hint="eastAsia"/>
                  <w:color w:val="0070C0"/>
                  <w:lang w:val="en-US" w:eastAsia="zh-CN"/>
                </w:rPr>
                <w:t>In</w:t>
              </w:r>
            </w:ins>
            <w:ins w:id="1240"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241" w:author="杨谦10115881" w:date="2020-03-02T23:12:00Z">
              <w:r w:rsidR="0058631A">
                <w:rPr>
                  <w:rFonts w:eastAsiaTheme="minorEastAsia"/>
                  <w:color w:val="0070C0"/>
                  <w:lang w:val="en-US" w:eastAsia="zh-CN"/>
                </w:rPr>
                <w:t>–</w:t>
              </w:r>
            </w:ins>
            <w:ins w:id="1242" w:author="杨谦10115881" w:date="2020-03-02T23:11:00Z">
              <w:r w:rsidR="0058631A">
                <w:rPr>
                  <w:rFonts w:eastAsiaTheme="minorEastAsia"/>
                  <w:color w:val="0070C0"/>
                  <w:lang w:val="en-US" w:eastAsia="zh-CN"/>
                </w:rPr>
                <w:t xml:space="preserve"> GP#</w:t>
              </w:r>
            </w:ins>
            <w:ins w:id="1243"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244" w:author="杨谦10115881" w:date="2020-03-02T23:13:00Z">
              <w:r w:rsidR="0058631A">
                <w:rPr>
                  <w:rFonts w:eastAsiaTheme="minorEastAsia"/>
                  <w:color w:val="0070C0"/>
                  <w:lang w:val="en-US" w:eastAsia="zh-CN"/>
                </w:rPr>
                <w:t>depending on if UE supports short</w:t>
              </w:r>
            </w:ins>
            <w:ins w:id="1245" w:author="杨谦10115881" w:date="2020-03-02T23:14:00Z">
              <w:r w:rsidR="0058631A">
                <w:rPr>
                  <w:rFonts w:eastAsiaTheme="minorEastAsia"/>
                  <w:color w:val="0070C0"/>
                  <w:lang w:val="en-US" w:eastAsia="zh-CN"/>
                </w:rPr>
                <w:t>M</w:t>
              </w:r>
            </w:ins>
            <w:ins w:id="1246" w:author="杨谦10115881" w:date="2020-03-02T23:13:00Z">
              <w:r w:rsidR="0058631A">
                <w:rPr>
                  <w:rFonts w:eastAsiaTheme="minorEastAsia"/>
                  <w:color w:val="0070C0"/>
                  <w:lang w:val="en-US" w:eastAsia="zh-CN"/>
                </w:rPr>
                <w:t>easurement</w:t>
              </w:r>
            </w:ins>
            <w:ins w:id="1247" w:author="杨谦10115881" w:date="2020-03-02T23:14:00Z">
              <w:r w:rsidR="0058631A">
                <w:rPr>
                  <w:rFonts w:eastAsiaTheme="minorEastAsia"/>
                  <w:color w:val="0070C0"/>
                  <w:lang w:val="en-US" w:eastAsia="zh-CN"/>
                </w:rPr>
                <w:t xml:space="preserve">Gap-r14. </w:t>
              </w:r>
            </w:ins>
            <w:ins w:id="1248" w:author="杨谦10115881" w:date="2020-03-02T23:21:00Z">
              <w:r w:rsidR="00EC24FD">
                <w:rPr>
                  <w:rFonts w:eastAsiaTheme="minorEastAsia"/>
                  <w:color w:val="0070C0"/>
                  <w:lang w:val="en-US" w:eastAsia="zh-CN"/>
                </w:rPr>
                <w:t xml:space="preserve">We think current applicability rule </w:t>
              </w:r>
            </w:ins>
            <w:ins w:id="1249" w:author="杨谦10115881" w:date="2020-03-02T23:22:00Z">
              <w:r w:rsidR="00EC24FD">
                <w:rPr>
                  <w:rFonts w:eastAsiaTheme="minorEastAsia"/>
                  <w:color w:val="0070C0"/>
                  <w:lang w:val="en-US" w:eastAsia="zh-CN"/>
                </w:rPr>
                <w:t xml:space="preserve">in TS36.133 </w:t>
              </w:r>
            </w:ins>
            <w:ins w:id="1250" w:author="杨谦10115881" w:date="2020-03-02T23:21:00Z">
              <w:r w:rsidR="00EC24FD">
                <w:rPr>
                  <w:rFonts w:eastAsiaTheme="minorEastAsia"/>
                  <w:color w:val="0070C0"/>
                  <w:lang w:val="en-US" w:eastAsia="zh-CN"/>
                </w:rPr>
                <w:t>is already enough now, s</w:t>
              </w:r>
            </w:ins>
            <w:ins w:id="1251" w:author="杨谦10115881" w:date="2020-03-02T23:14:00Z">
              <w:r w:rsidR="0058631A">
                <w:rPr>
                  <w:rFonts w:eastAsiaTheme="minorEastAsia"/>
                  <w:color w:val="0070C0"/>
                  <w:lang w:val="en-US" w:eastAsia="zh-CN"/>
                </w:rPr>
                <w:t xml:space="preserve">o UE capability </w:t>
              </w:r>
            </w:ins>
            <w:ins w:id="1252" w:author="杨谦10115881" w:date="2020-03-02T23:22:00Z">
              <w:r w:rsidR="00EC24FD">
                <w:rPr>
                  <w:rFonts w:eastAsiaTheme="minorEastAsia"/>
                  <w:color w:val="0070C0"/>
                  <w:lang w:val="en-US" w:eastAsia="zh-CN"/>
                </w:rPr>
                <w:t xml:space="preserve">or extension of </w:t>
              </w:r>
              <w:r w:rsidR="00EC24FD">
                <w:rPr>
                  <w:rFonts w:eastAsiaTheme="minorEastAsia"/>
                  <w:color w:val="0070C0"/>
                  <w:lang w:val="en-US" w:eastAsia="zh-CN"/>
                </w:rPr>
                <w:t>shortMeasurementGap-r14</w:t>
              </w:r>
              <w:r w:rsidR="00EC24FD">
                <w:rPr>
                  <w:rFonts w:eastAsiaTheme="minorEastAsia"/>
                  <w:color w:val="0070C0"/>
                  <w:lang w:val="en-US" w:eastAsia="zh-CN"/>
                </w:rPr>
                <w:t xml:space="preserve"> </w:t>
              </w:r>
            </w:ins>
            <w:ins w:id="1253" w:author="杨谦10115881" w:date="2020-03-02T23:14:00Z">
              <w:r w:rsidR="0058631A">
                <w:rPr>
                  <w:rFonts w:eastAsiaTheme="minorEastAsia"/>
                  <w:color w:val="0070C0"/>
                  <w:lang w:val="en-US" w:eastAsia="zh-CN"/>
                </w:rPr>
                <w:t xml:space="preserve">is </w:t>
              </w:r>
            </w:ins>
            <w:ins w:id="1254" w:author="杨谦10115881" w:date="2020-03-02T23:22:00Z">
              <w:r w:rsidR="00EC24FD">
                <w:rPr>
                  <w:rFonts w:eastAsiaTheme="minorEastAsia"/>
                  <w:color w:val="0070C0"/>
                  <w:lang w:val="en-US" w:eastAsia="zh-CN"/>
                </w:rPr>
                <w:t xml:space="preserve">not </w:t>
              </w:r>
            </w:ins>
            <w:ins w:id="1255" w:author="杨谦10115881" w:date="2020-03-02T23:14:00Z">
              <w:r w:rsidR="0058631A">
                <w:rPr>
                  <w:rFonts w:eastAsiaTheme="minorEastAsia"/>
                  <w:color w:val="0070C0"/>
                  <w:lang w:val="en-US" w:eastAsia="zh-CN"/>
                </w:rPr>
                <w:t>necessary to be introduced in LTE RRC signaling.</w:t>
              </w:r>
            </w:ins>
            <w:ins w:id="1256"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257" w:author="杨谦10115881" w:date="2020-03-02T23:15:00Z"/>
                <w:rFonts w:eastAsiaTheme="minorEastAsia" w:hint="eastAsia"/>
                <w:color w:val="0070C0"/>
                <w:lang w:val="en-US" w:eastAsia="zh-CN"/>
              </w:rPr>
            </w:pPr>
          </w:p>
          <w:p w14:paraId="26275DE6" w14:textId="77777777" w:rsidR="0058631A" w:rsidRDefault="0058631A" w:rsidP="00DD1026">
            <w:pPr>
              <w:spacing w:after="120"/>
              <w:rPr>
                <w:ins w:id="1258" w:author="杨谦10115881" w:date="2020-03-02T23:17:00Z"/>
                <w:rFonts w:eastAsiaTheme="minorEastAsia"/>
                <w:color w:val="0070C0"/>
                <w:lang w:val="en-US" w:eastAsia="zh-CN"/>
              </w:rPr>
            </w:pPr>
            <w:ins w:id="1259"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260" w:author="杨谦10115881" w:date="2020-03-02T23:18:00Z"/>
                <w:rFonts w:eastAsiaTheme="minorEastAsia"/>
                <w:color w:val="0070C0"/>
                <w:lang w:val="en-US" w:eastAsia="zh-CN"/>
              </w:rPr>
            </w:pPr>
            <w:ins w:id="1261" w:author="杨谦10115881" w:date="2020-03-02T23:17:00Z">
              <w:r>
                <w:rPr>
                  <w:rFonts w:eastAsiaTheme="minorEastAsia"/>
                  <w:color w:val="0070C0"/>
                  <w:lang w:val="en-US" w:eastAsia="zh-CN"/>
                </w:rPr>
                <w:t>This is about the UE capability that will be designed in RAN2</w:t>
              </w:r>
            </w:ins>
            <w:ins w:id="1262" w:author="杨谦10115881" w:date="2020-03-02T23:18:00Z">
              <w:r>
                <w:rPr>
                  <w:rFonts w:eastAsiaTheme="minorEastAsia"/>
                  <w:color w:val="0070C0"/>
                  <w:lang w:val="en-US" w:eastAsia="zh-CN"/>
                </w:rPr>
                <w:t>. Based on analysis of Issue 3-1-1 and Issue 3-1-2a, we proposal to use following wording</w:t>
              </w:r>
            </w:ins>
            <w:ins w:id="1263" w:author="杨谦10115881" w:date="2020-03-02T23:20:00Z">
              <w:r>
                <w:rPr>
                  <w:rFonts w:eastAsiaTheme="minorEastAsia"/>
                  <w:color w:val="0070C0"/>
                  <w:lang w:val="en-US" w:eastAsia="zh-CN"/>
                </w:rPr>
                <w:t xml:space="preserve"> as option 3</w:t>
              </w:r>
            </w:ins>
            <w:ins w:id="1264"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265" w:author="杨谦10115881" w:date="2020-03-02T23:19:00Z"/>
                <w:rFonts w:eastAsiaTheme="minorEastAsia"/>
                <w:i/>
                <w:color w:val="0070C0"/>
                <w:lang w:val="en-US" w:eastAsia="zh-CN"/>
              </w:rPr>
            </w:pPr>
            <w:ins w:id="1266"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267" w:author="杨谦10115881" w:date="2020-03-02T23:20:00Z"/>
                <w:rFonts w:eastAsiaTheme="minorEastAsia"/>
                <w:i/>
                <w:color w:val="0070C0"/>
                <w:lang w:val="en-US" w:eastAsia="zh-CN"/>
              </w:rPr>
            </w:pPr>
            <w:ins w:id="1268" w:author="杨谦10115881" w:date="2020-03-02T23:19:00Z">
              <w:r w:rsidRPr="0058631A">
                <w:rPr>
                  <w:rFonts w:eastAsiaTheme="minorEastAsia"/>
                  <w:i/>
                  <w:color w:val="0070C0"/>
                  <w:lang w:val="en-US" w:eastAsia="zh-CN"/>
                </w:rPr>
                <w:t xml:space="preserve">The UE capability </w:t>
              </w:r>
              <w:r w:rsidRPr="0058631A">
                <w:rPr>
                  <w:rFonts w:eastAsiaTheme="minorEastAsia"/>
                  <w:i/>
                  <w:color w:val="0070C0"/>
                  <w:lang w:val="en-US" w:eastAsia="zh-CN"/>
                </w:rPr>
                <w:t xml:space="preserve">is only intended for NR RRC </w:t>
              </w:r>
            </w:ins>
            <w:ins w:id="1269" w:author="杨谦10115881" w:date="2020-03-02T23:20:00Z">
              <w:r w:rsidRPr="0058631A">
                <w:rPr>
                  <w:rFonts w:eastAsiaTheme="minorEastAsia"/>
                  <w:i/>
                  <w:color w:val="0070C0"/>
                  <w:lang w:val="en-US" w:eastAsia="zh-CN"/>
                </w:rPr>
                <w:t>signaling</w:t>
              </w:r>
            </w:ins>
            <w:ins w:id="1270"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271" w:author="杨谦10115881" w:date="2020-03-02T23:23:00Z"/>
                <w:rFonts w:eastAsiaTheme="minorEastAsia"/>
                <w:color w:val="0070C0"/>
                <w:lang w:val="en-US" w:eastAsia="zh-CN"/>
              </w:rPr>
            </w:pPr>
          </w:p>
          <w:p w14:paraId="000A46C3" w14:textId="6190CABA" w:rsidR="00EC24FD" w:rsidRDefault="00EC24FD" w:rsidP="00EC24FD">
            <w:pPr>
              <w:spacing w:after="120"/>
              <w:rPr>
                <w:ins w:id="1272" w:author="杨谦10115881" w:date="2020-03-02T23:23:00Z"/>
                <w:rFonts w:eastAsiaTheme="minorEastAsia"/>
                <w:color w:val="0070C0"/>
                <w:lang w:val="en-US" w:eastAsia="zh-CN"/>
              </w:rPr>
            </w:pPr>
            <w:ins w:id="1273"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274"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275" w:author="杨谦10115881" w:date="2020-03-02T23:23:00Z"/>
                <w:rFonts w:eastAsiaTheme="minorEastAsia"/>
                <w:color w:val="0070C0"/>
                <w:lang w:val="en-US" w:eastAsia="zh-CN"/>
              </w:rPr>
            </w:pPr>
            <w:ins w:id="1276" w:author="杨谦10115881" w:date="2020-03-02T23:24:00Z">
              <w:r>
                <w:rPr>
                  <w:rFonts w:eastAsiaTheme="minorEastAsia"/>
                  <w:color w:val="0070C0"/>
                  <w:lang w:val="en-US" w:eastAsia="zh-CN"/>
                </w:rPr>
                <w:lastRenderedPageBreak/>
                <w:t xml:space="preserve">Based on above analysis we think option 3 would be a better solution. </w:t>
              </w:r>
            </w:ins>
            <w:ins w:id="1277" w:author="杨谦10115881" w:date="2020-03-02T23:25:00Z">
              <w:r>
                <w:rPr>
                  <w:rFonts w:eastAsiaTheme="minorEastAsia"/>
                  <w:color w:val="0070C0"/>
                  <w:lang w:val="en-US" w:eastAsia="zh-CN"/>
                </w:rPr>
                <w:t xml:space="preserve">On one side it maximize the use cases of additional mandatory gap patterns. On the other side the less change in RRC </w:t>
              </w:r>
            </w:ins>
            <w:ins w:id="1278" w:author="杨谦10115881" w:date="2020-03-02T23:26:00Z">
              <w:r>
                <w:rPr>
                  <w:rFonts w:eastAsiaTheme="minorEastAsia"/>
                  <w:color w:val="0070C0"/>
                  <w:lang w:val="en-US" w:eastAsia="zh-CN"/>
                </w:rPr>
                <w:t>signaling</w:t>
              </w:r>
            </w:ins>
            <w:ins w:id="1279"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280" w:author="杨谦10115881" w:date="2020-03-02T23:20:00Z"/>
                <w:rFonts w:eastAsiaTheme="minorEastAsia" w:hint="eastAsia"/>
                <w:color w:val="0070C0"/>
                <w:lang w:val="en-US" w:eastAsia="zh-CN"/>
              </w:rPr>
            </w:pPr>
          </w:p>
          <w:p w14:paraId="73A026BF" w14:textId="3A455BC8" w:rsidR="0058631A" w:rsidRDefault="00EC24FD" w:rsidP="0058631A">
            <w:pPr>
              <w:spacing w:after="120"/>
              <w:rPr>
                <w:ins w:id="1281" w:author="杨谦10115881" w:date="2020-03-02T23:27:00Z"/>
                <w:rFonts w:eastAsiaTheme="minorEastAsia"/>
                <w:color w:val="0070C0"/>
                <w:lang w:val="en-US" w:eastAsia="zh-CN"/>
              </w:rPr>
            </w:pPr>
            <w:ins w:id="1282"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283" w:author="杨谦10115881" w:date="2020-03-02T23:20:00Z"/>
                <w:rFonts w:eastAsiaTheme="minorEastAsia"/>
                <w:color w:val="0070C0"/>
                <w:lang w:val="en-US" w:eastAsia="zh-CN"/>
              </w:rPr>
            </w:pPr>
            <w:ins w:id="1284" w:author="杨谦10115881" w:date="2020-03-02T23:27:00Z">
              <w:r>
                <w:rPr>
                  <w:rFonts w:eastAsiaTheme="minorEastAsia"/>
                  <w:color w:val="0070C0"/>
                  <w:lang w:val="en-US" w:eastAsia="zh-CN"/>
                </w:rPr>
                <w:t xml:space="preserve">Mandatory with capability </w:t>
              </w:r>
            </w:ins>
            <w:ins w:id="1285" w:author="杨谦10115881" w:date="2020-03-02T23:28:00Z">
              <w:r>
                <w:rPr>
                  <w:rFonts w:eastAsiaTheme="minorEastAsia"/>
                  <w:color w:val="0070C0"/>
                  <w:lang w:val="en-US" w:eastAsia="zh-CN"/>
                </w:rPr>
                <w:t>signaling</w:t>
              </w:r>
            </w:ins>
            <w:ins w:id="1286" w:author="杨谦10115881" w:date="2020-03-02T23:27:00Z">
              <w:r>
                <w:rPr>
                  <w:rFonts w:eastAsiaTheme="minorEastAsia"/>
                  <w:color w:val="0070C0"/>
                  <w:lang w:val="en-US" w:eastAsia="zh-CN"/>
                </w:rPr>
                <w:t xml:space="preserve"> </w:t>
              </w:r>
            </w:ins>
            <w:ins w:id="1287" w:author="杨谦10115881" w:date="2020-03-02T23:28:00Z">
              <w:r>
                <w:rPr>
                  <w:rFonts w:eastAsiaTheme="minorEastAsia"/>
                  <w:color w:val="0070C0"/>
                  <w:lang w:val="en-US" w:eastAsia="zh-CN"/>
                </w:rPr>
                <w:t xml:space="preserve">would be </w:t>
              </w:r>
            </w:ins>
            <w:ins w:id="1288" w:author="杨谦10115881" w:date="2020-03-02T23:29:00Z">
              <w:r>
                <w:rPr>
                  <w:rFonts w:eastAsiaTheme="minorEastAsia"/>
                  <w:color w:val="0070C0"/>
                  <w:lang w:val="en-US" w:eastAsia="zh-CN"/>
                </w:rPr>
                <w:t>fine</w:t>
              </w:r>
            </w:ins>
            <w:ins w:id="1289"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290"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291" w:author="杨谦10115881" w:date="2020-03-02T23:30:00Z"/>
                <w:rFonts w:eastAsiaTheme="minorEastAsia"/>
                <w:b/>
                <w:color w:val="0070C0"/>
                <w:lang w:val="en-US" w:eastAsia="zh-CN"/>
              </w:rPr>
            </w:pPr>
            <w:ins w:id="1292"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293" w:author="杨谦10115881" w:date="2020-03-02T23:30:00Z"/>
                <w:rFonts w:eastAsiaTheme="minorEastAsia"/>
                <w:color w:val="0070C0"/>
                <w:lang w:val="en-US" w:eastAsia="zh-CN"/>
              </w:rPr>
            </w:pPr>
            <w:ins w:id="1294"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295" w:author="杨谦10115881" w:date="2020-03-02T23:30:00Z"/>
                <w:rFonts w:eastAsiaTheme="minorEastAsia"/>
                <w:color w:val="0070C0"/>
                <w:lang w:val="en-US" w:eastAsia="zh-CN"/>
              </w:rPr>
            </w:pPr>
            <w:ins w:id="1296" w:author="杨谦10115881" w:date="2020-03-02T23:30:00Z">
              <w:r>
                <w:rPr>
                  <w:rFonts w:eastAsiaTheme="minorEastAsia"/>
                  <w:color w:val="0070C0"/>
                  <w:lang w:val="en-US" w:eastAsia="zh-CN"/>
                </w:rPr>
                <w:t>Based on our analysis above</w:t>
              </w:r>
            </w:ins>
            <w:ins w:id="1297" w:author="杨谦10115881" w:date="2020-03-02T23:37:00Z">
              <w:r w:rsidR="00286AFC">
                <w:rPr>
                  <w:rFonts w:eastAsiaTheme="minorEastAsia"/>
                  <w:color w:val="0070C0"/>
                  <w:lang w:val="en-US" w:eastAsia="zh-CN"/>
                </w:rPr>
                <w:t>,</w:t>
              </w:r>
            </w:ins>
            <w:ins w:id="1298" w:author="杨谦10115881" w:date="2020-03-02T23:30:00Z">
              <w:r>
                <w:rPr>
                  <w:rFonts w:eastAsiaTheme="minorEastAsia"/>
                  <w:color w:val="0070C0"/>
                  <w:lang w:val="en-US" w:eastAsia="zh-CN"/>
                </w:rPr>
                <w:t xml:space="preserve"> option 1 is </w:t>
              </w:r>
            </w:ins>
            <w:ins w:id="1299" w:author="杨谦10115881" w:date="2020-03-02T23:31:00Z">
              <w:r>
                <w:rPr>
                  <w:rFonts w:eastAsiaTheme="minorEastAsia"/>
                  <w:color w:val="0070C0"/>
                  <w:lang w:val="en-US" w:eastAsia="zh-CN"/>
                </w:rPr>
                <w:t>agreeable</w:t>
              </w:r>
            </w:ins>
            <w:ins w:id="1300"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301" w:author="杨谦10115881" w:date="2020-03-02T23:31:00Z"/>
                <w:rFonts w:eastAsiaTheme="minorEastAsia"/>
                <w:color w:val="0070C0"/>
                <w:lang w:val="en-US" w:eastAsia="zh-CN"/>
              </w:rPr>
            </w:pPr>
          </w:p>
          <w:p w14:paraId="2ED0F55B" w14:textId="54AD47F5" w:rsidR="00EC24FD" w:rsidRDefault="00EC24FD" w:rsidP="00EC24FD">
            <w:pPr>
              <w:spacing w:after="120"/>
              <w:rPr>
                <w:ins w:id="1302" w:author="杨谦10115881" w:date="2020-03-02T23:31:00Z"/>
                <w:rFonts w:eastAsiaTheme="minorEastAsia"/>
                <w:color w:val="0070C0"/>
                <w:lang w:val="en-US" w:eastAsia="zh-CN"/>
              </w:rPr>
            </w:pPr>
            <w:ins w:id="1303" w:author="杨谦10115881" w:date="2020-03-02T23:31:00Z">
              <w:r>
                <w:rPr>
                  <w:rFonts w:eastAsiaTheme="minorEastAsia" w:hint="eastAsia"/>
                  <w:color w:val="0070C0"/>
                  <w:lang w:val="en-US" w:eastAsia="zh-CN"/>
                </w:rPr>
                <w:t>Issue 3-2-</w:t>
              </w:r>
              <w:r>
                <w:rPr>
                  <w:rFonts w:eastAsiaTheme="minorEastAsia"/>
                  <w:color w:val="0070C0"/>
                  <w:lang w:val="en-US" w:eastAsia="zh-CN"/>
                </w:rPr>
                <w:t>2</w:t>
              </w:r>
              <w:r>
                <w:rPr>
                  <w:rFonts w:eastAsiaTheme="minorEastAsia"/>
                  <w:color w:val="0070C0"/>
                  <w:lang w:val="en-US" w:eastAsia="zh-CN"/>
                </w:rPr>
                <w:t>: Option 1</w:t>
              </w:r>
            </w:ins>
          </w:p>
          <w:p w14:paraId="216170F0" w14:textId="12B8C013" w:rsidR="00EC24FD" w:rsidRDefault="00EB0DFA" w:rsidP="00EC24FD">
            <w:pPr>
              <w:spacing w:after="120"/>
              <w:rPr>
                <w:ins w:id="1304" w:author="杨谦10115881" w:date="2020-03-02T23:31:00Z"/>
                <w:rFonts w:eastAsiaTheme="minorEastAsia"/>
                <w:color w:val="0070C0"/>
                <w:lang w:val="en-US" w:eastAsia="zh-CN"/>
              </w:rPr>
            </w:pPr>
            <w:ins w:id="1305"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306"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hint="eastAsia"/>
                <w:color w:val="0070C0"/>
                <w:lang w:val="en-US" w:eastAsia="zh-CN"/>
              </w:rPr>
            </w:pPr>
          </w:p>
        </w:tc>
      </w:tr>
      <w:tr w:rsidR="00B11640" w14:paraId="5567DA47" w14:textId="77777777" w:rsidTr="00DD1026">
        <w:tc>
          <w:tcPr>
            <w:tcW w:w="1242" w:type="dxa"/>
          </w:tcPr>
          <w:p w14:paraId="3EEF8C7C" w14:textId="7DC00480" w:rsidR="00B11640" w:rsidRPr="003418CB" w:rsidRDefault="00B11640" w:rsidP="00DD1026">
            <w:pPr>
              <w:spacing w:after="120"/>
              <w:rPr>
                <w:rFonts w:eastAsiaTheme="minorEastAsia"/>
                <w:color w:val="0070C0"/>
                <w:lang w:val="en-US" w:eastAsia="zh-CN"/>
              </w:rPr>
            </w:pPr>
          </w:p>
        </w:tc>
        <w:tc>
          <w:tcPr>
            <w:tcW w:w="8615" w:type="dxa"/>
          </w:tcPr>
          <w:p w14:paraId="06ED371C" w14:textId="77777777" w:rsidR="00B11640" w:rsidRPr="003418CB" w:rsidRDefault="00B11640" w:rsidP="00DD1026">
            <w:pPr>
              <w:spacing w:after="120"/>
              <w:rPr>
                <w:rFonts w:eastAsiaTheme="minorEastAsia"/>
                <w:color w:val="0070C0"/>
                <w:lang w:val="en-US" w:eastAsia="zh-CN"/>
              </w:rPr>
            </w:pPr>
          </w:p>
        </w:tc>
      </w:tr>
    </w:tbl>
    <w:p w14:paraId="05507EAF" w14:textId="77777777"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2"/>
      </w:pPr>
      <w:r>
        <w:rPr>
          <w:rFonts w:hint="eastAsia"/>
        </w:rPr>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4FB1F" w14:textId="77777777" w:rsidR="00E70860" w:rsidRDefault="00E70860">
      <w:r>
        <w:separator/>
      </w:r>
    </w:p>
  </w:endnote>
  <w:endnote w:type="continuationSeparator" w:id="0">
    <w:p w14:paraId="2F828A7E" w14:textId="77777777" w:rsidR="00E70860" w:rsidRDefault="00E7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Emoji">
    <w:altName w:val="Segoe UI Symbol"/>
    <w:charset w:val="00"/>
    <w:family w:val="swiss"/>
    <w:pitch w:val="variable"/>
    <w:sig w:usb0="00000003" w:usb1="02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3205" w14:textId="77777777" w:rsidR="00E70860" w:rsidRDefault="00E70860">
      <w:r>
        <w:separator/>
      </w:r>
    </w:p>
  </w:footnote>
  <w:footnote w:type="continuationSeparator" w:id="0">
    <w:p w14:paraId="1B8DDEE7" w14:textId="77777777" w:rsidR="00E70860" w:rsidRDefault="00E70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A7FA3"/>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06F4"/>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8631A"/>
    <w:rsid w:val="0059149A"/>
    <w:rsid w:val="005932DB"/>
    <w:rsid w:val="005956EE"/>
    <w:rsid w:val="005A083E"/>
    <w:rsid w:val="005A0E5D"/>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302AA"/>
    <w:rsid w:val="006310A6"/>
    <w:rsid w:val="006363BD"/>
    <w:rsid w:val="006412DC"/>
    <w:rsid w:val="00642BC6"/>
    <w:rsid w:val="006433B4"/>
    <w:rsid w:val="00644790"/>
    <w:rsid w:val="006501AF"/>
    <w:rsid w:val="00650DDE"/>
    <w:rsid w:val="0065505B"/>
    <w:rsid w:val="00655288"/>
    <w:rsid w:val="00662329"/>
    <w:rsid w:val="006670AC"/>
    <w:rsid w:val="00667B95"/>
    <w:rsid w:val="00672307"/>
    <w:rsid w:val="0068083D"/>
    <w:rsid w:val="006808C6"/>
    <w:rsid w:val="00682668"/>
    <w:rsid w:val="00684FD5"/>
    <w:rsid w:val="00692A68"/>
    <w:rsid w:val="00693672"/>
    <w:rsid w:val="00695D85"/>
    <w:rsid w:val="006A0D7B"/>
    <w:rsid w:val="006A14DC"/>
    <w:rsid w:val="006A2823"/>
    <w:rsid w:val="006A30A2"/>
    <w:rsid w:val="006A6D23"/>
    <w:rsid w:val="006B1DDF"/>
    <w:rsid w:val="006B25DE"/>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6D5B"/>
    <w:rsid w:val="00866FF5"/>
    <w:rsid w:val="008738DE"/>
    <w:rsid w:val="00873E1F"/>
    <w:rsid w:val="00874C16"/>
    <w:rsid w:val="00880225"/>
    <w:rsid w:val="0088064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7E7E"/>
    <w:rsid w:val="0095139A"/>
    <w:rsid w:val="00953731"/>
    <w:rsid w:val="00953E16"/>
    <w:rsid w:val="009542AC"/>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3DDF"/>
    <w:rsid w:val="00A34547"/>
    <w:rsid w:val="00A376B7"/>
    <w:rsid w:val="00A402AB"/>
    <w:rsid w:val="00A41BF5"/>
    <w:rsid w:val="00A423C7"/>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214D"/>
    <w:rsid w:val="00B74372"/>
    <w:rsid w:val="00B75525"/>
    <w:rsid w:val="00B80283"/>
    <w:rsid w:val="00B8095F"/>
    <w:rsid w:val="00B80B0C"/>
    <w:rsid w:val="00B80B11"/>
    <w:rsid w:val="00B831AE"/>
    <w:rsid w:val="00B8446C"/>
    <w:rsid w:val="00B87725"/>
    <w:rsid w:val="00B94BD3"/>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0A89"/>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515"/>
    <w:rsid w:val="00E70860"/>
    <w:rsid w:val="00E726EB"/>
    <w:rsid w:val="00E80B52"/>
    <w:rsid w:val="00E80BBC"/>
    <w:rsid w:val="00E81BF9"/>
    <w:rsid w:val="00E824C3"/>
    <w:rsid w:val="00E840B3"/>
    <w:rsid w:val="00E84D10"/>
    <w:rsid w:val="00E8629F"/>
    <w:rsid w:val="00E87072"/>
    <w:rsid w:val="00E91008"/>
    <w:rsid w:val="00E9374E"/>
    <w:rsid w:val="00E94F54"/>
    <w:rsid w:val="00E97AD5"/>
    <w:rsid w:val="00EA1111"/>
    <w:rsid w:val="00EA3B4F"/>
    <w:rsid w:val="00EA3C24"/>
    <w:rsid w:val="00EA73DF"/>
    <w:rsid w:val="00EB0DFA"/>
    <w:rsid w:val="00EB61AE"/>
    <w:rsid w:val="00EC24FD"/>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D2E"/>
    <w:rsid w:val="00F35516"/>
    <w:rsid w:val="00F35790"/>
    <w:rsid w:val="00F35C92"/>
    <w:rsid w:val="00F40AAF"/>
    <w:rsid w:val="00F4136D"/>
    <w:rsid w:val="00F4212E"/>
    <w:rsid w:val="00F42C20"/>
    <w:rsid w:val="00F43E34"/>
    <w:rsid w:val="00F464CD"/>
    <w:rsid w:val="00F50A76"/>
    <w:rsid w:val="00F53053"/>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6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4.xml><?xml version="1.0" encoding="utf-8"?>
<ds:datastoreItem xmlns:ds="http://schemas.openxmlformats.org/officeDocument/2006/customXml" ds:itemID="{DFA6067E-A408-4142-8255-30F22DD3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781</TotalTime>
  <Pages>69</Pages>
  <Words>22079</Words>
  <Characters>125855</Characters>
  <Application>Microsoft Office Word</Application>
  <DocSecurity>0</DocSecurity>
  <Lines>1048</Lines>
  <Paragraphs>295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147639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杨谦10115881</cp:lastModifiedBy>
  <cp:revision>112</cp:revision>
  <cp:lastPrinted>2019-04-25T01:09:00Z</cp:lastPrinted>
  <dcterms:created xsi:type="dcterms:W3CDTF">2020-02-27T06:07:00Z</dcterms:created>
  <dcterms:modified xsi:type="dcterms:W3CDTF">2020-03-02T15:41:00Z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