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072C41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62278C">
        <w:rPr>
          <w:rFonts w:ascii="Arial" w:eastAsiaTheme="minorEastAsia" w:hAnsi="Arial" w:cs="Arial"/>
          <w:b/>
          <w:sz w:val="24"/>
          <w:szCs w:val="24"/>
          <w:lang w:eastAsia="zh-CN"/>
          <w:rPrChange w:id="2" w:author="Intel_RAN4#94e" w:date="2020-03-04T22:21:00Z">
            <w:rPr>
              <w:rFonts w:ascii="Arial" w:eastAsiaTheme="minorEastAsia" w:hAnsi="Arial" w:cs="Arial"/>
              <w:b/>
              <w:sz w:val="24"/>
              <w:szCs w:val="24"/>
              <w:highlight w:val="yellow"/>
              <w:lang w:eastAsia="zh-CN"/>
            </w:rPr>
          </w:rPrChange>
        </w:rPr>
        <w:t>R4-</w:t>
      </w:r>
      <w:del w:id="3" w:author="Intel_RAN4#94e" w:date="2020-03-04T22:21:00Z">
        <w:r w:rsidR="00786F48" w:rsidRPr="0062278C" w:rsidDel="0062278C">
          <w:rPr>
            <w:rFonts w:ascii="Arial" w:eastAsiaTheme="minorEastAsia" w:hAnsi="Arial" w:cs="Arial"/>
            <w:b/>
            <w:sz w:val="24"/>
            <w:szCs w:val="24"/>
            <w:lang w:eastAsia="zh-CN"/>
            <w:rPrChange w:id="4" w:author="Intel_RAN4#94e" w:date="2020-03-04T22:21:00Z">
              <w:rPr>
                <w:rFonts w:ascii="Arial" w:eastAsiaTheme="minorEastAsia" w:hAnsi="Arial" w:cs="Arial"/>
                <w:b/>
                <w:sz w:val="24"/>
                <w:szCs w:val="24"/>
                <w:highlight w:val="yellow"/>
                <w:lang w:eastAsia="zh-CN"/>
              </w:rPr>
            </w:rPrChange>
          </w:rPr>
          <w:delText>200</w:delText>
        </w:r>
        <w:r w:rsidR="0096005E" w:rsidRPr="0062278C" w:rsidDel="0062278C">
          <w:rPr>
            <w:rFonts w:ascii="Arial" w:eastAsiaTheme="minorEastAsia" w:hAnsi="Arial" w:cs="Arial"/>
            <w:b/>
            <w:sz w:val="24"/>
            <w:szCs w:val="24"/>
            <w:lang w:eastAsia="zh-CN"/>
            <w:rPrChange w:id="5" w:author="Intel_RAN4#94e" w:date="2020-03-04T22:21:00Z">
              <w:rPr>
                <w:rFonts w:ascii="Arial" w:eastAsiaTheme="minorEastAsia" w:hAnsi="Arial" w:cs="Arial"/>
                <w:b/>
                <w:sz w:val="24"/>
                <w:szCs w:val="24"/>
                <w:highlight w:val="yellow"/>
                <w:lang w:eastAsia="zh-CN"/>
              </w:rPr>
            </w:rPrChange>
          </w:rPr>
          <w:delText>xxxx</w:delText>
        </w:r>
      </w:del>
      <w:ins w:id="6" w:author="Intel_RAN4#94e" w:date="2020-03-04T22:21:00Z">
        <w:r w:rsidR="0062278C" w:rsidRPr="0062278C">
          <w:rPr>
            <w:rFonts w:ascii="Arial" w:eastAsiaTheme="minorEastAsia" w:hAnsi="Arial" w:cs="Arial"/>
            <w:b/>
            <w:sz w:val="24"/>
            <w:szCs w:val="24"/>
            <w:lang w:eastAsia="zh-CN"/>
            <w:rPrChange w:id="7" w:author="Intel_RAN4#94e" w:date="2020-03-04T22:21:00Z">
              <w:rPr>
                <w:rFonts w:ascii="Arial" w:eastAsiaTheme="minorEastAsia" w:hAnsi="Arial" w:cs="Arial"/>
                <w:b/>
                <w:sz w:val="24"/>
                <w:szCs w:val="24"/>
                <w:highlight w:val="yellow"/>
                <w:lang w:eastAsia="zh-CN"/>
              </w:rPr>
            </w:rPrChange>
          </w:rPr>
          <w:t>200</w:t>
        </w:r>
        <w:r w:rsidR="0062278C" w:rsidRPr="0062278C">
          <w:rPr>
            <w:rFonts w:ascii="Arial" w:eastAsiaTheme="minorEastAsia" w:hAnsi="Arial" w:cs="Arial"/>
            <w:b/>
            <w:sz w:val="24"/>
            <w:szCs w:val="24"/>
            <w:lang w:eastAsia="zh-CN"/>
          </w:rPr>
          <w:t>2316</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86F48" w:rsidRPr="00545615">
        <w:rPr>
          <w:rFonts w:ascii="Arial" w:eastAsia="MS Mincho"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EF1EE4" w:rsidR="00484C5D" w:rsidRPr="005E6DF4" w:rsidRDefault="006E7A5B" w:rsidP="00642BC6">
      <w:pPr>
        <w:rPr>
          <w:iCs/>
          <w:lang w:eastAsia="zh-CN"/>
        </w:rPr>
      </w:pPr>
      <w:r w:rsidRPr="005E6DF4">
        <w:rPr>
          <w:iCs/>
          <w:lang w:eastAsia="zh-CN"/>
        </w:rPr>
        <w:t>The email discussion is intended to cover topics in AI 8.1.15.4 (BWP switching on multiple CCs), 8.1.15.8 (UL spatial relation info switching) and 8.1.15.9 (Non-simultaneous UL carrier operation in FR2)</w:t>
      </w:r>
    </w:p>
    <w:p w14:paraId="0EE06B6A" w14:textId="77777777" w:rsidR="00004165" w:rsidRPr="00805BE8" w:rsidRDefault="00004165" w:rsidP="00805BE8">
      <w:pPr>
        <w:rPr>
          <w:color w:val="0070C0"/>
          <w:lang w:eastAsia="zh-CN"/>
        </w:rPr>
      </w:pPr>
    </w:p>
    <w:p w14:paraId="609286E5" w14:textId="2798A2A2" w:rsidR="00E80B52" w:rsidRPr="005E6DF4" w:rsidRDefault="00142BB9" w:rsidP="00805BE8">
      <w:pPr>
        <w:pStyle w:val="Heading1"/>
        <w:rPr>
          <w:lang w:val="en-US" w:eastAsia="ja-JP"/>
        </w:rPr>
      </w:pPr>
      <w:r w:rsidRPr="005E6DF4">
        <w:rPr>
          <w:lang w:val="en-US" w:eastAsia="ja-JP"/>
        </w:rPr>
        <w:t>Topic</w:t>
      </w:r>
      <w:r w:rsidR="00C649BD" w:rsidRPr="005E6DF4">
        <w:rPr>
          <w:lang w:val="en-US" w:eastAsia="ja-JP"/>
        </w:rPr>
        <w:t xml:space="preserve"> </w:t>
      </w:r>
      <w:r w:rsidR="00837458" w:rsidRPr="005E6DF4">
        <w:rPr>
          <w:lang w:val="en-US" w:eastAsia="ja-JP"/>
        </w:rPr>
        <w:t>#1</w:t>
      </w:r>
      <w:r w:rsidR="00C649BD" w:rsidRPr="005E6DF4">
        <w:rPr>
          <w:lang w:val="en-US" w:eastAsia="ja-JP"/>
        </w:rPr>
        <w:t xml:space="preserve">: </w:t>
      </w:r>
      <w:r w:rsidR="00DD0E8F" w:rsidRPr="005E6DF4">
        <w:rPr>
          <w:lang w:val="en-US" w:eastAsia="ja-JP"/>
        </w:rPr>
        <w:t>BWP Switching on multiple CCs</w:t>
      </w:r>
    </w:p>
    <w:p w14:paraId="691D6425" w14:textId="7F9DC52D" w:rsidR="00035C50" w:rsidRDefault="006E7A5B" w:rsidP="00035C50">
      <w:pPr>
        <w:rPr>
          <w:iCs/>
          <w:lang w:eastAsia="zh-CN"/>
        </w:rPr>
      </w:pPr>
      <w:r>
        <w:rPr>
          <w:iCs/>
          <w:lang w:eastAsia="zh-CN"/>
        </w:rPr>
        <w:t>In RAN4#93 the following agreements were made for BWP switching on multiple CCs.</w:t>
      </w:r>
    </w:p>
    <w:p w14:paraId="3CA1C68F" w14:textId="77777777" w:rsidR="006E7A5B" w:rsidRPr="005E6DF4" w:rsidRDefault="006E7A5B" w:rsidP="006E7A5B">
      <w:pPr>
        <w:rPr>
          <w:iCs/>
          <w:u w:val="single"/>
          <w:lang w:val="en-US" w:eastAsia="zh-CN"/>
        </w:rPr>
      </w:pPr>
      <w:r w:rsidRPr="005E6DF4">
        <w:rPr>
          <w:iCs/>
          <w:u w:val="single"/>
          <w:lang w:val="en-US" w:eastAsia="zh-CN"/>
        </w:rPr>
        <w:t>Definition of Simultaneous triggering of BWP switching on multiple CCs</w:t>
      </w:r>
    </w:p>
    <w:p w14:paraId="254B41EE" w14:textId="77777777" w:rsidR="006E7A5B" w:rsidRPr="006E7A5B" w:rsidRDefault="006E7A5B" w:rsidP="006E7A5B">
      <w:pPr>
        <w:numPr>
          <w:ilvl w:val="0"/>
          <w:numId w:val="37"/>
        </w:numPr>
        <w:rPr>
          <w:iCs/>
          <w:lang w:val="en-US" w:eastAsia="zh-CN"/>
        </w:rPr>
      </w:pPr>
      <w:r w:rsidRPr="006E7A5B">
        <w:rPr>
          <w:iCs/>
          <w:lang w:val="en-US" w:eastAsia="zh-CN"/>
        </w:rPr>
        <w:t xml:space="preserve">For DCI based switching: </w:t>
      </w:r>
    </w:p>
    <w:p w14:paraId="532D031A"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p>
    <w:p w14:paraId="00DCECC4" w14:textId="77777777" w:rsidR="006E7A5B" w:rsidRPr="006E7A5B" w:rsidRDefault="006E7A5B" w:rsidP="006E7A5B">
      <w:pPr>
        <w:numPr>
          <w:ilvl w:val="0"/>
          <w:numId w:val="37"/>
        </w:numPr>
        <w:rPr>
          <w:iCs/>
          <w:lang w:val="en-US" w:eastAsia="zh-CN"/>
        </w:rPr>
      </w:pPr>
      <w:r w:rsidRPr="006E7A5B">
        <w:rPr>
          <w:iCs/>
          <w:lang w:val="en-US" w:eastAsia="zh-CN"/>
        </w:rPr>
        <w:t>For Timer based switching</w:t>
      </w:r>
    </w:p>
    <w:p w14:paraId="3673D965"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beginning of the slot where </w:t>
      </w:r>
      <w:proofErr w:type="gramStart"/>
      <w:r w:rsidRPr="006E7A5B">
        <w:rPr>
          <w:iCs/>
          <w:lang w:val="en-US" w:eastAsia="zh-CN"/>
        </w:rPr>
        <w:t>timer based</w:t>
      </w:r>
      <w:proofErr w:type="gramEnd"/>
      <w:r w:rsidRPr="006E7A5B">
        <w:rPr>
          <w:iCs/>
          <w:lang w:val="en-US" w:eastAsia="zh-CN"/>
        </w:rPr>
        <w:t xml:space="preserve"> BWP switching starts for all CCs is within MRTD </w:t>
      </w:r>
      <w:r w:rsidRPr="006E7A5B">
        <w:rPr>
          <w:iCs/>
          <w:lang w:eastAsia="zh-CN"/>
        </w:rPr>
        <w:t xml:space="preserve">inter-band </w:t>
      </w:r>
      <w:r w:rsidRPr="006E7A5B">
        <w:rPr>
          <w:iCs/>
          <w:lang w:val="en-US" w:eastAsia="zh-CN"/>
        </w:rPr>
        <w:t>CA</w:t>
      </w:r>
    </w:p>
    <w:p w14:paraId="1567C865" w14:textId="77777777" w:rsidR="006E7A5B" w:rsidRPr="006E7A5B" w:rsidRDefault="006E7A5B" w:rsidP="006E7A5B">
      <w:pPr>
        <w:numPr>
          <w:ilvl w:val="0"/>
          <w:numId w:val="37"/>
        </w:numPr>
        <w:rPr>
          <w:iCs/>
          <w:lang w:val="en-US" w:eastAsia="zh-CN"/>
        </w:rPr>
      </w:pPr>
      <w:r w:rsidRPr="006E7A5B">
        <w:rPr>
          <w:iCs/>
          <w:lang w:val="en-US" w:eastAsia="zh-CN"/>
        </w:rPr>
        <w:t>For RRC based switching</w:t>
      </w:r>
    </w:p>
    <w:p w14:paraId="497F7B52" w14:textId="77777777" w:rsidR="006E7A5B" w:rsidRPr="006E7A5B" w:rsidRDefault="006E7A5B" w:rsidP="006E7A5B">
      <w:pPr>
        <w:numPr>
          <w:ilvl w:val="1"/>
          <w:numId w:val="37"/>
        </w:numPr>
        <w:rPr>
          <w:iCs/>
          <w:lang w:val="en-US" w:eastAsia="zh-CN"/>
        </w:rPr>
      </w:pPr>
      <w:r w:rsidRPr="006E7A5B">
        <w:rPr>
          <w:iCs/>
          <w:lang w:val="en-US" w:eastAsia="zh-CN"/>
        </w:rPr>
        <w:t>RRC based BWP switching on multiple CCs for NR-CA is triggered by 1 RRC command</w:t>
      </w:r>
    </w:p>
    <w:p w14:paraId="3AAACE35" w14:textId="77777777" w:rsidR="006E7A5B" w:rsidRPr="006E7A5B" w:rsidRDefault="006E7A5B" w:rsidP="006E7A5B">
      <w:pPr>
        <w:numPr>
          <w:ilvl w:val="2"/>
          <w:numId w:val="37"/>
        </w:numPr>
        <w:rPr>
          <w:iCs/>
          <w:lang w:val="en-US" w:eastAsia="zh-CN"/>
        </w:rPr>
      </w:pPr>
      <w:r w:rsidRPr="006E7A5B">
        <w:rPr>
          <w:iCs/>
          <w:lang w:val="en-US" w:eastAsia="zh-CN"/>
        </w:rPr>
        <w:t>FFS for NR-DC operation</w:t>
      </w:r>
    </w:p>
    <w:p w14:paraId="1ADD7C29" w14:textId="144337FF" w:rsidR="006E7A5B" w:rsidRPr="005E6DF4" w:rsidRDefault="006E7A5B" w:rsidP="00035C50">
      <w:pPr>
        <w:rPr>
          <w:iCs/>
          <w:u w:val="single"/>
          <w:lang w:eastAsia="zh-CN"/>
        </w:rPr>
      </w:pPr>
      <w:r w:rsidRPr="005E6DF4">
        <w:rPr>
          <w:iCs/>
          <w:u w:val="single"/>
          <w:lang w:eastAsia="zh-CN"/>
        </w:rPr>
        <w:t>Requirements for Simultaneous triggering</w:t>
      </w:r>
    </w:p>
    <w:p w14:paraId="79203CA6" w14:textId="77777777" w:rsidR="006E7A5B" w:rsidRPr="006E7A5B" w:rsidRDefault="006E7A5B" w:rsidP="006E7A5B">
      <w:pPr>
        <w:numPr>
          <w:ilvl w:val="0"/>
          <w:numId w:val="38"/>
        </w:numPr>
        <w:rPr>
          <w:iCs/>
          <w:lang w:val="en-US" w:eastAsia="zh-CN"/>
        </w:rPr>
      </w:pPr>
      <w:r w:rsidRPr="006E7A5B">
        <w:rPr>
          <w:iCs/>
          <w:lang w:val="en-US" w:eastAsia="zh-CN"/>
        </w:rPr>
        <w:t>Requirements are defined for BWP switching on all CCs triggered by the same method (DCI, Timer or RRC)</w:t>
      </w:r>
    </w:p>
    <w:p w14:paraId="64C3AAB5" w14:textId="77777777" w:rsidR="006E7A5B" w:rsidRPr="006E7A5B" w:rsidRDefault="006E7A5B" w:rsidP="006E7A5B">
      <w:pPr>
        <w:numPr>
          <w:ilvl w:val="1"/>
          <w:numId w:val="38"/>
        </w:numPr>
        <w:rPr>
          <w:iCs/>
          <w:lang w:val="en-US" w:eastAsia="zh-CN"/>
        </w:rPr>
      </w:pPr>
      <w:r w:rsidRPr="006E7A5B">
        <w:rPr>
          <w:iCs/>
          <w:lang w:val="en-US" w:eastAsia="zh-CN"/>
        </w:rPr>
        <w:t>RRC based BWP switching on multiple CCs for NR-CA is triggered by 1 RRC command</w:t>
      </w:r>
    </w:p>
    <w:p w14:paraId="4178CC14" w14:textId="77777777" w:rsidR="006E7A5B" w:rsidRPr="006E7A5B" w:rsidRDefault="006E7A5B" w:rsidP="006E7A5B">
      <w:pPr>
        <w:numPr>
          <w:ilvl w:val="2"/>
          <w:numId w:val="38"/>
        </w:numPr>
        <w:rPr>
          <w:iCs/>
          <w:lang w:val="en-US" w:eastAsia="zh-CN"/>
        </w:rPr>
      </w:pPr>
      <w:r w:rsidRPr="006E7A5B">
        <w:rPr>
          <w:iCs/>
          <w:lang w:val="en-US" w:eastAsia="zh-CN"/>
        </w:rPr>
        <w:t>FFS for NR-DC operation</w:t>
      </w:r>
    </w:p>
    <w:p w14:paraId="5239EB70" w14:textId="77777777" w:rsidR="006E7A5B" w:rsidRPr="006E7A5B" w:rsidRDefault="006E7A5B" w:rsidP="006E7A5B">
      <w:pPr>
        <w:numPr>
          <w:ilvl w:val="0"/>
          <w:numId w:val="38"/>
        </w:numPr>
        <w:rPr>
          <w:iCs/>
          <w:lang w:val="en-US" w:eastAsia="zh-CN"/>
        </w:rPr>
      </w:pPr>
      <w:r w:rsidRPr="006E7A5B">
        <w:rPr>
          <w:iCs/>
          <w:lang w:val="en-US" w:eastAsia="zh-CN"/>
        </w:rPr>
        <w:t>For BWP switching delay requirements companies are encouraged to bring analysis on BWP switching delay components that can be done in parallel and sequentially</w:t>
      </w:r>
    </w:p>
    <w:p w14:paraId="130A0F2B" w14:textId="77777777" w:rsidR="006E7A5B" w:rsidRPr="006E7A5B" w:rsidRDefault="006E7A5B" w:rsidP="006E7A5B">
      <w:pPr>
        <w:numPr>
          <w:ilvl w:val="1"/>
          <w:numId w:val="38"/>
        </w:numPr>
        <w:rPr>
          <w:iCs/>
          <w:lang w:val="en-US" w:eastAsia="zh-CN"/>
        </w:rPr>
      </w:pPr>
      <w:r w:rsidRPr="006E7A5B">
        <w:rPr>
          <w:iCs/>
          <w:lang w:val="en-US" w:eastAsia="zh-CN"/>
        </w:rPr>
        <w:t>Option 1: BWP switching on multiple CCs would be N times delay of single CC</w:t>
      </w:r>
    </w:p>
    <w:p w14:paraId="03F4922E" w14:textId="77777777" w:rsidR="006E7A5B" w:rsidRPr="006E7A5B" w:rsidRDefault="006E7A5B" w:rsidP="006E7A5B">
      <w:pPr>
        <w:numPr>
          <w:ilvl w:val="2"/>
          <w:numId w:val="38"/>
        </w:numPr>
        <w:rPr>
          <w:iCs/>
          <w:lang w:val="en-US" w:eastAsia="zh-CN"/>
        </w:rPr>
      </w:pPr>
      <w:r w:rsidRPr="006E7A5B">
        <w:rPr>
          <w:iCs/>
          <w:lang w:val="en-US" w:eastAsia="zh-CN"/>
        </w:rPr>
        <w:t>Where 1 &lt; N &lt; Number of CCs</w:t>
      </w:r>
    </w:p>
    <w:p w14:paraId="5898B2F8" w14:textId="77777777" w:rsidR="006E7A5B" w:rsidRPr="006E7A5B" w:rsidRDefault="006E7A5B" w:rsidP="006E7A5B">
      <w:pPr>
        <w:numPr>
          <w:ilvl w:val="3"/>
          <w:numId w:val="38"/>
        </w:numPr>
        <w:rPr>
          <w:iCs/>
          <w:lang w:val="en-US" w:eastAsia="zh-CN"/>
        </w:rPr>
      </w:pPr>
      <w:r w:rsidRPr="006E7A5B">
        <w:rPr>
          <w:iCs/>
          <w:lang w:val="en-US" w:eastAsia="zh-CN"/>
        </w:rPr>
        <w:t xml:space="preserve">FFS if BWP switching delay requirements are scaled for subset of CCs or for all CCs. </w:t>
      </w:r>
    </w:p>
    <w:p w14:paraId="7516C023" w14:textId="41EC07A0" w:rsidR="006E7A5B" w:rsidRPr="006E7A5B" w:rsidRDefault="006E7A5B" w:rsidP="006E7A5B">
      <w:pPr>
        <w:numPr>
          <w:ilvl w:val="1"/>
          <w:numId w:val="38"/>
        </w:numPr>
        <w:rPr>
          <w:iCs/>
          <w:lang w:val="en-US" w:eastAsia="zh-CN"/>
        </w:rPr>
      </w:pPr>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p>
    <w:p w14:paraId="04D5FC13" w14:textId="77777777" w:rsidR="006E7A5B" w:rsidRPr="006E7A5B" w:rsidRDefault="006E7A5B" w:rsidP="006E7A5B">
      <w:pPr>
        <w:numPr>
          <w:ilvl w:val="1"/>
          <w:numId w:val="38"/>
        </w:numPr>
        <w:rPr>
          <w:iCs/>
          <w:lang w:val="en-US" w:eastAsia="zh-CN"/>
        </w:rPr>
      </w:pPr>
      <w:r w:rsidRPr="006E7A5B">
        <w:rPr>
          <w:iCs/>
          <w:lang w:val="en-US" w:eastAsia="zh-CN"/>
        </w:rPr>
        <w:lastRenderedPageBreak/>
        <w:t>Other options are not precluded</w:t>
      </w:r>
    </w:p>
    <w:p w14:paraId="20341409" w14:textId="77777777" w:rsidR="006E7A5B" w:rsidRPr="006E7A5B" w:rsidRDefault="006E7A5B" w:rsidP="006E7A5B">
      <w:pPr>
        <w:numPr>
          <w:ilvl w:val="0"/>
          <w:numId w:val="38"/>
        </w:numPr>
        <w:rPr>
          <w:iCs/>
          <w:lang w:val="en-US" w:eastAsia="zh-CN"/>
        </w:rPr>
      </w:pPr>
      <w:r w:rsidRPr="006E7A5B">
        <w:rPr>
          <w:iCs/>
          <w:lang w:val="en-US" w:eastAsia="zh-CN"/>
        </w:rPr>
        <w:t>Interruption requirements are FFS</w:t>
      </w:r>
    </w:p>
    <w:p w14:paraId="1EA46494" w14:textId="2D4972F7" w:rsidR="006E7A5B" w:rsidRPr="005E6DF4" w:rsidRDefault="006E7A5B" w:rsidP="005E6DF4">
      <w:pPr>
        <w:rPr>
          <w:iCs/>
          <w:u w:val="single"/>
          <w:lang w:eastAsia="zh-CN"/>
        </w:rPr>
      </w:pPr>
      <w:r w:rsidRPr="005E6DF4">
        <w:rPr>
          <w:iCs/>
          <w:u w:val="single"/>
          <w:lang w:eastAsia="zh-CN"/>
        </w:rPr>
        <w:t xml:space="preserve">Requirements for </w:t>
      </w:r>
      <w:r w:rsidR="002D7766">
        <w:rPr>
          <w:iCs/>
          <w:u w:val="single"/>
          <w:lang w:eastAsia="zh-CN"/>
        </w:rPr>
        <w:t>partial overlap</w:t>
      </w:r>
      <w:r w:rsidRPr="005E6DF4">
        <w:rPr>
          <w:iCs/>
          <w:u w:val="single"/>
          <w:lang w:eastAsia="zh-CN"/>
        </w:rPr>
        <w:t xml:space="preserve"> triggering</w:t>
      </w:r>
    </w:p>
    <w:p w14:paraId="48F66FF3" w14:textId="77777777" w:rsidR="002D7766" w:rsidRPr="002D7766" w:rsidRDefault="002D7766" w:rsidP="002D7766">
      <w:pPr>
        <w:numPr>
          <w:ilvl w:val="0"/>
          <w:numId w:val="39"/>
        </w:numPr>
        <w:rPr>
          <w:iCs/>
          <w:lang w:val="en-US" w:eastAsia="zh-CN"/>
        </w:rPr>
      </w:pPr>
      <w:r w:rsidRPr="002D7766">
        <w:rPr>
          <w:iCs/>
          <w:lang w:val="en-US" w:eastAsia="zh-CN"/>
        </w:rPr>
        <w:t>For BWP switching on multiple CCs with partial overlap:</w:t>
      </w:r>
    </w:p>
    <w:p w14:paraId="3131995E" w14:textId="77777777" w:rsidR="002D7766" w:rsidRPr="002D7766" w:rsidRDefault="002D7766" w:rsidP="002D7766">
      <w:pPr>
        <w:numPr>
          <w:ilvl w:val="1"/>
          <w:numId w:val="39"/>
        </w:numPr>
        <w:rPr>
          <w:iCs/>
          <w:lang w:val="en-US" w:eastAsia="zh-CN"/>
        </w:rPr>
      </w:pPr>
      <w:r w:rsidRPr="002D7766">
        <w:rPr>
          <w:iCs/>
          <w:lang w:val="en-US" w:eastAsia="zh-CN"/>
        </w:rPr>
        <w:t>Requirements are defined for BWP switching on all CCs triggered by the same method (Timer or RRC)</w:t>
      </w:r>
    </w:p>
    <w:p w14:paraId="56D567B0" w14:textId="77777777" w:rsidR="002D7766" w:rsidRPr="002D7766" w:rsidRDefault="002D7766" w:rsidP="002D7766">
      <w:pPr>
        <w:numPr>
          <w:ilvl w:val="1"/>
          <w:numId w:val="39"/>
        </w:numPr>
        <w:rPr>
          <w:iCs/>
          <w:lang w:val="en-US" w:eastAsia="zh-CN"/>
        </w:rPr>
      </w:pPr>
      <w:r w:rsidRPr="002D7766">
        <w:rPr>
          <w:iCs/>
          <w:lang w:val="en-US" w:eastAsia="zh-CN"/>
        </w:rPr>
        <w:t>DCI based switching is not considered for CA; FFS for NR-DC</w:t>
      </w:r>
    </w:p>
    <w:p w14:paraId="53F7C226" w14:textId="77777777" w:rsidR="002D7766" w:rsidRPr="002D7766" w:rsidRDefault="002D7766" w:rsidP="002D7766">
      <w:pPr>
        <w:numPr>
          <w:ilvl w:val="1"/>
          <w:numId w:val="39"/>
        </w:numPr>
        <w:rPr>
          <w:iCs/>
          <w:lang w:val="en-US" w:eastAsia="zh-CN"/>
        </w:rPr>
      </w:pPr>
      <w:r w:rsidRPr="002D7766">
        <w:rPr>
          <w:iCs/>
          <w:lang w:val="en-US" w:eastAsia="zh-CN"/>
        </w:rPr>
        <w:t>RRC based switching shall be considered for NR-DC only</w:t>
      </w:r>
    </w:p>
    <w:p w14:paraId="62E00544" w14:textId="77777777" w:rsidR="002D7766" w:rsidRPr="002D7766" w:rsidRDefault="002D7766" w:rsidP="002D7766">
      <w:pPr>
        <w:numPr>
          <w:ilvl w:val="1"/>
          <w:numId w:val="39"/>
        </w:numPr>
        <w:rPr>
          <w:iCs/>
          <w:lang w:val="en-US" w:eastAsia="zh-CN"/>
        </w:rPr>
      </w:pPr>
      <w:r w:rsidRPr="002D7766">
        <w:rPr>
          <w:iCs/>
          <w:lang w:val="en-US" w:eastAsia="zh-CN"/>
        </w:rPr>
        <w:t>Timer based switching shall be considered for CA and NR-DC</w:t>
      </w:r>
    </w:p>
    <w:p w14:paraId="4736FD42" w14:textId="77777777" w:rsidR="002D7766" w:rsidRPr="002D7766" w:rsidRDefault="002D7766" w:rsidP="002D7766">
      <w:pPr>
        <w:numPr>
          <w:ilvl w:val="0"/>
          <w:numId w:val="39"/>
        </w:numPr>
        <w:rPr>
          <w:iCs/>
          <w:lang w:val="en-US" w:eastAsia="zh-CN"/>
        </w:rPr>
      </w:pPr>
      <w:r w:rsidRPr="002D7766">
        <w:rPr>
          <w:iCs/>
          <w:lang w:val="en-US" w:eastAsia="zh-CN"/>
        </w:rPr>
        <w:t>FFS on BWP switching delay with partial overlap triggering</w:t>
      </w:r>
    </w:p>
    <w:p w14:paraId="239EBAF9" w14:textId="77777777" w:rsidR="002D7766" w:rsidRPr="002D7766" w:rsidRDefault="002D7766" w:rsidP="002D7766">
      <w:pPr>
        <w:numPr>
          <w:ilvl w:val="0"/>
          <w:numId w:val="39"/>
        </w:numPr>
        <w:rPr>
          <w:iCs/>
          <w:lang w:val="en-US" w:eastAsia="zh-CN"/>
        </w:rPr>
      </w:pPr>
      <w:r w:rsidRPr="002D7766">
        <w:rPr>
          <w:iCs/>
          <w:lang w:val="en-US" w:eastAsia="zh-CN"/>
        </w:rPr>
        <w:t xml:space="preserve">FFS on interruption requirements </w:t>
      </w:r>
      <w:proofErr w:type="gramStart"/>
      <w:r w:rsidRPr="002D7766">
        <w:rPr>
          <w:iCs/>
          <w:lang w:val="en-US" w:eastAsia="zh-CN"/>
        </w:rPr>
        <w:t>for  BWP</w:t>
      </w:r>
      <w:proofErr w:type="gramEnd"/>
      <w:r w:rsidRPr="002D7766">
        <w:rPr>
          <w:iCs/>
          <w:lang w:val="en-US" w:eastAsia="zh-CN"/>
        </w:rPr>
        <w:t xml:space="preserve"> switching with partial overlap triggering</w:t>
      </w:r>
    </w:p>
    <w:p w14:paraId="58425A26" w14:textId="77777777" w:rsidR="006E7A5B" w:rsidRPr="005E6DF4" w:rsidRDefault="006E7A5B" w:rsidP="00035C50">
      <w:pPr>
        <w:rPr>
          <w:iCs/>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8"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 xml:space="preserve">Proposal 1: For the interruption period of simultaneous BWP switch on multiple CCs case, its duration should be </w:t>
            </w:r>
            <w:proofErr w:type="gramStart"/>
            <w:r>
              <w:t>extended</w:t>
            </w:r>
            <w:proofErr w:type="gramEnd"/>
            <w:r>
              <w:t xml:space="preserve">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 xml:space="preserve">MediaTek </w:t>
            </w:r>
            <w:proofErr w:type="spellStart"/>
            <w:r w:rsidRPr="00516F38">
              <w:t>inc.</w:t>
            </w:r>
            <w:proofErr w:type="spellEnd"/>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 xml:space="preserve">Proposal 1: The definition for simultaneous RRC triggering in NR-DC is not considered. Once the RRC processing time of 2 RRC messages overlap fully or partially in time, UE </w:t>
            </w:r>
            <w:proofErr w:type="gramStart"/>
            <w:r w:rsidRPr="00BF77BC">
              <w:rPr>
                <w:bCs/>
                <w:lang w:eastAsia="x-none"/>
              </w:rPr>
              <w:t>is allowed to</w:t>
            </w:r>
            <w:proofErr w:type="gramEnd"/>
            <w:r w:rsidRPr="00BF77BC">
              <w:rPr>
                <w:bCs/>
                <w:lang w:eastAsia="x-none"/>
              </w:rPr>
              <w:t xml:space="preserve">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9" w:name="_Hlk32930935"/>
            <w:r>
              <w:t xml:space="preserve">D= BWP switching delay without processing delay of DCI or RRC </w:t>
            </w:r>
            <w:bookmarkEnd w:id="9"/>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 xml:space="preserve">Huawei, </w:t>
            </w:r>
            <w:proofErr w:type="spellStart"/>
            <w:r w:rsidRPr="00516F38">
              <w:t>HiSilicon</w:t>
            </w:r>
            <w:proofErr w:type="spellEnd"/>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9545AB"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9545AB"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w:t>
            </w:r>
            <w:proofErr w:type="gramStart"/>
            <w:r w:rsidRPr="00303551">
              <w:rPr>
                <w:rFonts w:eastAsiaTheme="minorEastAsia" w:cs="v4.2.0" w:hint="eastAsia"/>
                <w:bCs/>
                <w:lang w:val="en-US" w:eastAsia="zh-CN"/>
              </w:rPr>
              <w:t>i</w:t>
            </w:r>
            <w:r w:rsidRPr="00303551">
              <w:rPr>
                <w:rFonts w:eastAsiaTheme="minorEastAsia" w:cs="v4.2.0"/>
                <w:bCs/>
                <w:lang w:val="en-US" w:eastAsia="zh-CN"/>
              </w:rPr>
              <w:t>s</w:t>
            </w:r>
            <w:proofErr w:type="gramEnd"/>
            <w:r w:rsidRPr="00303551">
              <w:rPr>
                <w:rFonts w:eastAsiaTheme="minorEastAsia" w:cs="v4.2.0"/>
                <w:bCs/>
                <w:lang w:val="en-US" w:eastAsia="zh-CN"/>
              </w:rPr>
              <w:t xml:space="preserve">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 xml:space="preserve">Proposal 5: Performance impact by interruptions on other component carriers shall be </w:t>
            </w:r>
            <w:proofErr w:type="gramStart"/>
            <w:r w:rsidRPr="003C7BA3">
              <w:rPr>
                <w:lang w:val="en-CA"/>
              </w:rPr>
              <w:t>taken into account</w:t>
            </w:r>
            <w:proofErr w:type="gramEnd"/>
            <w:r w:rsidRPr="003C7BA3">
              <w:rPr>
                <w:lang w:val="en-CA"/>
              </w:rPr>
              <w:t xml:space="preserve">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w:t>
            </w:r>
            <w:proofErr w:type="spellStart"/>
            <w:r w:rsidRPr="0081653F">
              <w:t>multipe</w:t>
            </w:r>
            <w:proofErr w:type="spellEnd"/>
            <w:r w:rsidRPr="0081653F">
              <w:t xml:space="preserv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9545AB"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10" w:name="_Hlk32936277"/>
          <w:p w14:paraId="2A27CB57" w14:textId="3E9507C3" w:rsidR="0081653F" w:rsidRPr="0081653F" w:rsidRDefault="009545AB"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9545AB"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9545AB"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proofErr w:type="spellStart"/>
            <w:r w:rsidR="0081653F" w:rsidRPr="0081653F">
              <w:rPr>
                <w:i/>
              </w:rPr>
              <w:t>i</w:t>
            </w:r>
            <w:r w:rsidR="0081653F" w:rsidRPr="0081653F">
              <w:rPr>
                <w:vertAlign w:val="superscript"/>
              </w:rPr>
              <w:t>th</w:t>
            </w:r>
            <w:proofErr w:type="spellEnd"/>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10"/>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lastRenderedPageBreak/>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 xml:space="preserve">For EN-DC and NE-DC, interruption requirements in EN-DC and NE-DC defined for single CC case can be reused for each BWP switch in multiple CC case, and the clarification </w:t>
            </w:r>
            <w:proofErr w:type="gramStart"/>
            <w:r w:rsidRPr="00043DA6">
              <w:rPr>
                <w:b w:val="0"/>
              </w:rPr>
              <w:t>has to</w:t>
            </w:r>
            <w:proofErr w:type="gramEnd"/>
            <w:r w:rsidRPr="00043DA6">
              <w:rPr>
                <w:b w:val="0"/>
              </w:rPr>
              <w:t xml:space="preserve">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lastRenderedPageBreak/>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5E6DF4">
              <w:rPr>
                <w:i/>
                <w:lang w:val="en-US"/>
              </w:rPr>
              <w:t>BWP switching delay 1 CC + D</w:t>
            </w:r>
            <w:r w:rsidRPr="005E6DF4">
              <w:rPr>
                <w:rFonts w:ascii="Cambria Math" w:hAnsi="Cambria Math" w:cs="Cambria Math"/>
                <w:i/>
                <w:lang w:val="en-US"/>
              </w:rPr>
              <w:t>∗</w:t>
            </w:r>
            <w:r w:rsidRPr="005E6DF4">
              <w:rPr>
                <w:i/>
                <w:lang w:val="en-US"/>
              </w:rPr>
              <w:t>(</w:t>
            </w:r>
            <w:r w:rsidRPr="005E6DF4">
              <w:rPr>
                <w:rFonts w:ascii="Cambria Math" w:hAnsi="Cambria Math" w:cs="Cambria Math"/>
                <w:i/>
                <w:lang w:val="en-US"/>
              </w:rPr>
              <w:t>N</w:t>
            </w:r>
            <w:r w:rsidRPr="005E6DF4">
              <w:rPr>
                <w:rFonts w:ascii="Calibri" w:hAnsi="Calibri" w:cs="Calibri"/>
                <w:i/>
                <w:lang w:val="en-US"/>
              </w:rPr>
              <w:t>−</w:t>
            </w:r>
            <w:r w:rsidRPr="005E6DF4">
              <w:rPr>
                <w:i/>
                <w:lang w:val="en-US"/>
              </w:rPr>
              <w:t xml:space="preserve">1), </w:t>
            </w:r>
            <w:r w:rsidRPr="005E6DF4">
              <w:rPr>
                <w:iCs/>
                <w:lang w:val="en-US"/>
              </w:rPr>
              <w:t xml:space="preserve">where D is 450us for Type1 and 1.5 </w:t>
            </w:r>
            <w:proofErr w:type="spellStart"/>
            <w:r w:rsidRPr="005E6DF4">
              <w:rPr>
                <w:iCs/>
                <w:lang w:val="en-US"/>
              </w:rPr>
              <w:t>ms</w:t>
            </w:r>
            <w:proofErr w:type="spellEnd"/>
            <w:r w:rsidRPr="005E6DF4">
              <w:rPr>
                <w:iCs/>
                <w:lang w:val="en-US"/>
              </w:rPr>
              <w:t xml:space="preserve">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11" w:name="_Hlk32936386"/>
            <w:r w:rsidRPr="003C7BA3">
              <w:t xml:space="preserve">when another timer based BWP switch is already ongoing on Cell1, the Cell2 timer based switch to start when the BWP switch on Cell1 is complete and the time for BWP switch on Cell 2 to be 450us for Type1 and 1.5 </w:t>
            </w:r>
            <w:proofErr w:type="spellStart"/>
            <w:r w:rsidRPr="003C7BA3">
              <w:t>ms</w:t>
            </w:r>
            <w:proofErr w:type="spellEnd"/>
            <w:r w:rsidRPr="003C7BA3">
              <w:t xml:space="preserve"> for Type 2 </w:t>
            </w:r>
          </w:p>
          <w:bookmarkEnd w:id="11"/>
          <w:p w14:paraId="0446AB4F" w14:textId="32DE9B29" w:rsidR="000370FF" w:rsidRPr="000370FF" w:rsidRDefault="000370FF" w:rsidP="000370FF">
            <w:pPr>
              <w:spacing w:before="120" w:after="120"/>
            </w:pPr>
          </w:p>
        </w:tc>
      </w:tr>
      <w:bookmarkEnd w:id="8"/>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F9A6B33"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1-1</w:t>
      </w:r>
      <w:r w:rsidR="00DD0E8F" w:rsidRPr="005E6DF4">
        <w:rPr>
          <w:sz w:val="24"/>
          <w:szCs w:val="16"/>
          <w:lang w:val="en-US"/>
        </w:rPr>
        <w:t xml:space="preserve">: </w:t>
      </w:r>
      <w:r w:rsidR="005E6DF4" w:rsidRPr="005E6DF4">
        <w:rPr>
          <w:sz w:val="24"/>
          <w:szCs w:val="16"/>
          <w:lang w:val="en-US"/>
        </w:rPr>
        <w:t>Simultaneous</w:t>
      </w:r>
      <w:r w:rsidR="00DD0E8F" w:rsidRPr="005E6DF4">
        <w:rPr>
          <w:sz w:val="24"/>
          <w:szCs w:val="16"/>
          <w:lang w:val="en-US"/>
        </w:rPr>
        <w:t xml:space="preserve">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12" w:author="Intel_RAN4#94e" w:date="2020-02-26T10:42:00Z">
        <w:r w:rsidR="00FF2EDF">
          <w:rPr>
            <w:rFonts w:eastAsia="SimSun"/>
            <w:color w:val="0070C0"/>
            <w:szCs w:val="24"/>
            <w:lang w:eastAsia="zh-CN"/>
          </w:rPr>
          <w:t xml:space="preserve">, </w:t>
        </w:r>
      </w:ins>
      <w:ins w:id="13" w:author="Intel_RAN4#94e" w:date="2020-02-26T10:43:00Z">
        <w:r w:rsidR="00FF2EDF">
          <w:rPr>
            <w:rFonts w:eastAsia="SimSun"/>
            <w:color w:val="0070C0"/>
            <w:szCs w:val="24"/>
            <w:lang w:eastAsia="zh-CN"/>
          </w:rPr>
          <w:t>Apple</w:t>
        </w:r>
      </w:ins>
      <w:ins w:id="14" w:author="Intel_RAN4#94e" w:date="2020-02-26T10:57:00Z">
        <w:r w:rsidR="0002085E">
          <w:rPr>
            <w:rFonts w:eastAsia="SimSun"/>
            <w:color w:val="0070C0"/>
            <w:szCs w:val="24"/>
            <w:lang w:eastAsia="zh-CN"/>
          </w:rPr>
          <w:t>, QC</w:t>
        </w:r>
      </w:ins>
      <w:ins w:id="15" w:author="Intel_RAN4#94e" w:date="2020-02-26T11:15:00Z">
        <w:r w:rsidR="00546421">
          <w:rPr>
            <w:rFonts w:eastAsia="SimSun"/>
            <w:color w:val="0070C0"/>
            <w:szCs w:val="24"/>
            <w:lang w:eastAsia="zh-CN"/>
          </w:rPr>
          <w:t>, Vivo</w:t>
        </w:r>
      </w:ins>
      <w:ins w:id="16" w:author="Intel_RAN4#94e" w:date="2020-02-26T13:48:00Z">
        <w:r w:rsidR="000D043C">
          <w:rPr>
            <w:rFonts w:eastAsia="SimSun"/>
            <w:color w:val="0070C0"/>
            <w:szCs w:val="24"/>
            <w:lang w:eastAsia="zh-CN"/>
          </w:rPr>
          <w:t>, Ericsson</w:t>
        </w:r>
      </w:ins>
      <w:ins w:id="17" w:author="Intel_RAN4#94e" w:date="2020-02-26T14:08:00Z">
        <w:r w:rsidR="00A96745">
          <w:rPr>
            <w:rFonts w:eastAsia="SimSun"/>
            <w:color w:val="0070C0"/>
            <w:szCs w:val="24"/>
            <w:lang w:eastAsia="zh-CN"/>
          </w:rPr>
          <w:t>, NEC</w:t>
        </w:r>
      </w:ins>
      <w:ins w:id="18"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w:t>
      </w:r>
      <w:proofErr w:type="gramStart"/>
      <w:r>
        <w:rPr>
          <w:b/>
          <w:color w:val="0070C0"/>
          <w:u w:val="single"/>
          <w:lang w:eastAsia="ko-KR"/>
        </w:rPr>
        <w:t>timer based</w:t>
      </w:r>
      <w:proofErr w:type="gramEnd"/>
      <w:r>
        <w:rPr>
          <w:b/>
          <w:color w:val="0070C0"/>
          <w:u w:val="single"/>
          <w:lang w:eastAsia="ko-KR"/>
        </w:rPr>
        <w:t xml:space="preserve">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9" w:author="Intel_RAN4#94e" w:date="2020-02-26T10:47:00Z"/>
          <w:rFonts w:eastAsia="SimSun"/>
          <w:color w:val="0070C0"/>
          <w:szCs w:val="24"/>
          <w:lang w:eastAsia="zh-CN"/>
          <w:rPrChange w:id="20" w:author="Intel_RAN4#94e" w:date="2020-02-26T10:47:00Z">
            <w:rPr>
              <w:ins w:id="21"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ListParagraph"/>
        <w:numPr>
          <w:ilvl w:val="2"/>
          <w:numId w:val="4"/>
        </w:numPr>
        <w:overflowPunct/>
        <w:autoSpaceDE/>
        <w:autoSpaceDN/>
        <w:adjustRightInd/>
        <w:spacing w:after="120"/>
        <w:ind w:firstLineChars="0"/>
        <w:textAlignment w:val="auto"/>
        <w:rPr>
          <w:ins w:id="22" w:author="Intel_RAN4#94e" w:date="2020-02-26T10:47:00Z"/>
          <w:rFonts w:eastAsia="SimSun"/>
          <w:color w:val="0070C0"/>
          <w:szCs w:val="24"/>
          <w:lang w:eastAsia="zh-CN"/>
        </w:rPr>
      </w:pPr>
      <w:ins w:id="23"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24" w:author="Intel_RAN4#94e" w:date="2020-02-26T10:48:00Z">
          <w:pPr>
            <w:pStyle w:val="ListParagraph"/>
            <w:numPr>
              <w:ilvl w:val="1"/>
              <w:numId w:val="4"/>
            </w:numPr>
            <w:overflowPunct/>
            <w:autoSpaceDE/>
            <w:autoSpaceDN/>
            <w:adjustRightInd/>
            <w:spacing w:after="120"/>
            <w:ind w:left="1440" w:firstLineChars="0" w:hanging="360"/>
            <w:textAlignment w:val="auto"/>
          </w:pPr>
        </w:pPrChange>
      </w:pPr>
      <w:ins w:id="25"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26" w:author="Intel_RAN4#94e" w:date="2020-02-26T10:48:00Z">
        <w:r>
          <w:rPr>
            <w:rFonts w:eastAsia="SimSun"/>
            <w:color w:val="0070C0"/>
            <w:lang w:eastAsia="x-none"/>
          </w:rPr>
          <w:t>)</w:t>
        </w:r>
      </w:ins>
    </w:p>
    <w:p w14:paraId="62AE9997" w14:textId="6036B44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27" w:author="Intel_RAN4#94e" w:date="2020-02-26T11:16:00Z">
        <w:r w:rsidR="00546421">
          <w:rPr>
            <w:rFonts w:eastAsia="SimSun"/>
            <w:color w:val="0070C0"/>
            <w:szCs w:val="24"/>
            <w:lang w:eastAsia="zh-CN"/>
          </w:rPr>
          <w:t>, Vivo</w:t>
        </w:r>
      </w:ins>
      <w:ins w:id="28" w:author="Intel_RAN4#94e" w:date="2020-02-26T13:49:00Z">
        <w:r w:rsidR="000D043C">
          <w:rPr>
            <w:rFonts w:eastAsia="SimSun"/>
            <w:color w:val="0070C0"/>
            <w:szCs w:val="24"/>
            <w:lang w:eastAsia="zh-CN"/>
          </w:rPr>
          <w:t>, Ericsson</w:t>
        </w:r>
      </w:ins>
      <w:ins w:id="29"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lastRenderedPageBreak/>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30"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31"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32"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33"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(vivo) </w:t>
      </w:r>
      <w:proofErr w:type="spellStart"/>
      <w:r>
        <w:rPr>
          <w:rFonts w:eastAsia="SimSun"/>
          <w:color w:val="0070C0"/>
          <w:szCs w:val="24"/>
          <w:lang w:eastAsia="zh-CN"/>
        </w:rPr>
        <w:t>T</w:t>
      </w:r>
      <w:r>
        <w:rPr>
          <w:rFonts w:eastAsia="SimSun"/>
          <w:color w:val="0070C0"/>
          <w:szCs w:val="24"/>
          <w:vertAlign w:val="subscript"/>
          <w:lang w:eastAsia="zh-CN"/>
        </w:rPr>
        <w:t>total</w:t>
      </w:r>
      <w:proofErr w:type="spellEnd"/>
      <w:r>
        <w:rPr>
          <w:rFonts w:eastAsia="SimSun"/>
          <w:color w:val="0070C0"/>
          <w:szCs w:val="24"/>
          <w:lang w:eastAsia="zh-CN"/>
        </w:rPr>
        <w:t xml:space="preserve"> </w:t>
      </w:r>
      <w:proofErr w:type="gramStart"/>
      <w:r>
        <w:rPr>
          <w:rFonts w:eastAsia="SimSun"/>
          <w:color w:val="0070C0"/>
          <w:szCs w:val="24"/>
          <w:lang w:eastAsia="zh-CN"/>
        </w:rPr>
        <w:t xml:space="preserve">=  </w:t>
      </w:r>
      <w:proofErr w:type="spellStart"/>
      <w:r>
        <w:rPr>
          <w:rFonts w:eastAsia="SimSun"/>
          <w:color w:val="0070C0"/>
          <w:szCs w:val="24"/>
          <w:lang w:eastAsia="zh-CN"/>
        </w:rPr>
        <w:t>T</w:t>
      </w:r>
      <w:r>
        <w:rPr>
          <w:rFonts w:eastAsia="SimSun"/>
          <w:color w:val="0070C0"/>
          <w:szCs w:val="24"/>
          <w:vertAlign w:val="subscript"/>
          <w:lang w:eastAsia="zh-CN"/>
        </w:rPr>
        <w:t>baseband</w:t>
      </w:r>
      <w:proofErr w:type="spellEnd"/>
      <w:proofErr w:type="gramEnd"/>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 (BWP </w:t>
      </w:r>
      <w:proofErr w:type="spellStart"/>
      <w:r>
        <w:rPr>
          <w:rFonts w:eastAsia="SimSun"/>
          <w:color w:val="0070C0"/>
          <w:szCs w:val="24"/>
          <w:lang w:eastAsia="zh-CN"/>
        </w:rPr>
        <w:t>switchs</w:t>
      </w:r>
      <w:proofErr w:type="spellEnd"/>
      <w:r>
        <w:rPr>
          <w:rFonts w:eastAsia="SimSun"/>
          <w:color w:val="0070C0"/>
          <w:szCs w:val="24"/>
          <w:lang w:eastAsia="zh-CN"/>
        </w:rPr>
        <w:t xml:space="preserve">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34" w:author="Intel_RAN4#94e" w:date="2020-02-26T10:44:00Z"/>
          <w:rFonts w:eastAsia="SimSun"/>
          <w:color w:val="0070C0"/>
          <w:szCs w:val="24"/>
          <w:lang w:eastAsia="zh-CN"/>
          <w:rPrChange w:id="35" w:author="Intel_RAN4#94e" w:date="2020-02-26T10:44:00Z">
            <w:rPr>
              <w:ins w:id="36"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37"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ListParagraph"/>
        <w:numPr>
          <w:ilvl w:val="2"/>
          <w:numId w:val="4"/>
        </w:numPr>
        <w:overflowPunct/>
        <w:autoSpaceDE/>
        <w:autoSpaceDN/>
        <w:adjustRightInd/>
        <w:spacing w:after="120"/>
        <w:ind w:firstLineChars="0"/>
        <w:textAlignment w:val="auto"/>
        <w:rPr>
          <w:ins w:id="38" w:author="Intel_RAN4#94e" w:date="2020-02-26T10:44:00Z"/>
          <w:rFonts w:eastAsia="SimSun"/>
          <w:color w:val="0070C0"/>
          <w:szCs w:val="24"/>
          <w:lang w:eastAsia="zh-CN"/>
        </w:rPr>
      </w:pPr>
      <w:ins w:id="39"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40" w:author="Intel_RAN4#94e" w:date="2020-02-26T10:45:00Z">
        <w:r>
          <w:rPr>
            <w:rFonts w:eastAsia="SimSun"/>
            <w:color w:val="0070C0"/>
            <w:lang w:eastAsia="x-none"/>
          </w:rPr>
          <w:t>a</w:t>
        </w:r>
      </w:ins>
      <w:ins w:id="41" w:author="Intel_RAN4#94e" w:date="2020-02-26T10:44:00Z">
        <w:r w:rsidRPr="00FA5DA2">
          <w:rPr>
            <w:rFonts w:eastAsia="SimSun"/>
            <w:color w:val="0070C0"/>
            <w:lang w:eastAsia="x-none"/>
          </w:rPr>
          <w:t>-1</w:t>
        </w:r>
      </w:ins>
    </w:p>
    <w:p w14:paraId="227737A2" w14:textId="4ADA8460"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42" w:author="Intel_RAN4#94e" w:date="2020-02-26T10:45:00Z">
          <w:pPr>
            <w:pStyle w:val="ListParagraph"/>
            <w:numPr>
              <w:ilvl w:val="1"/>
              <w:numId w:val="4"/>
            </w:numPr>
            <w:overflowPunct/>
            <w:autoSpaceDE/>
            <w:autoSpaceDN/>
            <w:adjustRightInd/>
            <w:spacing w:after="120"/>
            <w:ind w:left="1440" w:firstLineChars="0" w:hanging="360"/>
            <w:textAlignment w:val="auto"/>
          </w:pPr>
        </w:pPrChange>
      </w:pPr>
      <w:ins w:id="43" w:author="Intel_RAN4#94e" w:date="2020-02-26T10:44:00Z">
        <w:r w:rsidRPr="00FA5DA2">
          <w:rPr>
            <w:rFonts w:eastAsia="SimSun"/>
            <w:color w:val="0070C0"/>
            <w:lang w:eastAsia="x-none"/>
          </w:rPr>
          <w:t>K=</w:t>
        </w:r>
      </w:ins>
      <w:ins w:id="44" w:author="Intel_RAN4#94e" w:date="2020-02-26T10:45:00Z">
        <w:r>
          <w:rPr>
            <w:rFonts w:eastAsia="SimSun"/>
            <w:color w:val="0070C0"/>
            <w:lang w:eastAsia="x-none"/>
          </w:rPr>
          <w:t>1</w:t>
        </w:r>
        <w:r>
          <w:rPr>
            <w:rFonts w:eastAsia="SimSun"/>
            <w:color w:val="0070C0"/>
            <w:lang w:eastAsia="x-none"/>
          </w:rPr>
          <w:tab/>
          <w:t>(Intel, Apple</w:t>
        </w:r>
      </w:ins>
      <w:ins w:id="45" w:author="Intel_RAN4#94e" w:date="2020-02-26T11:16:00Z">
        <w:r w:rsidR="00546421">
          <w:rPr>
            <w:rFonts w:eastAsia="SimSun"/>
            <w:color w:val="0070C0"/>
            <w:lang w:eastAsia="x-none"/>
          </w:rPr>
          <w:t>, Vivo</w:t>
        </w:r>
      </w:ins>
      <w:ins w:id="46" w:author="Intel_RAN4#94e" w:date="2020-02-26T10:45:00Z">
        <w:r>
          <w:rPr>
            <w:rFonts w:eastAsia="SimSun"/>
            <w:color w:val="0070C0"/>
            <w:lang w:eastAsia="x-none"/>
          </w:rPr>
          <w:t>)</w:t>
        </w:r>
      </w:ins>
    </w:p>
    <w:p w14:paraId="70AC667B" w14:textId="7D6771EF"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47"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48"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ListParagraph"/>
        <w:numPr>
          <w:ilvl w:val="3"/>
          <w:numId w:val="4"/>
        </w:numPr>
        <w:overflowPunct/>
        <w:autoSpaceDE/>
        <w:autoSpaceDN/>
        <w:adjustRightInd/>
        <w:spacing w:after="120"/>
        <w:ind w:firstLineChars="0"/>
        <w:textAlignment w:val="auto"/>
        <w:rPr>
          <w:ins w:id="49" w:author="Intel_RAN4#94e" w:date="2020-02-26T10:59:00Z"/>
          <w:rFonts w:eastAsia="SimSun"/>
          <w:color w:val="0070C0"/>
          <w:szCs w:val="24"/>
          <w:lang w:eastAsia="zh-CN"/>
          <w:rPrChange w:id="50" w:author="Intel_RAN4#94e" w:date="2020-02-26T10:59:00Z">
            <w:rPr>
              <w:ins w:id="51" w:author="Intel_RAN4#94e" w:date="2020-02-26T10:59:00Z"/>
              <w:rFonts w:eastAsia="SimSun"/>
              <w:color w:val="0070C0"/>
              <w:lang w:eastAsia="x-none"/>
            </w:rPr>
          </w:rPrChange>
        </w:rPr>
      </w:pPr>
      <w:r w:rsidRPr="00FA5DA2">
        <w:rPr>
          <w:rFonts w:eastAsia="SimSun"/>
          <w:color w:val="0070C0"/>
          <w:lang w:eastAsia="x-none"/>
        </w:rPr>
        <w:t>K=</w:t>
      </w:r>
      <w:del w:id="52"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53"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ins w:id="54" w:author="Intel_RAN4#94e" w:date="2020-02-26T10:59:00Z">
        <w:r>
          <w:rPr>
            <w:rFonts w:eastAsia="SimSun"/>
            <w:color w:val="0070C0"/>
            <w:lang w:eastAsia="x-none"/>
          </w:rPr>
          <w:t>K=1 (QC)</w:t>
        </w:r>
      </w:ins>
    </w:p>
    <w:p w14:paraId="15CBB4CC" w14:textId="77647273"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55"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56"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9545A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57"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58"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59"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60"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61"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62"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63"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ListParagraph"/>
        <w:numPr>
          <w:ilvl w:val="1"/>
          <w:numId w:val="4"/>
        </w:numPr>
        <w:spacing w:after="120"/>
        <w:ind w:left="1440" w:firstLineChars="0"/>
        <w:rPr>
          <w:ins w:id="64" w:author="Intel_RAN4#94e" w:date="2020-02-26T10:46:00Z"/>
          <w:color w:val="0070C0"/>
          <w:szCs w:val="24"/>
          <w:lang w:eastAsia="zh-CN"/>
          <w:rPrChange w:id="65" w:author="Intel_RAN4#94e" w:date="2020-02-26T10:46:00Z">
            <w:rPr>
              <w:ins w:id="66"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ListParagraph"/>
        <w:numPr>
          <w:ilvl w:val="2"/>
          <w:numId w:val="4"/>
        </w:numPr>
        <w:spacing w:after="120"/>
        <w:ind w:firstLineChars="0"/>
        <w:rPr>
          <w:ins w:id="67" w:author="Intel_RAN4#94e" w:date="2020-02-26T10:47:00Z"/>
          <w:color w:val="0070C0"/>
          <w:szCs w:val="24"/>
          <w:lang w:eastAsia="zh-CN"/>
          <w:rPrChange w:id="68" w:author="Intel_RAN4#94e" w:date="2020-02-26T10:47:00Z">
            <w:rPr>
              <w:ins w:id="69" w:author="Intel_RAN4#94e" w:date="2020-02-26T10:47:00Z"/>
              <w:rFonts w:eastAsia="SimSun"/>
              <w:color w:val="0070C0"/>
              <w:szCs w:val="24"/>
              <w:lang w:eastAsia="zh-CN"/>
            </w:rPr>
          </w:rPrChange>
        </w:rPr>
      </w:pPr>
      <w:ins w:id="70" w:author="Intel_RAN4#94e" w:date="2020-02-26T10:47:00Z">
        <w:r>
          <w:rPr>
            <w:rFonts w:eastAsia="SimSun"/>
            <w:color w:val="0070C0"/>
            <w:szCs w:val="24"/>
            <w:lang w:eastAsia="zh-CN"/>
          </w:rPr>
          <w:t>Option 3b-1</w:t>
        </w:r>
      </w:ins>
    </w:p>
    <w:p w14:paraId="194FE050" w14:textId="4AE7C936" w:rsidR="0060585B" w:rsidRPr="00D27DCA" w:rsidRDefault="0060585B">
      <w:pPr>
        <w:pStyle w:val="ListParagraph"/>
        <w:numPr>
          <w:ilvl w:val="3"/>
          <w:numId w:val="4"/>
        </w:numPr>
        <w:spacing w:after="120"/>
        <w:ind w:firstLineChars="0"/>
        <w:rPr>
          <w:color w:val="0070C0"/>
          <w:szCs w:val="24"/>
          <w:lang w:eastAsia="zh-CN"/>
        </w:rPr>
        <w:pPrChange w:id="71" w:author="Intel_RAN4#94e" w:date="2020-02-26T10:47:00Z">
          <w:pPr>
            <w:pStyle w:val="ListParagraph"/>
            <w:numPr>
              <w:ilvl w:val="1"/>
              <w:numId w:val="4"/>
            </w:numPr>
            <w:spacing w:after="120"/>
            <w:ind w:left="1440" w:firstLineChars="0" w:hanging="360"/>
          </w:pPr>
        </w:pPrChange>
      </w:pPr>
      <w:ins w:id="72"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66E33908"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73"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1-2</w:t>
      </w:r>
      <w:r w:rsidR="00DD0E8F" w:rsidRPr="005E6DF4">
        <w:rPr>
          <w:sz w:val="24"/>
          <w:szCs w:val="16"/>
          <w:lang w:val="en-US"/>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proofErr w:type="gramStart"/>
      <w:r w:rsidRPr="009415B0">
        <w:rPr>
          <w:rFonts w:hint="eastAsia"/>
          <w:i/>
          <w:color w:val="0070C0"/>
          <w:lang w:val="en-US" w:eastAsia="zh-CN"/>
        </w:rPr>
        <w:t xml:space="preserve">description </w:t>
      </w:r>
      <w:r w:rsidR="006B3807">
        <w:rPr>
          <w:i/>
          <w:color w:val="0070C0"/>
          <w:lang w:val="en-US" w:eastAsia="zh-CN"/>
        </w:rPr>
        <w:t>:</w:t>
      </w:r>
      <w:proofErr w:type="gramEnd"/>
      <w:r w:rsidR="006B3807">
        <w:rPr>
          <w:i/>
          <w:color w:val="0070C0"/>
          <w:lang w:val="en-US" w:eastAsia="zh-CN"/>
        </w:rPr>
        <w:t xml:space="preserve">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74" w:author="Intel_RAN4#94e" w:date="2020-02-26T11:11:00Z">
        <w:r w:rsidR="00546421">
          <w:rPr>
            <w:rFonts w:eastAsia="SimSun"/>
            <w:color w:val="0070C0"/>
            <w:szCs w:val="24"/>
            <w:lang w:eastAsia="zh-CN"/>
          </w:rPr>
          <w:t>, MTK, QC</w:t>
        </w:r>
      </w:ins>
      <w:ins w:id="75"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76" w:author="Intel_RAN4#94e" w:date="2020-02-26T13:28:00Z">
        <w:r w:rsidR="000148CE">
          <w:rPr>
            <w:rFonts w:eastAsia="SimSun"/>
            <w:color w:val="0070C0"/>
            <w:szCs w:val="24"/>
            <w:lang w:eastAsia="zh-CN"/>
          </w:rPr>
          <w:t>, Intel</w:t>
        </w:r>
      </w:ins>
      <w:ins w:id="77"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ListParagraph"/>
        <w:numPr>
          <w:ilvl w:val="1"/>
          <w:numId w:val="4"/>
        </w:numPr>
        <w:overflowPunct/>
        <w:autoSpaceDE/>
        <w:autoSpaceDN/>
        <w:adjustRightInd/>
        <w:spacing w:after="120"/>
        <w:ind w:left="1440" w:firstLineChars="0"/>
        <w:textAlignment w:val="auto"/>
        <w:rPr>
          <w:ins w:id="78" w:author="Intel_RAN4#94e" w:date="2020-02-26T14:11:00Z"/>
          <w:rFonts w:eastAsia="SimSun"/>
          <w:color w:val="0070C0"/>
          <w:szCs w:val="24"/>
          <w:lang w:eastAsia="zh-CN"/>
          <w:rPrChange w:id="79" w:author="Intel_RAN4#94e" w:date="2020-02-26T14:11:00Z">
            <w:rPr>
              <w:ins w:id="80"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81"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82" w:author="Intel_RAN4#94e" w:date="2020-02-26T14:11:00Z">
        <w:r>
          <w:rPr>
            <w:color w:val="0070C0"/>
            <w:szCs w:val="24"/>
            <w:lang w:eastAsia="zh-CN"/>
          </w:rPr>
          <w:t>Option</w:t>
        </w:r>
      </w:ins>
      <w:ins w:id="83"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84"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85"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9545AB"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9545AB"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9545AB"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proofErr w:type="spellStart"/>
      <w:r w:rsidR="00E96406" w:rsidRPr="00FA5DA2">
        <w:rPr>
          <w:i/>
          <w:color w:val="0070C0"/>
        </w:rPr>
        <w:t>i</w:t>
      </w:r>
      <w:r w:rsidR="00E96406" w:rsidRPr="00FA5DA2">
        <w:rPr>
          <w:color w:val="0070C0"/>
          <w:vertAlign w:val="superscript"/>
        </w:rPr>
        <w:t>th</w:t>
      </w:r>
      <w:proofErr w:type="spellEnd"/>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lastRenderedPageBreak/>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w:t>
      </w:r>
      <w:proofErr w:type="gramStart"/>
      <w:r w:rsidRPr="00FA5DA2">
        <w:rPr>
          <w:rFonts w:hint="eastAsia"/>
          <w:bCs/>
          <w:color w:val="0070C0"/>
          <w:lang w:val="en-US" w:eastAsia="zh-CN"/>
        </w:rPr>
        <w:t>i</w:t>
      </w:r>
      <w:r w:rsidRPr="00FA5DA2">
        <w:rPr>
          <w:bCs/>
          <w:color w:val="0070C0"/>
          <w:lang w:val="en-US" w:eastAsia="zh-CN"/>
        </w:rPr>
        <w:t>s</w:t>
      </w:r>
      <w:proofErr w:type="gramEnd"/>
      <w:r w:rsidRPr="00FA5DA2">
        <w:rPr>
          <w:bCs/>
          <w:color w:val="0070C0"/>
          <w:lang w:val="en-US" w:eastAsia="zh-CN"/>
        </w:rPr>
        <w:t xml:space="preserve">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w:t>
      </w:r>
      <w:proofErr w:type="gramStart"/>
      <w:r w:rsidRPr="00FA5DA2">
        <w:rPr>
          <w:rFonts w:eastAsia="SimSun"/>
          <w:color w:val="0070C0"/>
          <w:szCs w:val="24"/>
          <w:lang w:eastAsia="zh-CN"/>
        </w:rPr>
        <w:t>BWP</w:t>
      </w:r>
      <w:proofErr w:type="gramEnd"/>
      <w:r w:rsidRPr="00FA5DA2">
        <w:rPr>
          <w:rFonts w:eastAsia="SimSun"/>
          <w:color w:val="0070C0"/>
          <w:szCs w:val="24"/>
          <w:lang w:eastAsia="zh-CN"/>
        </w:rPr>
        <w:t xml:space="preserve"> switch is already ongoing on Cell1, the Cell2 timer based switch to start when the BWP switch on Cell1 is complete and the time for BWP switch on Cell 2 to be 450us for Type1 and 1.5 </w:t>
      </w:r>
      <w:proofErr w:type="spellStart"/>
      <w:r w:rsidRPr="00FA5DA2">
        <w:rPr>
          <w:rFonts w:eastAsia="SimSun"/>
          <w:color w:val="0070C0"/>
          <w:szCs w:val="24"/>
          <w:lang w:eastAsia="zh-CN"/>
        </w:rPr>
        <w:t>ms</w:t>
      </w:r>
      <w:proofErr w:type="spellEnd"/>
      <w:r w:rsidRPr="00FA5DA2">
        <w:rPr>
          <w:rFonts w:eastAsia="SimSun"/>
          <w:color w:val="0070C0"/>
          <w:szCs w:val="24"/>
          <w:lang w:eastAsia="zh-CN"/>
        </w:rPr>
        <w:t xml:space="preserve">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86" w:author="Intel_RAN4#94e" w:date="2020-02-26T13:39:00Z">
        <w:r w:rsidR="00B82DBC">
          <w:rPr>
            <w:rFonts w:eastAsia="SimSun"/>
            <w:color w:val="0070C0"/>
            <w:szCs w:val="24"/>
            <w:lang w:eastAsia="zh-CN"/>
          </w:rPr>
          <w:t>, MTK</w:t>
        </w:r>
      </w:ins>
      <w:ins w:id="87" w:author="Intel_RAN4#94e" w:date="2020-02-26T13:52:00Z">
        <w:r w:rsidR="000D043C">
          <w:rPr>
            <w:rFonts w:eastAsia="SimSun"/>
            <w:color w:val="0070C0"/>
            <w:szCs w:val="24"/>
            <w:lang w:eastAsia="zh-CN"/>
          </w:rPr>
          <w:t>, Ericsson</w:t>
        </w:r>
      </w:ins>
      <w:ins w:id="88" w:author="Intel_RAN4#94e" w:date="2020-02-26T14:17:00Z">
        <w:r w:rsidR="00671D0A">
          <w:rPr>
            <w:rFonts w:eastAsia="SimSun"/>
            <w:color w:val="0070C0"/>
            <w:szCs w:val="24"/>
            <w:lang w:eastAsia="zh-CN"/>
          </w:rPr>
          <w:t>, Nokia</w:t>
        </w:r>
      </w:ins>
      <w:del w:id="89"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90" w:name="_Hlk33616819"/>
      <w:r>
        <w:rPr>
          <w:rFonts w:eastAsia="SimSun"/>
          <w:color w:val="0070C0"/>
          <w:szCs w:val="24"/>
          <w:lang w:eastAsia="zh-CN"/>
        </w:rPr>
        <w:t xml:space="preserve">considered on each CC separately  </w:t>
      </w:r>
      <w:bookmarkEnd w:id="90"/>
    </w:p>
    <w:p w14:paraId="13286EB9" w14:textId="0E54C1E0" w:rsidR="00983356" w:rsidRDefault="00983356" w:rsidP="00983356">
      <w:pPr>
        <w:pStyle w:val="ListParagraph"/>
        <w:numPr>
          <w:ilvl w:val="1"/>
          <w:numId w:val="4"/>
        </w:numPr>
        <w:overflowPunct/>
        <w:autoSpaceDE/>
        <w:autoSpaceDN/>
        <w:adjustRightInd/>
        <w:spacing w:after="120"/>
        <w:ind w:left="1440" w:firstLineChars="0"/>
        <w:textAlignment w:val="auto"/>
        <w:rPr>
          <w:ins w:id="91"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ListParagraph"/>
        <w:numPr>
          <w:ilvl w:val="1"/>
          <w:numId w:val="4"/>
        </w:numPr>
        <w:overflowPunct/>
        <w:autoSpaceDE/>
        <w:autoSpaceDN/>
        <w:adjustRightInd/>
        <w:spacing w:after="120"/>
        <w:ind w:left="1440" w:firstLineChars="0"/>
        <w:textAlignment w:val="auto"/>
        <w:rPr>
          <w:ins w:id="92" w:author="Intel_RAN4#94e" w:date="2020-02-26T13:48:00Z"/>
          <w:rFonts w:eastAsia="SimSun"/>
          <w:color w:val="0070C0"/>
          <w:szCs w:val="24"/>
          <w:lang w:eastAsia="zh-CN"/>
        </w:rPr>
      </w:pPr>
      <w:ins w:id="93" w:author="Intel_RAN4#94e" w:date="2020-02-26T13:38:00Z">
        <w:r>
          <w:rPr>
            <w:rFonts w:eastAsia="SimSun"/>
            <w:color w:val="0070C0"/>
            <w:szCs w:val="24"/>
            <w:lang w:eastAsia="zh-CN"/>
          </w:rPr>
          <w:t xml:space="preserve">Option 1b (Vivo): </w:t>
        </w:r>
      </w:ins>
      <w:ins w:id="94"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ListParagraph"/>
        <w:numPr>
          <w:ilvl w:val="1"/>
          <w:numId w:val="4"/>
        </w:numPr>
        <w:overflowPunct/>
        <w:autoSpaceDE/>
        <w:autoSpaceDN/>
        <w:adjustRightInd/>
        <w:spacing w:after="120"/>
        <w:ind w:left="1440" w:firstLineChars="0"/>
        <w:textAlignment w:val="auto"/>
        <w:rPr>
          <w:ins w:id="95" w:author="Intel_RAN4#94e" w:date="2020-02-26T13:29:00Z"/>
          <w:rFonts w:eastAsia="SimSun"/>
          <w:color w:val="0070C0"/>
          <w:szCs w:val="24"/>
          <w:lang w:eastAsia="zh-CN"/>
        </w:rPr>
      </w:pPr>
      <w:ins w:id="96"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97"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proofErr w:type="spellStart"/>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roofErr w:type="spellEnd"/>
    </w:p>
    <w:p w14:paraId="46FD69F9" w14:textId="47DF125C"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5E6DF4" w:rsidRDefault="00DC2500" w:rsidP="00805BE8">
      <w:pPr>
        <w:pStyle w:val="Heading2"/>
        <w:rPr>
          <w:lang w:val="en-US"/>
        </w:rPr>
      </w:pPr>
      <w:r w:rsidRPr="005E6DF4">
        <w:rPr>
          <w:lang w:val="en-US"/>
        </w:rPr>
        <w:t xml:space="preserve">Companies views’ collection for 1st round </w:t>
      </w:r>
    </w:p>
    <w:p w14:paraId="2A1A3671" w14:textId="3AD534F7" w:rsidR="003418CB" w:rsidRPr="00805BE8" w:rsidRDefault="00DC2500" w:rsidP="00B344ED">
      <w:pPr>
        <w:pStyle w:val="Heading3"/>
        <w:ind w:left="720"/>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288EECD6"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40476D"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000F7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1-1-1: we are also fine with option 1.</w:t>
            </w:r>
          </w:p>
          <w:p w14:paraId="60245167"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 xml:space="preserve">Issue 1-1-2: Support Qualcomm proposal on D value since SW processing needs to be considered as well. We support K=1 with the worst case for UE implementation. </w:t>
            </w:r>
          </w:p>
          <w:p w14:paraId="6C53BD13" w14:textId="77777777" w:rsidR="00BB5A7D" w:rsidRDefault="00BB5A7D" w:rsidP="00BB5A7D">
            <w:pPr>
              <w:spacing w:after="120"/>
              <w:rPr>
                <w:color w:val="0070C0"/>
                <w:lang w:eastAsia="en-GB"/>
              </w:rPr>
            </w:pPr>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p>
          <w:p w14:paraId="638967E1" w14:textId="77777777" w:rsidR="00BB5A7D" w:rsidRDefault="00BB5A7D" w:rsidP="00BB5A7D">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p>
          <w:p w14:paraId="296304D2"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6BCBD36" w14:textId="77777777" w:rsidR="00BB5A7D" w:rsidRDefault="00BB5A7D" w:rsidP="00BB5A7D">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Agree with Intel and Vivo</w:t>
            </w:r>
          </w:p>
          <w:p w14:paraId="21B3A10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p>
          <w:p w14:paraId="033640C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1-2-4: we agree to consider on each CC separately and the total interruption during multiple BWP switching could be up to N*</w:t>
            </w:r>
            <w:proofErr w:type="spellStart"/>
            <w:r>
              <w:rPr>
                <w:rFonts w:eastAsiaTheme="minorEastAsia"/>
                <w:color w:val="0070C0"/>
                <w:lang w:val="en-US" w:eastAsia="zh-CN"/>
              </w:rPr>
              <w:t>T</w:t>
            </w:r>
            <w:r w:rsidRPr="003B2356">
              <w:rPr>
                <w:rFonts w:eastAsiaTheme="minorEastAsia"/>
                <w:color w:val="0070C0"/>
                <w:vertAlign w:val="subscript"/>
                <w:lang w:val="en-US" w:eastAsia="zh-CN"/>
              </w:rPr>
              <w:t>interrption_single_CC</w:t>
            </w:r>
            <w:proofErr w:type="spellEnd"/>
          </w:p>
          <w:p w14:paraId="22642761" w14:textId="3DF443EB" w:rsidR="00BB5A7D" w:rsidRPr="003418CB" w:rsidRDefault="00BB5A7D" w:rsidP="00BB5A7D">
            <w:pPr>
              <w:spacing w:after="120"/>
              <w:rPr>
                <w:rFonts w:eastAsiaTheme="minorEastAsia"/>
                <w:color w:val="0070C0"/>
                <w:lang w:val="en-US" w:eastAsia="zh-CN"/>
              </w:rPr>
            </w:pPr>
          </w:p>
        </w:tc>
      </w:tr>
      <w:tr w:rsidR="003C5E6A" w14:paraId="12849F87" w14:textId="77777777" w:rsidTr="00BB5A7D">
        <w:tc>
          <w:tcPr>
            <w:tcW w:w="1236" w:type="dxa"/>
          </w:tcPr>
          <w:p w14:paraId="4DEF4CE6" w14:textId="70C92C23" w:rsidR="003C5E6A" w:rsidRDefault="003C5E6A" w:rsidP="003C5E6A">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34645101" w14:textId="77777777" w:rsidR="003C5E6A" w:rsidRDefault="003C5E6A" w:rsidP="003C5E6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7845A53" w14:textId="099D931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1-1-1: </w:t>
            </w:r>
          </w:p>
          <w:p w14:paraId="7D20602C" w14:textId="5652E71C"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are fine with not defining requirements for NR-DC simultaneous switch. </w:t>
            </w:r>
          </w:p>
          <w:p w14:paraId="6B654849" w14:textId="77777777" w:rsidR="003C5E6A" w:rsidRDefault="003C5E6A" w:rsidP="003C5E6A">
            <w:pPr>
              <w:spacing w:after="120"/>
              <w:rPr>
                <w:rFonts w:eastAsiaTheme="minorEastAsia"/>
                <w:color w:val="0070C0"/>
                <w:lang w:val="en-US" w:eastAsia="zh-CN"/>
              </w:rPr>
            </w:pPr>
            <w:r>
              <w:rPr>
                <w:rFonts w:eastAsiaTheme="minorEastAsia"/>
                <w:color w:val="0070C0"/>
                <w:lang w:val="en-US" w:eastAsia="zh-CN"/>
              </w:rPr>
              <w:t>Issue 1-1-2</w:t>
            </w:r>
          </w:p>
          <w:p w14:paraId="7B89D626" w14:textId="4C98403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obviously support our proposal.  </w:t>
            </w:r>
          </w:p>
          <w:p w14:paraId="71E97241" w14:textId="080027C5"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xml:space="preserve">: </w:t>
            </w:r>
          </w:p>
          <w:p w14:paraId="09027521" w14:textId="29D6754C" w:rsidR="003C5E6A" w:rsidRDefault="003C5E6A" w:rsidP="003C5E6A">
            <w:pPr>
              <w:spacing w:after="120"/>
              <w:rPr>
                <w:color w:val="0070C0"/>
                <w:lang w:eastAsia="en-GB"/>
              </w:rPr>
            </w:pPr>
            <w:r>
              <w:rPr>
                <w:color w:val="0070C0"/>
                <w:lang w:eastAsia="en-GB"/>
              </w:rPr>
              <w:t xml:space="preserve">We would agree with K=1 in this case too. </w:t>
            </w:r>
          </w:p>
          <w:p w14:paraId="23D10A98" w14:textId="574FBFB8"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t>
            </w:r>
          </w:p>
          <w:p w14:paraId="297AD8C1" w14:textId="62C5F697"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Interruptions happened when UE switches its RF. Since that may happen at different points for different CC’s there would need to be different interruptions. </w:t>
            </w:r>
          </w:p>
          <w:p w14:paraId="2590411D" w14:textId="7C36C392" w:rsidR="003C5E6A" w:rsidRDefault="003C5E6A" w:rsidP="003C5E6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66E70A7" w14:textId="50CD3727"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w:t>
            </w:r>
          </w:p>
          <w:p w14:paraId="6BC9AD87" w14:textId="52714A7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Agree with NEC on Option 1.  Non-simultaneous DCI is precluded by RAN1. </w:t>
            </w:r>
          </w:p>
          <w:p w14:paraId="5BF9BA57" w14:textId="07A32352" w:rsidR="003C5E6A" w:rsidRPr="005E6DF4" w:rsidRDefault="003C5E6A" w:rsidP="005E6DF4">
            <w:pPr>
              <w:pStyle w:val="B1"/>
              <w:ind w:left="0" w:firstLine="0"/>
              <w:rPr>
                <w:lang w:val="en-US" w:eastAsia="zh-TW"/>
              </w:rPr>
            </w:pPr>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p>
          <w:p w14:paraId="2A1EAB7C" w14:textId="4C461725"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w:t>
            </w:r>
          </w:p>
          <w:p w14:paraId="37F2D09E" w14:textId="07BCF04D" w:rsidR="003C5E6A" w:rsidRDefault="003C5E6A" w:rsidP="003C5E6A">
            <w:pPr>
              <w:spacing w:after="120"/>
              <w:rPr>
                <w:rFonts w:eastAsiaTheme="minorEastAsia"/>
                <w:color w:val="0070C0"/>
                <w:lang w:val="en-US" w:eastAsia="zh-CN"/>
              </w:rPr>
            </w:pPr>
            <w:r>
              <w:rPr>
                <w:rFonts w:eastAsiaTheme="minorEastAsia"/>
                <w:color w:val="0070C0"/>
                <w:lang w:val="en-US" w:eastAsia="zh-CN"/>
              </w:rPr>
              <w:t>Precluded by RAN1</w:t>
            </w:r>
          </w:p>
          <w:p w14:paraId="75A5857E" w14:textId="6DD2456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1-2-3: </w:t>
            </w:r>
          </w:p>
          <w:p w14:paraId="36BDECF8" w14:textId="04180B4E" w:rsidR="003913CB" w:rsidRDefault="003913CB" w:rsidP="003C5E6A">
            <w:pPr>
              <w:spacing w:after="120"/>
              <w:rPr>
                <w:rFonts w:eastAsiaTheme="minorEastAsia"/>
                <w:color w:val="0070C0"/>
                <w:lang w:val="en-US" w:eastAsia="zh-CN"/>
              </w:rPr>
            </w:pPr>
            <w:r>
              <w:rPr>
                <w:rFonts w:eastAsiaTheme="minorEastAsia"/>
                <w:color w:val="0070C0"/>
                <w:lang w:val="en-US" w:eastAsia="zh-CN"/>
              </w:rPr>
              <w:t>There are three cases for which we need to define requirements</w:t>
            </w:r>
          </w:p>
          <w:p w14:paraId="6A38E071"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Simultaneous DCI: Delay discussed in Issue 1-1-2</w:t>
            </w:r>
          </w:p>
          <w:p w14:paraId="0143CA2D"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Timer based: Simultaneous would be the same as simultaneous DCI. Partial would be done sequentially</w:t>
            </w:r>
          </w:p>
          <w:p w14:paraId="297672A0" w14:textId="36FA8EDE" w:rsidR="003913CB" w:rsidRPr="005E6DF4" w:rsidRDefault="003913CB" w:rsidP="005E6DF4">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RRC based: Single command in a CG, follows the same timeline as single CC. </w:t>
            </w:r>
          </w:p>
          <w:p w14:paraId="69FF1D9E" w14:textId="1371968F"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1-2-4: </w:t>
            </w:r>
          </w:p>
          <w:p w14:paraId="07A9BA2E" w14:textId="69589836" w:rsidR="003913CB" w:rsidRDefault="003913CB" w:rsidP="003C5E6A">
            <w:pPr>
              <w:spacing w:after="120"/>
              <w:rPr>
                <w:rFonts w:eastAsiaTheme="minorEastAsia"/>
                <w:color w:val="0070C0"/>
                <w:lang w:val="en-US" w:eastAsia="zh-CN"/>
              </w:rPr>
            </w:pPr>
            <w:r>
              <w:rPr>
                <w:rFonts w:eastAsiaTheme="minorEastAsia"/>
                <w:color w:val="0070C0"/>
                <w:lang w:val="en-US" w:eastAsia="zh-CN"/>
              </w:rPr>
              <w:t>Separate interruptions due to each CC</w:t>
            </w:r>
          </w:p>
          <w:p w14:paraId="34218944" w14:textId="77777777" w:rsidR="003C5E6A" w:rsidRDefault="003C5E6A" w:rsidP="003C5E6A">
            <w:pPr>
              <w:spacing w:after="120"/>
              <w:rPr>
                <w:ins w:id="98" w:author="Intel_RAN4#94e" w:date="2020-02-27T14:11:00Z"/>
                <w:rFonts w:eastAsiaTheme="minorEastAsia"/>
                <w:color w:val="0070C0"/>
                <w:lang w:val="en-US" w:eastAsia="zh-CN"/>
              </w:rPr>
            </w:pPr>
          </w:p>
          <w:p w14:paraId="1F12DA54" w14:textId="77777777" w:rsidR="005E6DF4" w:rsidRDefault="005E6DF4" w:rsidP="003C5E6A">
            <w:pPr>
              <w:spacing w:after="120"/>
              <w:rPr>
                <w:ins w:id="99" w:author="Intel_RAN4#94e" w:date="2020-02-27T14:11:00Z"/>
                <w:rFonts w:eastAsiaTheme="minorEastAsia"/>
                <w:color w:val="0070C0"/>
                <w:lang w:val="en-US" w:eastAsia="zh-CN"/>
              </w:rPr>
            </w:pPr>
            <w:ins w:id="100" w:author="Intel_RAN4#94e" w:date="2020-02-27T14:11:00Z">
              <w:r>
                <w:rPr>
                  <w:rFonts w:eastAsiaTheme="minorEastAsia"/>
                  <w:color w:val="0070C0"/>
                  <w:lang w:val="en-US" w:eastAsia="zh-CN"/>
                </w:rPr>
                <w:lastRenderedPageBreak/>
                <w:t>--02/27/2020</w:t>
              </w:r>
            </w:ins>
          </w:p>
          <w:p w14:paraId="3C90388A" w14:textId="77777777" w:rsidR="005E6DF4" w:rsidRDefault="005E6DF4" w:rsidP="005E6DF4">
            <w:pPr>
              <w:rPr>
                <w:ins w:id="101" w:author="Intel_RAN4#94e" w:date="2020-02-27T14:11:00Z"/>
                <w:rFonts w:eastAsiaTheme="minorEastAsia"/>
                <w:i/>
                <w:lang w:val="en-US" w:eastAsia="zh-CN"/>
              </w:rPr>
            </w:pPr>
            <w:ins w:id="102" w:author="Intel_RAN4#94e" w:date="2020-02-27T14:11:00Z">
              <w:r w:rsidRPr="005F7A93">
                <w:rPr>
                  <w:rFonts w:eastAsiaTheme="minorEastAsia"/>
                  <w:i/>
                  <w:lang w:val="en-US" w:eastAsia="zh-CN"/>
                </w:rPr>
                <w:t>Issue 1-1-2</w:t>
              </w:r>
            </w:ins>
          </w:p>
          <w:p w14:paraId="03D5ECCA" w14:textId="77777777" w:rsidR="005E6DF4" w:rsidRDefault="005E6DF4" w:rsidP="005E6DF4">
            <w:pPr>
              <w:rPr>
                <w:ins w:id="103" w:author="Intel_RAN4#94e" w:date="2020-02-27T14:11:00Z"/>
                <w:rFonts w:eastAsiaTheme="minorEastAsia"/>
                <w:i/>
                <w:lang w:val="en-US" w:eastAsia="zh-CN"/>
              </w:rPr>
            </w:pPr>
            <w:ins w:id="104" w:author="Intel_RAN4#94e" w:date="2020-02-27T14:11:00Z">
              <w:r w:rsidRPr="00DA48B5">
                <w:rPr>
                  <w:rFonts w:eastAsiaTheme="minorEastAsia"/>
                  <w:i/>
                  <w:lang w:val="en-US" w:eastAsia="zh-CN"/>
                </w:rPr>
                <w:t>For K we support option 2: K =1</w:t>
              </w:r>
            </w:ins>
          </w:p>
          <w:p w14:paraId="40E9AF04" w14:textId="77777777" w:rsidR="005E6DF4" w:rsidRDefault="005E6DF4" w:rsidP="005E6DF4">
            <w:pPr>
              <w:rPr>
                <w:ins w:id="105" w:author="Intel_RAN4#94e" w:date="2020-02-27T14:11:00Z"/>
                <w:rFonts w:eastAsiaTheme="minorEastAsia"/>
                <w:iCs/>
                <w:u w:val="single"/>
                <w:lang w:val="en-US" w:eastAsia="zh-CN"/>
              </w:rPr>
            </w:pPr>
            <w:ins w:id="106" w:author="Intel_RAN4#94e" w:date="2020-02-27T14:11:00Z">
              <w:r w:rsidRPr="00D25032">
                <w:rPr>
                  <w:rFonts w:eastAsiaTheme="minorEastAsia"/>
                  <w:iCs/>
                  <w:u w:val="single"/>
                  <w:lang w:val="en-US" w:eastAsia="zh-CN"/>
                </w:rPr>
                <w:t>Issue 1-1-3</w:t>
              </w:r>
            </w:ins>
          </w:p>
          <w:p w14:paraId="7065F569" w14:textId="5FEBF7AE" w:rsidR="005E6DF4" w:rsidRDefault="005E6DF4" w:rsidP="005E6DF4">
            <w:pPr>
              <w:spacing w:after="120"/>
              <w:rPr>
                <w:rFonts w:eastAsiaTheme="minorEastAsia"/>
                <w:color w:val="0070C0"/>
                <w:lang w:val="en-US" w:eastAsia="zh-CN"/>
              </w:rPr>
            </w:pPr>
            <w:ins w:id="107" w:author="Intel_RAN4#94e" w:date="2020-02-27T14:11:00Z">
              <w:r w:rsidRPr="00DA48B5">
                <w:rPr>
                  <w:rFonts w:eastAsiaTheme="minorEastAsia"/>
                  <w:i/>
                  <w:lang w:val="en-US" w:eastAsia="zh-CN"/>
                </w:rPr>
                <w:t xml:space="preserve">WE don’t quite understand the options. Or at least ours isn’t captured correctly. We think for RRC based switching in EN-DC and NR SA we </w:t>
              </w:r>
              <w:proofErr w:type="spellStart"/>
              <w:r w:rsidRPr="00DA48B5">
                <w:rPr>
                  <w:rFonts w:eastAsiaTheme="minorEastAsia"/>
                  <w:i/>
                  <w:lang w:val="en-US" w:eastAsia="zh-CN"/>
                </w:rPr>
                <w:t>shold</w:t>
              </w:r>
              <w:proofErr w:type="spellEnd"/>
              <w:r w:rsidRPr="00DA48B5">
                <w:rPr>
                  <w:rFonts w:eastAsiaTheme="minorEastAsia"/>
                  <w:i/>
                  <w:lang w:val="en-US" w:eastAsia="zh-CN"/>
                </w:rPr>
                <w:t xml:space="preserve"> have the same timeline as in single CC case. No relaxation is needed.</w:t>
              </w:r>
            </w:ins>
          </w:p>
        </w:tc>
      </w:tr>
      <w:tr w:rsidR="00F53223" w:rsidRPr="002D158E" w14:paraId="18998BBD" w14:textId="77777777" w:rsidTr="00BB5A7D">
        <w:tc>
          <w:tcPr>
            <w:tcW w:w="1236" w:type="dxa"/>
          </w:tcPr>
          <w:p w14:paraId="5D906F25" w14:textId="25FD969E" w:rsidR="00F53223" w:rsidRPr="005E6DF4" w:rsidRDefault="00F53223" w:rsidP="00F53223">
            <w:pPr>
              <w:spacing w:after="120"/>
              <w:rPr>
                <w:rFonts w:eastAsiaTheme="minorEastAsia"/>
                <w:color w:val="0070C0"/>
                <w:lang w:eastAsia="zh-CN"/>
              </w:rPr>
            </w:pPr>
            <w:proofErr w:type="spellStart"/>
            <w:r>
              <w:rPr>
                <w:rFonts w:eastAsiaTheme="minorEastAsia"/>
                <w:lang w:val="en-US" w:eastAsia="zh-CN"/>
              </w:rPr>
              <w:lastRenderedPageBreak/>
              <w:t>Mediatek</w:t>
            </w:r>
            <w:proofErr w:type="spellEnd"/>
          </w:p>
        </w:tc>
        <w:tc>
          <w:tcPr>
            <w:tcW w:w="8395" w:type="dxa"/>
          </w:tcPr>
          <w:p w14:paraId="0C87E28D" w14:textId="77777777" w:rsidR="00F53223" w:rsidRPr="004772DC" w:rsidRDefault="00F53223" w:rsidP="00F53223">
            <w:pPr>
              <w:spacing w:after="120"/>
              <w:rPr>
                <w:lang w:eastAsia="ko-KR"/>
              </w:rPr>
            </w:pPr>
            <w:r w:rsidRPr="004772DC">
              <w:rPr>
                <w:b/>
                <w:u w:val="single"/>
                <w:lang w:eastAsia="ko-KR"/>
              </w:rPr>
              <w:t>Issue 1-1-1: RRC based simultaneous triggering for NR-DC operation</w:t>
            </w:r>
            <w:r w:rsidRPr="004772DC">
              <w:rPr>
                <w:lang w:eastAsia="ko-KR"/>
              </w:rPr>
              <w:t xml:space="preserve">: </w:t>
            </w:r>
          </w:p>
          <w:p w14:paraId="540AE2B5" w14:textId="77777777" w:rsidR="00F53223" w:rsidRDefault="00F53223" w:rsidP="00F53223">
            <w:pPr>
              <w:spacing w:after="120"/>
              <w:rPr>
                <w:lang w:eastAsia="ko-KR"/>
              </w:rPr>
            </w:pPr>
            <w:r>
              <w:rPr>
                <w:lang w:eastAsia="ko-KR"/>
              </w:rPr>
              <w:t>Support Option 1</w:t>
            </w:r>
          </w:p>
          <w:p w14:paraId="40A82F64" w14:textId="77777777" w:rsidR="00F53223" w:rsidRPr="004772DC" w:rsidRDefault="00F53223" w:rsidP="00F53223">
            <w:pPr>
              <w:spacing w:after="120"/>
              <w:rPr>
                <w:lang w:eastAsia="ko-KR"/>
              </w:rPr>
            </w:pPr>
            <w:r w:rsidRPr="004772DC">
              <w:rPr>
                <w:lang w:eastAsia="ko-KR"/>
              </w:rPr>
              <w:t>It is not always guaranteed that the PHY, MAC and RRC processing of 2 CGs can be finished at the same time for a UE operating in DC. Simultaneous RRC triggering does not make sense to UE.</w:t>
            </w:r>
          </w:p>
          <w:p w14:paraId="0F2EEFEA" w14:textId="77777777" w:rsidR="00F53223" w:rsidRPr="004772DC" w:rsidRDefault="00F53223" w:rsidP="00F53223">
            <w:pPr>
              <w:spacing w:after="120"/>
              <w:rPr>
                <w:b/>
                <w:u w:val="single"/>
                <w:lang w:eastAsia="ko-KR"/>
              </w:rPr>
            </w:pPr>
            <w:r w:rsidRPr="004772DC">
              <w:rPr>
                <w:b/>
                <w:u w:val="single"/>
                <w:lang w:eastAsia="ko-KR"/>
              </w:rPr>
              <w:t>Issue 1-1-2: Delay requirements for DCI/</w:t>
            </w:r>
            <w:proofErr w:type="gramStart"/>
            <w:r w:rsidRPr="004772DC">
              <w:rPr>
                <w:b/>
                <w:u w:val="single"/>
                <w:lang w:eastAsia="ko-KR"/>
              </w:rPr>
              <w:t>timer based</w:t>
            </w:r>
            <w:proofErr w:type="gramEnd"/>
            <w:r w:rsidRPr="004772DC">
              <w:rPr>
                <w:b/>
                <w:u w:val="single"/>
                <w:lang w:eastAsia="ko-KR"/>
              </w:rPr>
              <w:t xml:space="preserve"> BWP switch</w:t>
            </w:r>
          </w:p>
          <w:p w14:paraId="16B69CA8" w14:textId="77777777" w:rsidR="00F53223" w:rsidRDefault="00F53223" w:rsidP="00F53223">
            <w:pPr>
              <w:spacing w:after="120"/>
              <w:rPr>
                <w:lang w:eastAsia="ko-KR"/>
              </w:rPr>
            </w:pPr>
            <w:r>
              <w:rPr>
                <w:lang w:eastAsia="ko-KR"/>
              </w:rPr>
              <w:t>Support Option 2</w:t>
            </w:r>
          </w:p>
          <w:p w14:paraId="76A498CB" w14:textId="77777777" w:rsidR="00F53223" w:rsidRPr="004772DC" w:rsidRDefault="00F53223" w:rsidP="00F53223">
            <w:pPr>
              <w:spacing w:after="120"/>
              <w:rPr>
                <w:lang w:eastAsia="ko-KR"/>
              </w:rPr>
            </w:pPr>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p>
          <w:p w14:paraId="238693B1" w14:textId="77777777" w:rsidR="00F53223" w:rsidRPr="004772DC" w:rsidRDefault="00F53223" w:rsidP="00F53223">
            <w:pPr>
              <w:rPr>
                <w:b/>
                <w:u w:val="single"/>
                <w:lang w:eastAsia="ko-KR"/>
              </w:rPr>
            </w:pPr>
            <w:r w:rsidRPr="004772DC">
              <w:rPr>
                <w:b/>
                <w:u w:val="single"/>
                <w:lang w:eastAsia="ko-KR"/>
              </w:rPr>
              <w:t>Issue 1-1-3: Delay requirements for RRC based BWP switch</w:t>
            </w:r>
          </w:p>
          <w:p w14:paraId="7CDCAF29" w14:textId="4A93C1EB" w:rsidR="00F53223" w:rsidRDefault="00F53223" w:rsidP="00F53223">
            <w:pPr>
              <w:spacing w:after="120"/>
              <w:rPr>
                <w:lang w:eastAsia="ko-KR"/>
              </w:rPr>
            </w:pPr>
            <w:r>
              <w:rPr>
                <w:lang w:eastAsia="ko-KR"/>
              </w:rPr>
              <w:t xml:space="preserve">Support </w:t>
            </w:r>
            <w:r w:rsidRPr="004772DC">
              <w:rPr>
                <w:lang w:eastAsia="ko-KR"/>
              </w:rPr>
              <w:t xml:space="preserve">Huawei’s proposal &lt;Option </w:t>
            </w:r>
            <w:r w:rsidR="00FF2EDF">
              <w:rPr>
                <w:lang w:eastAsia="ko-KR"/>
              </w:rPr>
              <w:t>2</w:t>
            </w:r>
            <w:r w:rsidRPr="004772DC">
              <w:rPr>
                <w:lang w:eastAsia="ko-KR"/>
              </w:rPr>
              <w:t>&gt;</w:t>
            </w:r>
            <w:r>
              <w:rPr>
                <w:lang w:eastAsia="ko-KR"/>
              </w:rPr>
              <w:t xml:space="preserve">. </w:t>
            </w:r>
          </w:p>
          <w:p w14:paraId="3938AB23" w14:textId="77777777" w:rsidR="00F53223" w:rsidRPr="004772DC" w:rsidRDefault="00F53223" w:rsidP="00F53223">
            <w:pPr>
              <w:spacing w:after="120"/>
              <w:rPr>
                <w:lang w:eastAsia="ko-KR"/>
              </w:rPr>
            </w:pPr>
            <w:r>
              <w:rPr>
                <w:lang w:eastAsia="ko-KR"/>
              </w:rPr>
              <w:t>We removed ourselves from Option 1b (with track change)</w:t>
            </w:r>
          </w:p>
          <w:p w14:paraId="4E0A1F47" w14:textId="77777777" w:rsidR="00F53223" w:rsidRPr="004772DC" w:rsidRDefault="00F53223" w:rsidP="00F53223">
            <w:pPr>
              <w:spacing w:after="120"/>
              <w:rPr>
                <w:b/>
                <w:u w:val="single"/>
                <w:lang w:eastAsia="ko-KR"/>
              </w:rPr>
            </w:pPr>
            <w:r w:rsidRPr="004772DC">
              <w:rPr>
                <w:b/>
                <w:u w:val="single"/>
                <w:lang w:eastAsia="ko-KR"/>
              </w:rPr>
              <w:t>Issue 1-1-4: Interruption requirements for simultaneous BWP switch</w:t>
            </w:r>
          </w:p>
          <w:p w14:paraId="755EBE28" w14:textId="77777777" w:rsidR="00F53223" w:rsidRDefault="00F53223" w:rsidP="00F53223">
            <w:pPr>
              <w:spacing w:after="120"/>
              <w:rPr>
                <w:lang w:eastAsia="ko-KR"/>
              </w:rPr>
            </w:pPr>
            <w:r>
              <w:rPr>
                <w:lang w:eastAsia="ko-KR"/>
              </w:rPr>
              <w:t>Support Option 1 for interruption length and interruption definition</w:t>
            </w:r>
          </w:p>
          <w:p w14:paraId="4EB1FCCA" w14:textId="77777777" w:rsidR="00F53223" w:rsidRPr="004772DC" w:rsidRDefault="00F53223" w:rsidP="00F53223">
            <w:pPr>
              <w:spacing w:after="120"/>
              <w:rPr>
                <w:lang w:eastAsia="ko-KR"/>
              </w:rPr>
            </w:pPr>
            <w:r w:rsidRPr="004772DC">
              <w:rPr>
                <w:lang w:eastAsia="ko-KR"/>
              </w:rPr>
              <w:t xml:space="preserve">The interruption duration on multiple CC caused by 1 CC should be the same Rel-15. When considering multiple CCs, each CC should be </w:t>
            </w:r>
            <w:proofErr w:type="gramStart"/>
            <w:r w:rsidRPr="004772DC">
              <w:rPr>
                <w:lang w:eastAsia="ko-KR"/>
              </w:rPr>
              <w:t>allow</w:t>
            </w:r>
            <w:proofErr w:type="gramEnd"/>
            <w:r w:rsidRPr="004772DC">
              <w:rPr>
                <w:lang w:eastAsia="ko-KR"/>
              </w:rPr>
              <w:t xml:space="preserve"> to cause independent and separated interruption</w:t>
            </w:r>
            <w:r>
              <w:rPr>
                <w:lang w:eastAsia="ko-KR"/>
              </w:rPr>
              <w:t>s</w:t>
            </w:r>
            <w:r w:rsidRPr="004772DC">
              <w:rPr>
                <w:lang w:eastAsia="ko-KR"/>
              </w:rPr>
              <w:t>. In other words, the interruptions caused by multiple CCs can be fully, partially, or fully non-overlapped in time domain.</w:t>
            </w:r>
          </w:p>
          <w:p w14:paraId="1D3BBFC1" w14:textId="77777777" w:rsidR="00F53223" w:rsidRPr="004772DC" w:rsidRDefault="00F53223" w:rsidP="00F53223">
            <w:pPr>
              <w:spacing w:after="120"/>
              <w:rPr>
                <w:b/>
                <w:u w:val="single"/>
                <w:lang w:eastAsia="ko-KR"/>
              </w:rPr>
            </w:pPr>
            <w:r w:rsidRPr="004772DC">
              <w:rPr>
                <w:b/>
                <w:u w:val="single"/>
                <w:lang w:eastAsia="ko-KR"/>
              </w:rPr>
              <w:t>Issue 1-2-1: DCI based partial overlap BWP switch for NR-DC</w:t>
            </w:r>
          </w:p>
          <w:p w14:paraId="183817F2" w14:textId="77777777" w:rsidR="00F53223" w:rsidRDefault="00F53223" w:rsidP="00F53223">
            <w:pPr>
              <w:spacing w:after="120"/>
              <w:rPr>
                <w:lang w:eastAsia="ko-KR"/>
              </w:rPr>
            </w:pPr>
            <w:r>
              <w:rPr>
                <w:lang w:eastAsia="ko-KR"/>
              </w:rPr>
              <w:t xml:space="preserve">Support </w:t>
            </w:r>
            <w:r w:rsidRPr="004772DC">
              <w:rPr>
                <w:lang w:eastAsia="ko-KR"/>
              </w:rPr>
              <w:t>Option 1 for same FR and Option 2 for cross FR</w:t>
            </w:r>
          </w:p>
          <w:p w14:paraId="3AFB67AC" w14:textId="77777777" w:rsidR="00F53223" w:rsidRPr="004772DC" w:rsidRDefault="00F53223" w:rsidP="00F53223">
            <w:pPr>
              <w:spacing w:after="120"/>
              <w:rPr>
                <w:lang w:eastAsia="ko-KR"/>
              </w:rPr>
            </w:pPr>
            <w:r w:rsidRPr="004772DC">
              <w:rPr>
                <w:lang w:eastAsia="ko-KR"/>
              </w:rPr>
              <w:t xml:space="preserve">Since RAN1 spec is generic and NR-DC has already been introduced in Rel-15, we believe that RAN1 spec already covers NR-DC. Following RAN1 spec, UE does not expect DCI-based BWP requests during BWP switch on another CC in the same FR. RAN4 can consider </w:t>
            </w:r>
            <w:proofErr w:type="gramStart"/>
            <w:r w:rsidRPr="004772DC">
              <w:rPr>
                <w:lang w:eastAsia="ko-KR"/>
              </w:rPr>
              <w:t>to send</w:t>
            </w:r>
            <w:proofErr w:type="gramEnd"/>
            <w:r w:rsidRPr="004772DC">
              <w:rPr>
                <w:lang w:eastAsia="ko-KR"/>
              </w:rPr>
              <w:t xml:space="preserve"> an LS to RAN1 for confirmation.</w:t>
            </w:r>
          </w:p>
          <w:p w14:paraId="59C4F345" w14:textId="77777777" w:rsidR="00F53223" w:rsidRPr="004772DC" w:rsidRDefault="00F53223" w:rsidP="00F53223">
            <w:pPr>
              <w:spacing w:after="120"/>
              <w:rPr>
                <w:b/>
                <w:u w:val="single"/>
                <w:lang w:eastAsia="ko-KR"/>
              </w:rPr>
            </w:pPr>
            <w:r w:rsidRPr="004772DC">
              <w:rPr>
                <w:b/>
                <w:u w:val="single"/>
                <w:lang w:eastAsia="ko-KR"/>
              </w:rPr>
              <w:t>Issue 1-2-2: Conditions when requirements for partial overlap BWP switch are defined</w:t>
            </w:r>
          </w:p>
          <w:p w14:paraId="73B58A56" w14:textId="77777777" w:rsidR="00F53223" w:rsidRDefault="00F53223" w:rsidP="00F53223">
            <w:pPr>
              <w:spacing w:after="120"/>
              <w:rPr>
                <w:lang w:eastAsia="ko-KR"/>
              </w:rPr>
            </w:pPr>
            <w:r>
              <w:rPr>
                <w:lang w:eastAsia="ko-KR"/>
              </w:rPr>
              <w:t>Support Option 1</w:t>
            </w:r>
          </w:p>
          <w:p w14:paraId="1688F124" w14:textId="77777777" w:rsidR="00F53223" w:rsidRPr="004772DC" w:rsidRDefault="00F53223" w:rsidP="00F53223">
            <w:pPr>
              <w:spacing w:after="120"/>
              <w:rPr>
                <w:lang w:eastAsia="ko-KR"/>
              </w:rPr>
            </w:pPr>
            <w:r w:rsidRPr="004772DC">
              <w:rPr>
                <w:lang w:eastAsia="ko-KR"/>
              </w:rPr>
              <w:t>There should be no problem on this agreed Rel-15 principle.</w:t>
            </w:r>
          </w:p>
          <w:p w14:paraId="1E97BB23" w14:textId="77777777" w:rsidR="00F53223" w:rsidRPr="004772DC" w:rsidRDefault="00F53223" w:rsidP="00F53223">
            <w:pPr>
              <w:spacing w:after="120"/>
              <w:rPr>
                <w:b/>
                <w:u w:val="single"/>
                <w:lang w:eastAsia="ko-KR"/>
              </w:rPr>
            </w:pPr>
            <w:r w:rsidRPr="004772DC">
              <w:rPr>
                <w:b/>
                <w:u w:val="single"/>
                <w:lang w:eastAsia="ko-KR"/>
              </w:rPr>
              <w:t>Issue 1-2-3: Delay requirements for DCI/Timer/RRC based BWP switch</w:t>
            </w:r>
          </w:p>
          <w:p w14:paraId="3DF2E503" w14:textId="77777777" w:rsidR="00F53223" w:rsidRPr="004772DC" w:rsidRDefault="00F53223" w:rsidP="00F53223">
            <w:pPr>
              <w:spacing w:after="120"/>
              <w:rPr>
                <w:lang w:eastAsia="ko-KR"/>
              </w:rPr>
            </w:pPr>
            <w:r w:rsidRPr="004772DC">
              <w:rPr>
                <w:lang w:eastAsia="ko-KR"/>
              </w:rPr>
              <w:t>We need to discuss this issue for DCI, Timer and RRC cases separately.</w:t>
            </w:r>
          </w:p>
          <w:p w14:paraId="2A487FE1"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p>
          <w:p w14:paraId="3A5EA1C5"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For RRC, as we commented in Issue 1-1-1, UE processing for 2 CGs are independent. Therefore, it is not guaranteed that only extending the delay by the interruption duration could be feasible.</w:t>
            </w:r>
          </w:p>
          <w:p w14:paraId="5B70E3E6" w14:textId="77777777" w:rsidR="00F53223" w:rsidRPr="004772DC" w:rsidRDefault="00F53223" w:rsidP="00F53223">
            <w:pPr>
              <w:pStyle w:val="ListParagraph"/>
              <w:numPr>
                <w:ilvl w:val="0"/>
                <w:numId w:val="32"/>
              </w:numPr>
              <w:spacing w:after="120"/>
              <w:ind w:firstLineChars="0"/>
              <w:rPr>
                <w:rFonts w:eastAsia="Yu Mincho"/>
                <w:lang w:eastAsia="ko-KR"/>
              </w:rPr>
            </w:pPr>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p>
          <w:p w14:paraId="14E3C686" w14:textId="77777777" w:rsidR="00F53223" w:rsidRPr="004772DC" w:rsidRDefault="00F53223" w:rsidP="00F53223">
            <w:pPr>
              <w:rPr>
                <w:b/>
                <w:u w:val="single"/>
                <w:lang w:eastAsia="ko-KR"/>
              </w:rPr>
            </w:pPr>
            <w:r w:rsidRPr="004772DC">
              <w:rPr>
                <w:b/>
                <w:u w:val="single"/>
                <w:lang w:eastAsia="ko-KR"/>
              </w:rPr>
              <w:lastRenderedPageBreak/>
              <w:t xml:space="preserve">Issue 1-2-4: Interruption requirements for partial overlap BWP switch </w:t>
            </w:r>
          </w:p>
          <w:p w14:paraId="0143BF9A" w14:textId="77777777" w:rsidR="00F53223" w:rsidRDefault="00F53223" w:rsidP="00F53223">
            <w:pPr>
              <w:spacing w:after="120"/>
              <w:rPr>
                <w:lang w:eastAsia="ko-KR"/>
              </w:rPr>
            </w:pPr>
            <w:r>
              <w:rPr>
                <w:lang w:eastAsia="ko-KR"/>
              </w:rPr>
              <w:t>Support Option 1</w:t>
            </w:r>
          </w:p>
          <w:p w14:paraId="0904CF83" w14:textId="1F1A1DE9" w:rsidR="00F53223" w:rsidRDefault="00F53223" w:rsidP="00F53223">
            <w:pPr>
              <w:spacing w:after="120"/>
              <w:rPr>
                <w:rFonts w:eastAsiaTheme="minorEastAsia"/>
                <w:color w:val="0070C0"/>
                <w:lang w:val="en-US" w:eastAsia="zh-CN"/>
              </w:rPr>
            </w:pPr>
            <w:r>
              <w:rPr>
                <w:lang w:eastAsia="ko-KR"/>
              </w:rPr>
              <w:t>S</w:t>
            </w:r>
            <w:r w:rsidRPr="004772DC">
              <w:rPr>
                <w:lang w:eastAsia="ko-KR"/>
              </w:rPr>
              <w:t>ame comment as Issue 1-1-4</w:t>
            </w:r>
          </w:p>
        </w:tc>
      </w:tr>
      <w:tr w:rsidR="002D158E" w:rsidRPr="002D158E" w14:paraId="32F193E8" w14:textId="77777777" w:rsidTr="00BB5A7D">
        <w:tc>
          <w:tcPr>
            <w:tcW w:w="1236" w:type="dxa"/>
          </w:tcPr>
          <w:p w14:paraId="4BE77025" w14:textId="00DBE9B0"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0FA0BAE4" w14:textId="77777777" w:rsidR="002D158E" w:rsidRDefault="002D158E" w:rsidP="002D158E">
            <w:pPr>
              <w:spacing w:after="120"/>
              <w:rPr>
                <w:rFonts w:eastAsiaTheme="minorEastAsia"/>
                <w:lang w:val="en-US" w:eastAsia="zh-CN"/>
              </w:rPr>
            </w:pPr>
            <w:r w:rsidRPr="00314C26">
              <w:rPr>
                <w:rFonts w:eastAsiaTheme="minorEastAsia"/>
                <w:lang w:val="en-US" w:eastAsia="zh-CN"/>
              </w:rPr>
              <w:t>Sub-topic 1-1: Simultaneous BWP switch on multiple CCs</w:t>
            </w:r>
          </w:p>
          <w:p w14:paraId="242E67EA" w14:textId="77777777" w:rsidR="002D158E" w:rsidRDefault="002D158E" w:rsidP="002D158E">
            <w:pPr>
              <w:spacing w:after="120"/>
              <w:rPr>
                <w:rFonts w:eastAsiaTheme="minorEastAsia"/>
                <w:lang w:val="en-US" w:eastAsia="zh-CN"/>
              </w:rPr>
            </w:pPr>
            <w:r>
              <w:rPr>
                <w:rFonts w:eastAsiaTheme="minorEastAsia"/>
                <w:lang w:val="en-US" w:eastAsia="zh-CN"/>
              </w:rPr>
              <w:t>Issue 1-1-2: K=1 assuming worst case UE implementation</w:t>
            </w:r>
          </w:p>
          <w:p w14:paraId="23554BFF" w14:textId="77777777" w:rsidR="002D158E" w:rsidRDefault="002D158E" w:rsidP="002D158E">
            <w:pPr>
              <w:spacing w:after="120"/>
              <w:rPr>
                <w:rFonts w:eastAsiaTheme="minorEastAsia"/>
                <w:lang w:val="en-US" w:eastAsia="zh-CN"/>
              </w:rPr>
            </w:pPr>
            <w:r>
              <w:rPr>
                <w:rFonts w:eastAsiaTheme="minorEastAsia"/>
                <w:lang w:val="en-US" w:eastAsia="zh-CN"/>
              </w:rPr>
              <w:t>Issue 1-1-3: K=1 assuming worst case UE implementation</w:t>
            </w:r>
          </w:p>
          <w:p w14:paraId="1A513883" w14:textId="77777777" w:rsidR="002D158E" w:rsidRDefault="002D158E" w:rsidP="002D158E">
            <w:pPr>
              <w:spacing w:after="120"/>
              <w:rPr>
                <w:rFonts w:eastAsiaTheme="minorEastAsia"/>
                <w:lang w:val="en-US" w:eastAsia="zh-CN"/>
              </w:rPr>
            </w:pPr>
            <w:r>
              <w:rPr>
                <w:rFonts w:eastAsiaTheme="minorEastAsia"/>
                <w:lang w:val="en-US" w:eastAsia="zh-CN"/>
              </w:rPr>
              <w:t>Issue 1-1-4: Consider interruption on each CC separately. Option 3b with k=1</w:t>
            </w:r>
          </w:p>
          <w:p w14:paraId="38F1C4A2" w14:textId="77777777" w:rsidR="002D158E" w:rsidRDefault="002D158E" w:rsidP="002D158E">
            <w:pPr>
              <w:spacing w:after="120"/>
              <w:rPr>
                <w:rFonts w:eastAsiaTheme="minorEastAsia"/>
                <w:lang w:val="en-US" w:eastAsia="zh-CN"/>
              </w:rPr>
            </w:pPr>
            <w:r w:rsidRPr="007F0CF7">
              <w:rPr>
                <w:rFonts w:eastAsiaTheme="minorEastAsia"/>
                <w:lang w:val="en-US" w:eastAsia="zh-CN"/>
              </w:rPr>
              <w:t>Sub-topic 1-2: Partial overlap BWP switch on multiple CCs</w:t>
            </w:r>
          </w:p>
          <w:p w14:paraId="2E113E2D" w14:textId="77777777" w:rsidR="002D158E" w:rsidRDefault="002D158E" w:rsidP="002D158E">
            <w:pPr>
              <w:spacing w:after="120"/>
              <w:rPr>
                <w:rFonts w:eastAsiaTheme="minorEastAsia"/>
                <w:lang w:val="en-US" w:eastAsia="zh-CN"/>
              </w:rPr>
            </w:pPr>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p>
          <w:p w14:paraId="668B12DF" w14:textId="77777777" w:rsidR="002D158E" w:rsidRDefault="002D158E" w:rsidP="002D158E">
            <w:pPr>
              <w:spacing w:after="120"/>
              <w:rPr>
                <w:rFonts w:eastAsiaTheme="minorEastAsia"/>
                <w:lang w:val="en-US" w:eastAsia="zh-CN"/>
              </w:rPr>
            </w:pPr>
            <w:r>
              <w:rPr>
                <w:rFonts w:eastAsiaTheme="minorEastAsia"/>
                <w:lang w:val="en-US" w:eastAsia="zh-CN"/>
              </w:rPr>
              <w:t xml:space="preserve">Issue 1-2-2: If proposal is agreeable, we have permitted combinations of partial overlap switch only for FR1+FR2 for NR-DC and NR-CA. </w:t>
            </w:r>
          </w:p>
          <w:p w14:paraId="005FDCA4" w14:textId="77777777" w:rsidR="002D158E" w:rsidRDefault="002D158E" w:rsidP="002D158E">
            <w:pPr>
              <w:spacing w:after="120"/>
              <w:rPr>
                <w:rFonts w:eastAsiaTheme="minorEastAsia"/>
                <w:lang w:val="en-US" w:eastAsia="zh-CN"/>
              </w:rPr>
            </w:pPr>
            <w:r>
              <w:rPr>
                <w:rFonts w:eastAsiaTheme="minorEastAsia"/>
                <w:lang w:val="en-US" w:eastAsia="zh-CN"/>
              </w:rPr>
              <w:t>Issue 1-2-3: BWP switching delay is same as single CC on each of the CCs with partial overlap switch. If condition in issue 1-2-2 is agreeable, then UE might not need sequential processing</w:t>
            </w:r>
          </w:p>
          <w:p w14:paraId="08C61A74" w14:textId="78A03B11" w:rsidR="002D158E" w:rsidRPr="004772DC" w:rsidRDefault="002D158E" w:rsidP="002D158E">
            <w:pPr>
              <w:spacing w:after="120"/>
              <w:rPr>
                <w:b/>
                <w:u w:val="single"/>
                <w:lang w:eastAsia="ko-KR"/>
              </w:rPr>
            </w:pPr>
            <w:r>
              <w:rPr>
                <w:rFonts w:eastAsiaTheme="minorEastAsia"/>
                <w:lang w:val="en-US" w:eastAsia="zh-CN"/>
              </w:rPr>
              <w:t>Issue 1-2-4: Interruption on each CC separately, due to each BWP switch</w:t>
            </w:r>
          </w:p>
        </w:tc>
      </w:tr>
      <w:tr w:rsidR="006D1B12" w:rsidRPr="002D158E" w14:paraId="415C2528" w14:textId="77777777" w:rsidTr="00BB5A7D">
        <w:tc>
          <w:tcPr>
            <w:tcW w:w="1236" w:type="dxa"/>
          </w:tcPr>
          <w:p w14:paraId="6773FB92" w14:textId="3CD4689C" w:rsidR="006D1B12" w:rsidRPr="00BA692C" w:rsidRDefault="006D1B12" w:rsidP="002D158E">
            <w:pPr>
              <w:spacing w:after="120"/>
              <w:rPr>
                <w:rFonts w:eastAsiaTheme="minorEastAsia"/>
                <w:lang w:val="en-US" w:eastAsia="zh-CN"/>
              </w:rPr>
            </w:pPr>
            <w:r>
              <w:rPr>
                <w:rFonts w:eastAsiaTheme="minorEastAsia"/>
                <w:lang w:val="en-US" w:eastAsia="zh-CN"/>
              </w:rPr>
              <w:t>vivo</w:t>
            </w:r>
          </w:p>
        </w:tc>
        <w:tc>
          <w:tcPr>
            <w:tcW w:w="8395" w:type="dxa"/>
          </w:tcPr>
          <w:p w14:paraId="572C5B68" w14:textId="77777777" w:rsidR="006D1B12" w:rsidRDefault="006D1B12" w:rsidP="006D1B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5BBB7AB9" w14:textId="77777777"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1-1-1:  we are ok with the recommended WF.</w:t>
            </w:r>
          </w:p>
          <w:p w14:paraId="425FF229" w14:textId="63E5FDB3"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1-1-2: We support option 3,</w:t>
            </w:r>
            <w:r w:rsidR="00A56E76">
              <w:rPr>
                <w:rFonts w:eastAsiaTheme="minorEastAsia"/>
                <w:color w:val="0070C0"/>
                <w:lang w:val="en-US" w:eastAsia="zh-CN"/>
              </w:rPr>
              <w:t xml:space="preserve"> solutions based on principles of option 2 is also ok for us.</w:t>
            </w:r>
          </w:p>
          <w:p w14:paraId="75D9D865"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We agree with the recommended WF.</w:t>
            </w:r>
          </w:p>
          <w:p w14:paraId="414FA229"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p>
          <w:p w14:paraId="270CE852" w14:textId="77777777" w:rsidR="006D1B12" w:rsidRDefault="006D1B12" w:rsidP="006D1B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5395B12" w14:textId="482811D9"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p>
          <w:p w14:paraId="74678DBD" w14:textId="77777777"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support recommended WF, </w:t>
            </w:r>
          </w:p>
          <w:p w14:paraId="43B58173" w14:textId="3AFFCFC0"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1-2-3: We think this item is related to Issue 1-2-2 and the discussion on this item could be </w:t>
            </w:r>
            <w:proofErr w:type="gramStart"/>
            <w:r w:rsidR="001230B5">
              <w:rPr>
                <w:rFonts w:eastAsiaTheme="minorEastAsia"/>
                <w:color w:val="0070C0"/>
                <w:lang w:val="en-US" w:eastAsia="zh-CN"/>
              </w:rPr>
              <w:t xml:space="preserve">more </w:t>
            </w:r>
            <w:r>
              <w:rPr>
                <w:rFonts w:eastAsiaTheme="minorEastAsia"/>
                <w:color w:val="0070C0"/>
                <w:lang w:val="en-US" w:eastAsia="zh-CN"/>
              </w:rPr>
              <w:t>clear</w:t>
            </w:r>
            <w:proofErr w:type="gramEnd"/>
            <w:r>
              <w:rPr>
                <w:rFonts w:eastAsiaTheme="minorEastAsia"/>
                <w:color w:val="0070C0"/>
                <w:lang w:val="en-US" w:eastAsia="zh-CN"/>
              </w:rPr>
              <w:t xml:space="preserve"> after we get a conclusion on Issue 1-2-2.</w:t>
            </w:r>
          </w:p>
          <w:p w14:paraId="2533E0EF" w14:textId="22D1EC6D"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1-2-4: “considering on each cc separately” could be </w:t>
            </w:r>
            <w:r w:rsidR="00F0633C">
              <w:rPr>
                <w:rFonts w:eastAsiaTheme="minorEastAsia"/>
                <w:color w:val="0070C0"/>
                <w:lang w:val="en-US" w:eastAsia="zh-CN"/>
              </w:rPr>
              <w:t>considered</w:t>
            </w:r>
            <w:r>
              <w:rPr>
                <w:rFonts w:eastAsiaTheme="minorEastAsia"/>
                <w:color w:val="0070C0"/>
                <w:lang w:val="en-US" w:eastAsia="zh-CN"/>
              </w:rPr>
              <w:t xml:space="preserve"> firstly.</w:t>
            </w:r>
          </w:p>
          <w:p w14:paraId="678701C7" w14:textId="77777777" w:rsidR="006D1B12" w:rsidRPr="00314C26" w:rsidRDefault="006D1B12" w:rsidP="002D158E">
            <w:pPr>
              <w:spacing w:after="120"/>
              <w:rPr>
                <w:rFonts w:eastAsiaTheme="minorEastAsia"/>
                <w:lang w:val="en-US" w:eastAsia="zh-CN"/>
              </w:rPr>
            </w:pPr>
          </w:p>
        </w:tc>
      </w:tr>
      <w:tr w:rsidR="00712A6E" w:rsidRPr="002D158E" w14:paraId="61D5F854" w14:textId="77777777" w:rsidTr="00BB5A7D">
        <w:tc>
          <w:tcPr>
            <w:tcW w:w="1236" w:type="dxa"/>
          </w:tcPr>
          <w:p w14:paraId="68F3B6AE" w14:textId="0387388D" w:rsidR="00712A6E" w:rsidRDefault="00712A6E" w:rsidP="002D158E">
            <w:pPr>
              <w:spacing w:after="120"/>
              <w:rPr>
                <w:rFonts w:eastAsiaTheme="minorEastAsia"/>
                <w:lang w:val="en-US" w:eastAsia="zh-CN"/>
              </w:rPr>
            </w:pPr>
            <w:r>
              <w:rPr>
                <w:rFonts w:eastAsiaTheme="minorEastAsia"/>
                <w:lang w:val="en-US" w:eastAsia="zh-CN"/>
              </w:rPr>
              <w:t>Ericsson</w:t>
            </w:r>
          </w:p>
        </w:tc>
        <w:tc>
          <w:tcPr>
            <w:tcW w:w="8395" w:type="dxa"/>
          </w:tcPr>
          <w:p w14:paraId="0263473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p>
          <w:p w14:paraId="35AFCE4A"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1-1-2</w:t>
            </w:r>
            <w:r w:rsidRPr="6E3F125F">
              <w:rPr>
                <w:rFonts w:eastAsiaTheme="minorEastAsia"/>
                <w:color w:val="0070C0"/>
                <w:lang w:val="en-US" w:eastAsia="zh-CN"/>
              </w:rPr>
              <w:t xml:space="preserve">: Preference for Option 2, but also need to consider impact of CCs with mixed numerologies. The interpretation of </w:t>
            </w:r>
            <w:proofErr w:type="spellStart"/>
            <w:r w:rsidRPr="6E3F125F">
              <w:rPr>
                <w:rFonts w:eastAsiaTheme="minorEastAsia"/>
                <w:color w:val="0070C0"/>
                <w:lang w:val="en-US" w:eastAsia="zh-CN"/>
              </w:rPr>
              <w:t>TBWPswitchDelay</w:t>
            </w:r>
            <w:proofErr w:type="spellEnd"/>
            <w:r w:rsidRPr="6E3F125F">
              <w:rPr>
                <w:rFonts w:eastAsiaTheme="minorEastAsia"/>
                <w:color w:val="0070C0"/>
                <w:lang w:val="en-US" w:eastAsia="zh-CN"/>
              </w:rPr>
              <w:t xml:space="preserve"> is unclear in mixed numerologies – this needs to be addressed. We also first need to sort out what capabilities can be expected by the UE in terms of D and K.</w:t>
            </w:r>
          </w:p>
          <w:p w14:paraId="3489C766" w14:textId="77777777" w:rsidR="00712A6E" w:rsidRDefault="00712A6E" w:rsidP="00712A6E">
            <w:pPr>
              <w:spacing w:after="120" w:line="259" w:lineRule="auto"/>
              <w:rPr>
                <w:rFonts w:eastAsiaTheme="minorEastAsia"/>
                <w:color w:val="0070C0"/>
                <w:lang w:val="en-US" w:eastAsia="zh-CN"/>
              </w:rPr>
            </w:pPr>
            <w:r w:rsidRPr="00590F7A">
              <w:rPr>
                <w:rFonts w:eastAsiaTheme="minorEastAsia"/>
                <w:b/>
                <w:bCs/>
                <w:color w:val="0070C0"/>
                <w:lang w:val="en-US" w:eastAsia="zh-CN"/>
              </w:rPr>
              <w:t>Issue 1-1-3</w:t>
            </w:r>
            <w:r w:rsidRPr="6E3F125F">
              <w:rPr>
                <w:rFonts w:eastAsiaTheme="minorEastAsia"/>
                <w:color w:val="0070C0"/>
                <w:lang w:val="en-US" w:eastAsia="zh-CN"/>
              </w:rPr>
              <w:t xml:space="preserve">: The net switching delay for RRC-based switching (i.e. after RRC processing delay) is already </w:t>
            </w:r>
            <w:proofErr w:type="gramStart"/>
            <w:r w:rsidRPr="6E3F125F">
              <w:rPr>
                <w:rFonts w:eastAsiaTheme="minorEastAsia"/>
                <w:color w:val="0070C0"/>
                <w:lang w:val="en-US" w:eastAsia="zh-CN"/>
              </w:rPr>
              <w:t>6ms, and</w:t>
            </w:r>
            <w:proofErr w:type="gramEnd"/>
            <w:r w:rsidRPr="6E3F125F">
              <w:rPr>
                <w:rFonts w:eastAsiaTheme="minorEastAsia"/>
                <w:color w:val="0070C0"/>
                <w:lang w:val="en-US" w:eastAsia="zh-CN"/>
              </w:rPr>
              <w:t xml:space="preserve"> using K=1 would mean that another 6ms is added per additional CC for which BWP is changed. This seems a bit much unless there is a good technical justification.</w:t>
            </w:r>
          </w:p>
          <w:p w14:paraId="24B36EB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p>
          <w:p w14:paraId="12AB5A72"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p>
          <w:p w14:paraId="52B97379"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p>
          <w:p w14:paraId="2F8FBB4E"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lastRenderedPageBreak/>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p>
          <w:p w14:paraId="68B42400" w14:textId="7A4C5FF4" w:rsidR="00712A6E" w:rsidRPr="00712A6E" w:rsidRDefault="00712A6E" w:rsidP="006D1B12">
            <w:pPr>
              <w:spacing w:after="120"/>
              <w:rPr>
                <w:rFonts w:eastAsiaTheme="minorEastAsia"/>
                <w:color w:val="0070C0"/>
                <w:lang w:val="en-US" w:eastAsia="zh-CN"/>
              </w:rPr>
            </w:pPr>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w:t>
            </w:r>
            <w:proofErr w:type="gramStart"/>
            <w:r w:rsidRPr="190ED2D1">
              <w:rPr>
                <w:rFonts w:eastAsiaTheme="minorEastAsia"/>
                <w:color w:val="0070C0"/>
                <w:lang w:val="en-US" w:eastAsia="zh-CN"/>
              </w:rPr>
              <w:t>numerology  (</w:t>
            </w:r>
            <w:proofErr w:type="gramEnd"/>
            <w:r w:rsidRPr="190ED2D1">
              <w:rPr>
                <w:rFonts w:eastAsiaTheme="minorEastAsia"/>
                <w:color w:val="0070C0"/>
                <w:lang w:val="en-US" w:eastAsia="zh-CN"/>
              </w:rPr>
              <w:t xml:space="preserve">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p>
        </w:tc>
      </w:tr>
      <w:tr w:rsidR="00CB419C" w:rsidRPr="002D158E" w14:paraId="3C421CA6" w14:textId="77777777" w:rsidTr="00BB5A7D">
        <w:tc>
          <w:tcPr>
            <w:tcW w:w="1236" w:type="dxa"/>
          </w:tcPr>
          <w:p w14:paraId="6A608048" w14:textId="3844453C" w:rsidR="00CB419C" w:rsidRPr="00F01352" w:rsidRDefault="00CB419C" w:rsidP="002D158E">
            <w:pPr>
              <w:spacing w:after="120"/>
              <w:rPr>
                <w:rFonts w:eastAsiaTheme="minorEastAsia"/>
                <w:lang w:eastAsia="zh-CN"/>
              </w:rPr>
            </w:pPr>
            <w:r>
              <w:rPr>
                <w:rFonts w:eastAsiaTheme="minorEastAsia"/>
                <w:lang w:eastAsia="zh-CN"/>
              </w:rPr>
              <w:lastRenderedPageBreak/>
              <w:t>Huawei</w:t>
            </w:r>
            <w:r w:rsidR="001505C5">
              <w:rPr>
                <w:rFonts w:eastAsiaTheme="minorEastAsia"/>
                <w:lang w:eastAsia="zh-CN"/>
              </w:rPr>
              <w:t xml:space="preserve">, </w:t>
            </w:r>
            <w:proofErr w:type="spellStart"/>
            <w:r w:rsidR="001505C5">
              <w:rPr>
                <w:rFonts w:eastAsiaTheme="minorEastAsia"/>
                <w:lang w:eastAsia="zh-CN"/>
              </w:rPr>
              <w:t>HiSilicon</w:t>
            </w:r>
            <w:proofErr w:type="spellEnd"/>
          </w:p>
        </w:tc>
        <w:tc>
          <w:tcPr>
            <w:tcW w:w="8395" w:type="dxa"/>
          </w:tcPr>
          <w:p w14:paraId="4F51EDC9" w14:textId="77777777" w:rsidR="00CB419C" w:rsidRDefault="00CB419C" w:rsidP="00CB419C">
            <w:pPr>
              <w:spacing w:after="120"/>
              <w:rPr>
                <w:rFonts w:eastAsiaTheme="minorEastAsia"/>
                <w:lang w:eastAsia="zh-CN"/>
              </w:rPr>
            </w:pPr>
            <w:r>
              <w:rPr>
                <w:rFonts w:eastAsiaTheme="minorEastAsia"/>
                <w:lang w:eastAsia="zh-CN"/>
              </w:rPr>
              <w:t xml:space="preserve">Issue 1-1-1: </w:t>
            </w:r>
          </w:p>
          <w:p w14:paraId="151C1DED" w14:textId="77777777" w:rsidR="00CB419C"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W</w:t>
            </w:r>
            <w:r w:rsidRPr="004371CB">
              <w:rPr>
                <w:rFonts w:eastAsiaTheme="minorEastAsia"/>
                <w:bCs/>
                <w:color w:val="0070C0"/>
                <w:lang w:val="en-US" w:eastAsia="zh-CN"/>
              </w:rPr>
              <w:t xml:space="preserve">e have concerns about the WF. Does it </w:t>
            </w:r>
            <w:proofErr w:type="gramStart"/>
            <w:r w:rsidRPr="004371CB">
              <w:rPr>
                <w:rFonts w:eastAsiaTheme="minorEastAsia"/>
                <w:bCs/>
                <w:color w:val="0070C0"/>
                <w:lang w:val="en-US" w:eastAsia="zh-CN"/>
              </w:rPr>
              <w:t>means</w:t>
            </w:r>
            <w:proofErr w:type="gramEnd"/>
            <w:r w:rsidRPr="004371CB">
              <w:rPr>
                <w:rFonts w:eastAsiaTheme="minorEastAsia"/>
                <w:bCs/>
                <w:color w:val="0070C0"/>
                <w:lang w:val="en-US" w:eastAsia="zh-CN"/>
              </w:rPr>
              <w:t xml:space="preserve"> when the RRC commands are received in difference CGs in NR-DC, they are treated as non-simultaneous switching?</w:t>
            </w:r>
          </w:p>
          <w:p w14:paraId="72B4C1C5" w14:textId="77777777" w:rsidR="00CB419C" w:rsidRDefault="00CB419C" w:rsidP="00CB419C">
            <w:pPr>
              <w:spacing w:after="120"/>
              <w:rPr>
                <w:rFonts w:eastAsiaTheme="minorEastAsia"/>
                <w:lang w:eastAsia="zh-CN"/>
              </w:rPr>
            </w:pPr>
            <w:r w:rsidRPr="003E0E61">
              <w:rPr>
                <w:rFonts w:eastAsiaTheme="minorEastAsia"/>
                <w:lang w:eastAsia="zh-CN"/>
              </w:rPr>
              <w:t xml:space="preserve">Issue 1-1-2: </w:t>
            </w:r>
          </w:p>
          <w:p w14:paraId="1B7A9702" w14:textId="77777777" w:rsidR="00CB419C"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48FFE5B1" w14:textId="77777777" w:rsidR="00CB419C" w:rsidRPr="004371CB" w:rsidRDefault="00CB419C" w:rsidP="00CB419C">
            <w:pPr>
              <w:spacing w:after="120"/>
              <w:rPr>
                <w:rFonts w:eastAsiaTheme="minorEastAsia"/>
                <w:bCs/>
                <w:color w:val="0070C0"/>
                <w:lang w:val="en-US" w:eastAsia="zh-CN"/>
              </w:rPr>
            </w:pPr>
            <w:r>
              <w:rPr>
                <w:rFonts w:eastAsiaTheme="minorEastAsia"/>
                <w:bCs/>
                <w:color w:val="0070C0"/>
                <w:lang w:val="en-US" w:eastAsia="zh-CN"/>
              </w:rPr>
              <w:t>K=1, D = 200us for type 1, D = 200us for type 2.</w:t>
            </w:r>
          </w:p>
          <w:p w14:paraId="1C1B9976" w14:textId="77777777" w:rsidR="00CB419C" w:rsidRPr="003E0E61" w:rsidRDefault="00CB419C" w:rsidP="00CB419C">
            <w:pPr>
              <w:spacing w:after="120"/>
              <w:rPr>
                <w:rFonts w:eastAsiaTheme="minorEastAsia"/>
                <w:bCs/>
                <w:color w:val="0070C0"/>
                <w:lang w:val="en-US" w:eastAsia="zh-CN"/>
              </w:rPr>
            </w:pPr>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w:t>
            </w:r>
            <w:proofErr w:type="gramStart"/>
            <w:r>
              <w:rPr>
                <w:rFonts w:eastAsiaTheme="minorEastAsia"/>
                <w:bCs/>
                <w:color w:val="0070C0"/>
                <w:lang w:val="en-US" w:eastAsia="zh-CN"/>
              </w:rPr>
              <w:t>And also</w:t>
            </w:r>
            <w:proofErr w:type="gramEnd"/>
            <w:r>
              <w:rPr>
                <w:rFonts w:eastAsiaTheme="minorEastAsia"/>
                <w:bCs/>
                <w:color w:val="0070C0"/>
                <w:lang w:val="en-US" w:eastAsia="zh-CN"/>
              </w:rPr>
              <w:t>, when define a large K, e.g. K=4, it means the simultaneous BWP switching on 1 to 4 CCs have the same delay requirements. So based on our understanding, the additional delay per CC (K = 1) should be considered and scaled by the number of CCs.</w:t>
            </w:r>
          </w:p>
          <w:p w14:paraId="69DAF564" w14:textId="77777777" w:rsidR="00CB419C" w:rsidRDefault="00CB419C" w:rsidP="00CB419C">
            <w:pPr>
              <w:spacing w:after="120"/>
              <w:rPr>
                <w:rFonts w:eastAsiaTheme="minorEastAsia"/>
                <w:lang w:eastAsia="zh-CN"/>
              </w:rPr>
            </w:pPr>
            <w:r w:rsidRPr="003E0E61">
              <w:rPr>
                <w:rFonts w:eastAsiaTheme="minorEastAsia"/>
                <w:lang w:eastAsia="zh-CN"/>
              </w:rPr>
              <w:t xml:space="preserve">Issue 1-1-3: </w:t>
            </w:r>
          </w:p>
          <w:p w14:paraId="1005000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2ADDF7D0" w14:textId="77777777" w:rsidR="00CB419C" w:rsidRPr="00423B3D" w:rsidRDefault="00CB419C" w:rsidP="00CB419C">
            <w:pPr>
              <w:spacing w:after="120"/>
              <w:rPr>
                <w:rFonts w:eastAsiaTheme="minorEastAsia"/>
                <w:bCs/>
                <w:color w:val="0070C0"/>
                <w:lang w:val="en-US" w:eastAsia="zh-CN"/>
              </w:rPr>
            </w:pPr>
            <w:r w:rsidRPr="00203389">
              <w:rPr>
                <w:rFonts w:eastAsiaTheme="minorEastAsia"/>
                <w:bCs/>
                <w:color w:val="0070C0"/>
                <w:lang w:val="en-US" w:eastAsia="zh-CN"/>
              </w:rPr>
              <w:t xml:space="preserve">For the RRC based BWP switching, it seems to be a common understanding that the time for RRC process should not be extended. The legacy delay requirements for BWP switching </w:t>
            </w:r>
            <w:proofErr w:type="spellStart"/>
            <w:proofErr w:type="gramStart"/>
            <w:r w:rsidRPr="00203389">
              <w:rPr>
                <w:rFonts w:eastAsiaTheme="minorEastAsia"/>
                <w:bCs/>
                <w:color w:val="0070C0"/>
                <w:lang w:val="en-US" w:eastAsia="zh-CN"/>
              </w:rPr>
              <w:t>T</w:t>
            </w:r>
            <w:r w:rsidRPr="00203389">
              <w:rPr>
                <w:rFonts w:eastAsiaTheme="minorEastAsia"/>
                <w:bCs/>
                <w:color w:val="0070C0"/>
                <w:vertAlign w:val="subscript"/>
                <w:lang w:val="en-US" w:eastAsia="zh-CN"/>
              </w:rPr>
              <w:t>BWPswitchDelayRRC</w:t>
            </w:r>
            <w:proofErr w:type="spellEnd"/>
            <w:r>
              <w:rPr>
                <w:rFonts w:eastAsiaTheme="minorEastAsia"/>
                <w:bCs/>
                <w:color w:val="0070C0"/>
                <w:vertAlign w:val="subscript"/>
                <w:lang w:val="en-US" w:eastAsia="zh-CN"/>
              </w:rPr>
              <w:t xml:space="preserve"> </w:t>
            </w:r>
            <w:r>
              <w:rPr>
                <w:rFonts w:eastAsiaTheme="minorEastAsia"/>
                <w:bCs/>
                <w:color w:val="0070C0"/>
                <w:lang w:val="en-US" w:eastAsia="zh-CN"/>
              </w:rPr>
              <w:t xml:space="preserve"> is</w:t>
            </w:r>
            <w:proofErr w:type="gramEnd"/>
            <w:r>
              <w:rPr>
                <w:rFonts w:eastAsiaTheme="minorEastAsia"/>
                <w:bCs/>
                <w:color w:val="0070C0"/>
                <w:lang w:val="en-US" w:eastAsia="zh-CN"/>
              </w:rPr>
              <w:t xml:space="preserve"> 6 </w:t>
            </w:r>
            <w:proofErr w:type="spellStart"/>
            <w:r>
              <w:rPr>
                <w:rFonts w:eastAsiaTheme="minorEastAsia"/>
                <w:bCs/>
                <w:color w:val="0070C0"/>
                <w:lang w:val="en-US" w:eastAsia="zh-CN"/>
              </w:rPr>
              <w:t>ms</w:t>
            </w:r>
            <w:proofErr w:type="spellEnd"/>
            <w:r>
              <w:rPr>
                <w:rFonts w:eastAsiaTheme="minorEastAsia"/>
                <w:bCs/>
                <w:color w:val="0070C0"/>
                <w:lang w:val="en-US" w:eastAsia="zh-CN"/>
              </w:rPr>
              <w:t xml:space="preserve"> which is much more than the requirements for DCI and timer based BWP switching.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there is no need to further extend the delay for BWP switching on multiple CCs.</w:t>
            </w:r>
          </w:p>
          <w:p w14:paraId="2078AB0D" w14:textId="77777777" w:rsidR="00CB419C" w:rsidRDefault="00CB419C" w:rsidP="00CB419C">
            <w:pPr>
              <w:spacing w:after="120"/>
              <w:rPr>
                <w:rFonts w:eastAsiaTheme="minorEastAsia"/>
                <w:lang w:eastAsia="zh-CN"/>
              </w:rPr>
            </w:pPr>
            <w:r w:rsidRPr="003E0E61">
              <w:rPr>
                <w:rFonts w:eastAsiaTheme="minorEastAsia"/>
                <w:lang w:eastAsia="zh-CN"/>
              </w:rPr>
              <w:t xml:space="preserve">Issue 1-1-4: </w:t>
            </w:r>
          </w:p>
          <w:p w14:paraId="5046C5F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1</w:t>
            </w:r>
          </w:p>
          <w:p w14:paraId="4624C5E8" w14:textId="77777777" w:rsidR="00CB419C" w:rsidRDefault="00CB419C" w:rsidP="00CB419C">
            <w:pPr>
              <w:spacing w:after="120"/>
              <w:rPr>
                <w:rFonts w:eastAsiaTheme="minorEastAsia"/>
                <w:bCs/>
                <w:color w:val="0070C0"/>
                <w:lang w:val="en-US" w:eastAsia="zh-CN"/>
              </w:rPr>
            </w:pPr>
            <w:r w:rsidRPr="00FC3A2A">
              <w:rPr>
                <w:rFonts w:eastAsiaTheme="minorEastAsia"/>
                <w:bCs/>
                <w:color w:val="0070C0"/>
                <w:lang w:val="en-US" w:eastAsia="zh-CN"/>
              </w:rPr>
              <w:t xml:space="preserve">Though </w:t>
            </w:r>
            <w:proofErr w:type="gramStart"/>
            <w:r w:rsidRPr="00FC3A2A">
              <w:rPr>
                <w:rFonts w:eastAsiaTheme="minorEastAsia"/>
                <w:bCs/>
                <w:color w:val="0070C0"/>
                <w:lang w:val="en-US" w:eastAsia="zh-CN"/>
              </w:rPr>
              <w:t>the some</w:t>
            </w:r>
            <w:proofErr w:type="gramEnd"/>
            <w:r w:rsidRPr="00FC3A2A">
              <w:rPr>
                <w:rFonts w:eastAsiaTheme="minorEastAsia"/>
                <w:bCs/>
                <w:color w:val="0070C0"/>
                <w:lang w:val="en-US" w:eastAsia="zh-CN"/>
              </w:rPr>
              <w:t xml:space="preserve"> processes (RF retuning, DSP etc.) can be scheduled for multiple CCs, it still hard to specify the interruptions for each CC because it difficult to locate the exact location of the interruption. </w:t>
            </w:r>
            <w:proofErr w:type="gramStart"/>
            <w:r w:rsidRPr="00FC3A2A">
              <w:rPr>
                <w:rFonts w:eastAsiaTheme="minorEastAsia"/>
                <w:bCs/>
                <w:color w:val="0070C0"/>
                <w:lang w:val="en-US" w:eastAsia="zh-CN"/>
              </w:rPr>
              <w:t>So</w:t>
            </w:r>
            <w:proofErr w:type="gramEnd"/>
            <w:r w:rsidRPr="00FC3A2A">
              <w:rPr>
                <w:rFonts w:eastAsiaTheme="minorEastAsia"/>
                <w:bCs/>
                <w:color w:val="0070C0"/>
                <w:lang w:val="en-US" w:eastAsia="zh-CN"/>
              </w:rPr>
              <w:t xml:space="preserve"> it is more reasonable to define the interruption on each CC separately. The interruption should be the same as the single CC BWP switching, and the starting time of the interruption is only allowed within the extended switching delay.</w:t>
            </w:r>
          </w:p>
          <w:p w14:paraId="0BC92BD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1-2-1: </w:t>
            </w:r>
          </w:p>
          <w:p w14:paraId="3FA30FA0" w14:textId="77777777" w:rsidR="00CB419C" w:rsidRPr="004371CB"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O</w:t>
            </w:r>
            <w:r w:rsidRPr="004371CB">
              <w:rPr>
                <w:rFonts w:eastAsiaTheme="minorEastAsia"/>
                <w:bCs/>
                <w:color w:val="0070C0"/>
                <w:lang w:val="en-US" w:eastAsia="zh-CN"/>
              </w:rPr>
              <w:t>ption 2.</w:t>
            </w:r>
          </w:p>
          <w:p w14:paraId="6D9B3C06" w14:textId="77777777" w:rsidR="00CB419C" w:rsidRPr="00D54F87" w:rsidRDefault="00CB419C" w:rsidP="00CB419C">
            <w:pPr>
              <w:spacing w:after="120"/>
              <w:rPr>
                <w:rFonts w:eastAsiaTheme="minorEastAsia"/>
                <w:bCs/>
                <w:color w:val="0070C0"/>
                <w:lang w:val="en-US" w:eastAsia="zh-CN"/>
              </w:rPr>
            </w:pPr>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 xml:space="preserve">o the description in TS 38.213, it could only </w:t>
            </w:r>
            <w:proofErr w:type="gramStart"/>
            <w:r>
              <w:rPr>
                <w:rFonts w:eastAsiaTheme="minorEastAsia"/>
                <w:bCs/>
                <w:color w:val="0070C0"/>
                <w:lang w:val="en-US" w:eastAsia="zh-CN"/>
              </w:rPr>
              <w:t>happened</w:t>
            </w:r>
            <w:proofErr w:type="gramEnd"/>
            <w:r>
              <w:rPr>
                <w:rFonts w:eastAsiaTheme="minorEastAsia"/>
                <w:bCs/>
                <w:color w:val="0070C0"/>
                <w:lang w:val="en-US" w:eastAsia="zh-CN"/>
              </w:rPr>
              <w:t xml:space="preserve"> in NR-DC case where within the BWP switching delay on a CC, there are BWP switching on a CC in different frequency range or simultaneous BWP switching on multiple CCs in different frequency range. From our standing, the requirement for this case should be defined.</w:t>
            </w:r>
          </w:p>
          <w:p w14:paraId="775A9648" w14:textId="77777777" w:rsidR="00CB419C" w:rsidRDefault="00CB419C" w:rsidP="00CB419C">
            <w:pPr>
              <w:spacing w:after="120"/>
              <w:rPr>
                <w:rFonts w:eastAsiaTheme="minorEastAsia"/>
                <w:lang w:eastAsia="zh-CN"/>
              </w:rPr>
            </w:pPr>
            <w:r w:rsidRPr="003E0E61">
              <w:rPr>
                <w:rFonts w:eastAsiaTheme="minorEastAsia"/>
                <w:lang w:eastAsia="zh-CN"/>
              </w:rPr>
              <w:t xml:space="preserve">Issue 1-2-2: </w:t>
            </w:r>
          </w:p>
          <w:p w14:paraId="69443BC5" w14:textId="77777777" w:rsidR="00CB419C" w:rsidRDefault="00CB419C" w:rsidP="00CB419C">
            <w:pPr>
              <w:spacing w:after="120"/>
              <w:rPr>
                <w:rFonts w:eastAsiaTheme="minorEastAsia"/>
                <w:bCs/>
                <w:color w:val="0070C0"/>
                <w:lang w:val="en-US" w:eastAsia="zh-CN"/>
              </w:rPr>
            </w:pPr>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p>
          <w:p w14:paraId="79B5D8E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1-2-3: </w:t>
            </w:r>
          </w:p>
          <w:p w14:paraId="504EAB59" w14:textId="77777777" w:rsidR="00CB419C" w:rsidRPr="007F0815" w:rsidRDefault="00CB419C" w:rsidP="00CB419C">
            <w:pPr>
              <w:spacing w:after="120"/>
              <w:rPr>
                <w:rFonts w:eastAsiaTheme="minorEastAsia"/>
                <w:bCs/>
                <w:color w:val="0070C0"/>
                <w:lang w:val="en-US" w:eastAsia="zh-CN"/>
              </w:rPr>
            </w:pPr>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p>
          <w:p w14:paraId="75104D5F" w14:textId="77777777" w:rsidR="00CB419C" w:rsidRPr="007F0815"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w:t>
            </w:r>
            <w:r>
              <w:rPr>
                <w:rFonts w:eastAsiaTheme="minorEastAsia"/>
                <w:bCs/>
                <w:color w:val="0070C0"/>
                <w:lang w:val="en-US" w:eastAsia="zh-CN"/>
              </w:rPr>
              <w:lastRenderedPageBreak/>
              <w:t xml:space="preserve">CCs. Considered the realistic implementation, the scalar (number of </w:t>
            </w:r>
            <w:proofErr w:type="gramStart"/>
            <w:r>
              <w:rPr>
                <w:rFonts w:eastAsiaTheme="minorEastAsia"/>
                <w:bCs/>
                <w:color w:val="0070C0"/>
                <w:lang w:val="en-US" w:eastAsia="zh-CN"/>
              </w:rPr>
              <w:t>CCs)  could</w:t>
            </w:r>
            <w:proofErr w:type="gramEnd"/>
            <w:r>
              <w:rPr>
                <w:rFonts w:eastAsiaTheme="minorEastAsia"/>
                <w:bCs/>
                <w:color w:val="0070C0"/>
                <w:lang w:val="en-US" w:eastAsia="zh-CN"/>
              </w:rPr>
              <w:t xml:space="preserve"> be further limited to CCs in different CG and frequency range.  </w:t>
            </w:r>
          </w:p>
          <w:p w14:paraId="0D751FC3" w14:textId="77777777" w:rsidR="00CB419C"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Timer</w:t>
            </w:r>
            <w:r>
              <w:rPr>
                <w:rFonts w:eastAsiaTheme="minorEastAsia"/>
                <w:bCs/>
                <w:color w:val="0070C0"/>
                <w:lang w:val="en-US" w:eastAsia="zh-CN"/>
              </w:rPr>
              <w:t>: Option 1 with minor modification</w:t>
            </w:r>
          </w:p>
          <w:p w14:paraId="61504531" w14:textId="77777777" w:rsidR="00CB419C" w:rsidRDefault="00CB419C" w:rsidP="00CB419C">
            <w:pPr>
              <w:spacing w:after="120"/>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p>
          <w:p w14:paraId="5F7B6255" w14:textId="77777777" w:rsidR="00CB419C" w:rsidRDefault="00CB419C" w:rsidP="00CB419C">
            <w:pPr>
              <w:spacing w:after="120"/>
              <w:rPr>
                <w:rFonts w:eastAsiaTheme="minorEastAsia"/>
                <w:bCs/>
                <w:color w:val="0070C0"/>
                <w:lang w:val="en-US" w:eastAsia="zh-CN"/>
              </w:rPr>
            </w:pPr>
            <w:r>
              <w:rPr>
                <w:rFonts w:eastAsiaTheme="minorEastAsia"/>
                <w:bCs/>
                <w:color w:val="0070C0"/>
                <w:lang w:val="en-US" w:eastAsia="zh-CN"/>
              </w:rPr>
              <w:t xml:space="preserve">RRC: Option2 (the option 1 and option 2 are </w:t>
            </w:r>
            <w:proofErr w:type="gramStart"/>
            <w:r>
              <w:rPr>
                <w:rFonts w:eastAsiaTheme="minorEastAsia"/>
                <w:bCs/>
                <w:color w:val="0070C0"/>
                <w:lang w:val="en-US" w:eastAsia="zh-CN"/>
              </w:rPr>
              <w:t>actually the</w:t>
            </w:r>
            <w:proofErr w:type="gramEnd"/>
            <w:r>
              <w:rPr>
                <w:rFonts w:eastAsiaTheme="minorEastAsia"/>
                <w:bCs/>
                <w:color w:val="0070C0"/>
                <w:lang w:val="en-US" w:eastAsia="zh-CN"/>
              </w:rPr>
              <w:t xml:space="preserve"> same if the Option 2 in the Issue 1-3-3 are adopted)</w:t>
            </w:r>
          </w:p>
          <w:p w14:paraId="1B78488C" w14:textId="77777777" w:rsidR="00CB419C" w:rsidRPr="007F0815" w:rsidRDefault="00CB419C" w:rsidP="00CB419C">
            <w:pPr>
              <w:spacing w:after="120"/>
              <w:rPr>
                <w:rFonts w:eastAsiaTheme="minorEastAsia"/>
                <w:bCs/>
                <w:color w:val="0070C0"/>
                <w:lang w:val="en-US" w:eastAsia="zh-CN"/>
              </w:rPr>
            </w:pPr>
            <w:r>
              <w:rPr>
                <w:rFonts w:eastAsiaTheme="minorEastAsia"/>
                <w:bCs/>
                <w:color w:val="0070C0"/>
                <w:lang w:val="en-US" w:eastAsia="zh-CN"/>
              </w:rPr>
              <w:t>As mentioned in our comment to Issue 1-1-3, the requirements for partial overlapping switching is the same as simultaneous case.</w:t>
            </w:r>
          </w:p>
          <w:p w14:paraId="7083EB63" w14:textId="77777777" w:rsidR="00CB419C" w:rsidRDefault="00CB419C" w:rsidP="00CB419C">
            <w:pPr>
              <w:spacing w:after="120"/>
              <w:rPr>
                <w:rFonts w:eastAsiaTheme="minorEastAsia"/>
                <w:lang w:eastAsia="zh-CN"/>
              </w:rPr>
            </w:pPr>
            <w:r w:rsidRPr="003E0E61">
              <w:rPr>
                <w:rFonts w:eastAsiaTheme="minorEastAsia"/>
                <w:lang w:eastAsia="zh-CN"/>
              </w:rPr>
              <w:t xml:space="preserve">Issue 1-2-4: </w:t>
            </w:r>
          </w:p>
          <w:p w14:paraId="0FEA2E94" w14:textId="77777777" w:rsidR="00CB419C" w:rsidRPr="004371CB" w:rsidRDefault="00CB419C" w:rsidP="00CB419C">
            <w:pPr>
              <w:spacing w:after="120"/>
              <w:rPr>
                <w:rFonts w:eastAsiaTheme="minorEastAsia"/>
                <w:color w:val="0070C0"/>
                <w:lang w:eastAsia="zh-CN"/>
              </w:rPr>
            </w:pPr>
            <w:r w:rsidRPr="004371CB">
              <w:rPr>
                <w:rFonts w:eastAsiaTheme="minorEastAsia"/>
                <w:color w:val="0070C0"/>
                <w:lang w:eastAsia="zh-CN"/>
              </w:rPr>
              <w:t>Option 1</w:t>
            </w:r>
          </w:p>
          <w:p w14:paraId="26098FC0" w14:textId="77777777" w:rsidR="00CB419C" w:rsidRPr="00AE665B" w:rsidRDefault="00CB419C" w:rsidP="00CB419C">
            <w:pPr>
              <w:spacing w:after="120"/>
              <w:rPr>
                <w:rFonts w:eastAsiaTheme="minorEastAsia"/>
                <w:bCs/>
                <w:color w:val="0070C0"/>
                <w:lang w:val="en-US" w:eastAsia="zh-CN"/>
              </w:rPr>
            </w:pPr>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p>
          <w:p w14:paraId="13263814" w14:textId="77777777" w:rsidR="00CB419C" w:rsidRPr="00CB419C" w:rsidRDefault="00CB419C" w:rsidP="00712A6E">
            <w:pPr>
              <w:spacing w:after="120"/>
              <w:rPr>
                <w:rFonts w:eastAsiaTheme="minorEastAsia"/>
                <w:b/>
                <w:bCs/>
                <w:color w:val="0070C0"/>
                <w:lang w:val="en-US" w:eastAsia="zh-CN"/>
              </w:rPr>
            </w:pPr>
          </w:p>
        </w:tc>
      </w:tr>
      <w:tr w:rsidR="00866E2B" w:rsidRPr="002D158E" w14:paraId="0E250776" w14:textId="77777777" w:rsidTr="00BB5A7D">
        <w:tc>
          <w:tcPr>
            <w:tcW w:w="1236" w:type="dxa"/>
          </w:tcPr>
          <w:p w14:paraId="0C8F83BA" w14:textId="607DBB19" w:rsidR="00866E2B" w:rsidRDefault="00866E2B" w:rsidP="00866E2B">
            <w:pPr>
              <w:spacing w:after="120"/>
              <w:rPr>
                <w:rFonts w:eastAsiaTheme="minorEastAsia"/>
                <w:lang w:eastAsia="zh-CN"/>
              </w:rPr>
            </w:pPr>
            <w:r>
              <w:rPr>
                <w:rFonts w:eastAsiaTheme="minorEastAsia"/>
                <w:lang w:eastAsia="zh-CN"/>
              </w:rPr>
              <w:lastRenderedPageBreak/>
              <w:t>NEC</w:t>
            </w:r>
          </w:p>
        </w:tc>
        <w:tc>
          <w:tcPr>
            <w:tcW w:w="8395" w:type="dxa"/>
          </w:tcPr>
          <w:p w14:paraId="03575998" w14:textId="77777777" w:rsidR="00866E2B" w:rsidRPr="00C74F6A" w:rsidRDefault="00866E2B" w:rsidP="00866E2B">
            <w:pPr>
              <w:spacing w:after="120"/>
              <w:rPr>
                <w:rFonts w:eastAsiaTheme="minorEastAsia"/>
                <w:bCs/>
                <w:color w:val="0070C0"/>
                <w:lang w:val="en-US" w:eastAsia="zh-CN"/>
              </w:rPr>
            </w:pPr>
            <w:proofErr w:type="gramStart"/>
            <w:r w:rsidRPr="00C74F6A">
              <w:rPr>
                <w:rFonts w:eastAsiaTheme="minorEastAsia"/>
                <w:bCs/>
                <w:color w:val="0070C0"/>
                <w:lang w:val="en-US" w:eastAsia="zh-CN"/>
              </w:rPr>
              <w:t>Sub topic</w:t>
            </w:r>
            <w:proofErr w:type="gramEnd"/>
            <w:r w:rsidRPr="00C74F6A">
              <w:rPr>
                <w:rFonts w:eastAsiaTheme="minorEastAsia"/>
                <w:bCs/>
                <w:color w:val="0070C0"/>
                <w:lang w:val="en-US" w:eastAsia="zh-CN"/>
              </w:rPr>
              <w:t xml:space="preserve"> 1-1: </w:t>
            </w:r>
          </w:p>
          <w:p w14:paraId="4914BF82"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p>
          <w:p w14:paraId="3C03CD45" w14:textId="436ACB7C"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p>
          <w:p w14:paraId="78E6B13F"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p>
          <w:p w14:paraId="452AAE47" w14:textId="77777777" w:rsidR="00866E2B" w:rsidRPr="00C74F6A" w:rsidRDefault="00866E2B" w:rsidP="00866E2B">
            <w:pPr>
              <w:spacing w:after="120"/>
              <w:rPr>
                <w:rFonts w:eastAsiaTheme="minorEastAsia"/>
                <w:bCs/>
                <w:color w:val="0070C0"/>
                <w:lang w:val="en-US" w:eastAsia="zh-CN"/>
              </w:rPr>
            </w:pPr>
            <w:proofErr w:type="gramStart"/>
            <w:r w:rsidRPr="00C74F6A">
              <w:rPr>
                <w:rFonts w:eastAsiaTheme="minorEastAsia"/>
                <w:bCs/>
                <w:color w:val="0070C0"/>
                <w:lang w:val="en-US" w:eastAsia="zh-CN"/>
              </w:rPr>
              <w:t>Sub topic</w:t>
            </w:r>
            <w:proofErr w:type="gramEnd"/>
            <w:r w:rsidRPr="00C74F6A">
              <w:rPr>
                <w:rFonts w:eastAsiaTheme="minorEastAsia"/>
                <w:bCs/>
                <w:color w:val="0070C0"/>
                <w:lang w:val="en-US" w:eastAsia="zh-CN"/>
              </w:rPr>
              <w:t xml:space="preserve"> 1-2:</w:t>
            </w:r>
          </w:p>
          <w:p w14:paraId="116CC551"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p>
          <w:p w14:paraId="14DA8101" w14:textId="3A5C82D4"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should be supported. </w:t>
            </w:r>
            <w:r w:rsidRPr="00C74F6A">
              <w:rPr>
                <w:rFonts w:eastAsiaTheme="minorEastAsia"/>
                <w:bCs/>
                <w:color w:val="0070C0"/>
                <w:lang w:val="en-US" w:eastAsia="zh-CN"/>
              </w:rPr>
              <w:t xml:space="preserve"> </w:t>
            </w:r>
          </w:p>
          <w:p w14:paraId="78BD3847" w14:textId="1BEEA4C4" w:rsidR="00866E2B" w:rsidRDefault="00866E2B" w:rsidP="00176A96">
            <w:pPr>
              <w:spacing w:after="120"/>
              <w:rPr>
                <w:rFonts w:eastAsiaTheme="minorEastAsia"/>
                <w:lang w:eastAsia="zh-CN"/>
              </w:rPr>
            </w:pPr>
            <w:r w:rsidRPr="00C74F6A">
              <w:rPr>
                <w:rFonts w:eastAsiaTheme="minorEastAsia"/>
                <w:bCs/>
                <w:color w:val="0070C0"/>
                <w:lang w:val="en-US" w:eastAsia="zh-CN"/>
              </w:rPr>
              <w:t xml:space="preserve">Issue 1-2-3: </w:t>
            </w:r>
            <w:r w:rsidR="00176A96">
              <w:rPr>
                <w:rFonts w:eastAsiaTheme="minorEastAsia"/>
                <w:bCs/>
                <w:color w:val="0070C0"/>
                <w:lang w:val="en-US" w:eastAsia="zh-CN"/>
              </w:rPr>
              <w:t>since it may depend on the decision of previous issues, w</w:t>
            </w:r>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p>
        </w:tc>
      </w:tr>
      <w:tr w:rsidR="00E26093" w:rsidRPr="002D158E" w14:paraId="26C0DD7E" w14:textId="77777777" w:rsidTr="00BB5A7D">
        <w:tc>
          <w:tcPr>
            <w:tcW w:w="1236" w:type="dxa"/>
          </w:tcPr>
          <w:p w14:paraId="09BA71E9" w14:textId="1189CB78" w:rsidR="00E26093" w:rsidRDefault="00E26093" w:rsidP="00866E2B">
            <w:pPr>
              <w:spacing w:after="120"/>
              <w:rPr>
                <w:rFonts w:eastAsiaTheme="minorEastAsia"/>
                <w:lang w:eastAsia="zh-CN"/>
              </w:rPr>
            </w:pPr>
            <w:r>
              <w:rPr>
                <w:rFonts w:eastAsiaTheme="minorEastAsia"/>
                <w:lang w:eastAsia="zh-CN"/>
              </w:rPr>
              <w:t>Nokia</w:t>
            </w:r>
          </w:p>
        </w:tc>
        <w:tc>
          <w:tcPr>
            <w:tcW w:w="8395" w:type="dxa"/>
          </w:tcPr>
          <w:p w14:paraId="7742A9DC"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p>
          <w:p w14:paraId="537B44FF"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p>
          <w:p w14:paraId="3B12D004"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p>
          <w:p w14:paraId="5BC2FA1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p w14:paraId="620095D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p>
          <w:p w14:paraId="4B80A135"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p>
          <w:p w14:paraId="50B0B948" w14:textId="20B55B20" w:rsidR="00E26093" w:rsidRPr="00C74F6A"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52092">
      <w:pPr>
        <w:pStyle w:val="Heading3"/>
        <w:ind w:left="720"/>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rsidP="00452092">
      <w:pPr>
        <w:pStyle w:val="Heading3"/>
        <w:ind w:left="720"/>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A75A1E" w:rsidRPr="00FF2EDF" w14:paraId="167331E8" w14:textId="77777777" w:rsidTr="005E6DF4">
        <w:tc>
          <w:tcPr>
            <w:tcW w:w="1372" w:type="dxa"/>
          </w:tcPr>
          <w:p w14:paraId="7CEF5317" w14:textId="77777777" w:rsidR="00A75A1E" w:rsidRPr="00D25032" w:rsidRDefault="00A75A1E" w:rsidP="00A75A1E">
            <w:pPr>
              <w:rPr>
                <w:rFonts w:eastAsiaTheme="minorEastAsia"/>
                <w:b/>
                <w:bCs/>
                <w:lang w:val="en-US" w:eastAsia="zh-CN"/>
              </w:rPr>
            </w:pPr>
          </w:p>
        </w:tc>
        <w:tc>
          <w:tcPr>
            <w:tcW w:w="8259" w:type="dxa"/>
          </w:tcPr>
          <w:p w14:paraId="04539B23" w14:textId="77777777" w:rsidR="00A75A1E" w:rsidRPr="00D25032" w:rsidRDefault="00A75A1E" w:rsidP="00A75A1E">
            <w:pPr>
              <w:rPr>
                <w:rFonts w:eastAsiaTheme="minorEastAsia"/>
                <w:b/>
                <w:bCs/>
                <w:lang w:val="en-US" w:eastAsia="zh-CN"/>
              </w:rPr>
            </w:pPr>
            <w:r w:rsidRPr="00D25032">
              <w:rPr>
                <w:rFonts w:eastAsiaTheme="minorEastAsia"/>
                <w:b/>
                <w:bCs/>
                <w:lang w:val="en-US" w:eastAsia="zh-CN"/>
              </w:rPr>
              <w:t xml:space="preserve">Status summary </w:t>
            </w:r>
          </w:p>
        </w:tc>
      </w:tr>
      <w:tr w:rsidR="00A75A1E" w:rsidRPr="00FF2EDF" w14:paraId="006D84E6" w14:textId="77777777" w:rsidTr="005E6DF4">
        <w:tc>
          <w:tcPr>
            <w:tcW w:w="1372" w:type="dxa"/>
          </w:tcPr>
          <w:p w14:paraId="5C4E60DB" w14:textId="77777777" w:rsidR="00A75A1E" w:rsidRPr="00F02471" w:rsidRDefault="00A75A1E" w:rsidP="00A75A1E">
            <w:pPr>
              <w:rPr>
                <w:rFonts w:eastAsiaTheme="minorEastAsia"/>
                <w:iCs/>
                <w:lang w:val="en-US" w:eastAsia="zh-CN"/>
              </w:rPr>
            </w:pPr>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p>
          <w:p w14:paraId="45E687A7" w14:textId="77777777" w:rsidR="00A75A1E" w:rsidRPr="00D25032" w:rsidRDefault="00A75A1E" w:rsidP="00A75A1E">
            <w:pPr>
              <w:rPr>
                <w:rFonts w:eastAsiaTheme="minorEastAsia"/>
                <w:lang w:val="en-US" w:eastAsia="zh-CN"/>
              </w:rPr>
            </w:pPr>
          </w:p>
        </w:tc>
        <w:tc>
          <w:tcPr>
            <w:tcW w:w="8259" w:type="dxa"/>
          </w:tcPr>
          <w:p w14:paraId="37EEE032"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1-1-1: RRC based simultaneous triggering for NR-DC operation</w:t>
            </w:r>
          </w:p>
          <w:p w14:paraId="621B9F6D" w14:textId="77777777" w:rsidR="00A75A1E" w:rsidRPr="00D25032" w:rsidRDefault="00A75A1E" w:rsidP="00A75A1E">
            <w:pPr>
              <w:rPr>
                <w:rFonts w:eastAsiaTheme="minorEastAsia"/>
                <w:i/>
                <w:lang w:val="en-US" w:eastAsia="zh-CN"/>
              </w:rPr>
            </w:pPr>
            <w:r w:rsidRPr="00D25032">
              <w:rPr>
                <w:rFonts w:eastAsiaTheme="minorEastAsia"/>
                <w:i/>
                <w:highlight w:val="yellow"/>
                <w:lang w:val="en-US" w:eastAsia="zh-CN"/>
              </w:rPr>
              <w:t>Tentative agreements: RRC based simultaneous triggering for BWP switch on multiple CCs for NR-DC operation is not considered</w:t>
            </w:r>
          </w:p>
          <w:p w14:paraId="58BFFA74"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1-1-2: Delay requirements for DCI/</w:t>
            </w:r>
            <w:proofErr w:type="gramStart"/>
            <w:r w:rsidRPr="00D25032">
              <w:rPr>
                <w:rFonts w:eastAsiaTheme="minorEastAsia"/>
                <w:iCs/>
                <w:u w:val="single"/>
                <w:lang w:val="en-US" w:eastAsia="zh-CN"/>
              </w:rPr>
              <w:t>timer based</w:t>
            </w:r>
            <w:proofErr w:type="gramEnd"/>
            <w:r w:rsidRPr="00D25032">
              <w:rPr>
                <w:rFonts w:eastAsiaTheme="minorEastAsia"/>
                <w:iCs/>
                <w:u w:val="single"/>
                <w:lang w:val="en-US" w:eastAsia="zh-CN"/>
              </w:rPr>
              <w:t xml:space="preserve"> BWP switch</w:t>
            </w:r>
          </w:p>
          <w:p w14:paraId="57F81685" w14:textId="2EAA04D1" w:rsidR="00A75A1E" w:rsidRDefault="00A75A1E" w:rsidP="00A75A1E">
            <w:pPr>
              <w:rPr>
                <w:rFonts w:eastAsiaTheme="minorEastAsia"/>
                <w:i/>
                <w:highlight w:val="yellow"/>
                <w:lang w:eastAsia="zh-CN"/>
              </w:rPr>
            </w:pPr>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p>
          <w:p w14:paraId="4B87A0AA" w14:textId="52B48DBC" w:rsidR="00A75A1E" w:rsidRPr="005E6DF4" w:rsidRDefault="00A75A1E" w:rsidP="00A75A1E">
            <w:pPr>
              <w:rPr>
                <w:rFonts w:eastAsiaTheme="minorEastAsia"/>
                <w:iCs/>
                <w:lang w:eastAsia="zh-CN"/>
              </w:rPr>
            </w:pPr>
            <w:r w:rsidRPr="005E6DF4">
              <w:rPr>
                <w:rFonts w:eastAsiaTheme="minorEastAsia"/>
                <w:iCs/>
                <w:lang w:eastAsia="zh-CN"/>
              </w:rPr>
              <w:t>The above tentative agreement is based on majority view from companies</w:t>
            </w:r>
          </w:p>
          <w:p w14:paraId="6384D91C" w14:textId="77777777" w:rsidR="00A75A1E"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p>
          <w:p w14:paraId="7A89FD7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1ACE509F"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77F79DD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716EC57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4199BB4C" w14:textId="339C4A4E"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K=1 (Huawei, Apple</w:t>
            </w:r>
            <w:r>
              <w:rPr>
                <w:rFonts w:eastAsiaTheme="minorEastAsia"/>
                <w:iCs/>
                <w:lang w:eastAsia="zh-CN"/>
              </w:rPr>
              <w:t>, Intel</w:t>
            </w:r>
            <w:r w:rsidR="00BF6BDF">
              <w:rPr>
                <w:rFonts w:eastAsiaTheme="minorEastAsia"/>
                <w:iCs/>
                <w:lang w:eastAsia="zh-CN"/>
              </w:rPr>
              <w:t>, QC</w:t>
            </w:r>
            <w:r w:rsidRPr="00A951C9">
              <w:rPr>
                <w:rFonts w:eastAsiaTheme="minorEastAsia"/>
                <w:iCs/>
                <w:lang w:eastAsia="zh-CN"/>
              </w:rPr>
              <w:t>)</w:t>
            </w:r>
          </w:p>
          <w:p w14:paraId="41B3297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K=2 (MediaTek)</w:t>
            </w:r>
          </w:p>
          <w:p w14:paraId="114A0EA0"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K=4 (NEC)</w:t>
            </w:r>
          </w:p>
          <w:p w14:paraId="611FCE8A"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1-1-3: Delay requirements for RRC based BWP switch</w:t>
            </w:r>
          </w:p>
          <w:p w14:paraId="1C4369BD"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613C36D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5E101B36"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1a-1</w:t>
            </w:r>
          </w:p>
          <w:p w14:paraId="2AF0C94D"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2674AEA"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lastRenderedPageBreak/>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7FB1D8D5"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1b-1</w:t>
            </w:r>
          </w:p>
          <w:p w14:paraId="64D85DE2"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K=Based on UE capability discussion (NEC)</w:t>
            </w:r>
          </w:p>
          <w:p w14:paraId="5B96A6B4"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 (QC)</w:t>
            </w:r>
          </w:p>
          <w:p w14:paraId="3D862E0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5FA12FFD" w14:textId="77777777" w:rsidR="00A75A1E" w:rsidRPr="00D25032" w:rsidRDefault="00A75A1E" w:rsidP="00A75A1E">
            <w:pPr>
              <w:rPr>
                <w:rFonts w:eastAsiaTheme="minorEastAsia"/>
                <w:iCs/>
                <w:lang w:val="en-US" w:eastAsia="zh-CN"/>
              </w:rPr>
            </w:pPr>
          </w:p>
          <w:p w14:paraId="45BAEE80" w14:textId="77777777" w:rsidR="00A75A1E" w:rsidRPr="00D25032"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2F5C8C6D" w14:textId="77777777" w:rsidR="00A75A1E" w:rsidRDefault="00A75A1E" w:rsidP="00A75A1E">
            <w:pPr>
              <w:rPr>
                <w:rFonts w:eastAsiaTheme="minorEastAsia"/>
                <w:bCs/>
                <w:iCs/>
                <w:u w:val="single"/>
                <w:lang w:eastAsia="zh-CN"/>
              </w:rPr>
            </w:pPr>
            <w:r w:rsidRPr="00D25032">
              <w:rPr>
                <w:rFonts w:eastAsiaTheme="minorEastAsia"/>
                <w:bCs/>
                <w:iCs/>
                <w:u w:val="single"/>
                <w:lang w:eastAsia="zh-CN"/>
              </w:rPr>
              <w:t>Issue 1-1-4: Interruption requirements for simultaneous BWP switch</w:t>
            </w:r>
          </w:p>
          <w:p w14:paraId="0C8408F8"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For interruption definition</w:t>
            </w:r>
          </w:p>
          <w:p w14:paraId="4058BDA1" w14:textId="77777777" w:rsidR="00A75A1E" w:rsidRDefault="00A75A1E" w:rsidP="00A75A1E">
            <w:pPr>
              <w:rPr>
                <w:rFonts w:eastAsiaTheme="minorEastAsia"/>
                <w:i/>
                <w:lang w:val="en-US" w:eastAsia="zh-CN"/>
              </w:rPr>
            </w:pPr>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p>
          <w:p w14:paraId="276F916C"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Interruption length</w:t>
            </w:r>
          </w:p>
          <w:p w14:paraId="7E2A9E18"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3FFF1F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4CF22BEE"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018C20D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7D436E9"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234B76F1" w14:textId="77777777" w:rsidR="00A75A1E" w:rsidRPr="00D25032" w:rsidRDefault="00A75A1E" w:rsidP="00A75A1E">
            <w:pPr>
              <w:numPr>
                <w:ilvl w:val="1"/>
                <w:numId w:val="4"/>
              </w:numPr>
              <w:rPr>
                <w:rFonts w:eastAsiaTheme="minorEastAsia"/>
                <w:iCs/>
                <w:lang w:eastAsia="zh-CN"/>
              </w:rPr>
            </w:pPr>
            <w:r w:rsidRPr="00D25032">
              <w:rPr>
                <w:rFonts w:eastAsiaTheme="minorEastAsia"/>
                <w:iCs/>
                <w:lang w:eastAsia="zh-CN"/>
              </w:rPr>
              <w:t>Option 3b-1</w:t>
            </w:r>
          </w:p>
          <w:p w14:paraId="211EC8F4" w14:textId="77777777" w:rsidR="00A75A1E" w:rsidRPr="00D25032" w:rsidRDefault="00A75A1E" w:rsidP="00A75A1E">
            <w:pPr>
              <w:numPr>
                <w:ilvl w:val="2"/>
                <w:numId w:val="4"/>
              </w:numPr>
              <w:rPr>
                <w:rFonts w:eastAsiaTheme="minorEastAsia"/>
                <w:iCs/>
                <w:lang w:eastAsia="zh-CN"/>
              </w:rPr>
            </w:pPr>
            <w:r w:rsidRPr="00D25032">
              <w:rPr>
                <w:rFonts w:eastAsiaTheme="minorEastAsia"/>
                <w:iCs/>
                <w:lang w:eastAsia="zh-CN"/>
              </w:rPr>
              <w:t>K=1 (Apple, Intel)</w:t>
            </w:r>
          </w:p>
          <w:p w14:paraId="35100478" w14:textId="77777777"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4288428A" w14:textId="77777777" w:rsidR="00A75A1E" w:rsidRPr="00D25032" w:rsidRDefault="00A75A1E" w:rsidP="00A75A1E">
            <w:pPr>
              <w:rPr>
                <w:rFonts w:eastAsiaTheme="minorEastAsia"/>
                <w:lang w:val="en-US" w:eastAsia="zh-CN"/>
              </w:rPr>
            </w:pPr>
          </w:p>
        </w:tc>
      </w:tr>
      <w:tr w:rsidR="00A75A1E" w:rsidRPr="00FF2EDF" w14:paraId="62A1B233" w14:textId="77777777" w:rsidTr="005E6DF4">
        <w:tc>
          <w:tcPr>
            <w:tcW w:w="1372" w:type="dxa"/>
          </w:tcPr>
          <w:p w14:paraId="04901A17" w14:textId="77777777" w:rsidR="00A75A1E" w:rsidRPr="00FF2EDF" w:rsidRDefault="00A75A1E" w:rsidP="00A75A1E">
            <w:pPr>
              <w:rPr>
                <w:rFonts w:eastAsiaTheme="minorEastAsia"/>
                <w:b/>
                <w:bCs/>
                <w:lang w:val="en-US" w:eastAsia="zh-CN"/>
              </w:rPr>
            </w:pPr>
            <w:r w:rsidRPr="00D64A8B">
              <w:rPr>
                <w:rFonts w:eastAsiaTheme="minorEastAsia"/>
                <w:b/>
                <w:bCs/>
                <w:lang w:val="en-US" w:eastAsia="zh-CN"/>
              </w:rPr>
              <w:lastRenderedPageBreak/>
              <w:t>Sub-topic 1-2: Partial overlap BWP switch on multiple CCs</w:t>
            </w:r>
          </w:p>
        </w:tc>
        <w:tc>
          <w:tcPr>
            <w:tcW w:w="8259" w:type="dxa"/>
          </w:tcPr>
          <w:p w14:paraId="2745901E"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1-2-1: DCI based partial overlap BWP switch for NR-DC</w:t>
            </w:r>
          </w:p>
          <w:p w14:paraId="32B690DF"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20E07785" w14:textId="0487F40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 xml:space="preserve">Option 1 (NEC, QC, Vivo): Not considered </w:t>
            </w:r>
          </w:p>
          <w:p w14:paraId="5E55E37F" w14:textId="12F1227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Option 2 (Huawei, Ericsson, Intel, Nokia</w:t>
            </w:r>
            <w:r w:rsidR="001763DF">
              <w:rPr>
                <w:rFonts w:eastAsiaTheme="minorEastAsia"/>
                <w:iCs/>
                <w:lang w:eastAsia="zh-CN"/>
              </w:rPr>
              <w:t>, MTK</w:t>
            </w:r>
            <w:r w:rsidRPr="00D64A8B">
              <w:rPr>
                <w:rFonts w:eastAsiaTheme="minorEastAsia"/>
                <w:iCs/>
                <w:lang w:eastAsia="zh-CN"/>
              </w:rPr>
              <w:t>): Considered</w:t>
            </w:r>
          </w:p>
          <w:p w14:paraId="20056DD8" w14:textId="6C3C731C"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r w:rsidR="001763DF">
              <w:rPr>
                <w:rFonts w:eastAsiaTheme="minorEastAsia"/>
                <w:i/>
                <w:lang w:val="en-US" w:eastAsia="zh-CN"/>
              </w:rPr>
              <w:t>. To clarify NR-DC is for FR1+Fr2 and NOT same FR. Can proponents of Option 1 agree with option 2 given the clarification?</w:t>
            </w:r>
          </w:p>
          <w:p w14:paraId="0B53CC71"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1-2-2: Conditions when requirements for partial overlap BWP switch are defined</w:t>
            </w:r>
          </w:p>
          <w:p w14:paraId="28D6BDC7"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513B5402"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6C12ACF6"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23824A36" w14:textId="77777777" w:rsidR="00A75A1E" w:rsidRDefault="00A75A1E" w:rsidP="00A75A1E">
            <w:pPr>
              <w:rPr>
                <w:rFonts w:eastAsiaTheme="minorEastAsia"/>
                <w:i/>
                <w:lang w:val="en-US" w:eastAsia="zh-CN"/>
              </w:rPr>
            </w:pPr>
            <w:r w:rsidRPr="00033C48">
              <w:rPr>
                <w:rFonts w:eastAsiaTheme="minorEastAsia"/>
                <w:i/>
                <w:lang w:val="en-US" w:eastAsia="zh-CN"/>
              </w:rPr>
              <w:lastRenderedPageBreak/>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5865C25F" w14:textId="77777777" w:rsidR="00A75A1E" w:rsidRDefault="00A75A1E" w:rsidP="00A75A1E">
            <w:pPr>
              <w:rPr>
                <w:rFonts w:eastAsiaTheme="minorEastAsia"/>
                <w:iCs/>
                <w:u w:val="single"/>
                <w:lang w:val="en-US" w:eastAsia="zh-CN"/>
              </w:rPr>
            </w:pPr>
            <w:r w:rsidRPr="00D25032">
              <w:rPr>
                <w:rFonts w:eastAsiaTheme="minorEastAsia"/>
                <w:iCs/>
                <w:u w:val="single"/>
                <w:lang w:val="en-US" w:eastAsia="zh-CN"/>
              </w:rPr>
              <w:t>Issue 1-2-3: Delay requirements for DCI/Timer/RRC based BWP switch</w:t>
            </w:r>
          </w:p>
          <w:p w14:paraId="52DE9EA9"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4179A5AB"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DCI Based: Depends on outcome of Issue 1-2-1, 1-2-2</w:t>
            </w:r>
          </w:p>
          <w:p w14:paraId="72D556A7"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RRC Based: Depends on outcome of Issue 1-2-2</w:t>
            </w:r>
          </w:p>
          <w:p w14:paraId="7D6A3415"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Timer Based: Depends on outcome of Issue 1-2-2</w:t>
            </w:r>
          </w:p>
          <w:p w14:paraId="6E5D0DBA" w14:textId="77777777" w:rsidR="00A75A1E" w:rsidRPr="00033C48" w:rsidRDefault="00A75A1E" w:rsidP="00A75A1E">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02E47B68" w14:textId="0292ECE9" w:rsidR="00A75A1E" w:rsidRPr="005E6DF4" w:rsidRDefault="001763DF" w:rsidP="00A75A1E">
            <w:pPr>
              <w:rPr>
                <w:rFonts w:eastAsiaTheme="minorEastAsia"/>
                <w:iCs/>
                <w:u w:val="single"/>
                <w:lang w:val="en-US" w:eastAsia="zh-CN"/>
              </w:rPr>
            </w:pPr>
            <w:r w:rsidRPr="005E6DF4">
              <w:rPr>
                <w:rFonts w:eastAsiaTheme="minorEastAsia"/>
                <w:iCs/>
                <w:u w:val="single"/>
                <w:lang w:val="en-US" w:eastAsia="zh-CN"/>
              </w:rPr>
              <w:t>Issue 1-2-4: Interruption requirements for partial overlap BWP switch</w:t>
            </w:r>
          </w:p>
          <w:p w14:paraId="125EE860" w14:textId="725405E7" w:rsidR="00A75A1E" w:rsidRDefault="00A75A1E" w:rsidP="00A75A1E">
            <w:pPr>
              <w:rPr>
                <w:rFonts w:eastAsiaTheme="minorEastAsia"/>
                <w:i/>
                <w:lang w:val="en-US" w:eastAsia="zh-CN"/>
              </w:rPr>
            </w:pPr>
            <w:r w:rsidRPr="005E6DF4">
              <w:rPr>
                <w:rFonts w:eastAsiaTheme="minorEastAsia"/>
                <w:i/>
                <w:highlight w:val="yellow"/>
                <w:lang w:val="en-US" w:eastAsia="zh-CN"/>
              </w:rPr>
              <w:t>Tentative agreements:</w:t>
            </w:r>
            <w:r w:rsidR="008740DC" w:rsidRPr="005E6DF4">
              <w:rPr>
                <w:highlight w:val="yellow"/>
              </w:rPr>
              <w:t xml:space="preserve"> </w:t>
            </w:r>
            <w:r w:rsidR="008740DC" w:rsidRPr="005E6DF4">
              <w:rPr>
                <w:rFonts w:eastAsiaTheme="minorEastAsia"/>
                <w:i/>
                <w:highlight w:val="yellow"/>
                <w:lang w:val="en-US" w:eastAsia="zh-CN"/>
              </w:rPr>
              <w:t>Same as single CC, considered on each CC separately</w:t>
            </w:r>
            <w:r w:rsidR="008740DC" w:rsidRPr="008740DC">
              <w:rPr>
                <w:rFonts w:eastAsiaTheme="minorEastAsia"/>
                <w:i/>
                <w:lang w:val="en-US" w:eastAsia="zh-CN"/>
              </w:rPr>
              <w:t xml:space="preserve">  </w:t>
            </w:r>
          </w:p>
          <w:p w14:paraId="109C98E1" w14:textId="7DA8711B" w:rsidR="00A75A1E" w:rsidRPr="00C07958" w:rsidRDefault="008740DC" w:rsidP="00A75A1E">
            <w:pPr>
              <w:rPr>
                <w:rFonts w:eastAsiaTheme="minorEastAsia"/>
                <w:iCs/>
                <w:u w:val="single"/>
                <w:lang w:val="en-US" w:eastAsia="zh-CN"/>
              </w:rPr>
            </w:pPr>
            <w:r>
              <w:rPr>
                <w:rFonts w:eastAsiaTheme="minorEastAsia"/>
                <w:iCs/>
                <w:lang w:val="en-US" w:eastAsia="zh-CN"/>
              </w:rPr>
              <w:t xml:space="preserve">The above tentative agreement is based on majority view from companies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F5CE0B6"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BWP switching on multiple CCs</w:t>
            </w:r>
          </w:p>
        </w:tc>
        <w:tc>
          <w:tcPr>
            <w:tcW w:w="2932" w:type="dxa"/>
          </w:tcPr>
          <w:p w14:paraId="07A3729A" w14:textId="400D78A1" w:rsidR="00962108" w:rsidRDefault="00D605AC">
            <w:pPr>
              <w:spacing w:after="0"/>
              <w:rPr>
                <w:rFonts w:eastAsiaTheme="minorEastAsia"/>
                <w:color w:val="0070C0"/>
                <w:lang w:val="en-US" w:eastAsia="zh-CN"/>
              </w:rPr>
            </w:pPr>
            <w:r>
              <w:rPr>
                <w:rFonts w:eastAsiaTheme="minorEastAsia"/>
                <w:color w:val="0070C0"/>
                <w:lang w:val="en-US" w:eastAsia="zh-CN"/>
              </w:rPr>
              <w:t>Intel</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52092">
      <w:pPr>
        <w:pStyle w:val="Heading3"/>
        <w:ind w:left="720"/>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E6DF4" w:rsidRDefault="00035C50" w:rsidP="00B831AE">
      <w:pPr>
        <w:pStyle w:val="Heading2"/>
        <w:rPr>
          <w:lang w:val="en-US"/>
        </w:rPr>
      </w:pPr>
      <w:r w:rsidRPr="005E6DF4">
        <w:rPr>
          <w:lang w:val="en-US"/>
        </w:rPr>
        <w:t>Discussion on 2nd round</w:t>
      </w:r>
      <w:r w:rsidR="00CB0305" w:rsidRPr="005E6DF4">
        <w:rPr>
          <w:lang w:val="en-US"/>
        </w:rPr>
        <w:t xml:space="preserve"> (if applicable)</w:t>
      </w:r>
    </w:p>
    <w:p w14:paraId="27C6E2F1" w14:textId="21571F82" w:rsidR="00D35D66" w:rsidRDefault="00D35D66" w:rsidP="00D35D66">
      <w:pPr>
        <w:pStyle w:val="Heading3"/>
        <w:ind w:left="720"/>
        <w:rPr>
          <w:sz w:val="24"/>
          <w:szCs w:val="16"/>
          <w:lang w:val="en-US"/>
        </w:rPr>
      </w:pPr>
      <w:r w:rsidRPr="005E6DF4">
        <w:rPr>
          <w:sz w:val="24"/>
          <w:szCs w:val="16"/>
          <w:lang w:val="en-US"/>
        </w:rPr>
        <w:t>Sub-topic 1-1: Simultaneous BWP switch on multiple CCs</w:t>
      </w:r>
    </w:p>
    <w:p w14:paraId="694BCDE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1-1-2: Delay requirements for DCI/</w:t>
      </w:r>
      <w:proofErr w:type="gramStart"/>
      <w:r w:rsidRPr="00D35D66">
        <w:rPr>
          <w:rFonts w:eastAsiaTheme="minorEastAsia"/>
          <w:b/>
          <w:bCs/>
          <w:iCs/>
          <w:u w:val="single"/>
          <w:lang w:val="en-US" w:eastAsia="zh-CN"/>
        </w:rPr>
        <w:t>timer based</w:t>
      </w:r>
      <w:proofErr w:type="gramEnd"/>
      <w:r w:rsidRPr="00D35D66">
        <w:rPr>
          <w:rFonts w:eastAsiaTheme="minorEastAsia"/>
          <w:b/>
          <w:bCs/>
          <w:iCs/>
          <w:u w:val="single"/>
          <w:lang w:val="en-US" w:eastAsia="zh-CN"/>
        </w:rPr>
        <w:t xml:space="preserve"> BWP switch</w:t>
      </w:r>
    </w:p>
    <w:p w14:paraId="1C28247D" w14:textId="76F7BE56" w:rsidR="00D35D66" w:rsidRPr="00D35D66" w:rsidRDefault="00D35D66" w:rsidP="00D35D66">
      <w:pPr>
        <w:rPr>
          <w:rFonts w:eastAsiaTheme="minorEastAsia"/>
          <w:iCs/>
          <w:lang w:eastAsia="zh-CN"/>
        </w:rPr>
      </w:pPr>
      <w:r>
        <w:rPr>
          <w:rFonts w:eastAsiaTheme="minorEastAsia"/>
          <w:iCs/>
          <w:lang w:val="en-US" w:eastAsia="zh-CN"/>
        </w:rPr>
        <w:t xml:space="preserve">Delay for DCI/timer based BWP switch is </w:t>
      </w:r>
      <m:oMath>
        <m:r>
          <m:rPr>
            <m:sty m:val="p"/>
          </m:rPr>
          <w:rPr>
            <w:rFonts w:ascii="Cambria Math" w:hAnsi="Cambria Math"/>
            <w:color w:val="0070C0"/>
            <w:szCs w:val="24"/>
            <w:lang w:eastAsia="zh-CN"/>
          </w:rPr>
          <m:t xml:space="preserve"> </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BWPSwitchDelay</m:t>
            </m:r>
          </m:sub>
        </m:sSub>
        <m:r>
          <m:rPr>
            <m:sty m:val="p"/>
          </m:rPr>
          <w:rPr>
            <w:rFonts w:ascii="Cambria Math" w:eastAsiaTheme="minorEastAsia" w:hAnsi="Cambria Math"/>
            <w:lang w:val="x-none" w:eastAsia="zh-CN"/>
          </w:rPr>
          <m:t>+D*(</m:t>
        </m:r>
        <m:d>
          <m:dPr>
            <m:begChr m:val="⌈"/>
            <m:endChr m:val="⌉"/>
            <m:ctrlPr>
              <w:rPr>
                <w:rFonts w:ascii="Cambria Math" w:eastAsiaTheme="minorEastAsia" w:hAnsi="Cambria Math"/>
                <w:bCs/>
                <w:iCs/>
                <w:lang w:eastAsia="zh-CN"/>
              </w:rPr>
            </m:ctrlPr>
          </m:dPr>
          <m:e>
            <m:f>
              <m:fPr>
                <m:ctrlPr>
                  <w:rPr>
                    <w:rFonts w:ascii="Cambria Math" w:eastAsiaTheme="minorEastAsia" w:hAnsi="Cambria Math"/>
                    <w:bCs/>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D35D66">
        <w:rPr>
          <w:rFonts w:eastAsiaTheme="minorEastAsia"/>
          <w:iCs/>
          <w:lang w:val="en-US" w:eastAsia="zh-CN"/>
        </w:rPr>
        <w:t xml:space="preserve">; </w:t>
      </w:r>
      <w:r w:rsidRPr="00D35D66">
        <w:rPr>
          <w:rFonts w:eastAsiaTheme="minorEastAsia"/>
          <w:iCs/>
          <w:lang w:eastAsia="zh-CN"/>
        </w:rPr>
        <w:t>N: Number of CCs with simultaneous BWP switch; K is number of CCs that can be processed simultaneously; D is incremental delay for BWP switch processing on additional CCs</w:t>
      </w:r>
    </w:p>
    <w:p w14:paraId="20A923EE"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038302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469C138C"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6CA6B15B"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51EEE58C"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54E8FE81"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lastRenderedPageBreak/>
        <w:t>K=1 (Huawei, Apple</w:t>
      </w:r>
      <w:r>
        <w:rPr>
          <w:rFonts w:eastAsiaTheme="minorEastAsia"/>
          <w:iCs/>
          <w:lang w:eastAsia="zh-CN"/>
        </w:rPr>
        <w:t>, Intel, QC</w:t>
      </w:r>
      <w:r w:rsidRPr="00A951C9">
        <w:rPr>
          <w:rFonts w:eastAsiaTheme="minorEastAsia"/>
          <w:iCs/>
          <w:lang w:eastAsia="zh-CN"/>
        </w:rPr>
        <w:t>)</w:t>
      </w:r>
    </w:p>
    <w:p w14:paraId="0978821E"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K=2 (MediaTek)</w:t>
      </w:r>
    </w:p>
    <w:p w14:paraId="6F2477E9" w14:textId="3A12AF55" w:rsidR="00D35D66" w:rsidRDefault="00D35D66" w:rsidP="00D35D66">
      <w:pPr>
        <w:numPr>
          <w:ilvl w:val="1"/>
          <w:numId w:val="4"/>
        </w:numPr>
        <w:rPr>
          <w:rFonts w:eastAsiaTheme="minorEastAsia"/>
          <w:iCs/>
          <w:lang w:eastAsia="zh-CN"/>
        </w:rPr>
      </w:pPr>
      <w:r w:rsidRPr="00A951C9">
        <w:rPr>
          <w:rFonts w:eastAsiaTheme="minorEastAsia"/>
          <w:iCs/>
          <w:lang w:eastAsia="zh-CN"/>
        </w:rPr>
        <w:t>K=4 (NEC)</w:t>
      </w:r>
    </w:p>
    <w:p w14:paraId="79DD2B70" w14:textId="77777777" w:rsidR="00D35D66" w:rsidRDefault="00D35D66" w:rsidP="00D35D66">
      <w:pPr>
        <w:ind w:left="1656"/>
        <w:rPr>
          <w:rFonts w:eastAsiaTheme="minorEastAsia"/>
          <w:iCs/>
          <w:lang w:eastAsia="zh-CN"/>
        </w:rPr>
      </w:pPr>
    </w:p>
    <w:p w14:paraId="594152CF" w14:textId="77777777" w:rsidR="00D35D66"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options for D and K</w:t>
      </w:r>
    </w:p>
    <w:p w14:paraId="65191CA1"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1-1-3: Delay requirements for RRC based BWP switch</w:t>
      </w:r>
    </w:p>
    <w:p w14:paraId="0F6C376A"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59698B3"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3D6CF7E6"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1a-1</w:t>
      </w:r>
    </w:p>
    <w:p w14:paraId="186F0979"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6CB356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6CCCB770"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1b-1</w:t>
      </w:r>
    </w:p>
    <w:p w14:paraId="04A629D2"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K=Based on UE capability discussion (NEC)</w:t>
      </w:r>
    </w:p>
    <w:p w14:paraId="759F0094"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 (QC)</w:t>
      </w:r>
    </w:p>
    <w:p w14:paraId="6FE61CCF"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69EC1287" w14:textId="77777777" w:rsidR="00D35D66" w:rsidRPr="00D25032" w:rsidRDefault="00D35D66" w:rsidP="00D35D66">
      <w:pPr>
        <w:rPr>
          <w:rFonts w:eastAsiaTheme="minorEastAsia"/>
          <w:iCs/>
          <w:lang w:val="en-US" w:eastAsia="zh-CN"/>
        </w:rPr>
      </w:pPr>
    </w:p>
    <w:p w14:paraId="208FC373" w14:textId="77777777" w:rsidR="00D35D66" w:rsidRPr="00D25032"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4649D6AA" w14:textId="77777777" w:rsidR="00D35D66" w:rsidRPr="00D35D66" w:rsidRDefault="00D35D66" w:rsidP="00D35D66">
      <w:pPr>
        <w:rPr>
          <w:rFonts w:eastAsiaTheme="minorEastAsia"/>
          <w:b/>
          <w:iCs/>
          <w:u w:val="single"/>
          <w:lang w:eastAsia="zh-CN"/>
        </w:rPr>
      </w:pPr>
      <w:r w:rsidRPr="00D35D66">
        <w:rPr>
          <w:rFonts w:eastAsiaTheme="minorEastAsia"/>
          <w:b/>
          <w:iCs/>
          <w:u w:val="single"/>
          <w:lang w:eastAsia="zh-CN"/>
        </w:rPr>
        <w:t>Issue 1-1-4: Interruption requirements for simultaneous BWP switch</w:t>
      </w:r>
    </w:p>
    <w:p w14:paraId="1E5C7F47"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Interruption length</w:t>
      </w:r>
    </w:p>
    <w:p w14:paraId="5D8B8E93"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DE98EB2"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14140EB8"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60856A54"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94D0F46"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1C4FECD0" w14:textId="77777777" w:rsidR="00D35D66" w:rsidRPr="00D25032" w:rsidRDefault="00D35D66" w:rsidP="00D35D66">
      <w:pPr>
        <w:numPr>
          <w:ilvl w:val="1"/>
          <w:numId w:val="4"/>
        </w:numPr>
        <w:rPr>
          <w:rFonts w:eastAsiaTheme="minorEastAsia"/>
          <w:iCs/>
          <w:lang w:eastAsia="zh-CN"/>
        </w:rPr>
      </w:pPr>
      <w:r w:rsidRPr="00D25032">
        <w:rPr>
          <w:rFonts w:eastAsiaTheme="minorEastAsia"/>
          <w:iCs/>
          <w:lang w:eastAsia="zh-CN"/>
        </w:rPr>
        <w:t>Option 3b-1</w:t>
      </w:r>
    </w:p>
    <w:p w14:paraId="413CAF1F" w14:textId="77777777" w:rsidR="00D35D66" w:rsidRPr="00D25032" w:rsidRDefault="00D35D66" w:rsidP="00D35D66">
      <w:pPr>
        <w:numPr>
          <w:ilvl w:val="2"/>
          <w:numId w:val="4"/>
        </w:numPr>
        <w:rPr>
          <w:rFonts w:eastAsiaTheme="minorEastAsia"/>
          <w:iCs/>
          <w:lang w:eastAsia="zh-CN"/>
        </w:rPr>
      </w:pPr>
      <w:r w:rsidRPr="00D25032">
        <w:rPr>
          <w:rFonts w:eastAsiaTheme="minorEastAsia"/>
          <w:iCs/>
          <w:lang w:eastAsia="zh-CN"/>
        </w:rPr>
        <w:t>K=1 (Apple, Intel)</w:t>
      </w:r>
    </w:p>
    <w:p w14:paraId="5016FDA5"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26607DB1" w14:textId="77777777" w:rsidR="00D35D66" w:rsidRPr="00D35D66" w:rsidRDefault="00D35D66" w:rsidP="00D35D66">
      <w:pPr>
        <w:rPr>
          <w:lang w:val="en-US" w:eastAsia="zh-CN"/>
        </w:rPr>
      </w:pPr>
    </w:p>
    <w:p w14:paraId="6E070135" w14:textId="77777777" w:rsidR="00D35D66" w:rsidRPr="005E6DF4" w:rsidRDefault="00D35D66" w:rsidP="00D35D66">
      <w:pPr>
        <w:pStyle w:val="Heading3"/>
        <w:ind w:left="720"/>
        <w:rPr>
          <w:sz w:val="24"/>
          <w:szCs w:val="16"/>
          <w:lang w:val="en-US"/>
        </w:rPr>
      </w:pPr>
      <w:r w:rsidRPr="005E6DF4">
        <w:rPr>
          <w:sz w:val="24"/>
          <w:szCs w:val="16"/>
          <w:lang w:val="en-US"/>
        </w:rPr>
        <w:t>Sub-topic 1-2: Partial overlap BWP switch on multiple CCs</w:t>
      </w:r>
    </w:p>
    <w:p w14:paraId="70729BBD"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1-2-1: DCI based partial overlap BWP switch for NR-DC</w:t>
      </w:r>
    </w:p>
    <w:p w14:paraId="77CD980B"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254EDDE7"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lastRenderedPageBreak/>
        <w:t xml:space="preserve">Option 1 (NEC, QC, Vivo): Not considered </w:t>
      </w:r>
    </w:p>
    <w:p w14:paraId="5DA39CCA"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t>Option 2 (Huawei, Ericsson, Intel, Nokia</w:t>
      </w:r>
      <w:r>
        <w:rPr>
          <w:rFonts w:eastAsiaTheme="minorEastAsia"/>
          <w:iCs/>
          <w:lang w:eastAsia="zh-CN"/>
        </w:rPr>
        <w:t>, MTK</w:t>
      </w:r>
      <w:r w:rsidRPr="00D64A8B">
        <w:rPr>
          <w:rFonts w:eastAsiaTheme="minorEastAsia"/>
          <w:iCs/>
          <w:lang w:eastAsia="zh-CN"/>
        </w:rPr>
        <w:t>): Considered</w:t>
      </w:r>
    </w:p>
    <w:p w14:paraId="68C2E239"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 To clarify NR-DC is for FR1+Fr2 and NOT same FR. Can proponents of Option 1 agree with option 2 given the clarification?</w:t>
      </w:r>
    </w:p>
    <w:p w14:paraId="176D93A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1-2-2: Conditions when requirements for partial overlap BWP switch are defined</w:t>
      </w:r>
    </w:p>
    <w:p w14:paraId="61C72E0F"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313EE9F7"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55A26D83"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5350310D" w14:textId="77777777"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4676A03B"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1-2-3: Delay requirements for DCI/Timer/RRC based BWP switch</w:t>
      </w:r>
    </w:p>
    <w:p w14:paraId="4FEDCF79"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713D3F34"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DCI Based: Depends on outcome of Issue 1-2-1, 1-2-2</w:t>
      </w:r>
    </w:p>
    <w:p w14:paraId="55AE9D75"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RRC Based: Depends on outcome of Issue 1-2-2</w:t>
      </w:r>
    </w:p>
    <w:p w14:paraId="26DB7D2D"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Timer Based: Depends on outcome of Issue 1-2-2</w:t>
      </w:r>
    </w:p>
    <w:p w14:paraId="4D5E01DC" w14:textId="19F8E479"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7C61C5FA" w14:textId="4DF507B9" w:rsidR="00D35D66" w:rsidRDefault="00D35D66" w:rsidP="00D35D66">
      <w:pPr>
        <w:rPr>
          <w:rFonts w:eastAsiaTheme="minorEastAsia"/>
          <w:i/>
          <w:lang w:val="en-US" w:eastAsia="zh-CN"/>
        </w:rPr>
      </w:pPr>
    </w:p>
    <w:p w14:paraId="53877FE4" w14:textId="77777777" w:rsidR="00D35D66" w:rsidRPr="005E6DF4" w:rsidRDefault="00D35D66" w:rsidP="00D35D66">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10423CCD" w14:textId="77777777" w:rsidR="00D35D66" w:rsidRPr="00805BE8" w:rsidRDefault="00D35D66" w:rsidP="00D35D66">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35D66" w:rsidRPr="00B344ED" w14:paraId="2E76F31F" w14:textId="77777777" w:rsidTr="00EB05AD">
        <w:tc>
          <w:tcPr>
            <w:tcW w:w="1236" w:type="dxa"/>
          </w:tcPr>
          <w:p w14:paraId="58233852"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5A34964D"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Comments</w:t>
            </w:r>
          </w:p>
        </w:tc>
      </w:tr>
      <w:tr w:rsidR="00D35D66" w:rsidRPr="00B344ED" w14:paraId="3CBFDEE0" w14:textId="77777777" w:rsidTr="00EB05AD">
        <w:tc>
          <w:tcPr>
            <w:tcW w:w="1236" w:type="dxa"/>
          </w:tcPr>
          <w:p w14:paraId="2459BC5D" w14:textId="39A7F3AE" w:rsidR="00D35D66" w:rsidRPr="00B344ED" w:rsidRDefault="00D35D66" w:rsidP="00EB05AD">
            <w:pPr>
              <w:spacing w:after="120"/>
              <w:rPr>
                <w:rFonts w:eastAsiaTheme="minorEastAsia"/>
                <w:lang w:val="en-US" w:eastAsia="zh-CN"/>
              </w:rPr>
            </w:pPr>
            <w:del w:id="108" w:author="Awlok Josan" w:date="2020-03-02T10:53:00Z">
              <w:r w:rsidDel="00EB05AD">
                <w:rPr>
                  <w:rFonts w:eastAsiaTheme="minorEastAsia"/>
                  <w:lang w:val="en-US" w:eastAsia="zh-CN"/>
                </w:rPr>
                <w:delText>Company X</w:delText>
              </w:r>
            </w:del>
            <w:ins w:id="109" w:author="Awlok Josan" w:date="2020-03-02T10:53:00Z">
              <w:r w:rsidR="00EB05AD">
                <w:rPr>
                  <w:rFonts w:eastAsiaTheme="minorEastAsia"/>
                  <w:lang w:val="en-US" w:eastAsia="zh-CN"/>
                </w:rPr>
                <w:t>QC</w:t>
              </w:r>
            </w:ins>
          </w:p>
        </w:tc>
        <w:tc>
          <w:tcPr>
            <w:tcW w:w="8395" w:type="dxa"/>
          </w:tcPr>
          <w:p w14:paraId="211A2EE9" w14:textId="40E73717"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1-1: Simultaneous BWP switch on multiple CCs</w:t>
            </w:r>
          </w:p>
          <w:p w14:paraId="7137273B" w14:textId="059E62DA" w:rsidR="00D35D66" w:rsidRDefault="00D35D66" w:rsidP="00D35D66">
            <w:pPr>
              <w:spacing w:after="120"/>
              <w:rPr>
                <w:ins w:id="110" w:author="Awlok Josan" w:date="2020-03-02T10:53:00Z"/>
                <w:rFonts w:eastAsiaTheme="minorEastAsia"/>
                <w:lang w:val="en-US" w:eastAsia="zh-CN"/>
              </w:rPr>
            </w:pPr>
            <w:r w:rsidRPr="00D35D66">
              <w:rPr>
                <w:rFonts w:eastAsiaTheme="minorEastAsia"/>
                <w:lang w:val="en-US" w:eastAsia="zh-CN"/>
              </w:rPr>
              <w:t>Issue 1-1-2:</w:t>
            </w:r>
          </w:p>
          <w:p w14:paraId="2842EBA3" w14:textId="0EF5AE6B" w:rsidR="00EB05AD" w:rsidDel="00EB05AD" w:rsidRDefault="00EB05AD" w:rsidP="00D35D66">
            <w:pPr>
              <w:spacing w:after="120"/>
              <w:rPr>
                <w:del w:id="111" w:author="Awlok Josan" w:date="2020-03-02T10:56:00Z"/>
                <w:rFonts w:eastAsiaTheme="minorEastAsia"/>
                <w:lang w:val="en-US" w:eastAsia="zh-CN"/>
              </w:rPr>
            </w:pPr>
            <w:ins w:id="112" w:author="Awlok Josan" w:date="2020-03-02T10:56:00Z">
              <w:r>
                <w:rPr>
                  <w:rFonts w:eastAsiaTheme="minorEastAsia"/>
                  <w:lang w:val="en-US" w:eastAsia="zh-CN"/>
                </w:rPr>
                <w:t>This may need more analysis. We can keep the two options in WF and down</w:t>
              </w:r>
            </w:ins>
            <w:ins w:id="113" w:author="Awlok Josan" w:date="2020-03-02T10:57:00Z">
              <w:r>
                <w:rPr>
                  <w:rFonts w:eastAsiaTheme="minorEastAsia"/>
                  <w:lang w:val="en-US" w:eastAsia="zh-CN"/>
                </w:rPr>
                <w:t xml:space="preserve"> </w:t>
              </w:r>
            </w:ins>
            <w:ins w:id="114" w:author="Awlok Josan" w:date="2020-03-02T10:56:00Z">
              <w:r>
                <w:rPr>
                  <w:rFonts w:eastAsiaTheme="minorEastAsia"/>
                  <w:lang w:val="en-US" w:eastAsia="zh-CN"/>
                </w:rPr>
                <w:t xml:space="preserve">select in next meeting. </w:t>
              </w:r>
            </w:ins>
          </w:p>
          <w:p w14:paraId="0D72DA95" w14:textId="719B94A8" w:rsidR="00D35D66" w:rsidRDefault="00D35D66" w:rsidP="00D35D66">
            <w:pPr>
              <w:spacing w:after="120"/>
              <w:rPr>
                <w:ins w:id="115" w:author="Awlok Josan" w:date="2020-03-02T11:02:00Z"/>
                <w:rFonts w:eastAsiaTheme="minorEastAsia"/>
                <w:lang w:val="en-US" w:eastAsia="zh-CN"/>
              </w:rPr>
            </w:pPr>
            <w:r>
              <w:rPr>
                <w:rFonts w:eastAsiaTheme="minorEastAsia"/>
                <w:lang w:val="en-US" w:eastAsia="zh-CN"/>
              </w:rPr>
              <w:t>Issue 1-1-3:</w:t>
            </w:r>
          </w:p>
          <w:p w14:paraId="78A2D894" w14:textId="170D1B2C" w:rsidR="00D51E66" w:rsidRDefault="00D51E66" w:rsidP="00D35D66">
            <w:pPr>
              <w:spacing w:after="120"/>
              <w:rPr>
                <w:rFonts w:eastAsiaTheme="minorEastAsia"/>
                <w:lang w:val="en-US" w:eastAsia="zh-CN"/>
              </w:rPr>
            </w:pPr>
            <w:ins w:id="116" w:author="Awlok Josan" w:date="2020-03-02T11:02:00Z">
              <w:r>
                <w:rPr>
                  <w:rFonts w:eastAsiaTheme="minorEastAsia"/>
                  <w:lang w:val="en-US" w:eastAsia="zh-CN"/>
                </w:rPr>
                <w:t xml:space="preserve">We would be fine with Option 1a too esp. with K=1. To HW/MTK, </w:t>
              </w:r>
            </w:ins>
            <w:ins w:id="117" w:author="Awlok Josan" w:date="2020-03-02T11:03:00Z">
              <w:r>
                <w:rPr>
                  <w:rFonts w:eastAsiaTheme="minorEastAsia"/>
                  <w:lang w:val="en-US" w:eastAsia="zh-CN"/>
                </w:rPr>
                <w:t>can you elaborate the difference between your proposal and Option1a with K=1?</w:t>
              </w:r>
            </w:ins>
          </w:p>
          <w:p w14:paraId="3DC42E21" w14:textId="6CD82C4A" w:rsidR="00D35D66" w:rsidRDefault="00D35D66" w:rsidP="00D35D66">
            <w:pPr>
              <w:spacing w:after="120"/>
              <w:rPr>
                <w:ins w:id="118" w:author="Awlok Josan" w:date="2020-03-02T11:06:00Z"/>
                <w:rFonts w:eastAsiaTheme="minorEastAsia"/>
                <w:lang w:val="en-US" w:eastAsia="zh-CN"/>
              </w:rPr>
            </w:pPr>
            <w:r>
              <w:rPr>
                <w:rFonts w:eastAsiaTheme="minorEastAsia"/>
                <w:lang w:val="en-US" w:eastAsia="zh-CN"/>
              </w:rPr>
              <w:t>Issue 1-1-4:</w:t>
            </w:r>
          </w:p>
          <w:p w14:paraId="3C2813C3" w14:textId="2E2921B5" w:rsidR="00D51E66" w:rsidRDefault="00D51E66" w:rsidP="00D35D66">
            <w:pPr>
              <w:spacing w:after="120"/>
              <w:rPr>
                <w:rFonts w:eastAsiaTheme="minorEastAsia"/>
                <w:lang w:val="en-US" w:eastAsia="zh-CN"/>
              </w:rPr>
            </w:pPr>
            <w:ins w:id="119" w:author="Awlok Josan" w:date="2020-03-02T11:06:00Z">
              <w:r>
                <w:rPr>
                  <w:rFonts w:eastAsiaTheme="minorEastAsia"/>
                  <w:lang w:val="en-US" w:eastAsia="zh-CN"/>
                </w:rPr>
                <w:t xml:space="preserve">Need a bit more clarification on Option1, does this mean each CC that is undergoing a BWP switch gets an independent interruption. </w:t>
              </w:r>
              <w:proofErr w:type="spellStart"/>
              <w:r>
                <w:rPr>
                  <w:rFonts w:eastAsiaTheme="minorEastAsia"/>
                  <w:lang w:val="en-US" w:eastAsia="zh-CN"/>
                </w:rPr>
                <w:t>Eor</w:t>
              </w:r>
              <w:proofErr w:type="spellEnd"/>
              <w:r>
                <w:rPr>
                  <w:rFonts w:eastAsiaTheme="minorEastAsia"/>
                  <w:lang w:val="en-US" w:eastAsia="zh-CN"/>
                </w:rPr>
                <w:t xml:space="preserve"> example, if there are two CC’s </w:t>
              </w:r>
            </w:ins>
            <w:ins w:id="120" w:author="Awlok Josan" w:date="2020-03-02T11:07:00Z">
              <w:r>
                <w:rPr>
                  <w:rFonts w:eastAsiaTheme="minorEastAsia"/>
                  <w:lang w:val="en-US" w:eastAsia="zh-CN"/>
                </w:rPr>
                <w:t>underdoing BWP switch there would be two interruptions where each interruption length is as defined in Rel-15. If so, then we can support option 1. Else, we would need that option too</w:t>
              </w:r>
            </w:ins>
            <w:ins w:id="121" w:author="Awlok Josan" w:date="2020-03-02T11:08:00Z">
              <w:r>
                <w:rPr>
                  <w:rFonts w:eastAsiaTheme="minorEastAsia"/>
                  <w:lang w:val="en-US" w:eastAsia="zh-CN"/>
                </w:rPr>
                <w:t>. We believe that was what we mentioned in our comments in round 1 and so did MTK.</w:t>
              </w:r>
            </w:ins>
          </w:p>
          <w:p w14:paraId="37B00754" w14:textId="1E5EB0F9"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1-2: Partial overlap BWP switch on multiple CCs</w:t>
            </w:r>
          </w:p>
          <w:p w14:paraId="08885BBC" w14:textId="70C5CDBB" w:rsidR="00D35D66" w:rsidRDefault="00D35D66" w:rsidP="00D35D66">
            <w:pPr>
              <w:spacing w:after="120"/>
              <w:rPr>
                <w:ins w:id="122" w:author="Awlok Josan" w:date="2020-03-02T11:08:00Z"/>
                <w:rFonts w:eastAsiaTheme="minorEastAsia"/>
                <w:lang w:val="en-US" w:eastAsia="zh-CN"/>
              </w:rPr>
            </w:pPr>
            <w:r w:rsidRPr="00D35D66">
              <w:rPr>
                <w:rFonts w:eastAsiaTheme="minorEastAsia"/>
                <w:lang w:val="en-US" w:eastAsia="zh-CN"/>
              </w:rPr>
              <w:t>Issue 1-2-1</w:t>
            </w:r>
            <w:ins w:id="123" w:author="Awlok Josan" w:date="2020-03-02T11:11:00Z">
              <w:r w:rsidR="00D51E66">
                <w:rPr>
                  <w:rFonts w:eastAsiaTheme="minorEastAsia"/>
                  <w:lang w:val="en-US" w:eastAsia="zh-CN"/>
                </w:rPr>
                <w:t xml:space="preserve"> and </w:t>
              </w:r>
              <w:r w:rsidR="00D51E66" w:rsidRPr="00D35D66">
                <w:rPr>
                  <w:rFonts w:eastAsiaTheme="minorEastAsia"/>
                  <w:lang w:val="en-US" w:eastAsia="zh-CN"/>
                </w:rPr>
                <w:t>Issue 1-2-</w:t>
              </w:r>
              <w:r w:rsidR="00D51E66">
                <w:rPr>
                  <w:rFonts w:eastAsiaTheme="minorEastAsia"/>
                  <w:lang w:val="en-US" w:eastAsia="zh-CN"/>
                </w:rPr>
                <w:t>2</w:t>
              </w:r>
              <w:r w:rsidR="00D51E66" w:rsidRPr="00D35D66">
                <w:rPr>
                  <w:rFonts w:eastAsiaTheme="minorEastAsia"/>
                  <w:lang w:val="en-US" w:eastAsia="zh-CN"/>
                </w:rPr>
                <w:t>:</w:t>
              </w:r>
            </w:ins>
            <w:del w:id="124" w:author="Awlok Josan" w:date="2020-03-02T11:11:00Z">
              <w:r w:rsidRPr="00D35D66" w:rsidDel="00D51E66">
                <w:rPr>
                  <w:rFonts w:eastAsiaTheme="minorEastAsia"/>
                  <w:lang w:val="en-US" w:eastAsia="zh-CN"/>
                </w:rPr>
                <w:delText>:</w:delText>
              </w:r>
            </w:del>
          </w:p>
          <w:p w14:paraId="1EC05F80" w14:textId="449D8B56" w:rsidR="00D51E66" w:rsidRDefault="00D51E66" w:rsidP="00D35D66">
            <w:pPr>
              <w:spacing w:after="120"/>
              <w:rPr>
                <w:rFonts w:eastAsiaTheme="minorEastAsia"/>
                <w:lang w:val="en-US" w:eastAsia="zh-CN"/>
              </w:rPr>
            </w:pPr>
            <w:ins w:id="125" w:author="Awlok Josan" w:date="2020-03-02T11:08:00Z">
              <w:r>
                <w:rPr>
                  <w:rFonts w:eastAsiaTheme="minorEastAsia"/>
                  <w:lang w:val="en-US" w:eastAsia="zh-CN"/>
                </w:rPr>
                <w:t xml:space="preserve">Due to interruption from one BWP switch on other CC’s and the fact that BWP switch times are small, there is a strong </w:t>
              </w:r>
            </w:ins>
            <w:ins w:id="126" w:author="Awlok Josan" w:date="2020-03-02T11:09:00Z">
              <w:r>
                <w:rPr>
                  <w:rFonts w:eastAsiaTheme="minorEastAsia"/>
                  <w:lang w:val="en-US" w:eastAsia="zh-CN"/>
                </w:rPr>
                <w:t>chance that BWP switch command is not received due to interruption if they are not simultaneous. We would prefer not defining requirements for cases which may not normally happen.</w:t>
              </w:r>
            </w:ins>
            <w:ins w:id="127" w:author="Awlok Josan" w:date="2020-03-02T11:10:00Z">
              <w:r>
                <w:rPr>
                  <w:rFonts w:eastAsiaTheme="minorEastAsia"/>
                  <w:lang w:val="en-US" w:eastAsia="zh-CN"/>
                </w:rPr>
                <w:t xml:space="preserve"> We are willing to compromise to define requirements only for </w:t>
              </w:r>
            </w:ins>
            <w:ins w:id="128" w:author="Awlok Josan" w:date="2020-03-02T11:11:00Z">
              <w:r>
                <w:rPr>
                  <w:rFonts w:eastAsiaTheme="minorEastAsia"/>
                  <w:lang w:val="en-US" w:eastAsia="zh-CN"/>
                </w:rPr>
                <w:t xml:space="preserve">UE’s that support pre-FR gap. </w:t>
              </w:r>
            </w:ins>
          </w:p>
          <w:p w14:paraId="2B5B3132" w14:textId="55EF6D9F" w:rsidR="00D51E66" w:rsidDel="00D51E66" w:rsidRDefault="00D35D66" w:rsidP="00D35D66">
            <w:pPr>
              <w:spacing w:after="120"/>
              <w:rPr>
                <w:del w:id="129" w:author="Awlok Josan" w:date="2020-03-02T11:11:00Z"/>
                <w:rFonts w:eastAsiaTheme="minorEastAsia"/>
                <w:lang w:val="en-US" w:eastAsia="zh-CN"/>
              </w:rPr>
            </w:pPr>
            <w:del w:id="130" w:author="Awlok Josan" w:date="2020-03-02T11:11:00Z">
              <w:r w:rsidRPr="00D35D66" w:rsidDel="00D51E66">
                <w:rPr>
                  <w:rFonts w:eastAsiaTheme="minorEastAsia"/>
                  <w:lang w:val="en-US" w:eastAsia="zh-CN"/>
                </w:rPr>
                <w:lastRenderedPageBreak/>
                <w:delText>Issue 1-2-</w:delText>
              </w:r>
              <w:r w:rsidDel="00D51E66">
                <w:rPr>
                  <w:rFonts w:eastAsiaTheme="minorEastAsia"/>
                  <w:lang w:val="en-US" w:eastAsia="zh-CN"/>
                </w:rPr>
                <w:delText>2</w:delText>
              </w:r>
              <w:r w:rsidRPr="00D35D66" w:rsidDel="00D51E66">
                <w:rPr>
                  <w:rFonts w:eastAsiaTheme="minorEastAsia"/>
                  <w:lang w:val="en-US" w:eastAsia="zh-CN"/>
                </w:rPr>
                <w:delText>:</w:delText>
              </w:r>
            </w:del>
          </w:p>
          <w:p w14:paraId="0BD392E7" w14:textId="6B1D44A7"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p>
          <w:p w14:paraId="752E49D6" w14:textId="77777777" w:rsidR="00D35D66" w:rsidRDefault="00D35D66" w:rsidP="00D35D66">
            <w:pPr>
              <w:spacing w:after="120"/>
              <w:rPr>
                <w:rFonts w:eastAsiaTheme="minorEastAsia"/>
                <w:lang w:val="en-US" w:eastAsia="zh-CN"/>
              </w:rPr>
            </w:pPr>
          </w:p>
          <w:p w14:paraId="4C88F22F" w14:textId="6BE903FB" w:rsidR="00D35D66" w:rsidRPr="00B344ED" w:rsidRDefault="00D35D66" w:rsidP="00EB05AD">
            <w:pPr>
              <w:spacing w:after="120"/>
              <w:rPr>
                <w:rFonts w:eastAsiaTheme="minorEastAsia"/>
                <w:lang w:val="en-US" w:eastAsia="zh-CN"/>
              </w:rPr>
            </w:pPr>
          </w:p>
        </w:tc>
      </w:tr>
      <w:tr w:rsidR="0059722A" w:rsidRPr="00B344ED" w14:paraId="75F7D692" w14:textId="77777777" w:rsidTr="00EB05AD">
        <w:trPr>
          <w:ins w:id="131" w:author="魏旭昇" w:date="2020-03-03T11:53:00Z"/>
        </w:trPr>
        <w:tc>
          <w:tcPr>
            <w:tcW w:w="1236" w:type="dxa"/>
          </w:tcPr>
          <w:p w14:paraId="72DC122D" w14:textId="354F1FD2" w:rsidR="0059722A" w:rsidDel="00EB05AD" w:rsidRDefault="0059722A" w:rsidP="0059722A">
            <w:pPr>
              <w:spacing w:after="120"/>
              <w:rPr>
                <w:ins w:id="132" w:author="魏旭昇" w:date="2020-03-03T11:53:00Z"/>
                <w:rFonts w:eastAsiaTheme="minorEastAsia"/>
                <w:lang w:val="en-US" w:eastAsia="zh-CN"/>
              </w:rPr>
            </w:pPr>
            <w:ins w:id="133" w:author="魏旭昇" w:date="2020-03-03T11:53:00Z">
              <w:r>
                <w:rPr>
                  <w:rFonts w:eastAsiaTheme="minorEastAsia"/>
                  <w:lang w:val="en-US" w:eastAsia="zh-CN"/>
                </w:rPr>
                <w:lastRenderedPageBreak/>
                <w:t>vivo</w:t>
              </w:r>
            </w:ins>
          </w:p>
        </w:tc>
        <w:tc>
          <w:tcPr>
            <w:tcW w:w="8395" w:type="dxa"/>
          </w:tcPr>
          <w:p w14:paraId="595ED1DF" w14:textId="77777777" w:rsidR="0059722A" w:rsidRPr="00D35D66" w:rsidRDefault="0059722A" w:rsidP="0059722A">
            <w:pPr>
              <w:spacing w:after="120"/>
              <w:rPr>
                <w:ins w:id="134" w:author="魏旭昇" w:date="2020-03-03T12:01:00Z"/>
                <w:rFonts w:eastAsiaTheme="minorEastAsia"/>
                <w:lang w:val="en-US" w:eastAsia="zh-CN"/>
              </w:rPr>
            </w:pPr>
            <w:ins w:id="135" w:author="魏旭昇" w:date="2020-03-03T12:01:00Z">
              <w:r w:rsidRPr="00D35D66">
                <w:rPr>
                  <w:rFonts w:eastAsiaTheme="minorEastAsia"/>
                  <w:lang w:val="en-US" w:eastAsia="zh-CN"/>
                </w:rPr>
                <w:t>Sub-topic 1-1: Simultaneous BWP switch on multiple CCs</w:t>
              </w:r>
            </w:ins>
          </w:p>
          <w:p w14:paraId="25A642CA" w14:textId="25DA34BA" w:rsidR="0059722A" w:rsidRDefault="0059722A" w:rsidP="0059722A">
            <w:pPr>
              <w:spacing w:after="120"/>
              <w:rPr>
                <w:ins w:id="136" w:author="魏旭昇" w:date="2020-03-03T12:01:00Z"/>
                <w:rFonts w:eastAsiaTheme="minorEastAsia"/>
                <w:lang w:val="en-US" w:eastAsia="zh-CN"/>
              </w:rPr>
            </w:pPr>
            <w:ins w:id="137" w:author="魏旭昇" w:date="2020-03-03T12:01:00Z">
              <w:r w:rsidRPr="00D35D66">
                <w:rPr>
                  <w:rFonts w:eastAsiaTheme="minorEastAsia"/>
                  <w:lang w:val="en-US" w:eastAsia="zh-CN"/>
                </w:rPr>
                <w:t>Issue 1-1-2:</w:t>
              </w:r>
            </w:ins>
          </w:p>
          <w:p w14:paraId="3F259851" w14:textId="06CC4B30" w:rsidR="0059722A" w:rsidRDefault="00284745" w:rsidP="0059722A">
            <w:pPr>
              <w:spacing w:after="120"/>
              <w:rPr>
                <w:ins w:id="138" w:author="魏旭昇" w:date="2020-03-03T12:04:00Z"/>
                <w:rFonts w:eastAsiaTheme="minorEastAsia"/>
                <w:lang w:val="en-US" w:eastAsia="zh-CN"/>
              </w:rPr>
            </w:pPr>
            <w:ins w:id="139" w:author="魏旭昇" w:date="2020-03-03T12:02:00Z">
              <w:r>
                <w:rPr>
                  <w:rFonts w:eastAsiaTheme="minorEastAsia"/>
                  <w:lang w:val="en-US" w:eastAsia="zh-CN"/>
                </w:rPr>
                <w:t xml:space="preserve">For this issue, we think parts which can processed parallelly </w:t>
              </w:r>
            </w:ins>
            <w:ins w:id="140" w:author="魏旭昇" w:date="2020-03-03T12:03:00Z">
              <w:r>
                <w:rPr>
                  <w:rFonts w:eastAsiaTheme="minorEastAsia"/>
                  <w:lang w:val="en-US" w:eastAsia="zh-CN"/>
                </w:rPr>
                <w:t xml:space="preserve">are mainly absorbed into </w:t>
              </w:r>
              <w:proofErr w:type="spellStart"/>
              <w:r>
                <w:rPr>
                  <w:rFonts w:eastAsiaTheme="minorEastAsia"/>
                  <w:lang w:val="en-US" w:eastAsia="zh-CN"/>
                </w:rPr>
                <w:t>T</w:t>
              </w:r>
              <w:r>
                <w:rPr>
                  <w:rFonts w:eastAsiaTheme="minorEastAsia"/>
                  <w:vertAlign w:val="subscript"/>
                  <w:lang w:val="en-US" w:eastAsia="zh-CN"/>
                </w:rPr>
                <w:t>BWPSwitchDelay</w:t>
              </w:r>
              <w:proofErr w:type="spellEnd"/>
              <w:r>
                <w:rPr>
                  <w:rFonts w:eastAsiaTheme="minorEastAsia"/>
                  <w:lang w:val="en-US" w:eastAsia="zh-CN"/>
                </w:rPr>
                <w:t xml:space="preserve"> and the second term of the formula focuses on parts </w:t>
              </w:r>
            </w:ins>
            <w:ins w:id="141" w:author="魏旭昇" w:date="2020-03-03T12:04:00Z">
              <w:r>
                <w:rPr>
                  <w:rFonts w:eastAsiaTheme="minorEastAsia"/>
                  <w:lang w:val="en-US" w:eastAsia="zh-CN"/>
                </w:rPr>
                <w:t xml:space="preserve">which </w:t>
              </w:r>
            </w:ins>
            <w:ins w:id="142" w:author="魏旭昇" w:date="2020-03-03T12:03:00Z">
              <w:r>
                <w:rPr>
                  <w:rFonts w:eastAsiaTheme="minorEastAsia"/>
                  <w:lang w:val="en-US" w:eastAsia="zh-CN"/>
                </w:rPr>
                <w:t xml:space="preserve">cannot be processed parallelly. </w:t>
              </w:r>
            </w:ins>
            <w:proofErr w:type="gramStart"/>
            <w:ins w:id="143" w:author="魏旭昇" w:date="2020-03-03T12:04:00Z">
              <w:r>
                <w:rPr>
                  <w:rFonts w:eastAsiaTheme="minorEastAsia"/>
                  <w:lang w:val="en-US" w:eastAsia="zh-CN"/>
                </w:rPr>
                <w:t>Hence</w:t>
              </w:r>
              <w:proofErr w:type="gramEnd"/>
              <w:r>
                <w:rPr>
                  <w:rFonts w:eastAsiaTheme="minorEastAsia"/>
                  <w:lang w:val="en-US" w:eastAsia="zh-CN"/>
                </w:rPr>
                <w:t xml:space="preserve"> we support K=1. The value of D </w:t>
              </w:r>
              <w:proofErr w:type="gramStart"/>
              <w:r>
                <w:rPr>
                  <w:rFonts w:eastAsiaTheme="minorEastAsia"/>
                  <w:lang w:val="en-US" w:eastAsia="zh-CN"/>
                </w:rPr>
                <w:t>need</w:t>
              </w:r>
              <w:proofErr w:type="gramEnd"/>
              <w:r>
                <w:rPr>
                  <w:rFonts w:eastAsiaTheme="minorEastAsia"/>
                  <w:lang w:val="en-US" w:eastAsia="zh-CN"/>
                </w:rPr>
                <w:t xml:space="preserve"> more study</w:t>
              </w:r>
            </w:ins>
            <w:ins w:id="144" w:author="魏旭昇" w:date="2020-03-03T12:13:00Z">
              <w:r w:rsidR="00862003">
                <w:rPr>
                  <w:rFonts w:eastAsiaTheme="minorEastAsia"/>
                  <w:lang w:val="en-US" w:eastAsia="zh-CN"/>
                </w:rPr>
                <w:t xml:space="preserve">, maybe </w:t>
              </w:r>
            </w:ins>
            <w:ins w:id="145" w:author="魏旭昇" w:date="2020-03-03T12:14:00Z">
              <w:r w:rsidR="00862003">
                <w:rPr>
                  <w:rFonts w:eastAsiaTheme="minorEastAsia"/>
                  <w:lang w:val="en-US" w:eastAsia="zh-CN"/>
                </w:rPr>
                <w:t>firstly try to define the D for type 2</w:t>
              </w:r>
            </w:ins>
            <w:ins w:id="146" w:author="魏旭昇" w:date="2020-03-03T12:04:00Z">
              <w:r>
                <w:rPr>
                  <w:rFonts w:eastAsiaTheme="minorEastAsia"/>
                  <w:lang w:val="en-US" w:eastAsia="zh-CN"/>
                </w:rPr>
                <w:t xml:space="preserve">. </w:t>
              </w:r>
            </w:ins>
          </w:p>
          <w:p w14:paraId="453454C6" w14:textId="77777777" w:rsidR="00284745" w:rsidRPr="00284745" w:rsidRDefault="00284745" w:rsidP="0059722A">
            <w:pPr>
              <w:spacing w:after="120"/>
              <w:rPr>
                <w:ins w:id="147" w:author="魏旭昇" w:date="2020-03-03T12:01:00Z"/>
                <w:rFonts w:eastAsiaTheme="minorEastAsia"/>
                <w:lang w:val="en-US" w:eastAsia="zh-CN"/>
              </w:rPr>
            </w:pPr>
          </w:p>
          <w:p w14:paraId="765D03A4" w14:textId="03A4F70A" w:rsidR="0059722A" w:rsidRDefault="0059722A" w:rsidP="0059722A">
            <w:pPr>
              <w:spacing w:after="120"/>
              <w:rPr>
                <w:ins w:id="148" w:author="魏旭昇" w:date="2020-03-03T12:04:00Z"/>
                <w:rFonts w:eastAsiaTheme="minorEastAsia"/>
                <w:lang w:val="en-US" w:eastAsia="zh-CN"/>
              </w:rPr>
            </w:pPr>
            <w:ins w:id="149" w:author="魏旭昇" w:date="2020-03-03T12:01:00Z">
              <w:r>
                <w:rPr>
                  <w:rFonts w:eastAsiaTheme="minorEastAsia"/>
                  <w:lang w:val="en-US" w:eastAsia="zh-CN"/>
                </w:rPr>
                <w:t>Issue 1-1-3:</w:t>
              </w:r>
            </w:ins>
          </w:p>
          <w:p w14:paraId="6AA5FC91" w14:textId="12BB7820" w:rsidR="00284745" w:rsidRDefault="00284745" w:rsidP="0059722A">
            <w:pPr>
              <w:spacing w:after="120"/>
              <w:rPr>
                <w:ins w:id="150" w:author="魏旭昇" w:date="2020-03-03T12:05:00Z"/>
                <w:rFonts w:eastAsiaTheme="minorEastAsia"/>
                <w:lang w:val="en-US" w:eastAsia="zh-CN"/>
              </w:rPr>
            </w:pPr>
            <w:ins w:id="151" w:author="魏旭昇" w:date="2020-03-03T12:04:00Z">
              <w:r>
                <w:rPr>
                  <w:rFonts w:eastAsiaTheme="minorEastAsia"/>
                  <w:lang w:val="en-US" w:eastAsia="zh-CN"/>
                </w:rPr>
                <w:t>We support option 1. Parti</w:t>
              </w:r>
            </w:ins>
            <w:ins w:id="152" w:author="魏旭昇" w:date="2020-03-03T12:05:00Z">
              <w:r>
                <w:rPr>
                  <w:rFonts w:eastAsiaTheme="minorEastAsia"/>
                  <w:lang w:val="en-US" w:eastAsia="zh-CN"/>
                </w:rPr>
                <w:t xml:space="preserve">cularly we support k= 1. </w:t>
              </w:r>
            </w:ins>
          </w:p>
          <w:p w14:paraId="3CFC299C" w14:textId="77777777" w:rsidR="00284745" w:rsidRDefault="00284745" w:rsidP="0059722A">
            <w:pPr>
              <w:spacing w:after="120"/>
              <w:rPr>
                <w:ins w:id="153" w:author="魏旭昇" w:date="2020-03-03T12:01:00Z"/>
                <w:rFonts w:eastAsiaTheme="minorEastAsia"/>
                <w:lang w:val="en-US" w:eastAsia="zh-CN"/>
              </w:rPr>
            </w:pPr>
          </w:p>
          <w:p w14:paraId="5FDC4F44" w14:textId="30D5122D" w:rsidR="0059722A" w:rsidRDefault="0059722A" w:rsidP="0059722A">
            <w:pPr>
              <w:spacing w:after="120"/>
              <w:rPr>
                <w:ins w:id="154" w:author="魏旭昇" w:date="2020-03-03T12:06:00Z"/>
                <w:rFonts w:eastAsiaTheme="minorEastAsia"/>
                <w:lang w:val="en-US" w:eastAsia="zh-CN"/>
              </w:rPr>
            </w:pPr>
            <w:ins w:id="155" w:author="魏旭昇" w:date="2020-03-03T12:01:00Z">
              <w:r>
                <w:rPr>
                  <w:rFonts w:eastAsiaTheme="minorEastAsia"/>
                  <w:lang w:val="en-US" w:eastAsia="zh-CN"/>
                </w:rPr>
                <w:t>Issue 1-1-4:</w:t>
              </w:r>
            </w:ins>
          </w:p>
          <w:p w14:paraId="79270D47" w14:textId="4BECF415" w:rsidR="00284745" w:rsidRDefault="00284745" w:rsidP="0059722A">
            <w:pPr>
              <w:spacing w:after="120"/>
              <w:rPr>
                <w:ins w:id="156" w:author="魏旭昇" w:date="2020-03-03T12:06:00Z"/>
                <w:rFonts w:eastAsiaTheme="minorEastAsia"/>
                <w:lang w:val="en-US" w:eastAsia="zh-CN"/>
              </w:rPr>
            </w:pPr>
            <w:ins w:id="157" w:author="魏旭昇" w:date="2020-03-03T12:06:00Z">
              <w:r>
                <w:rPr>
                  <w:rFonts w:eastAsiaTheme="minorEastAsia"/>
                  <w:lang w:val="en-US" w:eastAsia="zh-CN"/>
                </w:rPr>
                <w:t>We support option 2 and 3a.</w:t>
              </w:r>
            </w:ins>
          </w:p>
          <w:p w14:paraId="1CDE6D25" w14:textId="77777777" w:rsidR="00284745" w:rsidRDefault="00284745" w:rsidP="0059722A">
            <w:pPr>
              <w:spacing w:after="120"/>
              <w:rPr>
                <w:ins w:id="158" w:author="魏旭昇" w:date="2020-03-03T12:01:00Z"/>
                <w:rFonts w:eastAsiaTheme="minorEastAsia"/>
                <w:lang w:val="en-US" w:eastAsia="zh-CN"/>
              </w:rPr>
            </w:pPr>
          </w:p>
          <w:p w14:paraId="015D8621" w14:textId="5C5CB261" w:rsidR="0059722A" w:rsidRDefault="0059722A" w:rsidP="0059722A">
            <w:pPr>
              <w:spacing w:after="120"/>
              <w:rPr>
                <w:ins w:id="159" w:author="魏旭昇" w:date="2020-03-03T12:06:00Z"/>
                <w:rFonts w:eastAsiaTheme="minorEastAsia"/>
                <w:lang w:val="en-US" w:eastAsia="zh-CN"/>
              </w:rPr>
            </w:pPr>
            <w:ins w:id="160" w:author="魏旭昇" w:date="2020-03-03T12:01:00Z">
              <w:r w:rsidRPr="00D35D66">
                <w:rPr>
                  <w:rFonts w:eastAsiaTheme="minorEastAsia"/>
                  <w:lang w:val="en-US" w:eastAsia="zh-CN"/>
                </w:rPr>
                <w:t>Issue 1-2-1</w:t>
              </w:r>
              <w:r>
                <w:rPr>
                  <w:rFonts w:eastAsiaTheme="minorEastAsia"/>
                  <w:lang w:val="en-US" w:eastAsia="zh-CN"/>
                </w:rPr>
                <w:t xml:space="preserve"> and </w:t>
              </w:r>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p>
          <w:p w14:paraId="101E9B0B" w14:textId="77777777" w:rsidR="00284745" w:rsidRDefault="00284745" w:rsidP="0059722A">
            <w:pPr>
              <w:spacing w:after="120"/>
              <w:rPr>
                <w:ins w:id="161" w:author="魏旭昇" w:date="2020-03-03T12:11:00Z"/>
                <w:rFonts w:eastAsiaTheme="minorEastAsia"/>
                <w:lang w:val="en-US" w:eastAsia="zh-CN"/>
              </w:rPr>
            </w:pPr>
            <w:ins w:id="162" w:author="魏旭昇" w:date="2020-03-03T12:06:00Z">
              <w:r>
                <w:rPr>
                  <w:rFonts w:eastAsiaTheme="minorEastAsia"/>
                  <w:lang w:val="en-US" w:eastAsia="zh-CN"/>
                </w:rPr>
                <w:t xml:space="preserve">We think </w:t>
              </w:r>
            </w:ins>
            <w:ins w:id="163" w:author="魏旭昇" w:date="2020-03-03T12:07:00Z">
              <w:r>
                <w:rPr>
                  <w:rFonts w:eastAsiaTheme="minorEastAsia"/>
                  <w:lang w:val="en-US" w:eastAsia="zh-CN"/>
                </w:rPr>
                <w:t xml:space="preserve">that DCI or timer based partial overlap BWP switch over multiple CCs, within one </w:t>
              </w:r>
              <w:proofErr w:type="gramStart"/>
              <w:r>
                <w:rPr>
                  <w:rFonts w:eastAsiaTheme="minorEastAsia"/>
                  <w:lang w:val="en-US" w:eastAsia="zh-CN"/>
                </w:rPr>
                <w:t>particular FR</w:t>
              </w:r>
              <w:proofErr w:type="gramEnd"/>
              <w:r>
                <w:rPr>
                  <w:rFonts w:eastAsiaTheme="minorEastAsia"/>
                  <w:lang w:val="en-US" w:eastAsia="zh-CN"/>
                </w:rPr>
                <w:t xml:space="preserve">, </w:t>
              </w:r>
            </w:ins>
            <w:ins w:id="164" w:author="魏旭昇" w:date="2020-03-03T12:10:00Z">
              <w:r>
                <w:rPr>
                  <w:rFonts w:eastAsiaTheme="minorEastAsia"/>
                  <w:lang w:val="en-US" w:eastAsia="zh-CN"/>
                </w:rPr>
                <w:t>should</w:t>
              </w:r>
            </w:ins>
            <w:ins w:id="165" w:author="魏旭昇" w:date="2020-03-03T12:08:00Z">
              <w:r>
                <w:rPr>
                  <w:rFonts w:eastAsiaTheme="minorEastAsia"/>
                  <w:lang w:val="en-US" w:eastAsia="zh-CN"/>
                </w:rPr>
                <w:t xml:space="preserve"> not be considered and RAN4 needs not </w:t>
              </w:r>
            </w:ins>
            <w:ins w:id="166" w:author="魏旭昇" w:date="2020-03-03T12:10:00Z">
              <w:r>
                <w:rPr>
                  <w:rFonts w:eastAsiaTheme="minorEastAsia"/>
                  <w:lang w:val="en-US" w:eastAsia="zh-CN"/>
                </w:rPr>
                <w:t>define</w:t>
              </w:r>
            </w:ins>
            <w:ins w:id="167" w:author="魏旭昇" w:date="2020-03-03T12:08:00Z">
              <w:r>
                <w:rPr>
                  <w:rFonts w:eastAsiaTheme="minorEastAsia"/>
                  <w:lang w:val="en-US" w:eastAsia="zh-CN"/>
                </w:rPr>
                <w:t xml:space="preserve"> requirements on these items.</w:t>
              </w:r>
            </w:ins>
            <w:ins w:id="168" w:author="魏旭昇" w:date="2020-03-03T12:07:00Z">
              <w:r>
                <w:rPr>
                  <w:rFonts w:eastAsiaTheme="minorEastAsia"/>
                  <w:lang w:val="en-US" w:eastAsia="zh-CN"/>
                </w:rPr>
                <w:t xml:space="preserve"> </w:t>
              </w:r>
            </w:ins>
          </w:p>
          <w:p w14:paraId="6B340A87" w14:textId="22F49D7E" w:rsidR="00284745" w:rsidRDefault="00284745" w:rsidP="0059722A">
            <w:pPr>
              <w:spacing w:after="120"/>
              <w:rPr>
                <w:ins w:id="169" w:author="魏旭昇" w:date="2020-03-03T12:12:00Z"/>
                <w:rFonts w:eastAsiaTheme="minorEastAsia"/>
                <w:lang w:val="en-US" w:eastAsia="zh-CN"/>
              </w:rPr>
            </w:pPr>
            <w:ins w:id="170" w:author="魏旭昇" w:date="2020-03-03T12:10:00Z">
              <w:r>
                <w:rPr>
                  <w:rFonts w:eastAsiaTheme="minorEastAsia"/>
                  <w:lang w:val="en-US" w:eastAsia="zh-CN"/>
                </w:rPr>
                <w:t xml:space="preserve">On the other </w:t>
              </w:r>
              <w:proofErr w:type="gramStart"/>
              <w:r>
                <w:rPr>
                  <w:rFonts w:eastAsiaTheme="minorEastAsia"/>
                  <w:lang w:val="en-US" w:eastAsia="zh-CN"/>
                </w:rPr>
                <w:t>hand</w:t>
              </w:r>
              <w:proofErr w:type="gramEnd"/>
              <w:r>
                <w:rPr>
                  <w:rFonts w:eastAsiaTheme="minorEastAsia"/>
                  <w:lang w:val="en-US" w:eastAsia="zh-CN"/>
                </w:rPr>
                <w:t xml:space="preserve"> if DCI/timer based partial overlap </w:t>
              </w:r>
            </w:ins>
            <w:ins w:id="171" w:author="魏旭昇" w:date="2020-03-03T12:11:00Z">
              <w:r>
                <w:rPr>
                  <w:rFonts w:eastAsiaTheme="minorEastAsia"/>
                  <w:lang w:val="en-US" w:eastAsia="zh-CN"/>
                </w:rPr>
                <w:t xml:space="preserve">BWP switch happens at different RF, it can be considered. </w:t>
              </w:r>
            </w:ins>
          </w:p>
          <w:p w14:paraId="1D4AAB70" w14:textId="7FD935E5" w:rsidR="00BE6E20" w:rsidRDefault="00BE6E20" w:rsidP="0059722A">
            <w:pPr>
              <w:spacing w:after="120"/>
              <w:rPr>
                <w:ins w:id="172" w:author="魏旭昇" w:date="2020-03-03T12:01:00Z"/>
                <w:rFonts w:eastAsiaTheme="minorEastAsia"/>
                <w:lang w:val="en-US" w:eastAsia="zh-CN"/>
              </w:rPr>
            </w:pPr>
            <w:ins w:id="173" w:author="魏旭昇" w:date="2020-03-03T12:12:00Z">
              <w:r>
                <w:rPr>
                  <w:rFonts w:eastAsiaTheme="minorEastAsia"/>
                  <w:lang w:val="en-US" w:eastAsia="zh-CN"/>
                </w:rPr>
                <w:t>We sup</w:t>
              </w:r>
            </w:ins>
            <w:ins w:id="174" w:author="魏旭昇" w:date="2020-03-03T12:13:00Z">
              <w:r>
                <w:rPr>
                  <w:rFonts w:eastAsiaTheme="minorEastAsia"/>
                  <w:lang w:val="en-US" w:eastAsia="zh-CN"/>
                </w:rPr>
                <w:t>port option 1 for 1-2-1 and option 1 for 1-2-2</w:t>
              </w:r>
            </w:ins>
          </w:p>
          <w:p w14:paraId="2705D20B" w14:textId="75D6BD4D" w:rsidR="0059722A" w:rsidRDefault="0059722A" w:rsidP="0059722A">
            <w:pPr>
              <w:spacing w:after="120"/>
              <w:rPr>
                <w:ins w:id="175" w:author="魏旭昇" w:date="2020-03-03T12:12:00Z"/>
                <w:rFonts w:eastAsiaTheme="minorEastAsia"/>
                <w:lang w:val="en-US" w:eastAsia="zh-CN"/>
              </w:rPr>
            </w:pPr>
            <w:ins w:id="176" w:author="魏旭昇" w:date="2020-03-03T12:01: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p>
          <w:p w14:paraId="4A292F94" w14:textId="0CEBFDE9" w:rsidR="00750E29" w:rsidRDefault="00750E29" w:rsidP="0059722A">
            <w:pPr>
              <w:spacing w:after="120"/>
              <w:rPr>
                <w:ins w:id="177" w:author="魏旭昇" w:date="2020-03-03T12:01:00Z"/>
                <w:rFonts w:eastAsiaTheme="minorEastAsia"/>
                <w:lang w:val="en-US" w:eastAsia="zh-CN"/>
              </w:rPr>
            </w:pPr>
            <w:ins w:id="178" w:author="魏旭昇" w:date="2020-03-03T12:12:00Z">
              <w:r>
                <w:rPr>
                  <w:rFonts w:eastAsiaTheme="minorEastAsia"/>
                  <w:lang w:val="en-US" w:eastAsia="zh-CN"/>
                </w:rPr>
                <w:t>Depends on conclusion of 1-2-1 and 1-2-2.</w:t>
              </w:r>
            </w:ins>
          </w:p>
          <w:p w14:paraId="2557BF59" w14:textId="77777777" w:rsidR="0059722A" w:rsidRDefault="0059722A" w:rsidP="0059722A">
            <w:pPr>
              <w:spacing w:after="120"/>
              <w:rPr>
                <w:ins w:id="179" w:author="魏旭昇" w:date="2020-03-03T12:01:00Z"/>
                <w:rFonts w:eastAsiaTheme="minorEastAsia"/>
                <w:lang w:val="en-US" w:eastAsia="zh-CN"/>
              </w:rPr>
            </w:pPr>
          </w:p>
          <w:p w14:paraId="7FB24B18" w14:textId="77777777" w:rsidR="0059722A" w:rsidRPr="00D35D66" w:rsidRDefault="0059722A" w:rsidP="0059722A">
            <w:pPr>
              <w:spacing w:after="120"/>
              <w:rPr>
                <w:ins w:id="180" w:author="魏旭昇" w:date="2020-03-03T11:53:00Z"/>
                <w:rFonts w:eastAsiaTheme="minorEastAsia"/>
                <w:lang w:val="en-US" w:eastAsia="zh-CN"/>
              </w:rPr>
            </w:pPr>
          </w:p>
        </w:tc>
      </w:tr>
      <w:tr w:rsidR="00144E1B" w:rsidRPr="00B344ED" w14:paraId="48569784" w14:textId="77777777" w:rsidTr="00144E1B">
        <w:trPr>
          <w:ins w:id="181" w:author="Intel_RAN4#94e" w:date="2020-03-02T23:26:00Z"/>
        </w:trPr>
        <w:tc>
          <w:tcPr>
            <w:tcW w:w="1236" w:type="dxa"/>
          </w:tcPr>
          <w:p w14:paraId="684E11CD" w14:textId="77777777" w:rsidR="00144E1B" w:rsidDel="00EB05AD" w:rsidRDefault="00144E1B" w:rsidP="0032482A">
            <w:pPr>
              <w:spacing w:after="120"/>
              <w:rPr>
                <w:ins w:id="182" w:author="Intel_RAN4#94e" w:date="2020-03-02T23:26:00Z"/>
                <w:rFonts w:eastAsiaTheme="minorEastAsia"/>
                <w:lang w:val="en-US" w:eastAsia="zh-CN"/>
              </w:rPr>
            </w:pPr>
            <w:ins w:id="183" w:author="Intel_RAN4#94e" w:date="2020-03-02T23:26:00Z">
              <w:r>
                <w:rPr>
                  <w:rFonts w:eastAsiaTheme="minorEastAsia"/>
                  <w:lang w:val="en-US" w:eastAsia="zh-CN"/>
                </w:rPr>
                <w:t>Intel</w:t>
              </w:r>
            </w:ins>
          </w:p>
        </w:tc>
        <w:tc>
          <w:tcPr>
            <w:tcW w:w="8395" w:type="dxa"/>
          </w:tcPr>
          <w:p w14:paraId="160DDC89" w14:textId="77777777" w:rsidR="00144E1B" w:rsidRPr="00D35D66" w:rsidRDefault="00144E1B" w:rsidP="0032482A">
            <w:pPr>
              <w:spacing w:after="120"/>
              <w:rPr>
                <w:ins w:id="184" w:author="Intel_RAN4#94e" w:date="2020-03-02T23:26:00Z"/>
                <w:rFonts w:eastAsiaTheme="minorEastAsia"/>
                <w:lang w:val="en-US" w:eastAsia="zh-CN"/>
              </w:rPr>
            </w:pPr>
            <w:ins w:id="185" w:author="Intel_RAN4#94e" w:date="2020-03-02T23:26:00Z">
              <w:r w:rsidRPr="00D35D66">
                <w:rPr>
                  <w:rFonts w:eastAsiaTheme="minorEastAsia"/>
                  <w:lang w:val="en-US" w:eastAsia="zh-CN"/>
                </w:rPr>
                <w:t>Sub-topic 1-1: Simultaneous BWP switch on multiple CCs</w:t>
              </w:r>
            </w:ins>
          </w:p>
          <w:p w14:paraId="2CD23F4C" w14:textId="40FFA9E0" w:rsidR="00144E1B" w:rsidRDefault="00144E1B" w:rsidP="0032482A">
            <w:pPr>
              <w:spacing w:after="120"/>
              <w:rPr>
                <w:ins w:id="186" w:author="Intel_RAN4#94e" w:date="2020-03-02T23:26:00Z"/>
                <w:rFonts w:eastAsiaTheme="minorEastAsia"/>
                <w:lang w:val="en-US" w:eastAsia="zh-CN"/>
              </w:rPr>
            </w:pPr>
            <w:ins w:id="187" w:author="Intel_RAN4#94e" w:date="2020-03-02T23:26:00Z">
              <w:r w:rsidRPr="00D35D66">
                <w:rPr>
                  <w:rFonts w:eastAsiaTheme="minorEastAsia"/>
                  <w:lang w:val="en-US" w:eastAsia="zh-CN"/>
                </w:rPr>
                <w:t>Issue 1-1-2:</w:t>
              </w:r>
              <w:r>
                <w:rPr>
                  <w:rFonts w:eastAsiaTheme="minorEastAsia"/>
                  <w:lang w:val="en-US" w:eastAsia="zh-CN"/>
                </w:rPr>
                <w:t xml:space="preserve"> </w:t>
              </w:r>
            </w:ins>
            <w:ins w:id="188" w:author="Intel_RAN4#94e" w:date="2020-03-02T23:27:00Z">
              <w:r>
                <w:rPr>
                  <w:rFonts w:eastAsiaTheme="minorEastAsia"/>
                  <w:lang w:val="en-US" w:eastAsia="zh-CN"/>
                </w:rPr>
                <w:t xml:space="preserve">We think Option 2 for D is more reasonable, especially for Type 2; We don’t think option for D=200 us for Type 2 </w:t>
              </w:r>
            </w:ins>
            <w:ins w:id="189" w:author="Intel_RAN4#94e" w:date="2020-03-02T23:28:00Z">
              <w:r>
                <w:rPr>
                  <w:rFonts w:eastAsiaTheme="minorEastAsia"/>
                  <w:lang w:val="en-US" w:eastAsia="zh-CN"/>
                </w:rPr>
                <w:t xml:space="preserve">UE is reasonable. We tentatively support </w:t>
              </w:r>
              <w:r w:rsidRPr="00144E1B">
                <w:rPr>
                  <w:rFonts w:eastAsiaTheme="minorEastAsia"/>
                  <w:lang w:val="en-US" w:eastAsia="zh-CN"/>
                </w:rPr>
                <w:t>D = 450us for Type 1; 1.5ms for Type 2</w:t>
              </w:r>
              <w:r>
                <w:rPr>
                  <w:rFonts w:eastAsiaTheme="minorEastAsia"/>
                  <w:lang w:val="en-US" w:eastAsia="zh-CN"/>
                </w:rPr>
                <w:t>, but need to further check</w:t>
              </w:r>
            </w:ins>
          </w:p>
          <w:p w14:paraId="18D3240C" w14:textId="752D712F" w:rsidR="00144E1B" w:rsidRDefault="00144E1B" w:rsidP="0032482A">
            <w:pPr>
              <w:spacing w:after="120"/>
              <w:rPr>
                <w:ins w:id="190" w:author="Intel_RAN4#94e" w:date="2020-03-02T23:26:00Z"/>
                <w:rFonts w:eastAsiaTheme="minorEastAsia"/>
                <w:lang w:val="en-US" w:eastAsia="zh-CN"/>
              </w:rPr>
            </w:pPr>
            <w:ins w:id="191" w:author="Intel_RAN4#94e" w:date="2020-03-02T23:26:00Z">
              <w:r>
                <w:rPr>
                  <w:rFonts w:eastAsiaTheme="minorEastAsia"/>
                  <w:lang w:val="en-US" w:eastAsia="zh-CN"/>
                </w:rPr>
                <w:t>Issue 1-1-3:</w:t>
              </w:r>
            </w:ins>
            <w:ins w:id="192" w:author="Intel_RAN4#94e" w:date="2020-03-02T23:28:00Z">
              <w:r>
                <w:rPr>
                  <w:rFonts w:eastAsiaTheme="minorEastAsia"/>
                  <w:lang w:val="en-US" w:eastAsia="zh-CN"/>
                </w:rPr>
                <w:t xml:space="preserve"> </w:t>
              </w:r>
            </w:ins>
            <w:ins w:id="193" w:author="Intel_RAN4#94e" w:date="2020-03-02T23:31:00Z">
              <w:r>
                <w:rPr>
                  <w:rFonts w:eastAsiaTheme="minorEastAsia"/>
                  <w:lang w:val="en-US" w:eastAsia="zh-CN"/>
                </w:rPr>
                <w:t xml:space="preserve">We still support option1a. For option 2 we don’t think </w:t>
              </w:r>
              <w:proofErr w:type="spellStart"/>
              <w:r>
                <w:rPr>
                  <w:rFonts w:eastAsiaTheme="minorEastAsia"/>
                  <w:lang w:val="en-US" w:eastAsia="zh-CN"/>
                </w:rPr>
                <w:t>its</w:t>
              </w:r>
              <w:proofErr w:type="spellEnd"/>
              <w:r>
                <w:rPr>
                  <w:rFonts w:eastAsiaTheme="minorEastAsia"/>
                  <w:lang w:val="en-US" w:eastAsia="zh-CN"/>
                </w:rPr>
                <w:t xml:space="preserve"> possible for all UE to process BWP switching on all CCs </w:t>
              </w:r>
            </w:ins>
            <w:ins w:id="194" w:author="Intel_RAN4#94e" w:date="2020-03-02T23:32:00Z">
              <w:r w:rsidR="00903CCC">
                <w:rPr>
                  <w:rFonts w:eastAsiaTheme="minorEastAsia"/>
                  <w:lang w:val="en-US" w:eastAsia="zh-CN"/>
                </w:rPr>
                <w:t xml:space="preserve">simultaneous </w:t>
              </w:r>
            </w:ins>
            <w:ins w:id="195" w:author="Intel_RAN4#94e" w:date="2020-03-02T23:31:00Z">
              <w:r>
                <w:rPr>
                  <w:rFonts w:eastAsiaTheme="minorEastAsia"/>
                  <w:lang w:val="en-US" w:eastAsia="zh-CN"/>
                </w:rPr>
                <w:t xml:space="preserve">within </w:t>
              </w:r>
            </w:ins>
            <m:oMath>
              <m:sSub>
                <m:sSubPr>
                  <m:ctrlPr>
                    <w:ins w:id="196" w:author="Intel_RAN4#94e" w:date="2020-03-02T23:32:00Z">
                      <w:rPr>
                        <w:rFonts w:ascii="Cambria Math" w:eastAsiaTheme="minorEastAsia" w:hAnsi="Cambria Math"/>
                        <w:i/>
                        <w:iCs/>
                        <w:lang w:eastAsia="zh-CN"/>
                      </w:rPr>
                    </w:ins>
                  </m:ctrlPr>
                </m:sSubPr>
                <m:e>
                  <m:r>
                    <w:ins w:id="197" w:author="Intel_RAN4#94e" w:date="2020-03-02T23:32:00Z">
                      <w:rPr>
                        <w:rFonts w:ascii="Cambria Math" w:eastAsiaTheme="minorEastAsia" w:hAnsi="Cambria Math"/>
                        <w:lang w:eastAsia="zh-CN"/>
                      </w:rPr>
                      <m:t>T</m:t>
                    </w:ins>
                  </m:r>
                </m:e>
                <m:sub>
                  <m:r>
                    <w:ins w:id="198" w:author="Intel_RAN4#94e" w:date="2020-03-02T23:32:00Z">
                      <w:rPr>
                        <w:rFonts w:ascii="Cambria Math" w:eastAsiaTheme="minorEastAsia" w:hAnsi="Cambria Math"/>
                        <w:lang w:eastAsia="zh-CN"/>
                      </w:rPr>
                      <m:t>BWPswitchDelayRRC</m:t>
                    </w:ins>
                  </m:r>
                </m:sub>
              </m:sSub>
            </m:oMath>
          </w:p>
          <w:p w14:paraId="771AA73D" w14:textId="050EE693" w:rsidR="00144E1B" w:rsidRDefault="00144E1B" w:rsidP="0032482A">
            <w:pPr>
              <w:spacing w:after="120"/>
              <w:rPr>
                <w:ins w:id="199" w:author="Intel_RAN4#94e" w:date="2020-03-02T23:26:00Z"/>
                <w:rFonts w:eastAsiaTheme="minorEastAsia"/>
                <w:lang w:val="en-US" w:eastAsia="zh-CN"/>
              </w:rPr>
            </w:pPr>
            <w:ins w:id="200" w:author="Intel_RAN4#94e" w:date="2020-03-02T23:26:00Z">
              <w:r>
                <w:rPr>
                  <w:rFonts w:eastAsiaTheme="minorEastAsia"/>
                  <w:lang w:val="en-US" w:eastAsia="zh-CN"/>
                </w:rPr>
                <w:t>Issue 1-1-4:</w:t>
              </w:r>
            </w:ins>
            <w:ins w:id="201" w:author="Intel_RAN4#94e" w:date="2020-03-02T23:32:00Z">
              <w:r w:rsidR="00903CCC">
                <w:rPr>
                  <w:rFonts w:eastAsiaTheme="minorEastAsia"/>
                  <w:lang w:val="en-US" w:eastAsia="zh-CN"/>
                </w:rPr>
                <w:t xml:space="preserve"> We </w:t>
              </w:r>
            </w:ins>
            <w:ins w:id="202" w:author="Intel_RAN4#94e" w:date="2020-03-02T23:33:00Z">
              <w:r w:rsidR="00903CCC">
                <w:rPr>
                  <w:rFonts w:eastAsiaTheme="minorEastAsia"/>
                  <w:lang w:val="en-US" w:eastAsia="zh-CN"/>
                </w:rPr>
                <w:t xml:space="preserve">support option 3b with K=1. </w:t>
              </w:r>
            </w:ins>
            <w:ins w:id="203" w:author="Intel_RAN4#94e" w:date="2020-03-02T23:34:00Z">
              <w:r w:rsidR="00903CCC">
                <w:rPr>
                  <w:rFonts w:eastAsiaTheme="minorEastAsia"/>
                  <w:lang w:val="en-US" w:eastAsia="zh-CN"/>
                </w:rPr>
                <w:t xml:space="preserve">A CC may be </w:t>
              </w:r>
            </w:ins>
            <w:ins w:id="204" w:author="Intel_RAN4#94e" w:date="2020-03-02T23:35:00Z">
              <w:r w:rsidR="00903CCC">
                <w:rPr>
                  <w:rFonts w:eastAsiaTheme="minorEastAsia"/>
                  <w:lang w:val="en-US" w:eastAsia="zh-CN"/>
                </w:rPr>
                <w:t>allowed interruption</w:t>
              </w:r>
            </w:ins>
            <w:ins w:id="205" w:author="Intel_RAN4#94e" w:date="2020-03-02T23:34:00Z">
              <w:r w:rsidR="00903CCC">
                <w:rPr>
                  <w:rFonts w:eastAsiaTheme="minorEastAsia"/>
                  <w:lang w:val="en-US" w:eastAsia="zh-CN"/>
                </w:rPr>
                <w:t xml:space="preserve"> by BWP sw</w:t>
              </w:r>
            </w:ins>
            <w:ins w:id="206" w:author="Intel_RAN4#94e" w:date="2020-03-02T23:35:00Z">
              <w:r w:rsidR="00903CCC">
                <w:rPr>
                  <w:rFonts w:eastAsiaTheme="minorEastAsia"/>
                  <w:lang w:val="en-US" w:eastAsia="zh-CN"/>
                </w:rPr>
                <w:t>itching on up to N CCs</w:t>
              </w:r>
            </w:ins>
            <w:ins w:id="207" w:author="Intel_RAN4#94e" w:date="2020-03-02T23:36:00Z">
              <w:r w:rsidR="00903CCC">
                <w:rPr>
                  <w:rFonts w:eastAsiaTheme="minorEastAsia"/>
                  <w:lang w:val="en-US" w:eastAsia="zh-CN"/>
                </w:rPr>
                <w:t xml:space="preserve">, hence the interruption length should scale based on the </w:t>
              </w:r>
            </w:ins>
            <w:ins w:id="208" w:author="Intel_RAN4#94e" w:date="2020-03-02T23:37:00Z">
              <w:r w:rsidR="00903CCC">
                <w:rPr>
                  <w:rFonts w:eastAsiaTheme="minorEastAsia"/>
                  <w:lang w:val="en-US" w:eastAsia="zh-CN"/>
                </w:rPr>
                <w:t>number of CCs with simultaneous BWP switch</w:t>
              </w:r>
            </w:ins>
          </w:p>
          <w:p w14:paraId="548EC8EB" w14:textId="77777777" w:rsidR="00144E1B" w:rsidRPr="00D35D66" w:rsidRDefault="00144E1B" w:rsidP="0032482A">
            <w:pPr>
              <w:spacing w:after="120"/>
              <w:rPr>
                <w:ins w:id="209" w:author="Intel_RAN4#94e" w:date="2020-03-02T23:26:00Z"/>
                <w:rFonts w:eastAsiaTheme="minorEastAsia"/>
                <w:lang w:val="en-US" w:eastAsia="zh-CN"/>
              </w:rPr>
            </w:pPr>
            <w:ins w:id="210" w:author="Intel_RAN4#94e" w:date="2020-03-02T23:26:00Z">
              <w:r w:rsidRPr="00D35D66">
                <w:rPr>
                  <w:rFonts w:eastAsiaTheme="minorEastAsia"/>
                  <w:lang w:val="en-US" w:eastAsia="zh-CN"/>
                </w:rPr>
                <w:t>Sub-topic 1-2: Partial overlap BWP switch on multiple CCs</w:t>
              </w:r>
            </w:ins>
          </w:p>
          <w:p w14:paraId="04BEBFA8" w14:textId="07A3DC04" w:rsidR="00144E1B" w:rsidRDefault="00144E1B" w:rsidP="0032482A">
            <w:pPr>
              <w:spacing w:after="120"/>
              <w:rPr>
                <w:ins w:id="211" w:author="Intel_RAN4#94e" w:date="2020-03-02T23:26:00Z"/>
                <w:rFonts w:eastAsiaTheme="minorEastAsia"/>
                <w:lang w:val="en-US" w:eastAsia="zh-CN"/>
              </w:rPr>
            </w:pPr>
            <w:ins w:id="212" w:author="Intel_RAN4#94e" w:date="2020-03-02T23:26:00Z">
              <w:r w:rsidRPr="00D35D66">
                <w:rPr>
                  <w:rFonts w:eastAsiaTheme="minorEastAsia"/>
                  <w:lang w:val="en-US" w:eastAsia="zh-CN"/>
                </w:rPr>
                <w:t>Issue 1-2-1</w:t>
              </w:r>
              <w:r>
                <w:rPr>
                  <w:rFonts w:eastAsiaTheme="minorEastAsia"/>
                  <w:lang w:val="en-US" w:eastAsia="zh-CN"/>
                </w:rPr>
                <w:t>:</w:t>
              </w:r>
            </w:ins>
            <w:ins w:id="213" w:author="Intel_RAN4#94e" w:date="2020-03-02T23:37:00Z">
              <w:r w:rsidR="00903CCC">
                <w:rPr>
                  <w:rFonts w:eastAsiaTheme="minorEastAsia"/>
                  <w:lang w:val="en-US" w:eastAsia="zh-CN"/>
                </w:rPr>
                <w:t xml:space="preserve"> Option 2. NR-DC is only</w:t>
              </w:r>
            </w:ins>
            <w:ins w:id="214" w:author="Intel_RAN4#94e" w:date="2020-03-02T23:38:00Z">
              <w:r w:rsidR="00903CCC">
                <w:rPr>
                  <w:rFonts w:eastAsiaTheme="minorEastAsia"/>
                  <w:lang w:val="en-US" w:eastAsia="zh-CN"/>
                </w:rPr>
                <w:t xml:space="preserve"> for FR1+FR2 in Rel-15, hence we propose to consider DCI based partial overlap BWP switch for NR-DC.</w:t>
              </w:r>
            </w:ins>
            <w:ins w:id="215" w:author="Intel_RAN4#94e" w:date="2020-03-02T23:39:00Z">
              <w:r w:rsidR="00903CCC">
                <w:rPr>
                  <w:rFonts w:eastAsiaTheme="minorEastAsia"/>
                  <w:lang w:val="en-US" w:eastAsia="zh-CN"/>
                </w:rPr>
                <w:t xml:space="preserve"> </w:t>
              </w:r>
            </w:ins>
          </w:p>
          <w:p w14:paraId="24CB532B" w14:textId="71DD7AAC" w:rsidR="00144E1B" w:rsidRDefault="00144E1B" w:rsidP="0032482A">
            <w:pPr>
              <w:spacing w:after="120"/>
              <w:rPr>
                <w:ins w:id="216" w:author="Intel_RAN4#94e" w:date="2020-03-02T23:26:00Z"/>
                <w:rFonts w:eastAsiaTheme="minorEastAsia"/>
                <w:lang w:val="en-US" w:eastAsia="zh-CN"/>
              </w:rPr>
            </w:pPr>
            <w:ins w:id="217" w:author="Intel_RAN4#94e" w:date="2020-03-02T23:26:00Z">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ins w:id="218" w:author="Intel_RAN4#94e" w:date="2020-03-02T23:39:00Z">
              <w:r w:rsidR="00903CCC">
                <w:rPr>
                  <w:rFonts w:eastAsiaTheme="minorEastAsia"/>
                  <w:lang w:val="en-US" w:eastAsia="zh-CN"/>
                </w:rPr>
                <w:t xml:space="preserve"> Option 1.</w:t>
              </w:r>
            </w:ins>
            <w:ins w:id="219" w:author="Intel_RAN4#94e" w:date="2020-03-02T23:40:00Z">
              <w:r w:rsidR="00903CCC">
                <w:rPr>
                  <w:rFonts w:eastAsiaTheme="minorEastAsia"/>
                  <w:lang w:val="en-US" w:eastAsia="zh-CN"/>
                </w:rPr>
                <w:t xml:space="preserve"> Question to Ericsson and NEC -</w:t>
              </w:r>
            </w:ins>
            <w:ins w:id="220" w:author="Intel_RAN4#94e" w:date="2020-03-02T23:39:00Z">
              <w:r w:rsidR="00903CCC">
                <w:rPr>
                  <w:rFonts w:eastAsiaTheme="minorEastAsia"/>
                  <w:lang w:val="en-US" w:eastAsia="zh-CN"/>
                </w:rPr>
                <w:t xml:space="preserve"> </w:t>
              </w:r>
            </w:ins>
            <w:ins w:id="221" w:author="Intel_RAN4#94e" w:date="2020-03-02T23:40:00Z">
              <w:r w:rsidR="00903CCC" w:rsidRPr="00903CCC">
                <w:rPr>
                  <w:rFonts w:eastAsiaTheme="minorEastAsia"/>
                  <w:lang w:val="en-US" w:eastAsia="zh-CN"/>
                </w:rPr>
                <w:t>How can DCI or RRC command for BWP switch be guaranteed to be decoded on CC2 while BWP switch on CC1 causes interruption on CC2</w:t>
              </w:r>
            </w:ins>
            <w:ins w:id="222" w:author="Intel_RAN4#94e" w:date="2020-03-02T23:41:00Z">
              <w:r w:rsidR="00903CCC">
                <w:rPr>
                  <w:rFonts w:eastAsiaTheme="minorEastAsia"/>
                  <w:lang w:val="en-US" w:eastAsia="zh-CN"/>
                </w:rPr>
                <w:t>.</w:t>
              </w:r>
            </w:ins>
            <w:ins w:id="223" w:author="Intel_RAN4#94e" w:date="2020-03-02T23:42:00Z">
              <w:r w:rsidR="00D10753">
                <w:rPr>
                  <w:rFonts w:eastAsiaTheme="minorEastAsia"/>
                  <w:lang w:val="en-US" w:eastAsia="zh-CN"/>
                </w:rPr>
                <w:t xml:space="preserve"> Just extending the delay requirement by interruption length wouldn’t suf</w:t>
              </w:r>
            </w:ins>
            <w:ins w:id="224" w:author="Intel_RAN4#94e" w:date="2020-03-02T23:43:00Z">
              <w:r w:rsidR="00D10753">
                <w:rPr>
                  <w:rFonts w:eastAsiaTheme="minorEastAsia"/>
                  <w:lang w:val="en-US" w:eastAsia="zh-CN"/>
                </w:rPr>
                <w:t>fice as the command might not have been decoded in the first place.</w:t>
              </w:r>
            </w:ins>
            <w:ins w:id="225" w:author="Intel_RAN4#94e" w:date="2020-03-02T23:41:00Z">
              <w:r w:rsidR="00903CCC">
                <w:rPr>
                  <w:rFonts w:eastAsiaTheme="minorEastAsia"/>
                  <w:lang w:val="en-US" w:eastAsia="zh-CN"/>
                </w:rPr>
                <w:t xml:space="preserve"> </w:t>
              </w:r>
            </w:ins>
            <w:ins w:id="226" w:author="Intel_RAN4#94e" w:date="2020-03-02T23:43:00Z">
              <w:r w:rsidR="00D10753">
                <w:rPr>
                  <w:rFonts w:eastAsiaTheme="minorEastAsia"/>
                  <w:lang w:val="en-US" w:eastAsia="zh-CN"/>
                </w:rPr>
                <w:t>Hence, we believe we should have the restriction proposed in option 1.</w:t>
              </w:r>
            </w:ins>
            <w:ins w:id="227" w:author="Intel_RAN4#94e" w:date="2020-03-02T23:42:00Z">
              <w:r w:rsidR="00903CCC">
                <w:rPr>
                  <w:rFonts w:eastAsiaTheme="minorEastAsia"/>
                  <w:lang w:val="en-US" w:eastAsia="zh-CN"/>
                </w:rPr>
                <w:t xml:space="preserve"> </w:t>
              </w:r>
            </w:ins>
          </w:p>
          <w:p w14:paraId="274268DF" w14:textId="6D2DB5F4" w:rsidR="00144E1B" w:rsidRDefault="00144E1B" w:rsidP="0032482A">
            <w:pPr>
              <w:spacing w:after="120"/>
              <w:rPr>
                <w:ins w:id="228" w:author="Intel_RAN4#94e" w:date="2020-03-02T23:26:00Z"/>
                <w:rFonts w:eastAsiaTheme="minorEastAsia"/>
                <w:lang w:val="en-US" w:eastAsia="zh-CN"/>
              </w:rPr>
            </w:pPr>
            <w:ins w:id="229" w:author="Intel_RAN4#94e" w:date="2020-03-02T23:26: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ins w:id="230" w:author="Intel_RAN4#94e" w:date="2020-03-02T23:39:00Z">
              <w:r w:rsidR="00903CCC">
                <w:rPr>
                  <w:rFonts w:eastAsiaTheme="minorEastAsia"/>
                  <w:lang w:val="en-US" w:eastAsia="zh-CN"/>
                </w:rPr>
                <w:t xml:space="preserve"> To be discussed when there is conclusion on Issue 1-2-1, 1-2-2</w:t>
              </w:r>
            </w:ins>
          </w:p>
          <w:p w14:paraId="39BDFB18" w14:textId="77777777" w:rsidR="00144E1B" w:rsidRPr="00D35D66" w:rsidRDefault="00144E1B" w:rsidP="0032482A">
            <w:pPr>
              <w:spacing w:after="120"/>
              <w:rPr>
                <w:ins w:id="231" w:author="Intel_RAN4#94e" w:date="2020-03-02T23:26:00Z"/>
                <w:rFonts w:eastAsiaTheme="minorEastAsia"/>
                <w:lang w:val="en-US" w:eastAsia="zh-CN"/>
              </w:rPr>
            </w:pPr>
          </w:p>
        </w:tc>
      </w:tr>
      <w:tr w:rsidR="006B72E6" w:rsidRPr="00B344ED" w14:paraId="24187D91" w14:textId="77777777" w:rsidTr="00144E1B">
        <w:trPr>
          <w:ins w:id="232" w:author="Huawei" w:date="2020-03-03T16:49:00Z"/>
        </w:trPr>
        <w:tc>
          <w:tcPr>
            <w:tcW w:w="1236" w:type="dxa"/>
          </w:tcPr>
          <w:p w14:paraId="7AB32589" w14:textId="3C6D6433" w:rsidR="006B72E6" w:rsidRDefault="006B72E6" w:rsidP="006B72E6">
            <w:pPr>
              <w:spacing w:after="120"/>
              <w:rPr>
                <w:ins w:id="233" w:author="Huawei" w:date="2020-03-03T16:49:00Z"/>
                <w:rFonts w:eastAsiaTheme="minorEastAsia"/>
                <w:lang w:val="en-US" w:eastAsia="zh-CN"/>
              </w:rPr>
            </w:pPr>
            <w:ins w:id="234" w:author="Huawei" w:date="2020-03-03T16:49: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8395" w:type="dxa"/>
          </w:tcPr>
          <w:p w14:paraId="0A90BEAE" w14:textId="77777777" w:rsidR="006B72E6" w:rsidRDefault="006B72E6" w:rsidP="006B72E6">
            <w:pPr>
              <w:spacing w:after="120"/>
              <w:rPr>
                <w:ins w:id="235" w:author="Huawei" w:date="2020-03-03T16:49:00Z"/>
                <w:rFonts w:eastAsiaTheme="minorEastAsia"/>
                <w:lang w:val="en-US" w:eastAsia="zh-CN"/>
              </w:rPr>
            </w:pPr>
            <w:ins w:id="236" w:author="Huawei" w:date="2020-03-03T16:49:00Z">
              <w:r>
                <w:rPr>
                  <w:rFonts w:eastAsiaTheme="minorEastAsia" w:hint="eastAsia"/>
                  <w:lang w:val="en-US" w:eastAsia="zh-CN"/>
                </w:rPr>
                <w:t>I</w:t>
              </w:r>
              <w:r>
                <w:rPr>
                  <w:rFonts w:eastAsiaTheme="minorEastAsia"/>
                  <w:lang w:val="en-US" w:eastAsia="zh-CN"/>
                </w:rPr>
                <w:t>ssue 1-1-2</w:t>
              </w:r>
            </w:ins>
          </w:p>
          <w:p w14:paraId="6DEFD90C" w14:textId="77777777" w:rsidR="006B72E6" w:rsidRDefault="006B72E6" w:rsidP="006B72E6">
            <w:pPr>
              <w:spacing w:after="120"/>
              <w:rPr>
                <w:ins w:id="237" w:author="Huawei" w:date="2020-03-03T16:49:00Z"/>
                <w:rFonts w:eastAsiaTheme="minorEastAsia"/>
                <w:lang w:val="en-US" w:eastAsia="zh-CN"/>
              </w:rPr>
            </w:pPr>
            <w:ins w:id="238" w:author="Huawei" w:date="2020-03-03T16:49:00Z">
              <w:r>
                <w:rPr>
                  <w:rFonts w:eastAsiaTheme="minorEastAsia"/>
                  <w:lang w:val="en-US" w:eastAsia="zh-CN"/>
                </w:rPr>
                <w:t>As mentioned in the 1</w:t>
              </w:r>
              <w:r w:rsidRPr="00F05E64">
                <w:rPr>
                  <w:rFonts w:eastAsiaTheme="minorEastAsia"/>
                  <w:vertAlign w:val="superscript"/>
                  <w:lang w:val="en-US" w:eastAsia="zh-CN"/>
                </w:rPr>
                <w:t>st</w:t>
              </w:r>
              <w:r>
                <w:rPr>
                  <w:rFonts w:eastAsiaTheme="minorEastAsia"/>
                  <w:lang w:val="en-US" w:eastAsia="zh-CN"/>
                </w:rPr>
                <w:t xml:space="preserve"> round, we support option D = 100 us for type 1 UE and 20 us for type 2 UE and K=1</w:t>
              </w:r>
            </w:ins>
          </w:p>
          <w:p w14:paraId="25669846" w14:textId="77777777" w:rsidR="006B72E6" w:rsidRDefault="006B72E6" w:rsidP="006B72E6">
            <w:pPr>
              <w:spacing w:after="120"/>
              <w:rPr>
                <w:ins w:id="239" w:author="Huawei" w:date="2020-03-03T16:49:00Z"/>
                <w:rFonts w:eastAsiaTheme="minorEastAsia"/>
                <w:lang w:val="en-US" w:eastAsia="zh-CN"/>
              </w:rPr>
            </w:pPr>
            <w:ins w:id="240" w:author="Huawei" w:date="2020-03-03T16:49:00Z">
              <w:r>
                <w:rPr>
                  <w:rFonts w:eastAsiaTheme="minorEastAsia"/>
                  <w:lang w:val="en-US" w:eastAsia="zh-CN"/>
                </w:rPr>
                <w:t>Issue 1-1-3</w:t>
              </w:r>
            </w:ins>
          </w:p>
          <w:p w14:paraId="6BEC7318" w14:textId="77777777" w:rsidR="006B72E6" w:rsidRDefault="006B72E6" w:rsidP="006B72E6">
            <w:pPr>
              <w:spacing w:after="120"/>
              <w:rPr>
                <w:ins w:id="241" w:author="Huawei" w:date="2020-03-03T16:49:00Z"/>
                <w:rFonts w:eastAsiaTheme="minorEastAsia"/>
                <w:lang w:val="en-US" w:eastAsia="zh-CN"/>
              </w:rPr>
            </w:pPr>
            <w:ins w:id="242" w:author="Huawei" w:date="2020-03-03T16:49:00Z">
              <w:r>
                <w:rPr>
                  <w:rFonts w:eastAsiaTheme="minorEastAsia"/>
                  <w:lang w:val="en-US" w:eastAsia="zh-CN"/>
                </w:rPr>
                <w:t>For option3, we think the BWP switching delay should reuse the delay requirement for the switching on single CC, which means no extension is needed.</w:t>
              </w:r>
            </w:ins>
          </w:p>
          <w:p w14:paraId="69084C5D" w14:textId="77777777" w:rsidR="006B72E6" w:rsidRDefault="006B72E6" w:rsidP="006B72E6">
            <w:pPr>
              <w:spacing w:after="120"/>
              <w:rPr>
                <w:ins w:id="243" w:author="Huawei" w:date="2020-03-03T16:49:00Z"/>
                <w:rFonts w:eastAsiaTheme="minorEastAsia"/>
                <w:lang w:val="en-US" w:eastAsia="zh-CN"/>
              </w:rPr>
            </w:pPr>
            <w:ins w:id="244" w:author="Huawei" w:date="2020-03-03T16:49:00Z">
              <w:r>
                <w:rPr>
                  <w:rFonts w:eastAsiaTheme="minorEastAsia"/>
                  <w:lang w:val="en-US" w:eastAsia="zh-CN"/>
                </w:rPr>
                <w:t>Issue 1-1-4</w:t>
              </w:r>
            </w:ins>
          </w:p>
          <w:p w14:paraId="7E66744E" w14:textId="77777777" w:rsidR="006B72E6" w:rsidRDefault="006B72E6" w:rsidP="006B72E6">
            <w:pPr>
              <w:spacing w:after="120"/>
              <w:rPr>
                <w:ins w:id="245" w:author="Huawei" w:date="2020-03-03T16:49:00Z"/>
                <w:rFonts w:eastAsiaTheme="minorEastAsia"/>
                <w:lang w:val="en-US" w:eastAsia="zh-CN"/>
              </w:rPr>
            </w:pPr>
            <w:ins w:id="246" w:author="Huawei" w:date="2020-03-03T16:49:00Z">
              <w:r>
                <w:rPr>
                  <w:rFonts w:eastAsiaTheme="minorEastAsia"/>
                  <w:lang w:val="en-US" w:eastAsia="zh-CN"/>
                </w:rPr>
                <w:t>For option1, the interruption should be considered separately on each CC. In details, the length of the interruption is the as single CC BWP switching and the starting time of interruption is allowed within the switching delay.</w:t>
              </w:r>
            </w:ins>
          </w:p>
          <w:p w14:paraId="3B88E373" w14:textId="77777777" w:rsidR="006B72E6" w:rsidRDefault="006B72E6" w:rsidP="006B72E6">
            <w:pPr>
              <w:spacing w:after="120"/>
              <w:rPr>
                <w:ins w:id="247" w:author="Huawei" w:date="2020-03-03T16:49:00Z"/>
                <w:rFonts w:eastAsiaTheme="minorEastAsia"/>
                <w:lang w:val="en-US" w:eastAsia="zh-CN"/>
              </w:rPr>
            </w:pPr>
            <w:ins w:id="248" w:author="Huawei" w:date="2020-03-03T16:49:00Z">
              <w:r>
                <w:rPr>
                  <w:rFonts w:eastAsiaTheme="minorEastAsia"/>
                  <w:lang w:val="en-US" w:eastAsia="zh-CN"/>
                </w:rPr>
                <w:t>Issue 1-2-1 and Issue 1</w:t>
              </w:r>
              <w:r>
                <w:rPr>
                  <w:rFonts w:eastAsiaTheme="minorEastAsia" w:hint="eastAsia"/>
                  <w:lang w:val="en-US" w:eastAsia="zh-CN"/>
                </w:rPr>
                <w:t>-</w:t>
              </w:r>
              <w:r>
                <w:rPr>
                  <w:rFonts w:eastAsiaTheme="minorEastAsia"/>
                  <w:lang w:val="en-US" w:eastAsia="zh-CN"/>
                </w:rPr>
                <w:t>2</w:t>
              </w:r>
              <w:r>
                <w:rPr>
                  <w:rFonts w:eastAsiaTheme="minorEastAsia" w:hint="eastAsia"/>
                  <w:lang w:val="en-US" w:eastAsia="zh-CN"/>
                </w:rPr>
                <w:t>-</w:t>
              </w:r>
              <w:r>
                <w:rPr>
                  <w:rFonts w:eastAsiaTheme="minorEastAsia"/>
                  <w:lang w:val="en-US" w:eastAsia="zh-CN"/>
                </w:rPr>
                <w:t>2</w:t>
              </w:r>
            </w:ins>
          </w:p>
          <w:p w14:paraId="0D8A8A39" w14:textId="77777777" w:rsidR="006B72E6" w:rsidRDefault="006B72E6" w:rsidP="006B72E6">
            <w:pPr>
              <w:spacing w:after="120"/>
              <w:rPr>
                <w:ins w:id="249" w:author="Huawei" w:date="2020-03-03T16:49:00Z"/>
                <w:rFonts w:eastAsiaTheme="minorEastAsia"/>
                <w:lang w:val="en-US" w:eastAsia="zh-CN"/>
              </w:rPr>
            </w:pPr>
            <w:ins w:id="250" w:author="Huawei" w:date="2020-03-03T16:49:00Z">
              <w:r>
                <w:rPr>
                  <w:rFonts w:eastAsiaTheme="minorEastAsia"/>
                  <w:lang w:val="en-US" w:eastAsia="zh-CN"/>
                </w:rPr>
                <w:t>According to RAN1 description, for DCI-based and RRC-based BWP switching, we support that the requirement should be defined for per</w:t>
              </w:r>
              <w:r>
                <w:rPr>
                  <w:rFonts w:eastAsiaTheme="minorEastAsia" w:hint="eastAsia"/>
                  <w:lang w:val="en-US" w:eastAsia="zh-CN"/>
                </w:rPr>
                <w:t>-</w:t>
              </w:r>
              <w:r>
                <w:rPr>
                  <w:rFonts w:eastAsiaTheme="minorEastAsia"/>
                  <w:lang w:val="en-US" w:eastAsia="zh-CN"/>
                </w:rPr>
                <w:t xml:space="preserve">FR gap supported UE only. But the description of Option 1 needs further clarification. For the case where there are m simultaneous BWP </w:t>
              </w:r>
              <w:proofErr w:type="spellStart"/>
              <w:r>
                <w:rPr>
                  <w:rFonts w:eastAsiaTheme="minorEastAsia"/>
                  <w:lang w:val="en-US" w:eastAsia="zh-CN"/>
                </w:rPr>
                <w:t>switchings</w:t>
              </w:r>
              <w:proofErr w:type="spellEnd"/>
              <w:r>
                <w:rPr>
                  <w:rFonts w:eastAsiaTheme="minorEastAsia"/>
                  <w:lang w:val="en-US" w:eastAsia="zh-CN"/>
                </w:rPr>
                <w:t xml:space="preserve"> on FR1 and n simultaneous BWP </w:t>
              </w:r>
              <w:proofErr w:type="spellStart"/>
              <w:r>
                <w:rPr>
                  <w:rFonts w:eastAsiaTheme="minorEastAsia"/>
                  <w:lang w:val="en-US" w:eastAsia="zh-CN"/>
                </w:rPr>
                <w:t>switchings</w:t>
              </w:r>
              <w:proofErr w:type="spellEnd"/>
              <w:r>
                <w:rPr>
                  <w:rFonts w:eastAsiaTheme="minorEastAsia"/>
                  <w:lang w:val="en-US" w:eastAsia="zh-CN"/>
                </w:rPr>
                <w:t xml:space="preserve"> in FR2, and there are partially overlapped, is it the case should be excluded or not?</w:t>
              </w:r>
            </w:ins>
          </w:p>
          <w:p w14:paraId="45B3F706" w14:textId="16E55F36" w:rsidR="006B72E6" w:rsidRPr="00D35D66" w:rsidRDefault="006B72E6" w:rsidP="006B72E6">
            <w:pPr>
              <w:spacing w:after="120"/>
              <w:rPr>
                <w:ins w:id="251" w:author="Huawei" w:date="2020-03-03T16:49:00Z"/>
                <w:rFonts w:eastAsiaTheme="minorEastAsia"/>
                <w:lang w:val="en-US" w:eastAsia="zh-CN"/>
              </w:rPr>
            </w:pPr>
            <w:ins w:id="252" w:author="Huawei" w:date="2020-03-03T16:49:00Z">
              <w:r>
                <w:rPr>
                  <w:rFonts w:eastAsiaTheme="minorEastAsia"/>
                  <w:lang w:val="en-US" w:eastAsia="zh-CN"/>
                </w:rPr>
                <w:t xml:space="preserve">For timer-based partial overlapping BWP switching, </w:t>
              </w:r>
              <w:proofErr w:type="gramStart"/>
              <w:r>
                <w:rPr>
                  <w:rFonts w:eastAsiaTheme="minorEastAsia"/>
                  <w:lang w:val="en-US" w:eastAsia="zh-CN"/>
                </w:rPr>
                <w:t>We</w:t>
              </w:r>
              <w:proofErr w:type="gramEnd"/>
              <w:r>
                <w:rPr>
                  <w:rFonts w:eastAsiaTheme="minorEastAsia"/>
                  <w:lang w:val="en-US" w:eastAsia="zh-CN"/>
                </w:rPr>
                <w:t xml:space="preserve"> don’t think it needs to be limited to per-FR gap supported only.</w:t>
              </w:r>
            </w:ins>
          </w:p>
        </w:tc>
      </w:tr>
      <w:tr w:rsidR="0032482A" w:rsidRPr="00B344ED" w14:paraId="62EFEFB8" w14:textId="77777777" w:rsidTr="00144E1B">
        <w:trPr>
          <w:ins w:id="253" w:author="Ato-MediaTek" w:date="2020-03-03T21:52:00Z"/>
        </w:trPr>
        <w:tc>
          <w:tcPr>
            <w:tcW w:w="1236" w:type="dxa"/>
          </w:tcPr>
          <w:p w14:paraId="16F16E4D" w14:textId="29CC521E" w:rsidR="0032482A" w:rsidRDefault="0032482A" w:rsidP="006B72E6">
            <w:pPr>
              <w:spacing w:after="120"/>
              <w:rPr>
                <w:ins w:id="254" w:author="Ato-MediaTek" w:date="2020-03-03T21:52:00Z"/>
                <w:rFonts w:eastAsiaTheme="minorEastAsia"/>
                <w:lang w:val="en-US" w:eastAsia="zh-CN"/>
              </w:rPr>
            </w:pPr>
            <w:ins w:id="255" w:author="Ato-MediaTek" w:date="2020-03-03T21:52:00Z">
              <w:r>
                <w:rPr>
                  <w:rFonts w:eastAsiaTheme="minorEastAsia"/>
                  <w:lang w:val="en-US" w:eastAsia="zh-CN"/>
                </w:rPr>
                <w:t>MTK</w:t>
              </w:r>
            </w:ins>
          </w:p>
        </w:tc>
        <w:tc>
          <w:tcPr>
            <w:tcW w:w="8395" w:type="dxa"/>
          </w:tcPr>
          <w:p w14:paraId="58718161" w14:textId="77777777" w:rsidR="0032482A" w:rsidRDefault="0032482A" w:rsidP="006B72E6">
            <w:pPr>
              <w:spacing w:after="120"/>
              <w:rPr>
                <w:ins w:id="256" w:author="Ato-MediaTek" w:date="2020-03-03T21:54:00Z"/>
                <w:rFonts w:eastAsiaTheme="minorEastAsia"/>
                <w:b/>
                <w:bCs/>
                <w:iCs/>
                <w:u w:val="single"/>
                <w:lang w:val="en-US" w:eastAsia="zh-CN"/>
              </w:rPr>
            </w:pPr>
            <w:ins w:id="257" w:author="Ato-MediaTek" w:date="2020-03-03T21:52:00Z">
              <w:r w:rsidRPr="00D35D66">
                <w:rPr>
                  <w:rFonts w:eastAsiaTheme="minorEastAsia"/>
                  <w:b/>
                  <w:bCs/>
                  <w:iCs/>
                  <w:u w:val="single"/>
                  <w:lang w:val="en-US" w:eastAsia="zh-CN"/>
                </w:rPr>
                <w:t>Issue 1-1-2: Delay requirements for DCI/</w:t>
              </w:r>
              <w:proofErr w:type="gramStart"/>
              <w:r w:rsidRPr="00D35D66">
                <w:rPr>
                  <w:rFonts w:eastAsiaTheme="minorEastAsia"/>
                  <w:b/>
                  <w:bCs/>
                  <w:iCs/>
                  <w:u w:val="single"/>
                  <w:lang w:val="en-US" w:eastAsia="zh-CN"/>
                </w:rPr>
                <w:t>timer based</w:t>
              </w:r>
              <w:proofErr w:type="gramEnd"/>
              <w:r w:rsidRPr="00D35D66">
                <w:rPr>
                  <w:rFonts w:eastAsiaTheme="minorEastAsia"/>
                  <w:b/>
                  <w:bCs/>
                  <w:iCs/>
                  <w:u w:val="single"/>
                  <w:lang w:val="en-US" w:eastAsia="zh-CN"/>
                </w:rPr>
                <w:t xml:space="preserve"> BWP switch</w:t>
              </w:r>
            </w:ins>
          </w:p>
          <w:p w14:paraId="3EBB57BC" w14:textId="3AB442C0" w:rsidR="0032482A" w:rsidRPr="0032482A" w:rsidRDefault="0032482A" w:rsidP="006B72E6">
            <w:pPr>
              <w:spacing w:after="120"/>
              <w:rPr>
                <w:ins w:id="258" w:author="Ato-MediaTek" w:date="2020-03-03T21:52:00Z"/>
                <w:rFonts w:eastAsiaTheme="minorEastAsia"/>
                <w:bCs/>
                <w:iCs/>
                <w:lang w:val="en-US" w:eastAsia="zh-CN"/>
                <w:rPrChange w:id="259" w:author="Ato-MediaTek" w:date="2020-03-03T21:54:00Z">
                  <w:rPr>
                    <w:ins w:id="260" w:author="Ato-MediaTek" w:date="2020-03-03T21:52:00Z"/>
                    <w:rFonts w:eastAsiaTheme="minorEastAsia"/>
                    <w:b/>
                    <w:bCs/>
                    <w:iCs/>
                    <w:u w:val="single"/>
                    <w:lang w:val="en-US" w:eastAsia="zh-CN"/>
                  </w:rPr>
                </w:rPrChange>
              </w:rPr>
            </w:pPr>
            <w:ins w:id="261" w:author="Ato-MediaTek" w:date="2020-03-03T21:54:00Z">
              <w:r w:rsidRPr="0032482A">
                <w:rPr>
                  <w:rFonts w:eastAsiaTheme="minorEastAsia"/>
                  <w:bCs/>
                  <w:iCs/>
                  <w:lang w:val="en-US" w:eastAsia="zh-CN"/>
                  <w:rPrChange w:id="262" w:author="Ato-MediaTek" w:date="2020-03-03T21:54:00Z">
                    <w:rPr>
                      <w:rFonts w:eastAsiaTheme="minorEastAsia"/>
                      <w:b/>
                      <w:bCs/>
                      <w:iCs/>
                      <w:u w:val="single"/>
                      <w:lang w:val="en-US" w:eastAsia="zh-CN"/>
                    </w:rPr>
                  </w:rPrChange>
                </w:rPr>
                <w:t xml:space="preserve">Option 1 is </w:t>
              </w:r>
            </w:ins>
            <w:ins w:id="263" w:author="Ato-MediaTek" w:date="2020-03-03T21:57:00Z">
              <w:r>
                <w:rPr>
                  <w:rFonts w:eastAsiaTheme="minorEastAsia"/>
                  <w:bCs/>
                  <w:iCs/>
                  <w:lang w:val="en-US" w:eastAsia="zh-CN"/>
                </w:rPr>
                <w:t xml:space="preserve">more </w:t>
              </w:r>
            </w:ins>
            <w:ins w:id="264" w:author="Ato-MediaTek" w:date="2020-03-03T21:54:00Z">
              <w:r>
                <w:rPr>
                  <w:rFonts w:eastAsiaTheme="minorEastAsia"/>
                  <w:bCs/>
                  <w:iCs/>
                  <w:lang w:val="en-US" w:eastAsia="zh-CN"/>
                </w:rPr>
                <w:t xml:space="preserve">reasonable, especially </w:t>
              </w:r>
            </w:ins>
            <w:ins w:id="265" w:author="Ato-MediaTek" w:date="2020-03-03T21:55:00Z">
              <w:r>
                <w:rPr>
                  <w:rFonts w:eastAsiaTheme="minorEastAsia"/>
                  <w:bCs/>
                  <w:iCs/>
                  <w:lang w:val="en-US" w:eastAsia="zh-CN"/>
                </w:rPr>
                <w:t xml:space="preserve">in FR2 when 8 CCs </w:t>
              </w:r>
              <w:proofErr w:type="gramStart"/>
              <w:r>
                <w:rPr>
                  <w:rFonts w:eastAsiaTheme="minorEastAsia"/>
                  <w:bCs/>
                  <w:iCs/>
                  <w:lang w:val="en-US" w:eastAsia="zh-CN"/>
                </w:rPr>
                <w:t>have to</w:t>
              </w:r>
              <w:proofErr w:type="gramEnd"/>
              <w:r>
                <w:rPr>
                  <w:rFonts w:eastAsiaTheme="minorEastAsia"/>
                  <w:bCs/>
                  <w:iCs/>
                  <w:lang w:val="en-US" w:eastAsia="zh-CN"/>
                </w:rPr>
                <w:t xml:space="preserve"> switch the BWP at the same</w:t>
              </w:r>
            </w:ins>
            <w:ins w:id="266" w:author="Ato-MediaTek" w:date="2020-03-03T21:57:00Z">
              <w:r>
                <w:rPr>
                  <w:rFonts w:eastAsiaTheme="minorEastAsia"/>
                  <w:bCs/>
                  <w:iCs/>
                  <w:lang w:val="en-US" w:eastAsia="zh-CN"/>
                </w:rPr>
                <w:t xml:space="preserve"> time</w:t>
              </w:r>
            </w:ins>
            <w:ins w:id="267" w:author="Ato-MediaTek" w:date="2020-03-03T21:55:00Z">
              <w:r>
                <w:rPr>
                  <w:rFonts w:eastAsiaTheme="minorEastAsia"/>
                  <w:bCs/>
                  <w:iCs/>
                  <w:lang w:val="en-US" w:eastAsia="zh-CN"/>
                </w:rPr>
                <w:t xml:space="preserve"> for the best power saving gain. D=1.5ms will result </w:t>
              </w:r>
            </w:ins>
            <w:ins w:id="268" w:author="Ato-MediaTek" w:date="2020-03-03T21:56:00Z">
              <w:r>
                <w:rPr>
                  <w:rFonts w:eastAsiaTheme="minorEastAsia"/>
                  <w:bCs/>
                  <w:iCs/>
                  <w:lang w:val="en-US" w:eastAsia="zh-CN"/>
                </w:rPr>
                <w:t xml:space="preserve">in more than 10ms switch time for 8 CCs. This prohibits network to enable simultaneous BWP switch on multiple CCs </w:t>
              </w:r>
            </w:ins>
            <w:ins w:id="269" w:author="Ato-MediaTek" w:date="2020-03-03T21:57:00Z">
              <w:r>
                <w:rPr>
                  <w:rFonts w:eastAsiaTheme="minorEastAsia"/>
                  <w:bCs/>
                  <w:iCs/>
                  <w:lang w:val="en-US" w:eastAsia="zh-CN"/>
                </w:rPr>
                <w:t>and eventually UE loss</w:t>
              </w:r>
            </w:ins>
            <w:ins w:id="270" w:author="Ato-MediaTek" w:date="2020-03-03T21:58:00Z">
              <w:r>
                <w:rPr>
                  <w:rFonts w:eastAsiaTheme="minorEastAsia"/>
                  <w:bCs/>
                  <w:iCs/>
                  <w:lang w:val="en-US" w:eastAsia="zh-CN"/>
                </w:rPr>
                <w:t>es</w:t>
              </w:r>
            </w:ins>
            <w:ins w:id="271" w:author="Ato-MediaTek" w:date="2020-03-03T21:57:00Z">
              <w:r>
                <w:rPr>
                  <w:rFonts w:eastAsiaTheme="minorEastAsia"/>
                  <w:bCs/>
                  <w:iCs/>
                  <w:lang w:val="en-US" w:eastAsia="zh-CN"/>
                </w:rPr>
                <w:t xml:space="preserve"> the power saving opportunity. </w:t>
              </w:r>
            </w:ins>
          </w:p>
          <w:p w14:paraId="045F1656" w14:textId="77777777" w:rsidR="0032482A" w:rsidRDefault="0032482A" w:rsidP="006B72E6">
            <w:pPr>
              <w:spacing w:after="120"/>
              <w:rPr>
                <w:ins w:id="272" w:author="Ato-MediaTek" w:date="2020-03-03T21:58:00Z"/>
                <w:rFonts w:eastAsiaTheme="minorEastAsia"/>
                <w:b/>
                <w:bCs/>
                <w:iCs/>
                <w:u w:val="single"/>
                <w:lang w:val="en-US" w:eastAsia="zh-CN"/>
              </w:rPr>
            </w:pPr>
            <w:ins w:id="273" w:author="Ato-MediaTek" w:date="2020-03-03T21:53:00Z">
              <w:r w:rsidRPr="00D35D66">
                <w:rPr>
                  <w:rFonts w:eastAsiaTheme="minorEastAsia"/>
                  <w:b/>
                  <w:bCs/>
                  <w:iCs/>
                  <w:u w:val="single"/>
                  <w:lang w:val="en-US" w:eastAsia="zh-CN"/>
                </w:rPr>
                <w:t>Issue 1-1-3: Delay requirements for RRC based BWP switch</w:t>
              </w:r>
            </w:ins>
          </w:p>
          <w:p w14:paraId="68E60459" w14:textId="0127D3E5" w:rsidR="0032482A" w:rsidRDefault="0032482A" w:rsidP="006B72E6">
            <w:pPr>
              <w:spacing w:after="120"/>
              <w:rPr>
                <w:ins w:id="274" w:author="Ato-MediaTek" w:date="2020-03-03T22:02:00Z"/>
                <w:rFonts w:eastAsiaTheme="minorEastAsia"/>
                <w:bCs/>
                <w:iCs/>
                <w:lang w:val="en-US" w:eastAsia="zh-CN"/>
              </w:rPr>
            </w:pPr>
            <w:ins w:id="275" w:author="Ato-MediaTek" w:date="2020-03-03T22:02:00Z">
              <w:r>
                <w:rPr>
                  <w:rFonts w:eastAsiaTheme="minorEastAsia"/>
                  <w:bCs/>
                  <w:iCs/>
                  <w:lang w:val="en-US" w:eastAsia="zh-CN"/>
                </w:rPr>
                <w:t xml:space="preserve">Option 2. </w:t>
              </w:r>
            </w:ins>
            <w:ins w:id="276" w:author="Ato-MediaTek" w:date="2020-03-03T22:08:00Z">
              <w:r w:rsidR="00490D81">
                <w:rPr>
                  <w:rFonts w:eastAsiaTheme="minorEastAsia"/>
                  <w:bCs/>
                  <w:iCs/>
                  <w:lang w:val="en-US" w:eastAsia="zh-CN"/>
                </w:rPr>
                <w:t>No extension due to multiple CCs</w:t>
              </w:r>
            </w:ins>
          </w:p>
          <w:p w14:paraId="30719911" w14:textId="5B41B87A" w:rsidR="0032482A" w:rsidRPr="0032482A" w:rsidRDefault="0032482A" w:rsidP="006B72E6">
            <w:pPr>
              <w:spacing w:after="120"/>
              <w:rPr>
                <w:ins w:id="277" w:author="Ato-MediaTek" w:date="2020-03-03T21:53:00Z"/>
                <w:rFonts w:eastAsiaTheme="minorEastAsia"/>
                <w:bCs/>
                <w:iCs/>
                <w:lang w:val="en-US" w:eastAsia="zh-CN"/>
                <w:rPrChange w:id="278" w:author="Ato-MediaTek" w:date="2020-03-03T21:58:00Z">
                  <w:rPr>
                    <w:ins w:id="279" w:author="Ato-MediaTek" w:date="2020-03-03T21:53:00Z"/>
                    <w:rFonts w:eastAsiaTheme="minorEastAsia"/>
                    <w:b/>
                    <w:bCs/>
                    <w:iCs/>
                    <w:u w:val="single"/>
                    <w:lang w:val="en-US" w:eastAsia="zh-CN"/>
                  </w:rPr>
                </w:rPrChange>
              </w:rPr>
            </w:pPr>
            <w:ins w:id="280" w:author="Ato-MediaTek" w:date="2020-03-03T21:58:00Z">
              <w:r w:rsidRPr="0032482A">
                <w:rPr>
                  <w:rFonts w:eastAsiaTheme="minorEastAsia"/>
                  <w:bCs/>
                  <w:iCs/>
                  <w:lang w:val="en-US" w:eastAsia="zh-CN"/>
                  <w:rPrChange w:id="281" w:author="Ato-MediaTek" w:date="2020-03-03T21:58:00Z">
                    <w:rPr>
                      <w:rFonts w:eastAsiaTheme="minorEastAsia"/>
                      <w:b/>
                      <w:bCs/>
                      <w:iCs/>
                      <w:u w:val="single"/>
                      <w:lang w:val="en-US" w:eastAsia="zh-CN"/>
                    </w:rPr>
                  </w:rPrChange>
                </w:rPr>
                <w:t>In our view</w:t>
              </w:r>
              <w:r>
                <w:rPr>
                  <w:rFonts w:eastAsiaTheme="minorEastAsia"/>
                  <w:bCs/>
                  <w:iCs/>
                  <w:lang w:val="en-US" w:eastAsia="zh-CN"/>
                </w:rPr>
                <w:t xml:space="preserve"> extra 6ms is already </w:t>
              </w:r>
              <w:proofErr w:type="gramStart"/>
              <w:r>
                <w:rPr>
                  <w:rFonts w:eastAsiaTheme="minorEastAsia"/>
                  <w:bCs/>
                  <w:iCs/>
                  <w:lang w:val="en-US" w:eastAsia="zh-CN"/>
                </w:rPr>
                <w:t>sufficient</w:t>
              </w:r>
              <w:proofErr w:type="gramEnd"/>
              <w:r>
                <w:rPr>
                  <w:rFonts w:eastAsiaTheme="minorEastAsia"/>
                  <w:bCs/>
                  <w:iCs/>
                  <w:lang w:val="en-US" w:eastAsia="zh-CN"/>
                </w:rPr>
                <w:t xml:space="preserve"> for </w:t>
              </w:r>
            </w:ins>
            <w:ins w:id="282" w:author="Ato-MediaTek" w:date="2020-03-03T21:59:00Z">
              <w:r>
                <w:rPr>
                  <w:rFonts w:eastAsiaTheme="minorEastAsia"/>
                  <w:bCs/>
                  <w:iCs/>
                  <w:lang w:val="en-US" w:eastAsia="zh-CN"/>
                </w:rPr>
                <w:t xml:space="preserve">UE to switch the BWP ON </w:t>
              </w:r>
            </w:ins>
            <w:ins w:id="283" w:author="Ato-MediaTek" w:date="2020-03-03T21:58:00Z">
              <w:r>
                <w:rPr>
                  <w:rFonts w:eastAsiaTheme="minorEastAsia"/>
                  <w:bCs/>
                  <w:iCs/>
                  <w:lang w:val="en-US" w:eastAsia="zh-CN"/>
                </w:rPr>
                <w:t xml:space="preserve">8CCs. </w:t>
              </w:r>
            </w:ins>
            <w:ins w:id="284" w:author="Ato-MediaTek" w:date="2020-03-03T21:59:00Z">
              <w:r>
                <w:rPr>
                  <w:rFonts w:eastAsiaTheme="minorEastAsia"/>
                  <w:bCs/>
                  <w:iCs/>
                  <w:lang w:val="en-US" w:eastAsia="zh-CN"/>
                </w:rPr>
                <w:t xml:space="preserve">We are open to the case when more CCs are considered. But again, we do not think it is good to see </w:t>
              </w:r>
            </w:ins>
            <w:ins w:id="285" w:author="Ato-MediaTek" w:date="2020-03-03T22:00:00Z">
              <w:r>
                <w:rPr>
                  <w:rFonts w:eastAsiaTheme="minorEastAsia"/>
                  <w:bCs/>
                  <w:iCs/>
                  <w:lang w:val="en-US" w:eastAsia="zh-CN"/>
                </w:rPr>
                <w:t>that</w:t>
              </w:r>
            </w:ins>
            <w:ins w:id="286" w:author="Ato-MediaTek" w:date="2020-03-03T21:59:00Z">
              <w:r>
                <w:rPr>
                  <w:rFonts w:eastAsiaTheme="minorEastAsia"/>
                  <w:bCs/>
                  <w:iCs/>
                  <w:lang w:val="en-US" w:eastAsia="zh-CN"/>
                </w:rPr>
                <w:t xml:space="preserve"> 8CCs will require 10+6*8 = 58ms to finish the RRC processing</w:t>
              </w:r>
            </w:ins>
          </w:p>
          <w:p w14:paraId="6EB7FD25" w14:textId="77777777" w:rsidR="0032482A" w:rsidRDefault="0032482A" w:rsidP="006B72E6">
            <w:pPr>
              <w:spacing w:after="120"/>
              <w:rPr>
                <w:ins w:id="287" w:author="Ato-MediaTek" w:date="2020-03-03T22:00:00Z"/>
                <w:rFonts w:eastAsiaTheme="minorEastAsia"/>
                <w:b/>
                <w:iCs/>
                <w:u w:val="single"/>
                <w:lang w:eastAsia="zh-CN"/>
              </w:rPr>
            </w:pPr>
            <w:ins w:id="288" w:author="Ato-MediaTek" w:date="2020-03-03T21:53:00Z">
              <w:r w:rsidRPr="00D35D66">
                <w:rPr>
                  <w:rFonts w:eastAsiaTheme="minorEastAsia"/>
                  <w:b/>
                  <w:iCs/>
                  <w:u w:val="single"/>
                  <w:lang w:eastAsia="zh-CN"/>
                </w:rPr>
                <w:t>Issue 1-1-4: Interruption requirements for simultaneous BWP switch</w:t>
              </w:r>
            </w:ins>
          </w:p>
          <w:p w14:paraId="034EFA9D" w14:textId="07F107CB" w:rsidR="0032482A" w:rsidRDefault="0032482A" w:rsidP="006B72E6">
            <w:pPr>
              <w:spacing w:after="120"/>
              <w:rPr>
                <w:ins w:id="289" w:author="Ato-MediaTek" w:date="2020-03-03T22:02:00Z"/>
                <w:rFonts w:eastAsiaTheme="minorEastAsia"/>
                <w:iCs/>
                <w:lang w:eastAsia="zh-CN"/>
              </w:rPr>
            </w:pPr>
            <w:ins w:id="290" w:author="Ato-MediaTek" w:date="2020-03-03T22:02:00Z">
              <w:r>
                <w:rPr>
                  <w:rFonts w:eastAsiaTheme="minorEastAsia"/>
                  <w:iCs/>
                  <w:lang w:eastAsia="zh-CN"/>
                </w:rPr>
                <w:t>Option 1</w:t>
              </w:r>
            </w:ins>
          </w:p>
          <w:p w14:paraId="5581AD3C" w14:textId="550E168E" w:rsidR="0032482A" w:rsidRDefault="0032482A" w:rsidP="006B72E6">
            <w:pPr>
              <w:spacing w:after="120"/>
              <w:rPr>
                <w:ins w:id="291" w:author="Ato-MediaTek" w:date="2020-03-03T22:12:00Z"/>
                <w:rFonts w:eastAsiaTheme="minorEastAsia"/>
                <w:iCs/>
                <w:lang w:eastAsia="zh-CN"/>
              </w:rPr>
            </w:pPr>
            <w:ins w:id="292" w:author="Ato-MediaTek" w:date="2020-03-03T22:01:00Z">
              <w:r w:rsidRPr="0032482A">
                <w:rPr>
                  <w:rFonts w:eastAsiaTheme="minorEastAsia"/>
                  <w:iCs/>
                  <w:lang w:eastAsia="zh-CN"/>
                  <w:rPrChange w:id="293" w:author="Ato-MediaTek" w:date="2020-03-03T22:01:00Z">
                    <w:rPr>
                      <w:rFonts w:eastAsiaTheme="minorEastAsia"/>
                      <w:b/>
                      <w:iCs/>
                      <w:u w:val="single"/>
                      <w:lang w:eastAsia="zh-CN"/>
                    </w:rPr>
                  </w:rPrChange>
                </w:rPr>
                <w:t>The</w:t>
              </w:r>
              <w:r>
                <w:rPr>
                  <w:rFonts w:eastAsiaTheme="minorEastAsia"/>
                  <w:iCs/>
                  <w:lang w:eastAsia="zh-CN"/>
                </w:rPr>
                <w:t xml:space="preserve"> root cause for</w:t>
              </w:r>
              <w:r w:rsidRPr="0032482A">
                <w:rPr>
                  <w:rFonts w:eastAsiaTheme="minorEastAsia"/>
                  <w:iCs/>
                  <w:lang w:eastAsia="zh-CN"/>
                  <w:rPrChange w:id="294" w:author="Ato-MediaTek" w:date="2020-03-03T22:01:00Z">
                    <w:rPr>
                      <w:rFonts w:eastAsiaTheme="minorEastAsia"/>
                      <w:b/>
                      <w:iCs/>
                      <w:u w:val="single"/>
                      <w:lang w:eastAsia="zh-CN"/>
                    </w:rPr>
                  </w:rPrChange>
                </w:rPr>
                <w:t xml:space="preserve"> </w:t>
              </w:r>
              <w:r>
                <w:rPr>
                  <w:rFonts w:eastAsiaTheme="minorEastAsia"/>
                  <w:iCs/>
                  <w:lang w:eastAsia="zh-CN"/>
                </w:rPr>
                <w:t xml:space="preserve">interruption is </w:t>
              </w:r>
              <w:proofErr w:type="gramStart"/>
              <w:r>
                <w:rPr>
                  <w:rFonts w:eastAsiaTheme="minorEastAsia"/>
                  <w:iCs/>
                  <w:lang w:eastAsia="zh-CN"/>
                </w:rPr>
                <w:t>exactly the same</w:t>
              </w:r>
              <w:proofErr w:type="gramEnd"/>
              <w:r>
                <w:rPr>
                  <w:rFonts w:eastAsiaTheme="minorEastAsia"/>
                  <w:iCs/>
                  <w:lang w:eastAsia="zh-CN"/>
                </w:rPr>
                <w:t xml:space="preserve"> as single CC case. </w:t>
              </w:r>
              <w:proofErr w:type="gramStart"/>
              <w:r>
                <w:rPr>
                  <w:rFonts w:eastAsiaTheme="minorEastAsia"/>
                  <w:iCs/>
                  <w:lang w:eastAsia="zh-CN"/>
                </w:rPr>
                <w:t>Therefore</w:t>
              </w:r>
              <w:proofErr w:type="gramEnd"/>
              <w:r>
                <w:rPr>
                  <w:rFonts w:eastAsiaTheme="minorEastAsia"/>
                  <w:iCs/>
                  <w:lang w:eastAsia="zh-CN"/>
                </w:rPr>
                <w:t xml:space="preserve"> the interruption duration should also be the same. The overall interruption is the</w:t>
              </w:r>
            </w:ins>
            <w:ins w:id="295" w:author="Ato-MediaTek" w:date="2020-03-03T22:02:00Z">
              <w:r>
                <w:rPr>
                  <w:rFonts w:eastAsiaTheme="minorEastAsia"/>
                  <w:iCs/>
                  <w:lang w:eastAsia="zh-CN"/>
                </w:rPr>
                <w:t xml:space="preserve"> time </w:t>
              </w:r>
            </w:ins>
            <w:ins w:id="296" w:author="Ato-MediaTek" w:date="2020-03-03T22:01:00Z">
              <w:r>
                <w:rPr>
                  <w:rFonts w:eastAsiaTheme="minorEastAsia"/>
                  <w:iCs/>
                  <w:lang w:eastAsia="zh-CN"/>
                </w:rPr>
                <w:t>union</w:t>
              </w:r>
            </w:ins>
            <w:ins w:id="297" w:author="Ato-MediaTek" w:date="2020-03-03T22:02:00Z">
              <w:r>
                <w:rPr>
                  <w:rFonts w:eastAsiaTheme="minorEastAsia"/>
                  <w:iCs/>
                  <w:lang w:eastAsia="zh-CN"/>
                </w:rPr>
                <w:t xml:space="preserve"> of the interruption caused by individual </w:t>
              </w:r>
              <w:proofErr w:type="gramStart"/>
              <w:r>
                <w:rPr>
                  <w:rFonts w:eastAsiaTheme="minorEastAsia"/>
                  <w:iCs/>
                  <w:lang w:eastAsia="zh-CN"/>
                </w:rPr>
                <w:t>CCs.</w:t>
              </w:r>
            </w:ins>
            <w:ins w:id="298" w:author="Ato-MediaTek" w:date="2020-03-03T22:11:00Z">
              <w:r w:rsidR="00490D81">
                <w:rPr>
                  <w:rFonts w:eastAsiaTheme="minorEastAsia"/>
                  <w:iCs/>
                  <w:lang w:eastAsia="zh-CN"/>
                </w:rPr>
                <w:t>.</w:t>
              </w:r>
              <w:proofErr w:type="gramEnd"/>
              <w:r w:rsidR="00490D81">
                <w:rPr>
                  <w:rFonts w:eastAsiaTheme="minorEastAsia"/>
                  <w:iCs/>
                  <w:lang w:eastAsia="zh-CN"/>
                </w:rPr>
                <w:t xml:space="preserve"> </w:t>
              </w:r>
            </w:ins>
            <w:ins w:id="299" w:author="Ato-MediaTek" w:date="2020-03-03T22:10:00Z">
              <w:r w:rsidR="00490D81">
                <w:rPr>
                  <w:rFonts w:eastAsiaTheme="minorEastAsia"/>
                  <w:iCs/>
                  <w:lang w:eastAsia="zh-CN"/>
                </w:rPr>
                <w:t>On this issue we think QC, HW and MTK are aligned.</w:t>
              </w:r>
            </w:ins>
          </w:p>
          <w:p w14:paraId="18841803" w14:textId="2967CA63" w:rsidR="00490D81" w:rsidRDefault="00490D81">
            <w:pPr>
              <w:pStyle w:val="ListParagraph"/>
              <w:numPr>
                <w:ilvl w:val="0"/>
                <w:numId w:val="43"/>
              </w:numPr>
              <w:spacing w:after="120"/>
              <w:ind w:firstLineChars="0"/>
              <w:rPr>
                <w:ins w:id="300" w:author="Ato-MediaTek" w:date="2020-03-03T22:14:00Z"/>
                <w:rFonts w:eastAsiaTheme="minorEastAsia"/>
                <w:iCs/>
                <w:lang w:eastAsia="zh-CN"/>
              </w:rPr>
              <w:pPrChange w:id="301" w:author="Ato-MediaTek" w:date="2020-03-03T22:12:00Z">
                <w:pPr>
                  <w:spacing w:after="120"/>
                </w:pPr>
              </w:pPrChange>
            </w:pPr>
            <w:ins w:id="302" w:author="Ato-MediaTek" w:date="2020-03-03T22:12:00Z">
              <w:r w:rsidRPr="00490D81">
                <w:rPr>
                  <w:rFonts w:eastAsiaTheme="minorEastAsia"/>
                  <w:iCs/>
                  <w:lang w:eastAsia="zh-CN"/>
                  <w:rPrChange w:id="303" w:author="Ato-MediaTek" w:date="2020-03-03T22:12:00Z">
                    <w:rPr>
                      <w:rFonts w:eastAsia="SimSun"/>
                      <w:lang w:eastAsia="zh-CN"/>
                    </w:rPr>
                  </w:rPrChange>
                </w:rPr>
                <w:t>In the worst case, Option 1 becomes Option 3b</w:t>
              </w:r>
            </w:ins>
            <w:ins w:id="304" w:author="Ato-MediaTek" w:date="2020-03-03T22:13:00Z">
              <w:r>
                <w:rPr>
                  <w:rFonts w:eastAsiaTheme="minorEastAsia"/>
                  <w:iCs/>
                  <w:lang w:eastAsia="zh-CN"/>
                </w:rPr>
                <w:t xml:space="preserve"> because we already agreed to consider the interruption caused by different CCs separately</w:t>
              </w:r>
            </w:ins>
            <w:ins w:id="305" w:author="Ato-MediaTek" w:date="2020-03-03T22:12:00Z">
              <w:r w:rsidRPr="00490D81">
                <w:rPr>
                  <w:rFonts w:eastAsiaTheme="minorEastAsia"/>
                  <w:iCs/>
                  <w:lang w:eastAsia="zh-CN"/>
                  <w:rPrChange w:id="306" w:author="Ato-MediaTek" w:date="2020-03-03T22:12:00Z">
                    <w:rPr>
                      <w:rFonts w:eastAsia="SimSun"/>
                      <w:lang w:eastAsia="zh-CN"/>
                    </w:rPr>
                  </w:rPrChange>
                </w:rPr>
                <w:t xml:space="preserve">. </w:t>
              </w:r>
              <w:proofErr w:type="gramStart"/>
              <w:r w:rsidRPr="00490D81">
                <w:rPr>
                  <w:rFonts w:eastAsiaTheme="minorEastAsia"/>
                  <w:iCs/>
                  <w:lang w:eastAsia="zh-CN"/>
                  <w:rPrChange w:id="307" w:author="Ato-MediaTek" w:date="2020-03-03T22:12:00Z">
                    <w:rPr>
                      <w:rFonts w:eastAsia="SimSun"/>
                      <w:lang w:eastAsia="zh-CN"/>
                    </w:rPr>
                  </w:rPrChange>
                </w:rPr>
                <w:t>So</w:t>
              </w:r>
              <w:proofErr w:type="gramEnd"/>
              <w:r w:rsidRPr="00490D81">
                <w:rPr>
                  <w:rFonts w:eastAsiaTheme="minorEastAsia"/>
                  <w:iCs/>
                  <w:lang w:eastAsia="zh-CN"/>
                  <w:rPrChange w:id="308" w:author="Ato-MediaTek" w:date="2020-03-03T22:12:00Z">
                    <w:rPr>
                      <w:rFonts w:eastAsia="SimSun"/>
                      <w:lang w:eastAsia="zh-CN"/>
                    </w:rPr>
                  </w:rPrChange>
                </w:rPr>
                <w:t xml:space="preserve"> in our view, option 1 already covers Option 3b</w:t>
              </w:r>
            </w:ins>
          </w:p>
          <w:p w14:paraId="74CA1115" w14:textId="77777777" w:rsidR="00490D81" w:rsidRPr="00D35D66" w:rsidRDefault="00490D81" w:rsidP="00490D81">
            <w:pPr>
              <w:rPr>
                <w:ins w:id="309" w:author="Ato-MediaTek" w:date="2020-03-03T22:14:00Z"/>
                <w:rFonts w:eastAsiaTheme="minorEastAsia"/>
                <w:b/>
                <w:bCs/>
                <w:iCs/>
                <w:u w:val="single"/>
                <w:lang w:val="en-US" w:eastAsia="zh-CN"/>
              </w:rPr>
            </w:pPr>
            <w:ins w:id="310" w:author="Ato-MediaTek" w:date="2020-03-03T22:14:00Z">
              <w:r w:rsidRPr="00D35D66">
                <w:rPr>
                  <w:rFonts w:eastAsiaTheme="minorEastAsia"/>
                  <w:b/>
                  <w:bCs/>
                  <w:iCs/>
                  <w:u w:val="single"/>
                  <w:lang w:val="en-US" w:eastAsia="zh-CN"/>
                </w:rPr>
                <w:t>Issue 1-2-1: DCI based partial overlap BWP switch for NR-DC</w:t>
              </w:r>
            </w:ins>
          </w:p>
          <w:p w14:paraId="7F918E80" w14:textId="75202672" w:rsidR="00490D81" w:rsidRPr="00490D81" w:rsidRDefault="00490D81">
            <w:pPr>
              <w:spacing w:after="120"/>
              <w:rPr>
                <w:ins w:id="311" w:author="Ato-MediaTek" w:date="2020-03-03T21:53:00Z"/>
                <w:rFonts w:eastAsiaTheme="minorEastAsia"/>
                <w:iCs/>
                <w:lang w:val="en-US" w:eastAsia="zh-CN"/>
                <w:rPrChange w:id="312" w:author="Ato-MediaTek" w:date="2020-03-03T22:14:00Z">
                  <w:rPr>
                    <w:ins w:id="313" w:author="Ato-MediaTek" w:date="2020-03-03T21:53:00Z"/>
                    <w:rFonts w:eastAsiaTheme="minorEastAsia"/>
                    <w:b/>
                    <w:iCs/>
                    <w:u w:val="single"/>
                    <w:lang w:eastAsia="zh-CN"/>
                  </w:rPr>
                </w:rPrChange>
              </w:rPr>
            </w:pPr>
            <w:ins w:id="314" w:author="Ato-MediaTek" w:date="2020-03-03T22:14:00Z">
              <w:r>
                <w:rPr>
                  <w:rFonts w:eastAsiaTheme="minorEastAsia"/>
                  <w:iCs/>
                  <w:lang w:val="en-US" w:eastAsia="zh-CN"/>
                </w:rPr>
                <w:t xml:space="preserve">If the concern from companies is </w:t>
              </w:r>
            </w:ins>
            <w:ins w:id="315" w:author="Ato-MediaTek" w:date="2020-03-03T22:16:00Z">
              <w:r>
                <w:rPr>
                  <w:rFonts w:eastAsiaTheme="minorEastAsia"/>
                  <w:iCs/>
                  <w:lang w:val="en-US" w:eastAsia="zh-CN"/>
                </w:rPr>
                <w:t xml:space="preserve">about </w:t>
              </w:r>
            </w:ins>
            <w:ins w:id="316" w:author="Ato-MediaTek" w:date="2020-03-03T22:14:00Z">
              <w:r>
                <w:rPr>
                  <w:rFonts w:eastAsiaTheme="minorEastAsia"/>
                  <w:iCs/>
                  <w:lang w:val="en-US" w:eastAsia="zh-CN"/>
                </w:rPr>
                <w:t>the chance that UE may miss the DCI due to interruption caused by other CC, we can add a condition that the requirement is only applicable if UE has already successfully decoded the DCI on multiple CCs.</w:t>
              </w:r>
            </w:ins>
            <w:ins w:id="317" w:author="Ato-MediaTek" w:date="2020-03-03T22:17:00Z">
              <w:r w:rsidR="00275A6F">
                <w:rPr>
                  <w:rFonts w:eastAsiaTheme="minorEastAsia"/>
                  <w:iCs/>
                  <w:lang w:val="en-US" w:eastAsia="zh-CN"/>
                </w:rPr>
                <w:t xml:space="preserve"> Then if the DCI is interrupted, we do not have requirement for the interrupted one. </w:t>
              </w:r>
            </w:ins>
          </w:p>
          <w:p w14:paraId="42A6C295" w14:textId="77777777" w:rsidR="0032482A" w:rsidRDefault="0032482A" w:rsidP="006B72E6">
            <w:pPr>
              <w:spacing w:after="120"/>
              <w:rPr>
                <w:ins w:id="318" w:author="Ato-MediaTek" w:date="2020-03-03T22:04:00Z"/>
                <w:rFonts w:eastAsiaTheme="minorEastAsia"/>
                <w:b/>
                <w:bCs/>
                <w:iCs/>
                <w:u w:val="single"/>
                <w:lang w:val="en-US" w:eastAsia="zh-CN"/>
              </w:rPr>
            </w:pPr>
            <w:ins w:id="319" w:author="Ato-MediaTek" w:date="2020-03-03T21:53:00Z">
              <w:r w:rsidRPr="00D35D66">
                <w:rPr>
                  <w:rFonts w:eastAsiaTheme="minorEastAsia"/>
                  <w:b/>
                  <w:bCs/>
                  <w:iCs/>
                  <w:u w:val="single"/>
                  <w:lang w:val="en-US" w:eastAsia="zh-CN"/>
                </w:rPr>
                <w:t>Issue 1-2-2: Conditions when requirements for partial overlap BWP switch are defined</w:t>
              </w:r>
            </w:ins>
          </w:p>
          <w:p w14:paraId="62685F8C" w14:textId="77777777" w:rsidR="00C449BC" w:rsidRDefault="00C449BC" w:rsidP="006B72E6">
            <w:pPr>
              <w:spacing w:after="120"/>
              <w:rPr>
                <w:ins w:id="320" w:author="Ato-MediaTek" w:date="2020-03-03T22:05:00Z"/>
                <w:rFonts w:eastAsiaTheme="minorEastAsia"/>
                <w:bCs/>
                <w:iCs/>
                <w:lang w:val="en-US" w:eastAsia="zh-CN"/>
              </w:rPr>
            </w:pPr>
            <w:ins w:id="321" w:author="Ato-MediaTek" w:date="2020-03-03T22:04:00Z">
              <w:r w:rsidRPr="00C449BC">
                <w:rPr>
                  <w:rFonts w:eastAsiaTheme="minorEastAsia"/>
                  <w:bCs/>
                  <w:iCs/>
                  <w:lang w:val="en-US" w:eastAsia="zh-CN"/>
                  <w:rPrChange w:id="322" w:author="Ato-MediaTek" w:date="2020-03-03T22:04:00Z">
                    <w:rPr>
                      <w:rFonts w:eastAsiaTheme="minorEastAsia"/>
                      <w:b/>
                      <w:bCs/>
                      <w:iCs/>
                      <w:u w:val="single"/>
                      <w:lang w:val="en-US" w:eastAsia="zh-CN"/>
                    </w:rPr>
                  </w:rPrChange>
                </w:rPr>
                <w:t xml:space="preserve">Option 1. </w:t>
              </w:r>
            </w:ins>
          </w:p>
          <w:p w14:paraId="074FD477" w14:textId="59266615" w:rsidR="00C449BC" w:rsidRPr="00C449BC" w:rsidRDefault="00C449BC" w:rsidP="006B72E6">
            <w:pPr>
              <w:spacing w:after="120"/>
              <w:rPr>
                <w:ins w:id="323" w:author="Ato-MediaTek" w:date="2020-03-03T21:53:00Z"/>
                <w:rFonts w:eastAsiaTheme="minorEastAsia"/>
                <w:bCs/>
                <w:iCs/>
                <w:lang w:val="en-US" w:eastAsia="zh-CN"/>
                <w:rPrChange w:id="324" w:author="Ato-MediaTek" w:date="2020-03-03T22:04:00Z">
                  <w:rPr>
                    <w:ins w:id="325" w:author="Ato-MediaTek" w:date="2020-03-03T21:53:00Z"/>
                    <w:rFonts w:eastAsiaTheme="minorEastAsia"/>
                    <w:b/>
                    <w:bCs/>
                    <w:iCs/>
                    <w:u w:val="single"/>
                    <w:lang w:val="en-US" w:eastAsia="zh-CN"/>
                  </w:rPr>
                </w:rPrChange>
              </w:rPr>
            </w:pPr>
            <w:ins w:id="326" w:author="Ato-MediaTek" w:date="2020-03-03T22:04:00Z">
              <w:r>
                <w:rPr>
                  <w:rFonts w:eastAsiaTheme="minorEastAsia"/>
                  <w:bCs/>
                  <w:iCs/>
                  <w:lang w:val="en-US" w:eastAsia="zh-CN"/>
                </w:rPr>
                <w:t>This is what we already did for Rel-15</w:t>
              </w:r>
            </w:ins>
          </w:p>
          <w:p w14:paraId="0A822B14" w14:textId="77777777" w:rsidR="0032482A" w:rsidRDefault="0032482A" w:rsidP="006B72E6">
            <w:pPr>
              <w:spacing w:after="120"/>
              <w:rPr>
                <w:ins w:id="327" w:author="Ato-MediaTek" w:date="2020-03-03T21:53:00Z"/>
                <w:rFonts w:eastAsiaTheme="minorEastAsia"/>
                <w:b/>
                <w:bCs/>
                <w:iCs/>
                <w:u w:val="single"/>
                <w:lang w:val="en-US" w:eastAsia="zh-CN"/>
              </w:rPr>
            </w:pPr>
            <w:ins w:id="328" w:author="Ato-MediaTek" w:date="2020-03-03T21:53:00Z">
              <w:r w:rsidRPr="00D35D66">
                <w:rPr>
                  <w:rFonts w:eastAsiaTheme="minorEastAsia"/>
                  <w:b/>
                  <w:bCs/>
                  <w:iCs/>
                  <w:u w:val="single"/>
                  <w:lang w:val="en-US" w:eastAsia="zh-CN"/>
                </w:rPr>
                <w:t>Issue 1-2-3: Delay requirements for DCI/Timer/RRC based BWP switch</w:t>
              </w:r>
            </w:ins>
          </w:p>
          <w:p w14:paraId="472148BA" w14:textId="58698035" w:rsidR="0032482A" w:rsidRDefault="00C449BC">
            <w:pPr>
              <w:spacing w:after="120"/>
              <w:rPr>
                <w:ins w:id="329" w:author="Ato-MediaTek" w:date="2020-03-03T21:52:00Z"/>
                <w:rFonts w:eastAsiaTheme="minorEastAsia"/>
                <w:lang w:val="en-US" w:eastAsia="zh-CN"/>
              </w:rPr>
            </w:pPr>
            <w:ins w:id="330" w:author="Ato-MediaTek" w:date="2020-03-03T22:05:00Z">
              <w:r>
                <w:rPr>
                  <w:rFonts w:eastAsiaTheme="minorEastAsia"/>
                  <w:lang w:val="en-US" w:eastAsia="zh-CN"/>
                </w:rPr>
                <w:t xml:space="preserve">OK to moderator’s </w:t>
              </w:r>
              <w:r w:rsidRPr="00C449BC">
                <w:rPr>
                  <w:rFonts w:eastAsiaTheme="minorEastAsia"/>
                  <w:lang w:val="en-US" w:eastAsia="zh-CN"/>
                </w:rPr>
                <w:t>Recommendations</w:t>
              </w:r>
            </w:ins>
          </w:p>
        </w:tc>
      </w:tr>
      <w:tr w:rsidR="008B0CCD" w:rsidRPr="00B344ED" w14:paraId="2CE55B39" w14:textId="77777777" w:rsidTr="00144E1B">
        <w:trPr>
          <w:ins w:id="331" w:author="Ericsson" w:date="2020-03-03T15:27:00Z"/>
        </w:trPr>
        <w:tc>
          <w:tcPr>
            <w:tcW w:w="1236" w:type="dxa"/>
          </w:tcPr>
          <w:p w14:paraId="385FB396" w14:textId="09424BA1" w:rsidR="008B0CCD" w:rsidRDefault="008B0CCD" w:rsidP="006B72E6">
            <w:pPr>
              <w:spacing w:after="120"/>
              <w:rPr>
                <w:ins w:id="332" w:author="Ericsson" w:date="2020-03-03T15:27:00Z"/>
                <w:rFonts w:eastAsiaTheme="minorEastAsia"/>
                <w:lang w:val="en-US" w:eastAsia="zh-CN"/>
              </w:rPr>
            </w:pPr>
            <w:ins w:id="333" w:author="Ericsson" w:date="2020-03-03T15:27:00Z">
              <w:r>
                <w:rPr>
                  <w:rFonts w:eastAsiaTheme="minorEastAsia"/>
                  <w:lang w:val="en-US" w:eastAsia="zh-CN"/>
                </w:rPr>
                <w:t>Ericsson</w:t>
              </w:r>
            </w:ins>
          </w:p>
        </w:tc>
        <w:tc>
          <w:tcPr>
            <w:tcW w:w="8395" w:type="dxa"/>
          </w:tcPr>
          <w:p w14:paraId="63775430" w14:textId="77777777" w:rsidR="008B0CCD" w:rsidRDefault="008B0CCD" w:rsidP="008B0CCD">
            <w:pPr>
              <w:spacing w:after="120"/>
              <w:rPr>
                <w:ins w:id="334" w:author="Ericsson" w:date="2020-03-03T15:27:00Z"/>
                <w:rFonts w:eastAsiaTheme="minorEastAsia"/>
                <w:lang w:val="en-US" w:eastAsia="zh-CN"/>
              </w:rPr>
            </w:pPr>
            <w:ins w:id="335" w:author="Ericsson" w:date="2020-03-03T15:27:00Z">
              <w:r>
                <w:rPr>
                  <w:rFonts w:eastAsiaTheme="minorEastAsia"/>
                  <w:b/>
                  <w:bCs/>
                  <w:lang w:val="en-US" w:eastAsia="zh-CN"/>
                </w:rPr>
                <w:t xml:space="preserve">Issue 1-1-2: </w:t>
              </w:r>
              <w:r>
                <w:rPr>
                  <w:rFonts w:eastAsiaTheme="minorEastAsia"/>
                  <w:lang w:val="en-US" w:eastAsia="zh-CN"/>
                </w:rPr>
                <w:t xml:space="preserve">We agree that some additional time is needed when multiple carriers are reconfigured. If looking at the RF reconfiguration alone, some 100-125us may be needed per carrier. On top of this </w:t>
              </w:r>
              <w:r>
                <w:rPr>
                  <w:rFonts w:eastAsiaTheme="minorEastAsia"/>
                  <w:lang w:val="en-US" w:eastAsia="zh-CN"/>
                </w:rPr>
                <w:lastRenderedPageBreak/>
                <w:t>there may be additional CPU processing time for each additional carrier. However, reasonable numbers are in our view closer to the D = 100us than to D = 450us for a type1 UE. We assume K = 1.</w:t>
              </w:r>
            </w:ins>
          </w:p>
          <w:p w14:paraId="73E5A993" w14:textId="77777777" w:rsidR="008B0CCD" w:rsidRPr="005D063E" w:rsidRDefault="008B0CCD" w:rsidP="008B0CCD">
            <w:pPr>
              <w:spacing w:after="120"/>
              <w:rPr>
                <w:ins w:id="336" w:author="Ericsson" w:date="2020-03-03T15:27:00Z"/>
                <w:rFonts w:eastAsiaTheme="minorEastAsia"/>
                <w:lang w:val="en-US" w:eastAsia="zh-CN"/>
              </w:rPr>
            </w:pPr>
            <w:ins w:id="337" w:author="Ericsson" w:date="2020-03-03T15:27:00Z">
              <w:r>
                <w:rPr>
                  <w:rFonts w:eastAsiaTheme="minorEastAsia"/>
                  <w:b/>
                  <w:bCs/>
                  <w:lang w:val="en-US" w:eastAsia="zh-CN"/>
                </w:rPr>
                <w:t xml:space="preserve">Issue 1-1-3: </w:t>
              </w:r>
              <w:r>
                <w:rPr>
                  <w:rFonts w:eastAsiaTheme="minorEastAsia"/>
                  <w:lang w:val="en-US" w:eastAsia="zh-CN"/>
                </w:rPr>
                <w:t>We support Option 2 (HW, MTK). There is already 6ms net switching time for RRC based switching of single carrier – we think this should be enough also when multiple carriers are switched.</w:t>
              </w:r>
            </w:ins>
          </w:p>
          <w:p w14:paraId="4CA75B12" w14:textId="77777777" w:rsidR="008B0CCD" w:rsidRDefault="008B0CCD" w:rsidP="008B0CCD">
            <w:pPr>
              <w:spacing w:after="120"/>
              <w:rPr>
                <w:ins w:id="338" w:author="Ericsson" w:date="2020-03-03T15:27:00Z"/>
                <w:rFonts w:eastAsiaTheme="minorEastAsia"/>
                <w:lang w:val="en-US" w:eastAsia="zh-CN"/>
              </w:rPr>
            </w:pPr>
            <w:ins w:id="339" w:author="Ericsson" w:date="2020-03-03T15:27:00Z">
              <w:r>
                <w:rPr>
                  <w:rFonts w:eastAsiaTheme="minorEastAsia"/>
                  <w:b/>
                  <w:bCs/>
                  <w:lang w:val="en-US" w:eastAsia="zh-CN"/>
                </w:rPr>
                <w:t>Issue 1-1-4:</w:t>
              </w:r>
              <w:r>
                <w:rPr>
                  <w:rFonts w:eastAsiaTheme="minorEastAsia"/>
                  <w:lang w:val="en-US" w:eastAsia="zh-CN"/>
                </w:rPr>
                <w:t xml:space="preserve"> Our preference here is Option 2, but it very much depends on what assumptions we make for e.g. </w:t>
              </w:r>
              <w:r w:rsidRPr="00B17527">
                <w:rPr>
                  <w:rFonts w:eastAsiaTheme="minorEastAsia"/>
                  <w:b/>
                  <w:bCs/>
                  <w:lang w:val="en-US" w:eastAsia="zh-CN"/>
                </w:rPr>
                <w:t>Issue 1-1-2</w:t>
              </w:r>
              <w:r>
                <w:rPr>
                  <w:rFonts w:eastAsiaTheme="minorEastAsia"/>
                  <w:b/>
                  <w:bCs/>
                  <w:lang w:val="en-US" w:eastAsia="zh-CN"/>
                </w:rPr>
                <w:t xml:space="preserve">. </w:t>
              </w:r>
              <w:r>
                <w:rPr>
                  <w:rFonts w:eastAsiaTheme="minorEastAsia"/>
                  <w:lang w:val="en-US" w:eastAsia="zh-CN"/>
                </w:rPr>
                <w:t>If we end up with something that essentially looks like sequential BWP switching with recurrent interruptions, then there is little point in extending the duration of each individual interruption. Option 2 is based on that radio reconfigurations are bundled into a single activity.</w:t>
              </w:r>
            </w:ins>
          </w:p>
          <w:p w14:paraId="4B5DA651" w14:textId="77777777" w:rsidR="008B0CCD" w:rsidRPr="009124B8" w:rsidRDefault="008B0CCD" w:rsidP="008B0CCD">
            <w:pPr>
              <w:spacing w:after="120"/>
              <w:rPr>
                <w:ins w:id="340" w:author="Ericsson" w:date="2020-03-03T15:27:00Z"/>
                <w:rFonts w:eastAsiaTheme="minorEastAsia"/>
                <w:lang w:val="en-US" w:eastAsia="zh-CN"/>
              </w:rPr>
            </w:pPr>
            <w:ins w:id="341" w:author="Ericsson" w:date="2020-03-03T15:27:00Z">
              <w:r>
                <w:rPr>
                  <w:rFonts w:eastAsiaTheme="minorEastAsia"/>
                  <w:b/>
                  <w:bCs/>
                  <w:lang w:val="en-US" w:eastAsia="zh-CN"/>
                </w:rPr>
                <w:t>Issue 1-2-1:</w:t>
              </w:r>
              <w:r>
                <w:rPr>
                  <w:rFonts w:eastAsiaTheme="minorEastAsia"/>
                  <w:lang w:val="en-US" w:eastAsia="zh-CN"/>
                </w:rPr>
                <w:t xml:space="preserve"> We support Option 2, i.e., consider partially overlapping DCI-triggered BWP switching for NR-DC</w:t>
              </w:r>
            </w:ins>
          </w:p>
          <w:p w14:paraId="4A795CAE" w14:textId="29D5366E" w:rsidR="008B0CCD" w:rsidRPr="00D35D66" w:rsidRDefault="008B0CCD">
            <w:pPr>
              <w:tabs>
                <w:tab w:val="left" w:pos="1170"/>
              </w:tabs>
              <w:spacing w:after="120"/>
              <w:rPr>
                <w:ins w:id="342" w:author="Ericsson" w:date="2020-03-03T15:27:00Z"/>
                <w:rFonts w:eastAsiaTheme="minorEastAsia"/>
                <w:b/>
                <w:bCs/>
                <w:iCs/>
                <w:u w:val="single"/>
                <w:lang w:val="en-US" w:eastAsia="zh-CN"/>
              </w:rPr>
              <w:pPrChange w:id="343" w:author="Ericsson" w:date="2020-03-03T15:27:00Z">
                <w:pPr>
                  <w:spacing w:after="120"/>
                </w:pPr>
              </w:pPrChange>
            </w:pPr>
            <w:ins w:id="344" w:author="Ericsson" w:date="2020-03-03T15:27:00Z">
              <w:r>
                <w:rPr>
                  <w:rFonts w:eastAsiaTheme="minorEastAsia"/>
                  <w:b/>
                  <w:bCs/>
                  <w:lang w:val="en-US" w:eastAsia="zh-CN"/>
                </w:rPr>
                <w:t>Issue 1-2-2:</w:t>
              </w:r>
              <w:r>
                <w:rPr>
                  <w:rFonts w:eastAsiaTheme="minorEastAsia"/>
                  <w:lang w:val="en-US" w:eastAsia="zh-CN"/>
                </w:rPr>
                <w:t xml:space="preserve"> For DCI-based triggering, </w:t>
              </w:r>
            </w:ins>
            <w:ins w:id="345" w:author="Ericsson" w:date="2020-03-03T15:30:00Z">
              <w:r>
                <w:rPr>
                  <w:rFonts w:eastAsiaTheme="minorEastAsia"/>
                  <w:lang w:val="en-US" w:eastAsia="zh-CN"/>
                </w:rPr>
                <w:t xml:space="preserve">at least </w:t>
              </w:r>
            </w:ins>
            <w:ins w:id="346" w:author="Ericsson" w:date="2020-03-03T15:27:00Z">
              <w:r>
                <w:rPr>
                  <w:rFonts w:eastAsiaTheme="minorEastAsia"/>
                  <w:lang w:val="en-US" w:eastAsia="zh-CN"/>
                </w:rPr>
                <w:t>when UE has per-FR gap capability. For timer-based triggering both for per-UE and per-FR capable UE.</w:t>
              </w:r>
            </w:ins>
          </w:p>
        </w:tc>
      </w:tr>
      <w:tr w:rsidR="00C25B22" w:rsidRPr="00B344ED" w14:paraId="70E2CF66" w14:textId="77777777" w:rsidTr="00144E1B">
        <w:trPr>
          <w:ins w:id="347" w:author="Chen, Delia (NSB - CN/Hangzhou)" w:date="2020-03-04T16:59:00Z"/>
        </w:trPr>
        <w:tc>
          <w:tcPr>
            <w:tcW w:w="1236" w:type="dxa"/>
          </w:tcPr>
          <w:p w14:paraId="2C0FB980" w14:textId="23A278AA" w:rsidR="00C25B22" w:rsidRDefault="00C25B22" w:rsidP="00C25B22">
            <w:pPr>
              <w:spacing w:after="120"/>
              <w:rPr>
                <w:ins w:id="348" w:author="Chen, Delia (NSB - CN/Hangzhou)" w:date="2020-03-04T16:59:00Z"/>
                <w:rFonts w:eastAsiaTheme="minorEastAsia"/>
                <w:lang w:val="en-US" w:eastAsia="zh-CN"/>
              </w:rPr>
            </w:pPr>
            <w:ins w:id="349" w:author="Chen, Delia (NSB - CN/Hangzhou)" w:date="2020-03-04T16:59:00Z">
              <w:r>
                <w:rPr>
                  <w:rFonts w:eastAsiaTheme="minorEastAsia"/>
                  <w:lang w:val="en-US" w:eastAsia="zh-CN"/>
                </w:rPr>
                <w:lastRenderedPageBreak/>
                <w:t>Nokia</w:t>
              </w:r>
            </w:ins>
          </w:p>
        </w:tc>
        <w:tc>
          <w:tcPr>
            <w:tcW w:w="8395" w:type="dxa"/>
          </w:tcPr>
          <w:p w14:paraId="2AFBCE87" w14:textId="77777777" w:rsidR="00C25B22" w:rsidRDefault="00C25B22" w:rsidP="00C25B22">
            <w:pPr>
              <w:spacing w:after="120"/>
              <w:rPr>
                <w:ins w:id="350" w:author="Chen, Delia (NSB - CN/Hangzhou)" w:date="2020-03-04T16:59:00Z"/>
                <w:rFonts w:eastAsiaTheme="minorEastAsia"/>
                <w:bCs/>
                <w:iCs/>
                <w:u w:val="single"/>
                <w:lang w:val="en-US" w:eastAsia="zh-CN"/>
              </w:rPr>
            </w:pPr>
            <w:ins w:id="351" w:author="Chen, Delia (NSB - CN/Hangzhou)" w:date="2020-03-04T16:59:00Z">
              <w:r>
                <w:rPr>
                  <w:rFonts w:eastAsiaTheme="minorEastAsia"/>
                  <w:b/>
                  <w:bCs/>
                  <w:iCs/>
                  <w:u w:val="single"/>
                  <w:lang w:val="en-US" w:eastAsia="zh-CN"/>
                </w:rPr>
                <w:t>Issue 1-1-2:</w:t>
              </w:r>
              <w:r w:rsidRPr="00E24B47">
                <w:rPr>
                  <w:rFonts w:eastAsiaTheme="minorEastAsia"/>
                  <w:bCs/>
                  <w:iCs/>
                  <w:u w:val="single"/>
                  <w:lang w:val="en-US" w:eastAsia="zh-CN"/>
                </w:rPr>
                <w:t xml:space="preserve"> </w:t>
              </w:r>
              <w:r w:rsidRPr="00267C62">
                <w:rPr>
                  <w:rFonts w:eastAsiaTheme="minorEastAsia"/>
                  <w:bCs/>
                  <w:iCs/>
                  <w:lang w:val="en-US" w:eastAsia="zh-CN"/>
                </w:rPr>
                <w:t>Further analysis is needed for D and K. We assume K could be based on UE capability.</w:t>
              </w:r>
            </w:ins>
          </w:p>
          <w:p w14:paraId="192ED06F" w14:textId="77777777" w:rsidR="00C25B22" w:rsidRDefault="00C25B22" w:rsidP="00C25B22">
            <w:pPr>
              <w:spacing w:after="120"/>
              <w:rPr>
                <w:ins w:id="352" w:author="Chen, Delia (NSB - CN/Hangzhou)" w:date="2020-03-04T16:59:00Z"/>
                <w:rFonts w:eastAsiaTheme="minorEastAsia"/>
                <w:bCs/>
                <w:iCs/>
                <w:u w:val="single"/>
                <w:lang w:val="en-US" w:eastAsia="zh-CN"/>
              </w:rPr>
            </w:pPr>
            <w:ins w:id="353" w:author="Chen, Delia (NSB - CN/Hangzhou)" w:date="2020-03-04T16:59:00Z">
              <w:r w:rsidRPr="0057218C">
                <w:rPr>
                  <w:rFonts w:eastAsiaTheme="minorEastAsia"/>
                  <w:b/>
                  <w:bCs/>
                  <w:iCs/>
                  <w:u w:val="single"/>
                  <w:lang w:val="en-US" w:eastAsia="zh-CN"/>
                </w:rPr>
                <w:t>Issue 1-1-3</w:t>
              </w:r>
              <w:r>
                <w:rPr>
                  <w:rFonts w:eastAsiaTheme="minorEastAsia"/>
                  <w:bCs/>
                  <w:iCs/>
                  <w:u w:val="single"/>
                  <w:lang w:val="en-US" w:eastAsia="zh-CN"/>
                </w:rPr>
                <w:t xml:space="preserve">: </w:t>
              </w:r>
              <w:r w:rsidRPr="00267C62">
                <w:rPr>
                  <w:rFonts w:eastAsiaTheme="minorEastAsia"/>
                  <w:bCs/>
                  <w:iCs/>
                  <w:lang w:val="en-US" w:eastAsia="zh-CN"/>
                </w:rPr>
                <w:t>Similar view as 1-1-2, We support option 1b</w:t>
              </w:r>
              <w:r>
                <w:rPr>
                  <w:rFonts w:eastAsiaTheme="minorEastAsia"/>
                  <w:bCs/>
                  <w:iCs/>
                  <w:lang w:val="en-US" w:eastAsia="zh-CN"/>
                </w:rPr>
                <w:t>.</w:t>
              </w:r>
            </w:ins>
          </w:p>
          <w:p w14:paraId="33FEFF6D" w14:textId="77777777" w:rsidR="00C25B22" w:rsidRDefault="00C25B22" w:rsidP="00C25B22">
            <w:pPr>
              <w:spacing w:after="120"/>
              <w:rPr>
                <w:ins w:id="354" w:author="Chen, Delia (NSB - CN/Hangzhou)" w:date="2020-03-04T16:59:00Z"/>
                <w:rFonts w:eastAsiaTheme="minorEastAsia"/>
                <w:b/>
                <w:bCs/>
                <w:iCs/>
                <w:u w:val="single"/>
                <w:lang w:val="en-US" w:eastAsia="zh-CN"/>
              </w:rPr>
            </w:pPr>
            <w:ins w:id="355" w:author="Chen, Delia (NSB - CN/Hangzhou)" w:date="2020-03-04T16:59:00Z">
              <w:r>
                <w:rPr>
                  <w:rFonts w:eastAsiaTheme="minorEastAsia"/>
                  <w:b/>
                  <w:bCs/>
                  <w:iCs/>
                  <w:u w:val="single"/>
                  <w:lang w:val="en-US" w:eastAsia="zh-CN"/>
                </w:rPr>
                <w:t xml:space="preserve">Issue 1-1-4: </w:t>
              </w:r>
              <w:r w:rsidRPr="00267C62">
                <w:rPr>
                  <w:rFonts w:eastAsiaTheme="minorEastAsia"/>
                  <w:bCs/>
                  <w:iCs/>
                  <w:lang w:val="en-US" w:eastAsia="zh-CN"/>
                </w:rPr>
                <w:t>we support option 1</w:t>
              </w:r>
              <w:r>
                <w:rPr>
                  <w:rFonts w:eastAsiaTheme="minorEastAsia"/>
                  <w:bCs/>
                  <w:iCs/>
                  <w:lang w:val="en-US" w:eastAsia="zh-CN"/>
                </w:rPr>
                <w:t xml:space="preserve">, </w:t>
              </w:r>
              <w:r>
                <w:rPr>
                  <w:rFonts w:eastAsiaTheme="minorEastAsia"/>
                  <w:bCs/>
                  <w:color w:val="0070C0"/>
                  <w:lang w:val="en-US" w:eastAsia="zh-CN"/>
                </w:rPr>
                <w:t xml:space="preserve">the interruption requirements and the interruption length </w:t>
              </w:r>
              <w:r w:rsidRPr="00357651">
                <w:rPr>
                  <w:rFonts w:eastAsiaTheme="minorEastAsia"/>
                  <w:bCs/>
                  <w:color w:val="0070C0"/>
                  <w:lang w:val="en-US" w:eastAsia="zh-CN"/>
                </w:rPr>
                <w:t>defined for single CC case can be reused for each BWP switch in multiple CC case</w:t>
              </w:r>
              <w:r>
                <w:rPr>
                  <w:rFonts w:eastAsiaTheme="minorEastAsia"/>
                  <w:bCs/>
                  <w:color w:val="0070C0"/>
                  <w:lang w:val="en-US" w:eastAsia="zh-CN"/>
                </w:rPr>
                <w:t>.</w:t>
              </w:r>
            </w:ins>
          </w:p>
          <w:p w14:paraId="724C36E4" w14:textId="5899CEEA" w:rsidR="00C25B22" w:rsidRDefault="00C25B22" w:rsidP="00C25B22">
            <w:pPr>
              <w:spacing w:after="120"/>
              <w:rPr>
                <w:ins w:id="356" w:author="Chen, Delia (NSB - CN/Hangzhou)" w:date="2020-03-04T16:59:00Z"/>
                <w:rFonts w:eastAsiaTheme="minorEastAsia"/>
                <w:b/>
                <w:bCs/>
                <w:lang w:val="en-US" w:eastAsia="zh-CN"/>
              </w:rPr>
            </w:pPr>
            <w:ins w:id="357" w:author="Chen, Delia (NSB - CN/Hangzhou)" w:date="2020-03-04T16:59:00Z">
              <w:r>
                <w:rPr>
                  <w:rFonts w:eastAsiaTheme="minorEastAsia"/>
                  <w:b/>
                  <w:bCs/>
                  <w:iCs/>
                  <w:u w:val="single"/>
                  <w:lang w:val="en-US" w:eastAsia="zh-CN"/>
                </w:rPr>
                <w:t xml:space="preserve">Issue 1-2-1: </w:t>
              </w:r>
              <w:r w:rsidRPr="00267C62">
                <w:rPr>
                  <w:rFonts w:eastAsiaTheme="minorEastAsia"/>
                  <w:bCs/>
                  <w:iCs/>
                  <w:lang w:val="en-US" w:eastAsia="zh-CN"/>
                </w:rPr>
                <w:t>we support option 2</w:t>
              </w:r>
            </w:ins>
          </w:p>
        </w:tc>
      </w:tr>
      <w:tr w:rsidR="00512889" w:rsidRPr="00B344ED" w14:paraId="51761801" w14:textId="77777777" w:rsidTr="00144E1B">
        <w:trPr>
          <w:ins w:id="358" w:author="Venkat (NEC)" w:date="2020-03-04T14:38:00Z"/>
        </w:trPr>
        <w:tc>
          <w:tcPr>
            <w:tcW w:w="1236" w:type="dxa"/>
          </w:tcPr>
          <w:p w14:paraId="01766826" w14:textId="6CB733F5" w:rsidR="00512889" w:rsidRDefault="00512889" w:rsidP="00C25B22">
            <w:pPr>
              <w:spacing w:after="120"/>
              <w:rPr>
                <w:ins w:id="359" w:author="Venkat (NEC)" w:date="2020-03-04T14:38:00Z"/>
                <w:rFonts w:eastAsiaTheme="minorEastAsia"/>
                <w:lang w:val="en-US" w:eastAsia="zh-CN"/>
              </w:rPr>
            </w:pPr>
            <w:ins w:id="360" w:author="Venkat (NEC)" w:date="2020-03-04T14:38:00Z">
              <w:r>
                <w:rPr>
                  <w:rFonts w:eastAsiaTheme="minorEastAsia"/>
                  <w:lang w:val="en-US" w:eastAsia="zh-CN"/>
                </w:rPr>
                <w:t>NEC</w:t>
              </w:r>
            </w:ins>
          </w:p>
        </w:tc>
        <w:tc>
          <w:tcPr>
            <w:tcW w:w="8395" w:type="dxa"/>
          </w:tcPr>
          <w:p w14:paraId="4B512375" w14:textId="77777777" w:rsidR="00512889" w:rsidRPr="0093554C" w:rsidRDefault="00512889" w:rsidP="00512889">
            <w:pPr>
              <w:spacing w:after="120"/>
              <w:rPr>
                <w:ins w:id="361" w:author="Venkat (NEC)" w:date="2020-03-04T14:38:00Z"/>
                <w:rFonts w:eastAsiaTheme="minorEastAsia"/>
                <w:bCs/>
                <w:lang w:val="en-US" w:eastAsia="zh-CN"/>
              </w:rPr>
            </w:pPr>
            <w:ins w:id="362" w:author="Venkat (NEC)" w:date="2020-03-04T14:38:00Z">
              <w:r w:rsidRPr="00804A47">
                <w:rPr>
                  <w:rFonts w:eastAsiaTheme="minorEastAsia"/>
                  <w:b/>
                  <w:bCs/>
                  <w:lang w:val="en-US" w:eastAsia="zh-CN"/>
                </w:rPr>
                <w:t>Sub-topic 1-1</w:t>
              </w:r>
              <w:r w:rsidRPr="0093554C">
                <w:rPr>
                  <w:rFonts w:eastAsiaTheme="minorEastAsia"/>
                  <w:bCs/>
                  <w:lang w:val="en-US" w:eastAsia="zh-CN"/>
                </w:rPr>
                <w:t>: Simultaneous BWP switch on multiple CCs</w:t>
              </w:r>
            </w:ins>
          </w:p>
          <w:p w14:paraId="02CA1740" w14:textId="77777777" w:rsidR="00512889" w:rsidRPr="0093554C" w:rsidRDefault="00512889" w:rsidP="00512889">
            <w:pPr>
              <w:spacing w:after="120"/>
              <w:rPr>
                <w:ins w:id="363" w:author="Venkat (NEC)" w:date="2020-03-04T14:38:00Z"/>
                <w:rFonts w:eastAsiaTheme="minorEastAsia"/>
                <w:bCs/>
                <w:lang w:val="en-US" w:eastAsia="zh-CN"/>
              </w:rPr>
            </w:pPr>
            <w:ins w:id="364" w:author="Venkat (NEC)" w:date="2020-03-04T14:38:00Z">
              <w:r w:rsidRPr="00804A47">
                <w:rPr>
                  <w:rFonts w:eastAsiaTheme="minorEastAsia"/>
                  <w:b/>
                  <w:bCs/>
                  <w:lang w:val="en-US" w:eastAsia="zh-CN"/>
                </w:rPr>
                <w:t>Issue 1-1-2</w:t>
              </w:r>
              <w:r w:rsidRPr="0093554C">
                <w:rPr>
                  <w:rFonts w:eastAsiaTheme="minorEastAsia"/>
                  <w:bCs/>
                  <w:lang w:val="en-US" w:eastAsia="zh-CN"/>
                </w:rPr>
                <w:t xml:space="preserve">: </w:t>
              </w:r>
              <w:r>
                <w:rPr>
                  <w:rFonts w:eastAsiaTheme="minorEastAsia"/>
                  <w:bCs/>
                  <w:lang w:val="en-US" w:eastAsia="zh-CN"/>
                </w:rPr>
                <w:t xml:space="preserve">K value depends on the D value also. When we proposed K=4, we were assuming D can in the order of BWP switching delay without processing delay that is for example, 650us for type </w:t>
              </w:r>
              <w:proofErr w:type="gramStart"/>
              <w:r>
                <w:rPr>
                  <w:rFonts w:eastAsiaTheme="minorEastAsia"/>
                  <w:bCs/>
                  <w:lang w:val="en-US" w:eastAsia="zh-CN"/>
                </w:rPr>
                <w:t>1  and</w:t>
              </w:r>
              <w:proofErr w:type="gramEnd"/>
              <w:r>
                <w:rPr>
                  <w:rFonts w:eastAsiaTheme="minorEastAsia"/>
                  <w:bCs/>
                  <w:lang w:val="en-US" w:eastAsia="zh-CN"/>
                </w:rPr>
                <w:t xml:space="preserve"> 1500us for Type2. We are OK with K=1 if D is agreed as option 1that is Huawei and MTK proposal. </w:t>
              </w:r>
            </w:ins>
          </w:p>
          <w:p w14:paraId="1DEA9A44" w14:textId="77777777" w:rsidR="00512889" w:rsidRPr="0093554C" w:rsidRDefault="00512889" w:rsidP="00512889">
            <w:pPr>
              <w:spacing w:after="120"/>
              <w:rPr>
                <w:ins w:id="365" w:author="Venkat (NEC)" w:date="2020-03-04T14:38:00Z"/>
                <w:rFonts w:eastAsiaTheme="minorEastAsia"/>
                <w:bCs/>
                <w:lang w:val="en-US" w:eastAsia="zh-CN"/>
              </w:rPr>
            </w:pPr>
            <w:ins w:id="366" w:author="Venkat (NEC)" w:date="2020-03-04T14:38:00Z">
              <w:r w:rsidRPr="00804A47">
                <w:rPr>
                  <w:rFonts w:eastAsiaTheme="minorEastAsia"/>
                  <w:b/>
                  <w:bCs/>
                  <w:lang w:val="en-US" w:eastAsia="zh-CN"/>
                </w:rPr>
                <w:t>Issue 1-1-3</w:t>
              </w:r>
              <w:r w:rsidRPr="0093554C">
                <w:rPr>
                  <w:rFonts w:eastAsiaTheme="minorEastAsia"/>
                  <w:bCs/>
                  <w:lang w:val="en-US" w:eastAsia="zh-CN"/>
                </w:rPr>
                <w:t xml:space="preserve">: </w:t>
              </w:r>
              <w:r>
                <w:rPr>
                  <w:rFonts w:eastAsiaTheme="minorEastAsia"/>
                  <w:bCs/>
                  <w:lang w:val="en-US" w:eastAsia="zh-CN"/>
                </w:rPr>
                <w:t xml:space="preserve">We support MTK and Huawei proposal. If there is extension </w:t>
              </w:r>
              <w:proofErr w:type="gramStart"/>
              <w:r>
                <w:rPr>
                  <w:rFonts w:eastAsiaTheme="minorEastAsia"/>
                  <w:bCs/>
                  <w:lang w:val="en-US" w:eastAsia="zh-CN"/>
                </w:rPr>
                <w:t>required</w:t>
              </w:r>
              <w:proofErr w:type="gramEnd"/>
              <w:r>
                <w:rPr>
                  <w:rFonts w:eastAsiaTheme="minorEastAsia"/>
                  <w:bCs/>
                  <w:lang w:val="en-US" w:eastAsia="zh-CN"/>
                </w:rPr>
                <w:t xml:space="preserve"> we can compromise to K=4 with Option 1a or 1b (as both are same). </w:t>
              </w:r>
            </w:ins>
          </w:p>
          <w:p w14:paraId="4C2CD608" w14:textId="77777777" w:rsidR="00512889" w:rsidRPr="0093554C" w:rsidRDefault="00512889" w:rsidP="00512889">
            <w:pPr>
              <w:spacing w:after="120"/>
              <w:rPr>
                <w:ins w:id="367" w:author="Venkat (NEC)" w:date="2020-03-04T14:38:00Z"/>
                <w:rFonts w:eastAsiaTheme="minorEastAsia"/>
                <w:bCs/>
                <w:lang w:val="en-US" w:eastAsia="zh-CN"/>
              </w:rPr>
            </w:pPr>
            <w:ins w:id="368" w:author="Venkat (NEC)" w:date="2020-03-04T14:38:00Z">
              <w:r w:rsidRPr="00804A47">
                <w:rPr>
                  <w:rFonts w:eastAsiaTheme="minorEastAsia"/>
                  <w:b/>
                  <w:bCs/>
                  <w:lang w:val="en-US" w:eastAsia="zh-CN"/>
                </w:rPr>
                <w:t>Issue 1-1-4</w:t>
              </w:r>
              <w:r w:rsidRPr="0093554C">
                <w:rPr>
                  <w:rFonts w:eastAsiaTheme="minorEastAsia"/>
                  <w:bCs/>
                  <w:lang w:val="en-US" w:eastAsia="zh-CN"/>
                </w:rPr>
                <w:t>: We support option 3b with K=1. A CC may be allowed interruption by BWP switching on up to N CCs, hence the interruption length should scale based on the number of CCs with simultaneous BWP switch</w:t>
              </w:r>
              <w:r>
                <w:rPr>
                  <w:rFonts w:eastAsiaTheme="minorEastAsia"/>
                  <w:bCs/>
                  <w:lang w:val="en-US" w:eastAsia="zh-CN"/>
                </w:rPr>
                <w:t>.</w:t>
              </w:r>
            </w:ins>
          </w:p>
          <w:p w14:paraId="6F1BCBA4" w14:textId="77777777" w:rsidR="00512889" w:rsidRPr="0093554C" w:rsidRDefault="00512889" w:rsidP="00512889">
            <w:pPr>
              <w:spacing w:after="120"/>
              <w:rPr>
                <w:ins w:id="369" w:author="Venkat (NEC)" w:date="2020-03-04T14:38:00Z"/>
                <w:rFonts w:eastAsiaTheme="minorEastAsia"/>
                <w:bCs/>
                <w:lang w:val="en-US" w:eastAsia="zh-CN"/>
              </w:rPr>
            </w:pPr>
            <w:ins w:id="370" w:author="Venkat (NEC)" w:date="2020-03-04T14:38:00Z">
              <w:r w:rsidRPr="00804A47">
                <w:rPr>
                  <w:rFonts w:eastAsiaTheme="minorEastAsia"/>
                  <w:b/>
                  <w:bCs/>
                  <w:lang w:val="en-US" w:eastAsia="zh-CN"/>
                </w:rPr>
                <w:t>Sub-topic 1-2</w:t>
              </w:r>
              <w:r w:rsidRPr="0093554C">
                <w:rPr>
                  <w:rFonts w:eastAsiaTheme="minorEastAsia"/>
                  <w:bCs/>
                  <w:lang w:val="en-US" w:eastAsia="zh-CN"/>
                </w:rPr>
                <w:t>: Partial overlap BWP switch on multiple CCs</w:t>
              </w:r>
            </w:ins>
          </w:p>
          <w:p w14:paraId="18605182" w14:textId="77777777" w:rsidR="00512889" w:rsidRPr="0093554C" w:rsidRDefault="00512889" w:rsidP="00512889">
            <w:pPr>
              <w:spacing w:after="120"/>
              <w:rPr>
                <w:ins w:id="371" w:author="Venkat (NEC)" w:date="2020-03-04T14:38:00Z"/>
                <w:rFonts w:eastAsiaTheme="minorEastAsia"/>
                <w:bCs/>
                <w:lang w:val="en-US" w:eastAsia="zh-CN"/>
              </w:rPr>
            </w:pPr>
            <w:ins w:id="372" w:author="Venkat (NEC)" w:date="2020-03-04T14:38:00Z">
              <w:r w:rsidRPr="00804A47">
                <w:rPr>
                  <w:rFonts w:eastAsiaTheme="minorEastAsia"/>
                  <w:b/>
                  <w:bCs/>
                  <w:lang w:val="en-US" w:eastAsia="zh-CN"/>
                </w:rPr>
                <w:t>Issue 1-2-1</w:t>
              </w:r>
              <w:r w:rsidRPr="0093554C">
                <w:rPr>
                  <w:rFonts w:eastAsiaTheme="minorEastAsia"/>
                  <w:bCs/>
                  <w:lang w:val="en-US" w:eastAsia="zh-CN"/>
                </w:rPr>
                <w:t xml:space="preserve">: </w:t>
              </w:r>
              <w:r>
                <w:rPr>
                  <w:rFonts w:eastAsiaTheme="minorEastAsia"/>
                  <w:bCs/>
                  <w:lang w:val="en-US" w:eastAsia="zh-CN"/>
                </w:rPr>
                <w:t xml:space="preserve">We do not have strong view on not supporting option 1 alone. Since the occurrence is </w:t>
              </w:r>
              <w:proofErr w:type="gramStart"/>
              <w:r>
                <w:rPr>
                  <w:rFonts w:eastAsiaTheme="minorEastAsia"/>
                  <w:bCs/>
                  <w:lang w:val="en-US" w:eastAsia="zh-CN"/>
                </w:rPr>
                <w:t>rare</w:t>
              </w:r>
              <w:proofErr w:type="gramEnd"/>
              <w:r>
                <w:rPr>
                  <w:rFonts w:eastAsiaTheme="minorEastAsia"/>
                  <w:bCs/>
                  <w:lang w:val="en-US" w:eastAsia="zh-CN"/>
                </w:rPr>
                <w:t xml:space="preserve"> we proposed option1. But we can agree to o</w:t>
              </w:r>
              <w:r w:rsidRPr="0093554C">
                <w:rPr>
                  <w:rFonts w:eastAsiaTheme="minorEastAsia"/>
                  <w:bCs/>
                  <w:lang w:val="en-US" w:eastAsia="zh-CN"/>
                </w:rPr>
                <w:t>ption 2</w:t>
              </w:r>
              <w:r>
                <w:rPr>
                  <w:rFonts w:eastAsiaTheme="minorEastAsia"/>
                  <w:bCs/>
                  <w:lang w:val="en-US" w:eastAsia="zh-CN"/>
                </w:rPr>
                <w:t xml:space="preserve"> too, if majority feel it is required</w:t>
              </w:r>
              <w:r w:rsidRPr="0093554C">
                <w:rPr>
                  <w:rFonts w:eastAsiaTheme="minorEastAsia"/>
                  <w:bCs/>
                  <w:lang w:val="en-US" w:eastAsia="zh-CN"/>
                </w:rPr>
                <w:t xml:space="preserve">. </w:t>
              </w:r>
            </w:ins>
          </w:p>
          <w:p w14:paraId="4223B6AD" w14:textId="77777777" w:rsidR="00512889" w:rsidRDefault="00512889" w:rsidP="00512889">
            <w:pPr>
              <w:spacing w:after="120"/>
              <w:rPr>
                <w:ins w:id="373" w:author="Venkat (NEC)" w:date="2020-03-04T14:38:00Z"/>
                <w:rFonts w:eastAsiaTheme="minorEastAsia"/>
                <w:bCs/>
                <w:lang w:val="en-US" w:eastAsia="zh-CN"/>
              </w:rPr>
            </w:pPr>
            <w:ins w:id="374" w:author="Venkat (NEC)" w:date="2020-03-04T14:38:00Z">
              <w:r w:rsidRPr="00804A47">
                <w:rPr>
                  <w:rFonts w:eastAsiaTheme="minorEastAsia"/>
                  <w:b/>
                  <w:bCs/>
                  <w:lang w:val="en-US" w:eastAsia="zh-CN"/>
                </w:rPr>
                <w:t>Issue 1-2-2</w:t>
              </w:r>
              <w:r w:rsidRPr="0093554C">
                <w:rPr>
                  <w:rFonts w:eastAsiaTheme="minorEastAsia"/>
                  <w:bCs/>
                  <w:lang w:val="en-US" w:eastAsia="zh-CN"/>
                </w:rPr>
                <w:t xml:space="preserve">: </w:t>
              </w:r>
              <w:r>
                <w:rPr>
                  <w:rFonts w:eastAsiaTheme="minorEastAsia"/>
                  <w:bCs/>
                  <w:lang w:val="en-US" w:eastAsia="zh-CN"/>
                </w:rPr>
                <w:t xml:space="preserve">For DCI based switching we agree with option 1 if DCI based switching is agreed to be defined. For timer based switching we do not think any restriction is required. </w:t>
              </w:r>
            </w:ins>
          </w:p>
          <w:p w14:paraId="6F23EB81" w14:textId="77777777" w:rsidR="00512889" w:rsidRDefault="00512889" w:rsidP="00512889">
            <w:pPr>
              <w:spacing w:after="120"/>
              <w:rPr>
                <w:ins w:id="375" w:author="Venkat (NEC)" w:date="2020-03-04T14:38:00Z"/>
                <w:rFonts w:eastAsiaTheme="minorEastAsia"/>
                <w:bCs/>
                <w:lang w:val="en-US" w:eastAsia="zh-CN"/>
              </w:rPr>
            </w:pPr>
            <w:ins w:id="376" w:author="Venkat (NEC)" w:date="2020-03-04T14:38:00Z">
              <w:r>
                <w:rPr>
                  <w:rFonts w:eastAsiaTheme="minorEastAsia"/>
                  <w:bCs/>
                  <w:lang w:val="en-US" w:eastAsia="zh-CN"/>
                </w:rPr>
                <w:t xml:space="preserve">But for RRC based switching, as per my understanding, once UE receives BWP switch command at slot n, then only UE </w:t>
              </w:r>
              <w:proofErr w:type="gramStart"/>
              <w:r>
                <w:rPr>
                  <w:rFonts w:eastAsiaTheme="minorEastAsia"/>
                  <w:bCs/>
                  <w:lang w:val="en-US" w:eastAsia="zh-CN"/>
                </w:rPr>
                <w:t>has to</w:t>
              </w:r>
              <w:proofErr w:type="gramEnd"/>
              <w:r>
                <w:rPr>
                  <w:rFonts w:eastAsiaTheme="minorEastAsia"/>
                  <w:bCs/>
                  <w:lang w:val="en-US" w:eastAsia="zh-CN"/>
                </w:rPr>
                <w:t xml:space="preserve"> satisfy the requirements. If UE do not receive it due to interruption, then anyway network may resend the command.</w:t>
              </w:r>
            </w:ins>
          </w:p>
          <w:p w14:paraId="500E99D7" w14:textId="77777777" w:rsidR="00512889" w:rsidRDefault="00512889" w:rsidP="00512889">
            <w:pPr>
              <w:spacing w:after="120"/>
              <w:rPr>
                <w:ins w:id="377" w:author="Venkat (NEC)" w:date="2020-03-04T14:38:00Z"/>
                <w:rFonts w:eastAsiaTheme="minorEastAsia"/>
                <w:bCs/>
                <w:lang w:val="en-US" w:eastAsia="zh-CN"/>
              </w:rPr>
            </w:pPr>
            <w:ins w:id="378" w:author="Venkat (NEC)" w:date="2020-03-04T14:38:00Z">
              <w:r>
                <w:rPr>
                  <w:rFonts w:eastAsiaTheme="minorEastAsia"/>
                  <w:bCs/>
                  <w:lang w:val="en-US" w:eastAsia="zh-CN"/>
                </w:rPr>
                <w:t xml:space="preserve">In NR-DC, when there is no co-ordination between CG, one CG do not know that already BWP switch is happening on other CG. In this case non-simultaneous switch can still occur and we prefer defining requirements for this scenario.  </w:t>
              </w:r>
            </w:ins>
          </w:p>
          <w:p w14:paraId="368618E7" w14:textId="5B30AF2F" w:rsidR="00512889" w:rsidRDefault="00512889" w:rsidP="00512889">
            <w:pPr>
              <w:spacing w:after="120"/>
              <w:rPr>
                <w:ins w:id="379" w:author="Venkat (NEC)" w:date="2020-03-04T14:38:00Z"/>
                <w:rFonts w:eastAsiaTheme="minorEastAsia"/>
                <w:b/>
                <w:bCs/>
                <w:iCs/>
                <w:u w:val="single"/>
                <w:lang w:val="en-US" w:eastAsia="zh-CN"/>
              </w:rPr>
            </w:pPr>
            <w:ins w:id="380" w:author="Venkat (NEC)" w:date="2020-03-04T14:38:00Z">
              <w:r w:rsidRPr="00804A47">
                <w:rPr>
                  <w:rFonts w:eastAsiaTheme="minorEastAsia"/>
                  <w:b/>
                  <w:bCs/>
                  <w:lang w:val="en-US" w:eastAsia="zh-CN"/>
                </w:rPr>
                <w:t>Issue 1-2-3</w:t>
              </w:r>
              <w:r w:rsidRPr="0093554C">
                <w:rPr>
                  <w:rFonts w:eastAsiaTheme="minorEastAsia"/>
                  <w:bCs/>
                  <w:lang w:val="en-US" w:eastAsia="zh-CN"/>
                </w:rPr>
                <w:t xml:space="preserve">: </w:t>
              </w:r>
              <w:r>
                <w:rPr>
                  <w:rFonts w:eastAsiaTheme="minorEastAsia"/>
                  <w:bCs/>
                  <w:lang w:val="en-US" w:eastAsia="zh-CN"/>
                </w:rPr>
                <w:t>Agree with moderator recommendation.</w:t>
              </w:r>
            </w:ins>
          </w:p>
        </w:tc>
      </w:tr>
    </w:tbl>
    <w:p w14:paraId="4C362071" w14:textId="38B08E40" w:rsidR="00D35D66" w:rsidRPr="00D35D66" w:rsidDel="00144E1B" w:rsidRDefault="00D35D66" w:rsidP="00D35D66">
      <w:pPr>
        <w:rPr>
          <w:del w:id="381" w:author="Intel_RAN4#94e" w:date="2020-03-02T23:26:00Z"/>
          <w:rFonts w:eastAsiaTheme="minorEastAsia"/>
          <w:iCs/>
          <w:lang w:val="en-US" w:eastAsia="zh-CN"/>
        </w:rPr>
      </w:pPr>
    </w:p>
    <w:p w14:paraId="74A74C10" w14:textId="2F85E740" w:rsidR="00035C50" w:rsidRPr="005E6DF4" w:rsidRDefault="00035C50" w:rsidP="00CB0305">
      <w:pPr>
        <w:pStyle w:val="Heading2"/>
        <w:rPr>
          <w:lang w:val="en-US"/>
        </w:rPr>
      </w:pPr>
      <w:bookmarkStart w:id="382" w:name="_GoBack"/>
      <w:bookmarkEnd w:id="382"/>
      <w:r w:rsidRPr="005E6DF4">
        <w:rPr>
          <w:lang w:val="en-US"/>
        </w:rPr>
        <w:t>Summary on 2nd round</w:t>
      </w:r>
      <w:r w:rsidR="00CB0305" w:rsidRPr="005E6DF4">
        <w:rPr>
          <w:lang w:val="en-US"/>
        </w:rPr>
        <w:t xml:space="preserve"> (if applicable)</w:t>
      </w:r>
    </w:p>
    <w:p w14:paraId="64B01A80" w14:textId="5D7A6CA2" w:rsidR="0062278C" w:rsidRDefault="00B24CA0" w:rsidP="00B24CA0">
      <w:pPr>
        <w:rPr>
          <w:ins w:id="383" w:author="Intel_RAN4#94e" w:date="2020-03-04T22:25:00Z"/>
          <w:iCs/>
          <w:lang w:val="en-US" w:eastAsia="zh-CN"/>
        </w:rPr>
      </w:pPr>
      <w:del w:id="384" w:author="Intel_RAN4#94e" w:date="2020-03-04T22:29:00Z">
        <w:r w:rsidRPr="009415B0" w:rsidDel="0062278C">
          <w:rPr>
            <w:i/>
            <w:color w:val="0070C0"/>
            <w:lang w:val="en-US" w:eastAsia="zh-CN"/>
          </w:rPr>
          <w:delText>Moderator tries</w:delText>
        </w:r>
        <w:r w:rsidRPr="009415B0" w:rsidDel="0062278C">
          <w:rPr>
            <w:rFonts w:hint="eastAsia"/>
            <w:i/>
            <w:color w:val="0070C0"/>
            <w:lang w:val="en-US" w:eastAsia="zh-CN"/>
          </w:rPr>
          <w:delText xml:space="preserve"> to summarize discussion status for </w:delText>
        </w:r>
        <w:r w:rsidDel="0062278C">
          <w:rPr>
            <w:rFonts w:hint="eastAsia"/>
            <w:i/>
            <w:color w:val="0070C0"/>
            <w:lang w:val="en-US" w:eastAsia="zh-CN"/>
          </w:rPr>
          <w:delText>2</w:delText>
        </w:r>
        <w:r w:rsidRPr="000D530B" w:rsidDel="0062278C">
          <w:rPr>
            <w:rFonts w:hint="eastAsia"/>
            <w:i/>
            <w:color w:val="0070C0"/>
            <w:vertAlign w:val="superscript"/>
            <w:lang w:val="en-US" w:eastAsia="zh-CN"/>
          </w:rPr>
          <w:delText>nd</w:delText>
        </w:r>
        <w:r w:rsidDel="0062278C">
          <w:rPr>
            <w:rFonts w:hint="eastAsia"/>
            <w:i/>
            <w:color w:val="0070C0"/>
            <w:lang w:val="en-US" w:eastAsia="zh-CN"/>
          </w:rPr>
          <w:delText xml:space="preserve"> </w:delText>
        </w:r>
        <w:r w:rsidRPr="009415B0" w:rsidDel="0062278C">
          <w:rPr>
            <w:rFonts w:hint="eastAsia"/>
            <w:i/>
            <w:color w:val="0070C0"/>
            <w:lang w:val="en-US" w:eastAsia="zh-CN"/>
          </w:rPr>
          <w:delText>round</w:delText>
        </w:r>
        <w:r w:rsidDel="0062278C">
          <w:rPr>
            <w:i/>
            <w:color w:val="0070C0"/>
            <w:lang w:val="en-US" w:eastAsia="zh-CN"/>
          </w:rPr>
          <w:delText xml:space="preserve"> and provided recommendation on </w:delText>
        </w:r>
        <w:r w:rsidRPr="00045592" w:rsidDel="0062278C">
          <w:rPr>
            <w:i/>
            <w:color w:val="0070C0"/>
            <w:lang w:val="en-US" w:eastAsia="zh-CN"/>
          </w:rPr>
          <w:delText>CRs/TPs</w:delText>
        </w:r>
        <w:r w:rsidDel="0062278C">
          <w:rPr>
            <w:rFonts w:hint="eastAsia"/>
            <w:i/>
            <w:color w:val="0070C0"/>
            <w:lang w:val="en-US" w:eastAsia="zh-CN"/>
          </w:rPr>
          <w:delText>/WFs/LSs</w:delText>
        </w:r>
        <w:r w:rsidRPr="00045592" w:rsidDel="0062278C">
          <w:rPr>
            <w:i/>
            <w:color w:val="0070C0"/>
            <w:lang w:val="en-US" w:eastAsia="zh-CN"/>
          </w:rPr>
          <w:delText xml:space="preserve"> Status update suggestion </w:delText>
        </w:r>
      </w:del>
      <w:ins w:id="385" w:author="Intel_RAN4#94e" w:date="2020-03-04T22:25:00Z">
        <w:r w:rsidR="0062278C">
          <w:rPr>
            <w:iCs/>
            <w:lang w:val="en-US" w:eastAsia="zh-CN"/>
          </w:rPr>
          <w:t>Agreements in 2</w:t>
        </w:r>
        <w:r w:rsidR="0062278C" w:rsidRPr="0062278C">
          <w:rPr>
            <w:iCs/>
            <w:vertAlign w:val="superscript"/>
            <w:lang w:val="en-US" w:eastAsia="zh-CN"/>
            <w:rPrChange w:id="386" w:author="Intel_RAN4#94e" w:date="2020-03-04T22:25:00Z">
              <w:rPr>
                <w:iCs/>
                <w:lang w:val="en-US" w:eastAsia="zh-CN"/>
              </w:rPr>
            </w:rPrChange>
          </w:rPr>
          <w:t>nd</w:t>
        </w:r>
        <w:r w:rsidR="0062278C">
          <w:rPr>
            <w:iCs/>
            <w:lang w:val="en-US" w:eastAsia="zh-CN"/>
          </w:rPr>
          <w:t xml:space="preserve"> round:</w:t>
        </w:r>
      </w:ins>
    </w:p>
    <w:p w14:paraId="70B93987" w14:textId="77777777" w:rsidR="0062278C" w:rsidRPr="0062278C" w:rsidRDefault="0062278C" w:rsidP="0062278C">
      <w:pPr>
        <w:rPr>
          <w:ins w:id="387" w:author="Intel_RAN4#94e" w:date="2020-03-04T22:25:00Z"/>
          <w:iCs/>
          <w:lang w:val="en-US" w:eastAsia="zh-CN"/>
        </w:rPr>
      </w:pPr>
      <w:ins w:id="388" w:author="Intel_RAN4#94e" w:date="2020-03-04T22:25:00Z">
        <w:r w:rsidRPr="0062278C">
          <w:rPr>
            <w:b/>
            <w:bCs/>
            <w:iCs/>
            <w:u w:val="single"/>
            <w:lang w:val="en-US" w:eastAsia="zh-CN"/>
          </w:rPr>
          <w:t>Conditions when requirements for partial overlap BWP switch are defined</w:t>
        </w:r>
      </w:ins>
    </w:p>
    <w:p w14:paraId="0CE0F259" w14:textId="6FDBA5C4" w:rsidR="0062278C" w:rsidRDefault="0062278C" w:rsidP="0062278C">
      <w:pPr>
        <w:rPr>
          <w:ins w:id="389" w:author="Intel_RAN4#94e" w:date="2020-03-04T22:45:00Z"/>
          <w:iCs/>
          <w:lang w:val="en-US" w:eastAsia="zh-CN"/>
        </w:rPr>
      </w:pPr>
      <w:ins w:id="390" w:author="Intel_RAN4#94e" w:date="2020-03-04T22:25:00Z">
        <w:r w:rsidRPr="0062278C">
          <w:rPr>
            <w:iCs/>
            <w:lang w:val="en-US" w:eastAsia="zh-CN"/>
          </w:rPr>
          <w:t>Agreement: For DCI and RRC based BWP switch with partial overlap switch requirements are only defined when UE is capable of per FR gap. No restriction for timer based</w:t>
        </w:r>
      </w:ins>
      <w:ins w:id="391" w:author="Intel_RAN4#94e" w:date="2020-03-04T22:44:00Z">
        <w:r w:rsidR="0034257E">
          <w:rPr>
            <w:iCs/>
            <w:lang w:val="en-US" w:eastAsia="zh-CN"/>
          </w:rPr>
          <w:t>.</w:t>
        </w:r>
      </w:ins>
    </w:p>
    <w:p w14:paraId="64C68127" w14:textId="17830B07" w:rsidR="0034257E" w:rsidRPr="0062278C" w:rsidRDefault="0034257E" w:rsidP="0062278C">
      <w:pPr>
        <w:rPr>
          <w:ins w:id="392" w:author="Intel_RAN4#94e" w:date="2020-03-04T22:25:00Z"/>
          <w:iCs/>
          <w:lang w:val="en-US" w:eastAsia="zh-CN"/>
        </w:rPr>
      </w:pPr>
      <w:ins w:id="393" w:author="Intel_RAN4#94e" w:date="2020-03-04T22:45:00Z">
        <w:r>
          <w:rPr>
            <w:iCs/>
            <w:lang w:val="en-US" w:eastAsia="zh-CN"/>
          </w:rPr>
          <w:lastRenderedPageBreak/>
          <w:t xml:space="preserve">Note: FFS if </w:t>
        </w:r>
      </w:ins>
      <w:ins w:id="394" w:author="Intel_RAN4#94e" w:date="2020-03-04T22:46:00Z">
        <w:r>
          <w:rPr>
            <w:iCs/>
            <w:lang w:val="en-US" w:eastAsia="zh-CN"/>
          </w:rPr>
          <w:t>the restriction can be relaxed for RRC based switching</w:t>
        </w:r>
      </w:ins>
    </w:p>
    <w:p w14:paraId="2CBDEF04" w14:textId="77777777" w:rsidR="0062278C" w:rsidRPr="0062278C" w:rsidRDefault="0062278C" w:rsidP="0062278C">
      <w:pPr>
        <w:rPr>
          <w:ins w:id="395" w:author="Intel_RAN4#94e" w:date="2020-03-04T22:25:00Z"/>
          <w:iCs/>
          <w:lang w:val="en-US" w:eastAsia="zh-CN"/>
        </w:rPr>
      </w:pPr>
      <w:ins w:id="396" w:author="Intel_RAN4#94e" w:date="2020-03-04T22:25:00Z">
        <w:r w:rsidRPr="0062278C">
          <w:rPr>
            <w:b/>
            <w:bCs/>
            <w:iCs/>
            <w:u w:val="single"/>
            <w:lang w:val="en-US" w:eastAsia="zh-CN"/>
          </w:rPr>
          <w:t>DCI based partial overlap BWP switch for NR-DC</w:t>
        </w:r>
      </w:ins>
    </w:p>
    <w:p w14:paraId="0D872627" w14:textId="77777777" w:rsidR="0062278C" w:rsidRPr="0062278C" w:rsidRDefault="0062278C" w:rsidP="0062278C">
      <w:pPr>
        <w:rPr>
          <w:ins w:id="397" w:author="Intel_RAN4#94e" w:date="2020-03-04T22:25:00Z"/>
          <w:iCs/>
          <w:lang w:val="en-US" w:eastAsia="zh-CN"/>
        </w:rPr>
      </w:pPr>
      <w:ins w:id="398" w:author="Intel_RAN4#94e" w:date="2020-03-04T22:25:00Z">
        <w:r w:rsidRPr="0062278C">
          <w:rPr>
            <w:iCs/>
            <w:lang w:val="en-US" w:eastAsia="zh-CN"/>
          </w:rPr>
          <w:t>Agreement: DCI based partial overlap BWP switch for NR-DC is defined</w:t>
        </w:r>
      </w:ins>
    </w:p>
    <w:p w14:paraId="7A03BF88" w14:textId="77777777" w:rsidR="0062278C" w:rsidRPr="0062278C" w:rsidRDefault="0062278C" w:rsidP="00B24CA0">
      <w:pPr>
        <w:rPr>
          <w:iCs/>
          <w:lang w:val="en-US" w:eastAsia="zh-CN"/>
          <w:rPrChange w:id="399" w:author="Intel_RAN4#94e" w:date="2020-03-04T22:22:00Z">
            <w:rPr>
              <w:i/>
              <w:color w:val="0070C0"/>
              <w:lang w:val="en-US" w:eastAsia="zh-CN"/>
            </w:rPr>
          </w:rPrChange>
        </w:rPr>
      </w:pPr>
    </w:p>
    <w:tbl>
      <w:tblPr>
        <w:tblStyle w:val="TableGrid"/>
        <w:tblW w:w="0" w:type="auto"/>
        <w:tblLook w:val="04A0" w:firstRow="1" w:lastRow="0" w:firstColumn="1" w:lastColumn="0" w:noHBand="0" w:noVBand="1"/>
      </w:tblPr>
      <w:tblGrid>
        <w:gridCol w:w="1494"/>
        <w:gridCol w:w="8137"/>
      </w:tblGrid>
      <w:tr w:rsidR="0062278C" w:rsidRPr="0062278C" w14:paraId="25F557AE" w14:textId="77777777" w:rsidTr="00A473B6">
        <w:tc>
          <w:tcPr>
            <w:tcW w:w="1242" w:type="dxa"/>
          </w:tcPr>
          <w:p w14:paraId="40E29782" w14:textId="77777777" w:rsidR="00B24CA0" w:rsidRPr="0062278C" w:rsidRDefault="00B24CA0" w:rsidP="00A473B6">
            <w:pPr>
              <w:rPr>
                <w:rFonts w:eastAsiaTheme="minorEastAsia"/>
                <w:b/>
                <w:bCs/>
                <w:lang w:val="en-US" w:eastAsia="zh-CN"/>
                <w:rPrChange w:id="400" w:author="Intel_RAN4#94e" w:date="2020-03-04T22:29:00Z">
                  <w:rPr>
                    <w:rFonts w:eastAsiaTheme="minorEastAsia"/>
                    <w:b/>
                    <w:bCs/>
                    <w:color w:val="0070C0"/>
                    <w:lang w:val="en-US" w:eastAsia="zh-CN"/>
                  </w:rPr>
                </w:rPrChange>
              </w:rPr>
            </w:pPr>
            <w:r w:rsidRPr="0062278C">
              <w:rPr>
                <w:rFonts w:eastAsiaTheme="minorEastAsia"/>
                <w:b/>
                <w:bCs/>
                <w:lang w:val="en-US" w:eastAsia="zh-CN"/>
                <w:rPrChange w:id="401" w:author="Intel_RAN4#94e" w:date="2020-03-04T22:29:00Z">
                  <w:rPr>
                    <w:rFonts w:eastAsiaTheme="minorEastAsia"/>
                    <w:b/>
                    <w:bCs/>
                    <w:color w:val="0070C0"/>
                    <w:lang w:val="en-US" w:eastAsia="zh-CN"/>
                  </w:rPr>
                </w:rPrChange>
              </w:rPr>
              <w:t>CR/TP/LS/WF number</w:t>
            </w:r>
          </w:p>
        </w:tc>
        <w:tc>
          <w:tcPr>
            <w:tcW w:w="8615" w:type="dxa"/>
          </w:tcPr>
          <w:p w14:paraId="4FDB2A5F" w14:textId="77777777" w:rsidR="00B24CA0" w:rsidRPr="0062278C" w:rsidRDefault="00B24CA0" w:rsidP="00A473B6">
            <w:pPr>
              <w:rPr>
                <w:rFonts w:eastAsia="MS Mincho"/>
                <w:b/>
                <w:bCs/>
                <w:lang w:val="en-US" w:eastAsia="zh-CN"/>
                <w:rPrChange w:id="402" w:author="Intel_RAN4#94e" w:date="2020-03-04T22:29:00Z">
                  <w:rPr>
                    <w:rFonts w:eastAsia="MS Mincho"/>
                    <w:b/>
                    <w:bCs/>
                    <w:color w:val="0070C0"/>
                    <w:lang w:val="en-US" w:eastAsia="zh-CN"/>
                  </w:rPr>
                </w:rPrChange>
              </w:rPr>
            </w:pPr>
            <w:r w:rsidRPr="0062278C">
              <w:rPr>
                <w:rFonts w:eastAsiaTheme="minorEastAsia"/>
                <w:b/>
                <w:bCs/>
                <w:lang w:val="en-US" w:eastAsia="zh-CN"/>
                <w:rPrChange w:id="403" w:author="Intel_RAN4#94e" w:date="2020-03-04T22:29:00Z">
                  <w:rPr>
                    <w:rFonts w:eastAsiaTheme="minorEastAsia"/>
                    <w:b/>
                    <w:bCs/>
                    <w:color w:val="0070C0"/>
                    <w:lang w:val="en-US" w:eastAsia="zh-CN"/>
                  </w:rPr>
                </w:rPrChange>
              </w:rPr>
              <w:t>T-</w:t>
            </w:r>
            <w:proofErr w:type="gramStart"/>
            <w:r w:rsidRPr="0062278C">
              <w:rPr>
                <w:rFonts w:eastAsiaTheme="minorEastAsia"/>
                <w:b/>
                <w:bCs/>
                <w:lang w:val="en-US" w:eastAsia="zh-CN"/>
                <w:rPrChange w:id="404" w:author="Intel_RAN4#94e" w:date="2020-03-04T22:29:00Z">
                  <w:rPr>
                    <w:rFonts w:eastAsiaTheme="minorEastAsia"/>
                    <w:b/>
                    <w:bCs/>
                    <w:color w:val="0070C0"/>
                    <w:lang w:val="en-US" w:eastAsia="zh-CN"/>
                  </w:rPr>
                </w:rPrChange>
              </w:rPr>
              <w:t xml:space="preserve">doc </w:t>
            </w:r>
            <w:r w:rsidRPr="0062278C">
              <w:rPr>
                <w:b/>
                <w:bCs/>
                <w:lang w:val="en-US" w:eastAsia="zh-CN"/>
                <w:rPrChange w:id="405" w:author="Intel_RAN4#94e" w:date="2020-03-04T22:29:00Z">
                  <w:rPr>
                    <w:b/>
                    <w:bCs/>
                    <w:color w:val="0070C0"/>
                    <w:lang w:val="en-US" w:eastAsia="zh-CN"/>
                  </w:rPr>
                </w:rPrChange>
              </w:rPr>
              <w:t xml:space="preserve"> </w:t>
            </w:r>
            <w:r w:rsidRPr="0062278C">
              <w:rPr>
                <w:rFonts w:eastAsiaTheme="minorEastAsia"/>
                <w:b/>
                <w:bCs/>
                <w:lang w:val="en-US" w:eastAsia="zh-CN"/>
                <w:rPrChange w:id="406" w:author="Intel_RAN4#94e" w:date="2020-03-04T22:29:00Z">
                  <w:rPr>
                    <w:rFonts w:eastAsiaTheme="minorEastAsia"/>
                    <w:b/>
                    <w:bCs/>
                    <w:color w:val="0070C0"/>
                    <w:lang w:val="en-US" w:eastAsia="zh-CN"/>
                  </w:rPr>
                </w:rPrChange>
              </w:rPr>
              <w:t>Status</w:t>
            </w:r>
            <w:proofErr w:type="gramEnd"/>
            <w:r w:rsidRPr="0062278C">
              <w:rPr>
                <w:rFonts w:eastAsiaTheme="minorEastAsia"/>
                <w:b/>
                <w:bCs/>
                <w:lang w:val="en-US" w:eastAsia="zh-CN"/>
                <w:rPrChange w:id="407" w:author="Intel_RAN4#94e" w:date="2020-03-04T22:29:00Z">
                  <w:rPr>
                    <w:rFonts w:eastAsiaTheme="minorEastAsia"/>
                    <w:b/>
                    <w:bCs/>
                    <w:color w:val="0070C0"/>
                    <w:lang w:val="en-US" w:eastAsia="zh-CN"/>
                  </w:rPr>
                </w:rPrChange>
              </w:rPr>
              <w:t xml:space="preserve"> update recommendation  </w:t>
            </w:r>
          </w:p>
        </w:tc>
      </w:tr>
      <w:tr w:rsidR="0062278C" w:rsidRPr="0062278C" w14:paraId="02A5488A" w14:textId="77777777" w:rsidTr="00A473B6">
        <w:tc>
          <w:tcPr>
            <w:tcW w:w="1242" w:type="dxa"/>
          </w:tcPr>
          <w:p w14:paraId="50316788" w14:textId="19B074CF" w:rsidR="00B24CA0" w:rsidRPr="0062278C" w:rsidRDefault="00B24CA0" w:rsidP="00A473B6">
            <w:pPr>
              <w:rPr>
                <w:rFonts w:eastAsiaTheme="minorEastAsia"/>
                <w:lang w:val="en-US" w:eastAsia="zh-CN"/>
                <w:rPrChange w:id="408" w:author="Intel_RAN4#94e" w:date="2020-03-04T22:29:00Z">
                  <w:rPr>
                    <w:rFonts w:eastAsiaTheme="minorEastAsia"/>
                    <w:color w:val="0070C0"/>
                    <w:lang w:val="en-US" w:eastAsia="zh-CN"/>
                  </w:rPr>
                </w:rPrChange>
              </w:rPr>
            </w:pPr>
            <w:del w:id="409" w:author="Intel_RAN4#94e" w:date="2020-03-04T22:29:00Z">
              <w:r w:rsidRPr="0062278C" w:rsidDel="0062278C">
                <w:rPr>
                  <w:rFonts w:eastAsiaTheme="minorEastAsia"/>
                  <w:lang w:val="en-US" w:eastAsia="zh-CN"/>
                  <w:rPrChange w:id="410" w:author="Intel_RAN4#94e" w:date="2020-03-04T22:29:00Z">
                    <w:rPr>
                      <w:rFonts w:eastAsiaTheme="minorEastAsia"/>
                      <w:color w:val="0070C0"/>
                      <w:lang w:val="en-US" w:eastAsia="zh-CN"/>
                    </w:rPr>
                  </w:rPrChange>
                </w:rPr>
                <w:delText>XXX</w:delText>
              </w:r>
            </w:del>
            <w:ins w:id="411" w:author="Intel_RAN4#94e" w:date="2020-03-04T22:29:00Z">
              <w:r w:rsidR="0062278C">
                <w:rPr>
                  <w:rFonts w:eastAsiaTheme="minorEastAsia"/>
                  <w:lang w:val="en-US" w:eastAsia="zh-CN"/>
                </w:rPr>
                <w:t>R4-2002244</w:t>
              </w:r>
            </w:ins>
          </w:p>
        </w:tc>
        <w:tc>
          <w:tcPr>
            <w:tcW w:w="8615" w:type="dxa"/>
          </w:tcPr>
          <w:p w14:paraId="62C38A80" w14:textId="589D5757" w:rsidR="00B24CA0" w:rsidRPr="0062278C" w:rsidRDefault="001A59CB" w:rsidP="00A473B6">
            <w:pPr>
              <w:rPr>
                <w:rFonts w:eastAsiaTheme="minorEastAsia"/>
                <w:lang w:val="en-US" w:eastAsia="zh-CN"/>
                <w:rPrChange w:id="412" w:author="Intel_RAN4#94e" w:date="2020-03-04T22:29:00Z">
                  <w:rPr>
                    <w:rFonts w:eastAsiaTheme="minorEastAsia"/>
                    <w:color w:val="0070C0"/>
                    <w:lang w:val="en-US" w:eastAsia="zh-CN"/>
                  </w:rPr>
                </w:rPrChange>
              </w:rPr>
            </w:pPr>
            <w:del w:id="413" w:author="Intel_RAN4#94e" w:date="2020-03-04T22:29:00Z">
              <w:r w:rsidRPr="0062278C" w:rsidDel="0062278C">
                <w:rPr>
                  <w:rFonts w:eastAsiaTheme="minorEastAsia"/>
                  <w:i/>
                  <w:lang w:val="en-US" w:eastAsia="zh-CN"/>
                  <w:rPrChange w:id="414" w:author="Intel_RAN4#94e" w:date="2020-03-04T22:29:00Z">
                    <w:rPr>
                      <w:rFonts w:eastAsiaTheme="minorEastAsia"/>
                      <w:i/>
                      <w:color w:val="0070C0"/>
                      <w:lang w:val="en-US" w:eastAsia="zh-CN"/>
                    </w:rPr>
                  </w:rPrChange>
                </w:rPr>
                <w:delText>Based on 2nd round of comments collection, moderator can recommend the next steps such as “agreeable”, “to be revised”</w:delText>
              </w:r>
            </w:del>
            <w:ins w:id="415" w:author="Intel_RAN4#94e" w:date="2020-03-04T22:29:00Z">
              <w:r w:rsidR="0062278C">
                <w:rPr>
                  <w:rFonts w:eastAsiaTheme="minorEastAsia"/>
                  <w:i/>
                  <w:lang w:val="en-US" w:eastAsia="zh-CN"/>
                </w:rPr>
                <w:t>Agreeable</w:t>
              </w:r>
            </w:ins>
          </w:p>
        </w:tc>
      </w:tr>
    </w:tbl>
    <w:p w14:paraId="011D7A65" w14:textId="77777777" w:rsidR="00B24CA0" w:rsidRPr="00805BE8" w:rsidRDefault="00B24CA0" w:rsidP="00805BE8"/>
    <w:p w14:paraId="11F36725" w14:textId="408CBB4D" w:rsidR="00DD19DE" w:rsidRPr="005E6DF4" w:rsidRDefault="00142BB9" w:rsidP="00DD19DE">
      <w:pPr>
        <w:pStyle w:val="Heading1"/>
        <w:rPr>
          <w:lang w:val="en-US" w:eastAsia="ja-JP"/>
        </w:rPr>
      </w:pPr>
      <w:r w:rsidRPr="005E6DF4">
        <w:rPr>
          <w:lang w:val="en-US" w:eastAsia="ja-JP"/>
        </w:rPr>
        <w:t>Topic</w:t>
      </w:r>
      <w:r w:rsidR="00DD19DE" w:rsidRPr="005E6DF4">
        <w:rPr>
          <w:lang w:val="en-US" w:eastAsia="ja-JP"/>
        </w:rPr>
        <w:t xml:space="preserve"> #</w:t>
      </w:r>
      <w:r w:rsidR="00FA5848" w:rsidRPr="005E6DF4">
        <w:rPr>
          <w:lang w:val="en-US" w:eastAsia="ja-JP"/>
        </w:rPr>
        <w:t>2</w:t>
      </w:r>
      <w:r w:rsidR="00DD19DE" w:rsidRPr="005E6DF4">
        <w:rPr>
          <w:lang w:val="en-US" w:eastAsia="ja-JP"/>
        </w:rPr>
        <w:t xml:space="preserve">: </w:t>
      </w:r>
      <w:r w:rsidR="00DD0E8F" w:rsidRPr="005E6DF4">
        <w:rPr>
          <w:lang w:val="en-US" w:eastAsia="ja-JP"/>
        </w:rPr>
        <w:t xml:space="preserve">UL Spatial Relation Info Switching </w:t>
      </w:r>
    </w:p>
    <w:p w14:paraId="12C959E1" w14:textId="3F76DFA0" w:rsidR="00BE30F2" w:rsidRDefault="00BE30F2" w:rsidP="00BE30F2">
      <w:r w:rsidRPr="006B27A4">
        <w:t>In RAN</w:t>
      </w:r>
      <w:r>
        <w:t xml:space="preserve">#86 the WID for </w:t>
      </w:r>
      <w:r w:rsidRPr="00147557">
        <w:t>NR RRM enhancement in R16</w:t>
      </w:r>
      <w:r>
        <w:t xml:space="preserve"> was updated to include spatial relation info switch for uplink. The Core part objective was updated to include:</w:t>
      </w:r>
    </w:p>
    <w:p w14:paraId="5189C442" w14:textId="356705F5" w:rsidR="00BE30F2" w:rsidRDefault="00BE30F2" w:rsidP="005E6DF4">
      <w:pPr>
        <w:pStyle w:val="ListParagraph"/>
        <w:numPr>
          <w:ilvl w:val="0"/>
          <w:numId w:val="4"/>
        </w:numPr>
        <w:ind w:firstLineChars="0"/>
      </w:pPr>
      <w:r w:rsidRPr="00147557">
        <w:t>Introduce the delay requirements for spatial relation switch for uplink channels and SRS</w:t>
      </w:r>
    </w:p>
    <w:p w14:paraId="64FF68DE" w14:textId="01757DBE" w:rsidR="00BE30F2" w:rsidRPr="006B27A4" w:rsidRDefault="00BE30F2" w:rsidP="005E6DF4">
      <w:r>
        <w:t>RAN4#94e is the first meeting for discussion on this topic.</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w:t>
            </w:r>
            <w:proofErr w:type="spellStart"/>
            <w:r w:rsidRPr="0018571D">
              <w:t>spatialRelationInfoToAddModList</w:t>
            </w:r>
            <w:proofErr w:type="spellEnd"/>
            <w:r w:rsidRPr="0018571D">
              <w:t xml:space="preserve">.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416" w:name="_Hlk32956487"/>
            <w:r w:rsidRPr="0018571D">
              <w:rPr>
                <w:lang w:eastAsia="en-GB"/>
              </w:rPr>
              <w:t xml:space="preserve">The UE shall select arbitrary TX beam for UL transmission if the TX beam for SRS associated with spatial relation info is not known.  </w:t>
            </w:r>
            <w:bookmarkEnd w:id="416"/>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lastRenderedPageBreak/>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 xml:space="preserve">MediaTek </w:t>
            </w:r>
            <w:proofErr w:type="spellStart"/>
            <w:r w:rsidRPr="0018571D">
              <w:t>inc.</w:t>
            </w:r>
            <w:proofErr w:type="spellEnd"/>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 xml:space="preserve">Observation 1: When active spatial relation is configured to switch to </w:t>
            </w:r>
            <w:proofErr w:type="gramStart"/>
            <w:r w:rsidRPr="0018571D">
              <w:t>a</w:t>
            </w:r>
            <w:proofErr w:type="gramEnd"/>
            <w:r w:rsidRPr="0018571D">
              <w:t xml:space="preserve"> SRS, it means after some </w:t>
            </w:r>
            <w:proofErr w:type="spellStart"/>
            <w:r w:rsidRPr="0018571D">
              <w:t>QCLed</w:t>
            </w:r>
            <w:proofErr w:type="spellEnd"/>
            <w:r w:rsidRPr="0018571D">
              <w:t xml:space="preserve"> links, the spatial relation shall be </w:t>
            </w:r>
            <w:proofErr w:type="spellStart"/>
            <w:r w:rsidRPr="0018571D">
              <w:t>QCLed</w:t>
            </w:r>
            <w:proofErr w:type="spellEnd"/>
            <w:r w:rsidRPr="0018571D">
              <w:t xml:space="preserve"> with SRS with its usage configured as ‘</w:t>
            </w:r>
            <w:proofErr w:type="spellStart"/>
            <w:r w:rsidRPr="0018571D">
              <w:t>beamManagement</w:t>
            </w:r>
            <w:proofErr w:type="spellEnd"/>
            <w:r w:rsidRPr="0018571D">
              <w: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 xml:space="preserve">Proposal 3: For unknown spatial relation switch, UE </w:t>
            </w:r>
            <w:proofErr w:type="gramStart"/>
            <w:r w:rsidRPr="0018571D">
              <w:t>is allowed to</w:t>
            </w:r>
            <w:proofErr w:type="gramEnd"/>
            <w:r w:rsidRPr="0018571D">
              <w:t xml:space="preserve">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 xml:space="preserve">Proposal 4: When active spatial relation is configured to switch to </w:t>
            </w:r>
            <w:proofErr w:type="gramStart"/>
            <w:r w:rsidRPr="0018571D">
              <w:t>a</w:t>
            </w:r>
            <w:proofErr w:type="gramEnd"/>
            <w:r w:rsidRPr="0018571D">
              <w:t xml:space="preserve">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w:t>
            </w:r>
            <w:proofErr w:type="spellStart"/>
            <w:r w:rsidRPr="0018571D">
              <w:t>SpatialRelationInfo</w:t>
            </w:r>
            <w:proofErr w:type="spellEnd"/>
            <w:r w:rsidRPr="0018571D">
              <w:t xml:space="preserve"> is configured as </w:t>
            </w:r>
            <w:proofErr w:type="spellStart"/>
            <w:r w:rsidRPr="0018571D">
              <w:t>srs</w:t>
            </w:r>
            <w:proofErr w:type="spellEnd"/>
            <w:r w:rsidRPr="0018571D">
              <w:t>,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w:t>
            </w:r>
            <w:proofErr w:type="spellStart"/>
            <w:r w:rsidRPr="0018571D">
              <w:t>SpatialRelationInfo</w:t>
            </w:r>
            <w:proofErr w:type="spellEnd"/>
            <w:r w:rsidRPr="0018571D">
              <w:t xml:space="preserve"> with DL RS, both known and unknown requirement shall be defined.</w:t>
            </w:r>
            <w:r w:rsidRPr="0018571D">
              <w:fldChar w:fldCharType="end"/>
            </w:r>
          </w:p>
          <w:p w14:paraId="17D1EDDD" w14:textId="779A3D62" w:rsidR="00A473B6" w:rsidRPr="0018571D" w:rsidRDefault="00CD686D" w:rsidP="00CD686D">
            <w:r w:rsidRPr="0018571D">
              <w:lastRenderedPageBreak/>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 xml:space="preserve">Huawei, </w:t>
            </w:r>
            <w:proofErr w:type="spellStart"/>
            <w:r w:rsidRPr="0018571D">
              <w:t>HiSilicon</w:t>
            </w:r>
            <w:proofErr w:type="spellEnd"/>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 xml:space="preserve">If the spatial relation associated downlink RS is known and the fine timing of the downlink RS is acquired or the associated RS is SRS, upon receiving MAC-CE activation command indicating a value of </w:t>
            </w:r>
            <w:proofErr w:type="spellStart"/>
            <w:r w:rsidRPr="0018571D">
              <w:t>pucch-SpatialRelationInfoId</w:t>
            </w:r>
            <w:proofErr w:type="spellEnd"/>
            <w:r w:rsidRPr="0018571D">
              <w:t xml:space="preserve"> in slot n, UE shall be able to transmit a PUCCH with target spatial relation no later than in slot n+ THARQ +3 </w:t>
            </w:r>
            <w:proofErr w:type="spellStart"/>
            <w:r w:rsidRPr="0018571D">
              <w:t>ms</w:t>
            </w:r>
            <w:proofErr w:type="spellEnd"/>
            <w:r w:rsidRPr="0018571D">
              <w:t>/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417" w:name="_Hlk32956060"/>
            <w:r w:rsidRPr="0018571D">
              <w:t>PUCCH-</w:t>
            </w:r>
            <w:proofErr w:type="spellStart"/>
            <w:r w:rsidRPr="0018571D">
              <w:t>SpatialRelationInfo</w:t>
            </w:r>
            <w:bookmarkEnd w:id="417"/>
            <w:proofErr w:type="spellEnd"/>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 xml:space="preserve">When the spatial relation associated RS is SSB/CSI-RS, if the associated DL RS is known and the fine timing of the downlink RS is acquired, the periodic SRS spatial relation switching delay is </w:t>
            </w:r>
            <w:proofErr w:type="spellStart"/>
            <w:r w:rsidRPr="0018571D">
              <w:t>T</w:t>
            </w:r>
            <w:r w:rsidRPr="00365C81">
              <w:rPr>
                <w:vertAlign w:val="subscript"/>
              </w:rPr>
              <w:t>RRC_processing</w:t>
            </w:r>
            <w:proofErr w:type="spellEnd"/>
            <w:r w:rsidRPr="00365C81">
              <w:rPr>
                <w:vertAlign w:val="subscript"/>
              </w:rPr>
              <w:t xml:space="preserve">, </w:t>
            </w:r>
            <w:r w:rsidRPr="0018571D">
              <w:t xml:space="preserve">otherwise no requirements are specified. </w:t>
            </w:r>
          </w:p>
          <w:p w14:paraId="36DCBB9F" w14:textId="77777777" w:rsidR="00582E9F" w:rsidRPr="0018571D" w:rsidRDefault="00582E9F" w:rsidP="00582E9F">
            <w:pPr>
              <w:numPr>
                <w:ilvl w:val="0"/>
                <w:numId w:val="28"/>
              </w:numPr>
            </w:pPr>
            <w:r w:rsidRPr="0018571D">
              <w:t xml:space="preserve">When the spatial relation associated RS is SRS, the spatial relation switching delay is </w:t>
            </w:r>
            <w:proofErr w:type="spellStart"/>
            <w:r w:rsidRPr="0018571D">
              <w:t>T</w:t>
            </w:r>
            <w:r w:rsidRPr="00365C81">
              <w:rPr>
                <w:vertAlign w:val="subscript"/>
              </w:rPr>
              <w:t>RRC_processing</w:t>
            </w:r>
            <w:proofErr w:type="spellEnd"/>
            <w:r w:rsidRPr="0018571D">
              <w:t>.</w:t>
            </w:r>
          </w:p>
          <w:p w14:paraId="4D1684FF" w14:textId="77777777" w:rsidR="00582E9F" w:rsidRPr="0018571D" w:rsidRDefault="00582E9F" w:rsidP="00582E9F">
            <w:r w:rsidRPr="0018571D">
              <w:t>Proposal 6: Semi-</w:t>
            </w:r>
            <w:proofErr w:type="spellStart"/>
            <w:r w:rsidRPr="0018571D">
              <w:t>persisitent</w:t>
            </w:r>
            <w:proofErr w:type="spellEnd"/>
            <w:r w:rsidRPr="0018571D">
              <w:t xml:space="preserve">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w:t>
            </w:r>
            <w:proofErr w:type="spellStart"/>
            <w:r w:rsidRPr="0018571D">
              <w:t>ms</w:t>
            </w:r>
            <w:proofErr w:type="spellEnd"/>
            <w:r w:rsidRPr="0018571D">
              <w:t>/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w:t>
            </w:r>
            <w:proofErr w:type="spellStart"/>
            <w:r w:rsidRPr="0018571D">
              <w:t>QCL’d</w:t>
            </w:r>
            <w:proofErr w:type="spellEnd"/>
            <w:r w:rsidRPr="0018571D">
              <w:t xml:space="preserve">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lastRenderedPageBreak/>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lastRenderedPageBreak/>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w:t>
      </w:r>
      <w:proofErr w:type="gramStart"/>
      <w:r w:rsidRPr="005E6DF4">
        <w:rPr>
          <w:sz w:val="24"/>
          <w:szCs w:val="16"/>
          <w:lang w:val="en-US"/>
        </w:rPr>
        <w:t>1</w:t>
      </w:r>
      <w:r w:rsidR="0018571D" w:rsidRPr="005E6DF4">
        <w:rPr>
          <w:sz w:val="24"/>
          <w:szCs w:val="16"/>
          <w:lang w:val="en-US"/>
        </w:rPr>
        <w:t xml:space="preserve"> :</w:t>
      </w:r>
      <w:proofErr w:type="gramEnd"/>
      <w:r w:rsidR="0018571D" w:rsidRPr="005E6DF4">
        <w:rPr>
          <w:sz w:val="24"/>
          <w:szCs w:val="16"/>
          <w:lang w:val="en-US"/>
        </w:rPr>
        <w:t xml:space="preserve"> MAC CE based spatial re</w:t>
      </w:r>
      <w:r w:rsidR="00D558B3" w:rsidRPr="005E6DF4">
        <w:rPr>
          <w:sz w:val="24"/>
          <w:szCs w:val="16"/>
          <w:lang w:val="en-US"/>
        </w:rPr>
        <w:t>la</w:t>
      </w:r>
      <w:r w:rsidR="0018571D" w:rsidRPr="005E6DF4">
        <w:rPr>
          <w:sz w:val="24"/>
          <w:szCs w:val="16"/>
          <w:lang w:val="en-US"/>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418" w:author="Intel_RAN4#94e" w:date="2020-02-26T16:07:00Z">
        <w:r w:rsidR="00565CBE" w:rsidDel="00744DF5">
          <w:rPr>
            <w:rFonts w:eastAsia="SimSun"/>
            <w:color w:val="0070C0"/>
            <w:szCs w:val="24"/>
            <w:lang w:eastAsia="zh-CN"/>
          </w:rPr>
          <w:delText>Ericsson</w:delText>
        </w:r>
      </w:del>
      <w:ins w:id="419" w:author="Intel_RAN4#94e" w:date="2020-02-26T16:05:00Z">
        <w:r w:rsidR="00744DF5">
          <w:rPr>
            <w:rFonts w:eastAsia="SimSun"/>
            <w:color w:val="0070C0"/>
            <w:szCs w:val="24"/>
            <w:lang w:eastAsia="zh-CN"/>
          </w:rPr>
          <w:t xml:space="preserve"> </w:t>
        </w:r>
      </w:ins>
      <w:ins w:id="420" w:author="Intel_RAN4#94e" w:date="2020-02-26T16:06:00Z">
        <w:r w:rsidR="00744DF5">
          <w:rPr>
            <w:rFonts w:eastAsia="SimSun"/>
            <w:color w:val="0070C0"/>
            <w:szCs w:val="24"/>
            <w:lang w:eastAsia="zh-CN"/>
          </w:rPr>
          <w:t>Apple, QC</w:t>
        </w:r>
      </w:ins>
      <w:ins w:id="421" w:author="Intel_RAN4#94e" w:date="2020-02-26T16:15:00Z">
        <w:r w:rsidR="00CF3C41">
          <w:rPr>
            <w:rFonts w:eastAsia="SimSun"/>
            <w:color w:val="0070C0"/>
            <w:szCs w:val="24"/>
            <w:lang w:eastAsia="zh-CN"/>
          </w:rPr>
          <w:t>,</w:t>
        </w:r>
      </w:ins>
      <w:ins w:id="422"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423"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424"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425"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426"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427"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426"/>
    <w:p w14:paraId="334AA432" w14:textId="7F689374"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428" w:author="Intel_RAN4#94e" w:date="2020-02-26T16:24:00Z">
            <w:rPr>
              <w:rFonts w:eastAsia="SimSun"/>
              <w:color w:val="0070C0"/>
              <w:szCs w:val="24"/>
              <w:lang w:eastAsia="zh-CN"/>
            </w:rPr>
          </w:rPrChange>
        </w:rPr>
        <w:t>Ericsson</w:t>
      </w:r>
      <w:ins w:id="429" w:author="Intel_RAN4#94e" w:date="2020-02-26T16:14:00Z">
        <w:r w:rsidR="00744DF5">
          <w:rPr>
            <w:rFonts w:eastAsia="SimSun"/>
            <w:color w:val="0070C0"/>
            <w:szCs w:val="24"/>
            <w:lang w:eastAsia="zh-CN"/>
          </w:rPr>
          <w:t>, DCM</w:t>
        </w:r>
      </w:ins>
      <w:ins w:id="430" w:author="Intel_RAN4#94e" w:date="2020-02-26T16:16:00Z">
        <w:r w:rsidR="00CF3C41">
          <w:rPr>
            <w:rFonts w:eastAsia="SimSun"/>
            <w:color w:val="0070C0"/>
            <w:szCs w:val="24"/>
            <w:lang w:eastAsia="zh-CN"/>
          </w:rPr>
          <w:t>, Samsung</w:t>
        </w:r>
      </w:ins>
      <w:ins w:id="431" w:author="Intel_RAN4#94e" w:date="2020-02-26T16:17:00Z">
        <w:r w:rsidR="00CF3C41">
          <w:rPr>
            <w:rFonts w:eastAsia="SimSun"/>
            <w:color w:val="0070C0"/>
            <w:szCs w:val="24"/>
            <w:lang w:eastAsia="zh-CN"/>
          </w:rPr>
          <w:t>, Apple</w:t>
        </w:r>
      </w:ins>
      <w:ins w:id="432"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433"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434"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433"/>
    <w:p w14:paraId="55B7DE73" w14:textId="3ACADC58"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435" w:author="Intel_RAN4#94e" w:date="2020-02-26T16:24:00Z">
            <w:rPr>
              <w:rFonts w:eastAsia="SimSun"/>
              <w:color w:val="0070C0"/>
              <w:szCs w:val="24"/>
              <w:lang w:eastAsia="zh-CN"/>
            </w:rPr>
          </w:rPrChange>
        </w:rPr>
        <w:t>Ericsson</w:t>
      </w:r>
      <w:ins w:id="436" w:author="Intel_RAN4#94e" w:date="2020-02-26T16:14:00Z">
        <w:r w:rsidR="00744DF5" w:rsidRPr="00CF3C41">
          <w:rPr>
            <w:rFonts w:eastAsia="SimSun"/>
            <w:strike/>
            <w:color w:val="0070C0"/>
            <w:szCs w:val="24"/>
            <w:lang w:eastAsia="zh-CN"/>
            <w:rPrChange w:id="437"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438" w:author="Intel_RAN4#94e" w:date="2020-02-26T16:17:00Z">
        <w:r w:rsidR="00CF3C41">
          <w:rPr>
            <w:rFonts w:eastAsia="SimSun"/>
            <w:color w:val="0070C0"/>
            <w:szCs w:val="24"/>
            <w:lang w:eastAsia="zh-CN"/>
          </w:rPr>
          <w:t>, Apple</w:t>
        </w:r>
      </w:ins>
      <w:ins w:id="439"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440"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441" w:author="Intel_RAN4#94e" w:date="2020-02-26T16:16:00Z">
        <w:r w:rsidR="00CF3C41">
          <w:rPr>
            <w:rFonts w:eastAsia="SimSun"/>
            <w:color w:val="0070C0"/>
            <w:szCs w:val="24"/>
            <w:lang w:eastAsia="zh-CN"/>
          </w:rPr>
          <w:t>, Samsung</w:t>
        </w:r>
      </w:ins>
      <w:ins w:id="442"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443" w:author="Intel_RAN4#94e" w:date="2020-02-26T16:18:00Z">
        <w:r w:rsidR="00CF3C41">
          <w:rPr>
            <w:rFonts w:eastAsia="SimSun"/>
            <w:color w:val="0070C0"/>
            <w:szCs w:val="24"/>
            <w:lang w:eastAsia="zh-CN"/>
          </w:rPr>
          <w:t>, Apple</w:t>
        </w:r>
      </w:ins>
      <w:ins w:id="444" w:author="Intel_RAN4#94e" w:date="2020-02-26T16:27:00Z">
        <w:r w:rsidR="00EC6DBC">
          <w:rPr>
            <w:rFonts w:eastAsia="SimSun"/>
            <w:color w:val="0070C0"/>
            <w:szCs w:val="24"/>
            <w:lang w:eastAsia="zh-CN"/>
          </w:rPr>
          <w:t>, DCM</w:t>
        </w:r>
      </w:ins>
      <w:ins w:id="445"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446" w:author="Intel_RAN4#94e" w:date="2020-02-26T16:26:00Z">
        <w:r w:rsidR="00EC6DBC">
          <w:rPr>
            <w:rFonts w:eastAsia="SimSun"/>
            <w:color w:val="0070C0"/>
            <w:szCs w:val="24"/>
            <w:lang w:eastAsia="zh-CN"/>
          </w:rPr>
          <w:t>, Huawei</w:t>
        </w:r>
      </w:ins>
      <w:ins w:id="447"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448"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-2</w:t>
      </w:r>
      <w:r w:rsidR="006311CC" w:rsidRPr="005E6DF4">
        <w:rPr>
          <w:sz w:val="24"/>
          <w:szCs w:val="16"/>
          <w:lang w:val="en-US"/>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449" w:author="Intel_RAN4#94e" w:date="2020-02-26T16:29:00Z">
        <w:r w:rsidR="00EC6DBC">
          <w:rPr>
            <w:rFonts w:eastAsia="SimSun"/>
            <w:color w:val="0070C0"/>
            <w:szCs w:val="24"/>
            <w:lang w:eastAsia="zh-CN"/>
          </w:rPr>
          <w:t>, Apple</w:t>
        </w:r>
      </w:ins>
      <w:ins w:id="450" w:author="Intel_RAN4#94e" w:date="2020-02-26T16:41:00Z">
        <w:r w:rsidR="00F13AE0">
          <w:rPr>
            <w:rFonts w:eastAsia="SimSun"/>
            <w:color w:val="0070C0"/>
            <w:szCs w:val="24"/>
            <w:lang w:eastAsia="zh-CN"/>
          </w:rPr>
          <w:t>, Ericsson</w:t>
        </w:r>
      </w:ins>
      <w:ins w:id="451" w:author="Intel_RAN4#94e" w:date="2020-02-26T16:43:00Z">
        <w:r w:rsidR="00F13AE0">
          <w:rPr>
            <w:rFonts w:eastAsia="SimSun"/>
            <w:color w:val="0070C0"/>
            <w:szCs w:val="24"/>
            <w:lang w:eastAsia="zh-CN"/>
          </w:rPr>
          <w:t>, Huawei</w:t>
        </w:r>
      </w:ins>
      <w:ins w:id="452"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ListParagraph"/>
        <w:numPr>
          <w:ilvl w:val="1"/>
          <w:numId w:val="4"/>
        </w:numPr>
        <w:overflowPunct/>
        <w:autoSpaceDE/>
        <w:autoSpaceDN/>
        <w:adjustRightInd/>
        <w:spacing w:after="120"/>
        <w:ind w:left="1440" w:firstLineChars="0"/>
        <w:textAlignment w:val="auto"/>
        <w:rPr>
          <w:ins w:id="453"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454"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455"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456" w:author="Intel_RAN4#94e" w:date="2020-02-26T16:42:00Z">
            <w:rPr>
              <w:rFonts w:eastAsia="SimSun"/>
              <w:color w:val="0070C0"/>
              <w:szCs w:val="24"/>
              <w:lang w:eastAsia="zh-CN"/>
            </w:rPr>
          </w:rPrChange>
        </w:rPr>
        <w:t>Ericsson</w:t>
      </w:r>
      <w:ins w:id="457" w:author="Intel_RAN4#94e" w:date="2020-02-26T16:31:00Z">
        <w:r w:rsidR="00EC6DBC">
          <w:rPr>
            <w:rFonts w:eastAsia="SimSun"/>
            <w:color w:val="0070C0"/>
            <w:szCs w:val="24"/>
            <w:lang w:eastAsia="zh-CN"/>
          </w:rPr>
          <w:t>, Apple</w:t>
        </w:r>
      </w:ins>
      <w:ins w:id="458" w:author="Intel_RAN4#94e" w:date="2020-02-26T16:35:00Z">
        <w:r w:rsidR="00EC6DBC">
          <w:rPr>
            <w:rFonts w:eastAsia="SimSun"/>
            <w:color w:val="0070C0"/>
            <w:szCs w:val="24"/>
            <w:lang w:eastAsia="zh-CN"/>
          </w:rPr>
          <w:t>, QC</w:t>
        </w:r>
      </w:ins>
      <w:ins w:id="459" w:author="Intel_RAN4#94e" w:date="2020-02-26T16:36:00Z">
        <w:r w:rsidR="00F13AE0">
          <w:rPr>
            <w:rFonts w:eastAsia="SimSun"/>
            <w:color w:val="0070C0"/>
            <w:szCs w:val="24"/>
            <w:lang w:eastAsia="zh-CN"/>
          </w:rPr>
          <w:t>, MTK</w:t>
        </w:r>
      </w:ins>
      <w:ins w:id="460"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461" w:author="Intel_RAN4#94e" w:date="2020-02-26T16:42:00Z">
        <w:r w:rsidR="00F13AE0">
          <w:rPr>
            <w:color w:val="0070C0"/>
            <w:lang w:eastAsia="en-GB"/>
          </w:rPr>
          <w:t>, Ericsson</w:t>
        </w:r>
      </w:ins>
      <w:r w:rsidR="0061657F">
        <w:rPr>
          <w:color w:val="0070C0"/>
          <w:lang w:eastAsia="en-GB"/>
        </w:rPr>
        <w:t>)</w:t>
      </w:r>
      <w:r w:rsidRPr="00FA5DA2">
        <w:rPr>
          <w:color w:val="0070C0"/>
          <w:lang w:eastAsia="en-GB"/>
        </w:rPr>
        <w:t xml:space="preserve">: </w:t>
      </w:r>
      <w:proofErr w:type="spellStart"/>
      <w:r w:rsidRPr="00FA5DA2">
        <w:rPr>
          <w:color w:val="0070C0"/>
          <w:lang w:eastAsia="en-GB"/>
        </w:rPr>
        <w:t>T</w:t>
      </w:r>
      <w:r w:rsidRPr="00FA5DA2">
        <w:rPr>
          <w:color w:val="0070C0"/>
          <w:vertAlign w:val="subscript"/>
          <w:lang w:eastAsia="en-GB"/>
        </w:rPr>
        <w:t>RRCprocessing</w:t>
      </w:r>
      <w:proofErr w:type="spellEnd"/>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lastRenderedPageBreak/>
        <w:t xml:space="preserve">For unknown TCI state </w:t>
      </w:r>
    </w:p>
    <w:p w14:paraId="1736BC4E" w14:textId="48EEF79C" w:rsidR="00AF28D1" w:rsidRPr="00F13AE0" w:rsidRDefault="006311CC" w:rsidP="00AF28D1">
      <w:pPr>
        <w:pStyle w:val="ListParagraph"/>
        <w:numPr>
          <w:ilvl w:val="1"/>
          <w:numId w:val="4"/>
        </w:numPr>
        <w:overflowPunct/>
        <w:autoSpaceDE/>
        <w:autoSpaceDN/>
        <w:adjustRightInd/>
        <w:spacing w:after="120"/>
        <w:ind w:left="1440" w:firstLineChars="0"/>
        <w:textAlignment w:val="auto"/>
        <w:rPr>
          <w:ins w:id="462" w:author="Intel_RAN4#94e" w:date="2020-02-26T16:40:00Z"/>
          <w:rFonts w:eastAsia="SimSun"/>
          <w:color w:val="0070C0"/>
          <w:szCs w:val="24"/>
          <w:lang w:eastAsia="zh-CN"/>
          <w:rPrChange w:id="463" w:author="Intel_RAN4#94e" w:date="2020-02-26T16:40:00Z">
            <w:rPr>
              <w:ins w:id="464"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465" w:author="Intel_RAN4#94e" w:date="2020-02-26T16:43:00Z">
            <w:rPr>
              <w:rFonts w:eastAsia="SimSun"/>
              <w:color w:val="0070C0"/>
              <w:szCs w:val="24"/>
              <w:lang w:eastAsia="zh-CN"/>
            </w:rPr>
          </w:rPrChange>
        </w:rPr>
        <w:t>Ericsson</w:t>
      </w:r>
      <w:ins w:id="466" w:author="Intel_RAN4#94e" w:date="2020-02-26T16:36:00Z">
        <w:r w:rsidR="00F13AE0">
          <w:rPr>
            <w:rFonts w:eastAsia="SimSun"/>
            <w:color w:val="0070C0"/>
            <w:szCs w:val="24"/>
            <w:lang w:eastAsia="zh-CN"/>
          </w:rPr>
          <w:t>, MTK</w:t>
        </w:r>
      </w:ins>
      <w:ins w:id="467"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468" w:author="Intel_RAN4#94e" w:date="2020-02-26T16:40:00Z">
            <w:rPr>
              <w:lang w:eastAsia="zh-CN"/>
            </w:rPr>
          </w:rPrChange>
        </w:rPr>
      </w:pPr>
      <w:ins w:id="469" w:author="Intel_RAN4#94e" w:date="2020-02-26T16:40:00Z">
        <w:r>
          <w:rPr>
            <w:color w:val="0070C0"/>
            <w:lang w:eastAsia="en-GB"/>
          </w:rPr>
          <w:t>Option 1a (Intel</w:t>
        </w:r>
      </w:ins>
      <w:ins w:id="470" w:author="Intel_RAN4#94e" w:date="2020-02-26T16:43:00Z">
        <w:r>
          <w:rPr>
            <w:color w:val="0070C0"/>
            <w:lang w:eastAsia="en-GB"/>
          </w:rPr>
          <w:t>, Ericsson</w:t>
        </w:r>
      </w:ins>
      <w:ins w:id="471" w:author="Intel_RAN4#94e" w:date="2020-02-26T16:40:00Z">
        <w:r>
          <w:rPr>
            <w:color w:val="0070C0"/>
            <w:lang w:eastAsia="en-GB"/>
          </w:rPr>
          <w:t xml:space="preserve">): </w:t>
        </w:r>
        <w:proofErr w:type="spellStart"/>
        <w:r w:rsidRPr="00FA5DA2">
          <w:rPr>
            <w:color w:val="0070C0"/>
            <w:lang w:eastAsia="en-GB"/>
          </w:rPr>
          <w:t>T</w:t>
        </w:r>
        <w:r w:rsidRPr="00FA5DA2">
          <w:rPr>
            <w:color w:val="0070C0"/>
            <w:vertAlign w:val="subscript"/>
            <w:lang w:eastAsia="en-GB"/>
          </w:rPr>
          <w:t>RRCprocessing</w:t>
        </w:r>
        <w:proofErr w:type="spellEnd"/>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472"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473" w:author="Intel_RAN4#94e" w:date="2020-02-26T16:30:00Z">
        <w:r w:rsidR="00EC6DBC">
          <w:rPr>
            <w:rFonts w:eastAsia="SimSun"/>
            <w:color w:val="0070C0"/>
            <w:szCs w:val="24"/>
            <w:lang w:eastAsia="zh-CN"/>
          </w:rPr>
          <w:t>, Apple</w:t>
        </w:r>
      </w:ins>
      <w:ins w:id="474" w:author="Intel_RAN4#94e" w:date="2020-02-26T16:35:00Z">
        <w:r w:rsidR="00F13AE0">
          <w:rPr>
            <w:rFonts w:eastAsia="SimSun"/>
            <w:color w:val="0070C0"/>
            <w:szCs w:val="24"/>
            <w:lang w:eastAsia="zh-CN"/>
          </w:rPr>
          <w:t>, QC</w:t>
        </w:r>
      </w:ins>
      <w:ins w:id="475"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del w:id="476" w:author="Intel_RAN4#94e" w:date="2020-02-26T16:44:00Z">
        <w:r w:rsidR="0061657F" w:rsidDel="00F13AE0">
          <w:rPr>
            <w:rFonts w:eastAsia="SimSun"/>
            <w:color w:val="0070C0"/>
            <w:szCs w:val="24"/>
            <w:lang w:eastAsia="zh-CN"/>
          </w:rPr>
          <w:delText>Huawei</w:delText>
        </w:r>
      </w:del>
      <w:ins w:id="477" w:author="Intel_RAN4#94e" w:date="2020-02-26T16:36:00Z">
        <w:r w:rsidR="00F13AE0">
          <w:rPr>
            <w:rFonts w:eastAsia="SimSun"/>
            <w:color w:val="0070C0"/>
            <w:szCs w:val="24"/>
            <w:lang w:eastAsia="zh-CN"/>
          </w:rPr>
          <w:t xml:space="preserve"> MTK</w:t>
        </w:r>
      </w:ins>
      <w:ins w:id="478"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proofErr w:type="spellStart"/>
      <w:r w:rsidRPr="00FA5DA2">
        <w:rPr>
          <w:color w:val="0070C0"/>
          <w:lang w:eastAsia="en-GB"/>
        </w:rPr>
        <w:t>T</w:t>
      </w:r>
      <w:r w:rsidR="00705287" w:rsidRPr="00FA5DA2">
        <w:rPr>
          <w:color w:val="0070C0"/>
          <w:vertAlign w:val="subscript"/>
          <w:lang w:eastAsia="en-GB"/>
        </w:rPr>
        <w:t>RRCprocessing</w:t>
      </w:r>
      <w:proofErr w:type="spellEnd"/>
      <w:r w:rsidRPr="00FA5DA2">
        <w:rPr>
          <w:color w:val="0070C0"/>
          <w:lang w:eastAsia="en-GB"/>
        </w:rPr>
        <w:t xml:space="preserve"> </w:t>
      </w:r>
    </w:p>
    <w:p w14:paraId="0D18310E" w14:textId="15739A65"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479" w:author="Intel_RAN4#94e" w:date="2020-02-26T16:33:00Z">
        <w:r w:rsidR="00EC6DBC">
          <w:rPr>
            <w:rFonts w:eastAsia="SimSun"/>
            <w:color w:val="0070C0"/>
            <w:szCs w:val="24"/>
            <w:lang w:eastAsia="zh-CN"/>
          </w:rPr>
          <w:t>, Apple</w:t>
        </w:r>
      </w:ins>
      <w:ins w:id="480" w:author="Intel_RAN4#94e" w:date="2020-02-26T16:44:00Z">
        <w:r w:rsidR="00F13AE0">
          <w:rPr>
            <w:rFonts w:eastAsia="SimSun"/>
            <w:color w:val="0070C0"/>
            <w:szCs w:val="24"/>
            <w:lang w:eastAsia="zh-CN"/>
          </w:rPr>
          <w:t>, Huawei</w:t>
        </w:r>
      </w:ins>
      <w:ins w:id="481"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5E6DF4" w:rsidRDefault="00705287" w:rsidP="00452092">
      <w:pPr>
        <w:pStyle w:val="Heading3"/>
        <w:ind w:left="720"/>
        <w:rPr>
          <w:sz w:val="24"/>
          <w:szCs w:val="16"/>
          <w:lang w:val="en-US"/>
        </w:rPr>
      </w:pPr>
      <w:r w:rsidRPr="005E6DF4">
        <w:rPr>
          <w:sz w:val="24"/>
          <w:szCs w:val="16"/>
          <w:lang w:val="en-US"/>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482" w:author="Intel_RAN4#94e" w:date="2020-02-26T16:54:00Z">
        <w:r w:rsidR="00981423">
          <w:rPr>
            <w:rFonts w:eastAsia="SimSun"/>
            <w:color w:val="0070C0"/>
            <w:szCs w:val="24"/>
            <w:lang w:eastAsia="zh-CN"/>
          </w:rPr>
          <w:t>, DCM</w:t>
        </w:r>
      </w:ins>
      <w:ins w:id="483" w:author="Intel_RAN4#94e" w:date="2020-02-26T16:56:00Z">
        <w:r w:rsidR="00696F70">
          <w:rPr>
            <w:rFonts w:eastAsia="SimSun"/>
            <w:color w:val="0070C0"/>
            <w:szCs w:val="24"/>
            <w:lang w:eastAsia="zh-CN"/>
          </w:rPr>
          <w:t>, Ericsson</w:t>
        </w:r>
      </w:ins>
      <w:ins w:id="484" w:author="Intel_RAN4#94e" w:date="2020-02-26T16:58:00Z">
        <w:r w:rsidR="00696F70">
          <w:rPr>
            <w:rFonts w:eastAsia="SimSun"/>
            <w:color w:val="0070C0"/>
            <w:szCs w:val="24"/>
            <w:lang w:eastAsia="zh-CN"/>
          </w:rPr>
          <w:t>, QC</w:t>
        </w:r>
      </w:ins>
      <w:ins w:id="485"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486" w:author="Intel_RAN4#94e" w:date="2020-02-26T16:53:00Z">
        <w:r w:rsidR="00981423">
          <w:rPr>
            <w:rFonts w:eastAsia="SimSun"/>
            <w:color w:val="0070C0"/>
            <w:szCs w:val="24"/>
            <w:lang w:eastAsia="zh-CN"/>
          </w:rPr>
          <w:t>, Samsung</w:t>
        </w:r>
      </w:ins>
      <w:ins w:id="487" w:author="Intel_RAN4#94e" w:date="2020-02-26T16:54:00Z">
        <w:r w:rsidR="00981423">
          <w:rPr>
            <w:rFonts w:eastAsia="SimSun"/>
            <w:color w:val="0070C0"/>
            <w:szCs w:val="24"/>
            <w:lang w:eastAsia="zh-CN"/>
          </w:rPr>
          <w:t>, DCM</w:t>
        </w:r>
      </w:ins>
      <w:ins w:id="488" w:author="Intel_RAN4#94e" w:date="2020-02-26T16:55:00Z">
        <w:r w:rsidR="00981423">
          <w:rPr>
            <w:rFonts w:eastAsia="SimSun"/>
            <w:color w:val="0070C0"/>
            <w:szCs w:val="24"/>
            <w:lang w:eastAsia="zh-CN"/>
          </w:rPr>
          <w:t>, HW</w:t>
        </w:r>
      </w:ins>
      <w:ins w:id="489" w:author="Intel_RAN4#94e" w:date="2020-02-26T16:56:00Z">
        <w:r w:rsidR="00696F70">
          <w:rPr>
            <w:rFonts w:eastAsia="SimSun"/>
            <w:color w:val="0070C0"/>
            <w:szCs w:val="24"/>
            <w:lang w:eastAsia="zh-CN"/>
          </w:rPr>
          <w:t>, Ericsson</w:t>
        </w:r>
      </w:ins>
      <w:ins w:id="490"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491" w:author="Intel_RAN4#94e" w:date="2020-02-26T16:54:00Z">
        <w:r w:rsidR="00981423">
          <w:rPr>
            <w:rFonts w:eastAsia="SimSun"/>
            <w:color w:val="0070C0"/>
            <w:szCs w:val="24"/>
            <w:lang w:eastAsia="zh-CN"/>
          </w:rPr>
          <w:t xml:space="preserve">, </w:t>
        </w:r>
      </w:ins>
      <w:ins w:id="492" w:author="Intel_RAN4#94e" w:date="2020-02-26T16:55:00Z">
        <w:r w:rsidR="00696F70">
          <w:rPr>
            <w:rFonts w:eastAsia="SimSun"/>
            <w:color w:val="0070C0"/>
            <w:szCs w:val="24"/>
            <w:lang w:eastAsia="zh-CN"/>
          </w:rPr>
          <w:t xml:space="preserve">Samsung, </w:t>
        </w:r>
      </w:ins>
      <w:ins w:id="493" w:author="Intel_RAN4#94e" w:date="2020-02-26T16:54:00Z">
        <w:r w:rsidR="00981423">
          <w:rPr>
            <w:rFonts w:eastAsia="SimSun"/>
            <w:color w:val="0070C0"/>
            <w:szCs w:val="24"/>
            <w:lang w:eastAsia="zh-CN"/>
          </w:rPr>
          <w:t>DCM</w:t>
        </w:r>
      </w:ins>
      <w:ins w:id="494" w:author="Intel_RAN4#94e" w:date="2020-02-26T16:55:00Z">
        <w:r w:rsidR="00981423">
          <w:rPr>
            <w:rFonts w:eastAsia="SimSun"/>
            <w:color w:val="0070C0"/>
            <w:szCs w:val="24"/>
            <w:lang w:eastAsia="zh-CN"/>
          </w:rPr>
          <w:t>, HW</w:t>
        </w:r>
      </w:ins>
      <w:ins w:id="495" w:author="Intel_RAN4#94e" w:date="2020-02-26T16:56:00Z">
        <w:r w:rsidR="00696F70">
          <w:rPr>
            <w:rFonts w:eastAsia="SimSun"/>
            <w:color w:val="0070C0"/>
            <w:szCs w:val="24"/>
            <w:lang w:eastAsia="zh-CN"/>
          </w:rPr>
          <w:t>, Ericsson</w:t>
        </w:r>
      </w:ins>
      <w:ins w:id="496"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w:t>
      </w:r>
      <w:proofErr w:type="spellStart"/>
      <w:r w:rsidRPr="007C314E">
        <w:rPr>
          <w:b/>
          <w:color w:val="0070C0"/>
          <w:u w:val="single"/>
          <w:lang w:eastAsia="ko-KR"/>
        </w:rPr>
        <w:t>SpatialRelationInfo</w:t>
      </w:r>
      <w:proofErr w:type="spellEnd"/>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497" w:author="Intel_RAN4#94e" w:date="2020-02-26T16:59:00Z">
        <w:r w:rsidR="00696F70">
          <w:rPr>
            <w:rFonts w:eastAsia="SimSun"/>
            <w:color w:val="0070C0"/>
            <w:szCs w:val="24"/>
            <w:lang w:eastAsia="zh-CN"/>
          </w:rPr>
          <w:t>, Apple, QC</w:t>
        </w:r>
      </w:ins>
      <w:ins w:id="498" w:author="Intel_RAN4#94e" w:date="2020-02-26T17:00:00Z">
        <w:r w:rsidR="00696F70">
          <w:rPr>
            <w:rFonts w:eastAsia="SimSun"/>
            <w:color w:val="0070C0"/>
            <w:szCs w:val="24"/>
            <w:lang w:eastAsia="zh-CN"/>
          </w:rPr>
          <w:t>, Intel</w:t>
        </w:r>
      </w:ins>
      <w:ins w:id="499"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w:t>
      </w:r>
      <w:proofErr w:type="spellStart"/>
      <w:r w:rsidRPr="007C314E">
        <w:rPr>
          <w:rFonts w:eastAsia="SimSun"/>
          <w:color w:val="0070C0"/>
          <w:szCs w:val="24"/>
          <w:lang w:eastAsia="zh-CN"/>
        </w:rPr>
        <w:t>SpatialRelationInfo</w:t>
      </w:r>
      <w:proofErr w:type="spellEnd"/>
      <w:r w:rsidRPr="007C314E">
        <w:rPr>
          <w:rFonts w:eastAsia="SimSun"/>
          <w:color w:val="0070C0"/>
          <w:szCs w:val="24"/>
          <w:lang w:eastAsia="zh-CN"/>
        </w:rPr>
        <w:t xml:space="preserve">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500" w:author="Intel_RAN4#94e" w:date="2020-02-26T16:59:00Z">
        <w:r w:rsidDel="00696F70">
          <w:rPr>
            <w:b/>
            <w:color w:val="0070C0"/>
            <w:u w:val="single"/>
            <w:lang w:eastAsia="ko-KR"/>
          </w:rPr>
          <w:delText>2</w:delText>
        </w:r>
      </w:del>
      <w:ins w:id="501"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5E6DF4" w:rsidRDefault="00DD19DE" w:rsidP="00DD19DE">
      <w:pPr>
        <w:pStyle w:val="Heading2"/>
        <w:rPr>
          <w:lang w:val="en-US"/>
        </w:rPr>
      </w:pPr>
      <w:r w:rsidRPr="005E6DF4">
        <w:rPr>
          <w:lang w:val="en-US"/>
        </w:rPr>
        <w:t xml:space="preserve">Companies views’ collection for 1st round </w:t>
      </w:r>
    </w:p>
    <w:p w14:paraId="7930AAC3" w14:textId="77777777" w:rsidR="00DD19DE" w:rsidRPr="00805BE8" w:rsidRDefault="00DD19DE"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6A31F63"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B5A5E2"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9A9D00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p>
          <w:p w14:paraId="129F73CB"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p>
          <w:p w14:paraId="0A29E9E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p>
          <w:p w14:paraId="04FEC40C"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2-1-3: fine with Option 1.</w:t>
            </w:r>
          </w:p>
          <w:p w14:paraId="3CB3A945"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3719CA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2-2-1: support option 1.</w:t>
            </w:r>
          </w:p>
          <w:p w14:paraId="48936B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 xml:space="preserve">Issue 2-2-2: For known case, we think this requirement could be similar as RRC based TCI switching, but the condition of </w:t>
            </w:r>
            <w:proofErr w:type="spellStart"/>
            <w:r>
              <w:rPr>
                <w:rFonts w:eastAsiaTheme="minorEastAsia"/>
                <w:color w:val="0070C0"/>
                <w:lang w:val="en-US" w:eastAsia="zh-CN"/>
              </w:rPr>
              <w:t>TOk</w:t>
            </w:r>
            <w:proofErr w:type="spellEnd"/>
            <w:r>
              <w:rPr>
                <w:rFonts w:eastAsiaTheme="minorEastAsia"/>
                <w:color w:val="0070C0"/>
                <w:lang w:val="en-US" w:eastAsia="zh-CN"/>
              </w:rPr>
              <w:t xml:space="preserve"> shall be changed, here we may assume </w:t>
            </w:r>
            <w:proofErr w:type="spellStart"/>
            <w:r>
              <w:rPr>
                <w:rFonts w:eastAsiaTheme="minorEastAsia"/>
                <w:color w:val="0070C0"/>
                <w:lang w:val="en-US" w:eastAsia="zh-CN"/>
              </w:rPr>
              <w:t>TOk</w:t>
            </w:r>
            <w:proofErr w:type="spellEnd"/>
            <w:r>
              <w:rPr>
                <w:rFonts w:eastAsiaTheme="minorEastAsia"/>
                <w:color w:val="0070C0"/>
                <w:lang w:val="en-US" w:eastAsia="zh-CN"/>
              </w:rPr>
              <w:t xml:space="preserve"> is always as 1 for the worst case.  For unknown case, we don’t understand the use case and motivation of network, so we prefer option 2.</w:t>
            </w:r>
          </w:p>
          <w:p w14:paraId="5A88C23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2-2-3: fine with option 2.</w:t>
            </w:r>
          </w:p>
          <w:p w14:paraId="4B8E9B61"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14:paraId="38EBC0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 xml:space="preserve">Issue 2-3-1: either no requirement or option 1 is fine to us, because DCI based A-SRS transmission is mostly like </w:t>
            </w:r>
            <w:proofErr w:type="gramStart"/>
            <w:r>
              <w:rPr>
                <w:rFonts w:eastAsiaTheme="minorEastAsia"/>
                <w:color w:val="0070C0"/>
                <w:lang w:val="en-US" w:eastAsia="zh-CN"/>
              </w:rPr>
              <w:t>a</w:t>
            </w:r>
            <w:proofErr w:type="gramEnd"/>
            <w:r>
              <w:rPr>
                <w:rFonts w:eastAsiaTheme="minorEastAsia"/>
                <w:color w:val="0070C0"/>
                <w:lang w:val="en-US" w:eastAsia="zh-CN"/>
              </w:rPr>
              <w:t xml:space="preserve"> SRS transmission triggering activity rather than a spatial relation change.</w:t>
            </w:r>
          </w:p>
          <w:p w14:paraId="473DA25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2-3-2: agree with the recommended WF.</w:t>
            </w:r>
          </w:p>
          <w:p w14:paraId="228AB9CE" w14:textId="77777777" w:rsidR="00BB5A7D" w:rsidRDefault="00BB5A7D" w:rsidP="00BB5A7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p>
          <w:p w14:paraId="3F06DC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2-4-1: agree with the recommended WF.</w:t>
            </w:r>
          </w:p>
          <w:p w14:paraId="0546952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2-4-2: agree with the recommended WF.</w:t>
            </w:r>
          </w:p>
          <w:p w14:paraId="7FD429B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p>
          <w:p w14:paraId="0952498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For PUCCH, UE will keep using the last spatial relation before the delay of the PUCCH spatial relation change.</w:t>
            </w:r>
          </w:p>
          <w:p w14:paraId="34DC4C83" w14:textId="77777777" w:rsidR="00BB5A7D" w:rsidRDefault="00BB5A7D" w:rsidP="00BB5A7D">
            <w:pPr>
              <w:spacing w:after="120"/>
              <w:rPr>
                <w:rFonts w:eastAsiaTheme="minorEastAsia"/>
                <w:color w:val="0070C0"/>
                <w:lang w:val="en-US" w:eastAsia="zh-CN"/>
              </w:rPr>
            </w:pPr>
          </w:p>
          <w:p w14:paraId="1F90BF62" w14:textId="59A10B47" w:rsidR="00BB5A7D" w:rsidRPr="003418CB" w:rsidRDefault="00BB5A7D" w:rsidP="00BB5A7D">
            <w:pPr>
              <w:spacing w:after="120"/>
              <w:rPr>
                <w:rFonts w:eastAsiaTheme="minorEastAsia"/>
                <w:color w:val="0070C0"/>
                <w:lang w:val="en-US" w:eastAsia="zh-CN"/>
              </w:rPr>
            </w:pPr>
          </w:p>
        </w:tc>
      </w:tr>
      <w:tr w:rsidR="003913CB" w14:paraId="60D81A4E" w14:textId="77777777" w:rsidTr="00BB5A7D">
        <w:tc>
          <w:tcPr>
            <w:tcW w:w="1236" w:type="dxa"/>
          </w:tcPr>
          <w:p w14:paraId="061E5A1F" w14:textId="12553C27" w:rsidR="003913CB" w:rsidRPr="0077183A" w:rsidRDefault="003913CB" w:rsidP="00BB5A7D">
            <w:pPr>
              <w:spacing w:after="120"/>
              <w:rPr>
                <w:rFonts w:eastAsiaTheme="minorEastAsia"/>
                <w:color w:val="0070C0"/>
                <w:lang w:val="en-US" w:eastAsia="zh-CN"/>
              </w:rPr>
            </w:pPr>
            <w:r w:rsidRPr="0077183A">
              <w:rPr>
                <w:rFonts w:eastAsiaTheme="minorEastAsia"/>
                <w:color w:val="0070C0"/>
                <w:lang w:val="en-US" w:eastAsia="zh-CN"/>
              </w:rPr>
              <w:lastRenderedPageBreak/>
              <w:t>QC</w:t>
            </w:r>
          </w:p>
        </w:tc>
        <w:tc>
          <w:tcPr>
            <w:tcW w:w="8395" w:type="dxa"/>
          </w:tcPr>
          <w:p w14:paraId="0C172A1D"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hint="eastAsia"/>
                <w:color w:val="0070C0"/>
                <w:lang w:val="en-US" w:eastAsia="zh-CN"/>
              </w:rPr>
              <w:t>Sub topic</w:t>
            </w:r>
            <w:proofErr w:type="gramEnd"/>
            <w:r w:rsidRPr="0077183A">
              <w:rPr>
                <w:rFonts w:eastAsiaTheme="minorEastAsia" w:hint="eastAsia"/>
                <w:color w:val="0070C0"/>
                <w:lang w:val="en-US" w:eastAsia="zh-CN"/>
              </w:rPr>
              <w:t xml:space="preserve">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p>
          <w:p w14:paraId="6FB75DE5" w14:textId="1E4D679A"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2-1-1: </w:t>
            </w:r>
          </w:p>
          <w:p w14:paraId="1A8C2ED4" w14:textId="4ACB6EDC"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We are fine with defining requirements only for PUCCH too and down prioritize SP_SRS</w:t>
            </w:r>
          </w:p>
          <w:p w14:paraId="6899FF58" w14:textId="66BAAF1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2-1-2: </w:t>
            </w:r>
          </w:p>
          <w:p w14:paraId="65654462" w14:textId="22A9F02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2-1-3: </w:t>
            </w:r>
          </w:p>
          <w:p w14:paraId="6C6F27D6" w14:textId="2B31058D"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Our preference here is to down-prioritize. If we do want to define these </w:t>
            </w:r>
            <w:r w:rsidR="0077183A" w:rsidRPr="0077183A">
              <w:rPr>
                <w:rFonts w:eastAsiaTheme="minorEastAsia"/>
                <w:color w:val="0070C0"/>
                <w:lang w:val="en-US" w:eastAsia="zh-CN"/>
              </w:rPr>
              <w:t>requirements,</w:t>
            </w:r>
            <w:r w:rsidRPr="0077183A">
              <w:rPr>
                <w:rFonts w:eastAsiaTheme="minorEastAsia"/>
                <w:color w:val="0070C0"/>
                <w:lang w:val="en-US" w:eastAsia="zh-CN"/>
              </w:rPr>
              <w:t xml:space="preserve"> we need a new definition of known/unknown and need to consider UL beam sweeping. </w:t>
            </w:r>
          </w:p>
          <w:p w14:paraId="78FD624D"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color w:val="0070C0"/>
                <w:lang w:val="en-US" w:eastAsia="zh-CN"/>
              </w:rPr>
              <w:t>Sub topic</w:t>
            </w:r>
            <w:proofErr w:type="gramEnd"/>
            <w:r w:rsidRPr="0077183A">
              <w:rPr>
                <w:rFonts w:eastAsiaTheme="minorEastAsia"/>
                <w:color w:val="0070C0"/>
                <w:lang w:val="en-US" w:eastAsia="zh-CN"/>
              </w:rPr>
              <w:t xml:space="preserve"> 2-2:</w:t>
            </w:r>
          </w:p>
          <w:p w14:paraId="23C06E06" w14:textId="77B0AF73"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2-2-1: </w:t>
            </w:r>
          </w:p>
          <w:p w14:paraId="46A8B9F4" w14:textId="7020678E"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2-2-2: </w:t>
            </w:r>
          </w:p>
          <w:p w14:paraId="2631A59A" w14:textId="3DE4EC43"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Can be </w:t>
            </w:r>
            <w:proofErr w:type="gramStart"/>
            <w:r w:rsidRPr="0077183A">
              <w:rPr>
                <w:rFonts w:eastAsiaTheme="minorEastAsia"/>
                <w:color w:val="0070C0"/>
                <w:lang w:val="en-US" w:eastAsia="zh-CN"/>
              </w:rPr>
              <w:t>similar to</w:t>
            </w:r>
            <w:proofErr w:type="gramEnd"/>
            <w:r w:rsidRPr="0077183A">
              <w:rPr>
                <w:rFonts w:eastAsiaTheme="minorEastAsia"/>
                <w:color w:val="0070C0"/>
                <w:lang w:val="en-US" w:eastAsia="zh-CN"/>
              </w:rPr>
              <w:t xml:space="preserve"> RRC based TCI state switching. Exact numbers may need more work. Agree to formulate the same way. </w:t>
            </w:r>
          </w:p>
          <w:p w14:paraId="4F781AD3" w14:textId="06690DFE"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2-2-3: </w:t>
            </w:r>
          </w:p>
          <w:p w14:paraId="074A6B12" w14:textId="16F81981"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Don’t define requirements. </w:t>
            </w:r>
          </w:p>
          <w:p w14:paraId="6316AC47"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color w:val="0070C0"/>
                <w:lang w:val="en-US" w:eastAsia="zh-CN"/>
              </w:rPr>
              <w:t>Sub topic</w:t>
            </w:r>
            <w:proofErr w:type="gramEnd"/>
            <w:r w:rsidRPr="0077183A">
              <w:rPr>
                <w:rFonts w:eastAsiaTheme="minorEastAsia"/>
                <w:color w:val="0070C0"/>
                <w:lang w:val="en-US" w:eastAsia="zh-CN"/>
              </w:rPr>
              <w:t xml:space="preserve"> 2-3:</w:t>
            </w:r>
          </w:p>
          <w:p w14:paraId="77DC08FD" w14:textId="45C690B2"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2-3-1: </w:t>
            </w:r>
          </w:p>
          <w:p w14:paraId="6DA9DE98" w14:textId="393EDBE7"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 xml:space="preserve">Either no requirements or refer to RAN1 </w:t>
            </w:r>
          </w:p>
          <w:p w14:paraId="4F51D303" w14:textId="43FEAA7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2-3-2: </w:t>
            </w:r>
          </w:p>
          <w:p w14:paraId="1BDE51C1" w14:textId="09E032D5"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 or refer to RAN1</w:t>
            </w:r>
          </w:p>
          <w:p w14:paraId="790AC3C2" w14:textId="77777777" w:rsidR="006D7632" w:rsidRPr="0077183A" w:rsidRDefault="006D7632" w:rsidP="003913CB">
            <w:pPr>
              <w:spacing w:after="120"/>
              <w:rPr>
                <w:rFonts w:eastAsiaTheme="minorEastAsia"/>
                <w:color w:val="0070C0"/>
                <w:lang w:val="en-US" w:eastAsia="zh-CN"/>
              </w:rPr>
            </w:pPr>
          </w:p>
          <w:p w14:paraId="1118F2BC" w14:textId="77777777" w:rsidR="003913CB" w:rsidRPr="0077183A" w:rsidRDefault="003913CB" w:rsidP="003913CB">
            <w:pPr>
              <w:spacing w:after="120"/>
              <w:rPr>
                <w:rFonts w:eastAsiaTheme="minorEastAsia"/>
                <w:color w:val="0070C0"/>
                <w:lang w:val="en-US" w:eastAsia="zh-CN"/>
              </w:rPr>
            </w:pPr>
            <w:proofErr w:type="gramStart"/>
            <w:r w:rsidRPr="0077183A">
              <w:rPr>
                <w:rFonts w:eastAsiaTheme="minorEastAsia"/>
                <w:color w:val="0070C0"/>
                <w:lang w:val="en-US" w:eastAsia="zh-CN"/>
              </w:rPr>
              <w:t>Sub topic</w:t>
            </w:r>
            <w:proofErr w:type="gramEnd"/>
            <w:r w:rsidRPr="0077183A">
              <w:rPr>
                <w:rFonts w:eastAsiaTheme="minorEastAsia"/>
                <w:color w:val="0070C0"/>
                <w:lang w:val="en-US" w:eastAsia="zh-CN"/>
              </w:rPr>
              <w:t xml:space="preserve"> 2-4:</w:t>
            </w:r>
          </w:p>
          <w:p w14:paraId="0524C535" w14:textId="2D46CF6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2-4-1: </w:t>
            </w:r>
          </w:p>
          <w:p w14:paraId="108FB1D5" w14:textId="26A7609B"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6EAE2A7D" w14:textId="5C3115D5"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2-4-2: </w:t>
            </w:r>
          </w:p>
          <w:p w14:paraId="621F62EB" w14:textId="5FD22569"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7A8AC018" w14:textId="08662EC6" w:rsidR="003913CB" w:rsidRPr="0077183A" w:rsidRDefault="003913CB" w:rsidP="006D7632">
            <w:pPr>
              <w:spacing w:after="120"/>
              <w:rPr>
                <w:rFonts w:eastAsiaTheme="minorEastAsia"/>
                <w:color w:val="0070C0"/>
                <w:lang w:val="en-US" w:eastAsia="zh-CN"/>
              </w:rPr>
            </w:pPr>
            <w:r w:rsidRPr="0077183A">
              <w:rPr>
                <w:rFonts w:eastAsiaTheme="minorEastAsia"/>
                <w:color w:val="0070C0"/>
                <w:lang w:val="en-US" w:eastAsia="zh-CN"/>
              </w:rPr>
              <w:t xml:space="preserve">Issue 2-4-3: </w:t>
            </w:r>
          </w:p>
          <w:p w14:paraId="531D0A3E" w14:textId="655A7C15" w:rsidR="006D7632" w:rsidRPr="0077183A" w:rsidRDefault="0077183A" w:rsidP="006D7632">
            <w:pPr>
              <w:spacing w:after="120"/>
              <w:rPr>
                <w:rFonts w:eastAsiaTheme="minorEastAsia"/>
                <w:color w:val="0070C0"/>
                <w:lang w:val="en-US" w:eastAsia="zh-CN"/>
              </w:rPr>
            </w:pPr>
            <w:proofErr w:type="gramStart"/>
            <w:r w:rsidRPr="0077183A">
              <w:rPr>
                <w:rFonts w:eastAsiaTheme="minorEastAsia"/>
                <w:color w:val="0070C0"/>
                <w:lang w:val="en-US" w:eastAsia="zh-CN"/>
              </w:rPr>
              <w:t xml:space="preserve">This </w:t>
            </w:r>
            <w:r w:rsidR="006D7632" w:rsidRPr="0077183A">
              <w:rPr>
                <w:rFonts w:eastAsiaTheme="minorEastAsia"/>
                <w:color w:val="0070C0"/>
                <w:lang w:val="en-US" w:eastAsia="zh-CN"/>
              </w:rPr>
              <w:t xml:space="preserve"> </w:t>
            </w:r>
            <w:r w:rsidRPr="0077183A">
              <w:rPr>
                <w:rFonts w:eastAsiaTheme="minorEastAsia"/>
                <w:color w:val="0070C0"/>
                <w:lang w:val="en-US" w:eastAsia="zh-CN"/>
              </w:rPr>
              <w:t>should</w:t>
            </w:r>
            <w:proofErr w:type="gramEnd"/>
            <w:r w:rsidRPr="0077183A">
              <w:rPr>
                <w:rFonts w:eastAsiaTheme="minorEastAsia"/>
                <w:color w:val="0070C0"/>
                <w:lang w:val="en-US" w:eastAsia="zh-CN"/>
              </w:rPr>
              <w:t xml:space="preserve"> be</w:t>
            </w:r>
            <w:r w:rsidR="006D7632" w:rsidRPr="0077183A">
              <w:rPr>
                <w:rFonts w:eastAsiaTheme="minorEastAsia"/>
                <w:color w:val="0070C0"/>
                <w:lang w:val="en-US" w:eastAsia="zh-CN"/>
              </w:rPr>
              <w:t xml:space="preserve"> an error case </w:t>
            </w:r>
            <w:r w:rsidRPr="0077183A">
              <w:rPr>
                <w:rFonts w:eastAsiaTheme="minorEastAsia"/>
                <w:color w:val="0070C0"/>
                <w:lang w:val="en-US" w:eastAsia="zh-CN"/>
              </w:rPr>
              <w:t>where</w:t>
            </w:r>
            <w:r w:rsidR="006D7632" w:rsidRPr="0077183A">
              <w:rPr>
                <w:rFonts w:eastAsiaTheme="minorEastAsia"/>
                <w:color w:val="0070C0"/>
                <w:lang w:val="en-US" w:eastAsia="zh-CN"/>
              </w:rPr>
              <w:t xml:space="preserve"> UE behavior </w:t>
            </w:r>
            <w:r w:rsidRPr="0077183A">
              <w:rPr>
                <w:rFonts w:eastAsiaTheme="minorEastAsia"/>
                <w:color w:val="0070C0"/>
                <w:lang w:val="en-US" w:eastAsia="zh-CN"/>
              </w:rPr>
              <w:t xml:space="preserve">is </w:t>
            </w:r>
            <w:r w:rsidR="006D7632" w:rsidRPr="0077183A">
              <w:rPr>
                <w:rFonts w:eastAsiaTheme="minorEastAsia"/>
                <w:color w:val="0070C0"/>
                <w:lang w:val="en-US" w:eastAsia="zh-CN"/>
              </w:rPr>
              <w:t xml:space="preserve">undefined. </w:t>
            </w:r>
          </w:p>
          <w:p w14:paraId="37F861D7" w14:textId="77777777" w:rsidR="003913CB" w:rsidRPr="0077183A" w:rsidRDefault="003913CB" w:rsidP="003913CB">
            <w:pPr>
              <w:spacing w:after="120"/>
              <w:rPr>
                <w:rFonts w:eastAsiaTheme="minorEastAsia"/>
                <w:color w:val="0070C0"/>
                <w:lang w:val="en-US" w:eastAsia="zh-CN"/>
              </w:rPr>
            </w:pPr>
          </w:p>
          <w:p w14:paraId="757ED33D" w14:textId="07A22CF9" w:rsidR="003913CB" w:rsidRDefault="005E6DF4" w:rsidP="00BB5A7D">
            <w:pPr>
              <w:spacing w:after="120"/>
              <w:rPr>
                <w:ins w:id="502" w:author="Intel_RAN4#94e" w:date="2020-02-27T14:10:00Z"/>
                <w:rFonts w:eastAsiaTheme="minorEastAsia"/>
                <w:color w:val="0070C0"/>
                <w:lang w:val="en-US" w:eastAsia="zh-CN"/>
              </w:rPr>
            </w:pPr>
            <w:ins w:id="503" w:author="Intel_RAN4#94e" w:date="2020-02-27T14:10:00Z">
              <w:r>
                <w:rPr>
                  <w:rFonts w:eastAsiaTheme="minorEastAsia"/>
                  <w:color w:val="0070C0"/>
                  <w:lang w:val="en-US" w:eastAsia="zh-CN"/>
                </w:rPr>
                <w:t>-- 02/27/2020</w:t>
              </w:r>
            </w:ins>
          </w:p>
          <w:p w14:paraId="5138F3B7" w14:textId="77777777" w:rsidR="005E6DF4" w:rsidRPr="00DA48B5" w:rsidRDefault="005E6DF4" w:rsidP="005E6DF4">
            <w:pPr>
              <w:rPr>
                <w:ins w:id="504" w:author="Intel_RAN4#94e" w:date="2020-02-27T14:10:00Z"/>
                <w:rFonts w:eastAsiaTheme="minorEastAsia"/>
                <w:bCs/>
                <w:iCs/>
                <w:lang w:eastAsia="zh-CN"/>
              </w:rPr>
            </w:pPr>
            <w:ins w:id="505" w:author="Intel_RAN4#94e" w:date="2020-02-27T14:10:00Z">
              <w:r w:rsidRPr="00DA48B5">
                <w:rPr>
                  <w:rFonts w:eastAsiaTheme="minorEastAsia"/>
                  <w:bCs/>
                  <w:iCs/>
                  <w:lang w:eastAsia="zh-CN"/>
                </w:rPr>
                <w:t>Issue 2-1-2:</w:t>
              </w:r>
            </w:ins>
          </w:p>
          <w:p w14:paraId="557411B4" w14:textId="10EA9D6F" w:rsidR="005E6DF4" w:rsidRPr="0077183A" w:rsidRDefault="005E6DF4" w:rsidP="005E6DF4">
            <w:pPr>
              <w:spacing w:after="120"/>
              <w:rPr>
                <w:rFonts w:eastAsiaTheme="minorEastAsia"/>
                <w:color w:val="0070C0"/>
                <w:lang w:val="en-US" w:eastAsia="zh-CN"/>
              </w:rPr>
            </w:pPr>
            <w:ins w:id="506" w:author="Intel_RAN4#94e" w:date="2020-02-27T14:10:00Z">
              <w:r w:rsidRPr="00DA48B5">
                <w:rPr>
                  <w:rFonts w:eastAsiaTheme="minorEastAsia"/>
                  <w:bCs/>
                  <w:iCs/>
                  <w:color w:val="0070C0"/>
                  <w:lang w:eastAsia="zh-CN"/>
                </w:rPr>
                <w:t xml:space="preserve">Just to be clear RAN1 specification says the UE to switch to new beam at Tharq+3ms. The question here should be more when </w:t>
              </w:r>
              <w:proofErr w:type="gramStart"/>
              <w:r w:rsidRPr="00DA48B5">
                <w:rPr>
                  <w:rFonts w:eastAsiaTheme="minorEastAsia"/>
                  <w:bCs/>
                  <w:iCs/>
                  <w:color w:val="0070C0"/>
                  <w:lang w:eastAsia="zh-CN"/>
                </w:rPr>
                <w:t>is the UE performance on the new beam</w:t>
              </w:r>
              <w:proofErr w:type="gramEnd"/>
              <w:r w:rsidRPr="00DA48B5">
                <w:rPr>
                  <w:rFonts w:eastAsiaTheme="minorEastAsia"/>
                  <w:bCs/>
                  <w:iCs/>
                  <w:color w:val="0070C0"/>
                  <w:lang w:eastAsia="zh-CN"/>
                </w:rPr>
                <w:t xml:space="preserve"> guaranteed. </w:t>
              </w:r>
              <w:proofErr w:type="gramStart"/>
              <w:r w:rsidRPr="00DA48B5">
                <w:rPr>
                  <w:rFonts w:eastAsiaTheme="minorEastAsia"/>
                  <w:bCs/>
                  <w:iCs/>
                  <w:color w:val="0070C0"/>
                  <w:lang w:eastAsia="zh-CN"/>
                </w:rPr>
                <w:t>So</w:t>
              </w:r>
              <w:proofErr w:type="gramEnd"/>
              <w:r w:rsidRPr="00DA48B5">
                <w:rPr>
                  <w:rFonts w:eastAsiaTheme="minorEastAsia"/>
                  <w:bCs/>
                  <w:iCs/>
                  <w:color w:val="0070C0"/>
                  <w:lang w:eastAsia="zh-CN"/>
                </w:rPr>
                <w:t xml:space="preserve"> our position is a bit more subtle than just supporting Option 2. The beam switch needs to follow RAN1 specification on </w:t>
              </w:r>
              <w:proofErr w:type="spellStart"/>
              <w:r w:rsidRPr="00DA48B5">
                <w:rPr>
                  <w:rFonts w:eastAsiaTheme="minorEastAsia"/>
                  <w:bCs/>
                  <w:iCs/>
                  <w:color w:val="0070C0"/>
                  <w:lang w:eastAsia="zh-CN"/>
                </w:rPr>
                <w:t>THarq</w:t>
              </w:r>
              <w:proofErr w:type="spellEnd"/>
              <w:r w:rsidRPr="00DA48B5">
                <w:rPr>
                  <w:rFonts w:eastAsiaTheme="minorEastAsia"/>
                  <w:bCs/>
                  <w:iCs/>
                  <w:color w:val="0070C0"/>
                  <w:lang w:eastAsia="zh-CN"/>
                </w:rPr>
                <w:t xml:space="preserve"> + 3ms as indicated in option 1. However, the UE performance as in the case of TCI state </w:t>
              </w:r>
              <w:proofErr w:type="gramStart"/>
              <w:r w:rsidRPr="00DA48B5">
                <w:rPr>
                  <w:rFonts w:eastAsiaTheme="minorEastAsia"/>
                  <w:bCs/>
                  <w:iCs/>
                  <w:color w:val="0070C0"/>
                  <w:lang w:eastAsia="zh-CN"/>
                </w:rPr>
                <w:t>switch</w:t>
              </w:r>
              <w:proofErr w:type="gramEnd"/>
              <w:r w:rsidRPr="00DA48B5">
                <w:rPr>
                  <w:rFonts w:eastAsiaTheme="minorEastAsia"/>
                  <w:bCs/>
                  <w:iCs/>
                  <w:color w:val="0070C0"/>
                  <w:lang w:eastAsia="zh-CN"/>
                </w:rPr>
                <w:t xml:space="preserve"> we will need one more SSB.</w:t>
              </w:r>
            </w:ins>
          </w:p>
        </w:tc>
      </w:tr>
      <w:tr w:rsidR="00F53223" w14:paraId="698DC7CA" w14:textId="77777777" w:rsidTr="00BB5A7D">
        <w:tc>
          <w:tcPr>
            <w:tcW w:w="1236" w:type="dxa"/>
          </w:tcPr>
          <w:p w14:paraId="44C959F5" w14:textId="00C1BB6E" w:rsidR="00F53223" w:rsidRPr="0077183A" w:rsidRDefault="00F53223" w:rsidP="00F53223">
            <w:pPr>
              <w:spacing w:after="120"/>
              <w:rPr>
                <w:rFonts w:eastAsiaTheme="minorEastAsia"/>
                <w:color w:val="0070C0"/>
                <w:lang w:val="en-US" w:eastAsia="zh-CN"/>
              </w:rPr>
            </w:pPr>
            <w:proofErr w:type="spellStart"/>
            <w:r>
              <w:rPr>
                <w:rFonts w:eastAsiaTheme="minorEastAsia"/>
                <w:lang w:val="en-US" w:eastAsia="zh-CN"/>
              </w:rPr>
              <w:t>Mediatek</w:t>
            </w:r>
            <w:proofErr w:type="spellEnd"/>
          </w:p>
        </w:tc>
        <w:tc>
          <w:tcPr>
            <w:tcW w:w="8395" w:type="dxa"/>
          </w:tcPr>
          <w:p w14:paraId="23400E7B" w14:textId="77777777" w:rsidR="00F53223" w:rsidRDefault="00F53223" w:rsidP="00F53223">
            <w:pPr>
              <w:spacing w:after="120"/>
              <w:rPr>
                <w:b/>
                <w:u w:val="single"/>
                <w:lang w:eastAsia="ko-KR"/>
              </w:rPr>
            </w:pPr>
            <w:r w:rsidRPr="00B31D1E">
              <w:rPr>
                <w:b/>
                <w:u w:val="single"/>
                <w:lang w:eastAsia="ko-KR"/>
              </w:rPr>
              <w:t>Issue 2-1-1:</w:t>
            </w:r>
          </w:p>
          <w:p w14:paraId="6B783BE8" w14:textId="77777777" w:rsidR="00F53223" w:rsidRDefault="00F53223" w:rsidP="00F53223">
            <w:pPr>
              <w:spacing w:after="120"/>
              <w:rPr>
                <w:lang w:eastAsia="ko-KR"/>
              </w:rPr>
            </w:pPr>
            <w:r w:rsidRPr="009636AC">
              <w:rPr>
                <w:lang w:eastAsia="ko-KR"/>
              </w:rPr>
              <w:t>Option 2</w:t>
            </w:r>
            <w:r>
              <w:rPr>
                <w:lang w:eastAsia="ko-KR"/>
              </w:rPr>
              <w:t xml:space="preserve">. </w:t>
            </w:r>
          </w:p>
          <w:p w14:paraId="7E9F1399" w14:textId="77777777" w:rsidR="00F53223" w:rsidRPr="009636AC" w:rsidRDefault="00F53223" w:rsidP="00F53223">
            <w:pPr>
              <w:spacing w:after="120"/>
              <w:rPr>
                <w:lang w:eastAsia="ko-KR"/>
              </w:rPr>
            </w:pPr>
            <w:r>
              <w:rPr>
                <w:lang w:eastAsia="ko-KR"/>
              </w:rPr>
              <w:t xml:space="preserve">The spatial relation of SP SRS is also activated by MAC CE. There is no reason not to define SP SRS requirement.  </w:t>
            </w:r>
          </w:p>
          <w:p w14:paraId="37BFD4C9" w14:textId="77777777" w:rsidR="00F53223" w:rsidRDefault="00F53223" w:rsidP="00F53223">
            <w:pPr>
              <w:spacing w:after="120"/>
              <w:rPr>
                <w:b/>
                <w:u w:val="single"/>
                <w:lang w:eastAsia="ko-KR"/>
              </w:rPr>
            </w:pPr>
            <w:r w:rsidRPr="00B31D1E">
              <w:rPr>
                <w:b/>
                <w:u w:val="single"/>
                <w:lang w:eastAsia="ko-KR"/>
              </w:rPr>
              <w:lastRenderedPageBreak/>
              <w:t>Issue 2-1-</w:t>
            </w:r>
            <w:r>
              <w:rPr>
                <w:b/>
                <w:u w:val="single"/>
                <w:lang w:eastAsia="ko-KR"/>
              </w:rPr>
              <w:t>2</w:t>
            </w:r>
            <w:r w:rsidRPr="00B31D1E">
              <w:rPr>
                <w:b/>
                <w:u w:val="single"/>
                <w:lang w:eastAsia="ko-KR"/>
              </w:rPr>
              <w:t>:</w:t>
            </w:r>
          </w:p>
          <w:p w14:paraId="5552F4C4" w14:textId="77777777" w:rsidR="00F53223" w:rsidRPr="00262382" w:rsidRDefault="00F53223" w:rsidP="00F53223">
            <w:pPr>
              <w:spacing w:after="120"/>
              <w:rPr>
                <w:lang w:eastAsia="ko-KR"/>
              </w:rPr>
            </w:pPr>
            <w:r w:rsidRPr="00262382">
              <w:rPr>
                <w:lang w:eastAsia="ko-KR"/>
              </w:rPr>
              <w:t xml:space="preserve">For known TCI state </w:t>
            </w:r>
          </w:p>
          <w:p w14:paraId="6A84E38F" w14:textId="77777777" w:rsidR="00F53223" w:rsidRPr="00262382" w:rsidRDefault="00F53223" w:rsidP="00F53223">
            <w:pPr>
              <w:pStyle w:val="ListParagraph"/>
              <w:numPr>
                <w:ilvl w:val="0"/>
                <w:numId w:val="33"/>
              </w:numPr>
              <w:spacing w:after="120"/>
              <w:ind w:firstLineChars="0"/>
              <w:rPr>
                <w:rFonts w:eastAsia="Yu Mincho"/>
                <w:b/>
                <w:u w:val="single"/>
                <w:lang w:eastAsia="ko-KR"/>
              </w:rPr>
            </w:pPr>
            <w:r w:rsidRPr="00262382">
              <w:rPr>
                <w:rFonts w:eastAsia="Yu Mincho"/>
                <w:lang w:eastAsia="ko-KR"/>
              </w:rPr>
              <w:t xml:space="preserve">Option 2. </w:t>
            </w:r>
            <w:r>
              <w:rPr>
                <w:rFonts w:eastAsia="Yu Mincho"/>
                <w:lang w:eastAsia="ko-KR"/>
              </w:rPr>
              <w:t xml:space="preserve">We don’t see any difference with TCI state processing flow when spatial relation is </w:t>
            </w:r>
            <w:proofErr w:type="spellStart"/>
            <w:r>
              <w:rPr>
                <w:rFonts w:eastAsia="Yu Mincho"/>
                <w:lang w:eastAsia="ko-KR"/>
              </w:rPr>
              <w:t>QCLed</w:t>
            </w:r>
            <w:proofErr w:type="spellEnd"/>
            <w:r>
              <w:rPr>
                <w:rFonts w:eastAsia="Yu Mincho"/>
                <w:lang w:eastAsia="ko-KR"/>
              </w:rPr>
              <w:t xml:space="preserve"> with DL RS. UE still need fine timing tracking time.</w:t>
            </w:r>
          </w:p>
          <w:p w14:paraId="071AD56C" w14:textId="77777777" w:rsidR="00F53223" w:rsidRPr="00262382" w:rsidRDefault="00F53223" w:rsidP="00F53223">
            <w:pPr>
              <w:spacing w:after="120"/>
              <w:rPr>
                <w:lang w:eastAsia="ko-KR"/>
              </w:rPr>
            </w:pPr>
            <w:r w:rsidRPr="00262382">
              <w:rPr>
                <w:lang w:eastAsia="ko-KR"/>
              </w:rPr>
              <w:t xml:space="preserve">For unknown TCI state </w:t>
            </w:r>
          </w:p>
          <w:p w14:paraId="2B7A3600" w14:textId="77777777" w:rsidR="00F53223" w:rsidRDefault="00F53223" w:rsidP="00F53223">
            <w:pPr>
              <w:pStyle w:val="ListParagraph"/>
              <w:numPr>
                <w:ilvl w:val="0"/>
                <w:numId w:val="33"/>
              </w:numPr>
              <w:spacing w:after="120"/>
              <w:ind w:firstLineChars="0"/>
              <w:rPr>
                <w:lang w:eastAsia="ko-KR"/>
              </w:rPr>
            </w:pPr>
            <w:r w:rsidRPr="008E6104">
              <w:rPr>
                <w:rFonts w:eastAsia="Yu Mincho"/>
                <w:lang w:eastAsia="ko-KR"/>
              </w:rPr>
              <w:t xml:space="preserve">Option 2. We don’t see any difference with TCI state processing flow when spatial relation is </w:t>
            </w:r>
            <w:proofErr w:type="spellStart"/>
            <w:r w:rsidRPr="008E6104">
              <w:rPr>
                <w:rFonts w:eastAsia="Yu Mincho"/>
                <w:lang w:eastAsia="ko-KR"/>
              </w:rPr>
              <w:t>QCLed</w:t>
            </w:r>
            <w:proofErr w:type="spellEnd"/>
            <w:r w:rsidRPr="008E6104">
              <w:rPr>
                <w:rFonts w:eastAsia="Yu Mincho"/>
                <w:lang w:eastAsia="ko-KR"/>
              </w:rPr>
              <w:t xml:space="preserve"> with DL RS, but we’re also fine with option 3.</w:t>
            </w:r>
          </w:p>
          <w:p w14:paraId="0A766676"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3</w:t>
            </w:r>
            <w:r w:rsidRPr="00B31D1E">
              <w:rPr>
                <w:b/>
                <w:u w:val="single"/>
                <w:lang w:eastAsia="ko-KR"/>
              </w:rPr>
              <w:t>:</w:t>
            </w:r>
          </w:p>
          <w:p w14:paraId="7B4562C7" w14:textId="77777777" w:rsidR="00F53223" w:rsidRPr="00262382" w:rsidRDefault="00F53223" w:rsidP="00F53223">
            <w:pPr>
              <w:pStyle w:val="ListParagraph"/>
              <w:numPr>
                <w:ilvl w:val="0"/>
                <w:numId w:val="33"/>
              </w:numPr>
              <w:spacing w:after="120"/>
              <w:ind w:firstLineChars="0"/>
              <w:rPr>
                <w:rFonts w:eastAsia="Yu Mincho"/>
                <w:lang w:eastAsia="ko-KR"/>
              </w:rPr>
            </w:pPr>
            <w:r w:rsidRPr="00262382">
              <w:rPr>
                <w:rFonts w:eastAsia="Yu Mincho"/>
                <w:lang w:eastAsia="ko-KR"/>
              </w:rPr>
              <w:t>Option 1</w:t>
            </w:r>
            <w:r>
              <w:rPr>
                <w:rFonts w:eastAsia="Yu Mincho"/>
                <w:lang w:eastAsia="ko-KR"/>
              </w:rPr>
              <w:t>. It should clarify that associated to SRS means the source QCL of spatial relation is SRS.</w:t>
            </w:r>
          </w:p>
          <w:p w14:paraId="2FEB690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-1:</w:t>
            </w:r>
          </w:p>
          <w:p w14:paraId="7529DBD4" w14:textId="77777777" w:rsidR="00F53223" w:rsidRPr="002944D4" w:rsidRDefault="00F53223" w:rsidP="00F53223">
            <w:pPr>
              <w:pStyle w:val="ListParagraph"/>
              <w:numPr>
                <w:ilvl w:val="0"/>
                <w:numId w:val="33"/>
              </w:numPr>
              <w:spacing w:after="120"/>
              <w:ind w:firstLineChars="0"/>
              <w:rPr>
                <w:rFonts w:eastAsia="Yu Mincho"/>
                <w:lang w:eastAsia="ko-KR"/>
              </w:rPr>
            </w:pPr>
            <w:r w:rsidRPr="002944D4">
              <w:rPr>
                <w:rFonts w:eastAsia="Yu Mincho"/>
                <w:lang w:eastAsia="ko-KR"/>
              </w:rPr>
              <w:t>Op</w:t>
            </w:r>
            <w:r>
              <w:rPr>
                <w:rFonts w:eastAsia="Yu Mincho"/>
                <w:lang w:eastAsia="ko-KR"/>
              </w:rPr>
              <w:t xml:space="preserve">tion 1. </w:t>
            </w:r>
          </w:p>
          <w:p w14:paraId="61E3587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p>
          <w:p w14:paraId="69C692A4" w14:textId="77777777" w:rsidR="00F53223" w:rsidRPr="006A491B" w:rsidRDefault="00F53223" w:rsidP="00F53223">
            <w:pPr>
              <w:spacing w:after="120"/>
              <w:rPr>
                <w:lang w:eastAsia="ko-KR"/>
              </w:rPr>
            </w:pPr>
            <w:r w:rsidRPr="006A491B">
              <w:rPr>
                <w:lang w:eastAsia="ko-KR"/>
              </w:rPr>
              <w:t>For known TCI state,</w:t>
            </w:r>
          </w:p>
          <w:p w14:paraId="01F4989D" w14:textId="77777777" w:rsidR="00F53223" w:rsidRPr="006A491B" w:rsidRDefault="00F53223" w:rsidP="00F53223">
            <w:pPr>
              <w:pStyle w:val="ListParagraph"/>
              <w:numPr>
                <w:ilvl w:val="0"/>
                <w:numId w:val="33"/>
              </w:numPr>
              <w:spacing w:after="120"/>
              <w:ind w:firstLineChars="0"/>
              <w:rPr>
                <w:rFonts w:eastAsia="Yu Mincho"/>
                <w:b/>
                <w:u w:val="single"/>
                <w:lang w:eastAsia="ko-KR"/>
              </w:rPr>
            </w:pPr>
            <w:r>
              <w:rPr>
                <w:rFonts w:eastAsia="Yu Mincho"/>
                <w:lang w:eastAsia="ko-KR"/>
              </w:rPr>
              <w:t xml:space="preserve">We don’t see any difference with TCI state processing flow when spatial relation is </w:t>
            </w:r>
            <w:proofErr w:type="spellStart"/>
            <w:r>
              <w:rPr>
                <w:rFonts w:eastAsia="Yu Mincho"/>
                <w:lang w:eastAsia="ko-KR"/>
              </w:rPr>
              <w:t>QCLed</w:t>
            </w:r>
            <w:proofErr w:type="spellEnd"/>
            <w:r>
              <w:rPr>
                <w:rFonts w:eastAsia="Yu Mincho"/>
                <w:lang w:eastAsia="ko-KR"/>
              </w:rPr>
              <w:t xml:space="preserve"> with DL RS. UE still need fine timing tracking time. It should be </w:t>
            </w:r>
            <w:proofErr w:type="spellStart"/>
            <w:r>
              <w:t>T</w:t>
            </w:r>
            <w:r>
              <w:rPr>
                <w:sz w:val="12"/>
                <w:szCs w:val="12"/>
              </w:rPr>
              <w:t>RRC_processing</w:t>
            </w:r>
            <w:proofErr w:type="spellEnd"/>
            <w:r>
              <w:rPr>
                <w:sz w:val="12"/>
                <w:szCs w:val="12"/>
              </w:rPr>
              <w:t xml:space="preserve"> </w:t>
            </w:r>
            <w:r>
              <w:t>+</w:t>
            </w:r>
            <w:proofErr w:type="spellStart"/>
            <w:r>
              <w:t>TO</w:t>
            </w:r>
            <w:r>
              <w:rPr>
                <w:sz w:val="12"/>
                <w:szCs w:val="12"/>
              </w:rPr>
              <w:t>k</w:t>
            </w:r>
            <w:proofErr w:type="spellEnd"/>
            <w:r>
              <w:t>*(</w:t>
            </w:r>
            <w:proofErr w:type="spellStart"/>
            <w:r>
              <w:t>T</w:t>
            </w:r>
            <w:r>
              <w:rPr>
                <w:sz w:val="12"/>
                <w:szCs w:val="12"/>
              </w:rPr>
              <w:t>first</w:t>
            </w:r>
            <w:proofErr w:type="spellEnd"/>
            <w:r>
              <w:rPr>
                <w:sz w:val="12"/>
                <w:szCs w:val="12"/>
              </w:rPr>
              <w:t xml:space="preserve">-SSB </w:t>
            </w:r>
            <w:r>
              <w:t>+ T</w:t>
            </w:r>
            <w:r>
              <w:rPr>
                <w:sz w:val="12"/>
                <w:szCs w:val="12"/>
              </w:rPr>
              <w:t>SSB-proc</w:t>
            </w:r>
            <w:r>
              <w:t>).</w:t>
            </w:r>
          </w:p>
          <w:p w14:paraId="1F8F7C41" w14:textId="77777777" w:rsidR="00F53223" w:rsidRDefault="00F53223" w:rsidP="00F53223">
            <w:pPr>
              <w:spacing w:after="120"/>
              <w:rPr>
                <w:lang w:eastAsia="ko-KR"/>
              </w:rPr>
            </w:pPr>
            <w:r w:rsidRPr="006A491B">
              <w:rPr>
                <w:lang w:eastAsia="ko-KR"/>
              </w:rPr>
              <w:t>For unknown TCI state</w:t>
            </w:r>
            <w:r>
              <w:rPr>
                <w:lang w:eastAsia="ko-KR"/>
              </w:rPr>
              <w:t xml:space="preserve">, we think firstly we should agree whether to define unknown requirement. If yes, we don’t see any difference with TCI state processing flow when spatial relation is </w:t>
            </w:r>
            <w:proofErr w:type="spellStart"/>
            <w:r>
              <w:rPr>
                <w:lang w:eastAsia="ko-KR"/>
              </w:rPr>
              <w:t>QCLed</w:t>
            </w:r>
            <w:proofErr w:type="spellEnd"/>
            <w:r>
              <w:rPr>
                <w:lang w:eastAsia="ko-KR"/>
              </w:rPr>
              <w:t xml:space="preserve"> with DL RS.</w:t>
            </w:r>
          </w:p>
          <w:p w14:paraId="5E9E8C73"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p>
          <w:p w14:paraId="037F0986"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p>
          <w:p w14:paraId="3B9D02D1"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p>
          <w:p w14:paraId="1181DB0E"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p>
          <w:p w14:paraId="3DBD545E"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p>
          <w:p w14:paraId="235A8167"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Agree with the potential WF. For DCI based spatial relation info switch: No requirements for unknown TCI state; refer to RAN1 requirement for known TCI state.</w:t>
            </w:r>
          </w:p>
          <w:p w14:paraId="62230B6E" w14:textId="77777777" w:rsidR="00F53223" w:rsidRDefault="00F53223" w:rsidP="00F53223">
            <w:pPr>
              <w:spacing w:after="120"/>
              <w:rPr>
                <w:b/>
                <w:u w:val="single"/>
                <w:lang w:eastAsia="ko-KR"/>
              </w:rPr>
            </w:pPr>
            <w:r>
              <w:rPr>
                <w:b/>
                <w:u w:val="single"/>
                <w:lang w:eastAsia="ko-KR"/>
              </w:rPr>
              <w:t>Issue 2-4</w:t>
            </w:r>
            <w:r w:rsidRPr="00B31D1E">
              <w:rPr>
                <w:b/>
                <w:u w:val="single"/>
                <w:lang w:eastAsia="ko-KR"/>
              </w:rPr>
              <w:t>-1:</w:t>
            </w:r>
          </w:p>
          <w:p w14:paraId="757A71F2"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75723BD5"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p>
          <w:p w14:paraId="3A6E6260"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37C0CA6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p>
          <w:p w14:paraId="7B8CF487" w14:textId="7A22915C" w:rsidR="00F53223" w:rsidRPr="0077183A" w:rsidRDefault="00F53223" w:rsidP="00F53223">
            <w:pPr>
              <w:spacing w:after="120"/>
              <w:rPr>
                <w:rFonts w:eastAsiaTheme="minorEastAsia"/>
                <w:color w:val="0070C0"/>
                <w:lang w:val="en-US" w:eastAsia="zh-CN"/>
              </w:rPr>
            </w:pPr>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p>
        </w:tc>
      </w:tr>
      <w:tr w:rsidR="002D158E" w14:paraId="7C9B4582" w14:textId="77777777" w:rsidTr="00BB5A7D">
        <w:tc>
          <w:tcPr>
            <w:tcW w:w="1236" w:type="dxa"/>
          </w:tcPr>
          <w:p w14:paraId="784E37DA" w14:textId="48885A49"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31FC837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w:t>
            </w:r>
            <w:proofErr w:type="gramStart"/>
            <w:r w:rsidRPr="00BA692C">
              <w:rPr>
                <w:rFonts w:eastAsiaTheme="minorEastAsia"/>
                <w:lang w:val="en-US" w:eastAsia="zh-CN"/>
              </w:rPr>
              <w:t>1 :</w:t>
            </w:r>
            <w:proofErr w:type="gramEnd"/>
            <w:r w:rsidRPr="00BA692C">
              <w:rPr>
                <w:rFonts w:eastAsiaTheme="minorEastAsia"/>
                <w:lang w:val="en-US" w:eastAsia="zh-CN"/>
              </w:rPr>
              <w:t xml:space="preserve"> MAC CE based spatial relation info switch</w:t>
            </w:r>
          </w:p>
          <w:p w14:paraId="3F4CBACF"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p>
          <w:p w14:paraId="7DA768B8"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2-2: RRC based spatial relation info switch</w:t>
            </w:r>
          </w:p>
          <w:p w14:paraId="1A694CA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2-2-1: RRC </w:t>
            </w:r>
            <w:proofErr w:type="gramStart"/>
            <w:r w:rsidRPr="00BA692C">
              <w:rPr>
                <w:rFonts w:eastAsiaTheme="minorEastAsia"/>
                <w:lang w:val="en-US" w:eastAsia="zh-CN"/>
              </w:rPr>
              <w:t>based  -</w:t>
            </w:r>
            <w:proofErr w:type="gramEnd"/>
            <w:r w:rsidRPr="00BA692C">
              <w:rPr>
                <w:rFonts w:eastAsiaTheme="minorEastAsia"/>
                <w:lang w:val="en-US" w:eastAsia="zh-CN"/>
              </w:rPr>
              <w:t xml:space="preserve"> applicable to both PUCCH and P-SRS</w:t>
            </w:r>
          </w:p>
          <w:p w14:paraId="54AEC5F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p>
          <w:p w14:paraId="4FEC5A29" w14:textId="77777777" w:rsidR="002D158E" w:rsidRDefault="002D158E" w:rsidP="002D158E">
            <w:pPr>
              <w:spacing w:after="120"/>
              <w:rPr>
                <w:rFonts w:eastAsiaTheme="minorEastAsia"/>
                <w:lang w:val="en-US" w:eastAsia="zh-CN"/>
              </w:rPr>
            </w:pPr>
          </w:p>
          <w:p w14:paraId="394BA5C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lastRenderedPageBreak/>
              <w:t>Sub-topic 2-3: DCI based spatial relation info switch</w:t>
            </w:r>
          </w:p>
          <w:p w14:paraId="262440D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2-3-1: For DCI activation of A-SRS, there is no spatial relation info switch, just configuration. RAN4 should not define requirements for this case</w:t>
            </w:r>
          </w:p>
          <w:p w14:paraId="57D8B872" w14:textId="77777777" w:rsidR="002D158E" w:rsidRDefault="002D158E" w:rsidP="002D158E">
            <w:pPr>
              <w:spacing w:after="120"/>
              <w:rPr>
                <w:rFonts w:eastAsiaTheme="minorEastAsia"/>
                <w:lang w:val="en-US" w:eastAsia="zh-CN"/>
              </w:rPr>
            </w:pPr>
          </w:p>
          <w:p w14:paraId="3028D1A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2-4: General</w:t>
            </w:r>
          </w:p>
          <w:p w14:paraId="2900685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p>
          <w:p w14:paraId="6BC195C3" w14:textId="0FAE7AB7" w:rsidR="002D158E" w:rsidRPr="00B31D1E" w:rsidRDefault="002D158E" w:rsidP="002D158E">
            <w:pPr>
              <w:spacing w:after="120"/>
              <w:rPr>
                <w:b/>
                <w:u w:val="single"/>
                <w:lang w:eastAsia="ko-KR"/>
              </w:rPr>
            </w:pPr>
            <w:r w:rsidRPr="00BA692C">
              <w:rPr>
                <w:rFonts w:eastAsiaTheme="minorEastAsia"/>
                <w:lang w:val="en-US" w:eastAsia="zh-CN"/>
              </w:rPr>
              <w:t xml:space="preserve">Issue 2-4-3: The issue is for configured spatial relation info, not spatial info switch. Should RAN4 define some UE behavior? </w:t>
            </w:r>
          </w:p>
        </w:tc>
      </w:tr>
      <w:tr w:rsidR="0096791D" w14:paraId="57A9708D" w14:textId="77777777" w:rsidTr="00BB5A7D">
        <w:tc>
          <w:tcPr>
            <w:tcW w:w="1236" w:type="dxa"/>
          </w:tcPr>
          <w:p w14:paraId="475BCD0B" w14:textId="731624AC" w:rsidR="0096791D" w:rsidRPr="00BA692C" w:rsidRDefault="0096791D" w:rsidP="002D158E">
            <w:pPr>
              <w:spacing w:after="120"/>
              <w:rPr>
                <w:rFonts w:eastAsiaTheme="minorEastAsia"/>
                <w:lang w:val="en-US" w:eastAsia="zh-CN"/>
              </w:rPr>
            </w:pPr>
            <w:r>
              <w:rPr>
                <w:rFonts w:eastAsiaTheme="minorEastAsia"/>
                <w:lang w:val="en-US" w:eastAsia="zh-CN"/>
              </w:rPr>
              <w:lastRenderedPageBreak/>
              <w:t>Ericsson</w:t>
            </w:r>
          </w:p>
        </w:tc>
        <w:tc>
          <w:tcPr>
            <w:tcW w:w="8395" w:type="dxa"/>
          </w:tcPr>
          <w:p w14:paraId="723CB9CF" w14:textId="77777777" w:rsidR="0096791D" w:rsidRDefault="0096791D" w:rsidP="0096791D">
            <w:pPr>
              <w:spacing w:after="120"/>
              <w:rPr>
                <w:bCs/>
                <w:u w:val="single"/>
                <w:lang w:eastAsia="ko-KR"/>
              </w:rPr>
            </w:pPr>
            <w:r>
              <w:rPr>
                <w:b/>
                <w:u w:val="single"/>
                <w:lang w:eastAsia="ko-KR"/>
              </w:rPr>
              <w:t xml:space="preserve">Issue 2-1-1: </w:t>
            </w:r>
            <w:r>
              <w:rPr>
                <w:bCs/>
                <w:u w:val="single"/>
                <w:lang w:eastAsia="ko-KR"/>
              </w:rPr>
              <w:t>Support Option 2.</w:t>
            </w:r>
          </w:p>
          <w:p w14:paraId="1EB11DA2" w14:textId="77777777" w:rsidR="0096791D" w:rsidRDefault="0096791D" w:rsidP="0096791D">
            <w:pPr>
              <w:spacing w:line="259" w:lineRule="auto"/>
              <w:rPr>
                <w:rFonts w:eastAsia="Times New Roman"/>
                <w:color w:val="0070C0"/>
                <w:lang w:val="en-US"/>
              </w:rPr>
            </w:pPr>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p>
          <w:p w14:paraId="0BCA84D4" w14:textId="77777777" w:rsidR="0096791D" w:rsidRDefault="0096791D" w:rsidP="0096791D">
            <w:pPr>
              <w:spacing w:after="120"/>
              <w:rPr>
                <w:rFonts w:eastAsia="Times New Roman"/>
                <w:color w:val="0070C0"/>
                <w:lang w:val="en-US"/>
              </w:rPr>
            </w:pPr>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p>
          <w:p w14:paraId="73567C99"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p>
          <w:p w14:paraId="57F6F3A4"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p>
          <w:p w14:paraId="37EDB05F"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p>
          <w:p w14:paraId="34940587" w14:textId="77777777" w:rsidR="0096791D" w:rsidRPr="00DB48E3"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p>
          <w:p w14:paraId="2DA4DDCB"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p>
          <w:p w14:paraId="28DD6EBE"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p>
          <w:p w14:paraId="51EE3920" w14:textId="77777777" w:rsidR="0096791D" w:rsidRPr="00E10F88" w:rsidRDefault="0096791D" w:rsidP="0096791D">
            <w:pPr>
              <w:spacing w:after="120"/>
              <w:rPr>
                <w:rFonts w:eastAsiaTheme="minorEastAsia"/>
                <w:color w:val="0070C0"/>
                <w:lang w:val="en-US" w:eastAsia="zh-CN"/>
              </w:rPr>
            </w:pPr>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w:t>
            </w:r>
            <w:proofErr w:type="spellStart"/>
            <w:r>
              <w:rPr>
                <w:rFonts w:eastAsiaTheme="minorEastAsia"/>
                <w:color w:val="0070C0"/>
                <w:lang w:val="en-US" w:eastAsia="zh-CN"/>
              </w:rPr>
              <w:t>SpatialRelationInfo</w:t>
            </w:r>
            <w:proofErr w:type="spellEnd"/>
            <w:r>
              <w:rPr>
                <w:rFonts w:eastAsiaTheme="minorEastAsia"/>
                <w:color w:val="0070C0"/>
                <w:lang w:val="en-US" w:eastAsia="zh-CN"/>
              </w:rPr>
              <w:t xml:space="preserve"> is not configured)</w:t>
            </w:r>
          </w:p>
          <w:p w14:paraId="27D5FF22" w14:textId="3B12731E" w:rsidR="0096791D" w:rsidRPr="00BA692C" w:rsidRDefault="0096791D" w:rsidP="0096791D">
            <w:pPr>
              <w:spacing w:after="120"/>
              <w:rPr>
                <w:rFonts w:eastAsiaTheme="minorEastAsia"/>
                <w:lang w:val="en-US" w:eastAsia="zh-CN"/>
              </w:rPr>
            </w:pPr>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p>
        </w:tc>
      </w:tr>
      <w:tr w:rsidR="00F01352" w14:paraId="72BD405B" w14:textId="77777777" w:rsidTr="00BB5A7D">
        <w:tc>
          <w:tcPr>
            <w:tcW w:w="1236" w:type="dxa"/>
          </w:tcPr>
          <w:p w14:paraId="597D3431" w14:textId="030230B8" w:rsidR="00F01352" w:rsidRDefault="00F01352" w:rsidP="002D158E">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8395" w:type="dxa"/>
          </w:tcPr>
          <w:p w14:paraId="615AD09A" w14:textId="77777777" w:rsidR="00F01352" w:rsidRDefault="00F01352" w:rsidP="00F01352">
            <w:pPr>
              <w:spacing w:after="120"/>
              <w:rPr>
                <w:b/>
                <w:color w:val="0070C0"/>
                <w:u w:val="single"/>
                <w:lang w:eastAsia="ko-KR"/>
              </w:rPr>
            </w:pPr>
            <w:r>
              <w:rPr>
                <w:b/>
                <w:color w:val="0070C0"/>
                <w:u w:val="single"/>
                <w:lang w:eastAsia="ko-KR"/>
              </w:rPr>
              <w:t>S</w:t>
            </w:r>
            <w:r w:rsidRPr="00633124">
              <w:rPr>
                <w:b/>
                <w:color w:val="0070C0"/>
                <w:u w:val="single"/>
                <w:lang w:eastAsia="ko-KR"/>
              </w:rPr>
              <w:t>ub-topic 2-1</w:t>
            </w:r>
          </w:p>
          <w:p w14:paraId="7401935C" w14:textId="77777777" w:rsidR="00F01352" w:rsidRDefault="00F01352" w:rsidP="00F01352">
            <w:pPr>
              <w:spacing w:after="120"/>
              <w:rPr>
                <w:color w:val="0070C0"/>
                <w:lang w:eastAsia="ko-KR"/>
              </w:rPr>
            </w:pPr>
            <w:r w:rsidRPr="00633124">
              <w:rPr>
                <w:color w:val="0070C0"/>
                <w:lang w:eastAsia="ko-KR"/>
              </w:rPr>
              <w:t>Issue 2-1-1: SP-SRS UL spatial relation changed when MAC CE activated a new SP-SRS</w:t>
            </w:r>
            <w:r>
              <w:rPr>
                <w:color w:val="0070C0"/>
                <w:lang w:eastAsia="ko-KR"/>
              </w:rPr>
              <w:t xml:space="preserve">. </w:t>
            </w:r>
            <w:proofErr w:type="gramStart"/>
            <w:r>
              <w:rPr>
                <w:color w:val="0070C0"/>
                <w:lang w:eastAsia="ko-KR"/>
              </w:rPr>
              <w:t>So</w:t>
            </w:r>
            <w:proofErr w:type="gramEnd"/>
            <w:r>
              <w:rPr>
                <w:color w:val="0070C0"/>
                <w:lang w:eastAsia="ko-KR"/>
              </w:rPr>
              <w:t xml:space="preserve"> option 2 makes sense.</w:t>
            </w:r>
          </w:p>
          <w:p w14:paraId="7B7F3471" w14:textId="77777777" w:rsidR="00F01352" w:rsidRDefault="00F01352" w:rsidP="00F01352">
            <w:pPr>
              <w:spacing w:after="120"/>
              <w:rPr>
                <w:color w:val="0070C0"/>
                <w:lang w:eastAsia="ko-KR"/>
              </w:rPr>
            </w:pPr>
            <w:r w:rsidRPr="00633124">
              <w:rPr>
                <w:color w:val="0070C0"/>
                <w:lang w:eastAsia="ko-KR"/>
              </w:rPr>
              <w:t xml:space="preserve">Issue 2-1-2: </w:t>
            </w:r>
            <w:proofErr w:type="gramStart"/>
            <w:r>
              <w:rPr>
                <w:color w:val="0070C0"/>
                <w:lang w:eastAsia="ko-KR"/>
              </w:rPr>
              <w:t>F</w:t>
            </w:r>
            <w:r w:rsidRPr="00633124">
              <w:rPr>
                <w:color w:val="0070C0"/>
                <w:lang w:eastAsia="ko-KR"/>
              </w:rPr>
              <w:t>irstly</w:t>
            </w:r>
            <w:proofErr w:type="gramEnd"/>
            <w:r w:rsidRPr="00633124">
              <w:rPr>
                <w:color w:val="0070C0"/>
                <w:lang w:eastAsia="ko-KR"/>
              </w:rPr>
              <w:t xml:space="preserve">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w:t>
            </w:r>
            <w:proofErr w:type="gramStart"/>
            <w:r>
              <w:rPr>
                <w:color w:val="0070C0"/>
                <w:lang w:eastAsia="ko-KR"/>
              </w:rPr>
              <w:t>So</w:t>
            </w:r>
            <w:proofErr w:type="gramEnd"/>
            <w:r>
              <w:rPr>
                <w:color w:val="0070C0"/>
                <w:lang w:eastAsia="ko-KR"/>
              </w:rPr>
              <w:t xml:space="preserve">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p>
          <w:p w14:paraId="5A0BD55A" w14:textId="77777777" w:rsidR="00F01352" w:rsidRDefault="00F01352" w:rsidP="00F01352">
            <w:pPr>
              <w:spacing w:after="120"/>
              <w:rPr>
                <w:color w:val="0070C0"/>
                <w:lang w:eastAsia="ko-KR"/>
              </w:rPr>
            </w:pPr>
            <w:r>
              <w:rPr>
                <w:color w:val="0070C0"/>
                <w:lang w:eastAsia="ko-KR"/>
              </w:rPr>
              <w:t xml:space="preserve">In unknown TCI state, UE shall perform DL RX beam identification and then DL timing tracking, more time will cost. </w:t>
            </w:r>
            <w:proofErr w:type="gramStart"/>
            <w:r>
              <w:rPr>
                <w:color w:val="0070C0"/>
                <w:lang w:eastAsia="ko-KR"/>
              </w:rPr>
              <w:t>So</w:t>
            </w:r>
            <w:proofErr w:type="gramEnd"/>
            <w:r>
              <w:rPr>
                <w:color w:val="0070C0"/>
                <w:lang w:eastAsia="ko-KR"/>
              </w:rPr>
              <w:t xml:space="preserve"> we suggest no requirements are specified for this case, i.e., option 3.</w:t>
            </w:r>
          </w:p>
          <w:p w14:paraId="1304B2BE" w14:textId="77777777" w:rsidR="00F01352" w:rsidRDefault="00F01352" w:rsidP="00F01352">
            <w:pPr>
              <w:spacing w:after="120"/>
              <w:rPr>
                <w:color w:val="0070C0"/>
                <w:lang w:eastAsia="ko-KR"/>
              </w:rPr>
            </w:pPr>
            <w:r w:rsidRPr="007512FD">
              <w:rPr>
                <w:color w:val="0070C0"/>
                <w:lang w:eastAsia="ko-KR"/>
              </w:rPr>
              <w:t xml:space="preserve">Issue 2-1-3: </w:t>
            </w:r>
            <w:r>
              <w:rPr>
                <w:color w:val="0070C0"/>
                <w:lang w:eastAsia="ko-KR"/>
              </w:rPr>
              <w:t>option 2.</w:t>
            </w:r>
          </w:p>
          <w:p w14:paraId="3649DCB8" w14:textId="77777777" w:rsidR="00F01352" w:rsidRDefault="00F01352" w:rsidP="00F01352">
            <w:pPr>
              <w:spacing w:after="120"/>
              <w:rPr>
                <w:color w:val="0070C0"/>
                <w:lang w:eastAsia="ko-KR"/>
              </w:rPr>
            </w:pPr>
          </w:p>
          <w:p w14:paraId="4AA55370"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p>
          <w:p w14:paraId="437ECC4D" w14:textId="77777777" w:rsidR="00F01352" w:rsidRDefault="00F01352" w:rsidP="00F01352">
            <w:pPr>
              <w:spacing w:after="120"/>
              <w:rPr>
                <w:rFonts w:eastAsiaTheme="minorEastAsia"/>
                <w:lang w:val="en-US" w:eastAsia="zh-CN"/>
              </w:rPr>
            </w:pPr>
            <w:r w:rsidRPr="007512FD">
              <w:rPr>
                <w:rFonts w:eastAsiaTheme="minorEastAsia"/>
                <w:lang w:val="en-US" w:eastAsia="zh-CN"/>
              </w:rPr>
              <w:t>Issue 2-2-1</w:t>
            </w:r>
            <w:r>
              <w:rPr>
                <w:rFonts w:eastAsiaTheme="minorEastAsia"/>
                <w:lang w:val="en-US" w:eastAsia="zh-CN"/>
              </w:rPr>
              <w:t>: recommended WF is agreeable.</w:t>
            </w:r>
          </w:p>
          <w:p w14:paraId="72706CED" w14:textId="77777777" w:rsidR="00F01352" w:rsidRDefault="00F01352" w:rsidP="00F01352">
            <w:pPr>
              <w:spacing w:after="120"/>
              <w:rPr>
                <w:rFonts w:eastAsiaTheme="minorEastAsia"/>
                <w:lang w:val="en-US" w:eastAsia="zh-CN"/>
              </w:rPr>
            </w:pPr>
            <w:r>
              <w:rPr>
                <w:rFonts w:eastAsiaTheme="minorEastAsia" w:hint="eastAsia"/>
                <w:lang w:val="en-US" w:eastAsia="zh-CN"/>
              </w:rPr>
              <w:lastRenderedPageBreak/>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p>
          <w:p w14:paraId="5E0FC0D3" w14:textId="77777777" w:rsidR="00F01352" w:rsidRDefault="00F01352" w:rsidP="00F01352">
            <w:pPr>
              <w:spacing w:after="120"/>
              <w:rPr>
                <w:rFonts w:eastAsiaTheme="minorEastAsia"/>
                <w:lang w:val="en-US" w:eastAsia="zh-CN"/>
              </w:rPr>
            </w:pPr>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p>
          <w:p w14:paraId="1D653AE4" w14:textId="77777777" w:rsidR="00F01352" w:rsidRDefault="00F01352" w:rsidP="00F01352">
            <w:pPr>
              <w:spacing w:after="120"/>
              <w:rPr>
                <w:rFonts w:eastAsiaTheme="minorEastAsia"/>
                <w:lang w:val="en-US" w:eastAsia="zh-CN"/>
              </w:rPr>
            </w:pPr>
          </w:p>
          <w:p w14:paraId="4F91074E"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p>
          <w:p w14:paraId="09D22A4F" w14:textId="77777777" w:rsidR="00F01352" w:rsidRDefault="00F01352" w:rsidP="00F01352">
            <w:pPr>
              <w:spacing w:after="120"/>
              <w:rPr>
                <w:rFonts w:eastAsiaTheme="minorEastAsia"/>
                <w:lang w:val="en-US" w:eastAsia="zh-CN"/>
              </w:rPr>
            </w:pPr>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p>
          <w:p w14:paraId="5EADCC8C" w14:textId="77777777" w:rsidR="00F01352" w:rsidRDefault="00F01352" w:rsidP="00F01352">
            <w:pPr>
              <w:spacing w:after="120"/>
              <w:rPr>
                <w:rFonts w:eastAsiaTheme="minorEastAsia"/>
                <w:lang w:val="en-US" w:eastAsia="zh-CN"/>
              </w:rPr>
            </w:pPr>
            <w:r>
              <w:rPr>
                <w:rFonts w:eastAsiaTheme="minorEastAsia"/>
                <w:lang w:val="en-US" w:eastAsia="zh-CN"/>
              </w:rPr>
              <w:t>Issue 2-3-2: the recommended WF is agreeable.</w:t>
            </w:r>
          </w:p>
          <w:p w14:paraId="4C8D0B5F" w14:textId="77777777" w:rsidR="00F01352" w:rsidRDefault="00F01352" w:rsidP="00F01352">
            <w:pPr>
              <w:spacing w:after="120"/>
              <w:rPr>
                <w:rFonts w:eastAsiaTheme="minorEastAsia"/>
                <w:lang w:val="en-US" w:eastAsia="zh-CN"/>
              </w:rPr>
            </w:pPr>
          </w:p>
          <w:p w14:paraId="59FA26A8" w14:textId="77777777" w:rsidR="00F01352" w:rsidRDefault="00F01352" w:rsidP="00F01352">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p>
          <w:p w14:paraId="6CA9F17E" w14:textId="77777777" w:rsidR="00F01352" w:rsidRDefault="00F01352" w:rsidP="00F01352">
            <w:pPr>
              <w:spacing w:after="120"/>
              <w:rPr>
                <w:rFonts w:eastAsiaTheme="minorEastAsia"/>
                <w:lang w:val="en-US" w:eastAsia="zh-CN"/>
              </w:rPr>
            </w:pPr>
            <w:r>
              <w:rPr>
                <w:rFonts w:eastAsiaTheme="minorEastAsia" w:hint="eastAsia"/>
                <w:lang w:val="en-US" w:eastAsia="zh-CN"/>
              </w:rPr>
              <w:t>Issu</w:t>
            </w:r>
            <w:r>
              <w:rPr>
                <w:rFonts w:eastAsiaTheme="minorEastAsia"/>
                <w:lang w:val="en-US" w:eastAsia="zh-CN"/>
              </w:rPr>
              <w:t>e 2-4-1, issue 2-4-2: the recommended WF is agreeable.</w:t>
            </w:r>
          </w:p>
          <w:p w14:paraId="33482B98" w14:textId="77794969" w:rsidR="00F01352" w:rsidRDefault="00F01352" w:rsidP="00F01352">
            <w:pPr>
              <w:spacing w:after="120"/>
              <w:rPr>
                <w:b/>
                <w:u w:val="single"/>
                <w:lang w:eastAsia="ko-KR"/>
              </w:rPr>
            </w:pPr>
            <w:r>
              <w:rPr>
                <w:rFonts w:eastAsiaTheme="minorEastAsia"/>
                <w:lang w:val="en-US" w:eastAsia="zh-CN"/>
              </w:rPr>
              <w:t xml:space="preserve">issue 2-4-3: it is up to UE implementation. No spec </w:t>
            </w:r>
            <w:proofErr w:type="gramStart"/>
            <w:r>
              <w:rPr>
                <w:rFonts w:eastAsiaTheme="minorEastAsia"/>
                <w:lang w:val="en-US" w:eastAsia="zh-CN"/>
              </w:rPr>
              <w:t>impact</w:t>
            </w:r>
            <w:proofErr w:type="gramEnd"/>
            <w:r>
              <w:rPr>
                <w:rFonts w:eastAsiaTheme="minorEastAsia"/>
                <w:lang w:val="en-US" w:eastAsia="zh-CN"/>
              </w:rPr>
              <w:t>.</w:t>
            </w:r>
          </w:p>
        </w:tc>
      </w:tr>
      <w:tr w:rsidR="004B3E99" w14:paraId="74776F42" w14:textId="77777777" w:rsidTr="00BB5A7D">
        <w:tc>
          <w:tcPr>
            <w:tcW w:w="1236" w:type="dxa"/>
          </w:tcPr>
          <w:p w14:paraId="3C93213B" w14:textId="24F4377B" w:rsidR="004B3E99" w:rsidRDefault="004B3E99" w:rsidP="002D158E">
            <w:pPr>
              <w:spacing w:after="120"/>
              <w:rPr>
                <w:rFonts w:eastAsiaTheme="minorEastAsia"/>
                <w:lang w:val="en-US" w:eastAsia="zh-CN"/>
              </w:rPr>
            </w:pPr>
            <w:r>
              <w:rPr>
                <w:rFonts w:eastAsiaTheme="minorEastAsia"/>
                <w:lang w:val="en-US" w:eastAsia="zh-CN"/>
              </w:rPr>
              <w:lastRenderedPageBreak/>
              <w:t>MTK</w:t>
            </w:r>
          </w:p>
        </w:tc>
        <w:tc>
          <w:tcPr>
            <w:tcW w:w="8395" w:type="dxa"/>
          </w:tcPr>
          <w:p w14:paraId="3021F529" w14:textId="77777777" w:rsidR="004B3E99" w:rsidRPr="000408C1" w:rsidRDefault="004B3E99" w:rsidP="004B3E99">
            <w:pPr>
              <w:spacing w:after="120"/>
              <w:rPr>
                <w:lang w:eastAsia="ko-KR"/>
              </w:rPr>
            </w:pPr>
            <w:r>
              <w:rPr>
                <w:lang w:eastAsia="ko-KR"/>
              </w:rPr>
              <w:t>We think there are following common issues need to be further discussion.</w:t>
            </w:r>
          </w:p>
          <w:p w14:paraId="21C6F253" w14:textId="77777777" w:rsidR="004B3E99" w:rsidRPr="000070BE" w:rsidRDefault="004B3E99" w:rsidP="004B3E99">
            <w:pPr>
              <w:pStyle w:val="ListParagraph"/>
              <w:numPr>
                <w:ilvl w:val="0"/>
                <w:numId w:val="34"/>
              </w:numPr>
              <w:spacing w:after="120"/>
              <w:ind w:firstLineChars="0"/>
              <w:rPr>
                <w:lang w:eastAsia="ko-KR"/>
              </w:rPr>
            </w:pPr>
            <w:r w:rsidRPr="000070BE">
              <w:rPr>
                <w:rFonts w:eastAsia="Yu Mincho"/>
                <w:lang w:eastAsia="ko-KR"/>
              </w:rPr>
              <w:t xml:space="preserve">Whether to add fine timing tracking in the procedure when spatial relation is </w:t>
            </w:r>
            <w:proofErr w:type="spellStart"/>
            <w:r w:rsidRPr="000070BE">
              <w:rPr>
                <w:rFonts w:eastAsia="Yu Mincho"/>
                <w:lang w:eastAsia="ko-KR"/>
              </w:rPr>
              <w:t>QCLed</w:t>
            </w:r>
            <w:proofErr w:type="spellEnd"/>
            <w:r w:rsidRPr="000070BE">
              <w:rPr>
                <w:rFonts w:eastAsia="Yu Mincho"/>
                <w:lang w:eastAsia="ko-KR"/>
              </w:rPr>
              <w:t xml:space="preserve"> to a DL RS</w:t>
            </w:r>
          </w:p>
          <w:p w14:paraId="3FB14956" w14:textId="230A603B" w:rsidR="007778BA" w:rsidRDefault="004B3E99" w:rsidP="004B3E99">
            <w:pPr>
              <w:pStyle w:val="ListParagraph"/>
              <w:spacing w:after="120"/>
              <w:ind w:left="720" w:firstLineChars="0" w:firstLine="0"/>
              <w:rPr>
                <w:rFonts w:eastAsia="Yu Mincho"/>
                <w:lang w:eastAsia="ko-KR"/>
              </w:rPr>
            </w:pPr>
            <w:r w:rsidRPr="000070BE">
              <w:rPr>
                <w:rFonts w:eastAsia="Yu Mincho"/>
                <w:lang w:eastAsia="ko-KR"/>
              </w:rPr>
              <w:t>Some companies think</w:t>
            </w:r>
            <w:r>
              <w:rPr>
                <w:rFonts w:eastAsia="Yu Mincho"/>
                <w:lang w:eastAsia="ko-KR"/>
              </w:rPr>
              <w:t xml:space="preserve"> </w:t>
            </w:r>
            <w:r w:rsidRPr="000070BE">
              <w:rPr>
                <w:rFonts w:eastAsia="Yu Mincho"/>
                <w:lang w:eastAsia="ko-KR"/>
              </w:rPr>
              <w:t>the DL-RS is</w:t>
            </w:r>
            <w:r>
              <w:rPr>
                <w:rFonts w:eastAsia="Yu Mincho"/>
                <w:lang w:eastAsia="ko-KR"/>
              </w:rPr>
              <w:t xml:space="preserve"> only use for the source of spatial relation filter, but we have already agreed that the uplink timing adjustment is based on DL timing. Obviously, when UL spatial relation is </w:t>
            </w:r>
            <w:proofErr w:type="spellStart"/>
            <w:r>
              <w:rPr>
                <w:rFonts w:eastAsia="Yu Mincho"/>
                <w:lang w:eastAsia="ko-KR"/>
              </w:rPr>
              <w:t>QCLed</w:t>
            </w:r>
            <w:proofErr w:type="spellEnd"/>
            <w:r>
              <w:rPr>
                <w:rFonts w:eastAsia="Yu Mincho"/>
                <w:lang w:eastAsia="ko-KR"/>
              </w:rPr>
              <w:t xml:space="preserve"> to one DL RS, the timing for uplink shall adjust based on that DL RS. In TCI state configuration, there are two QCL types. QCL Type 1 is related to </w:t>
            </w:r>
            <w:r w:rsidR="007778BA">
              <w:rPr>
                <w:rFonts w:eastAsia="Yu Mincho"/>
                <w:lang w:eastAsia="ko-KR"/>
              </w:rPr>
              <w:t xml:space="preserve">timing, frequency. If QCL Type 1 of the </w:t>
            </w:r>
            <w:r>
              <w:rPr>
                <w:rFonts w:eastAsia="Yu Mincho"/>
                <w:lang w:eastAsia="ko-KR"/>
              </w:rPr>
              <w:t xml:space="preserve">new associated DL RS TCI state </w:t>
            </w:r>
            <w:r w:rsidR="007778BA">
              <w:rPr>
                <w:rFonts w:eastAsia="Yu Mincho"/>
                <w:lang w:eastAsia="ko-KR"/>
              </w:rPr>
              <w:t>is changed, we need the fine timing tracking.</w:t>
            </w:r>
          </w:p>
          <w:p w14:paraId="23E9190E"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 xml:space="preserve">Whether to define the requirement when spatial relation is associated with </w:t>
            </w:r>
            <w:proofErr w:type="gramStart"/>
            <w:r>
              <w:rPr>
                <w:rFonts w:eastAsia="Yu Mincho"/>
                <w:lang w:eastAsia="ko-KR"/>
              </w:rPr>
              <w:t>a</w:t>
            </w:r>
            <w:proofErr w:type="gramEnd"/>
            <w:r>
              <w:rPr>
                <w:rFonts w:eastAsia="Yu Mincho"/>
                <w:lang w:eastAsia="ko-KR"/>
              </w:rPr>
              <w:t xml:space="preserve"> SRS</w:t>
            </w:r>
          </w:p>
          <w:p w14:paraId="407305FA" w14:textId="77777777" w:rsidR="004B3E99" w:rsidRDefault="004B3E99" w:rsidP="004B3E99">
            <w:pPr>
              <w:pStyle w:val="ListParagraph"/>
              <w:spacing w:after="120"/>
              <w:ind w:left="720" w:firstLineChars="0" w:firstLine="0"/>
              <w:rPr>
                <w:lang w:eastAsia="ko-KR"/>
              </w:rPr>
            </w:pPr>
            <w:r>
              <w:rPr>
                <w:rFonts w:eastAsia="Yu Mincho"/>
                <w:lang w:eastAsia="ko-KR"/>
              </w:rPr>
              <w:t xml:space="preserve">From our understanding, if we define the requirement, we still don’t need to discuss known and unknown for UL Tx beam sweeping. It shall believe that if the network </w:t>
            </w:r>
            <w:proofErr w:type="gramStart"/>
            <w:r>
              <w:rPr>
                <w:rFonts w:eastAsia="Yu Mincho"/>
                <w:lang w:eastAsia="ko-KR"/>
              </w:rPr>
              <w:t>configure</w:t>
            </w:r>
            <w:proofErr w:type="gramEnd"/>
            <w:r>
              <w:rPr>
                <w:rFonts w:eastAsia="Yu Mincho"/>
                <w:lang w:eastAsia="ko-KR"/>
              </w:rPr>
              <w:t xml:space="preserve"> a new SRS index, it means network has the confidence to indicate UE to switch to the new SRS direction. Then UE just follows this SRS. If this SRS don’t have the ‘</w:t>
            </w:r>
            <w:proofErr w:type="spellStart"/>
            <w:r>
              <w:rPr>
                <w:rFonts w:eastAsia="Yu Mincho"/>
                <w:lang w:eastAsia="ko-KR"/>
              </w:rPr>
              <w:t>beamManagement</w:t>
            </w:r>
            <w:proofErr w:type="spellEnd"/>
            <w:r>
              <w:rPr>
                <w:rFonts w:eastAsia="Yu Mincho"/>
                <w:lang w:eastAsia="ko-KR"/>
              </w:rPr>
              <w:t>’ configuration, there is no requirement.</w:t>
            </w:r>
          </w:p>
          <w:p w14:paraId="17B92422"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But we’re fine to deprioritize this scenario.</w:t>
            </w:r>
          </w:p>
          <w:p w14:paraId="34ABFDCD"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the requirement for SP-SRS</w:t>
            </w:r>
          </w:p>
          <w:p w14:paraId="453465F5"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p>
          <w:p w14:paraId="06384299"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RRC-based PUCCH spatial relation switch</w:t>
            </w:r>
          </w:p>
          <w:p w14:paraId="375F8BD9" w14:textId="77777777" w:rsidR="004B3E99" w:rsidRDefault="004B3E99" w:rsidP="004B3E99">
            <w:pPr>
              <w:pStyle w:val="ListParagraph"/>
              <w:spacing w:after="120"/>
              <w:ind w:left="720" w:firstLineChars="0" w:firstLine="0"/>
              <w:rPr>
                <w:lang w:eastAsia="ko-KR"/>
              </w:rPr>
            </w:pPr>
            <w:r>
              <w:rPr>
                <w:rFonts w:eastAsia="Yu Mincho"/>
                <w:lang w:eastAsia="ko-KR"/>
              </w:rPr>
              <w:t>Since RAN1 spec. already captured this scenario, we slightly agree on defining the requirement for this scenario.</w:t>
            </w:r>
          </w:p>
          <w:p w14:paraId="6784DA5F"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How to handle the Tx transmission when spatial relation switching hasn’t finish?</w:t>
            </w:r>
          </w:p>
          <w:p w14:paraId="736E95D8" w14:textId="20DB57C2" w:rsidR="004B3E99" w:rsidRDefault="004B3E99" w:rsidP="004B3E99">
            <w:pPr>
              <w:pStyle w:val="ListParagraph"/>
              <w:spacing w:after="120"/>
              <w:ind w:left="720" w:firstLineChars="0" w:firstLine="0"/>
              <w:rPr>
                <w:b/>
                <w:color w:val="0070C0"/>
                <w:u w:val="single"/>
                <w:lang w:eastAsia="ko-KR"/>
              </w:rPr>
            </w:pPr>
            <w:r>
              <w:rPr>
                <w:rFonts w:eastAsia="Yu Mincho"/>
                <w:lang w:eastAsia="ko-KR"/>
              </w:rPr>
              <w:t xml:space="preserve">The scenario happens when the UL signal has spatial relation to an unknown TCI-state. Our proposal is </w:t>
            </w:r>
            <w:r w:rsidRPr="004B3E99">
              <w:rPr>
                <w:rFonts w:eastAsia="Yu Mincho"/>
                <w:lang w:eastAsia="ko-KR"/>
              </w:rPr>
              <w:t>UE should transmit with previous TX beam before UE acquires the required Rx beam direction and timing for reception because this previous TX beam is the only beam both UE and network know</w:t>
            </w:r>
          </w:p>
        </w:tc>
      </w:tr>
      <w:tr w:rsidR="004561D0" w14:paraId="389D1E9C" w14:textId="77777777" w:rsidTr="00BB5A7D">
        <w:tc>
          <w:tcPr>
            <w:tcW w:w="1236" w:type="dxa"/>
          </w:tcPr>
          <w:p w14:paraId="3F68BEDF" w14:textId="2ABD73BA" w:rsidR="004561D0" w:rsidRDefault="004561D0" w:rsidP="004561D0">
            <w:pPr>
              <w:spacing w:after="120"/>
              <w:rPr>
                <w:rFonts w:eastAsiaTheme="minorEastAsia"/>
                <w:lang w:val="en-US" w:eastAsia="zh-CN"/>
              </w:rPr>
            </w:pPr>
            <w:r>
              <w:rPr>
                <w:rFonts w:eastAsiaTheme="minorEastAsia"/>
                <w:lang w:val="en-US" w:eastAsia="zh-CN"/>
              </w:rPr>
              <w:t>NTT DOCOMO, INC.</w:t>
            </w:r>
          </w:p>
        </w:tc>
        <w:tc>
          <w:tcPr>
            <w:tcW w:w="8395" w:type="dxa"/>
          </w:tcPr>
          <w:p w14:paraId="595C544E" w14:textId="77777777" w:rsidR="004561D0" w:rsidRDefault="004561D0" w:rsidP="004561D0">
            <w:pPr>
              <w:spacing w:after="120"/>
              <w:rPr>
                <w:color w:val="0070C0"/>
                <w:u w:val="single"/>
                <w:lang w:eastAsia="ko-KR"/>
              </w:rPr>
            </w:pPr>
            <w:r w:rsidRPr="00FE6458">
              <w:rPr>
                <w:color w:val="0070C0"/>
                <w:u w:val="single"/>
                <w:lang w:eastAsia="ko-KR"/>
              </w:rPr>
              <w:t xml:space="preserve">Issue 2-1-1: First of </w:t>
            </w:r>
            <w:proofErr w:type="gramStart"/>
            <w:r w:rsidRPr="00FE6458">
              <w:rPr>
                <w:color w:val="0070C0"/>
                <w:u w:val="single"/>
                <w:lang w:eastAsia="ko-KR"/>
              </w:rPr>
              <w:t>all</w:t>
            </w:r>
            <w:proofErr w:type="gramEnd"/>
            <w:r w:rsidRPr="00FE6458">
              <w:rPr>
                <w:color w:val="0070C0"/>
                <w:u w:val="single"/>
                <w:lang w:eastAsia="ko-KR"/>
              </w:rPr>
              <w:t xml:space="preserve">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 xml:space="preserve">s SP SRS resource, UE </w:t>
            </w:r>
            <w:proofErr w:type="gramStart"/>
            <w:r w:rsidRPr="00FE6458">
              <w:rPr>
                <w:color w:val="0070C0"/>
                <w:u w:val="single"/>
                <w:lang w:eastAsia="ko-KR"/>
              </w:rPr>
              <w:t>has to</w:t>
            </w:r>
            <w:proofErr w:type="gramEnd"/>
            <w:r w:rsidRPr="00FE6458">
              <w:rPr>
                <w:color w:val="0070C0"/>
                <w:u w:val="single"/>
                <w:lang w:eastAsia="ko-KR"/>
              </w:rPr>
              <w:t xml:space="preserve"> switch spatial filter if the spatial relation info for previous SRS resource and that of new SRS resource are different.</w:t>
            </w:r>
          </w:p>
          <w:p w14:paraId="461B16F1" w14:textId="77777777" w:rsidR="004561D0" w:rsidRDefault="004561D0" w:rsidP="004561D0">
            <w:pPr>
              <w:spacing w:after="120"/>
              <w:rPr>
                <w:color w:val="0070C0"/>
                <w:u w:val="single"/>
                <w:lang w:eastAsia="ko-KR"/>
              </w:rPr>
            </w:pPr>
            <w:r>
              <w:rPr>
                <w:color w:val="0070C0"/>
                <w:u w:val="single"/>
                <w:lang w:eastAsia="ko-KR"/>
              </w:rPr>
              <w:t>Issue 2-1-2: Support option 2 both known/unknown case.</w:t>
            </w:r>
          </w:p>
          <w:p w14:paraId="184C025B" w14:textId="77777777" w:rsidR="004561D0" w:rsidRDefault="004561D0" w:rsidP="004561D0">
            <w:pPr>
              <w:spacing w:after="120"/>
              <w:rPr>
                <w:color w:val="0070C0"/>
                <w:u w:val="single"/>
                <w:lang w:eastAsia="ko-KR"/>
              </w:rPr>
            </w:pPr>
            <w:r>
              <w:rPr>
                <w:color w:val="0070C0"/>
                <w:u w:val="single"/>
                <w:lang w:eastAsia="ko-KR"/>
              </w:rPr>
              <w:lastRenderedPageBreak/>
              <w:t>Issue 2-1-3: Support option 1.</w:t>
            </w:r>
          </w:p>
          <w:p w14:paraId="370318A1" w14:textId="77777777" w:rsidR="004561D0" w:rsidRDefault="004561D0" w:rsidP="004561D0">
            <w:pPr>
              <w:spacing w:after="120"/>
              <w:rPr>
                <w:color w:val="0070C0"/>
                <w:u w:val="single"/>
                <w:lang w:eastAsia="ja-JP"/>
              </w:rPr>
            </w:pPr>
            <w:r>
              <w:rPr>
                <w:rFonts w:hint="eastAsia"/>
                <w:color w:val="0070C0"/>
                <w:u w:val="single"/>
                <w:lang w:eastAsia="ja-JP"/>
              </w:rPr>
              <w:t xml:space="preserve">Issue 2-2-1: </w:t>
            </w:r>
            <w:r>
              <w:rPr>
                <w:color w:val="0070C0"/>
                <w:u w:val="single"/>
                <w:lang w:eastAsia="ja-JP"/>
              </w:rPr>
              <w:t>Support option 1.</w:t>
            </w:r>
          </w:p>
          <w:p w14:paraId="0CD49B7A" w14:textId="77777777" w:rsidR="004561D0" w:rsidRDefault="004561D0" w:rsidP="004561D0">
            <w:pPr>
              <w:spacing w:after="120"/>
              <w:rPr>
                <w:color w:val="0070C0"/>
                <w:u w:val="single"/>
                <w:lang w:eastAsia="ja-JP"/>
              </w:rPr>
            </w:pPr>
            <w:r>
              <w:rPr>
                <w:color w:val="0070C0"/>
                <w:u w:val="single"/>
                <w:lang w:eastAsia="ja-JP"/>
              </w:rPr>
              <w:t>Issue 2-2-2: Support option 1</w:t>
            </w:r>
            <w:r>
              <w:rPr>
                <w:color w:val="0070C0"/>
                <w:u w:val="single"/>
                <w:lang w:eastAsia="ko-KR"/>
              </w:rPr>
              <w:t xml:space="preserve"> both known/unknown case.</w:t>
            </w:r>
          </w:p>
          <w:p w14:paraId="535D59A2" w14:textId="77777777" w:rsidR="004561D0" w:rsidRDefault="004561D0" w:rsidP="004561D0">
            <w:pPr>
              <w:spacing w:after="120"/>
              <w:rPr>
                <w:color w:val="0070C0"/>
                <w:u w:val="single"/>
                <w:lang w:eastAsia="ja-JP"/>
              </w:rPr>
            </w:pPr>
            <w:r>
              <w:rPr>
                <w:rFonts w:hint="eastAsia"/>
                <w:color w:val="0070C0"/>
                <w:u w:val="single"/>
                <w:lang w:eastAsia="ja-JP"/>
              </w:rPr>
              <w:t xml:space="preserve">Issue 2-3-1: </w:t>
            </w:r>
            <w:r w:rsidRPr="00A75267">
              <w:rPr>
                <w:color w:val="0070C0"/>
                <w:lang w:val="en-US" w:eastAsia="ja-JP"/>
              </w:rPr>
              <w:t>Support the recommended WF.</w:t>
            </w:r>
          </w:p>
          <w:p w14:paraId="3F446C2D" w14:textId="77777777" w:rsidR="004561D0" w:rsidRDefault="004561D0" w:rsidP="004561D0">
            <w:pPr>
              <w:spacing w:after="120"/>
              <w:rPr>
                <w:color w:val="0070C0"/>
                <w:lang w:val="en-US" w:eastAsia="ja-JP"/>
              </w:rPr>
            </w:pPr>
            <w:r>
              <w:rPr>
                <w:color w:val="0070C0"/>
                <w:u w:val="single"/>
                <w:lang w:eastAsia="ja-JP"/>
              </w:rPr>
              <w:t xml:space="preserve">Issue 2-3-2: </w:t>
            </w:r>
            <w:r w:rsidRPr="00A75267">
              <w:rPr>
                <w:color w:val="0070C0"/>
                <w:lang w:val="en-US" w:eastAsia="ja-JP"/>
              </w:rPr>
              <w:t>Support the recommended WF.</w:t>
            </w:r>
          </w:p>
          <w:p w14:paraId="3EF6C966" w14:textId="77777777" w:rsidR="004561D0" w:rsidRDefault="004561D0" w:rsidP="004561D0">
            <w:pPr>
              <w:spacing w:after="120"/>
              <w:rPr>
                <w:color w:val="0070C0"/>
                <w:lang w:val="en-US" w:eastAsia="ja-JP"/>
              </w:rPr>
            </w:pPr>
            <w:r>
              <w:rPr>
                <w:color w:val="0070C0"/>
                <w:lang w:val="en-US" w:eastAsia="ja-JP"/>
              </w:rPr>
              <w:t xml:space="preserve">Issue 2-4-1: </w:t>
            </w:r>
            <w:r w:rsidRPr="00A75267">
              <w:rPr>
                <w:color w:val="0070C0"/>
                <w:lang w:val="en-US" w:eastAsia="ja-JP"/>
              </w:rPr>
              <w:t>Support the recommended WF.</w:t>
            </w:r>
          </w:p>
          <w:p w14:paraId="1C9919BC" w14:textId="77777777" w:rsidR="004561D0" w:rsidRDefault="004561D0" w:rsidP="004561D0">
            <w:pPr>
              <w:spacing w:after="120"/>
              <w:rPr>
                <w:color w:val="0070C0"/>
                <w:lang w:val="en-US" w:eastAsia="ja-JP"/>
              </w:rPr>
            </w:pPr>
            <w:r>
              <w:rPr>
                <w:color w:val="0070C0"/>
                <w:lang w:val="en-US" w:eastAsia="ja-JP"/>
              </w:rPr>
              <w:t xml:space="preserve">Issue 2-4-2: </w:t>
            </w:r>
            <w:r w:rsidRPr="00A75267">
              <w:rPr>
                <w:color w:val="0070C0"/>
                <w:lang w:val="en-US" w:eastAsia="ja-JP"/>
              </w:rPr>
              <w:t>Support the recommended WF.</w:t>
            </w:r>
          </w:p>
          <w:p w14:paraId="306F4B00" w14:textId="387D064E" w:rsidR="004561D0" w:rsidRDefault="004561D0" w:rsidP="004561D0">
            <w:pPr>
              <w:spacing w:after="120"/>
              <w:rPr>
                <w:lang w:eastAsia="ko-KR"/>
              </w:rPr>
            </w:pPr>
            <w:r>
              <w:rPr>
                <w:color w:val="0070C0"/>
                <w:lang w:val="en-US" w:eastAsia="ja-JP"/>
              </w:rPr>
              <w:t xml:space="preserve">Issue 2-4-3: </w:t>
            </w:r>
            <w:r w:rsidRPr="00792F37">
              <w:rPr>
                <w:color w:val="0070C0"/>
                <w:lang w:val="en-US" w:eastAsia="ja-JP"/>
              </w:rPr>
              <w:t>We would like to exclude arbitrary TX beam case because it may cause unexpected UL interference.</w:t>
            </w:r>
          </w:p>
        </w:tc>
      </w:tr>
      <w:tr w:rsidR="009005CE" w14:paraId="12BB7B28" w14:textId="77777777" w:rsidTr="00FF2EDF">
        <w:tc>
          <w:tcPr>
            <w:tcW w:w="1236" w:type="dxa"/>
          </w:tcPr>
          <w:p w14:paraId="442BC98E" w14:textId="77777777" w:rsidR="009005CE" w:rsidRDefault="009005CE" w:rsidP="00FF2EDF">
            <w:pPr>
              <w:spacing w:after="120"/>
              <w:rPr>
                <w:rFonts w:eastAsiaTheme="minorEastAsia"/>
                <w:lang w:val="en-US" w:eastAsia="zh-CN"/>
              </w:rPr>
            </w:pPr>
            <w:r>
              <w:rPr>
                <w:rFonts w:eastAsiaTheme="minorEastAsia"/>
                <w:lang w:val="en-US" w:eastAsia="zh-CN"/>
              </w:rPr>
              <w:lastRenderedPageBreak/>
              <w:t>Samsung</w:t>
            </w:r>
          </w:p>
        </w:tc>
        <w:tc>
          <w:tcPr>
            <w:tcW w:w="8395" w:type="dxa"/>
          </w:tcPr>
          <w:p w14:paraId="5EE0156A" w14:textId="77777777" w:rsidR="009005CE" w:rsidRDefault="009005CE" w:rsidP="00FF2EDF">
            <w:pPr>
              <w:spacing w:after="120"/>
              <w:rPr>
                <w:lang w:eastAsia="ko-KR"/>
              </w:rPr>
            </w:pPr>
            <w:r>
              <w:rPr>
                <w:lang w:eastAsia="ko-KR"/>
              </w:rPr>
              <w:t xml:space="preserve">General comment on UL spatial relation info switching: </w:t>
            </w:r>
          </w:p>
          <w:p w14:paraId="55A272A0"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The wording “UL channel </w:t>
            </w:r>
            <w:proofErr w:type="spellStart"/>
            <w:r>
              <w:rPr>
                <w:rFonts w:eastAsia="Yu Mincho"/>
                <w:lang w:eastAsia="ko-KR"/>
              </w:rPr>
              <w:t>QCL’ed</w:t>
            </w:r>
            <w:proofErr w:type="spellEnd"/>
            <w:r>
              <w:rPr>
                <w:rFonts w:eastAsia="Yu Mincho"/>
                <w:lang w:eastAsia="ko-KR"/>
              </w:rPr>
              <w:t xml:space="preserve"> to SRS/DL-RS” should be avoided to be used, which is not accurate wording. </w:t>
            </w:r>
          </w:p>
          <w:p w14:paraId="54144C46"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p>
          <w:p w14:paraId="29BF05B4"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p>
          <w:p w14:paraId="204A8FED"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Another issue is at least for Rel-15 UE, it is allowed for certain UE rely on SRS beam sweeping to achieve beam correspondence (bit-0 UE in TS38.101-2). For this kind of UE, beam sweeping is always needed for BC performance (</w:t>
            </w:r>
            <w:proofErr w:type="gramStart"/>
            <w:r>
              <w:rPr>
                <w:rFonts w:eastAsia="Yu Mincho"/>
                <w:lang w:eastAsia="ko-KR"/>
              </w:rPr>
              <w:t>and also</w:t>
            </w:r>
            <w:proofErr w:type="gramEnd"/>
            <w:r>
              <w:rPr>
                <w:rFonts w:eastAsia="Yu Mincho"/>
                <w:lang w:eastAsia="ko-KR"/>
              </w:rPr>
              <w:t xml:space="preserve"> EIRP spherical coverage performance). For this kind of UE, a command (RRC, MAC or DCI) for update its certain UL channel’s SR to a DL-RS is doable, but performance is further relaxed, which gives additional difficulty in testability. </w:t>
            </w:r>
          </w:p>
          <w:p w14:paraId="67804027" w14:textId="77777777" w:rsidR="009005CE" w:rsidRDefault="009005CE" w:rsidP="00FF2EDF">
            <w:pPr>
              <w:pStyle w:val="ListParagraph"/>
              <w:numPr>
                <w:ilvl w:val="1"/>
                <w:numId w:val="35"/>
              </w:numPr>
              <w:spacing w:after="120"/>
              <w:ind w:firstLineChars="0"/>
              <w:rPr>
                <w:rFonts w:eastAsia="Yu Mincho"/>
                <w:lang w:eastAsia="ko-KR"/>
              </w:rPr>
            </w:pPr>
            <w:proofErr w:type="gramStart"/>
            <w:r>
              <w:rPr>
                <w:rFonts w:eastAsia="Yu Mincho"/>
                <w:lang w:eastAsia="ko-KR"/>
              </w:rPr>
              <w:t>Of course</w:t>
            </w:r>
            <w:proofErr w:type="gramEnd"/>
            <w:r>
              <w:rPr>
                <w:rFonts w:eastAsia="Yu Mincho"/>
                <w:lang w:eastAsia="ko-KR"/>
              </w:rPr>
              <w:t xml:space="preserve"> the above analysis is only based on RAN4’s final target is to define test requirement and test case in which UE’s behaviour or performance can be validated, rather than requirement not testable. </w:t>
            </w:r>
          </w:p>
          <w:p w14:paraId="3E29F5D4" w14:textId="77777777" w:rsidR="009005CE" w:rsidRPr="00151980"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 UE to use same spatial filter as another SRS: the testability issue could be smaller in </w:t>
            </w:r>
            <w:proofErr w:type="gramStart"/>
            <w:r>
              <w:rPr>
                <w:rFonts w:eastAsia="Yu Mincho"/>
                <w:lang w:eastAsia="ko-KR"/>
              </w:rPr>
              <w:t>this cases</w:t>
            </w:r>
            <w:proofErr w:type="gramEnd"/>
            <w:r>
              <w:rPr>
                <w:rFonts w:eastAsia="Yu Mincho"/>
                <w:lang w:eastAsia="ko-KR"/>
              </w:rPr>
              <w:t xml:space="preserve">, however, the necessity of RAN4 requirement for validating UE’s behaviour of using the same spatial filter as another SRS is not significant, as mentioned below and also by some other companies. </w:t>
            </w:r>
          </w:p>
          <w:p w14:paraId="6AC8A1CD" w14:textId="77777777" w:rsidR="009005CE" w:rsidRDefault="009005CE" w:rsidP="00FF2EDF">
            <w:pPr>
              <w:spacing w:after="120"/>
              <w:rPr>
                <w:lang w:eastAsia="ko-KR"/>
              </w:rPr>
            </w:pPr>
          </w:p>
          <w:p w14:paraId="2DF422DF" w14:textId="77777777" w:rsidR="009005CE" w:rsidRDefault="009005CE" w:rsidP="00FF2EDF">
            <w:pPr>
              <w:spacing w:after="120"/>
              <w:rPr>
                <w:lang w:eastAsia="ko-KR"/>
              </w:rPr>
            </w:pPr>
            <w:r>
              <w:rPr>
                <w:lang w:eastAsia="ko-KR"/>
              </w:rPr>
              <w:t>Sub-topic 2-1: MAC CE based spatial relation info switch</w:t>
            </w:r>
          </w:p>
          <w:p w14:paraId="09EA7FFC" w14:textId="77777777" w:rsidR="009005CE" w:rsidRDefault="009005CE" w:rsidP="00FF2EDF">
            <w:pPr>
              <w:spacing w:after="120"/>
              <w:ind w:left="284"/>
              <w:rPr>
                <w:lang w:eastAsia="ko-KR"/>
              </w:rPr>
            </w:pPr>
            <w:r>
              <w:rPr>
                <w:lang w:eastAsia="ko-KR"/>
              </w:rPr>
              <w:t>Issue 2-1-1: Option 1 (Only focusing on PUCCH is preferable due to similar behaviour expected)</w:t>
            </w:r>
          </w:p>
          <w:p w14:paraId="043C9827" w14:textId="77777777" w:rsidR="009005CE" w:rsidRDefault="009005CE" w:rsidP="00FF2EDF">
            <w:pPr>
              <w:spacing w:after="120"/>
              <w:ind w:left="284"/>
              <w:rPr>
                <w:lang w:eastAsia="ko-KR"/>
              </w:rPr>
            </w:pPr>
            <w:r>
              <w:rPr>
                <w:lang w:eastAsia="ko-KR"/>
              </w:rPr>
              <w:t>Issue 2-1-2: Know TCI state Option 2; Unknown TCI state Option 3;</w:t>
            </w:r>
          </w:p>
          <w:p w14:paraId="23A5CD16" w14:textId="77777777" w:rsidR="009005CE" w:rsidRDefault="009005CE" w:rsidP="00FF2EDF">
            <w:pPr>
              <w:spacing w:after="120"/>
              <w:ind w:left="284"/>
              <w:rPr>
                <w:lang w:eastAsia="ko-KR"/>
              </w:rPr>
            </w:pPr>
            <w:r>
              <w:rPr>
                <w:lang w:eastAsia="ko-KR"/>
              </w:rPr>
              <w:t>Issue 2-1-3: Option 2 or 3 (We don’t observe the difficulty why UE has difficult to update spatial relation with SRS, since we don’t believe the difficulty comes from MAC CE decoding or applying TX filtering.)</w:t>
            </w:r>
          </w:p>
          <w:p w14:paraId="2AB99252" w14:textId="77777777" w:rsidR="009005CE" w:rsidRDefault="009005CE" w:rsidP="00FF2EDF">
            <w:pPr>
              <w:spacing w:after="120"/>
              <w:rPr>
                <w:lang w:eastAsia="ko-KR"/>
              </w:rPr>
            </w:pPr>
          </w:p>
          <w:p w14:paraId="2C2F18A6" w14:textId="77777777" w:rsidR="009005CE" w:rsidRDefault="009005CE" w:rsidP="00FF2EDF">
            <w:pPr>
              <w:spacing w:after="120"/>
              <w:rPr>
                <w:lang w:eastAsia="ko-KR"/>
              </w:rPr>
            </w:pPr>
            <w:r>
              <w:rPr>
                <w:lang w:eastAsia="ko-KR"/>
              </w:rPr>
              <w:t>Sub-topic 2-2: RRC based spatial relation info switch</w:t>
            </w:r>
          </w:p>
          <w:p w14:paraId="25D16F60" w14:textId="77777777" w:rsidR="009005CE" w:rsidRDefault="009005CE" w:rsidP="00FF2EDF">
            <w:pPr>
              <w:spacing w:after="120"/>
              <w:rPr>
                <w:lang w:eastAsia="ko-KR"/>
              </w:rPr>
            </w:pPr>
          </w:p>
          <w:p w14:paraId="6EAA6BE5" w14:textId="77777777" w:rsidR="009005CE" w:rsidRDefault="009005CE" w:rsidP="00FF2EDF">
            <w:pPr>
              <w:spacing w:after="120"/>
              <w:rPr>
                <w:lang w:eastAsia="ko-KR"/>
              </w:rPr>
            </w:pPr>
            <w:r>
              <w:rPr>
                <w:lang w:eastAsia="ko-KR"/>
              </w:rPr>
              <w:t>Sub-topic 2-3: DCI based spatial relation info switch</w:t>
            </w:r>
          </w:p>
          <w:p w14:paraId="1AFA2EF9" w14:textId="77777777" w:rsidR="009005CE" w:rsidRDefault="009005CE" w:rsidP="00FF2EDF">
            <w:pPr>
              <w:spacing w:after="120"/>
              <w:ind w:left="284"/>
              <w:rPr>
                <w:lang w:eastAsia="ko-KR"/>
              </w:rPr>
            </w:pPr>
            <w:r>
              <w:rPr>
                <w:lang w:eastAsia="ko-KR"/>
              </w:rPr>
              <w:t>Issue 2-3-1: No requirement, or refer to RAN1 spec</w:t>
            </w:r>
          </w:p>
          <w:p w14:paraId="0AE8C6D3" w14:textId="77777777" w:rsidR="009005CE" w:rsidRDefault="009005CE" w:rsidP="00FF2EDF">
            <w:pPr>
              <w:spacing w:after="120"/>
              <w:ind w:left="284"/>
              <w:rPr>
                <w:lang w:eastAsia="ko-KR"/>
              </w:rPr>
            </w:pPr>
            <w:r>
              <w:rPr>
                <w:lang w:eastAsia="ko-KR"/>
              </w:rPr>
              <w:t xml:space="preserve">Issue 2-3-2: No requirement, or refer to RAN1 spec </w:t>
            </w:r>
          </w:p>
          <w:p w14:paraId="1F204141" w14:textId="77777777" w:rsidR="009005CE" w:rsidRDefault="009005CE" w:rsidP="00FF2EDF">
            <w:pPr>
              <w:spacing w:after="120"/>
              <w:rPr>
                <w:lang w:eastAsia="ko-KR"/>
              </w:rPr>
            </w:pPr>
          </w:p>
          <w:p w14:paraId="337421B9" w14:textId="77777777" w:rsidR="009005CE" w:rsidRDefault="009005CE" w:rsidP="00FF2EDF">
            <w:pPr>
              <w:spacing w:after="120"/>
              <w:rPr>
                <w:lang w:eastAsia="ko-KR"/>
              </w:rPr>
            </w:pPr>
            <w:r>
              <w:rPr>
                <w:lang w:eastAsia="ko-KR"/>
              </w:rPr>
              <w:t>Sub-topic 2-4: General</w:t>
            </w:r>
          </w:p>
          <w:p w14:paraId="093E7826" w14:textId="77777777" w:rsidR="009005CE" w:rsidRDefault="009005CE" w:rsidP="00FF2EDF">
            <w:pPr>
              <w:spacing w:after="120"/>
              <w:ind w:left="284"/>
              <w:rPr>
                <w:lang w:eastAsia="ko-KR"/>
              </w:rPr>
            </w:pPr>
            <w:r>
              <w:rPr>
                <w:lang w:eastAsia="ko-KR"/>
              </w:rPr>
              <w:t>Issue 2-4-1: Agree with Moderator’s proposed WF;</w:t>
            </w:r>
          </w:p>
          <w:p w14:paraId="3C93F749" w14:textId="77777777" w:rsidR="009005CE" w:rsidRDefault="009005CE" w:rsidP="00FF2EDF">
            <w:pPr>
              <w:spacing w:after="120"/>
              <w:ind w:left="284"/>
              <w:rPr>
                <w:lang w:eastAsia="ko-KR"/>
              </w:rPr>
            </w:pPr>
            <w:r>
              <w:rPr>
                <w:lang w:eastAsia="ko-KR"/>
              </w:rPr>
              <w:t>Issue 2-4-2: Agree with Moderator’s proposed WF;</w:t>
            </w:r>
          </w:p>
          <w:p w14:paraId="13828F2D" w14:textId="77777777" w:rsidR="009005CE" w:rsidRDefault="009005CE" w:rsidP="00FF2EDF">
            <w:pPr>
              <w:spacing w:after="120"/>
              <w:ind w:left="284"/>
              <w:rPr>
                <w:lang w:eastAsia="ko-KR"/>
              </w:rPr>
            </w:pPr>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p>
        </w:tc>
      </w:tr>
    </w:tbl>
    <w:p w14:paraId="2BD0B9C4" w14:textId="0F574B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452092">
      <w:pPr>
        <w:pStyle w:val="Heading3"/>
        <w:ind w:left="720"/>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rsidP="00452092">
      <w:pPr>
        <w:pStyle w:val="Heading3"/>
        <w:ind w:left="720"/>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4B0C30" w:rsidRPr="00D25032" w14:paraId="4F011A1A" w14:textId="77777777" w:rsidTr="004B0C30">
        <w:tc>
          <w:tcPr>
            <w:tcW w:w="1239" w:type="dxa"/>
          </w:tcPr>
          <w:p w14:paraId="7A971F59" w14:textId="77777777" w:rsidR="004B0C30" w:rsidRPr="00D25032" w:rsidRDefault="004B0C30" w:rsidP="00A75A1E">
            <w:pPr>
              <w:rPr>
                <w:rFonts w:eastAsiaTheme="minorEastAsia"/>
                <w:b/>
                <w:bCs/>
                <w:lang w:val="en-US" w:eastAsia="zh-CN"/>
              </w:rPr>
            </w:pPr>
          </w:p>
        </w:tc>
        <w:tc>
          <w:tcPr>
            <w:tcW w:w="8392" w:type="dxa"/>
          </w:tcPr>
          <w:p w14:paraId="129A92DE" w14:textId="77777777" w:rsidR="004B0C30" w:rsidRPr="00D25032" w:rsidRDefault="004B0C30" w:rsidP="00A75A1E">
            <w:pPr>
              <w:rPr>
                <w:rFonts w:eastAsiaTheme="minorEastAsia"/>
                <w:b/>
                <w:bCs/>
                <w:lang w:val="en-US" w:eastAsia="zh-CN"/>
              </w:rPr>
            </w:pPr>
            <w:r w:rsidRPr="00D25032">
              <w:rPr>
                <w:rFonts w:eastAsiaTheme="minorEastAsia"/>
                <w:b/>
                <w:bCs/>
                <w:lang w:val="en-US" w:eastAsia="zh-CN"/>
              </w:rPr>
              <w:t xml:space="preserve">Status summary </w:t>
            </w:r>
          </w:p>
        </w:tc>
      </w:tr>
      <w:tr w:rsidR="004B0C30" w:rsidRPr="00D25032" w14:paraId="26068E42" w14:textId="77777777" w:rsidTr="004B0C30">
        <w:tc>
          <w:tcPr>
            <w:tcW w:w="1239" w:type="dxa"/>
          </w:tcPr>
          <w:p w14:paraId="78532DE9" w14:textId="77777777" w:rsidR="004B0C30" w:rsidRPr="00D25032" w:rsidRDefault="004B0C30" w:rsidP="00A75A1E">
            <w:pPr>
              <w:rPr>
                <w:rFonts w:eastAsiaTheme="minorEastAsia"/>
                <w:lang w:val="en-US" w:eastAsia="zh-CN"/>
              </w:rPr>
            </w:pPr>
            <w:bookmarkStart w:id="507" w:name="_Hlk33774299"/>
            <w:r w:rsidRPr="00474B02">
              <w:rPr>
                <w:rFonts w:eastAsiaTheme="minorEastAsia"/>
                <w:b/>
                <w:bCs/>
                <w:lang w:val="en-US" w:eastAsia="zh-CN"/>
              </w:rPr>
              <w:t>Sub-topic 2-</w:t>
            </w:r>
            <w:proofErr w:type="gramStart"/>
            <w:r w:rsidRPr="00474B02">
              <w:rPr>
                <w:rFonts w:eastAsiaTheme="minorEastAsia"/>
                <w:b/>
                <w:bCs/>
                <w:lang w:val="en-US" w:eastAsia="zh-CN"/>
              </w:rPr>
              <w:t>1 :</w:t>
            </w:r>
            <w:proofErr w:type="gramEnd"/>
            <w:r w:rsidRPr="00474B02">
              <w:rPr>
                <w:rFonts w:eastAsiaTheme="minorEastAsia"/>
                <w:b/>
                <w:bCs/>
                <w:lang w:val="en-US" w:eastAsia="zh-CN"/>
              </w:rPr>
              <w:t xml:space="preserve"> MAC CE based spatial relation info switch</w:t>
            </w:r>
          </w:p>
        </w:tc>
        <w:tc>
          <w:tcPr>
            <w:tcW w:w="8392" w:type="dxa"/>
          </w:tcPr>
          <w:p w14:paraId="2A153503" w14:textId="77777777" w:rsidR="004B0C30" w:rsidRPr="000B35F5" w:rsidRDefault="004B0C30" w:rsidP="00A75A1E">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A9F8730"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251200C6" w14:textId="64D35B76"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1 (</w:t>
            </w:r>
            <w:proofErr w:type="gramStart"/>
            <w:r w:rsidRPr="000B35F5">
              <w:rPr>
                <w:rFonts w:eastAsiaTheme="minorEastAsia"/>
                <w:iCs/>
                <w:lang w:eastAsia="zh-CN"/>
              </w:rPr>
              <w:t>Intel,  Apple</w:t>
            </w:r>
            <w:proofErr w:type="gramEnd"/>
            <w:r w:rsidRPr="000B35F5">
              <w:rPr>
                <w:rFonts w:eastAsiaTheme="minorEastAsia"/>
                <w:iCs/>
                <w:lang w:eastAsia="zh-CN"/>
              </w:rPr>
              <w:t>, QC, Samsung</w:t>
            </w:r>
            <w:r w:rsidR="008C7D0B">
              <w:rPr>
                <w:rFonts w:eastAsiaTheme="minorEastAsia"/>
                <w:iCs/>
                <w:lang w:eastAsia="zh-CN"/>
              </w:rPr>
              <w:t>, DCM</w:t>
            </w:r>
            <w:r w:rsidRPr="000B35F5">
              <w:rPr>
                <w:rFonts w:eastAsiaTheme="minorEastAsia"/>
                <w:iCs/>
                <w:lang w:eastAsia="zh-CN"/>
              </w:rPr>
              <w:t>): PUCCH</w:t>
            </w:r>
          </w:p>
          <w:p w14:paraId="3EB47895" w14:textId="6C94769B"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2 (MediaTek, Huawei, Ericsson</w:t>
            </w:r>
            <w:r w:rsidR="008C7D0B">
              <w:rPr>
                <w:rFonts w:eastAsiaTheme="minorEastAsia"/>
                <w:iCs/>
                <w:lang w:eastAsia="zh-CN"/>
              </w:rPr>
              <w:t>, DCM</w:t>
            </w:r>
            <w:r w:rsidRPr="000B35F5">
              <w:rPr>
                <w:rFonts w:eastAsiaTheme="minorEastAsia"/>
                <w:iCs/>
                <w:lang w:eastAsia="zh-CN"/>
              </w:rPr>
              <w:t>): PUCCH, SP-SRS</w:t>
            </w:r>
          </w:p>
          <w:p w14:paraId="2C82BF00" w14:textId="144E019A"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r w:rsidR="008C7D0B">
              <w:rPr>
                <w:rFonts w:eastAsiaTheme="minorEastAsia"/>
                <w:i/>
                <w:lang w:val="en-US" w:eastAsia="zh-CN"/>
              </w:rPr>
              <w:t>1</w:t>
            </w:r>
            <w:r>
              <w:rPr>
                <w:rFonts w:eastAsiaTheme="minorEastAsia"/>
                <w:i/>
                <w:lang w:val="en-US" w:eastAsia="zh-CN"/>
              </w:rPr>
              <w:t xml:space="preserve"> agree to option </w:t>
            </w:r>
            <w:r w:rsidR="008C7D0B">
              <w:rPr>
                <w:rFonts w:eastAsiaTheme="minorEastAsia"/>
                <w:i/>
                <w:lang w:val="en-US" w:eastAsia="zh-CN"/>
              </w:rPr>
              <w:t>2</w:t>
            </w:r>
            <w:r>
              <w:rPr>
                <w:rFonts w:eastAsiaTheme="minorEastAsia"/>
                <w:i/>
                <w:lang w:val="en-US" w:eastAsia="zh-CN"/>
              </w:rPr>
              <w:t>?</w:t>
            </w:r>
          </w:p>
          <w:p w14:paraId="2EE638CB"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511D9CC3"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7813B695"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275078D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55390D73"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08C5CED8"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279CF4AF" w14:textId="77777777" w:rsidR="004B0C30" w:rsidRPr="00D25032" w:rsidRDefault="004B0C30" w:rsidP="00A75A1E">
            <w:pPr>
              <w:spacing w:after="120"/>
              <w:rPr>
                <w:szCs w:val="24"/>
                <w:lang w:eastAsia="zh-CN"/>
              </w:rPr>
            </w:pPr>
            <w:r w:rsidRPr="00D25032">
              <w:rPr>
                <w:szCs w:val="24"/>
                <w:lang w:eastAsia="zh-CN"/>
              </w:rPr>
              <w:lastRenderedPageBreak/>
              <w:t xml:space="preserve">For unknown TCI state </w:t>
            </w:r>
          </w:p>
          <w:p w14:paraId="4B63AA9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4994A54B"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669615CC"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6CF0E00" w14:textId="77777777" w:rsidR="004B0C30" w:rsidRPr="00D25032" w:rsidRDefault="004B0C30" w:rsidP="00A75A1E">
            <w:pPr>
              <w:rPr>
                <w:rFonts w:eastAsiaTheme="minorEastAsia"/>
                <w:iCs/>
                <w:lang w:val="en-US" w:eastAsia="zh-CN"/>
              </w:rPr>
            </w:pPr>
          </w:p>
          <w:p w14:paraId="7058D623" w14:textId="77777777"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1B1BE923"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18CBB743"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5A424D1F"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3C95788D"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4D3E8E57"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61B2DE49" w14:textId="681E9138" w:rsidR="004B0C30" w:rsidRPr="00545615"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r w:rsidR="00C07958">
              <w:rPr>
                <w:rFonts w:eastAsiaTheme="minorEastAsia"/>
                <w:i/>
                <w:lang w:val="en-US" w:eastAsia="zh-CN"/>
              </w:rPr>
              <w:t xml:space="preserve"> </w:t>
            </w:r>
            <w:r>
              <w:rPr>
                <w:rFonts w:eastAsiaTheme="minorEastAsia"/>
                <w:i/>
                <w:lang w:val="en-US" w:eastAsia="zh-CN"/>
              </w:rPr>
              <w:t>Can proponents of options 1,3 agree to de-prioritize/ no requirements?</w:t>
            </w:r>
          </w:p>
        </w:tc>
      </w:tr>
      <w:tr w:rsidR="004B0C30" w:rsidRPr="00D25032" w14:paraId="4C108671" w14:textId="77777777" w:rsidTr="004B0C30">
        <w:tc>
          <w:tcPr>
            <w:tcW w:w="1239" w:type="dxa"/>
          </w:tcPr>
          <w:p w14:paraId="648C377E" w14:textId="77777777" w:rsidR="004B0C30" w:rsidRPr="00474B02" w:rsidRDefault="004B0C30" w:rsidP="00A75A1E">
            <w:pPr>
              <w:rPr>
                <w:rFonts w:eastAsiaTheme="minorEastAsia"/>
                <w:b/>
                <w:bCs/>
                <w:lang w:val="en-US" w:eastAsia="zh-CN"/>
              </w:rPr>
            </w:pPr>
            <w:bookmarkStart w:id="508" w:name="_Hlk33774399"/>
            <w:bookmarkEnd w:id="507"/>
            <w:r w:rsidRPr="00474B02">
              <w:rPr>
                <w:rFonts w:eastAsiaTheme="minorEastAsia"/>
                <w:b/>
                <w:bCs/>
                <w:lang w:val="en-US" w:eastAsia="zh-CN"/>
              </w:rPr>
              <w:lastRenderedPageBreak/>
              <w:t>Sub-topic 2-2: RRC based spatial relation info switch</w:t>
            </w:r>
          </w:p>
        </w:tc>
        <w:tc>
          <w:tcPr>
            <w:tcW w:w="8392" w:type="dxa"/>
          </w:tcPr>
          <w:p w14:paraId="7239BB7B"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2-2-1: Applicability of RRC based spatial relation info switching delay</w:t>
            </w:r>
          </w:p>
          <w:p w14:paraId="2BDA4E4D" w14:textId="77B60ACD" w:rsidR="004B0C30"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p>
          <w:p w14:paraId="1DC9452C" w14:textId="72C4C7D6" w:rsidR="00C07958" w:rsidRPr="005E6DF4" w:rsidRDefault="00C07958" w:rsidP="00A75A1E">
            <w:pPr>
              <w:rPr>
                <w:rFonts w:eastAsiaTheme="minorEastAsia"/>
                <w:iCs/>
                <w:lang w:val="en-US" w:eastAsia="zh-CN"/>
              </w:rPr>
            </w:pPr>
            <w:r>
              <w:rPr>
                <w:rFonts w:eastAsiaTheme="minorEastAsia"/>
                <w:iCs/>
                <w:lang w:val="en-US" w:eastAsia="zh-CN"/>
              </w:rPr>
              <w:t>The above tentative agreement is based on majority view</w:t>
            </w:r>
          </w:p>
          <w:p w14:paraId="70FABA1C"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5DC2B1B7"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1128A8E7"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5FE45D37"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1EF91362" w14:textId="1D69FD9D" w:rsidR="004F0288" w:rsidRPr="005E6DF4"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sidR="004F0288">
              <w:rPr>
                <w:lang w:eastAsia="en-GB"/>
              </w:rPr>
              <w:t>a</w:t>
            </w:r>
            <w:r w:rsidRPr="00D25032">
              <w:rPr>
                <w:lang w:eastAsia="en-GB"/>
              </w:rPr>
              <w:t xml:space="preserve"> (Huawei): </w:t>
            </w:r>
            <w:proofErr w:type="spellStart"/>
            <w:r w:rsidRPr="00D25032">
              <w:rPr>
                <w:lang w:eastAsia="en-GB"/>
              </w:rPr>
              <w:t>T</w:t>
            </w:r>
            <w:r w:rsidRPr="00D25032">
              <w:rPr>
                <w:vertAlign w:val="subscript"/>
                <w:lang w:eastAsia="en-GB"/>
              </w:rPr>
              <w:t>RRCprocessing</w:t>
            </w:r>
            <w:proofErr w:type="spellEnd"/>
            <w:r w:rsidRPr="00D25032">
              <w:rPr>
                <w:lang w:eastAsia="en-GB"/>
              </w:rPr>
              <w:t xml:space="preserve"> (timing is acquired)</w:t>
            </w:r>
          </w:p>
          <w:p w14:paraId="56D8E2C4" w14:textId="06333BB7" w:rsidR="004B0C30" w:rsidRPr="005E6DF4" w:rsidRDefault="004B0C30">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w:t>
            </w:r>
            <w:r w:rsidR="004F0288" w:rsidRPr="00D25032">
              <w:rPr>
                <w:lang w:eastAsia="en-GB"/>
              </w:rPr>
              <w:t>Option 2</w:t>
            </w:r>
            <w:r w:rsidR="004F0288">
              <w:rPr>
                <w:lang w:eastAsia="en-GB"/>
              </w:rPr>
              <w:t>b</w:t>
            </w:r>
            <w:r w:rsidR="004F0288" w:rsidRPr="00D25032">
              <w:rPr>
                <w:lang w:eastAsia="en-GB"/>
              </w:rPr>
              <w:t xml:space="preserve"> (Ericsson): </w:t>
            </w:r>
            <w:proofErr w:type="spellStart"/>
            <w:r w:rsidR="004F0288" w:rsidRPr="00D25032">
              <w:rPr>
                <w:lang w:eastAsia="en-GB"/>
              </w:rPr>
              <w:t>T</w:t>
            </w:r>
            <w:r w:rsidR="004F0288" w:rsidRPr="00D25032">
              <w:rPr>
                <w:vertAlign w:val="subscript"/>
                <w:lang w:eastAsia="en-GB"/>
              </w:rPr>
              <w:t>RRCprocessing</w:t>
            </w:r>
            <w:proofErr w:type="spellEnd"/>
            <w:r w:rsidR="004F0288" w:rsidRPr="00D25032">
              <w:rPr>
                <w:lang w:eastAsia="en-GB"/>
              </w:rPr>
              <w:t xml:space="preserve"> (timing is </w:t>
            </w:r>
            <w:r w:rsidR="004F0288">
              <w:rPr>
                <w:lang w:eastAsia="en-GB"/>
              </w:rPr>
              <w:t>not required</w:t>
            </w:r>
            <w:r w:rsidR="004F0288" w:rsidRPr="00D25032">
              <w:rPr>
                <w:lang w:eastAsia="en-GB"/>
              </w:rPr>
              <w:t>)</w:t>
            </w:r>
          </w:p>
          <w:p w14:paraId="5980669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2DECDCEA"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72E3D4F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296E37BD"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Option 1a (Intel, Ericsson): </w:t>
            </w:r>
            <w:proofErr w:type="spellStart"/>
            <w:r w:rsidRPr="00D25032">
              <w:rPr>
                <w:lang w:eastAsia="en-GB"/>
              </w:rPr>
              <w:t>T</w:t>
            </w:r>
            <w:r w:rsidRPr="00D25032">
              <w:rPr>
                <w:vertAlign w:val="subscript"/>
                <w:lang w:eastAsia="en-GB"/>
              </w:rPr>
              <w:t>RRCprocessing</w:t>
            </w:r>
            <w:proofErr w:type="spellEnd"/>
            <w:r w:rsidRPr="00D25032">
              <w:rPr>
                <w:vertAlign w:val="subscript"/>
                <w:lang w:eastAsia="en-GB"/>
              </w:rPr>
              <w:t xml:space="preserve"> </w:t>
            </w:r>
            <w:r w:rsidRPr="00D25032">
              <w:rPr>
                <w:lang w:eastAsia="en-GB"/>
              </w:rPr>
              <w:t>+ T</w:t>
            </w:r>
            <w:r w:rsidRPr="00D25032">
              <w:rPr>
                <w:vertAlign w:val="subscript"/>
                <w:lang w:eastAsia="en-GB"/>
              </w:rPr>
              <w:t>L1-RSRP</w:t>
            </w:r>
          </w:p>
          <w:p w14:paraId="045D1B11"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02E400A5" w14:textId="77777777" w:rsidR="004B0C30" w:rsidRPr="00D25032"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7FF96685" w14:textId="77777777" w:rsidR="004B0C30" w:rsidRPr="00D25032" w:rsidRDefault="004B0C30" w:rsidP="00A75A1E">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1DDEFF72"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0EFA7E07"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 xml:space="preserve">Option 1 (MTK, Ericsson): </w:t>
            </w:r>
            <w:proofErr w:type="spellStart"/>
            <w:r w:rsidRPr="00A32862">
              <w:rPr>
                <w:rFonts w:eastAsiaTheme="minorEastAsia"/>
                <w:iCs/>
                <w:lang w:eastAsia="zh-CN"/>
              </w:rPr>
              <w:t>T</w:t>
            </w:r>
            <w:r w:rsidRPr="00A32862">
              <w:rPr>
                <w:rFonts w:eastAsiaTheme="minorEastAsia"/>
                <w:iCs/>
                <w:vertAlign w:val="subscript"/>
                <w:lang w:eastAsia="zh-CN"/>
              </w:rPr>
              <w:t>RRCprocessing</w:t>
            </w:r>
            <w:proofErr w:type="spellEnd"/>
            <w:r w:rsidRPr="00A32862">
              <w:rPr>
                <w:rFonts w:eastAsiaTheme="minorEastAsia"/>
                <w:iCs/>
                <w:lang w:eastAsia="zh-CN"/>
              </w:rPr>
              <w:t xml:space="preserve"> </w:t>
            </w:r>
          </w:p>
          <w:p w14:paraId="3AC17C34"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2EBAB723" w14:textId="4AC1E4C5" w:rsidR="004B0C30" w:rsidRPr="005E6DF4"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tc>
      </w:tr>
      <w:bookmarkEnd w:id="508"/>
      <w:tr w:rsidR="004B0C30" w:rsidRPr="00D25032" w14:paraId="0AC46616" w14:textId="77777777" w:rsidTr="004B0C30">
        <w:tc>
          <w:tcPr>
            <w:tcW w:w="1239" w:type="dxa"/>
          </w:tcPr>
          <w:p w14:paraId="31028264"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 xml:space="preserve">Sub-topic 2-3: DCI </w:t>
            </w:r>
            <w:r w:rsidRPr="00474B02">
              <w:rPr>
                <w:rFonts w:eastAsiaTheme="minorEastAsia"/>
                <w:b/>
                <w:bCs/>
                <w:lang w:val="en-US" w:eastAsia="zh-CN"/>
              </w:rPr>
              <w:lastRenderedPageBreak/>
              <w:t>based spatial relation info switch</w:t>
            </w:r>
          </w:p>
        </w:tc>
        <w:tc>
          <w:tcPr>
            <w:tcW w:w="8392" w:type="dxa"/>
          </w:tcPr>
          <w:p w14:paraId="485116B0" w14:textId="77777777" w:rsidR="004B0C30" w:rsidRDefault="004B0C30" w:rsidP="00A75A1E">
            <w:pPr>
              <w:rPr>
                <w:rFonts w:eastAsiaTheme="minorEastAsia"/>
                <w:i/>
                <w:lang w:val="en-US" w:eastAsia="zh-CN"/>
              </w:rPr>
            </w:pPr>
          </w:p>
          <w:p w14:paraId="69E0280A" w14:textId="77777777" w:rsidR="004B0C30" w:rsidRPr="00D25032" w:rsidRDefault="004B0C30" w:rsidP="00A75A1E">
            <w:pPr>
              <w:rPr>
                <w:rFonts w:eastAsiaTheme="minorEastAsia"/>
                <w:i/>
                <w:lang w:val="en-US" w:eastAsia="zh-CN"/>
              </w:rPr>
            </w:pPr>
            <w:r w:rsidRPr="00D25032">
              <w:rPr>
                <w:rFonts w:eastAsiaTheme="minorEastAsia" w:hint="eastAsia"/>
                <w:i/>
                <w:highlight w:val="yellow"/>
                <w:lang w:val="en-US" w:eastAsia="zh-CN"/>
              </w:rPr>
              <w:lastRenderedPageBreak/>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p>
          <w:p w14:paraId="576CFA1F" w14:textId="77777777" w:rsidR="004B0C30" w:rsidRPr="00D25032" w:rsidRDefault="004B0C30" w:rsidP="00A75A1E">
            <w:pPr>
              <w:rPr>
                <w:rFonts w:eastAsiaTheme="minorEastAsia"/>
                <w:i/>
                <w:lang w:val="en-US" w:eastAsia="zh-CN"/>
              </w:rPr>
            </w:pPr>
          </w:p>
        </w:tc>
      </w:tr>
      <w:tr w:rsidR="004B0C30" w:rsidRPr="00D25032" w14:paraId="2D38CAF2" w14:textId="77777777" w:rsidTr="004B0C30">
        <w:tc>
          <w:tcPr>
            <w:tcW w:w="1239" w:type="dxa"/>
          </w:tcPr>
          <w:p w14:paraId="2B8CFFE8"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lastRenderedPageBreak/>
              <w:t>Sub-topic 2-4: General</w:t>
            </w:r>
          </w:p>
        </w:tc>
        <w:tc>
          <w:tcPr>
            <w:tcW w:w="8392" w:type="dxa"/>
          </w:tcPr>
          <w:p w14:paraId="04C28E97"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2-4-1: Spatial relation info switching for PUSCH</w:t>
            </w:r>
          </w:p>
          <w:p w14:paraId="36E4DFEB" w14:textId="77777777" w:rsidR="004B0C30" w:rsidRDefault="004B0C30" w:rsidP="004B0C30">
            <w:pPr>
              <w:rPr>
                <w:rFonts w:eastAsiaTheme="minorEastAsia"/>
                <w:iCs/>
                <w:highlight w:val="yellow"/>
                <w:lang w:val="en-US" w:eastAsia="zh-CN"/>
              </w:rPr>
            </w:pPr>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p>
          <w:p w14:paraId="056F0288"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2-4-2: When PUCCH-</w:t>
            </w:r>
            <w:proofErr w:type="spellStart"/>
            <w:r w:rsidRPr="00D25032">
              <w:rPr>
                <w:rFonts w:eastAsiaTheme="minorEastAsia"/>
                <w:b/>
                <w:iCs/>
                <w:u w:val="single"/>
                <w:lang w:eastAsia="zh-CN"/>
              </w:rPr>
              <w:t>SpatialRelationInfo</w:t>
            </w:r>
            <w:proofErr w:type="spellEnd"/>
            <w:r w:rsidRPr="00D25032">
              <w:rPr>
                <w:rFonts w:eastAsiaTheme="minorEastAsia"/>
                <w:b/>
                <w:iCs/>
                <w:u w:val="single"/>
                <w:lang w:eastAsia="zh-CN"/>
              </w:rPr>
              <w:t xml:space="preserve"> is not configured</w:t>
            </w:r>
          </w:p>
          <w:p w14:paraId="0EC0CBD0" w14:textId="77777777" w:rsidR="004B0C30" w:rsidRPr="00D25032" w:rsidRDefault="004B0C30" w:rsidP="004B0C30">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PUCCH when PUCCH-</w:t>
            </w:r>
            <w:proofErr w:type="spellStart"/>
            <w:r w:rsidRPr="00D25032">
              <w:rPr>
                <w:rFonts w:eastAsiaTheme="minorEastAsia"/>
                <w:i/>
                <w:highlight w:val="yellow"/>
                <w:lang w:val="en-US" w:eastAsia="zh-CN"/>
              </w:rPr>
              <w:t>SpatialRelationInfo</w:t>
            </w:r>
            <w:proofErr w:type="spellEnd"/>
            <w:r w:rsidRPr="00D25032">
              <w:rPr>
                <w:rFonts w:eastAsiaTheme="minorEastAsia"/>
                <w:i/>
                <w:highlight w:val="yellow"/>
                <w:lang w:val="en-US" w:eastAsia="zh-CN"/>
              </w:rPr>
              <w:t xml:space="preserve"> is not configured</w:t>
            </w:r>
          </w:p>
          <w:p w14:paraId="1744D9E3" w14:textId="77777777" w:rsidR="004B0C30" w:rsidRPr="00D25032" w:rsidRDefault="004B0C30" w:rsidP="00A75A1E">
            <w:pPr>
              <w:rPr>
                <w:rFonts w:eastAsiaTheme="minorEastAsia"/>
                <w:b/>
                <w:iCs/>
                <w:u w:val="single"/>
                <w:lang w:eastAsia="zh-CN"/>
              </w:rPr>
            </w:pPr>
            <w:bookmarkStart w:id="509" w:name="_Hlk33774456"/>
            <w:r w:rsidRPr="00D25032">
              <w:rPr>
                <w:rFonts w:eastAsiaTheme="minorEastAsia"/>
                <w:b/>
                <w:iCs/>
                <w:u w:val="single"/>
                <w:lang w:eastAsia="zh-CN"/>
              </w:rPr>
              <w:t>Issue 2-4-3: When configured spatial relation info is unknown</w:t>
            </w:r>
          </w:p>
          <w:p w14:paraId="47678A3E"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6A2F4FE0" w14:textId="77777777" w:rsidR="004B0C30" w:rsidRDefault="004B0C30" w:rsidP="00A75A1E">
            <w:pPr>
              <w:numPr>
                <w:ilvl w:val="0"/>
                <w:numId w:val="4"/>
              </w:numPr>
              <w:rPr>
                <w:rFonts w:eastAsiaTheme="minorEastAsia"/>
                <w:iCs/>
                <w:lang w:eastAsia="zh-CN"/>
              </w:rPr>
            </w:pPr>
            <w:r w:rsidRPr="00D25032">
              <w:rPr>
                <w:rFonts w:eastAsiaTheme="minorEastAsia"/>
                <w:iCs/>
                <w:lang w:eastAsia="zh-CN"/>
              </w:rPr>
              <w:t xml:space="preserve">Option 1 (Intel): UE transmits with previous TX beam/ arbitrary beam </w:t>
            </w:r>
          </w:p>
          <w:p w14:paraId="34183F09" w14:textId="77777777" w:rsidR="004B0C30" w:rsidRDefault="004B0C30" w:rsidP="00A75A1E">
            <w:pPr>
              <w:numPr>
                <w:ilvl w:val="0"/>
                <w:numId w:val="4"/>
              </w:numPr>
              <w:rPr>
                <w:rFonts w:eastAsiaTheme="minorEastAsia"/>
                <w:iCs/>
                <w:lang w:eastAsia="zh-CN"/>
              </w:rPr>
            </w:pPr>
            <w:r>
              <w:rPr>
                <w:rFonts w:eastAsiaTheme="minorEastAsia"/>
                <w:iCs/>
                <w:lang w:eastAsia="zh-CN"/>
              </w:rPr>
              <w:t>Option 1a (MTK, Apple, Ericsson, DCM): UE transmits using previous TX beam</w:t>
            </w:r>
          </w:p>
          <w:p w14:paraId="2136FD03" w14:textId="77777777" w:rsidR="004B0C30" w:rsidRDefault="004B0C30" w:rsidP="00A75A1E">
            <w:pPr>
              <w:numPr>
                <w:ilvl w:val="0"/>
                <w:numId w:val="4"/>
              </w:numPr>
              <w:rPr>
                <w:rFonts w:eastAsiaTheme="minorEastAsia"/>
                <w:iCs/>
                <w:lang w:eastAsia="zh-CN"/>
              </w:rPr>
            </w:pPr>
            <w:r>
              <w:rPr>
                <w:rFonts w:eastAsiaTheme="minorEastAsia"/>
                <w:iCs/>
                <w:lang w:eastAsia="zh-CN"/>
              </w:rPr>
              <w:t>Option 2 (HW): Up to UE implementation</w:t>
            </w:r>
          </w:p>
          <w:p w14:paraId="55950D2B" w14:textId="77777777" w:rsidR="004B0C30" w:rsidRPr="00D25032" w:rsidRDefault="004B0C30" w:rsidP="00A75A1E">
            <w:pPr>
              <w:numPr>
                <w:ilvl w:val="0"/>
                <w:numId w:val="4"/>
              </w:numPr>
              <w:rPr>
                <w:rFonts w:eastAsiaTheme="minorEastAsia"/>
                <w:iCs/>
                <w:lang w:eastAsia="zh-CN"/>
              </w:rPr>
            </w:pPr>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p>
          <w:p w14:paraId="5227037C" w14:textId="77777777" w:rsidR="004B0C30" w:rsidRPr="00D25032" w:rsidRDefault="004B0C30" w:rsidP="00A75A1E">
            <w:pPr>
              <w:rPr>
                <w:rFonts w:eastAsiaTheme="minorEastAsia"/>
                <w:iCs/>
                <w:lang w:val="en-US" w:eastAsia="zh-CN"/>
              </w:rPr>
            </w:pPr>
          </w:p>
          <w:p w14:paraId="3DBD9639" w14:textId="77777777" w:rsidR="004B0C30" w:rsidRPr="00D25032"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bookmarkEnd w:id="509"/>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165902"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UL spatial relation info switching</w:t>
            </w:r>
          </w:p>
        </w:tc>
        <w:tc>
          <w:tcPr>
            <w:tcW w:w="2932" w:type="dxa"/>
          </w:tcPr>
          <w:p w14:paraId="311DC24C" w14:textId="7482708A" w:rsidR="00962108" w:rsidRDefault="00D605AC" w:rsidP="00A473B6">
            <w:pPr>
              <w:spacing w:after="0"/>
              <w:rPr>
                <w:rFonts w:eastAsiaTheme="minorEastAsia"/>
                <w:color w:val="0070C0"/>
                <w:lang w:val="en-US" w:eastAsia="zh-CN"/>
              </w:rPr>
            </w:pPr>
            <w:r>
              <w:rPr>
                <w:rFonts w:eastAsiaTheme="minorEastAsia"/>
                <w:color w:val="0070C0"/>
                <w:lang w:val="en-US" w:eastAsia="zh-CN"/>
              </w:rPr>
              <w:t>MTK</w:t>
            </w: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52092">
      <w:pPr>
        <w:pStyle w:val="Heading3"/>
        <w:ind w:left="72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E6DF4" w:rsidRDefault="00DD19DE" w:rsidP="00DD19DE">
      <w:pPr>
        <w:pStyle w:val="Heading2"/>
        <w:rPr>
          <w:lang w:val="en-US"/>
        </w:rPr>
      </w:pPr>
      <w:r w:rsidRPr="005E6DF4">
        <w:rPr>
          <w:lang w:val="en-US"/>
        </w:rPr>
        <w:t>Discussion on 2nd round (if applicable)</w:t>
      </w:r>
    </w:p>
    <w:p w14:paraId="69797449" w14:textId="518DCF02" w:rsidR="00B344ED" w:rsidRPr="00B344ED" w:rsidRDefault="00B344ED" w:rsidP="00B344ED">
      <w:pPr>
        <w:pStyle w:val="Heading3"/>
        <w:numPr>
          <w:ilvl w:val="2"/>
          <w:numId w:val="40"/>
        </w:numPr>
        <w:ind w:left="720"/>
        <w:rPr>
          <w:sz w:val="24"/>
          <w:szCs w:val="16"/>
          <w:lang w:val="en-US"/>
        </w:rPr>
      </w:pPr>
      <w:r w:rsidRPr="00B344ED">
        <w:rPr>
          <w:sz w:val="24"/>
          <w:szCs w:val="16"/>
          <w:lang w:val="en-US"/>
        </w:rPr>
        <w:t>Sub-topic 2-1: MAC CE based spatial relation info switch</w:t>
      </w:r>
    </w:p>
    <w:p w14:paraId="751DA3D2" w14:textId="77777777" w:rsidR="00B344ED" w:rsidRPr="000B35F5" w:rsidRDefault="00B344ED" w:rsidP="00B344ED">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D22A382"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04E75B37"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lastRenderedPageBreak/>
        <w:t>Option 1 (</w:t>
      </w:r>
      <w:proofErr w:type="gramStart"/>
      <w:r w:rsidRPr="000B35F5">
        <w:rPr>
          <w:rFonts w:eastAsiaTheme="minorEastAsia"/>
          <w:iCs/>
          <w:lang w:eastAsia="zh-CN"/>
        </w:rPr>
        <w:t>Intel,  Apple</w:t>
      </w:r>
      <w:proofErr w:type="gramEnd"/>
      <w:r w:rsidRPr="000B35F5">
        <w:rPr>
          <w:rFonts w:eastAsiaTheme="minorEastAsia"/>
          <w:iCs/>
          <w:lang w:eastAsia="zh-CN"/>
        </w:rPr>
        <w:t>, QC, Samsung</w:t>
      </w:r>
      <w:r>
        <w:rPr>
          <w:rFonts w:eastAsiaTheme="minorEastAsia"/>
          <w:iCs/>
          <w:lang w:eastAsia="zh-CN"/>
        </w:rPr>
        <w:t>, DCM</w:t>
      </w:r>
      <w:r w:rsidRPr="000B35F5">
        <w:rPr>
          <w:rFonts w:eastAsiaTheme="minorEastAsia"/>
          <w:iCs/>
          <w:lang w:eastAsia="zh-CN"/>
        </w:rPr>
        <w:t>): PUCCH</w:t>
      </w:r>
    </w:p>
    <w:p w14:paraId="3AA30E2B"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2 (MediaTek, Huawei, Ericsson</w:t>
      </w:r>
      <w:r>
        <w:rPr>
          <w:rFonts w:eastAsiaTheme="minorEastAsia"/>
          <w:iCs/>
          <w:lang w:eastAsia="zh-CN"/>
        </w:rPr>
        <w:t>, DCM</w:t>
      </w:r>
      <w:r w:rsidRPr="000B35F5">
        <w:rPr>
          <w:rFonts w:eastAsiaTheme="minorEastAsia"/>
          <w:iCs/>
          <w:lang w:eastAsia="zh-CN"/>
        </w:rPr>
        <w:t>): PUCCH, SP-SRS</w:t>
      </w:r>
    </w:p>
    <w:p w14:paraId="1C636283"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1 agree to option 2?</w:t>
      </w:r>
    </w:p>
    <w:p w14:paraId="2BC6FBBB"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0BB3FAFF"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2B0B5BF"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2039213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4ABB7FF0"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1627EEEF" w14:textId="473FA4D5" w:rsidR="00B344ED" w:rsidRDefault="00B344ED" w:rsidP="00B344ED">
      <w:pPr>
        <w:pStyle w:val="ListParagraph"/>
        <w:numPr>
          <w:ilvl w:val="1"/>
          <w:numId w:val="4"/>
        </w:numPr>
        <w:overflowPunct/>
        <w:autoSpaceDE/>
        <w:autoSpaceDN/>
        <w:adjustRightInd/>
        <w:spacing w:after="120"/>
        <w:ind w:left="360" w:firstLineChars="0"/>
        <w:textAlignment w:val="auto"/>
        <w:rPr>
          <w:ins w:id="510" w:author="Awlok Josan" w:date="2020-03-02T11:14:00Z"/>
          <w:rFonts w:eastAsia="SimSun"/>
          <w:szCs w:val="24"/>
          <w:lang w:eastAsia="zh-CN"/>
        </w:rPr>
      </w:pPr>
      <w:r w:rsidRPr="00D25032">
        <w:rPr>
          <w:rFonts w:eastAsia="SimSun"/>
          <w:szCs w:val="24"/>
          <w:lang w:eastAsia="zh-CN"/>
        </w:rPr>
        <w:t>Option 2 (</w:t>
      </w:r>
      <w:del w:id="511" w:author="Awlok Josan" w:date="2020-03-02T11:13:00Z">
        <w:r w:rsidRPr="00D25032" w:rsidDel="00F16F09">
          <w:rPr>
            <w:rFonts w:eastAsia="SimSun"/>
            <w:szCs w:val="24"/>
            <w:lang w:eastAsia="zh-CN"/>
          </w:rPr>
          <w:delText>Qualcomm</w:delText>
        </w:r>
      </w:del>
      <w:r w:rsidRPr="00D25032">
        <w:rPr>
          <w:rFonts w:eastAsia="SimSun"/>
          <w:szCs w:val="24"/>
          <w:lang w:eastAsia="zh-CN"/>
        </w:rPr>
        <w:t xml:space="preserve">,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6FA35FA9" w14:textId="6C290C86" w:rsidR="00F16F09" w:rsidRPr="00D25032" w:rsidRDefault="00F16F09"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ins w:id="512" w:author="Awlok Josan" w:date="2020-03-02T11:14:00Z">
        <w:r>
          <w:rPr>
            <w:rFonts w:eastAsia="SimSun"/>
            <w:szCs w:val="24"/>
            <w:lang w:eastAsia="zh-CN"/>
          </w:rPr>
          <w:t>Option 3(Qualcomm): UE to switch beams at T</w:t>
        </w:r>
        <w:r w:rsidRPr="00F16F09">
          <w:rPr>
            <w:rFonts w:eastAsia="SimSun"/>
            <w:szCs w:val="24"/>
            <w:vertAlign w:val="subscript"/>
            <w:lang w:eastAsia="zh-CN"/>
            <w:rPrChange w:id="513" w:author="Awlok Josan" w:date="2020-03-02T11:14:00Z">
              <w:rPr>
                <w:rFonts w:eastAsia="SimSun"/>
                <w:szCs w:val="24"/>
                <w:lang w:eastAsia="zh-CN"/>
              </w:rPr>
            </w:rPrChange>
          </w:rPr>
          <w:t>HARQ</w:t>
        </w:r>
        <w:r>
          <w:rPr>
            <w:rFonts w:eastAsia="SimSun"/>
            <w:szCs w:val="24"/>
            <w:lang w:eastAsia="zh-CN"/>
          </w:rPr>
          <w:t xml:space="preserve"> + 3ms (RAN1 specification). Performance guaranteed (in terms of timing etc) </w:t>
        </w:r>
      </w:ins>
      <w:ins w:id="514" w:author="Awlok Josan" w:date="2020-03-02T11:15:00Z">
        <w:r>
          <w:rPr>
            <w:rFonts w:eastAsia="SimSun"/>
            <w:szCs w:val="24"/>
            <w:lang w:eastAsia="zh-CN"/>
          </w:rPr>
          <w:t>after reception 1 SSB (</w:t>
        </w:r>
        <w:proofErr w:type="gramStart"/>
        <w:r>
          <w:rPr>
            <w:rFonts w:eastAsia="SimSun"/>
            <w:szCs w:val="24"/>
            <w:lang w:eastAsia="zh-CN"/>
          </w:rPr>
          <w:t>similar to</w:t>
        </w:r>
        <w:proofErr w:type="gramEnd"/>
        <w:r>
          <w:rPr>
            <w:rFonts w:eastAsia="SimSun"/>
            <w:szCs w:val="24"/>
            <w:lang w:eastAsia="zh-CN"/>
          </w:rPr>
          <w:t xml:space="preserve"> TCI state switching)</w:t>
        </w:r>
      </w:ins>
      <w:ins w:id="515" w:author="Awlok Josan" w:date="2020-03-02T11:14:00Z">
        <w:r>
          <w:rPr>
            <w:rFonts w:eastAsia="SimSun"/>
            <w:szCs w:val="24"/>
            <w:lang w:eastAsia="zh-CN"/>
          </w:rPr>
          <w:t xml:space="preserve"> </w:t>
        </w:r>
      </w:ins>
    </w:p>
    <w:p w14:paraId="15060B03"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23E130CF"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111A29F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33C8245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0263DD9" w14:textId="77777777" w:rsidR="00B344ED" w:rsidRPr="00D25032" w:rsidRDefault="00B344ED" w:rsidP="00B344ED">
      <w:pPr>
        <w:rPr>
          <w:rFonts w:eastAsiaTheme="minorEastAsia"/>
          <w:iCs/>
          <w:lang w:val="en-US" w:eastAsia="zh-CN"/>
        </w:rPr>
      </w:pPr>
    </w:p>
    <w:p w14:paraId="761F826C"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31DB6C36"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49D31A93"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42AF53C4"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5B2D624A"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772093C9"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2B35B009" w14:textId="27C0419F" w:rsidR="00DD19DE"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 Can proponents of options 1,3 agree to de-prioritize/ no requirements?</w:t>
      </w:r>
    </w:p>
    <w:p w14:paraId="15A23446" w14:textId="70438E5E" w:rsidR="00B344ED" w:rsidRDefault="00B344ED" w:rsidP="00B344ED">
      <w:pPr>
        <w:rPr>
          <w:lang w:val="en-US" w:eastAsia="zh-CN"/>
        </w:rPr>
      </w:pPr>
    </w:p>
    <w:p w14:paraId="6AB9A42E" w14:textId="52A4E71A" w:rsidR="00B344ED" w:rsidRDefault="00B344ED" w:rsidP="00B344ED">
      <w:pPr>
        <w:pStyle w:val="Heading3"/>
        <w:numPr>
          <w:ilvl w:val="2"/>
          <w:numId w:val="40"/>
        </w:numPr>
        <w:ind w:left="720"/>
        <w:rPr>
          <w:sz w:val="24"/>
          <w:szCs w:val="16"/>
          <w:lang w:val="en-US"/>
        </w:rPr>
      </w:pPr>
      <w:r w:rsidRPr="00B344ED">
        <w:rPr>
          <w:sz w:val="24"/>
          <w:szCs w:val="16"/>
          <w:lang w:val="en-US"/>
        </w:rPr>
        <w:t>Sub-topic 2-2: RRC based spatial relation info switch</w:t>
      </w:r>
    </w:p>
    <w:p w14:paraId="48E1CF54" w14:textId="77777777" w:rsidR="00B344ED" w:rsidRPr="00A32862" w:rsidRDefault="00B344ED" w:rsidP="00B344ED">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19DB980B"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18649F43"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673E88D5"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651435C2"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Pr>
          <w:lang w:eastAsia="en-GB"/>
        </w:rPr>
        <w:t>a</w:t>
      </w:r>
      <w:r w:rsidRPr="00D25032">
        <w:rPr>
          <w:lang w:eastAsia="en-GB"/>
        </w:rPr>
        <w:t xml:space="preserve"> (Huawei): </w:t>
      </w:r>
      <w:proofErr w:type="spellStart"/>
      <w:r w:rsidRPr="00D25032">
        <w:rPr>
          <w:lang w:eastAsia="en-GB"/>
        </w:rPr>
        <w:t>T</w:t>
      </w:r>
      <w:r w:rsidRPr="00D25032">
        <w:rPr>
          <w:vertAlign w:val="subscript"/>
          <w:lang w:eastAsia="en-GB"/>
        </w:rPr>
        <w:t>RRCprocessing</w:t>
      </w:r>
      <w:proofErr w:type="spellEnd"/>
      <w:r w:rsidRPr="00D25032">
        <w:rPr>
          <w:lang w:eastAsia="en-GB"/>
        </w:rPr>
        <w:t xml:space="preserve"> (timing is acquired)</w:t>
      </w:r>
    </w:p>
    <w:p w14:paraId="535F4046"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Option 2</w:t>
      </w:r>
      <w:r>
        <w:rPr>
          <w:lang w:eastAsia="en-GB"/>
        </w:rPr>
        <w:t>b</w:t>
      </w:r>
      <w:r w:rsidRPr="00D25032">
        <w:rPr>
          <w:lang w:eastAsia="en-GB"/>
        </w:rPr>
        <w:t xml:space="preserve"> (Ericsson): </w:t>
      </w:r>
      <w:proofErr w:type="spellStart"/>
      <w:r w:rsidRPr="00D25032">
        <w:rPr>
          <w:lang w:eastAsia="en-GB"/>
        </w:rPr>
        <w:t>T</w:t>
      </w:r>
      <w:r w:rsidRPr="00D25032">
        <w:rPr>
          <w:vertAlign w:val="subscript"/>
          <w:lang w:eastAsia="en-GB"/>
        </w:rPr>
        <w:t>RRCprocessing</w:t>
      </w:r>
      <w:proofErr w:type="spellEnd"/>
      <w:r w:rsidRPr="00D25032">
        <w:rPr>
          <w:lang w:eastAsia="en-GB"/>
        </w:rPr>
        <w:t xml:space="preserve"> (timing is </w:t>
      </w:r>
      <w:r>
        <w:rPr>
          <w:lang w:eastAsia="en-GB"/>
        </w:rPr>
        <w:t>not required</w:t>
      </w:r>
      <w:r w:rsidRPr="00D25032">
        <w:rPr>
          <w:lang w:eastAsia="en-GB"/>
        </w:rPr>
        <w:t>)</w:t>
      </w:r>
    </w:p>
    <w:p w14:paraId="08318D6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700994CF"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3A9EA97C"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73D8BD4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Option 1a (Intel, Ericsson): </w:t>
      </w:r>
      <w:proofErr w:type="spellStart"/>
      <w:r w:rsidRPr="00D25032">
        <w:rPr>
          <w:lang w:eastAsia="en-GB"/>
        </w:rPr>
        <w:t>T</w:t>
      </w:r>
      <w:r w:rsidRPr="00D25032">
        <w:rPr>
          <w:vertAlign w:val="subscript"/>
          <w:lang w:eastAsia="en-GB"/>
        </w:rPr>
        <w:t>RRCprocessing</w:t>
      </w:r>
      <w:proofErr w:type="spellEnd"/>
      <w:r w:rsidRPr="00D25032">
        <w:rPr>
          <w:vertAlign w:val="subscript"/>
          <w:lang w:eastAsia="en-GB"/>
        </w:rPr>
        <w:t xml:space="preserve"> </w:t>
      </w:r>
      <w:r w:rsidRPr="00D25032">
        <w:rPr>
          <w:lang w:eastAsia="en-GB"/>
        </w:rPr>
        <w:t>+ T</w:t>
      </w:r>
      <w:r w:rsidRPr="00D25032">
        <w:rPr>
          <w:vertAlign w:val="subscript"/>
          <w:lang w:eastAsia="en-GB"/>
        </w:rPr>
        <w:t>L1-RSRP</w:t>
      </w:r>
    </w:p>
    <w:p w14:paraId="5CE1643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4DCD9620" w14:textId="77777777" w:rsidR="00B344ED" w:rsidRPr="00D25032" w:rsidRDefault="00B344ED" w:rsidP="00B344ED">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630519CC" w14:textId="77777777" w:rsidR="00B344ED" w:rsidRPr="00D25032" w:rsidRDefault="00B344ED" w:rsidP="00B344ED">
      <w:pPr>
        <w:rPr>
          <w:rFonts w:eastAsiaTheme="minorEastAsia"/>
          <w:b/>
          <w:iCs/>
          <w:u w:val="single"/>
          <w:lang w:eastAsia="zh-CN"/>
        </w:rPr>
      </w:pPr>
      <w:r w:rsidRPr="00D25032">
        <w:rPr>
          <w:rFonts w:eastAsiaTheme="minorEastAsia"/>
          <w:b/>
          <w:iCs/>
          <w:u w:val="single"/>
          <w:lang w:eastAsia="zh-CN"/>
        </w:rPr>
        <w:lastRenderedPageBreak/>
        <w:t>Issue 2-2-3: RRC based spatial relation info switching associated with SRS</w:t>
      </w:r>
    </w:p>
    <w:p w14:paraId="55BB8E96"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759E46A"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 xml:space="preserve">Option 1 (MTK, Ericsson): </w:t>
      </w:r>
      <w:proofErr w:type="spellStart"/>
      <w:r w:rsidRPr="00A32862">
        <w:rPr>
          <w:rFonts w:eastAsiaTheme="minorEastAsia"/>
          <w:iCs/>
          <w:lang w:eastAsia="zh-CN"/>
        </w:rPr>
        <w:t>T</w:t>
      </w:r>
      <w:r w:rsidRPr="00A32862">
        <w:rPr>
          <w:rFonts w:eastAsiaTheme="minorEastAsia"/>
          <w:iCs/>
          <w:vertAlign w:val="subscript"/>
          <w:lang w:eastAsia="zh-CN"/>
        </w:rPr>
        <w:t>RRCprocessing</w:t>
      </w:r>
      <w:proofErr w:type="spellEnd"/>
      <w:r w:rsidRPr="00A32862">
        <w:rPr>
          <w:rFonts w:eastAsiaTheme="minorEastAsia"/>
          <w:iCs/>
          <w:lang w:eastAsia="zh-CN"/>
        </w:rPr>
        <w:t xml:space="preserve"> </w:t>
      </w:r>
    </w:p>
    <w:p w14:paraId="6E9C7AC4"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1B42A20B" w14:textId="3F881AAF"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p w14:paraId="63747FDE" w14:textId="075A4EC1" w:rsidR="00B344ED" w:rsidRDefault="00B344ED" w:rsidP="00B344ED">
      <w:pPr>
        <w:rPr>
          <w:rFonts w:eastAsiaTheme="minorEastAsia"/>
          <w:i/>
          <w:lang w:val="en-US" w:eastAsia="zh-CN"/>
        </w:rPr>
      </w:pPr>
    </w:p>
    <w:p w14:paraId="2E8BF331" w14:textId="1BFBD48A" w:rsidR="00B344ED" w:rsidRDefault="00B344ED" w:rsidP="00B344ED">
      <w:pPr>
        <w:pStyle w:val="Heading3"/>
        <w:numPr>
          <w:ilvl w:val="2"/>
          <w:numId w:val="40"/>
        </w:numPr>
        <w:ind w:left="720"/>
        <w:rPr>
          <w:sz w:val="24"/>
          <w:szCs w:val="16"/>
          <w:lang w:val="en-US"/>
        </w:rPr>
      </w:pPr>
      <w:r w:rsidRPr="00B344ED">
        <w:rPr>
          <w:sz w:val="24"/>
          <w:szCs w:val="16"/>
          <w:lang w:val="en-US"/>
        </w:rPr>
        <w:t>Sub-topic 2-4: General</w:t>
      </w:r>
    </w:p>
    <w:p w14:paraId="248601F0" w14:textId="77777777" w:rsidR="00B344ED" w:rsidRPr="00B344ED" w:rsidRDefault="00B344ED" w:rsidP="00B344ED">
      <w:pPr>
        <w:rPr>
          <w:b/>
          <w:iCs/>
          <w:u w:val="single"/>
          <w:lang w:eastAsia="zh-CN"/>
        </w:rPr>
      </w:pPr>
      <w:r w:rsidRPr="00B344ED">
        <w:rPr>
          <w:b/>
          <w:iCs/>
          <w:u w:val="single"/>
          <w:lang w:eastAsia="zh-CN"/>
        </w:rPr>
        <w:t>Issue 2-4-3: When configured spatial relation info is unknown</w:t>
      </w:r>
    </w:p>
    <w:p w14:paraId="4405075D" w14:textId="77777777" w:rsidR="00B344ED" w:rsidRPr="00B344ED" w:rsidRDefault="00B344ED" w:rsidP="00B344ED">
      <w:pPr>
        <w:rPr>
          <w:i/>
          <w:lang w:val="en-US" w:eastAsia="zh-CN"/>
        </w:rPr>
      </w:pPr>
      <w:r w:rsidRPr="00B344ED">
        <w:rPr>
          <w:rFonts w:hint="eastAsia"/>
          <w:i/>
          <w:lang w:val="en-US" w:eastAsia="zh-CN"/>
        </w:rPr>
        <w:t>Candidate options:</w:t>
      </w:r>
    </w:p>
    <w:p w14:paraId="0FF856F3" w14:textId="77777777" w:rsidR="00B344ED" w:rsidRPr="00B344ED" w:rsidRDefault="00B344ED" w:rsidP="00B344ED">
      <w:pPr>
        <w:numPr>
          <w:ilvl w:val="0"/>
          <w:numId w:val="4"/>
        </w:numPr>
        <w:rPr>
          <w:iCs/>
          <w:lang w:eastAsia="zh-CN"/>
        </w:rPr>
      </w:pPr>
      <w:r w:rsidRPr="00B344ED">
        <w:rPr>
          <w:iCs/>
          <w:lang w:eastAsia="zh-CN"/>
        </w:rPr>
        <w:t xml:space="preserve">Option 1 (Intel): UE transmits with previous TX beam/ arbitrary beam </w:t>
      </w:r>
    </w:p>
    <w:p w14:paraId="452C6BCA" w14:textId="77777777" w:rsidR="00B344ED" w:rsidRPr="00B344ED" w:rsidRDefault="00B344ED" w:rsidP="00B344ED">
      <w:pPr>
        <w:numPr>
          <w:ilvl w:val="0"/>
          <w:numId w:val="4"/>
        </w:numPr>
        <w:rPr>
          <w:iCs/>
          <w:lang w:eastAsia="zh-CN"/>
        </w:rPr>
      </w:pPr>
      <w:r w:rsidRPr="00B344ED">
        <w:rPr>
          <w:iCs/>
          <w:lang w:eastAsia="zh-CN"/>
        </w:rPr>
        <w:t>Option 1a (MTK, Apple, Ericsson, DCM): UE transmits using previous TX beam</w:t>
      </w:r>
    </w:p>
    <w:p w14:paraId="542FF11C" w14:textId="1DF21F24" w:rsidR="00B344ED" w:rsidRPr="00B344ED" w:rsidRDefault="00B344ED" w:rsidP="00B344ED">
      <w:pPr>
        <w:numPr>
          <w:ilvl w:val="0"/>
          <w:numId w:val="4"/>
        </w:numPr>
        <w:rPr>
          <w:iCs/>
          <w:lang w:eastAsia="zh-CN"/>
        </w:rPr>
      </w:pPr>
      <w:r w:rsidRPr="00B344ED">
        <w:rPr>
          <w:iCs/>
          <w:lang w:eastAsia="zh-CN"/>
        </w:rPr>
        <w:t>Option 2 (HW</w:t>
      </w:r>
      <w:ins w:id="516" w:author="Awlok Josan" w:date="2020-03-02T11:21:00Z">
        <w:r w:rsidR="00F16F09">
          <w:rPr>
            <w:iCs/>
            <w:lang w:eastAsia="zh-CN"/>
          </w:rPr>
          <w:t>, QC</w:t>
        </w:r>
      </w:ins>
      <w:r w:rsidRPr="00B344ED">
        <w:rPr>
          <w:iCs/>
          <w:lang w:eastAsia="zh-CN"/>
        </w:rPr>
        <w:t>): Up to UE implementation</w:t>
      </w:r>
    </w:p>
    <w:p w14:paraId="4E419903" w14:textId="77777777" w:rsidR="00B344ED" w:rsidRPr="00B344ED" w:rsidRDefault="00B344ED" w:rsidP="00B344ED">
      <w:pPr>
        <w:numPr>
          <w:ilvl w:val="0"/>
          <w:numId w:val="4"/>
        </w:numPr>
        <w:rPr>
          <w:iCs/>
          <w:lang w:eastAsia="zh-CN"/>
        </w:rPr>
      </w:pPr>
      <w:r w:rsidRPr="00B344ED">
        <w:rPr>
          <w:iCs/>
          <w:lang w:eastAsia="zh-CN"/>
        </w:rPr>
        <w:t>Option 3 (Samsung): UE behaviour shall not be specified for the period until TCI state becomes known.</w:t>
      </w:r>
    </w:p>
    <w:p w14:paraId="4597D9C3" w14:textId="77777777" w:rsidR="00B344ED" w:rsidRPr="00B344ED" w:rsidRDefault="00B344ED" w:rsidP="00B344ED">
      <w:pPr>
        <w:rPr>
          <w:iCs/>
          <w:lang w:val="en-US" w:eastAsia="zh-CN"/>
        </w:rPr>
      </w:pPr>
    </w:p>
    <w:p w14:paraId="27157E7D" w14:textId="0D6D7015" w:rsidR="00B344ED" w:rsidRDefault="00B344ED" w:rsidP="00B344ED">
      <w:pPr>
        <w:rPr>
          <w:i/>
          <w:lang w:val="en-US" w:eastAsia="zh-CN"/>
        </w:rPr>
      </w:pPr>
      <w:r w:rsidRPr="00B344ED">
        <w:rPr>
          <w:i/>
          <w:lang w:val="en-US" w:eastAsia="zh-CN"/>
        </w:rPr>
        <w:t>Recommendations</w:t>
      </w:r>
      <w:r w:rsidRPr="00B344ED">
        <w:rPr>
          <w:rFonts w:hint="eastAsia"/>
          <w:i/>
          <w:lang w:val="en-US" w:eastAsia="zh-CN"/>
        </w:rPr>
        <w:t xml:space="preserve"> for 2</w:t>
      </w:r>
      <w:r w:rsidRPr="00B344ED">
        <w:rPr>
          <w:rFonts w:hint="eastAsia"/>
          <w:i/>
          <w:vertAlign w:val="superscript"/>
          <w:lang w:val="en-US" w:eastAsia="zh-CN"/>
        </w:rPr>
        <w:t>nd</w:t>
      </w:r>
      <w:r w:rsidRPr="00B344ED">
        <w:rPr>
          <w:rFonts w:hint="eastAsia"/>
          <w:i/>
          <w:lang w:val="en-US" w:eastAsia="zh-CN"/>
        </w:rPr>
        <w:t xml:space="preserve"> round:</w:t>
      </w:r>
      <w:r w:rsidRPr="00B344ED">
        <w:rPr>
          <w:i/>
          <w:lang w:val="en-US" w:eastAsia="zh-CN"/>
        </w:rPr>
        <w:t xml:space="preserve"> Needs further discussion</w:t>
      </w:r>
    </w:p>
    <w:p w14:paraId="35F0BBFB" w14:textId="4F3197EC" w:rsidR="00B344ED" w:rsidRPr="005E6DF4" w:rsidRDefault="00B344ED" w:rsidP="00B344ED">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F6865DF" w14:textId="77777777" w:rsidR="00B344ED" w:rsidRPr="00805BE8" w:rsidRDefault="00B344ED"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57"/>
        <w:gridCol w:w="8474"/>
      </w:tblGrid>
      <w:tr w:rsidR="00B344ED" w:rsidRPr="00B344ED" w14:paraId="6B45494F" w14:textId="77777777" w:rsidTr="00EB05AD">
        <w:tc>
          <w:tcPr>
            <w:tcW w:w="1236" w:type="dxa"/>
          </w:tcPr>
          <w:p w14:paraId="1319061D"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0C41CE"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Comments</w:t>
            </w:r>
          </w:p>
        </w:tc>
      </w:tr>
      <w:tr w:rsidR="00B344ED" w:rsidRPr="00B344ED" w14:paraId="572BAD36" w14:textId="77777777" w:rsidTr="00EB05AD">
        <w:tc>
          <w:tcPr>
            <w:tcW w:w="1236" w:type="dxa"/>
          </w:tcPr>
          <w:p w14:paraId="5C1A54DB" w14:textId="43AAAC3C" w:rsidR="00B344ED" w:rsidRPr="00B344ED" w:rsidRDefault="00B344ED" w:rsidP="00EB05AD">
            <w:pPr>
              <w:spacing w:after="120"/>
              <w:rPr>
                <w:rFonts w:eastAsiaTheme="minorEastAsia"/>
                <w:lang w:val="en-US" w:eastAsia="zh-CN"/>
              </w:rPr>
            </w:pPr>
            <w:del w:id="517" w:author="Awlok Josan" w:date="2020-03-02T10:51:00Z">
              <w:r w:rsidDel="00EB05AD">
                <w:rPr>
                  <w:rFonts w:eastAsiaTheme="minorEastAsia"/>
                  <w:lang w:val="en-US" w:eastAsia="zh-CN"/>
                </w:rPr>
                <w:delText>Company X</w:delText>
              </w:r>
            </w:del>
            <w:ins w:id="518" w:author="Awlok Josan" w:date="2020-03-02T10:51:00Z">
              <w:r w:rsidR="00EB05AD">
                <w:rPr>
                  <w:rFonts w:eastAsiaTheme="minorEastAsia"/>
                  <w:lang w:val="en-US" w:eastAsia="zh-CN"/>
                </w:rPr>
                <w:t>QC</w:t>
              </w:r>
            </w:ins>
          </w:p>
        </w:tc>
        <w:tc>
          <w:tcPr>
            <w:tcW w:w="8395" w:type="dxa"/>
          </w:tcPr>
          <w:p w14:paraId="0F77EABC" w14:textId="7C15FCD7" w:rsidR="00F16F09" w:rsidRPr="00B344ED" w:rsidRDefault="00B344ED" w:rsidP="00F16F09">
            <w:pPr>
              <w:spacing w:after="120"/>
              <w:rPr>
                <w:rFonts w:eastAsiaTheme="minorEastAsia"/>
                <w:lang w:val="en-US" w:eastAsia="zh-CN"/>
              </w:rPr>
            </w:pPr>
            <w:r w:rsidRPr="00B344ED">
              <w:rPr>
                <w:rFonts w:eastAsiaTheme="minorEastAsia"/>
                <w:lang w:val="en-US" w:eastAsia="zh-CN"/>
              </w:rPr>
              <w:t>Sub-topic 2-1: MAC CE based spatial relation info switch</w:t>
            </w:r>
          </w:p>
          <w:p w14:paraId="7291CE58" w14:textId="1DBC0E14" w:rsidR="00F16F09" w:rsidRDefault="00B344ED" w:rsidP="00F16F09">
            <w:pPr>
              <w:spacing w:after="120"/>
              <w:rPr>
                <w:ins w:id="519" w:author="Awlok Josan" w:date="2020-03-02T11:17:00Z"/>
                <w:rFonts w:eastAsiaTheme="minorEastAsia"/>
                <w:lang w:val="en-US" w:eastAsia="zh-CN"/>
              </w:rPr>
            </w:pPr>
            <w:r w:rsidRPr="00B344ED">
              <w:rPr>
                <w:rFonts w:eastAsiaTheme="minorEastAsia"/>
                <w:lang w:val="en-US" w:eastAsia="zh-CN"/>
              </w:rPr>
              <w:t xml:space="preserve">Issue 2-1-1: </w:t>
            </w:r>
          </w:p>
          <w:p w14:paraId="5929A290" w14:textId="23054F33" w:rsidR="00F16F09" w:rsidRPr="00B344ED" w:rsidDel="00F16F09" w:rsidRDefault="00F16F09" w:rsidP="00B344ED">
            <w:pPr>
              <w:spacing w:after="120"/>
              <w:rPr>
                <w:del w:id="520" w:author="Awlok Josan" w:date="2020-03-02T11:17:00Z"/>
                <w:rFonts w:eastAsiaTheme="minorEastAsia"/>
                <w:lang w:val="en-US" w:eastAsia="zh-CN"/>
              </w:rPr>
            </w:pPr>
            <w:ins w:id="521" w:author="Awlok Josan" w:date="2020-03-02T11:17:00Z">
              <w:r>
                <w:rPr>
                  <w:rFonts w:eastAsiaTheme="minorEastAsia"/>
                  <w:lang w:val="en-US" w:eastAsia="zh-CN"/>
                </w:rPr>
                <w:t>We can start by defining requirement for PUCCH and leave SRS as FFS</w:t>
              </w:r>
            </w:ins>
          </w:p>
          <w:p w14:paraId="2EEA33A2" w14:textId="430C08AE" w:rsidR="00B344ED" w:rsidRDefault="00B344ED" w:rsidP="00B344ED">
            <w:pPr>
              <w:spacing w:after="120"/>
              <w:rPr>
                <w:ins w:id="522" w:author="Awlok Josan" w:date="2020-03-02T11:17:00Z"/>
                <w:rFonts w:eastAsiaTheme="minorEastAsia"/>
                <w:iCs/>
                <w:lang w:eastAsia="zh-CN"/>
              </w:rPr>
            </w:pPr>
            <w:r w:rsidRPr="00B344ED">
              <w:rPr>
                <w:rFonts w:eastAsiaTheme="minorEastAsia"/>
                <w:iCs/>
                <w:lang w:eastAsia="zh-CN"/>
              </w:rPr>
              <w:t>Issue 2-1-2:</w:t>
            </w:r>
          </w:p>
          <w:p w14:paraId="3CDDCF5A" w14:textId="77777777" w:rsidR="00F16F09" w:rsidRDefault="00F16F09" w:rsidP="00F16F09">
            <w:pPr>
              <w:spacing w:after="120"/>
              <w:rPr>
                <w:ins w:id="523" w:author="Awlok Josan" w:date="2020-03-02T11:17:00Z"/>
                <w:rFonts w:eastAsiaTheme="minorEastAsia"/>
                <w:lang w:val="en-US" w:eastAsia="zh-CN"/>
              </w:rPr>
            </w:pPr>
            <w:ins w:id="524" w:author="Awlok Josan" w:date="2020-03-02T11:17:00Z">
              <w:r>
                <w:rPr>
                  <w:rFonts w:eastAsiaTheme="minorEastAsia"/>
                  <w:lang w:val="en-US" w:eastAsia="zh-CN"/>
                </w:rPr>
                <w:t xml:space="preserve">Clarifying our position as was done at end of round 1 </w:t>
              </w:r>
            </w:ins>
          </w:p>
          <w:p w14:paraId="3FB5CF48" w14:textId="5274D1BB" w:rsidR="00F16F09" w:rsidRPr="00F16F09" w:rsidRDefault="00F16F09" w:rsidP="00B344ED">
            <w:pPr>
              <w:spacing w:after="120"/>
              <w:rPr>
                <w:rFonts w:eastAsiaTheme="minorEastAsia"/>
                <w:lang w:val="en-US" w:eastAsia="zh-CN"/>
                <w:rPrChange w:id="525" w:author="Awlok Josan" w:date="2020-03-02T11:17:00Z">
                  <w:rPr>
                    <w:rFonts w:eastAsiaTheme="minorEastAsia"/>
                    <w:iCs/>
                    <w:lang w:eastAsia="zh-CN"/>
                  </w:rPr>
                </w:rPrChange>
              </w:rPr>
            </w:pPr>
            <w:ins w:id="526" w:author="Awlok Josan" w:date="2020-03-02T11:17:00Z">
              <w:r w:rsidRPr="00DA48B5">
                <w:rPr>
                  <w:rFonts w:eastAsiaTheme="minorEastAsia"/>
                  <w:bCs/>
                  <w:iCs/>
                  <w:color w:val="0070C0"/>
                  <w:lang w:eastAsia="zh-CN"/>
                </w:rPr>
                <w:t xml:space="preserve">Just to be clear RAN1 specification says the UE to switch to new beam at Tharq+3ms. The question here should be more when </w:t>
              </w:r>
              <w:proofErr w:type="gramStart"/>
              <w:r w:rsidRPr="00DA48B5">
                <w:rPr>
                  <w:rFonts w:eastAsiaTheme="minorEastAsia"/>
                  <w:bCs/>
                  <w:iCs/>
                  <w:color w:val="0070C0"/>
                  <w:lang w:eastAsia="zh-CN"/>
                </w:rPr>
                <w:t>is the UE performance on the new beam</w:t>
              </w:r>
              <w:proofErr w:type="gramEnd"/>
              <w:r w:rsidRPr="00DA48B5">
                <w:rPr>
                  <w:rFonts w:eastAsiaTheme="minorEastAsia"/>
                  <w:bCs/>
                  <w:iCs/>
                  <w:color w:val="0070C0"/>
                  <w:lang w:eastAsia="zh-CN"/>
                </w:rPr>
                <w:t xml:space="preserve"> guaranteed. </w:t>
              </w:r>
              <w:proofErr w:type="gramStart"/>
              <w:r w:rsidRPr="00DA48B5">
                <w:rPr>
                  <w:rFonts w:eastAsiaTheme="minorEastAsia"/>
                  <w:bCs/>
                  <w:iCs/>
                  <w:color w:val="0070C0"/>
                  <w:lang w:eastAsia="zh-CN"/>
                </w:rPr>
                <w:t>So</w:t>
              </w:r>
              <w:proofErr w:type="gramEnd"/>
              <w:r w:rsidRPr="00DA48B5">
                <w:rPr>
                  <w:rFonts w:eastAsiaTheme="minorEastAsia"/>
                  <w:bCs/>
                  <w:iCs/>
                  <w:color w:val="0070C0"/>
                  <w:lang w:eastAsia="zh-CN"/>
                </w:rPr>
                <w:t xml:space="preserve"> our position is a bit more subtle than just supporting Option 2. The beam switch needs to follow RAN1 specification on </w:t>
              </w:r>
              <w:proofErr w:type="spellStart"/>
              <w:r w:rsidRPr="00DA48B5">
                <w:rPr>
                  <w:rFonts w:eastAsiaTheme="minorEastAsia"/>
                  <w:bCs/>
                  <w:iCs/>
                  <w:color w:val="0070C0"/>
                  <w:lang w:eastAsia="zh-CN"/>
                </w:rPr>
                <w:t>THarq</w:t>
              </w:r>
              <w:proofErr w:type="spellEnd"/>
              <w:r w:rsidRPr="00DA48B5">
                <w:rPr>
                  <w:rFonts w:eastAsiaTheme="minorEastAsia"/>
                  <w:bCs/>
                  <w:iCs/>
                  <w:color w:val="0070C0"/>
                  <w:lang w:eastAsia="zh-CN"/>
                </w:rPr>
                <w:t xml:space="preserve"> + 3ms as indicated in option 1. However, the UE performance as in the case of TCI state </w:t>
              </w:r>
              <w:proofErr w:type="gramStart"/>
              <w:r w:rsidRPr="00DA48B5">
                <w:rPr>
                  <w:rFonts w:eastAsiaTheme="minorEastAsia"/>
                  <w:bCs/>
                  <w:iCs/>
                  <w:color w:val="0070C0"/>
                  <w:lang w:eastAsia="zh-CN"/>
                </w:rPr>
                <w:t>switch</w:t>
              </w:r>
              <w:proofErr w:type="gramEnd"/>
              <w:r w:rsidRPr="00DA48B5">
                <w:rPr>
                  <w:rFonts w:eastAsiaTheme="minorEastAsia"/>
                  <w:bCs/>
                  <w:iCs/>
                  <w:color w:val="0070C0"/>
                  <w:lang w:eastAsia="zh-CN"/>
                </w:rPr>
                <w:t xml:space="preserve"> we will need one more SSB.</w:t>
              </w:r>
              <w:r>
                <w:rPr>
                  <w:rFonts w:eastAsiaTheme="minorEastAsia"/>
                  <w:bCs/>
                  <w:iCs/>
                  <w:color w:val="0070C0"/>
                  <w:lang w:eastAsia="zh-CN"/>
                </w:rPr>
                <w:t xml:space="preserve"> Added option 3 above. </w:t>
              </w:r>
            </w:ins>
          </w:p>
          <w:p w14:paraId="787E12EE" w14:textId="26D10D7A" w:rsidR="00F16F09" w:rsidRPr="00B344ED" w:rsidRDefault="00B344ED" w:rsidP="00B344ED">
            <w:pPr>
              <w:spacing w:after="120"/>
              <w:rPr>
                <w:rFonts w:eastAsiaTheme="minorEastAsia"/>
                <w:iCs/>
                <w:lang w:eastAsia="zh-CN"/>
              </w:rPr>
            </w:pPr>
            <w:r w:rsidRPr="00B344ED">
              <w:rPr>
                <w:rFonts w:eastAsiaTheme="minorEastAsia"/>
                <w:iCs/>
                <w:lang w:eastAsia="zh-CN"/>
              </w:rPr>
              <w:t>Issue 2-1-3:</w:t>
            </w:r>
          </w:p>
          <w:p w14:paraId="0EE815E3"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2-2: RRC based spatial relation info switch</w:t>
            </w:r>
          </w:p>
          <w:p w14:paraId="1982C72E" w14:textId="3CFEBC37" w:rsidR="00B344ED" w:rsidRDefault="00B344ED" w:rsidP="00B344ED">
            <w:pPr>
              <w:spacing w:after="120"/>
              <w:rPr>
                <w:ins w:id="527" w:author="Awlok Josan" w:date="2020-03-02T11:17:00Z"/>
                <w:rFonts w:eastAsiaTheme="minorEastAsia"/>
                <w:iCs/>
                <w:lang w:eastAsia="zh-CN"/>
              </w:rPr>
            </w:pPr>
            <w:r w:rsidRPr="00B344ED">
              <w:rPr>
                <w:rFonts w:eastAsiaTheme="minorEastAsia"/>
                <w:iCs/>
                <w:lang w:eastAsia="zh-CN"/>
              </w:rPr>
              <w:t>Issue 2-2-2:</w:t>
            </w:r>
          </w:p>
          <w:p w14:paraId="13875AFB" w14:textId="1BCAEC99" w:rsidR="00F16F09" w:rsidRPr="00B344ED" w:rsidRDefault="00F16F09" w:rsidP="00B344ED">
            <w:pPr>
              <w:spacing w:after="120"/>
              <w:rPr>
                <w:rFonts w:eastAsiaTheme="minorEastAsia"/>
                <w:iCs/>
                <w:lang w:eastAsia="zh-CN"/>
              </w:rPr>
            </w:pPr>
            <w:ins w:id="528" w:author="Awlok Josan" w:date="2020-03-02T11:17:00Z">
              <w:r>
                <w:rPr>
                  <w:rFonts w:eastAsiaTheme="minorEastAsia"/>
                  <w:iCs/>
                  <w:lang w:eastAsia="zh-CN"/>
                </w:rPr>
                <w:t>To HW</w:t>
              </w:r>
            </w:ins>
            <w:ins w:id="529" w:author="Awlok Josan" w:date="2020-03-02T11:18:00Z">
              <w:r>
                <w:rPr>
                  <w:rFonts w:eastAsiaTheme="minorEastAsia"/>
                  <w:iCs/>
                  <w:lang w:eastAsia="zh-CN"/>
                </w:rPr>
                <w:t>/Ericsson, UL timing is dependent on UE having accurate DL timing. Can you explain the reasoning behind timing not required here?</w:t>
              </w:r>
            </w:ins>
          </w:p>
          <w:p w14:paraId="549BC7D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2-2-3:</w:t>
            </w:r>
          </w:p>
          <w:p w14:paraId="394AB25F"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2-4: General</w:t>
            </w:r>
          </w:p>
          <w:p w14:paraId="7AB7749D" w14:textId="77777777" w:rsidR="00B344ED" w:rsidRDefault="00B344ED" w:rsidP="00B344ED">
            <w:pPr>
              <w:spacing w:after="120"/>
              <w:rPr>
                <w:ins w:id="530" w:author="Awlok Josan" w:date="2020-03-02T11:20:00Z"/>
                <w:iCs/>
                <w:lang w:eastAsia="zh-CN"/>
              </w:rPr>
            </w:pPr>
            <w:r w:rsidRPr="00B344ED">
              <w:rPr>
                <w:iCs/>
                <w:lang w:eastAsia="zh-CN"/>
              </w:rPr>
              <w:t>Issue 2-4-3:</w:t>
            </w:r>
          </w:p>
          <w:p w14:paraId="27071E8C" w14:textId="57FCC6C8" w:rsidR="00F16F09" w:rsidRPr="00B344ED" w:rsidRDefault="00F16F09" w:rsidP="00B344ED">
            <w:pPr>
              <w:spacing w:after="120"/>
              <w:rPr>
                <w:rFonts w:eastAsiaTheme="minorEastAsia"/>
                <w:lang w:val="en-US" w:eastAsia="zh-CN"/>
              </w:rPr>
            </w:pPr>
            <w:ins w:id="531" w:author="Awlok Josan" w:date="2020-03-02T11:20:00Z">
              <w:r>
                <w:rPr>
                  <w:lang w:eastAsia="zh-CN"/>
                </w:rPr>
                <w:t>We think options 2 and 3 are similar</w:t>
              </w:r>
            </w:ins>
            <w:ins w:id="532" w:author="Awlok Josan" w:date="2020-03-02T11:25:00Z">
              <w:r w:rsidR="003A0D61">
                <w:rPr>
                  <w:lang w:eastAsia="zh-CN"/>
                </w:rPr>
                <w:t>. Can Samsung clarify that leaving it to UE implementation would suffice.</w:t>
              </w:r>
            </w:ins>
            <w:ins w:id="533" w:author="Awlok Josan" w:date="2020-03-02T11:20:00Z">
              <w:r>
                <w:rPr>
                  <w:lang w:eastAsia="zh-CN"/>
                </w:rPr>
                <w:t xml:space="preserve"> </w:t>
              </w:r>
            </w:ins>
            <w:ins w:id="534" w:author="Awlok Josan" w:date="2020-03-02T11:26:00Z">
              <w:r w:rsidR="003A0D61">
                <w:rPr>
                  <w:lang w:eastAsia="zh-CN"/>
                </w:rPr>
                <w:t>W</w:t>
              </w:r>
            </w:ins>
            <w:ins w:id="535" w:author="Awlok Josan" w:date="2020-03-02T11:20:00Z">
              <w:r>
                <w:rPr>
                  <w:lang w:eastAsia="zh-CN"/>
                </w:rPr>
                <w:t xml:space="preserve">e support not defining any requirements here and </w:t>
              </w:r>
            </w:ins>
            <w:ins w:id="536" w:author="Awlok Josan" w:date="2020-03-02T11:21:00Z">
              <w:r>
                <w:rPr>
                  <w:lang w:eastAsia="zh-CN"/>
                </w:rPr>
                <w:t xml:space="preserve">leaving it to UE implementation. Network shouldn’t really ever trigger a switch to </w:t>
              </w:r>
              <w:proofErr w:type="gramStart"/>
              <w:r>
                <w:rPr>
                  <w:lang w:eastAsia="zh-CN"/>
                </w:rPr>
                <w:t>a</w:t>
              </w:r>
              <w:proofErr w:type="gramEnd"/>
              <w:r>
                <w:rPr>
                  <w:lang w:eastAsia="zh-CN"/>
                </w:rPr>
                <w:t xml:space="preserve"> unknown state</w:t>
              </w:r>
            </w:ins>
          </w:p>
        </w:tc>
      </w:tr>
      <w:tr w:rsidR="00094482" w:rsidRPr="00B344ED" w14:paraId="69EC890B" w14:textId="77777777" w:rsidTr="00094482">
        <w:trPr>
          <w:ins w:id="537" w:author="Intel_RAN4#94e" w:date="2020-03-02T21:53:00Z"/>
        </w:trPr>
        <w:tc>
          <w:tcPr>
            <w:tcW w:w="1236" w:type="dxa"/>
          </w:tcPr>
          <w:p w14:paraId="002231B9" w14:textId="77777777" w:rsidR="00094482" w:rsidDel="00EB05AD" w:rsidRDefault="00094482" w:rsidP="00094482">
            <w:pPr>
              <w:spacing w:after="120"/>
              <w:rPr>
                <w:ins w:id="538" w:author="Intel_RAN4#94e" w:date="2020-03-02T21:53:00Z"/>
                <w:rFonts w:eastAsiaTheme="minorEastAsia"/>
                <w:lang w:val="en-US" w:eastAsia="zh-CN"/>
              </w:rPr>
            </w:pPr>
            <w:ins w:id="539" w:author="Intel_RAN4#94e" w:date="2020-03-02T21:53:00Z">
              <w:r>
                <w:rPr>
                  <w:rFonts w:eastAsiaTheme="minorEastAsia"/>
                  <w:lang w:val="en-US" w:eastAsia="zh-CN"/>
                </w:rPr>
                <w:lastRenderedPageBreak/>
                <w:t>Intel</w:t>
              </w:r>
            </w:ins>
          </w:p>
        </w:tc>
        <w:tc>
          <w:tcPr>
            <w:tcW w:w="8395" w:type="dxa"/>
          </w:tcPr>
          <w:p w14:paraId="3ADA3B2F" w14:textId="77777777" w:rsidR="00094482" w:rsidRPr="00B344ED" w:rsidRDefault="00094482" w:rsidP="00094482">
            <w:pPr>
              <w:spacing w:after="120"/>
              <w:rPr>
                <w:ins w:id="540" w:author="Intel_RAN4#94e" w:date="2020-03-02T21:53:00Z"/>
                <w:rFonts w:eastAsiaTheme="minorEastAsia"/>
                <w:lang w:val="en-US" w:eastAsia="zh-CN"/>
              </w:rPr>
            </w:pPr>
            <w:ins w:id="541" w:author="Intel_RAN4#94e" w:date="2020-03-02T21:53:00Z">
              <w:r w:rsidRPr="00B344ED">
                <w:rPr>
                  <w:rFonts w:eastAsiaTheme="minorEastAsia"/>
                  <w:lang w:val="en-US" w:eastAsia="zh-CN"/>
                </w:rPr>
                <w:t>Sub-topic 2-1: MAC CE based spatial relation info switch</w:t>
              </w:r>
            </w:ins>
          </w:p>
          <w:p w14:paraId="611D3DA9" w14:textId="77777777" w:rsidR="00094482" w:rsidRDefault="00094482" w:rsidP="00094482">
            <w:pPr>
              <w:spacing w:after="120"/>
              <w:rPr>
                <w:ins w:id="542" w:author="Intel_RAN4#94e" w:date="2020-03-02T21:53:00Z"/>
                <w:rFonts w:eastAsiaTheme="minorEastAsia"/>
                <w:lang w:val="en-US" w:eastAsia="zh-CN"/>
              </w:rPr>
            </w:pPr>
            <w:ins w:id="543" w:author="Intel_RAN4#94e" w:date="2020-03-02T21:53:00Z">
              <w:r w:rsidRPr="00B344ED">
                <w:rPr>
                  <w:rFonts w:eastAsiaTheme="minorEastAsia"/>
                  <w:lang w:val="en-US" w:eastAsia="zh-CN"/>
                </w:rPr>
                <w:t xml:space="preserve">Issue 2-1-1: </w:t>
              </w:r>
              <w:r>
                <w:rPr>
                  <w:rFonts w:eastAsiaTheme="minorEastAsia"/>
                  <w:lang w:val="en-US" w:eastAsia="zh-CN"/>
                </w:rPr>
                <w:t xml:space="preserve">Support option 2. The requirements will not be different for PUCCH and SP-SRS. </w:t>
              </w:r>
              <w:proofErr w:type="gramStart"/>
              <w:r>
                <w:rPr>
                  <w:rFonts w:eastAsiaTheme="minorEastAsia"/>
                  <w:lang w:val="en-US" w:eastAsia="zh-CN"/>
                </w:rPr>
                <w:t>So</w:t>
              </w:r>
              <w:proofErr w:type="gramEnd"/>
              <w:r>
                <w:rPr>
                  <w:rFonts w:eastAsiaTheme="minorEastAsia"/>
                  <w:lang w:val="en-US" w:eastAsia="zh-CN"/>
                </w:rPr>
                <w:t xml:space="preserve"> no additional work is needed to consider both</w:t>
              </w:r>
            </w:ins>
          </w:p>
          <w:p w14:paraId="7CDC3F3D" w14:textId="1A32BD9E" w:rsidR="00094482" w:rsidRDefault="00094482" w:rsidP="00094482">
            <w:pPr>
              <w:spacing w:after="120"/>
              <w:rPr>
                <w:ins w:id="544" w:author="Intel_RAN4#94e" w:date="2020-03-02T21:53:00Z"/>
                <w:rFonts w:eastAsiaTheme="minorEastAsia"/>
                <w:iCs/>
                <w:lang w:eastAsia="zh-CN"/>
              </w:rPr>
            </w:pPr>
            <w:ins w:id="545" w:author="Intel_RAN4#94e" w:date="2020-03-02T21:53:00Z">
              <w:r w:rsidRPr="00B344ED">
                <w:rPr>
                  <w:rFonts w:eastAsiaTheme="minorEastAsia"/>
                  <w:iCs/>
                  <w:lang w:eastAsia="zh-CN"/>
                </w:rPr>
                <w:t>Issue 2-1-2:</w:t>
              </w:r>
              <w:r>
                <w:rPr>
                  <w:rFonts w:eastAsiaTheme="minorEastAsia"/>
                  <w:iCs/>
                  <w:lang w:eastAsia="zh-CN"/>
                </w:rPr>
                <w:t xml:space="preserve"> We still prefer option 1. Could companies clarify the necessity for DL fine timing for UL TX beam switch? </w:t>
              </w:r>
            </w:ins>
            <w:ins w:id="546" w:author="Intel_RAN4#94e" w:date="2020-03-02T21:54:00Z">
              <w:r>
                <w:rPr>
                  <w:rFonts w:eastAsiaTheme="minorEastAsia"/>
                  <w:iCs/>
                  <w:lang w:eastAsia="zh-CN"/>
                </w:rPr>
                <w:t>If TX beam for one of the U</w:t>
              </w:r>
            </w:ins>
            <w:ins w:id="547" w:author="Intel_RAN4#94e" w:date="2020-03-02T21:55:00Z">
              <w:r>
                <w:rPr>
                  <w:rFonts w:eastAsiaTheme="minorEastAsia"/>
                  <w:iCs/>
                  <w:lang w:eastAsia="zh-CN"/>
                </w:rPr>
                <w:t xml:space="preserve">L channels, say SRS in certain </w:t>
              </w:r>
            </w:ins>
            <w:ins w:id="548" w:author="Intel_RAN4#94e" w:date="2020-03-02T23:24:00Z">
              <w:r w:rsidR="00144E1B">
                <w:rPr>
                  <w:rFonts w:eastAsiaTheme="minorEastAsia"/>
                  <w:iCs/>
                  <w:lang w:eastAsia="zh-CN"/>
                </w:rPr>
                <w:t>symbols changes</w:t>
              </w:r>
            </w:ins>
            <w:ins w:id="549" w:author="Intel_RAN4#94e" w:date="2020-03-02T21:56:00Z">
              <w:r>
                <w:rPr>
                  <w:rFonts w:eastAsiaTheme="minorEastAsia"/>
                  <w:iCs/>
                  <w:lang w:eastAsia="zh-CN"/>
                </w:rPr>
                <w:t>, does the timing of full UL slot change</w:t>
              </w:r>
            </w:ins>
          </w:p>
          <w:p w14:paraId="28730DF5" w14:textId="77777777" w:rsidR="00094482" w:rsidRDefault="00094482" w:rsidP="00094482">
            <w:pPr>
              <w:spacing w:after="120"/>
              <w:rPr>
                <w:ins w:id="550" w:author="Intel_RAN4#94e" w:date="2020-03-02T21:53:00Z"/>
                <w:rFonts w:eastAsiaTheme="minorEastAsia"/>
                <w:iCs/>
                <w:lang w:eastAsia="zh-CN"/>
              </w:rPr>
            </w:pPr>
            <w:ins w:id="551" w:author="Intel_RAN4#94e" w:date="2020-03-02T21:53:00Z">
              <w:r w:rsidRPr="00767051">
                <w:rPr>
                  <w:rFonts w:eastAsiaTheme="minorEastAsia"/>
                  <w:iCs/>
                  <w:lang w:eastAsia="zh-CN"/>
                </w:rPr>
                <w:t>Issue 2-1-3:</w:t>
              </w:r>
              <w:r>
                <w:rPr>
                  <w:rFonts w:eastAsiaTheme="minorEastAsia"/>
                  <w:iCs/>
                  <w:lang w:eastAsia="zh-CN"/>
                </w:rPr>
                <w:t xml:space="preserve"> We are okay with de-prioritizing or not having requirements </w:t>
              </w:r>
            </w:ins>
          </w:p>
          <w:p w14:paraId="60EB4126" w14:textId="77777777" w:rsidR="00094482" w:rsidRDefault="00094482" w:rsidP="00094482">
            <w:pPr>
              <w:spacing w:after="120"/>
              <w:rPr>
                <w:ins w:id="552" w:author="Intel_RAN4#94e" w:date="2020-03-02T21:53:00Z"/>
                <w:rFonts w:eastAsiaTheme="minorEastAsia"/>
                <w:iCs/>
                <w:lang w:eastAsia="zh-CN"/>
              </w:rPr>
            </w:pPr>
            <w:ins w:id="553" w:author="Intel_RAN4#94e" w:date="2020-03-02T21:53:00Z">
              <w:r w:rsidRPr="00767051">
                <w:rPr>
                  <w:rFonts w:eastAsiaTheme="minorEastAsia"/>
                  <w:iCs/>
                  <w:lang w:eastAsia="zh-CN"/>
                </w:rPr>
                <w:t>Sub-topic 2-2: RRC based spatial relation info switch</w:t>
              </w:r>
            </w:ins>
          </w:p>
          <w:p w14:paraId="3C2F4425" w14:textId="77777777" w:rsidR="00094482" w:rsidRDefault="00094482" w:rsidP="00094482">
            <w:pPr>
              <w:spacing w:after="120"/>
              <w:rPr>
                <w:ins w:id="554" w:author="Intel_RAN4#94e" w:date="2020-03-02T21:53:00Z"/>
                <w:rFonts w:eastAsiaTheme="minorEastAsia"/>
                <w:iCs/>
                <w:lang w:eastAsia="zh-CN"/>
              </w:rPr>
            </w:pPr>
            <w:ins w:id="555" w:author="Intel_RAN4#94e" w:date="2020-03-02T21:53:00Z">
              <w:r w:rsidRPr="00767051">
                <w:rPr>
                  <w:rFonts w:eastAsiaTheme="minorEastAsia"/>
                  <w:iCs/>
                  <w:lang w:eastAsia="zh-CN"/>
                </w:rPr>
                <w:t>Issue 2-2-2:</w:t>
              </w:r>
              <w:r>
                <w:rPr>
                  <w:rFonts w:eastAsiaTheme="minorEastAsia"/>
                  <w:iCs/>
                  <w:lang w:eastAsia="zh-CN"/>
                </w:rPr>
                <w:t xml:space="preserve"> Same as </w:t>
              </w:r>
              <w:r w:rsidRPr="00B344ED">
                <w:rPr>
                  <w:rFonts w:eastAsiaTheme="minorEastAsia"/>
                  <w:iCs/>
                  <w:lang w:eastAsia="zh-CN"/>
                </w:rPr>
                <w:t>Issue 2-1-2</w:t>
              </w:r>
              <w:r>
                <w:rPr>
                  <w:rFonts w:eastAsiaTheme="minorEastAsia"/>
                  <w:iCs/>
                  <w:lang w:eastAsia="zh-CN"/>
                </w:rPr>
                <w:t xml:space="preserve"> – need clarification and discussion as to why DL fine timing is needed for UL TX beam switch</w:t>
              </w:r>
            </w:ins>
          </w:p>
          <w:p w14:paraId="7C560426" w14:textId="2D4E3D18" w:rsidR="00094482" w:rsidRDefault="00094482" w:rsidP="00094482">
            <w:pPr>
              <w:spacing w:after="120"/>
              <w:rPr>
                <w:ins w:id="556" w:author="Intel_RAN4#94e" w:date="2020-03-02T22:07:00Z"/>
                <w:rFonts w:eastAsiaTheme="minorEastAsia"/>
                <w:iCs/>
                <w:lang w:eastAsia="zh-CN"/>
              </w:rPr>
            </w:pPr>
            <w:ins w:id="557" w:author="Intel_RAN4#94e" w:date="2020-03-02T21:53:00Z">
              <w:r w:rsidRPr="00B344ED">
                <w:rPr>
                  <w:rFonts w:eastAsiaTheme="minorEastAsia"/>
                  <w:iCs/>
                  <w:lang w:eastAsia="zh-CN"/>
                </w:rPr>
                <w:t>Issue 2-2-3:</w:t>
              </w:r>
            </w:ins>
            <w:ins w:id="558" w:author="Intel_RAN4#94e" w:date="2020-03-02T21:58:00Z">
              <w:r>
                <w:rPr>
                  <w:rFonts w:eastAsiaTheme="minorEastAsia"/>
                  <w:iCs/>
                  <w:lang w:eastAsia="zh-CN"/>
                </w:rPr>
                <w:t xml:space="preserve"> We are fine with option 2 – to de-prioritize/ not define requirements</w:t>
              </w:r>
            </w:ins>
          </w:p>
          <w:p w14:paraId="2D8A84DB" w14:textId="77777777" w:rsidR="00094482" w:rsidRPr="00B344ED" w:rsidRDefault="00094482" w:rsidP="00094482">
            <w:pPr>
              <w:spacing w:after="120"/>
              <w:rPr>
                <w:ins w:id="559" w:author="Intel_RAN4#94e" w:date="2020-03-02T21:53:00Z"/>
                <w:rFonts w:eastAsiaTheme="minorEastAsia"/>
                <w:iCs/>
                <w:lang w:eastAsia="zh-CN"/>
              </w:rPr>
            </w:pPr>
          </w:p>
          <w:p w14:paraId="0AEA154D" w14:textId="77777777" w:rsidR="00094482" w:rsidRPr="00B344ED" w:rsidRDefault="00094482" w:rsidP="00094482">
            <w:pPr>
              <w:spacing w:after="120"/>
              <w:rPr>
                <w:ins w:id="560" w:author="Intel_RAN4#94e" w:date="2020-03-02T21:53:00Z"/>
                <w:rFonts w:eastAsiaTheme="minorEastAsia"/>
                <w:lang w:val="en-US" w:eastAsia="zh-CN"/>
              </w:rPr>
            </w:pPr>
            <w:ins w:id="561" w:author="Intel_RAN4#94e" w:date="2020-03-02T21:53:00Z">
              <w:r w:rsidRPr="00B344ED">
                <w:rPr>
                  <w:rFonts w:eastAsiaTheme="minorEastAsia"/>
                  <w:lang w:val="en-US" w:eastAsia="zh-CN"/>
                </w:rPr>
                <w:t>Sub-topic 2-4: General</w:t>
              </w:r>
            </w:ins>
          </w:p>
          <w:p w14:paraId="513FE93D" w14:textId="76D0C897" w:rsidR="00094482" w:rsidRDefault="00094482" w:rsidP="00094482">
            <w:pPr>
              <w:spacing w:after="120"/>
              <w:rPr>
                <w:ins w:id="562" w:author="Intel_RAN4#94e" w:date="2020-03-02T21:53:00Z"/>
                <w:iCs/>
                <w:lang w:eastAsia="zh-CN"/>
              </w:rPr>
            </w:pPr>
            <w:ins w:id="563" w:author="Intel_RAN4#94e" w:date="2020-03-02T21:53:00Z">
              <w:r w:rsidRPr="00B344ED">
                <w:rPr>
                  <w:iCs/>
                  <w:lang w:eastAsia="zh-CN"/>
                </w:rPr>
                <w:t>Issue 2-4-3:</w:t>
              </w:r>
            </w:ins>
            <w:ins w:id="564" w:author="Intel_RAN4#94e" w:date="2020-03-02T23:23:00Z">
              <w:r w:rsidR="00144E1B">
                <w:rPr>
                  <w:iCs/>
                  <w:lang w:eastAsia="zh-CN"/>
                </w:rPr>
                <w:t xml:space="preserve"> We are fine with option 2</w:t>
              </w:r>
            </w:ins>
          </w:p>
          <w:p w14:paraId="1BE3A0D4" w14:textId="77777777" w:rsidR="00094482" w:rsidRDefault="00094482" w:rsidP="00094482">
            <w:pPr>
              <w:spacing w:after="120"/>
              <w:rPr>
                <w:ins w:id="565" w:author="Intel_RAN4#94e" w:date="2020-03-02T21:53:00Z"/>
                <w:rFonts w:eastAsiaTheme="minorEastAsia"/>
                <w:iCs/>
                <w:lang w:eastAsia="zh-CN"/>
              </w:rPr>
            </w:pPr>
          </w:p>
          <w:p w14:paraId="069DAC6D" w14:textId="77777777" w:rsidR="00094482" w:rsidRPr="00B344ED" w:rsidRDefault="00094482" w:rsidP="00094482">
            <w:pPr>
              <w:spacing w:after="120"/>
              <w:rPr>
                <w:ins w:id="566" w:author="Intel_RAN4#94e" w:date="2020-03-02T21:53:00Z"/>
                <w:rFonts w:eastAsiaTheme="minorEastAsia"/>
                <w:lang w:val="en-US" w:eastAsia="zh-CN"/>
              </w:rPr>
            </w:pPr>
          </w:p>
        </w:tc>
      </w:tr>
      <w:tr w:rsidR="007313D5" w:rsidRPr="00B344ED" w14:paraId="0CD5A23F" w14:textId="77777777" w:rsidTr="00094482">
        <w:trPr>
          <w:ins w:id="567" w:author="Huawei" w:date="2020-03-03T16:47:00Z"/>
        </w:trPr>
        <w:tc>
          <w:tcPr>
            <w:tcW w:w="1236" w:type="dxa"/>
          </w:tcPr>
          <w:p w14:paraId="27DCE4A6" w14:textId="483E91AE" w:rsidR="007313D5" w:rsidRDefault="007313D5" w:rsidP="007313D5">
            <w:pPr>
              <w:spacing w:after="120"/>
              <w:rPr>
                <w:ins w:id="568" w:author="Huawei" w:date="2020-03-03T16:47:00Z"/>
                <w:rFonts w:eastAsiaTheme="minorEastAsia"/>
                <w:lang w:val="en-US" w:eastAsia="zh-CN"/>
              </w:rPr>
            </w:pPr>
            <w:ins w:id="569" w:author="Huawei" w:date="2020-03-03T16:47:00Z">
              <w:r>
                <w:rPr>
                  <w:rFonts w:eastAsiaTheme="minorEastAsia"/>
                  <w:lang w:eastAsia="zh-CN"/>
                </w:rPr>
                <w:t xml:space="preserve">Huawei, </w:t>
              </w:r>
              <w:proofErr w:type="spellStart"/>
              <w:r>
                <w:rPr>
                  <w:rFonts w:eastAsiaTheme="minorEastAsia"/>
                  <w:lang w:eastAsia="zh-CN"/>
                </w:rPr>
                <w:t>HiSilicon</w:t>
              </w:r>
              <w:proofErr w:type="spellEnd"/>
            </w:ins>
          </w:p>
        </w:tc>
        <w:tc>
          <w:tcPr>
            <w:tcW w:w="8395" w:type="dxa"/>
          </w:tcPr>
          <w:p w14:paraId="236789A5" w14:textId="77777777" w:rsidR="007313D5" w:rsidRDefault="007313D5" w:rsidP="007313D5">
            <w:pPr>
              <w:spacing w:after="120"/>
              <w:rPr>
                <w:ins w:id="570" w:author="Huawei" w:date="2020-03-03T16:47:00Z"/>
                <w:iCs/>
                <w:lang w:eastAsia="zh-CN"/>
              </w:rPr>
            </w:pPr>
            <w:ins w:id="571" w:author="Huawei" w:date="2020-03-03T16:47:00Z">
              <w:r w:rsidRPr="00B344ED">
                <w:rPr>
                  <w:iCs/>
                  <w:lang w:eastAsia="zh-CN"/>
                </w:rPr>
                <w:t>Issue 2-</w:t>
              </w:r>
              <w:r>
                <w:rPr>
                  <w:iCs/>
                  <w:lang w:eastAsia="zh-CN"/>
                </w:rPr>
                <w:t>1</w:t>
              </w:r>
              <w:r w:rsidRPr="00B344ED">
                <w:rPr>
                  <w:iCs/>
                  <w:lang w:eastAsia="zh-CN"/>
                </w:rPr>
                <w:t>-</w:t>
              </w:r>
              <w:r>
                <w:rPr>
                  <w:iCs/>
                  <w:lang w:eastAsia="zh-CN"/>
                </w:rPr>
                <w:t>1</w:t>
              </w:r>
              <w:r w:rsidRPr="00B344ED">
                <w:rPr>
                  <w:iCs/>
                  <w:lang w:eastAsia="zh-CN"/>
                </w:rPr>
                <w:t>:</w:t>
              </w:r>
              <w:r>
                <w:rPr>
                  <w:rFonts w:eastAsia="SimSun"/>
                  <w:lang w:eastAsia="zh-CN"/>
                </w:rPr>
                <w:t xml:space="preserve"> Semi-persis</w:t>
              </w:r>
              <w:r w:rsidRPr="00A82F8D">
                <w:rPr>
                  <w:rFonts w:eastAsia="SimSun"/>
                  <w:lang w:eastAsia="zh-CN"/>
                </w:rPr>
                <w:t>tent SRS is activated/deactivated by MAC CE.</w:t>
              </w:r>
              <w:r>
                <w:rPr>
                  <w:rFonts w:eastAsia="SimSun"/>
                  <w:lang w:eastAsia="zh-CN"/>
                </w:rPr>
                <w:t xml:space="preserve"> RAN1 has specified the applicable delay for SP-SRS in TS 38.214. RAN4 can refer RAN1’s requirements.</w:t>
              </w:r>
            </w:ins>
          </w:p>
          <w:p w14:paraId="561832B7" w14:textId="77777777" w:rsidR="007313D5" w:rsidRDefault="007313D5" w:rsidP="007313D5">
            <w:pPr>
              <w:spacing w:after="120"/>
              <w:rPr>
                <w:ins w:id="572" w:author="Huawei" w:date="2020-03-03T16:47:00Z"/>
                <w:rFonts w:eastAsiaTheme="minorEastAsia"/>
                <w:lang w:val="en-US" w:eastAsia="zh-CN"/>
              </w:rPr>
            </w:pPr>
            <w:ins w:id="573" w:author="Huawei" w:date="2020-03-03T16:47:00Z">
              <w:r>
                <w:rPr>
                  <w:rFonts w:eastAsiaTheme="minorEastAsia" w:hint="eastAsia"/>
                  <w:lang w:val="en-US" w:eastAsia="zh-CN"/>
                </w:rPr>
                <w:t>Issue 2-1-2:</w:t>
              </w:r>
              <w:r>
                <w:rPr>
                  <w:rFonts w:eastAsiaTheme="minorEastAsia"/>
                  <w:lang w:val="en-US" w:eastAsia="zh-CN"/>
                </w:rPr>
                <w:t xml:space="preserve"> </w:t>
              </w:r>
            </w:ins>
          </w:p>
          <w:p w14:paraId="795E8406" w14:textId="77777777" w:rsidR="007313D5" w:rsidRDefault="007313D5" w:rsidP="007313D5">
            <w:pPr>
              <w:spacing w:after="120"/>
              <w:rPr>
                <w:ins w:id="574" w:author="Huawei" w:date="2020-03-03T16:47:00Z"/>
                <w:rFonts w:eastAsiaTheme="minorEastAsia"/>
                <w:lang w:val="en-US" w:eastAsia="zh-CN"/>
              </w:rPr>
            </w:pPr>
            <w:ins w:id="575" w:author="Huawei" w:date="2020-03-03T16:47:00Z">
              <w:r>
                <w:rPr>
                  <w:rFonts w:eastAsiaTheme="minorEastAsia"/>
                  <w:lang w:val="en-US" w:eastAsia="zh-CN"/>
                </w:rPr>
                <w:t xml:space="preserve">For known TCI state: Support option1. The downlink timing can be unchanged when uplink spatial relation is switched. </w:t>
              </w:r>
            </w:ins>
          </w:p>
          <w:p w14:paraId="39FBC973" w14:textId="77777777" w:rsidR="007313D5" w:rsidRDefault="007313D5" w:rsidP="007313D5">
            <w:pPr>
              <w:spacing w:after="120"/>
              <w:rPr>
                <w:ins w:id="576" w:author="Huawei" w:date="2020-03-03T16:47:00Z"/>
                <w:rFonts w:eastAsiaTheme="minorEastAsia"/>
                <w:lang w:val="en-US" w:eastAsia="zh-CN"/>
              </w:rPr>
            </w:pPr>
            <w:ins w:id="577" w:author="Huawei" w:date="2020-03-03T16:47:00Z">
              <w:r>
                <w:rPr>
                  <w:rFonts w:eastAsiaTheme="minorEastAsia"/>
                  <w:lang w:val="en-US" w:eastAsia="zh-CN"/>
                </w:rPr>
                <w:t xml:space="preserve">For unknown TCI state support option 3. If the TCI state is unknown, </w:t>
              </w:r>
              <w:r w:rsidRPr="00B34DBE">
                <w:rPr>
                  <w:rFonts w:eastAsiaTheme="minorEastAsia"/>
                  <w:lang w:val="en-US" w:eastAsia="zh-CN"/>
                </w:rPr>
                <w:t>UE shall perform DL RX beam identification and then DL timing tracking, more time will cost.</w:t>
              </w:r>
              <w:r>
                <w:rPr>
                  <w:rFonts w:eastAsiaTheme="minorEastAsia"/>
                  <w:lang w:val="en-US" w:eastAsia="zh-CN"/>
                </w:rPr>
                <w:t xml:space="preserve"> This is more an expected configuration.</w:t>
              </w:r>
            </w:ins>
          </w:p>
          <w:p w14:paraId="0B6C1094" w14:textId="77777777" w:rsidR="007313D5" w:rsidRDefault="007313D5" w:rsidP="007313D5">
            <w:pPr>
              <w:spacing w:after="120"/>
              <w:rPr>
                <w:ins w:id="578" w:author="Huawei" w:date="2020-03-03T16:47:00Z"/>
                <w:rFonts w:eastAsiaTheme="minorEastAsia"/>
                <w:iCs/>
                <w:lang w:eastAsia="zh-CN"/>
              </w:rPr>
            </w:pPr>
            <w:ins w:id="579" w:author="Huawei" w:date="2020-03-03T16:47:00Z">
              <w:r>
                <w:rPr>
                  <w:rFonts w:eastAsiaTheme="minorEastAsia"/>
                  <w:lang w:val="en-US" w:eastAsia="zh-CN"/>
                </w:rPr>
                <w:t xml:space="preserve">Issue 2-2-2: </w:t>
              </w:r>
              <w:r>
                <w:rPr>
                  <w:rFonts w:eastAsiaTheme="minorEastAsia" w:hint="eastAsia"/>
                  <w:lang w:val="en-US" w:eastAsia="zh-CN"/>
                </w:rPr>
                <w:t>@</w:t>
              </w:r>
              <w:r>
                <w:rPr>
                  <w:rFonts w:eastAsiaTheme="minorEastAsia"/>
                  <w:lang w:val="en-US" w:eastAsia="zh-CN"/>
                </w:rPr>
                <w:t xml:space="preserve"> Qualcomm </w:t>
              </w:r>
              <w:r>
                <w:rPr>
                  <w:rFonts w:eastAsiaTheme="minorEastAsia"/>
                  <w:iCs/>
                  <w:lang w:eastAsia="zh-CN"/>
                </w:rPr>
                <w:t xml:space="preserve">UL timing is dependent on UE having accurate DL timing, this is a fact. Herein we discuss the UL spatial relation switching. The DL timing can be unchanged (means the DL beam is not changed as well) when UE receives the indication of change the uplink spatial relation. </w:t>
              </w:r>
              <w:proofErr w:type="gramStart"/>
              <w:r>
                <w:rPr>
                  <w:rFonts w:eastAsiaTheme="minorEastAsia"/>
                  <w:iCs/>
                  <w:lang w:eastAsia="zh-CN"/>
                </w:rPr>
                <w:t>So</w:t>
              </w:r>
              <w:proofErr w:type="gramEnd"/>
              <w:r>
                <w:rPr>
                  <w:rFonts w:eastAsiaTheme="minorEastAsia"/>
                  <w:iCs/>
                  <w:lang w:eastAsia="zh-CN"/>
                </w:rPr>
                <w:t xml:space="preserve"> we doubt whether the DL fine timing acquirement time is needed.</w:t>
              </w:r>
            </w:ins>
          </w:p>
          <w:p w14:paraId="4BC4C266" w14:textId="77777777" w:rsidR="007313D5" w:rsidRDefault="007313D5" w:rsidP="007313D5">
            <w:pPr>
              <w:spacing w:after="120"/>
              <w:rPr>
                <w:ins w:id="580" w:author="Huawei" w:date="2020-03-03T16:47:00Z"/>
                <w:rFonts w:eastAsiaTheme="minorEastAsia"/>
                <w:lang w:val="en-US" w:eastAsia="zh-CN"/>
              </w:rPr>
            </w:pPr>
            <w:ins w:id="581" w:author="Huawei" w:date="2020-03-03T16:47:00Z">
              <w:r>
                <w:rPr>
                  <w:rFonts w:eastAsiaTheme="minorEastAsia"/>
                  <w:iCs/>
                  <w:lang w:eastAsia="zh-CN"/>
                </w:rPr>
                <w:t>For unknown TCI state we had the same view as issue 2-1-2.</w:t>
              </w:r>
            </w:ins>
          </w:p>
          <w:p w14:paraId="5662AB94" w14:textId="77777777" w:rsidR="007313D5" w:rsidRDefault="007313D5" w:rsidP="007313D5">
            <w:pPr>
              <w:spacing w:after="120"/>
              <w:rPr>
                <w:ins w:id="582" w:author="Huawei" w:date="2020-03-03T16:47:00Z"/>
                <w:rFonts w:eastAsiaTheme="minorEastAsia"/>
                <w:lang w:val="en-US" w:eastAsia="zh-CN"/>
              </w:rPr>
            </w:pPr>
            <w:ins w:id="583" w:author="Huawei" w:date="2020-03-03T16:47:00Z">
              <w:r>
                <w:rPr>
                  <w:rFonts w:eastAsiaTheme="minorEastAsia" w:hint="eastAsia"/>
                  <w:lang w:val="en-US" w:eastAsia="zh-CN"/>
                </w:rPr>
                <w:t>Issue 2-2-3: option2.</w:t>
              </w:r>
            </w:ins>
          </w:p>
          <w:p w14:paraId="603C8560" w14:textId="225D3584" w:rsidR="007313D5" w:rsidRPr="00B344ED" w:rsidRDefault="007313D5" w:rsidP="007313D5">
            <w:pPr>
              <w:spacing w:after="120"/>
              <w:rPr>
                <w:ins w:id="584" w:author="Huawei" w:date="2020-03-03T16:47:00Z"/>
                <w:rFonts w:eastAsiaTheme="minorEastAsia"/>
                <w:lang w:val="en-US" w:eastAsia="zh-CN"/>
              </w:rPr>
            </w:pPr>
            <w:ins w:id="585" w:author="Huawei" w:date="2020-03-03T16:47:00Z">
              <w:r>
                <w:rPr>
                  <w:rFonts w:eastAsiaTheme="minorEastAsia"/>
                  <w:lang w:val="en-US" w:eastAsia="zh-CN"/>
                </w:rPr>
                <w:t>Issue 2-4-3: option2. The spatial relation info is unknown is not a typical scenario.</w:t>
              </w:r>
            </w:ins>
          </w:p>
        </w:tc>
      </w:tr>
      <w:tr w:rsidR="00C655DC" w:rsidRPr="00B344ED" w14:paraId="42B3CD31" w14:textId="77777777" w:rsidTr="00094482">
        <w:trPr>
          <w:ins w:id="586" w:author="Ericsson" w:date="2020-03-03T15:31:00Z"/>
        </w:trPr>
        <w:tc>
          <w:tcPr>
            <w:tcW w:w="1236" w:type="dxa"/>
          </w:tcPr>
          <w:p w14:paraId="2D508FD1" w14:textId="4AA19923" w:rsidR="00C655DC" w:rsidRDefault="00C655DC" w:rsidP="007313D5">
            <w:pPr>
              <w:spacing w:after="120"/>
              <w:rPr>
                <w:ins w:id="587" w:author="Ericsson" w:date="2020-03-03T15:31:00Z"/>
                <w:rFonts w:eastAsiaTheme="minorEastAsia"/>
                <w:lang w:eastAsia="zh-CN"/>
              </w:rPr>
            </w:pPr>
            <w:ins w:id="588" w:author="Ericsson" w:date="2020-03-03T15:31:00Z">
              <w:r>
                <w:rPr>
                  <w:rFonts w:eastAsiaTheme="minorEastAsia"/>
                  <w:lang w:eastAsia="zh-CN"/>
                </w:rPr>
                <w:t>Ericsson</w:t>
              </w:r>
            </w:ins>
          </w:p>
        </w:tc>
        <w:tc>
          <w:tcPr>
            <w:tcW w:w="8395" w:type="dxa"/>
          </w:tcPr>
          <w:p w14:paraId="16A234EF" w14:textId="77777777" w:rsidR="00C655DC" w:rsidRDefault="00C655DC" w:rsidP="00C655DC">
            <w:pPr>
              <w:spacing w:after="120"/>
              <w:rPr>
                <w:ins w:id="589" w:author="Ericsson" w:date="2020-03-03T15:31:00Z"/>
                <w:iCs/>
                <w:lang w:eastAsia="zh-CN"/>
              </w:rPr>
            </w:pPr>
            <w:ins w:id="590" w:author="Ericsson" w:date="2020-03-03T15:31:00Z">
              <w:r>
                <w:rPr>
                  <w:b/>
                  <w:bCs/>
                  <w:iCs/>
                  <w:lang w:eastAsia="zh-CN"/>
                </w:rPr>
                <w:t>Issue 2-1-1:</w:t>
              </w:r>
              <w:r>
                <w:rPr>
                  <w:iCs/>
                  <w:lang w:eastAsia="zh-CN"/>
                </w:rPr>
                <w:t xml:space="preserve"> We support Option 2.</w:t>
              </w:r>
            </w:ins>
          </w:p>
          <w:p w14:paraId="67D564B4" w14:textId="77777777" w:rsidR="00C655DC" w:rsidRDefault="00C655DC" w:rsidP="00C655DC">
            <w:pPr>
              <w:spacing w:after="120"/>
              <w:rPr>
                <w:ins w:id="591" w:author="Ericsson" w:date="2020-03-03T15:31:00Z"/>
                <w:iCs/>
                <w:lang w:eastAsia="zh-CN"/>
              </w:rPr>
            </w:pPr>
            <w:ins w:id="592" w:author="Ericsson" w:date="2020-03-03T15:31:00Z">
              <w:r>
                <w:rPr>
                  <w:b/>
                  <w:bCs/>
                  <w:iCs/>
                  <w:lang w:eastAsia="zh-CN"/>
                </w:rPr>
                <w:t>Issue 2-1-2:</w:t>
              </w:r>
              <w:r>
                <w:rPr>
                  <w:iCs/>
                  <w:lang w:eastAsia="zh-CN"/>
                </w:rPr>
                <w:t xml:space="preserve"> For known TCI state: We support Option 1. The UL timing is depending on the DL timing, which in turn is associated with a TCI state. The spatial relation is only about the spatial transmission filter to use for uplink transmissions. Hence fine timing information should not be needed for the spatial relation.</w:t>
              </w:r>
              <w:r>
                <w:rPr>
                  <w:iCs/>
                  <w:lang w:eastAsia="zh-CN"/>
                </w:rPr>
                <w:br/>
                <w:t>For unknown TCI state: We support Option 1. Beam sweeping may be needed when the spatial relation is depending on a DL RS that is yet to be detected.</w:t>
              </w:r>
            </w:ins>
          </w:p>
          <w:p w14:paraId="008529DB" w14:textId="77777777" w:rsidR="00C655DC" w:rsidRDefault="00C655DC" w:rsidP="00C655DC">
            <w:pPr>
              <w:spacing w:after="120"/>
              <w:rPr>
                <w:ins w:id="593" w:author="Ericsson" w:date="2020-03-03T15:31:00Z"/>
                <w:iCs/>
                <w:lang w:eastAsia="zh-CN"/>
              </w:rPr>
            </w:pPr>
            <w:ins w:id="594" w:author="Ericsson" w:date="2020-03-03T15:31:00Z">
              <w:r>
                <w:rPr>
                  <w:b/>
                  <w:bCs/>
                  <w:iCs/>
                  <w:lang w:eastAsia="zh-CN"/>
                </w:rPr>
                <w:t>Issue 2-1-3:</w:t>
              </w:r>
              <w:r>
                <w:rPr>
                  <w:iCs/>
                  <w:lang w:eastAsia="zh-CN"/>
                </w:rPr>
                <w:t xml:space="preserve"> We support Option 3. The </w:t>
              </w:r>
              <w:proofErr w:type="gramStart"/>
              <w:r>
                <w:rPr>
                  <w:iCs/>
                  <w:lang w:eastAsia="zh-CN"/>
                </w:rPr>
                <w:t>time line</w:t>
              </w:r>
              <w:proofErr w:type="gramEnd"/>
              <w:r>
                <w:rPr>
                  <w:iCs/>
                  <w:lang w:eastAsia="zh-CN"/>
                </w:rPr>
                <w:t xml:space="preserve"> is already clear in the RAN1 specification, and there is not much to do for the UE. This differs a bit from cases where DL RS is reference by which there are cases where the DL RS first needs to be detected by the UE.</w:t>
              </w:r>
            </w:ins>
          </w:p>
          <w:p w14:paraId="0FA36F95" w14:textId="77777777" w:rsidR="00C655DC" w:rsidRDefault="00C655DC" w:rsidP="00C655DC">
            <w:pPr>
              <w:spacing w:after="120"/>
              <w:rPr>
                <w:ins w:id="595" w:author="Ericsson" w:date="2020-03-03T15:31:00Z"/>
                <w:iCs/>
                <w:lang w:eastAsia="zh-CN"/>
              </w:rPr>
            </w:pPr>
            <w:ins w:id="596" w:author="Ericsson" w:date="2020-03-03T15:31:00Z">
              <w:r>
                <w:rPr>
                  <w:b/>
                  <w:bCs/>
                  <w:iCs/>
                  <w:lang w:eastAsia="zh-CN"/>
                </w:rPr>
                <w:t xml:space="preserve">Issue 2-2-2: </w:t>
              </w:r>
              <w:r>
                <w:rPr>
                  <w:iCs/>
                  <w:lang w:eastAsia="zh-CN"/>
                </w:rPr>
                <w:t>For known TCI state, we support Option 2b. There is no need for fine timing for the spatial relation. UL timing is depending on DL timing for a configured TCI state. The spatial relation is just about which spatial transmission filter to use, and not about timing.</w:t>
              </w:r>
            </w:ins>
          </w:p>
          <w:p w14:paraId="0BFC6360" w14:textId="77777777" w:rsidR="00C655DC" w:rsidRDefault="00C655DC" w:rsidP="00C655DC">
            <w:pPr>
              <w:spacing w:after="120"/>
              <w:rPr>
                <w:ins w:id="597" w:author="Ericsson" w:date="2020-03-03T15:31:00Z"/>
                <w:iCs/>
                <w:lang w:eastAsia="zh-CN"/>
              </w:rPr>
            </w:pPr>
            <w:ins w:id="598" w:author="Ericsson" w:date="2020-03-03T15:31:00Z">
              <w:r>
                <w:rPr>
                  <w:iCs/>
                  <w:lang w:eastAsia="zh-CN"/>
                </w:rPr>
                <w:t>For unknown TCI state, we support Option 1a. Beam sweeping may be needed when the spatial relation is depending on a DL RS that is yet to be detected.</w:t>
              </w:r>
            </w:ins>
          </w:p>
          <w:p w14:paraId="6C7D1A59" w14:textId="77777777" w:rsidR="00C655DC" w:rsidRDefault="00C655DC" w:rsidP="00C655DC">
            <w:pPr>
              <w:spacing w:after="120"/>
              <w:rPr>
                <w:ins w:id="599" w:author="Ericsson" w:date="2020-03-03T15:31:00Z"/>
                <w:iCs/>
                <w:lang w:eastAsia="zh-CN"/>
              </w:rPr>
            </w:pPr>
            <w:ins w:id="600" w:author="Ericsson" w:date="2020-03-03T15:31:00Z">
              <w:r>
                <w:rPr>
                  <w:b/>
                  <w:bCs/>
                  <w:iCs/>
                  <w:lang w:eastAsia="zh-CN"/>
                </w:rPr>
                <w:t>Issue 2-2-3:</w:t>
              </w:r>
              <w:r>
                <w:rPr>
                  <w:iCs/>
                  <w:lang w:eastAsia="zh-CN"/>
                </w:rPr>
                <w:t xml:space="preserve"> Option 1. But potentially we do not need an explicit requirement in the RAN4 specification for it. It should follow from RAN2 processing time for RRC reconfiguration.</w:t>
              </w:r>
            </w:ins>
          </w:p>
          <w:p w14:paraId="06A9FF4C" w14:textId="1668C0EF" w:rsidR="00C655DC" w:rsidRPr="00B344ED" w:rsidRDefault="00C655DC" w:rsidP="00C655DC">
            <w:pPr>
              <w:spacing w:after="120"/>
              <w:rPr>
                <w:ins w:id="601" w:author="Ericsson" w:date="2020-03-03T15:31:00Z"/>
                <w:iCs/>
                <w:lang w:eastAsia="zh-CN"/>
              </w:rPr>
            </w:pPr>
            <w:ins w:id="602" w:author="Ericsson" w:date="2020-03-03T15:31:00Z">
              <w:r>
                <w:rPr>
                  <w:b/>
                  <w:bCs/>
                  <w:iCs/>
                  <w:lang w:eastAsia="zh-CN"/>
                </w:rPr>
                <w:lastRenderedPageBreak/>
                <w:t xml:space="preserve">Issue 2-4-3: </w:t>
              </w:r>
              <w:r>
                <w:rPr>
                  <w:iCs/>
                  <w:lang w:eastAsia="zh-CN"/>
                </w:rPr>
                <w:t>Our preference is Option 1a.</w:t>
              </w:r>
            </w:ins>
          </w:p>
        </w:tc>
      </w:tr>
      <w:tr w:rsidR="00355FFA" w:rsidRPr="00B344ED" w14:paraId="0EAA4B26" w14:textId="77777777" w:rsidTr="00094482">
        <w:trPr>
          <w:ins w:id="603" w:author="NTTドコモ" w:date="2020-03-04T14:29:00Z"/>
        </w:trPr>
        <w:tc>
          <w:tcPr>
            <w:tcW w:w="1236" w:type="dxa"/>
          </w:tcPr>
          <w:p w14:paraId="40D3C5F5" w14:textId="190E2448" w:rsidR="00355FFA" w:rsidRPr="00355FFA" w:rsidRDefault="00355FFA" w:rsidP="007313D5">
            <w:pPr>
              <w:spacing w:after="120"/>
              <w:rPr>
                <w:ins w:id="604" w:author="NTTドコモ" w:date="2020-03-04T14:29:00Z"/>
                <w:lang w:eastAsia="ja-JP"/>
                <w:rPrChange w:id="605" w:author="NTTドコモ" w:date="2020-03-04T14:29:00Z">
                  <w:rPr>
                    <w:ins w:id="606" w:author="NTTドコモ" w:date="2020-03-04T14:29:00Z"/>
                    <w:rFonts w:eastAsiaTheme="minorEastAsia"/>
                    <w:lang w:eastAsia="zh-CN"/>
                  </w:rPr>
                </w:rPrChange>
              </w:rPr>
            </w:pPr>
            <w:ins w:id="607" w:author="NTTドコモ" w:date="2020-03-04T14:29:00Z">
              <w:r>
                <w:rPr>
                  <w:rFonts w:hint="eastAsia"/>
                  <w:lang w:eastAsia="ja-JP"/>
                </w:rPr>
                <w:lastRenderedPageBreak/>
                <w:t>NTT DOCOMO, INC.</w:t>
              </w:r>
            </w:ins>
          </w:p>
        </w:tc>
        <w:tc>
          <w:tcPr>
            <w:tcW w:w="8395" w:type="dxa"/>
          </w:tcPr>
          <w:p w14:paraId="5949ABC3" w14:textId="06F758E2" w:rsidR="00355FFA" w:rsidRDefault="00355FFA" w:rsidP="00C655DC">
            <w:pPr>
              <w:spacing w:after="120"/>
              <w:rPr>
                <w:ins w:id="608" w:author="NTTドコモ" w:date="2020-03-04T14:36:00Z"/>
                <w:bCs/>
                <w:iCs/>
                <w:lang w:eastAsia="ja-JP"/>
              </w:rPr>
            </w:pPr>
            <w:ins w:id="609" w:author="NTTドコモ" w:date="2020-03-04T14:33:00Z">
              <w:r w:rsidRPr="00355FFA">
                <w:rPr>
                  <w:bCs/>
                  <w:iCs/>
                  <w:lang w:eastAsia="ja-JP"/>
                  <w:rPrChange w:id="610" w:author="NTTドコモ" w:date="2020-03-04T14:33:00Z">
                    <w:rPr>
                      <w:b/>
                      <w:bCs/>
                      <w:iCs/>
                      <w:lang w:eastAsia="ja-JP"/>
                    </w:rPr>
                  </w:rPrChange>
                </w:rPr>
                <w:t>Issue 2-1-1</w:t>
              </w:r>
              <w:r>
                <w:rPr>
                  <w:bCs/>
                  <w:iCs/>
                  <w:lang w:eastAsia="ja-JP"/>
                </w:rPr>
                <w:t xml:space="preserve">: </w:t>
              </w:r>
            </w:ins>
            <w:proofErr w:type="gramStart"/>
            <w:ins w:id="611" w:author="NTTドコモ" w:date="2020-03-04T14:35:00Z">
              <w:r>
                <w:rPr>
                  <w:bCs/>
                  <w:iCs/>
                  <w:lang w:eastAsia="ja-JP"/>
                </w:rPr>
                <w:t>Generally</w:t>
              </w:r>
              <w:proofErr w:type="gramEnd"/>
              <w:r>
                <w:rPr>
                  <w:bCs/>
                  <w:iCs/>
                  <w:lang w:eastAsia="ja-JP"/>
                </w:rPr>
                <w:t xml:space="preserve"> we supports Option 2, but agree with Huawei</w:t>
              </w:r>
            </w:ins>
            <w:ins w:id="612" w:author="NTTドコモ" w:date="2020-03-04T14:36:00Z">
              <w:r>
                <w:rPr>
                  <w:bCs/>
                  <w:iCs/>
                  <w:lang w:eastAsia="ja-JP"/>
                </w:rPr>
                <w:t xml:space="preserve">’s comment. The applicable delay for SP-SRS can </w:t>
              </w:r>
            </w:ins>
            <w:ins w:id="613" w:author="NTTドコモ" w:date="2020-03-04T16:13:00Z">
              <w:r w:rsidR="005E1ECC">
                <w:rPr>
                  <w:bCs/>
                  <w:iCs/>
                  <w:lang w:eastAsia="ja-JP"/>
                </w:rPr>
                <w:t>be</w:t>
              </w:r>
            </w:ins>
            <w:ins w:id="614" w:author="NTTドコモ" w:date="2020-03-04T16:14:00Z">
              <w:r w:rsidR="005E1ECC">
                <w:rPr>
                  <w:bCs/>
                  <w:iCs/>
                  <w:lang w:eastAsia="ja-JP"/>
                </w:rPr>
                <w:t xml:space="preserve"> specified as </w:t>
              </w:r>
            </w:ins>
            <w:ins w:id="615" w:author="NTTドコモ" w:date="2020-03-04T14:36:00Z">
              <w:r>
                <w:rPr>
                  <w:bCs/>
                  <w:iCs/>
                  <w:lang w:eastAsia="ja-JP"/>
                </w:rPr>
                <w:t>refer to RAN1.</w:t>
              </w:r>
            </w:ins>
          </w:p>
          <w:p w14:paraId="16091F6F" w14:textId="77777777" w:rsidR="00355FFA" w:rsidRDefault="00355FFA" w:rsidP="00C655DC">
            <w:pPr>
              <w:spacing w:after="120"/>
              <w:rPr>
                <w:ins w:id="616" w:author="NTTドコモ" w:date="2020-03-04T14:45:00Z"/>
                <w:bCs/>
                <w:iCs/>
                <w:lang w:eastAsia="ja-JP"/>
              </w:rPr>
            </w:pPr>
            <w:ins w:id="617" w:author="NTTドコモ" w:date="2020-03-04T14:37:00Z">
              <w:r>
                <w:rPr>
                  <w:bCs/>
                  <w:iCs/>
                  <w:lang w:eastAsia="ja-JP"/>
                </w:rPr>
                <w:t xml:space="preserve">Issue 2-1-2: </w:t>
              </w:r>
            </w:ins>
            <w:ins w:id="618" w:author="NTTドコモ" w:date="2020-03-04T14:38:00Z">
              <w:r w:rsidR="00931343">
                <w:rPr>
                  <w:bCs/>
                  <w:iCs/>
                  <w:lang w:eastAsia="ja-JP"/>
                </w:rPr>
                <w:t xml:space="preserve">For known TCI state, according to current RAN4 spec, the fine timing is needed only if the target </w:t>
              </w:r>
            </w:ins>
            <w:ins w:id="619" w:author="NTTドコモ" w:date="2020-03-04T14:41:00Z">
              <w:r w:rsidR="00931343">
                <w:rPr>
                  <w:bCs/>
                  <w:iCs/>
                  <w:lang w:eastAsia="ja-JP"/>
                </w:rPr>
                <w:t>TCI state is not in the active TCI state list</w:t>
              </w:r>
            </w:ins>
            <w:ins w:id="620" w:author="NTTドコモ" w:date="2020-03-04T14:43:00Z">
              <w:r w:rsidR="00931343">
                <w:rPr>
                  <w:bCs/>
                  <w:iCs/>
                  <w:lang w:eastAsia="ja-JP"/>
                </w:rPr>
                <w:t xml:space="preserve">. </w:t>
              </w:r>
            </w:ins>
            <w:ins w:id="621" w:author="NTTドコモ" w:date="2020-03-04T14:44:00Z">
              <w:r w:rsidR="00931343">
                <w:rPr>
                  <w:bCs/>
                  <w:iCs/>
                  <w:lang w:eastAsia="ja-JP"/>
                </w:rPr>
                <w:t>Since this condition is not applicable for spatial relation info switching, we support Option 1.</w:t>
              </w:r>
            </w:ins>
          </w:p>
          <w:p w14:paraId="47A18BAB" w14:textId="77777777" w:rsidR="00931343" w:rsidRDefault="00931343" w:rsidP="00C655DC">
            <w:pPr>
              <w:spacing w:after="120"/>
              <w:rPr>
                <w:ins w:id="622" w:author="NTTドコモ" w:date="2020-03-04T14:49:00Z"/>
                <w:bCs/>
                <w:iCs/>
                <w:lang w:eastAsia="ja-JP"/>
              </w:rPr>
            </w:pPr>
            <w:ins w:id="623" w:author="NTTドコモ" w:date="2020-03-04T14:45:00Z">
              <w:r>
                <w:rPr>
                  <w:bCs/>
                  <w:iCs/>
                  <w:lang w:eastAsia="ja-JP"/>
                </w:rPr>
                <w:t xml:space="preserve">Issue 2-1-3: </w:t>
              </w:r>
            </w:ins>
            <w:ins w:id="624" w:author="NTTドコモ" w:date="2020-03-04T14:47:00Z">
              <w:r>
                <w:rPr>
                  <w:bCs/>
                  <w:iCs/>
                  <w:lang w:eastAsia="ja-JP"/>
                </w:rPr>
                <w:t>Option 3 is fine. As mentioned in moderator’s recommendation</w:t>
              </w:r>
            </w:ins>
            <w:ins w:id="625" w:author="NTTドコモ" w:date="2020-03-04T14:48:00Z">
              <w:r>
                <w:rPr>
                  <w:bCs/>
                  <w:iCs/>
                  <w:lang w:eastAsia="ja-JP"/>
                </w:rPr>
                <w:t>, we think Option 1 and Option 3 are same.</w:t>
              </w:r>
            </w:ins>
          </w:p>
          <w:p w14:paraId="2740083D" w14:textId="77777777" w:rsidR="003F7AC8" w:rsidRDefault="003F7AC8" w:rsidP="00C655DC">
            <w:pPr>
              <w:spacing w:after="120"/>
              <w:rPr>
                <w:ins w:id="626" w:author="NTTドコモ" w:date="2020-03-04T14:52:00Z"/>
                <w:bCs/>
                <w:iCs/>
                <w:lang w:eastAsia="ja-JP"/>
              </w:rPr>
            </w:pPr>
            <w:ins w:id="627" w:author="NTTドコモ" w:date="2020-03-04T14:49:00Z">
              <w:r>
                <w:rPr>
                  <w:bCs/>
                  <w:iCs/>
                  <w:lang w:eastAsia="ja-JP"/>
                </w:rPr>
                <w:t>Issue 2-2-2:</w:t>
              </w:r>
            </w:ins>
            <w:ins w:id="628" w:author="NTTドコモ" w:date="2020-03-04T14:50:00Z">
              <w:r>
                <w:rPr>
                  <w:bCs/>
                  <w:iCs/>
                  <w:lang w:eastAsia="ja-JP"/>
                </w:rPr>
                <w:t xml:space="preserve"> We support Option 2b. </w:t>
              </w:r>
            </w:ins>
            <w:ins w:id="629" w:author="NTTドコモ" w:date="2020-03-04T14:51:00Z">
              <w:r>
                <w:rPr>
                  <w:bCs/>
                  <w:iCs/>
                  <w:lang w:eastAsia="ja-JP"/>
                </w:rPr>
                <w:t>Same stance as Issue 2-1-2.</w:t>
              </w:r>
            </w:ins>
          </w:p>
          <w:p w14:paraId="0F0A9059" w14:textId="77777777" w:rsidR="003F7AC8" w:rsidRDefault="003F7AC8" w:rsidP="00C655DC">
            <w:pPr>
              <w:spacing w:after="120"/>
              <w:rPr>
                <w:ins w:id="630" w:author="NTTドコモ" w:date="2020-03-04T14:53:00Z"/>
                <w:bCs/>
                <w:iCs/>
                <w:lang w:eastAsia="ja-JP"/>
              </w:rPr>
            </w:pPr>
            <w:ins w:id="631" w:author="NTTドコモ" w:date="2020-03-04T14:52:00Z">
              <w:r>
                <w:rPr>
                  <w:bCs/>
                  <w:iCs/>
                  <w:lang w:eastAsia="ja-JP"/>
                </w:rPr>
                <w:t xml:space="preserve">Issue 2-2-3: </w:t>
              </w:r>
            </w:ins>
            <w:ins w:id="632" w:author="NTTドコモ" w:date="2020-03-04T14:53:00Z">
              <w:r>
                <w:rPr>
                  <w:bCs/>
                  <w:iCs/>
                  <w:lang w:eastAsia="ja-JP"/>
                </w:rPr>
                <w:t>We support Option 1</w:t>
              </w:r>
            </w:ins>
          </w:p>
          <w:p w14:paraId="175E1076" w14:textId="23A562CC" w:rsidR="003F7AC8" w:rsidRPr="00355FFA" w:rsidRDefault="003F7AC8" w:rsidP="00C655DC">
            <w:pPr>
              <w:spacing w:after="120"/>
              <w:rPr>
                <w:ins w:id="633" w:author="NTTドコモ" w:date="2020-03-04T14:29:00Z"/>
                <w:bCs/>
                <w:iCs/>
                <w:lang w:eastAsia="ja-JP"/>
                <w:rPrChange w:id="634" w:author="NTTドコモ" w:date="2020-03-04T14:33:00Z">
                  <w:rPr>
                    <w:ins w:id="635" w:author="NTTドコモ" w:date="2020-03-04T14:29:00Z"/>
                    <w:b/>
                    <w:bCs/>
                    <w:iCs/>
                    <w:lang w:eastAsia="ja-JP"/>
                  </w:rPr>
                </w:rPrChange>
              </w:rPr>
            </w:pPr>
            <w:ins w:id="636" w:author="NTTドコモ" w:date="2020-03-04T14:53:00Z">
              <w:r>
                <w:rPr>
                  <w:bCs/>
                  <w:iCs/>
                  <w:lang w:eastAsia="ja-JP"/>
                </w:rPr>
                <w:t xml:space="preserve">Issue 2-4-3: </w:t>
              </w:r>
            </w:ins>
            <w:ins w:id="637" w:author="NTTドコモ" w:date="2020-03-04T14:56:00Z">
              <w:r>
                <w:rPr>
                  <w:bCs/>
                  <w:iCs/>
                  <w:lang w:eastAsia="ja-JP"/>
                </w:rPr>
                <w:t>We support Option 1a. It’s difficult to manage NW if other option is employed due to the unexpected UE behaviour.</w:t>
              </w:r>
            </w:ins>
          </w:p>
        </w:tc>
      </w:tr>
      <w:tr w:rsidR="00AD0349" w:rsidRPr="00B344ED" w14:paraId="188D12C4" w14:textId="77777777" w:rsidTr="00094482">
        <w:trPr>
          <w:ins w:id="638" w:author="Chen, Delia (NSB - CN/Hangzhou)" w:date="2020-03-04T16:57:00Z"/>
        </w:trPr>
        <w:tc>
          <w:tcPr>
            <w:tcW w:w="1236" w:type="dxa"/>
          </w:tcPr>
          <w:p w14:paraId="115C00BC" w14:textId="77A8746C" w:rsidR="00AD0349" w:rsidRDefault="00AD0349" w:rsidP="00AD0349">
            <w:pPr>
              <w:spacing w:after="120"/>
              <w:rPr>
                <w:ins w:id="639" w:author="Chen, Delia (NSB - CN/Hangzhou)" w:date="2020-03-04T16:57:00Z"/>
                <w:lang w:eastAsia="ja-JP"/>
              </w:rPr>
            </w:pPr>
            <w:ins w:id="640" w:author="Chen, Delia (NSB - CN/Hangzhou)" w:date="2020-03-04T16:58:00Z">
              <w:r>
                <w:rPr>
                  <w:rFonts w:eastAsiaTheme="minorEastAsia"/>
                  <w:lang w:eastAsia="zh-CN"/>
                </w:rPr>
                <w:t>Apple</w:t>
              </w:r>
            </w:ins>
          </w:p>
        </w:tc>
        <w:tc>
          <w:tcPr>
            <w:tcW w:w="8395" w:type="dxa"/>
          </w:tcPr>
          <w:p w14:paraId="14875623" w14:textId="77777777" w:rsidR="00AD0349" w:rsidRDefault="00AD0349" w:rsidP="00AD0349">
            <w:pPr>
              <w:spacing w:after="120"/>
              <w:rPr>
                <w:ins w:id="641" w:author="Chen, Delia (NSB - CN/Hangzhou)" w:date="2020-03-04T16:58:00Z"/>
                <w:rFonts w:eastAsiaTheme="minorEastAsia"/>
                <w:iCs/>
                <w:lang w:eastAsia="zh-CN"/>
              </w:rPr>
            </w:pPr>
            <w:ins w:id="642" w:author="Chen, Delia (NSB - CN/Hangzhou)" w:date="2020-03-04T16:58:00Z">
              <w:r w:rsidRPr="00B344ED">
                <w:rPr>
                  <w:rFonts w:eastAsiaTheme="minorEastAsia"/>
                  <w:iCs/>
                  <w:lang w:eastAsia="zh-CN"/>
                </w:rPr>
                <w:t>Issue 2-1-</w:t>
              </w:r>
              <w:r>
                <w:rPr>
                  <w:rFonts w:eastAsiaTheme="minorEastAsia"/>
                  <w:iCs/>
                  <w:lang w:eastAsia="zh-CN"/>
                </w:rPr>
                <w:t xml:space="preserve">2: support option 2 for known case. Timing tracking on DL RS might help UE to use the correct UL transmission time. UE will use the beam info from that DL RS </w:t>
              </w:r>
              <w:proofErr w:type="gramStart"/>
              <w:r>
                <w:rPr>
                  <w:rFonts w:eastAsiaTheme="minorEastAsia"/>
                  <w:iCs/>
                  <w:lang w:eastAsia="zh-CN"/>
                </w:rPr>
                <w:t>and also</w:t>
              </w:r>
              <w:proofErr w:type="gramEnd"/>
              <w:r>
                <w:rPr>
                  <w:rFonts w:eastAsiaTheme="minorEastAsia"/>
                  <w:iCs/>
                  <w:lang w:eastAsia="zh-CN"/>
                </w:rPr>
                <w:t xml:space="preserve"> UE may take advantage of timing from that RS to derive the accurate UL transmission timing.  Regarding option 3, we need to think about it carefully, because if keep mismatch between RAN1 and RAN4 spec will create a time gap between n+3 and n+3+X, i.e., UE may use old </w:t>
              </w:r>
              <w:proofErr w:type="spellStart"/>
              <w:r>
                <w:rPr>
                  <w:rFonts w:eastAsiaTheme="minorEastAsia"/>
                  <w:iCs/>
                  <w:lang w:eastAsia="zh-CN"/>
                </w:rPr>
                <w:t>tx</w:t>
              </w:r>
              <w:proofErr w:type="spellEnd"/>
              <w:r>
                <w:rPr>
                  <w:rFonts w:eastAsiaTheme="minorEastAsia"/>
                  <w:iCs/>
                  <w:lang w:eastAsia="zh-CN"/>
                </w:rPr>
                <w:t xml:space="preserve"> beam before n+3, and UE can use new </w:t>
              </w:r>
              <w:proofErr w:type="spellStart"/>
              <w:r>
                <w:rPr>
                  <w:rFonts w:eastAsiaTheme="minorEastAsia"/>
                  <w:iCs/>
                  <w:lang w:eastAsia="zh-CN"/>
                </w:rPr>
                <w:t>tx</w:t>
              </w:r>
              <w:proofErr w:type="spellEnd"/>
              <w:r>
                <w:rPr>
                  <w:rFonts w:eastAsiaTheme="minorEastAsia"/>
                  <w:iCs/>
                  <w:lang w:eastAsia="zh-CN"/>
                </w:rPr>
                <w:t xml:space="preserve"> beam after n+3+X, but within the time gap there is a grey area.</w:t>
              </w:r>
            </w:ins>
          </w:p>
          <w:p w14:paraId="27003CC8" w14:textId="77777777" w:rsidR="00AD0349" w:rsidRDefault="00AD0349" w:rsidP="00AD0349">
            <w:pPr>
              <w:spacing w:after="120"/>
              <w:rPr>
                <w:ins w:id="643" w:author="Chen, Delia (NSB - CN/Hangzhou)" w:date="2020-03-04T16:58:00Z"/>
                <w:rFonts w:eastAsiaTheme="minorEastAsia"/>
                <w:iCs/>
                <w:lang w:eastAsia="zh-CN"/>
              </w:rPr>
            </w:pPr>
            <w:ins w:id="644" w:author="Chen, Delia (NSB - CN/Hangzhou)" w:date="2020-03-04T16:58:00Z">
              <w:r>
                <w:rPr>
                  <w:rFonts w:eastAsiaTheme="minorEastAsia"/>
                  <w:iCs/>
                  <w:lang w:eastAsia="zh-CN"/>
                </w:rPr>
                <w:t>For unknown case we can also accept option 3.</w:t>
              </w:r>
            </w:ins>
          </w:p>
          <w:p w14:paraId="1194E7CB" w14:textId="77777777" w:rsidR="00AD0349" w:rsidRPr="00AD0349" w:rsidRDefault="00AD0349" w:rsidP="00AD0349">
            <w:pPr>
              <w:spacing w:after="120"/>
              <w:rPr>
                <w:ins w:id="645" w:author="Chen, Delia (NSB - CN/Hangzhou)" w:date="2020-03-04T16:57:00Z"/>
                <w:bCs/>
                <w:iCs/>
                <w:lang w:eastAsia="ja-JP"/>
              </w:rPr>
            </w:pPr>
          </w:p>
        </w:tc>
      </w:tr>
      <w:tr w:rsidR="00B850A4" w:rsidRPr="00B344ED" w14:paraId="2AF7DB40" w14:textId="77777777" w:rsidTr="00094482">
        <w:trPr>
          <w:ins w:id="646" w:author="Zhixun Tang-Mediatek" w:date="2020-03-05T08:10:00Z"/>
        </w:trPr>
        <w:tc>
          <w:tcPr>
            <w:tcW w:w="1236" w:type="dxa"/>
          </w:tcPr>
          <w:p w14:paraId="2421CCAA" w14:textId="01A301AB" w:rsidR="00B850A4" w:rsidRDefault="00B850A4" w:rsidP="00AD0349">
            <w:pPr>
              <w:spacing w:after="120"/>
              <w:rPr>
                <w:ins w:id="647" w:author="Zhixun Tang-Mediatek" w:date="2020-03-05T08:10:00Z"/>
                <w:rFonts w:eastAsiaTheme="minorEastAsia"/>
                <w:lang w:eastAsia="zh-CN"/>
              </w:rPr>
            </w:pPr>
            <w:ins w:id="648" w:author="Zhixun Tang-Mediatek" w:date="2020-03-05T08:10:00Z">
              <w:r>
                <w:rPr>
                  <w:rFonts w:eastAsiaTheme="minorEastAsia"/>
                  <w:lang w:eastAsia="zh-CN"/>
                </w:rPr>
                <w:t>MTK</w:t>
              </w:r>
            </w:ins>
          </w:p>
        </w:tc>
        <w:tc>
          <w:tcPr>
            <w:tcW w:w="8395" w:type="dxa"/>
          </w:tcPr>
          <w:p w14:paraId="135D1155" w14:textId="73CEC3B9" w:rsidR="00B850A4" w:rsidRDefault="00B850A4">
            <w:pPr>
              <w:spacing w:after="120"/>
              <w:rPr>
                <w:ins w:id="649" w:author="Zhixun Tang-Mediatek" w:date="2020-03-05T08:10:00Z"/>
                <w:rFonts w:eastAsiaTheme="minorEastAsia"/>
                <w:iCs/>
                <w:lang w:eastAsia="zh-CN"/>
              </w:rPr>
            </w:pPr>
            <w:ins w:id="650" w:author="Zhixun Tang-Mediatek" w:date="2020-03-05T08:10:00Z">
              <w:r>
                <w:rPr>
                  <w:rFonts w:eastAsiaTheme="minorEastAsia"/>
                  <w:iCs/>
                  <w:lang w:eastAsia="zh-CN"/>
                </w:rPr>
                <w:t>The following issues in the WF were discussed in email thread.</w:t>
              </w:r>
            </w:ins>
            <w:ins w:id="651" w:author="Zhixun Tang-Mediatek" w:date="2020-03-05T08:18:00Z">
              <w:r w:rsidR="00D46190">
                <w:rPr>
                  <w:rFonts w:eastAsiaTheme="minorEastAsia"/>
                  <w:iCs/>
                  <w:lang w:eastAsia="zh-CN"/>
                </w:rPr>
                <w:t xml:space="preserve"> The companies’ view </w:t>
              </w:r>
              <w:proofErr w:type="gramStart"/>
              <w:r w:rsidR="00D46190">
                <w:rPr>
                  <w:rFonts w:eastAsiaTheme="minorEastAsia"/>
                  <w:iCs/>
                  <w:lang w:eastAsia="zh-CN"/>
                </w:rPr>
                <w:t>are</w:t>
              </w:r>
              <w:proofErr w:type="gramEnd"/>
              <w:r w:rsidR="00D46190">
                <w:rPr>
                  <w:rFonts w:eastAsiaTheme="minorEastAsia"/>
                  <w:iCs/>
                  <w:lang w:eastAsia="zh-CN"/>
                </w:rPr>
                <w:t xml:space="preserve"> updated below.</w:t>
              </w:r>
            </w:ins>
          </w:p>
          <w:p w14:paraId="4C6F8B4B" w14:textId="77777777" w:rsidR="00B850A4" w:rsidRDefault="00B850A4" w:rsidP="00B850A4">
            <w:pPr>
              <w:numPr>
                <w:ilvl w:val="0"/>
                <w:numId w:val="44"/>
              </w:numPr>
              <w:spacing w:after="0"/>
              <w:rPr>
                <w:ins w:id="652" w:author="Zhixun Tang-Mediatek" w:date="2020-03-05T08:10:00Z"/>
                <w:rFonts w:eastAsia="Times New Roman"/>
                <w:color w:val="1F497D"/>
                <w:lang w:val="en-US" w:eastAsia="zh-CN"/>
              </w:rPr>
            </w:pPr>
            <w:ins w:id="653" w:author="Zhixun Tang-Mediatek" w:date="2020-03-05T08:10:00Z">
              <w:r>
                <w:rPr>
                  <w:rFonts w:eastAsia="Times New Roman"/>
                  <w:sz w:val="24"/>
                  <w:szCs w:val="24"/>
                  <w:u w:val="single"/>
                </w:rPr>
                <w:t xml:space="preserve">Whether to define delay requirement for spatial relation info switching associated with UL </w:t>
              </w:r>
              <w:proofErr w:type="gramStart"/>
              <w:r>
                <w:rPr>
                  <w:rFonts w:eastAsia="Times New Roman"/>
                  <w:sz w:val="24"/>
                  <w:szCs w:val="24"/>
                  <w:u w:val="single"/>
                </w:rPr>
                <w:t>SRS</w:t>
              </w:r>
              <w:r>
                <w:rPr>
                  <w:rFonts w:eastAsia="Times New Roman"/>
                  <w:color w:val="1F497D"/>
                </w:rPr>
                <w:t>(</w:t>
              </w:r>
              <w:proofErr w:type="gramEnd"/>
              <w:r>
                <w:rPr>
                  <w:rFonts w:eastAsia="Times New Roman"/>
                  <w:color w:val="1F497D"/>
                </w:rPr>
                <w:t>WF Page 4)</w:t>
              </w:r>
            </w:ins>
          </w:p>
          <w:tbl>
            <w:tblPr>
              <w:tblW w:w="8238" w:type="dxa"/>
              <w:tblCellMar>
                <w:left w:w="0" w:type="dxa"/>
                <w:right w:w="0" w:type="dxa"/>
              </w:tblCellMar>
              <w:tblLook w:val="04A0" w:firstRow="1" w:lastRow="0" w:firstColumn="1" w:lastColumn="0" w:noHBand="0" w:noVBand="1"/>
            </w:tblPr>
            <w:tblGrid>
              <w:gridCol w:w="848"/>
              <w:gridCol w:w="1444"/>
              <w:gridCol w:w="1315"/>
              <w:gridCol w:w="1151"/>
              <w:gridCol w:w="1370"/>
              <w:gridCol w:w="2110"/>
              <w:tblGridChange w:id="654">
                <w:tblGrid>
                  <w:gridCol w:w="10"/>
                  <w:gridCol w:w="838"/>
                  <w:gridCol w:w="10"/>
                  <w:gridCol w:w="1256"/>
                  <w:gridCol w:w="188"/>
                  <w:gridCol w:w="1127"/>
                  <w:gridCol w:w="188"/>
                  <w:gridCol w:w="963"/>
                  <w:gridCol w:w="188"/>
                  <w:gridCol w:w="1182"/>
                  <w:gridCol w:w="188"/>
                  <w:gridCol w:w="2100"/>
                  <w:gridCol w:w="10"/>
                </w:tblGrid>
              </w:tblGridChange>
            </w:tblGrid>
            <w:tr w:rsidR="00B850A4" w14:paraId="5956B21C" w14:textId="77777777" w:rsidTr="00B850A4">
              <w:trPr>
                <w:trHeight w:val="380"/>
                <w:ins w:id="655" w:author="Zhixun Tang-Mediatek" w:date="2020-03-05T08:10:00Z"/>
              </w:trPr>
              <w:tc>
                <w:tcPr>
                  <w:tcW w:w="5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E3FAAB0" w14:textId="77777777" w:rsidR="00B850A4" w:rsidRDefault="00B850A4" w:rsidP="00B850A4">
                  <w:pPr>
                    <w:ind w:left="360"/>
                    <w:rPr>
                      <w:ins w:id="656" w:author="Zhixun Tang-Mediatek" w:date="2020-03-05T08:10:00Z"/>
                      <w:rFonts w:eastAsiaTheme="minorEastAsia"/>
                      <w:color w:val="1F497D"/>
                    </w:rPr>
                  </w:pPr>
                  <w:ins w:id="657" w:author="Zhixun Tang-Mediatek" w:date="2020-03-05T08:10:00Z">
                    <w:r>
                      <w:rPr>
                        <w:color w:val="1F497D"/>
                      </w:rPr>
                      <w:t>#</w:t>
                    </w:r>
                  </w:ins>
                </w:p>
              </w:tc>
              <w:tc>
                <w:tcPr>
                  <w:tcW w:w="1531"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1B84181A" w14:textId="77777777" w:rsidR="00B850A4" w:rsidRDefault="00B850A4">
                  <w:pPr>
                    <w:ind w:left="17"/>
                    <w:rPr>
                      <w:ins w:id="658" w:author="Zhixun Tang-Mediatek" w:date="2020-03-05T08:10:00Z"/>
                      <w:color w:val="1F497D"/>
                    </w:rPr>
                    <w:pPrChange w:id="659" w:author="Zhixun Tang-Mediatek" w:date="2020-03-05T08:11:00Z">
                      <w:pPr>
                        <w:ind w:left="360"/>
                      </w:pPr>
                    </w:pPrChange>
                  </w:pPr>
                  <w:ins w:id="660" w:author="Zhixun Tang-Mediatek" w:date="2020-03-05T08:10:00Z">
                    <w:r>
                      <w:rPr>
                        <w:color w:val="1F497D"/>
                      </w:rPr>
                      <w:t>Scenario</w:t>
                    </w:r>
                  </w:ins>
                </w:p>
              </w:tc>
              <w:tc>
                <w:tcPr>
                  <w:tcW w:w="1315"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359D6228" w14:textId="77777777" w:rsidR="00B850A4" w:rsidRDefault="00B850A4" w:rsidP="00B850A4">
                  <w:pPr>
                    <w:ind w:left="360"/>
                    <w:rPr>
                      <w:ins w:id="661" w:author="Zhixun Tang-Mediatek" w:date="2020-03-05T08:10:00Z"/>
                      <w:color w:val="1F497D"/>
                    </w:rPr>
                  </w:pPr>
                  <w:ins w:id="662" w:author="Zhixun Tang-Mediatek" w:date="2020-03-05T08:10:00Z">
                    <w:r>
                      <w:rPr>
                        <w:color w:val="1F497D"/>
                      </w:rPr>
                      <w:t>PHY channel</w:t>
                    </w:r>
                  </w:ins>
                </w:p>
              </w:tc>
              <w:tc>
                <w:tcPr>
                  <w:tcW w:w="1151"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71CB61A9" w14:textId="77777777" w:rsidR="00B850A4" w:rsidRDefault="00B850A4" w:rsidP="00B850A4">
                  <w:pPr>
                    <w:ind w:left="7"/>
                    <w:rPr>
                      <w:ins w:id="663" w:author="Zhixun Tang-Mediatek" w:date="2020-03-05T08:10:00Z"/>
                      <w:color w:val="1F497D"/>
                    </w:rPr>
                  </w:pPr>
                  <w:ins w:id="664" w:author="Zhixun Tang-Mediatek" w:date="2020-03-05T08:10:00Z">
                    <w:r>
                      <w:rPr>
                        <w:color w:val="1F497D"/>
                      </w:rPr>
                      <w:t>Triggering method</w:t>
                    </w:r>
                  </w:ins>
                </w:p>
              </w:tc>
              <w:tc>
                <w:tcPr>
                  <w:tcW w:w="1370"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226E7506" w14:textId="77777777" w:rsidR="00B850A4" w:rsidRDefault="00B850A4" w:rsidP="00B850A4">
                  <w:pPr>
                    <w:ind w:left="260"/>
                    <w:rPr>
                      <w:ins w:id="665" w:author="Zhixun Tang-Mediatek" w:date="2020-03-05T08:10:00Z"/>
                      <w:color w:val="1F497D"/>
                    </w:rPr>
                  </w:pPr>
                  <w:ins w:id="666" w:author="Zhixun Tang-Mediatek" w:date="2020-03-05T08:10:00Z">
                    <w:r>
                      <w:rPr>
                        <w:color w:val="1F497D"/>
                      </w:rPr>
                      <w:t xml:space="preserve">associated source </w:t>
                    </w:r>
                  </w:ins>
                </w:p>
              </w:tc>
              <w:tc>
                <w:tcPr>
                  <w:tcW w:w="2288"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028C3EED" w14:textId="77777777" w:rsidR="00B850A4" w:rsidRDefault="00B850A4" w:rsidP="00B850A4">
                  <w:pPr>
                    <w:rPr>
                      <w:ins w:id="667" w:author="Zhixun Tang-Mediatek" w:date="2020-03-05T08:10:00Z"/>
                      <w:color w:val="1F497D"/>
                    </w:rPr>
                  </w:pPr>
                  <w:ins w:id="668" w:author="Zhixun Tang-Mediatek" w:date="2020-03-05T08:10:00Z">
                    <w:r>
                      <w:rPr>
                        <w:color w:val="1F497D"/>
                      </w:rPr>
                      <w:t>Whether to introduce requirement</w:t>
                    </w:r>
                  </w:ins>
                </w:p>
              </w:tc>
            </w:tr>
            <w:tr w:rsidR="00B850A4" w14:paraId="473F3915" w14:textId="77777777" w:rsidTr="00B850A4">
              <w:tblPrEx>
                <w:tblW w:w="8238" w:type="dxa"/>
                <w:tblCellMar>
                  <w:left w:w="0" w:type="dxa"/>
                  <w:right w:w="0" w:type="dxa"/>
                </w:tblCellMar>
                <w:tblPrExChange w:id="669" w:author="Zhixun Tang-Mediatek" w:date="2020-03-05T08:12:00Z">
                  <w:tblPrEx>
                    <w:tblW w:w="8238" w:type="dxa"/>
                    <w:tblCellMar>
                      <w:left w:w="0" w:type="dxa"/>
                      <w:right w:w="0" w:type="dxa"/>
                    </w:tblCellMar>
                  </w:tblPrEx>
                </w:tblPrExChange>
              </w:tblPrEx>
              <w:trPr>
                <w:trHeight w:val="243"/>
                <w:ins w:id="670" w:author="Zhixun Tang-Mediatek" w:date="2020-03-05T08:10:00Z"/>
                <w:trPrChange w:id="671" w:author="Zhixun Tang-Mediatek" w:date="2020-03-05T08:12:00Z">
                  <w:trPr>
                    <w:gridAfter w:val="0"/>
                    <w:trHeight w:val="243"/>
                  </w:trPr>
                </w:trPrChange>
              </w:trPr>
              <w:tc>
                <w:tcPr>
                  <w:tcW w:w="583"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Change w:id="672" w:author="Zhixun Tang-Mediatek" w:date="2020-03-05T08:12:00Z">
                    <w:tcPr>
                      <w:tcW w:w="848" w:type="dxa"/>
                      <w:gridSpan w:val="2"/>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tcPrChange>
                </w:tcPr>
                <w:p w14:paraId="6DFBB5DC" w14:textId="77777777" w:rsidR="00B850A4" w:rsidRDefault="00B850A4" w:rsidP="00B850A4">
                  <w:pPr>
                    <w:ind w:left="360"/>
                    <w:rPr>
                      <w:ins w:id="673" w:author="Zhixun Tang-Mediatek" w:date="2020-03-05T08:10:00Z"/>
                      <w:color w:val="1F497D"/>
                    </w:rPr>
                  </w:pPr>
                  <w:ins w:id="674" w:author="Zhixun Tang-Mediatek" w:date="2020-03-05T08:10:00Z">
                    <w:r>
                      <w:rPr>
                        <w:color w:val="1F497D"/>
                      </w:rPr>
                      <w:t>2</w:t>
                    </w:r>
                  </w:ins>
                </w:p>
              </w:tc>
              <w:tc>
                <w:tcPr>
                  <w:tcW w:w="153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675" w:author="Zhixun Tang-Mediatek" w:date="2020-03-05T08:12:00Z">
                    <w:tcPr>
                      <w:tcW w:w="1266"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6C7CBA05" w14:textId="77777777" w:rsidR="00B850A4" w:rsidRDefault="00B850A4">
                  <w:pPr>
                    <w:rPr>
                      <w:ins w:id="676" w:author="Zhixun Tang-Mediatek" w:date="2020-03-05T08:10:00Z"/>
                      <w:color w:val="1F497D"/>
                    </w:rPr>
                    <w:pPrChange w:id="677" w:author="Zhixun Tang-Mediatek" w:date="2020-03-05T08:11:00Z">
                      <w:pPr>
                        <w:ind w:left="360"/>
                      </w:pPr>
                    </w:pPrChange>
                  </w:pPr>
                  <w:ins w:id="678" w:author="Zhixun Tang-Mediatek" w:date="2020-03-05T08:10:00Z">
                    <w:r>
                      <w:rPr>
                        <w:color w:val="1F497D"/>
                      </w:rPr>
                      <w:t>PUCCH-RRC-UL</w:t>
                    </w:r>
                  </w:ins>
                </w:p>
              </w:tc>
              <w:tc>
                <w:tcPr>
                  <w:tcW w:w="1315"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679" w:author="Zhixun Tang-Mediatek" w:date="2020-03-05T08:12:00Z">
                    <w:tcPr>
                      <w:tcW w:w="1315"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07F950D3" w14:textId="77777777" w:rsidR="00B850A4" w:rsidRDefault="00B850A4" w:rsidP="00B850A4">
                  <w:pPr>
                    <w:ind w:left="360"/>
                    <w:rPr>
                      <w:ins w:id="680" w:author="Zhixun Tang-Mediatek" w:date="2020-03-05T08:10:00Z"/>
                      <w:color w:val="1F497D"/>
                    </w:rPr>
                  </w:pPr>
                  <w:ins w:id="681" w:author="Zhixun Tang-Mediatek" w:date="2020-03-05T08:10:00Z">
                    <w:r>
                      <w:rPr>
                        <w:color w:val="1F497D"/>
                      </w:rPr>
                      <w:t>PUCCH</w:t>
                    </w:r>
                  </w:ins>
                </w:p>
              </w:tc>
              <w:tc>
                <w:tcPr>
                  <w:tcW w:w="115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682" w:author="Zhixun Tang-Mediatek" w:date="2020-03-05T08:12:00Z">
                    <w:tcPr>
                      <w:tcW w:w="1151"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029E5DA3" w14:textId="77777777" w:rsidR="00B850A4" w:rsidRDefault="00B850A4" w:rsidP="00B850A4">
                  <w:pPr>
                    <w:ind w:left="360"/>
                    <w:rPr>
                      <w:ins w:id="683" w:author="Zhixun Tang-Mediatek" w:date="2020-03-05T08:10:00Z"/>
                      <w:color w:val="1F497D"/>
                    </w:rPr>
                  </w:pPr>
                  <w:ins w:id="684" w:author="Zhixun Tang-Mediatek" w:date="2020-03-05T08:10:00Z">
                    <w:r>
                      <w:rPr>
                        <w:color w:val="1F497D"/>
                      </w:rPr>
                      <w:t>RRC</w:t>
                    </w:r>
                  </w:ins>
                </w:p>
              </w:tc>
              <w:tc>
                <w:tcPr>
                  <w:tcW w:w="137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685" w:author="Zhixun Tang-Mediatek" w:date="2020-03-05T08:12:00Z">
                    <w:tcPr>
                      <w:tcW w:w="1370"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107AE56C" w14:textId="77777777" w:rsidR="00B850A4" w:rsidRDefault="00B850A4" w:rsidP="00B850A4">
                  <w:pPr>
                    <w:ind w:left="360"/>
                    <w:rPr>
                      <w:ins w:id="686" w:author="Zhixun Tang-Mediatek" w:date="2020-03-05T08:10:00Z"/>
                      <w:color w:val="1F497D"/>
                    </w:rPr>
                  </w:pPr>
                  <w:ins w:id="687" w:author="Zhixun Tang-Mediatek" w:date="2020-03-05T08:10:00Z">
                    <w:r>
                      <w:rPr>
                        <w:color w:val="1F497D"/>
                      </w:rPr>
                      <w:t>UL SRS</w:t>
                    </w:r>
                  </w:ins>
                </w:p>
              </w:tc>
              <w:tc>
                <w:tcPr>
                  <w:tcW w:w="2288"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688" w:author="Zhixun Tang-Mediatek" w:date="2020-03-05T08:12:00Z">
                    <w:tcPr>
                      <w:tcW w:w="2288"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55C02458" w14:textId="77777777" w:rsidR="00B850A4" w:rsidRDefault="00B850A4" w:rsidP="00B850A4">
                  <w:pPr>
                    <w:ind w:left="360"/>
                    <w:rPr>
                      <w:ins w:id="689" w:author="Zhixun Tang-Mediatek" w:date="2020-03-05T08:10:00Z"/>
                      <w:color w:val="1F497D"/>
                    </w:rPr>
                  </w:pPr>
                  <w:ins w:id="690" w:author="Zhixun Tang-Mediatek" w:date="2020-03-05T08:10:00Z">
                    <w:r>
                      <w:rPr>
                        <w:color w:val="1F497D"/>
                      </w:rPr>
                      <w:t>FFS</w:t>
                    </w:r>
                  </w:ins>
                </w:p>
              </w:tc>
            </w:tr>
            <w:tr w:rsidR="00B850A4" w14:paraId="6360CA6F" w14:textId="77777777" w:rsidTr="00B850A4">
              <w:tblPrEx>
                <w:tblW w:w="8238" w:type="dxa"/>
                <w:tblCellMar>
                  <w:left w:w="0" w:type="dxa"/>
                  <w:right w:w="0" w:type="dxa"/>
                </w:tblCellMar>
                <w:tblPrExChange w:id="691" w:author="Zhixun Tang-Mediatek" w:date="2020-03-05T08:12:00Z">
                  <w:tblPrEx>
                    <w:tblW w:w="8238" w:type="dxa"/>
                    <w:tblCellMar>
                      <w:left w:w="0" w:type="dxa"/>
                      <w:right w:w="0" w:type="dxa"/>
                    </w:tblCellMar>
                  </w:tblPrEx>
                </w:tblPrExChange>
              </w:tblPrEx>
              <w:trPr>
                <w:trHeight w:val="243"/>
                <w:ins w:id="692" w:author="Zhixun Tang-Mediatek" w:date="2020-03-05T08:10:00Z"/>
                <w:trPrChange w:id="693" w:author="Zhixun Tang-Mediatek" w:date="2020-03-05T08:12:00Z">
                  <w:trPr>
                    <w:gridAfter w:val="0"/>
                    <w:trHeight w:val="243"/>
                  </w:trPr>
                </w:trPrChange>
              </w:trPr>
              <w:tc>
                <w:tcPr>
                  <w:tcW w:w="583"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Change w:id="694" w:author="Zhixun Tang-Mediatek" w:date="2020-03-05T08:12:00Z">
                    <w:tcPr>
                      <w:tcW w:w="848" w:type="dxa"/>
                      <w:gridSpan w:val="2"/>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tcPrChange>
                </w:tcPr>
                <w:p w14:paraId="5F7DB0CB" w14:textId="77777777" w:rsidR="00B850A4" w:rsidRDefault="00B850A4" w:rsidP="00B850A4">
                  <w:pPr>
                    <w:ind w:left="360"/>
                    <w:rPr>
                      <w:ins w:id="695" w:author="Zhixun Tang-Mediatek" w:date="2020-03-05T08:10:00Z"/>
                      <w:color w:val="1F497D"/>
                    </w:rPr>
                  </w:pPr>
                  <w:ins w:id="696" w:author="Zhixun Tang-Mediatek" w:date="2020-03-05T08:10:00Z">
                    <w:r>
                      <w:rPr>
                        <w:color w:val="1F497D"/>
                      </w:rPr>
                      <w:t>4</w:t>
                    </w:r>
                  </w:ins>
                </w:p>
              </w:tc>
              <w:tc>
                <w:tcPr>
                  <w:tcW w:w="153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697" w:author="Zhixun Tang-Mediatek" w:date="2020-03-05T08:12:00Z">
                    <w:tcPr>
                      <w:tcW w:w="1266"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73F4579A" w14:textId="77777777" w:rsidR="00B850A4" w:rsidRDefault="00B850A4">
                  <w:pPr>
                    <w:rPr>
                      <w:ins w:id="698" w:author="Zhixun Tang-Mediatek" w:date="2020-03-05T08:10:00Z"/>
                      <w:color w:val="1F497D"/>
                    </w:rPr>
                    <w:pPrChange w:id="699" w:author="Zhixun Tang-Mediatek" w:date="2020-03-05T08:11:00Z">
                      <w:pPr>
                        <w:ind w:left="360"/>
                      </w:pPr>
                    </w:pPrChange>
                  </w:pPr>
                  <w:ins w:id="700" w:author="Zhixun Tang-Mediatek" w:date="2020-03-05T08:10:00Z">
                    <w:r>
                      <w:rPr>
                        <w:color w:val="1F497D"/>
                      </w:rPr>
                      <w:t>PUCCH-MAC-UL</w:t>
                    </w:r>
                  </w:ins>
                </w:p>
              </w:tc>
              <w:tc>
                <w:tcPr>
                  <w:tcW w:w="1315"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701" w:author="Zhixun Tang-Mediatek" w:date="2020-03-05T08:12:00Z">
                    <w:tcPr>
                      <w:tcW w:w="1315"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7FD19272" w14:textId="77777777" w:rsidR="00B850A4" w:rsidRDefault="00B850A4" w:rsidP="00B850A4">
                  <w:pPr>
                    <w:ind w:left="360"/>
                    <w:rPr>
                      <w:ins w:id="702" w:author="Zhixun Tang-Mediatek" w:date="2020-03-05T08:10:00Z"/>
                      <w:color w:val="1F497D"/>
                    </w:rPr>
                  </w:pPr>
                  <w:ins w:id="703" w:author="Zhixun Tang-Mediatek" w:date="2020-03-05T08:10:00Z">
                    <w:r>
                      <w:rPr>
                        <w:color w:val="1F497D"/>
                      </w:rPr>
                      <w:t>PUCCH</w:t>
                    </w:r>
                  </w:ins>
                </w:p>
              </w:tc>
              <w:tc>
                <w:tcPr>
                  <w:tcW w:w="1151"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704" w:author="Zhixun Tang-Mediatek" w:date="2020-03-05T08:12:00Z">
                    <w:tcPr>
                      <w:tcW w:w="1151"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25EC2803" w14:textId="77777777" w:rsidR="00B850A4" w:rsidRDefault="00B850A4" w:rsidP="00B850A4">
                  <w:pPr>
                    <w:ind w:left="360"/>
                    <w:rPr>
                      <w:ins w:id="705" w:author="Zhixun Tang-Mediatek" w:date="2020-03-05T08:10:00Z"/>
                      <w:color w:val="1F497D"/>
                    </w:rPr>
                  </w:pPr>
                  <w:ins w:id="706" w:author="Zhixun Tang-Mediatek" w:date="2020-03-05T08:10:00Z">
                    <w:r>
                      <w:rPr>
                        <w:color w:val="1F497D"/>
                      </w:rPr>
                      <w:t>MAC</w:t>
                    </w:r>
                  </w:ins>
                </w:p>
              </w:tc>
              <w:tc>
                <w:tcPr>
                  <w:tcW w:w="137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07" w:author="Zhixun Tang-Mediatek" w:date="2020-03-05T08:12:00Z">
                    <w:tcPr>
                      <w:tcW w:w="1370"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6FC7B3A8" w14:textId="77777777" w:rsidR="00B850A4" w:rsidRDefault="00B850A4" w:rsidP="00B850A4">
                  <w:pPr>
                    <w:ind w:left="360"/>
                    <w:rPr>
                      <w:ins w:id="708" w:author="Zhixun Tang-Mediatek" w:date="2020-03-05T08:10:00Z"/>
                      <w:color w:val="1F497D"/>
                    </w:rPr>
                  </w:pPr>
                  <w:ins w:id="709" w:author="Zhixun Tang-Mediatek" w:date="2020-03-05T08:10:00Z">
                    <w:r>
                      <w:rPr>
                        <w:color w:val="1F497D"/>
                      </w:rPr>
                      <w:t>UL SRS</w:t>
                    </w:r>
                  </w:ins>
                </w:p>
              </w:tc>
              <w:tc>
                <w:tcPr>
                  <w:tcW w:w="2288"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10" w:author="Zhixun Tang-Mediatek" w:date="2020-03-05T08:12:00Z">
                    <w:tcPr>
                      <w:tcW w:w="2288"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5B44398D" w14:textId="77777777" w:rsidR="00B850A4" w:rsidRDefault="00B850A4" w:rsidP="00B850A4">
                  <w:pPr>
                    <w:ind w:left="360"/>
                    <w:rPr>
                      <w:ins w:id="711" w:author="Zhixun Tang-Mediatek" w:date="2020-03-05T08:10:00Z"/>
                      <w:color w:val="1F497D"/>
                    </w:rPr>
                  </w:pPr>
                  <w:ins w:id="712" w:author="Zhixun Tang-Mediatek" w:date="2020-03-05T08:10:00Z">
                    <w:r>
                      <w:rPr>
                        <w:color w:val="1F497D"/>
                      </w:rPr>
                      <w:t>FFS</w:t>
                    </w:r>
                  </w:ins>
                </w:p>
              </w:tc>
            </w:tr>
            <w:tr w:rsidR="00B850A4" w14:paraId="24C153A7" w14:textId="77777777" w:rsidTr="00B850A4">
              <w:tblPrEx>
                <w:tblW w:w="8238" w:type="dxa"/>
                <w:tblCellMar>
                  <w:left w:w="0" w:type="dxa"/>
                  <w:right w:w="0" w:type="dxa"/>
                </w:tblCellMar>
                <w:tblPrExChange w:id="713" w:author="Zhixun Tang-Mediatek" w:date="2020-03-05T08:12:00Z">
                  <w:tblPrEx>
                    <w:tblW w:w="8238" w:type="dxa"/>
                    <w:tblCellMar>
                      <w:left w:w="0" w:type="dxa"/>
                      <w:right w:w="0" w:type="dxa"/>
                    </w:tblCellMar>
                  </w:tblPrEx>
                </w:tblPrExChange>
              </w:tblPrEx>
              <w:trPr>
                <w:trHeight w:val="243"/>
                <w:ins w:id="714" w:author="Zhixun Tang-Mediatek" w:date="2020-03-05T08:10:00Z"/>
                <w:trPrChange w:id="715" w:author="Zhixun Tang-Mediatek" w:date="2020-03-05T08:12:00Z">
                  <w:trPr>
                    <w:gridAfter w:val="0"/>
                    <w:trHeight w:val="243"/>
                  </w:trPr>
                </w:trPrChange>
              </w:trPr>
              <w:tc>
                <w:tcPr>
                  <w:tcW w:w="583"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Change w:id="716" w:author="Zhixun Tang-Mediatek" w:date="2020-03-05T08:12:00Z">
                    <w:tcPr>
                      <w:tcW w:w="848" w:type="dxa"/>
                      <w:gridSpan w:val="2"/>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tcPrChange>
                </w:tcPr>
                <w:p w14:paraId="1342F9F7" w14:textId="77777777" w:rsidR="00B850A4" w:rsidRDefault="00B850A4" w:rsidP="00B850A4">
                  <w:pPr>
                    <w:ind w:left="360"/>
                    <w:rPr>
                      <w:ins w:id="717" w:author="Zhixun Tang-Mediatek" w:date="2020-03-05T08:10:00Z"/>
                      <w:color w:val="1F497D"/>
                    </w:rPr>
                  </w:pPr>
                  <w:ins w:id="718" w:author="Zhixun Tang-Mediatek" w:date="2020-03-05T08:10:00Z">
                    <w:r>
                      <w:rPr>
                        <w:color w:val="1F497D"/>
                      </w:rPr>
                      <w:t>7</w:t>
                    </w:r>
                  </w:ins>
                </w:p>
              </w:tc>
              <w:tc>
                <w:tcPr>
                  <w:tcW w:w="153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19" w:author="Zhixun Tang-Mediatek" w:date="2020-03-05T08:12:00Z">
                    <w:tcPr>
                      <w:tcW w:w="1266"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0B7C32F4" w14:textId="77777777" w:rsidR="00B850A4" w:rsidRDefault="00B850A4">
                  <w:pPr>
                    <w:rPr>
                      <w:ins w:id="720" w:author="Zhixun Tang-Mediatek" w:date="2020-03-05T08:10:00Z"/>
                      <w:color w:val="1F497D"/>
                    </w:rPr>
                    <w:pPrChange w:id="721" w:author="Zhixun Tang-Mediatek" w:date="2020-03-05T08:11:00Z">
                      <w:pPr>
                        <w:ind w:left="360"/>
                      </w:pPr>
                    </w:pPrChange>
                  </w:pPr>
                  <w:proofErr w:type="spellStart"/>
                  <w:ins w:id="722" w:author="Zhixun Tang-Mediatek" w:date="2020-03-05T08:10:00Z">
                    <w:r>
                      <w:rPr>
                        <w:color w:val="1F497D"/>
                      </w:rPr>
                      <w:t>pSRS</w:t>
                    </w:r>
                    <w:proofErr w:type="spellEnd"/>
                    <w:r>
                      <w:rPr>
                        <w:color w:val="1F497D"/>
                      </w:rPr>
                      <w:t>-RRC-UL</w:t>
                    </w:r>
                  </w:ins>
                </w:p>
              </w:tc>
              <w:tc>
                <w:tcPr>
                  <w:tcW w:w="1315"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723" w:author="Zhixun Tang-Mediatek" w:date="2020-03-05T08:12:00Z">
                    <w:tcPr>
                      <w:tcW w:w="1315"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36BB734A" w14:textId="77777777" w:rsidR="00B850A4" w:rsidRDefault="00B850A4" w:rsidP="00B850A4">
                  <w:pPr>
                    <w:ind w:left="360"/>
                    <w:rPr>
                      <w:ins w:id="724" w:author="Zhixun Tang-Mediatek" w:date="2020-03-05T08:10:00Z"/>
                      <w:color w:val="1F497D"/>
                    </w:rPr>
                  </w:pPr>
                  <w:ins w:id="725" w:author="Zhixun Tang-Mediatek" w:date="2020-03-05T08:10:00Z">
                    <w:r>
                      <w:rPr>
                        <w:color w:val="1F497D"/>
                      </w:rPr>
                      <w:t>P-SRS</w:t>
                    </w:r>
                  </w:ins>
                </w:p>
              </w:tc>
              <w:tc>
                <w:tcPr>
                  <w:tcW w:w="1151"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726" w:author="Zhixun Tang-Mediatek" w:date="2020-03-05T08:12:00Z">
                    <w:tcPr>
                      <w:tcW w:w="1151"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50429DA5" w14:textId="77777777" w:rsidR="00B850A4" w:rsidRDefault="00B850A4" w:rsidP="00B850A4">
                  <w:pPr>
                    <w:ind w:left="360"/>
                    <w:rPr>
                      <w:ins w:id="727" w:author="Zhixun Tang-Mediatek" w:date="2020-03-05T08:10:00Z"/>
                      <w:color w:val="1F497D"/>
                    </w:rPr>
                  </w:pPr>
                  <w:ins w:id="728" w:author="Zhixun Tang-Mediatek" w:date="2020-03-05T08:10:00Z">
                    <w:r>
                      <w:rPr>
                        <w:color w:val="1F497D"/>
                      </w:rPr>
                      <w:t>RRC</w:t>
                    </w:r>
                  </w:ins>
                </w:p>
              </w:tc>
              <w:tc>
                <w:tcPr>
                  <w:tcW w:w="137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29" w:author="Zhixun Tang-Mediatek" w:date="2020-03-05T08:12:00Z">
                    <w:tcPr>
                      <w:tcW w:w="1370"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26A6B2E3" w14:textId="77777777" w:rsidR="00B850A4" w:rsidRDefault="00B850A4" w:rsidP="00B850A4">
                  <w:pPr>
                    <w:ind w:left="360"/>
                    <w:rPr>
                      <w:ins w:id="730" w:author="Zhixun Tang-Mediatek" w:date="2020-03-05T08:10:00Z"/>
                      <w:color w:val="1F497D"/>
                    </w:rPr>
                  </w:pPr>
                  <w:ins w:id="731" w:author="Zhixun Tang-Mediatek" w:date="2020-03-05T08:10:00Z">
                    <w:r>
                      <w:rPr>
                        <w:color w:val="1F497D"/>
                      </w:rPr>
                      <w:t>UL SRS</w:t>
                    </w:r>
                  </w:ins>
                </w:p>
              </w:tc>
              <w:tc>
                <w:tcPr>
                  <w:tcW w:w="2288"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32" w:author="Zhixun Tang-Mediatek" w:date="2020-03-05T08:12:00Z">
                    <w:tcPr>
                      <w:tcW w:w="2288"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6429702D" w14:textId="77777777" w:rsidR="00B850A4" w:rsidRDefault="00B850A4" w:rsidP="00B850A4">
                  <w:pPr>
                    <w:ind w:left="360"/>
                    <w:rPr>
                      <w:ins w:id="733" w:author="Zhixun Tang-Mediatek" w:date="2020-03-05T08:10:00Z"/>
                      <w:color w:val="1F497D"/>
                    </w:rPr>
                  </w:pPr>
                  <w:ins w:id="734" w:author="Zhixun Tang-Mediatek" w:date="2020-03-05T08:10:00Z">
                    <w:r>
                      <w:rPr>
                        <w:color w:val="1F497D"/>
                      </w:rPr>
                      <w:t>FFS</w:t>
                    </w:r>
                  </w:ins>
                </w:p>
              </w:tc>
            </w:tr>
            <w:tr w:rsidR="00B850A4" w14:paraId="27732273" w14:textId="77777777" w:rsidTr="00B850A4">
              <w:trPr>
                <w:trHeight w:val="243"/>
                <w:ins w:id="735" w:author="Zhixun Tang-Mediatek" w:date="2020-03-05T08:10:00Z"/>
              </w:trPr>
              <w:tc>
                <w:tcPr>
                  <w:tcW w:w="583"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B2F753" w14:textId="77777777" w:rsidR="00B850A4" w:rsidRDefault="00B850A4" w:rsidP="00B850A4">
                  <w:pPr>
                    <w:ind w:left="360"/>
                    <w:rPr>
                      <w:ins w:id="736" w:author="Zhixun Tang-Mediatek" w:date="2020-03-05T08:10:00Z"/>
                      <w:color w:val="1F497D"/>
                    </w:rPr>
                  </w:pPr>
                  <w:ins w:id="737" w:author="Zhixun Tang-Mediatek" w:date="2020-03-05T08:10:00Z">
                    <w:r>
                      <w:rPr>
                        <w:color w:val="1F497D"/>
                      </w:rPr>
                      <w:t>9</w:t>
                    </w:r>
                  </w:ins>
                </w:p>
              </w:tc>
              <w:tc>
                <w:tcPr>
                  <w:tcW w:w="153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7C6F3D6" w14:textId="77777777" w:rsidR="00B850A4" w:rsidRDefault="00B850A4">
                  <w:pPr>
                    <w:rPr>
                      <w:ins w:id="738" w:author="Zhixun Tang-Mediatek" w:date="2020-03-05T08:10:00Z"/>
                      <w:color w:val="1F497D"/>
                    </w:rPr>
                    <w:pPrChange w:id="739" w:author="Zhixun Tang-Mediatek" w:date="2020-03-05T08:11:00Z">
                      <w:pPr>
                        <w:ind w:left="360"/>
                      </w:pPr>
                    </w:pPrChange>
                  </w:pPr>
                  <w:proofErr w:type="spellStart"/>
                  <w:ins w:id="740" w:author="Zhixun Tang-Mediatek" w:date="2020-03-05T08:10:00Z">
                    <w:r>
                      <w:rPr>
                        <w:color w:val="1F497D"/>
                      </w:rPr>
                      <w:t>spSRS</w:t>
                    </w:r>
                    <w:proofErr w:type="spellEnd"/>
                    <w:r>
                      <w:rPr>
                        <w:color w:val="1F497D"/>
                      </w:rPr>
                      <w:t>-MAC-UL</w:t>
                    </w:r>
                  </w:ins>
                </w:p>
              </w:tc>
              <w:tc>
                <w:tcPr>
                  <w:tcW w:w="1315"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46851390" w14:textId="77777777" w:rsidR="00B850A4" w:rsidRDefault="00B850A4" w:rsidP="00B850A4">
                  <w:pPr>
                    <w:ind w:left="360"/>
                    <w:rPr>
                      <w:ins w:id="741" w:author="Zhixun Tang-Mediatek" w:date="2020-03-05T08:10:00Z"/>
                      <w:color w:val="1F497D"/>
                    </w:rPr>
                  </w:pPr>
                  <w:ins w:id="742" w:author="Zhixun Tang-Mediatek" w:date="2020-03-05T08:10:00Z">
                    <w:r>
                      <w:rPr>
                        <w:color w:val="1F497D"/>
                      </w:rPr>
                      <w:t>SP-SRS</w:t>
                    </w:r>
                  </w:ins>
                </w:p>
              </w:tc>
              <w:tc>
                <w:tcPr>
                  <w:tcW w:w="115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A4C4557" w14:textId="77777777" w:rsidR="00B850A4" w:rsidRDefault="00B850A4" w:rsidP="00B850A4">
                  <w:pPr>
                    <w:ind w:left="360"/>
                    <w:rPr>
                      <w:ins w:id="743" w:author="Zhixun Tang-Mediatek" w:date="2020-03-05T08:10:00Z"/>
                      <w:color w:val="1F497D"/>
                    </w:rPr>
                  </w:pPr>
                  <w:ins w:id="744" w:author="Zhixun Tang-Mediatek" w:date="2020-03-05T08:10:00Z">
                    <w:r>
                      <w:rPr>
                        <w:color w:val="1F497D"/>
                      </w:rPr>
                      <w:t>MAC</w:t>
                    </w:r>
                  </w:ins>
                </w:p>
              </w:tc>
              <w:tc>
                <w:tcPr>
                  <w:tcW w:w="137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B0D0620" w14:textId="77777777" w:rsidR="00B850A4" w:rsidRDefault="00B850A4" w:rsidP="00B850A4">
                  <w:pPr>
                    <w:ind w:left="360"/>
                    <w:rPr>
                      <w:ins w:id="745" w:author="Zhixun Tang-Mediatek" w:date="2020-03-05T08:10:00Z"/>
                      <w:color w:val="1F497D"/>
                    </w:rPr>
                  </w:pPr>
                  <w:ins w:id="746" w:author="Zhixun Tang-Mediatek" w:date="2020-03-05T08:10:00Z">
                    <w:r>
                      <w:rPr>
                        <w:color w:val="1F497D"/>
                      </w:rPr>
                      <w:t>UL SRS</w:t>
                    </w:r>
                  </w:ins>
                </w:p>
              </w:tc>
              <w:tc>
                <w:tcPr>
                  <w:tcW w:w="2288"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DB0ECA4" w14:textId="77777777" w:rsidR="00B850A4" w:rsidRDefault="00B850A4" w:rsidP="00B850A4">
                  <w:pPr>
                    <w:ind w:left="360"/>
                    <w:rPr>
                      <w:ins w:id="747" w:author="Zhixun Tang-Mediatek" w:date="2020-03-05T08:10:00Z"/>
                      <w:color w:val="1F497D"/>
                    </w:rPr>
                  </w:pPr>
                  <w:ins w:id="748" w:author="Zhixun Tang-Mediatek" w:date="2020-03-05T08:10:00Z">
                    <w:r>
                      <w:rPr>
                        <w:color w:val="1F497D"/>
                      </w:rPr>
                      <w:t>FFS</w:t>
                    </w:r>
                  </w:ins>
                </w:p>
              </w:tc>
            </w:tr>
            <w:tr w:rsidR="00B850A4" w14:paraId="33F8C656" w14:textId="77777777" w:rsidTr="00B850A4">
              <w:tblPrEx>
                <w:tblW w:w="8238" w:type="dxa"/>
                <w:tblCellMar>
                  <w:left w:w="0" w:type="dxa"/>
                  <w:right w:w="0" w:type="dxa"/>
                </w:tblCellMar>
                <w:tblPrExChange w:id="749" w:author="Zhixun Tang-Mediatek" w:date="2020-03-05T08:12:00Z">
                  <w:tblPrEx>
                    <w:tblW w:w="8238" w:type="dxa"/>
                    <w:tblCellMar>
                      <w:left w:w="0" w:type="dxa"/>
                      <w:right w:w="0" w:type="dxa"/>
                    </w:tblCellMar>
                  </w:tblPrEx>
                </w:tblPrExChange>
              </w:tblPrEx>
              <w:trPr>
                <w:trHeight w:val="243"/>
                <w:ins w:id="750" w:author="Zhixun Tang-Mediatek" w:date="2020-03-05T08:10:00Z"/>
                <w:trPrChange w:id="751" w:author="Zhixun Tang-Mediatek" w:date="2020-03-05T08:12:00Z">
                  <w:trPr>
                    <w:gridAfter w:val="0"/>
                    <w:trHeight w:val="243"/>
                  </w:trPr>
                </w:trPrChange>
              </w:trPr>
              <w:tc>
                <w:tcPr>
                  <w:tcW w:w="583"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Change w:id="752" w:author="Zhixun Tang-Mediatek" w:date="2020-03-05T08:12:00Z">
                    <w:tcPr>
                      <w:tcW w:w="848" w:type="dxa"/>
                      <w:gridSpan w:val="2"/>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tcPrChange>
                </w:tcPr>
                <w:p w14:paraId="06FD6B93" w14:textId="77777777" w:rsidR="00B850A4" w:rsidRDefault="00B850A4" w:rsidP="00B850A4">
                  <w:pPr>
                    <w:ind w:left="360"/>
                    <w:rPr>
                      <w:ins w:id="753" w:author="Zhixun Tang-Mediatek" w:date="2020-03-05T08:10:00Z"/>
                      <w:color w:val="1F497D"/>
                    </w:rPr>
                  </w:pPr>
                  <w:ins w:id="754" w:author="Zhixun Tang-Mediatek" w:date="2020-03-05T08:10:00Z">
                    <w:r>
                      <w:rPr>
                        <w:color w:val="1F497D"/>
                      </w:rPr>
                      <w:t>11</w:t>
                    </w:r>
                  </w:ins>
                </w:p>
              </w:tc>
              <w:tc>
                <w:tcPr>
                  <w:tcW w:w="153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55" w:author="Zhixun Tang-Mediatek" w:date="2020-03-05T08:12:00Z">
                    <w:tcPr>
                      <w:tcW w:w="1266"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4314990E" w14:textId="77777777" w:rsidR="00B850A4" w:rsidRDefault="00B850A4">
                  <w:pPr>
                    <w:rPr>
                      <w:ins w:id="756" w:author="Zhixun Tang-Mediatek" w:date="2020-03-05T08:10:00Z"/>
                      <w:color w:val="1F497D"/>
                    </w:rPr>
                    <w:pPrChange w:id="757" w:author="Zhixun Tang-Mediatek" w:date="2020-03-05T08:11:00Z">
                      <w:pPr>
                        <w:ind w:left="360"/>
                      </w:pPr>
                    </w:pPrChange>
                  </w:pPr>
                  <w:proofErr w:type="spellStart"/>
                  <w:ins w:id="758" w:author="Zhixun Tang-Mediatek" w:date="2020-03-05T08:10:00Z">
                    <w:r>
                      <w:rPr>
                        <w:color w:val="1F497D"/>
                      </w:rPr>
                      <w:t>aSRS</w:t>
                    </w:r>
                    <w:proofErr w:type="spellEnd"/>
                    <w:r>
                      <w:rPr>
                        <w:color w:val="1F497D"/>
                      </w:rPr>
                      <w:t>-DCI-UL</w:t>
                    </w:r>
                  </w:ins>
                </w:p>
              </w:tc>
              <w:tc>
                <w:tcPr>
                  <w:tcW w:w="1315"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759" w:author="Zhixun Tang-Mediatek" w:date="2020-03-05T08:12:00Z">
                    <w:tcPr>
                      <w:tcW w:w="1315"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08407FD6" w14:textId="77777777" w:rsidR="00B850A4" w:rsidRDefault="00B850A4" w:rsidP="00B850A4">
                  <w:pPr>
                    <w:ind w:left="360"/>
                    <w:rPr>
                      <w:ins w:id="760" w:author="Zhixun Tang-Mediatek" w:date="2020-03-05T08:10:00Z"/>
                      <w:color w:val="1F497D"/>
                    </w:rPr>
                  </w:pPr>
                  <w:ins w:id="761" w:author="Zhixun Tang-Mediatek" w:date="2020-03-05T08:10:00Z">
                    <w:r>
                      <w:rPr>
                        <w:color w:val="1F497D"/>
                      </w:rPr>
                      <w:t>A-SRS</w:t>
                    </w:r>
                  </w:ins>
                </w:p>
              </w:tc>
              <w:tc>
                <w:tcPr>
                  <w:tcW w:w="1151"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762" w:author="Zhixun Tang-Mediatek" w:date="2020-03-05T08:12:00Z">
                    <w:tcPr>
                      <w:tcW w:w="1151" w:type="dxa"/>
                      <w:gridSpan w:val="2"/>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2D74EEBD" w14:textId="77777777" w:rsidR="00B850A4" w:rsidRDefault="00B850A4" w:rsidP="00B850A4">
                  <w:pPr>
                    <w:ind w:left="360"/>
                    <w:rPr>
                      <w:ins w:id="763" w:author="Zhixun Tang-Mediatek" w:date="2020-03-05T08:10:00Z"/>
                      <w:color w:val="1F497D"/>
                    </w:rPr>
                  </w:pPr>
                  <w:ins w:id="764" w:author="Zhixun Tang-Mediatek" w:date="2020-03-05T08:10:00Z">
                    <w:r>
                      <w:rPr>
                        <w:color w:val="1F497D"/>
                      </w:rPr>
                      <w:t>DCI</w:t>
                    </w:r>
                  </w:ins>
                </w:p>
              </w:tc>
              <w:tc>
                <w:tcPr>
                  <w:tcW w:w="137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65" w:author="Zhixun Tang-Mediatek" w:date="2020-03-05T08:12:00Z">
                    <w:tcPr>
                      <w:tcW w:w="1370"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79F792C3" w14:textId="77777777" w:rsidR="00B850A4" w:rsidRDefault="00B850A4" w:rsidP="00B850A4">
                  <w:pPr>
                    <w:ind w:left="360"/>
                    <w:rPr>
                      <w:ins w:id="766" w:author="Zhixun Tang-Mediatek" w:date="2020-03-05T08:10:00Z"/>
                      <w:color w:val="1F497D"/>
                    </w:rPr>
                  </w:pPr>
                  <w:ins w:id="767" w:author="Zhixun Tang-Mediatek" w:date="2020-03-05T08:10:00Z">
                    <w:r>
                      <w:rPr>
                        <w:color w:val="1F497D"/>
                      </w:rPr>
                      <w:t>UL SRS</w:t>
                    </w:r>
                  </w:ins>
                </w:p>
              </w:tc>
              <w:tc>
                <w:tcPr>
                  <w:tcW w:w="2288"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768" w:author="Zhixun Tang-Mediatek" w:date="2020-03-05T08:12:00Z">
                    <w:tcPr>
                      <w:tcW w:w="2288" w:type="dxa"/>
                      <w:gridSpan w:val="2"/>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29C63555" w14:textId="77777777" w:rsidR="00B850A4" w:rsidRDefault="00B850A4" w:rsidP="00B850A4">
                  <w:pPr>
                    <w:ind w:left="360"/>
                    <w:rPr>
                      <w:ins w:id="769" w:author="Zhixun Tang-Mediatek" w:date="2020-03-05T08:10:00Z"/>
                      <w:color w:val="1F497D"/>
                    </w:rPr>
                  </w:pPr>
                  <w:ins w:id="770" w:author="Zhixun Tang-Mediatek" w:date="2020-03-05T08:10:00Z">
                    <w:r>
                      <w:rPr>
                        <w:color w:val="1F497D"/>
                      </w:rPr>
                      <w:t>FFS</w:t>
                    </w:r>
                  </w:ins>
                </w:p>
              </w:tc>
            </w:tr>
          </w:tbl>
          <w:p w14:paraId="69DD9D84" w14:textId="77777777" w:rsidR="00B850A4" w:rsidRDefault="00B850A4" w:rsidP="00B850A4">
            <w:pPr>
              <w:ind w:left="360"/>
              <w:rPr>
                <w:ins w:id="771" w:author="Zhixun Tang-Mediatek" w:date="2020-03-05T08:10:00Z"/>
                <w:rFonts w:ascii="Calibri" w:eastAsiaTheme="minorEastAsia" w:hAnsi="Calibri"/>
                <w:color w:val="1F497D"/>
                <w:sz w:val="22"/>
                <w:szCs w:val="22"/>
              </w:rPr>
            </w:pPr>
          </w:p>
          <w:p w14:paraId="32108327" w14:textId="77777777" w:rsidR="00B850A4" w:rsidRDefault="00B850A4" w:rsidP="00B850A4">
            <w:pPr>
              <w:ind w:left="360"/>
              <w:rPr>
                <w:ins w:id="772" w:author="Zhixun Tang-Mediatek" w:date="2020-03-05T08:10:00Z"/>
                <w:sz w:val="24"/>
                <w:szCs w:val="24"/>
              </w:rPr>
            </w:pPr>
            <w:ins w:id="773" w:author="Zhixun Tang-Mediatek" w:date="2020-03-05T08:10:00Z">
              <w:r>
                <w:rPr>
                  <w:sz w:val="24"/>
                  <w:szCs w:val="24"/>
                </w:rPr>
                <w:t xml:space="preserve">Option 1: </w:t>
              </w:r>
              <w:proofErr w:type="gramStart"/>
              <w:r>
                <w:rPr>
                  <w:sz w:val="24"/>
                  <w:szCs w:val="24"/>
                </w:rPr>
                <w:t>Yes(</w:t>
              </w:r>
              <w:proofErr w:type="gramEnd"/>
              <w:r w:rsidRPr="00B850A4">
                <w:rPr>
                  <w:strike/>
                  <w:sz w:val="24"/>
                  <w:szCs w:val="24"/>
                  <w:rPrChange w:id="774" w:author="Zhixun Tang-Mediatek" w:date="2020-03-05T08:12:00Z">
                    <w:rPr>
                      <w:sz w:val="24"/>
                      <w:szCs w:val="24"/>
                    </w:rPr>
                  </w:rPrChange>
                </w:rPr>
                <w:t xml:space="preserve">Apple, </w:t>
              </w:r>
              <w:r w:rsidRPr="00B850A4">
                <w:rPr>
                  <w:sz w:val="24"/>
                  <w:szCs w:val="24"/>
                </w:rPr>
                <w:t>DCM</w:t>
              </w:r>
              <w:r>
                <w:rPr>
                  <w:sz w:val="24"/>
                  <w:szCs w:val="24"/>
                </w:rPr>
                <w:t>)</w:t>
              </w:r>
            </w:ins>
          </w:p>
          <w:p w14:paraId="3E84464F" w14:textId="0B5462FC" w:rsidR="00B850A4" w:rsidRDefault="00B850A4" w:rsidP="00B850A4">
            <w:pPr>
              <w:ind w:left="360"/>
              <w:rPr>
                <w:ins w:id="775" w:author="Zhixun Tang-Mediatek" w:date="2020-03-05T08:10:00Z"/>
                <w:sz w:val="24"/>
                <w:szCs w:val="24"/>
              </w:rPr>
            </w:pPr>
            <w:ins w:id="776" w:author="Zhixun Tang-Mediatek" w:date="2020-03-05T08:10:00Z">
              <w:r>
                <w:rPr>
                  <w:sz w:val="24"/>
                  <w:szCs w:val="24"/>
                </w:rPr>
                <w:t xml:space="preserve">Option 2: </w:t>
              </w:r>
              <w:proofErr w:type="gramStart"/>
              <w:r>
                <w:rPr>
                  <w:sz w:val="24"/>
                  <w:szCs w:val="24"/>
                </w:rPr>
                <w:t>No(</w:t>
              </w:r>
              <w:proofErr w:type="gramEnd"/>
              <w:r>
                <w:rPr>
                  <w:sz w:val="24"/>
                  <w:szCs w:val="24"/>
                </w:rPr>
                <w:t>MTK, Qualcomm, Huawei, Samsung, Intel, Ericsson</w:t>
              </w:r>
            </w:ins>
            <w:ins w:id="777" w:author="Zhixun Tang-Mediatek" w:date="2020-03-05T08:12:00Z">
              <w:r>
                <w:rPr>
                  <w:sz w:val="24"/>
                  <w:szCs w:val="24"/>
                </w:rPr>
                <w:t>,</w:t>
              </w:r>
              <w:r w:rsidRPr="00B850A4">
                <w:rPr>
                  <w:sz w:val="24"/>
                  <w:szCs w:val="24"/>
                  <w:rPrChange w:id="778" w:author="Zhixun Tang-Mediatek" w:date="2020-03-05T08:12:00Z">
                    <w:rPr>
                      <w:strike/>
                      <w:sz w:val="24"/>
                      <w:szCs w:val="24"/>
                    </w:rPr>
                  </w:rPrChange>
                </w:rPr>
                <w:t xml:space="preserve"> Apple</w:t>
              </w:r>
            </w:ins>
            <w:ins w:id="779" w:author="Zhixun Tang-Mediatek" w:date="2020-03-05T08:10:00Z">
              <w:r>
                <w:rPr>
                  <w:sz w:val="24"/>
                  <w:szCs w:val="24"/>
                </w:rPr>
                <w:t>)</w:t>
              </w:r>
            </w:ins>
          </w:p>
          <w:p w14:paraId="46584DEB" w14:textId="77777777" w:rsidR="00B850A4" w:rsidRDefault="00B850A4" w:rsidP="00B850A4">
            <w:pPr>
              <w:numPr>
                <w:ilvl w:val="0"/>
                <w:numId w:val="44"/>
              </w:numPr>
              <w:spacing w:after="0"/>
              <w:rPr>
                <w:ins w:id="780" w:author="Zhixun Tang-Mediatek" w:date="2020-03-05T08:10:00Z"/>
                <w:rFonts w:eastAsia="Times New Roman"/>
                <w:color w:val="1F497D"/>
                <w:sz w:val="22"/>
                <w:szCs w:val="22"/>
              </w:rPr>
            </w:pPr>
            <w:ins w:id="781" w:author="Zhixun Tang-Mediatek" w:date="2020-03-05T08:10:00Z">
              <w:r>
                <w:rPr>
                  <w:rFonts w:eastAsia="Times New Roman"/>
                  <w:sz w:val="24"/>
                  <w:szCs w:val="24"/>
                  <w:u w:val="single"/>
                </w:rPr>
                <w:t>Whether to define delay requirement for RRC based spatial relation info switching for PUCCH?</w:t>
              </w:r>
              <w:r>
                <w:rPr>
                  <w:rFonts w:eastAsia="Times New Roman"/>
                  <w:color w:val="1F497D"/>
                </w:rPr>
                <w:t xml:space="preserve"> (WF Page 5)</w:t>
              </w:r>
            </w:ins>
          </w:p>
          <w:tbl>
            <w:tblPr>
              <w:tblW w:w="8162" w:type="dxa"/>
              <w:tblCellMar>
                <w:left w:w="0" w:type="dxa"/>
                <w:right w:w="0" w:type="dxa"/>
              </w:tblCellMar>
              <w:tblLook w:val="04A0" w:firstRow="1" w:lastRow="0" w:firstColumn="1" w:lastColumn="0" w:noHBand="0" w:noVBand="1"/>
              <w:tblPrChange w:id="782" w:author="Zhixun Tang-Mediatek" w:date="2020-03-05T08:18:00Z">
                <w:tblPr>
                  <w:tblW w:w="9773" w:type="dxa"/>
                  <w:tblCellMar>
                    <w:left w:w="0" w:type="dxa"/>
                    <w:right w:w="0" w:type="dxa"/>
                  </w:tblCellMar>
                  <w:tblLook w:val="04A0" w:firstRow="1" w:lastRow="0" w:firstColumn="1" w:lastColumn="0" w:noHBand="0" w:noVBand="1"/>
                </w:tblPr>
              </w:tblPrChange>
            </w:tblPr>
            <w:tblGrid>
              <w:gridCol w:w="748"/>
              <w:gridCol w:w="1434"/>
              <w:gridCol w:w="1315"/>
              <w:gridCol w:w="1504"/>
              <w:gridCol w:w="1470"/>
              <w:gridCol w:w="1691"/>
              <w:tblGridChange w:id="783">
                <w:tblGrid>
                  <w:gridCol w:w="753"/>
                  <w:gridCol w:w="2056"/>
                  <w:gridCol w:w="1420"/>
                  <w:gridCol w:w="1504"/>
                  <w:gridCol w:w="1513"/>
                  <w:gridCol w:w="2527"/>
                </w:tblGrid>
              </w:tblGridChange>
            </w:tblGrid>
            <w:tr w:rsidR="00B850A4" w14:paraId="31592D38" w14:textId="77777777" w:rsidTr="00D46190">
              <w:trPr>
                <w:trHeight w:val="539"/>
                <w:ins w:id="784" w:author="Zhixun Tang-Mediatek" w:date="2020-03-05T08:10:00Z"/>
                <w:trPrChange w:id="785" w:author="Zhixun Tang-Mediatek" w:date="2020-03-05T08:18:00Z">
                  <w:trPr>
                    <w:trHeight w:val="550"/>
                  </w:trPr>
                </w:trPrChange>
              </w:trPr>
              <w:tc>
                <w:tcPr>
                  <w:tcW w:w="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Change w:id="786" w:author="Zhixun Tang-Mediatek" w:date="2020-03-05T08:18:00Z">
                    <w:tcPr>
                      <w:tcW w:w="7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tcPrChange>
                </w:tcPr>
                <w:p w14:paraId="44B2051D" w14:textId="77777777" w:rsidR="00B850A4" w:rsidRDefault="00B850A4" w:rsidP="00B850A4">
                  <w:pPr>
                    <w:ind w:left="360"/>
                    <w:rPr>
                      <w:ins w:id="787" w:author="Zhixun Tang-Mediatek" w:date="2020-03-05T08:10:00Z"/>
                      <w:rFonts w:eastAsiaTheme="minorEastAsia"/>
                      <w:color w:val="1F497D"/>
                    </w:rPr>
                  </w:pPr>
                  <w:ins w:id="788" w:author="Zhixun Tang-Mediatek" w:date="2020-03-05T08:10:00Z">
                    <w:r>
                      <w:rPr>
                        <w:color w:val="1F497D"/>
                      </w:rPr>
                      <w:lastRenderedPageBreak/>
                      <w:t>#</w:t>
                    </w:r>
                  </w:ins>
                </w:p>
              </w:tc>
              <w:tc>
                <w:tcPr>
                  <w:tcW w:w="1717"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Change w:id="789" w:author="Zhixun Tang-Mediatek" w:date="2020-03-05T08:18:00Z">
                    <w:tcPr>
                      <w:tcW w:w="2074"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tcPrChange>
                </w:tcPr>
                <w:p w14:paraId="7C7B1414" w14:textId="77777777" w:rsidR="00B850A4" w:rsidRDefault="00B850A4" w:rsidP="00B850A4">
                  <w:pPr>
                    <w:ind w:left="360"/>
                    <w:rPr>
                      <w:ins w:id="790" w:author="Zhixun Tang-Mediatek" w:date="2020-03-05T08:10:00Z"/>
                      <w:color w:val="1F497D"/>
                    </w:rPr>
                  </w:pPr>
                  <w:ins w:id="791" w:author="Zhixun Tang-Mediatek" w:date="2020-03-05T08:10:00Z">
                    <w:r>
                      <w:rPr>
                        <w:color w:val="1F497D"/>
                      </w:rPr>
                      <w:t>Scenario</w:t>
                    </w:r>
                  </w:ins>
                </w:p>
              </w:tc>
              <w:tc>
                <w:tcPr>
                  <w:tcW w:w="1186"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Change w:id="792" w:author="Zhixun Tang-Mediatek" w:date="2020-03-05T08:18:00Z">
                    <w:tcPr>
                      <w:tcW w:w="1423"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tcPrChange>
                </w:tcPr>
                <w:p w14:paraId="18BE4EB6" w14:textId="77777777" w:rsidR="00B850A4" w:rsidRDefault="00B850A4" w:rsidP="00B850A4">
                  <w:pPr>
                    <w:ind w:left="360"/>
                    <w:rPr>
                      <w:ins w:id="793" w:author="Zhixun Tang-Mediatek" w:date="2020-03-05T08:10:00Z"/>
                      <w:color w:val="1F497D"/>
                    </w:rPr>
                  </w:pPr>
                  <w:ins w:id="794" w:author="Zhixun Tang-Mediatek" w:date="2020-03-05T08:10:00Z">
                    <w:r>
                      <w:rPr>
                        <w:color w:val="1F497D"/>
                      </w:rPr>
                      <w:t>PHY channel</w:t>
                    </w:r>
                  </w:ins>
                </w:p>
              </w:tc>
              <w:tc>
                <w:tcPr>
                  <w:tcW w:w="1256"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Change w:id="795" w:author="Zhixun Tang-Mediatek" w:date="2020-03-05T08:18:00Z">
                    <w:tcPr>
                      <w:tcW w:w="1458"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tcPrChange>
                </w:tcPr>
                <w:p w14:paraId="57DE50F1" w14:textId="77777777" w:rsidR="00B850A4" w:rsidRDefault="00B850A4" w:rsidP="00B850A4">
                  <w:pPr>
                    <w:ind w:left="360"/>
                    <w:rPr>
                      <w:ins w:id="796" w:author="Zhixun Tang-Mediatek" w:date="2020-03-05T08:10:00Z"/>
                      <w:color w:val="1F497D"/>
                    </w:rPr>
                  </w:pPr>
                  <w:ins w:id="797" w:author="Zhixun Tang-Mediatek" w:date="2020-03-05T08:10:00Z">
                    <w:r>
                      <w:rPr>
                        <w:color w:val="1F497D"/>
                      </w:rPr>
                      <w:t>Triggering method</w:t>
                    </w:r>
                  </w:ins>
                </w:p>
              </w:tc>
              <w:tc>
                <w:tcPr>
                  <w:tcW w:w="1263"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Change w:id="798" w:author="Zhixun Tang-Mediatek" w:date="2020-03-05T08:18:00Z">
                    <w:tcPr>
                      <w:tcW w:w="1514"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tcPrChange>
                </w:tcPr>
                <w:p w14:paraId="06D40991" w14:textId="77777777" w:rsidR="00B850A4" w:rsidRDefault="00B850A4" w:rsidP="00B850A4">
                  <w:pPr>
                    <w:ind w:left="360"/>
                    <w:rPr>
                      <w:ins w:id="799" w:author="Zhixun Tang-Mediatek" w:date="2020-03-05T08:10:00Z"/>
                      <w:color w:val="1F497D"/>
                    </w:rPr>
                  </w:pPr>
                  <w:ins w:id="800" w:author="Zhixun Tang-Mediatek" w:date="2020-03-05T08:10:00Z">
                    <w:r>
                      <w:rPr>
                        <w:color w:val="1F497D"/>
                      </w:rPr>
                      <w:t xml:space="preserve">associated source </w:t>
                    </w:r>
                  </w:ins>
                </w:p>
              </w:tc>
              <w:tc>
                <w:tcPr>
                  <w:tcW w:w="2111"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Change w:id="801" w:author="Zhixun Tang-Mediatek" w:date="2020-03-05T08:18:00Z">
                    <w:tcPr>
                      <w:tcW w:w="2551"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tcPrChange>
                </w:tcPr>
                <w:p w14:paraId="0F7FB541" w14:textId="77777777" w:rsidR="00B850A4" w:rsidRDefault="00B850A4" w:rsidP="00B850A4">
                  <w:pPr>
                    <w:ind w:left="360"/>
                    <w:rPr>
                      <w:ins w:id="802" w:author="Zhixun Tang-Mediatek" w:date="2020-03-05T08:10:00Z"/>
                      <w:color w:val="1F497D"/>
                    </w:rPr>
                  </w:pPr>
                  <w:ins w:id="803" w:author="Zhixun Tang-Mediatek" w:date="2020-03-05T08:10:00Z">
                    <w:r>
                      <w:rPr>
                        <w:color w:val="1F497D"/>
                      </w:rPr>
                      <w:t>Whether to introduce requirement</w:t>
                    </w:r>
                  </w:ins>
                </w:p>
              </w:tc>
            </w:tr>
            <w:tr w:rsidR="00B850A4" w14:paraId="1BADF297" w14:textId="77777777" w:rsidTr="00D46190">
              <w:trPr>
                <w:trHeight w:val="302"/>
                <w:ins w:id="804" w:author="Zhixun Tang-Mediatek" w:date="2020-03-05T08:10:00Z"/>
                <w:trPrChange w:id="805" w:author="Zhixun Tang-Mediatek" w:date="2020-03-05T08:18:00Z">
                  <w:trPr>
                    <w:trHeight w:val="308"/>
                  </w:trPr>
                </w:trPrChange>
              </w:trPr>
              <w:tc>
                <w:tcPr>
                  <w:tcW w:w="629"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Change w:id="806" w:author="Zhixun Tang-Mediatek" w:date="2020-03-05T08:18:00Z">
                    <w:tcPr>
                      <w:tcW w:w="753"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tcPrChange>
                </w:tcPr>
                <w:p w14:paraId="4528966F" w14:textId="77777777" w:rsidR="00B850A4" w:rsidRDefault="00B850A4" w:rsidP="00B850A4">
                  <w:pPr>
                    <w:ind w:left="360"/>
                    <w:rPr>
                      <w:ins w:id="807" w:author="Zhixun Tang-Mediatek" w:date="2020-03-05T08:10:00Z"/>
                      <w:color w:val="1F497D"/>
                    </w:rPr>
                  </w:pPr>
                  <w:ins w:id="808" w:author="Zhixun Tang-Mediatek" w:date="2020-03-05T08:10:00Z">
                    <w:r>
                      <w:rPr>
                        <w:color w:val="1F497D"/>
                      </w:rPr>
                      <w:t>1</w:t>
                    </w:r>
                  </w:ins>
                </w:p>
              </w:tc>
              <w:tc>
                <w:tcPr>
                  <w:tcW w:w="1717"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809" w:author="Zhixun Tang-Mediatek" w:date="2020-03-05T08:18:00Z">
                    <w:tcPr>
                      <w:tcW w:w="2074"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411FF90A" w14:textId="77777777" w:rsidR="00B850A4" w:rsidRDefault="00B850A4" w:rsidP="00B850A4">
                  <w:pPr>
                    <w:ind w:left="360"/>
                    <w:rPr>
                      <w:ins w:id="810" w:author="Zhixun Tang-Mediatek" w:date="2020-03-05T08:10:00Z"/>
                      <w:color w:val="1F497D"/>
                    </w:rPr>
                  </w:pPr>
                  <w:ins w:id="811" w:author="Zhixun Tang-Mediatek" w:date="2020-03-05T08:10:00Z">
                    <w:r>
                      <w:rPr>
                        <w:color w:val="1F497D"/>
                      </w:rPr>
                      <w:t>PUCCH-RRC-DL</w:t>
                    </w:r>
                  </w:ins>
                </w:p>
              </w:tc>
              <w:tc>
                <w:tcPr>
                  <w:tcW w:w="1186"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812" w:author="Zhixun Tang-Mediatek" w:date="2020-03-05T08:18:00Z">
                    <w:tcPr>
                      <w:tcW w:w="1423"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02A1D0E0" w14:textId="77777777" w:rsidR="00B850A4" w:rsidRDefault="00B850A4" w:rsidP="00B850A4">
                  <w:pPr>
                    <w:ind w:left="360"/>
                    <w:rPr>
                      <w:ins w:id="813" w:author="Zhixun Tang-Mediatek" w:date="2020-03-05T08:10:00Z"/>
                      <w:color w:val="1F497D"/>
                    </w:rPr>
                  </w:pPr>
                  <w:ins w:id="814" w:author="Zhixun Tang-Mediatek" w:date="2020-03-05T08:10:00Z">
                    <w:r>
                      <w:rPr>
                        <w:color w:val="1F497D"/>
                      </w:rPr>
                      <w:t>PUCCH</w:t>
                    </w:r>
                  </w:ins>
                </w:p>
              </w:tc>
              <w:tc>
                <w:tcPr>
                  <w:tcW w:w="1256"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815" w:author="Zhixun Tang-Mediatek" w:date="2020-03-05T08:18:00Z">
                    <w:tcPr>
                      <w:tcW w:w="1458"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14D6C57E" w14:textId="77777777" w:rsidR="00B850A4" w:rsidRDefault="00B850A4" w:rsidP="00B850A4">
                  <w:pPr>
                    <w:ind w:left="360"/>
                    <w:rPr>
                      <w:ins w:id="816" w:author="Zhixun Tang-Mediatek" w:date="2020-03-05T08:10:00Z"/>
                      <w:color w:val="1F497D"/>
                    </w:rPr>
                  </w:pPr>
                  <w:ins w:id="817" w:author="Zhixun Tang-Mediatek" w:date="2020-03-05T08:10:00Z">
                    <w:r>
                      <w:rPr>
                        <w:color w:val="1F497D"/>
                      </w:rPr>
                      <w:t>RRC</w:t>
                    </w:r>
                  </w:ins>
                </w:p>
              </w:tc>
              <w:tc>
                <w:tcPr>
                  <w:tcW w:w="1263"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818" w:author="Zhixun Tang-Mediatek" w:date="2020-03-05T08:18:00Z">
                    <w:tcPr>
                      <w:tcW w:w="1514"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0E633B62" w14:textId="77777777" w:rsidR="00B850A4" w:rsidRDefault="00B850A4" w:rsidP="00B850A4">
                  <w:pPr>
                    <w:ind w:left="360"/>
                    <w:rPr>
                      <w:ins w:id="819" w:author="Zhixun Tang-Mediatek" w:date="2020-03-05T08:10:00Z"/>
                      <w:color w:val="1F497D"/>
                    </w:rPr>
                  </w:pPr>
                  <w:ins w:id="820" w:author="Zhixun Tang-Mediatek" w:date="2020-03-05T08:10:00Z">
                    <w:r>
                      <w:rPr>
                        <w:color w:val="1F497D"/>
                      </w:rPr>
                      <w:t>DL RS</w:t>
                    </w:r>
                  </w:ins>
                </w:p>
              </w:tc>
              <w:tc>
                <w:tcPr>
                  <w:tcW w:w="211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Change w:id="821" w:author="Zhixun Tang-Mediatek" w:date="2020-03-05T08:18:00Z">
                    <w:tcPr>
                      <w:tcW w:w="2551"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tcPrChange>
                </w:tcPr>
                <w:p w14:paraId="0FE9E975" w14:textId="77777777" w:rsidR="00B850A4" w:rsidRDefault="00B850A4" w:rsidP="00B850A4">
                  <w:pPr>
                    <w:ind w:left="360"/>
                    <w:rPr>
                      <w:ins w:id="822" w:author="Zhixun Tang-Mediatek" w:date="2020-03-05T08:10:00Z"/>
                      <w:color w:val="1F497D"/>
                    </w:rPr>
                  </w:pPr>
                  <w:ins w:id="823" w:author="Zhixun Tang-Mediatek" w:date="2020-03-05T08:10:00Z">
                    <w:r>
                      <w:rPr>
                        <w:color w:val="1F497D"/>
                      </w:rPr>
                      <w:t>FFS</w:t>
                    </w:r>
                  </w:ins>
                </w:p>
              </w:tc>
            </w:tr>
          </w:tbl>
          <w:p w14:paraId="72455826" w14:textId="24852774" w:rsidR="00B850A4" w:rsidRDefault="00B850A4" w:rsidP="00B850A4">
            <w:pPr>
              <w:ind w:left="360"/>
              <w:rPr>
                <w:ins w:id="824" w:author="Zhixun Tang-Mediatek" w:date="2020-03-05T08:10:00Z"/>
                <w:sz w:val="24"/>
                <w:szCs w:val="24"/>
              </w:rPr>
            </w:pPr>
            <w:ins w:id="825" w:author="Zhixun Tang-Mediatek" w:date="2020-03-05T08:10:00Z">
              <w:r>
                <w:rPr>
                  <w:sz w:val="24"/>
                  <w:szCs w:val="24"/>
                </w:rPr>
                <w:t xml:space="preserve">Option 1: </w:t>
              </w:r>
              <w:proofErr w:type="gramStart"/>
              <w:r>
                <w:rPr>
                  <w:sz w:val="24"/>
                  <w:szCs w:val="24"/>
                </w:rPr>
                <w:t>Yes</w:t>
              </w:r>
            </w:ins>
            <w:ins w:id="826" w:author="Zhixun Tang-Mediatek" w:date="2020-03-05T08:13:00Z">
              <w:r>
                <w:rPr>
                  <w:sz w:val="24"/>
                  <w:szCs w:val="24"/>
                </w:rPr>
                <w:t>(</w:t>
              </w:r>
              <w:proofErr w:type="gramEnd"/>
              <w:r>
                <w:rPr>
                  <w:sz w:val="24"/>
                  <w:szCs w:val="24"/>
                </w:rPr>
                <w:t>Intel)</w:t>
              </w:r>
            </w:ins>
          </w:p>
          <w:p w14:paraId="6953AC67" w14:textId="77777777" w:rsidR="00B850A4" w:rsidRDefault="00B850A4" w:rsidP="00B850A4">
            <w:pPr>
              <w:ind w:left="360"/>
              <w:rPr>
                <w:ins w:id="827" w:author="Zhixun Tang-Mediatek" w:date="2020-03-05T08:10:00Z"/>
                <w:sz w:val="24"/>
                <w:szCs w:val="24"/>
              </w:rPr>
            </w:pPr>
            <w:ins w:id="828" w:author="Zhixun Tang-Mediatek" w:date="2020-03-05T08:10:00Z">
              <w:r>
                <w:rPr>
                  <w:sz w:val="24"/>
                  <w:szCs w:val="24"/>
                </w:rPr>
                <w:t xml:space="preserve">Option 2: </w:t>
              </w:r>
              <w:proofErr w:type="gramStart"/>
              <w:r>
                <w:rPr>
                  <w:sz w:val="24"/>
                  <w:szCs w:val="24"/>
                </w:rPr>
                <w:t>No(</w:t>
              </w:r>
              <w:proofErr w:type="gramEnd"/>
              <w:r>
                <w:rPr>
                  <w:sz w:val="24"/>
                  <w:szCs w:val="24"/>
                </w:rPr>
                <w:t>MTK, Qualcomm</w:t>
              </w:r>
              <w:r>
                <w:rPr>
                  <w:color w:val="1F497D"/>
                  <w:sz w:val="24"/>
                  <w:szCs w:val="24"/>
                </w:rPr>
                <w:t xml:space="preserve">, </w:t>
              </w:r>
              <w:r>
                <w:rPr>
                  <w:sz w:val="24"/>
                  <w:szCs w:val="24"/>
                </w:rPr>
                <w:t>Ericsson</w:t>
              </w:r>
              <w:r>
                <w:rPr>
                  <w:color w:val="1F497D"/>
                  <w:sz w:val="24"/>
                  <w:szCs w:val="24"/>
                </w:rPr>
                <w:t xml:space="preserve">, </w:t>
              </w:r>
              <w:r>
                <w:rPr>
                  <w:sz w:val="24"/>
                  <w:szCs w:val="24"/>
                </w:rPr>
                <w:t>Samsung)</w:t>
              </w:r>
            </w:ins>
          </w:p>
          <w:p w14:paraId="4A09DC56" w14:textId="77777777" w:rsidR="00B850A4" w:rsidRDefault="00B850A4" w:rsidP="00B850A4">
            <w:pPr>
              <w:ind w:left="360"/>
              <w:rPr>
                <w:ins w:id="829" w:author="Zhixun Tang-Mediatek" w:date="2020-03-05T08:10:00Z"/>
                <w:color w:val="1F497D"/>
                <w:sz w:val="22"/>
                <w:szCs w:val="22"/>
              </w:rPr>
            </w:pPr>
          </w:p>
          <w:p w14:paraId="77569ED0" w14:textId="77777777" w:rsidR="00B850A4" w:rsidRDefault="00B850A4" w:rsidP="00B850A4">
            <w:pPr>
              <w:ind w:left="360"/>
              <w:rPr>
                <w:ins w:id="830" w:author="Zhixun Tang-Mediatek" w:date="2020-03-05T08:10:00Z"/>
                <w:color w:val="1F497D"/>
              </w:rPr>
            </w:pPr>
          </w:p>
          <w:p w14:paraId="51178E05" w14:textId="77777777" w:rsidR="00B850A4" w:rsidRDefault="00B850A4" w:rsidP="00B850A4">
            <w:pPr>
              <w:numPr>
                <w:ilvl w:val="0"/>
                <w:numId w:val="44"/>
              </w:numPr>
              <w:spacing w:after="0"/>
              <w:rPr>
                <w:ins w:id="831" w:author="Zhixun Tang-Mediatek" w:date="2020-03-05T08:10:00Z"/>
                <w:rFonts w:eastAsia="Times New Roman"/>
                <w:sz w:val="24"/>
                <w:szCs w:val="24"/>
                <w:u w:val="single"/>
              </w:rPr>
            </w:pPr>
            <w:ins w:id="832" w:author="Zhixun Tang-Mediatek" w:date="2020-03-05T08:10:00Z">
              <w:r>
                <w:rPr>
                  <w:rFonts w:eastAsia="Times New Roman"/>
                  <w:sz w:val="24"/>
                  <w:szCs w:val="24"/>
                  <w:u w:val="single"/>
                </w:rPr>
                <w:t>Whether to define delay requirement for MAC CE based spatial relation info switching for SP-SRS?</w:t>
              </w:r>
              <w:r>
                <w:rPr>
                  <w:rFonts w:eastAsia="Times New Roman"/>
                  <w:color w:val="1F497D"/>
                </w:rPr>
                <w:t xml:space="preserve"> (WF Page 9)</w:t>
              </w:r>
            </w:ins>
          </w:p>
          <w:tbl>
            <w:tblPr>
              <w:tblW w:w="8038" w:type="dxa"/>
              <w:tblCellMar>
                <w:left w:w="0" w:type="dxa"/>
                <w:right w:w="0" w:type="dxa"/>
              </w:tblCellMar>
              <w:tblLook w:val="04A0" w:firstRow="1" w:lastRow="0" w:firstColumn="1" w:lastColumn="0" w:noHBand="0" w:noVBand="1"/>
            </w:tblPr>
            <w:tblGrid>
              <w:gridCol w:w="748"/>
              <w:gridCol w:w="1427"/>
              <w:gridCol w:w="1274"/>
              <w:gridCol w:w="1504"/>
              <w:gridCol w:w="1470"/>
              <w:gridCol w:w="1615"/>
            </w:tblGrid>
            <w:tr w:rsidR="00D46190" w14:paraId="507269A7" w14:textId="77777777" w:rsidTr="00D46190">
              <w:trPr>
                <w:trHeight w:val="478"/>
                <w:ins w:id="833" w:author="Zhixun Tang-Mediatek" w:date="2020-03-05T08:10:00Z"/>
              </w:trPr>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FB0246B" w14:textId="77777777" w:rsidR="00B850A4" w:rsidRDefault="00B850A4" w:rsidP="00B850A4">
                  <w:pPr>
                    <w:ind w:left="360"/>
                    <w:rPr>
                      <w:ins w:id="834" w:author="Zhixun Tang-Mediatek" w:date="2020-03-05T08:10:00Z"/>
                      <w:rFonts w:eastAsiaTheme="minorEastAsia"/>
                      <w:color w:val="1F497D"/>
                      <w:lang w:val="en-US"/>
                    </w:rPr>
                  </w:pPr>
                  <w:ins w:id="835" w:author="Zhixun Tang-Mediatek" w:date="2020-03-05T08:10:00Z">
                    <w:r>
                      <w:rPr>
                        <w:color w:val="1F497D"/>
                      </w:rPr>
                      <w:t>#</w:t>
                    </w:r>
                  </w:ins>
                </w:p>
              </w:tc>
              <w:tc>
                <w:tcPr>
                  <w:tcW w:w="1690"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7371E519" w14:textId="77777777" w:rsidR="00B850A4" w:rsidRDefault="00B850A4" w:rsidP="00B850A4">
                  <w:pPr>
                    <w:ind w:left="360"/>
                    <w:rPr>
                      <w:ins w:id="836" w:author="Zhixun Tang-Mediatek" w:date="2020-03-05T08:10:00Z"/>
                      <w:color w:val="1F497D"/>
                    </w:rPr>
                  </w:pPr>
                  <w:ins w:id="837" w:author="Zhixun Tang-Mediatek" w:date="2020-03-05T08:10:00Z">
                    <w:r>
                      <w:rPr>
                        <w:color w:val="1F497D"/>
                      </w:rPr>
                      <w:t>Scenario</w:t>
                    </w:r>
                  </w:ins>
                </w:p>
              </w:tc>
              <w:tc>
                <w:tcPr>
                  <w:tcW w:w="1286"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736EF42E" w14:textId="77777777" w:rsidR="00B850A4" w:rsidRDefault="00B850A4" w:rsidP="00B850A4">
                  <w:pPr>
                    <w:ind w:left="360"/>
                    <w:rPr>
                      <w:ins w:id="838" w:author="Zhixun Tang-Mediatek" w:date="2020-03-05T08:10:00Z"/>
                      <w:color w:val="1F497D"/>
                    </w:rPr>
                  </w:pPr>
                  <w:ins w:id="839" w:author="Zhixun Tang-Mediatek" w:date="2020-03-05T08:10:00Z">
                    <w:r>
                      <w:rPr>
                        <w:color w:val="1F497D"/>
                      </w:rPr>
                      <w:t>PHY channel</w:t>
                    </w:r>
                  </w:ins>
                </w:p>
              </w:tc>
              <w:tc>
                <w:tcPr>
                  <w:tcW w:w="1419"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029A6B8C" w14:textId="77777777" w:rsidR="00B850A4" w:rsidRDefault="00B850A4" w:rsidP="00B850A4">
                  <w:pPr>
                    <w:ind w:left="360"/>
                    <w:rPr>
                      <w:ins w:id="840" w:author="Zhixun Tang-Mediatek" w:date="2020-03-05T08:10:00Z"/>
                      <w:color w:val="1F497D"/>
                    </w:rPr>
                  </w:pPr>
                  <w:ins w:id="841" w:author="Zhixun Tang-Mediatek" w:date="2020-03-05T08:10:00Z">
                    <w:r>
                      <w:rPr>
                        <w:color w:val="1F497D"/>
                      </w:rPr>
                      <w:t>Triggering method</w:t>
                    </w:r>
                  </w:ins>
                </w:p>
              </w:tc>
              <w:tc>
                <w:tcPr>
                  <w:tcW w:w="1412"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791C7D72" w14:textId="77777777" w:rsidR="00B850A4" w:rsidRDefault="00B850A4" w:rsidP="00B850A4">
                  <w:pPr>
                    <w:ind w:left="360"/>
                    <w:rPr>
                      <w:ins w:id="842" w:author="Zhixun Tang-Mediatek" w:date="2020-03-05T08:10:00Z"/>
                      <w:color w:val="1F497D"/>
                    </w:rPr>
                  </w:pPr>
                  <w:ins w:id="843" w:author="Zhixun Tang-Mediatek" w:date="2020-03-05T08:10:00Z">
                    <w:r>
                      <w:rPr>
                        <w:color w:val="1F497D"/>
                      </w:rPr>
                      <w:t xml:space="preserve">associated source </w:t>
                    </w:r>
                  </w:ins>
                </w:p>
              </w:tc>
              <w:tc>
                <w:tcPr>
                  <w:tcW w:w="1523" w:type="dxa"/>
                  <w:tcBorders>
                    <w:top w:val="single" w:sz="8" w:space="0" w:color="000000"/>
                    <w:left w:val="nil"/>
                    <w:bottom w:val="single" w:sz="8" w:space="0" w:color="000000"/>
                    <w:right w:val="single" w:sz="8" w:space="0" w:color="000000"/>
                  </w:tcBorders>
                  <w:tcMar>
                    <w:top w:w="72" w:type="dxa"/>
                    <w:left w:w="144" w:type="dxa"/>
                    <w:bottom w:w="72" w:type="dxa"/>
                    <w:right w:w="144" w:type="dxa"/>
                  </w:tcMar>
                  <w:vAlign w:val="center"/>
                  <w:hideMark/>
                </w:tcPr>
                <w:p w14:paraId="55058955" w14:textId="77777777" w:rsidR="00B850A4" w:rsidRDefault="00B850A4" w:rsidP="00B850A4">
                  <w:pPr>
                    <w:ind w:left="360"/>
                    <w:rPr>
                      <w:ins w:id="844" w:author="Zhixun Tang-Mediatek" w:date="2020-03-05T08:10:00Z"/>
                      <w:color w:val="1F497D"/>
                    </w:rPr>
                  </w:pPr>
                  <w:ins w:id="845" w:author="Zhixun Tang-Mediatek" w:date="2020-03-05T08:10:00Z">
                    <w:r>
                      <w:rPr>
                        <w:color w:val="1F497D"/>
                      </w:rPr>
                      <w:t>Whether to introduce requirement</w:t>
                    </w:r>
                  </w:ins>
                </w:p>
              </w:tc>
            </w:tr>
            <w:tr w:rsidR="00D46190" w14:paraId="1B031F46" w14:textId="77777777" w:rsidTr="00D46190">
              <w:trPr>
                <w:trHeight w:val="231"/>
                <w:ins w:id="846" w:author="Zhixun Tang-Mediatek" w:date="2020-03-05T08:10:00Z"/>
              </w:trPr>
              <w:tc>
                <w:tcPr>
                  <w:tcW w:w="708"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04C1B76" w14:textId="77777777" w:rsidR="00B850A4" w:rsidRDefault="00B850A4" w:rsidP="00B850A4">
                  <w:pPr>
                    <w:ind w:left="360"/>
                    <w:rPr>
                      <w:ins w:id="847" w:author="Zhixun Tang-Mediatek" w:date="2020-03-05T08:10:00Z"/>
                      <w:color w:val="1F497D"/>
                    </w:rPr>
                  </w:pPr>
                  <w:ins w:id="848" w:author="Zhixun Tang-Mediatek" w:date="2020-03-05T08:10:00Z">
                    <w:r>
                      <w:rPr>
                        <w:color w:val="1F497D"/>
                      </w:rPr>
                      <w:t>8</w:t>
                    </w:r>
                  </w:ins>
                </w:p>
              </w:tc>
              <w:tc>
                <w:tcPr>
                  <w:tcW w:w="1690"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2C65802" w14:textId="77777777" w:rsidR="00B850A4" w:rsidRDefault="00B850A4" w:rsidP="00B850A4">
                  <w:pPr>
                    <w:ind w:left="360"/>
                    <w:rPr>
                      <w:ins w:id="849" w:author="Zhixun Tang-Mediatek" w:date="2020-03-05T08:10:00Z"/>
                      <w:color w:val="1F497D"/>
                    </w:rPr>
                  </w:pPr>
                  <w:proofErr w:type="spellStart"/>
                  <w:ins w:id="850" w:author="Zhixun Tang-Mediatek" w:date="2020-03-05T08:10:00Z">
                    <w:r>
                      <w:rPr>
                        <w:color w:val="1F497D"/>
                      </w:rPr>
                      <w:t>spSRS</w:t>
                    </w:r>
                    <w:proofErr w:type="spellEnd"/>
                    <w:r>
                      <w:rPr>
                        <w:color w:val="1F497D"/>
                      </w:rPr>
                      <w:t>-MAC-DL</w:t>
                    </w:r>
                  </w:ins>
                </w:p>
              </w:tc>
              <w:tc>
                <w:tcPr>
                  <w:tcW w:w="1286" w:type="dxa"/>
                  <w:tcBorders>
                    <w:top w:val="nil"/>
                    <w:left w:val="nil"/>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5E2B0BE8" w14:textId="77777777" w:rsidR="00B850A4" w:rsidRDefault="00B850A4" w:rsidP="00B850A4">
                  <w:pPr>
                    <w:ind w:left="360"/>
                    <w:rPr>
                      <w:ins w:id="851" w:author="Zhixun Tang-Mediatek" w:date="2020-03-05T08:10:00Z"/>
                      <w:color w:val="1F497D"/>
                    </w:rPr>
                  </w:pPr>
                  <w:ins w:id="852" w:author="Zhixun Tang-Mediatek" w:date="2020-03-05T08:10:00Z">
                    <w:r>
                      <w:rPr>
                        <w:color w:val="1F497D"/>
                      </w:rPr>
                      <w:t>SP-SRS</w:t>
                    </w:r>
                  </w:ins>
                </w:p>
              </w:tc>
              <w:tc>
                <w:tcPr>
                  <w:tcW w:w="1419"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3474B28D" w14:textId="77777777" w:rsidR="00B850A4" w:rsidRDefault="00B850A4" w:rsidP="00B850A4">
                  <w:pPr>
                    <w:ind w:left="360"/>
                    <w:rPr>
                      <w:ins w:id="853" w:author="Zhixun Tang-Mediatek" w:date="2020-03-05T08:10:00Z"/>
                      <w:color w:val="1F497D"/>
                    </w:rPr>
                  </w:pPr>
                  <w:ins w:id="854" w:author="Zhixun Tang-Mediatek" w:date="2020-03-05T08:10:00Z">
                    <w:r>
                      <w:rPr>
                        <w:color w:val="1F497D"/>
                      </w:rPr>
                      <w:t>MAC</w:t>
                    </w:r>
                  </w:ins>
                </w:p>
              </w:tc>
              <w:tc>
                <w:tcPr>
                  <w:tcW w:w="1412"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BF29AF1" w14:textId="77777777" w:rsidR="00B850A4" w:rsidRDefault="00B850A4" w:rsidP="00B850A4">
                  <w:pPr>
                    <w:ind w:left="360"/>
                    <w:rPr>
                      <w:ins w:id="855" w:author="Zhixun Tang-Mediatek" w:date="2020-03-05T08:10:00Z"/>
                      <w:color w:val="1F497D"/>
                    </w:rPr>
                  </w:pPr>
                  <w:ins w:id="856" w:author="Zhixun Tang-Mediatek" w:date="2020-03-05T08:10:00Z">
                    <w:r>
                      <w:rPr>
                        <w:color w:val="1F497D"/>
                      </w:rPr>
                      <w:t xml:space="preserve">DL RS </w:t>
                    </w:r>
                  </w:ins>
                </w:p>
              </w:tc>
              <w:tc>
                <w:tcPr>
                  <w:tcW w:w="1523" w:type="dxa"/>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252F19F2" w14:textId="77777777" w:rsidR="00B850A4" w:rsidRDefault="00B850A4" w:rsidP="00B850A4">
                  <w:pPr>
                    <w:ind w:left="360"/>
                    <w:rPr>
                      <w:ins w:id="857" w:author="Zhixun Tang-Mediatek" w:date="2020-03-05T08:10:00Z"/>
                      <w:color w:val="1F497D"/>
                    </w:rPr>
                  </w:pPr>
                  <w:ins w:id="858" w:author="Zhixun Tang-Mediatek" w:date="2020-03-05T08:10:00Z">
                    <w:r>
                      <w:rPr>
                        <w:color w:val="1F497D"/>
                      </w:rPr>
                      <w:t>FFS</w:t>
                    </w:r>
                  </w:ins>
                </w:p>
              </w:tc>
            </w:tr>
          </w:tbl>
          <w:p w14:paraId="61D38968" w14:textId="77777777" w:rsidR="00B850A4" w:rsidRDefault="00B850A4" w:rsidP="00B850A4">
            <w:pPr>
              <w:ind w:left="360"/>
              <w:rPr>
                <w:ins w:id="859" w:author="Zhixun Tang-Mediatek" w:date="2020-03-05T08:10:00Z"/>
                <w:rFonts w:ascii="Calibri" w:eastAsiaTheme="minorEastAsia" w:hAnsi="Calibri"/>
                <w:sz w:val="24"/>
                <w:szCs w:val="24"/>
                <w:lang w:val="en-US"/>
              </w:rPr>
            </w:pPr>
          </w:p>
          <w:p w14:paraId="64758CA6" w14:textId="77777777" w:rsidR="00B850A4" w:rsidRDefault="00B850A4" w:rsidP="00B850A4">
            <w:pPr>
              <w:ind w:left="360"/>
              <w:rPr>
                <w:ins w:id="860" w:author="Zhixun Tang-Mediatek" w:date="2020-03-05T08:10:00Z"/>
                <w:sz w:val="24"/>
                <w:szCs w:val="24"/>
              </w:rPr>
            </w:pPr>
            <w:ins w:id="861" w:author="Zhixun Tang-Mediatek" w:date="2020-03-05T08:10:00Z">
              <w:r>
                <w:rPr>
                  <w:sz w:val="24"/>
                  <w:szCs w:val="24"/>
                </w:rPr>
                <w:t>Option 1: Yes</w:t>
              </w:r>
              <w:r>
                <w:t xml:space="preserve"> (Intel, MediaTek, Huawei, Ericsson, DCM)</w:t>
              </w:r>
            </w:ins>
          </w:p>
          <w:p w14:paraId="0CA1A954" w14:textId="77777777" w:rsidR="00B850A4" w:rsidRDefault="00B850A4" w:rsidP="00B850A4">
            <w:pPr>
              <w:ind w:left="360"/>
              <w:rPr>
                <w:ins w:id="862" w:author="Zhixun Tang-Mediatek" w:date="2020-03-05T08:10:00Z"/>
                <w:sz w:val="22"/>
                <w:szCs w:val="22"/>
              </w:rPr>
            </w:pPr>
            <w:ins w:id="863" w:author="Zhixun Tang-Mediatek" w:date="2020-03-05T08:10:00Z">
              <w:r>
                <w:rPr>
                  <w:sz w:val="24"/>
                  <w:szCs w:val="24"/>
                </w:rPr>
                <w:t xml:space="preserve">Option 2: No </w:t>
              </w:r>
              <w:r>
                <w:t>(Apple, QC, Samsung</w:t>
              </w:r>
              <w:r>
                <w:rPr>
                  <w:strike/>
                </w:rPr>
                <w:t>, DCM</w:t>
              </w:r>
              <w:r>
                <w:t>)</w:t>
              </w:r>
            </w:ins>
          </w:p>
          <w:p w14:paraId="3FB557D8" w14:textId="22402F23" w:rsidR="00B850A4" w:rsidRPr="00B344ED" w:rsidRDefault="00B850A4">
            <w:pPr>
              <w:spacing w:after="120"/>
              <w:rPr>
                <w:ins w:id="864" w:author="Zhixun Tang-Mediatek" w:date="2020-03-05T08:10:00Z"/>
                <w:rFonts w:eastAsiaTheme="minorEastAsia"/>
                <w:iCs/>
                <w:lang w:eastAsia="zh-CN"/>
              </w:rPr>
            </w:pPr>
          </w:p>
        </w:tc>
      </w:tr>
    </w:tbl>
    <w:p w14:paraId="3A717E3E" w14:textId="122DBFC2" w:rsidR="00B344ED" w:rsidRPr="00B344ED" w:rsidDel="00094482" w:rsidRDefault="00B344ED" w:rsidP="00B344ED">
      <w:pPr>
        <w:rPr>
          <w:del w:id="865" w:author="Intel_RAN4#94e" w:date="2020-03-02T21:53:00Z"/>
          <w:iCs/>
          <w:lang w:val="en-US" w:eastAsia="zh-CN"/>
        </w:rPr>
      </w:pPr>
    </w:p>
    <w:p w14:paraId="677527ED" w14:textId="77777777" w:rsidR="00B344ED" w:rsidRPr="00B344ED" w:rsidRDefault="00B344ED" w:rsidP="00B344ED">
      <w:pPr>
        <w:rPr>
          <w:lang w:val="en-US" w:eastAsia="zh-CN"/>
        </w:rPr>
      </w:pPr>
    </w:p>
    <w:p w14:paraId="7442964D" w14:textId="52A13B75" w:rsidR="00307E51" w:rsidRPr="005E6DF4" w:rsidRDefault="00DD19DE" w:rsidP="00805BE8">
      <w:pPr>
        <w:pStyle w:val="Heading2"/>
        <w:rPr>
          <w:lang w:val="en-US"/>
        </w:rPr>
      </w:pPr>
      <w:r w:rsidRPr="005E6DF4">
        <w:rPr>
          <w:lang w:val="en-US"/>
        </w:rPr>
        <w:t>Summary on 2nd round (if applicable)</w:t>
      </w:r>
    </w:p>
    <w:p w14:paraId="45CA9D9B" w14:textId="787C31F4" w:rsidR="00962108" w:rsidRDefault="00962108" w:rsidP="00962108">
      <w:pPr>
        <w:rPr>
          <w:ins w:id="866" w:author="Intel_RAN4#94e" w:date="2020-03-04T22:32: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2B16B07" w14:textId="1353DF58" w:rsidR="009C5FF1" w:rsidRDefault="009C5FF1" w:rsidP="00962108">
      <w:pPr>
        <w:rPr>
          <w:ins w:id="867" w:author="Intel_RAN4#94e" w:date="2020-03-04T22:33:00Z"/>
          <w:iCs/>
          <w:lang w:val="en-US" w:eastAsia="zh-CN"/>
        </w:rPr>
      </w:pPr>
      <w:ins w:id="868" w:author="Intel_RAN4#94e" w:date="2020-03-04T22:34:00Z">
        <w:r>
          <w:rPr>
            <w:iCs/>
            <w:lang w:val="en-US" w:eastAsia="zh-CN"/>
          </w:rPr>
          <w:t>Overview</w:t>
        </w:r>
      </w:ins>
      <w:ins w:id="869" w:author="Intel_RAN4#94e" w:date="2020-03-04T22:33:00Z">
        <w:r>
          <w:rPr>
            <w:iCs/>
            <w:lang w:val="en-US" w:eastAsia="zh-CN"/>
          </w:rPr>
          <w:t xml:space="preserve"> of scenarios to define requirements:</w:t>
        </w:r>
      </w:ins>
    </w:p>
    <w:tbl>
      <w:tblPr>
        <w:tblW w:w="9080" w:type="dxa"/>
        <w:tblCellMar>
          <w:left w:w="0" w:type="dxa"/>
          <w:right w:w="0" w:type="dxa"/>
        </w:tblCellMar>
        <w:tblLook w:val="0420" w:firstRow="1" w:lastRow="0" w:firstColumn="0" w:lastColumn="0" w:noHBand="0" w:noVBand="1"/>
        <w:tblPrChange w:id="870" w:author="Intel_RAN4#94e" w:date="2020-03-04T22:34:00Z">
          <w:tblPr>
            <w:tblW w:w="10780" w:type="dxa"/>
            <w:tblCellMar>
              <w:left w:w="0" w:type="dxa"/>
              <w:right w:w="0" w:type="dxa"/>
            </w:tblCellMar>
            <w:tblLook w:val="0420" w:firstRow="1" w:lastRow="0" w:firstColumn="0" w:lastColumn="0" w:noHBand="0" w:noVBand="1"/>
          </w:tblPr>
        </w:tblPrChange>
      </w:tblPr>
      <w:tblGrid>
        <w:gridCol w:w="602"/>
        <w:gridCol w:w="1912"/>
        <w:gridCol w:w="1204"/>
        <w:gridCol w:w="1398"/>
        <w:gridCol w:w="1912"/>
        <w:gridCol w:w="2052"/>
        <w:tblGridChange w:id="871">
          <w:tblGrid>
            <w:gridCol w:w="680"/>
            <w:gridCol w:w="2160"/>
            <w:gridCol w:w="1360"/>
            <w:gridCol w:w="1580"/>
            <w:gridCol w:w="2160"/>
            <w:gridCol w:w="2840"/>
          </w:tblGrid>
        </w:tblGridChange>
      </w:tblGrid>
      <w:tr w:rsidR="009C5FF1" w:rsidRPr="009C5FF1" w14:paraId="0A8BEEE4" w14:textId="77777777" w:rsidTr="009C5FF1">
        <w:trPr>
          <w:trHeight w:val="556"/>
          <w:ins w:id="872" w:author="Intel_RAN4#94e" w:date="2020-03-04T22:34:00Z"/>
          <w:trPrChange w:id="873" w:author="Intel_RAN4#94e" w:date="2020-03-04T22:34:00Z">
            <w:trPr>
              <w:trHeight w:val="644"/>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7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0304EAD" w14:textId="77777777" w:rsidR="009C5FF1" w:rsidRPr="009C5FF1" w:rsidRDefault="009C5FF1" w:rsidP="009C5FF1">
            <w:pPr>
              <w:rPr>
                <w:ins w:id="875" w:author="Intel_RAN4#94e" w:date="2020-03-04T22:34:00Z"/>
                <w:iCs/>
                <w:lang w:val="en-US" w:eastAsia="zh-CN"/>
              </w:rPr>
            </w:pPr>
            <w:ins w:id="876" w:author="Intel_RAN4#94e" w:date="2020-03-04T22:34:00Z">
              <w:r w:rsidRPr="009C5FF1">
                <w:rPr>
                  <w:iCs/>
                  <w:lang w:val="en-US" w:eastAsia="zh-CN"/>
                </w:rPr>
                <w:t>#</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7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846FD71" w14:textId="77777777" w:rsidR="009C5FF1" w:rsidRPr="009C5FF1" w:rsidRDefault="009C5FF1" w:rsidP="009C5FF1">
            <w:pPr>
              <w:rPr>
                <w:ins w:id="878" w:author="Intel_RAN4#94e" w:date="2020-03-04T22:34:00Z"/>
                <w:iCs/>
                <w:lang w:val="en-US" w:eastAsia="zh-CN"/>
              </w:rPr>
            </w:pPr>
            <w:ins w:id="879" w:author="Intel_RAN4#94e" w:date="2020-03-04T22:34:00Z">
              <w:r w:rsidRPr="009C5FF1">
                <w:rPr>
                  <w:iCs/>
                  <w:lang w:val="en-US" w:eastAsia="zh-CN"/>
                </w:rPr>
                <w:t>Scenario</w:t>
              </w:r>
            </w:ins>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8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675B38A" w14:textId="77777777" w:rsidR="009C5FF1" w:rsidRPr="009C5FF1" w:rsidRDefault="009C5FF1" w:rsidP="009C5FF1">
            <w:pPr>
              <w:rPr>
                <w:ins w:id="881" w:author="Intel_RAN4#94e" w:date="2020-03-04T22:34:00Z"/>
                <w:iCs/>
                <w:lang w:val="en-US" w:eastAsia="zh-CN"/>
              </w:rPr>
            </w:pPr>
            <w:ins w:id="882" w:author="Intel_RAN4#94e" w:date="2020-03-04T22:34:00Z">
              <w:r w:rsidRPr="009C5FF1">
                <w:rPr>
                  <w:iCs/>
                  <w:lang w:val="en-US" w:eastAsia="zh-CN"/>
                </w:rPr>
                <w:t>PHY channel</w:t>
              </w:r>
            </w:ins>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8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C75950A" w14:textId="77777777" w:rsidR="009C5FF1" w:rsidRPr="009C5FF1" w:rsidRDefault="009C5FF1" w:rsidP="009C5FF1">
            <w:pPr>
              <w:rPr>
                <w:ins w:id="884" w:author="Intel_RAN4#94e" w:date="2020-03-04T22:34:00Z"/>
                <w:iCs/>
                <w:lang w:val="en-US" w:eastAsia="zh-CN"/>
              </w:rPr>
            </w:pPr>
            <w:ins w:id="885" w:author="Intel_RAN4#94e" w:date="2020-03-04T22:34:00Z">
              <w:r w:rsidRPr="009C5FF1">
                <w:rPr>
                  <w:iCs/>
                  <w:lang w:val="en-US" w:eastAsia="zh-CN"/>
                </w:rPr>
                <w:t>Triggering method</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8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5E38DA8" w14:textId="77777777" w:rsidR="009C5FF1" w:rsidRPr="009C5FF1" w:rsidRDefault="009C5FF1" w:rsidP="009C5FF1">
            <w:pPr>
              <w:rPr>
                <w:ins w:id="887" w:author="Intel_RAN4#94e" w:date="2020-03-04T22:34:00Z"/>
                <w:iCs/>
                <w:lang w:val="en-US" w:eastAsia="zh-CN"/>
              </w:rPr>
            </w:pPr>
            <w:ins w:id="888" w:author="Intel_RAN4#94e" w:date="2020-03-04T22:34:00Z">
              <w:r w:rsidRPr="009C5FF1">
                <w:rPr>
                  <w:iCs/>
                  <w:lang w:eastAsia="zh-CN"/>
                </w:rPr>
                <w:t xml:space="preserve">associated source </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8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5BE2486" w14:textId="77777777" w:rsidR="009C5FF1" w:rsidRPr="009C5FF1" w:rsidRDefault="009C5FF1" w:rsidP="009C5FF1">
            <w:pPr>
              <w:rPr>
                <w:ins w:id="890" w:author="Intel_RAN4#94e" w:date="2020-03-04T22:34:00Z"/>
                <w:iCs/>
                <w:lang w:val="en-US" w:eastAsia="zh-CN"/>
              </w:rPr>
            </w:pPr>
            <w:ins w:id="891" w:author="Intel_RAN4#94e" w:date="2020-03-04T22:34:00Z">
              <w:r w:rsidRPr="009C5FF1">
                <w:rPr>
                  <w:iCs/>
                  <w:lang w:val="en-US" w:eastAsia="zh-CN"/>
                </w:rPr>
                <w:t>Whether to introduce requirement</w:t>
              </w:r>
            </w:ins>
          </w:p>
        </w:tc>
      </w:tr>
      <w:tr w:rsidR="009C5FF1" w:rsidRPr="009C5FF1" w14:paraId="29A87377" w14:textId="77777777" w:rsidTr="009C5FF1">
        <w:trPr>
          <w:trHeight w:val="357"/>
          <w:ins w:id="892" w:author="Intel_RAN4#94e" w:date="2020-03-04T22:34:00Z"/>
          <w:trPrChange w:id="89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9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5585BDF" w14:textId="77777777" w:rsidR="009C5FF1" w:rsidRPr="009C5FF1" w:rsidRDefault="009C5FF1" w:rsidP="009C5FF1">
            <w:pPr>
              <w:rPr>
                <w:ins w:id="895" w:author="Intel_RAN4#94e" w:date="2020-03-04T22:34:00Z"/>
                <w:iCs/>
                <w:lang w:val="en-US" w:eastAsia="zh-CN"/>
              </w:rPr>
            </w:pPr>
            <w:ins w:id="896" w:author="Intel_RAN4#94e" w:date="2020-03-04T22:34:00Z">
              <w:r w:rsidRPr="009C5FF1">
                <w:rPr>
                  <w:iCs/>
                  <w:lang w:val="en-US" w:eastAsia="zh-CN"/>
                </w:rPr>
                <w:t>1</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89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9C958F3" w14:textId="77777777" w:rsidR="009C5FF1" w:rsidRPr="009C5FF1" w:rsidRDefault="009C5FF1" w:rsidP="009C5FF1">
            <w:pPr>
              <w:rPr>
                <w:ins w:id="898" w:author="Intel_RAN4#94e" w:date="2020-03-04T22:34:00Z"/>
                <w:iCs/>
                <w:lang w:val="en-US" w:eastAsia="zh-CN"/>
              </w:rPr>
            </w:pPr>
            <w:ins w:id="899" w:author="Intel_RAN4#94e" w:date="2020-03-04T22:34:00Z">
              <w:r w:rsidRPr="009C5FF1">
                <w:rPr>
                  <w:iCs/>
                  <w:lang w:val="en-US" w:eastAsia="zh-CN"/>
                </w:rPr>
                <w:t>PUCCH-RRC-DL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90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5C661B12" w14:textId="77777777" w:rsidR="009C5FF1" w:rsidRPr="009C5FF1" w:rsidRDefault="009C5FF1" w:rsidP="009C5FF1">
            <w:pPr>
              <w:rPr>
                <w:ins w:id="901" w:author="Intel_RAN4#94e" w:date="2020-03-04T22:34:00Z"/>
                <w:iCs/>
                <w:lang w:val="en-US" w:eastAsia="zh-CN"/>
              </w:rPr>
            </w:pPr>
            <w:ins w:id="902" w:author="Intel_RAN4#94e" w:date="2020-03-04T22:34:00Z">
              <w:r w:rsidRPr="009C5FF1">
                <w:rPr>
                  <w:iCs/>
                  <w:lang w:val="en-US" w:eastAsia="zh-CN"/>
                </w:rPr>
                <w:t>PUCCH</w:t>
              </w:r>
            </w:ins>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0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429759A" w14:textId="77777777" w:rsidR="009C5FF1" w:rsidRPr="009C5FF1" w:rsidRDefault="009C5FF1" w:rsidP="009C5FF1">
            <w:pPr>
              <w:rPr>
                <w:ins w:id="904" w:author="Intel_RAN4#94e" w:date="2020-03-04T22:34:00Z"/>
                <w:iCs/>
                <w:lang w:val="en-US" w:eastAsia="zh-CN"/>
              </w:rPr>
            </w:pPr>
            <w:ins w:id="905" w:author="Intel_RAN4#94e" w:date="2020-03-04T22:34:00Z">
              <w:r w:rsidRPr="009C5FF1">
                <w:rPr>
                  <w:iCs/>
                  <w:lang w:val="en-US" w:eastAsia="zh-CN"/>
                </w:rPr>
                <w:t>RRC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0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5917CA5" w14:textId="77777777" w:rsidR="009C5FF1" w:rsidRPr="009C5FF1" w:rsidRDefault="009C5FF1" w:rsidP="009C5FF1">
            <w:pPr>
              <w:rPr>
                <w:ins w:id="907" w:author="Intel_RAN4#94e" w:date="2020-03-04T22:34:00Z"/>
                <w:iCs/>
                <w:lang w:val="en-US" w:eastAsia="zh-CN"/>
              </w:rPr>
            </w:pPr>
            <w:ins w:id="908" w:author="Intel_RAN4#94e" w:date="2020-03-04T22:34:00Z">
              <w:r w:rsidRPr="009C5FF1">
                <w:rPr>
                  <w:iCs/>
                  <w:lang w:eastAsia="zh-CN"/>
                </w:rPr>
                <w:t>DL 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0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967AEC4" w14:textId="77777777" w:rsidR="009C5FF1" w:rsidRPr="009C5FF1" w:rsidRDefault="009C5FF1" w:rsidP="009C5FF1">
            <w:pPr>
              <w:rPr>
                <w:ins w:id="910" w:author="Intel_RAN4#94e" w:date="2020-03-04T22:34:00Z"/>
                <w:iCs/>
                <w:lang w:val="en-US" w:eastAsia="zh-CN"/>
              </w:rPr>
            </w:pPr>
            <w:ins w:id="911" w:author="Intel_RAN4#94e" w:date="2020-03-04T22:34:00Z">
              <w:r w:rsidRPr="009C5FF1">
                <w:rPr>
                  <w:iCs/>
                  <w:lang w:val="en-US" w:eastAsia="zh-CN"/>
                </w:rPr>
                <w:t>FFS</w:t>
              </w:r>
            </w:ins>
          </w:p>
        </w:tc>
      </w:tr>
      <w:tr w:rsidR="009C5FF1" w:rsidRPr="009C5FF1" w14:paraId="542288C5" w14:textId="77777777" w:rsidTr="009C5FF1">
        <w:trPr>
          <w:trHeight w:val="357"/>
          <w:ins w:id="912" w:author="Intel_RAN4#94e" w:date="2020-03-04T22:34:00Z"/>
          <w:trPrChange w:id="91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1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E62630A" w14:textId="77777777" w:rsidR="009C5FF1" w:rsidRPr="009C5FF1" w:rsidRDefault="009C5FF1" w:rsidP="009C5FF1">
            <w:pPr>
              <w:rPr>
                <w:ins w:id="915" w:author="Intel_RAN4#94e" w:date="2020-03-04T22:34:00Z"/>
                <w:iCs/>
                <w:lang w:val="en-US" w:eastAsia="zh-CN"/>
              </w:rPr>
            </w:pPr>
            <w:ins w:id="916" w:author="Intel_RAN4#94e" w:date="2020-03-04T22:34:00Z">
              <w:r w:rsidRPr="009C5FF1">
                <w:rPr>
                  <w:iCs/>
                  <w:lang w:val="en-US" w:eastAsia="zh-CN"/>
                </w:rPr>
                <w:t>2</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1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F7E430F" w14:textId="77777777" w:rsidR="009C5FF1" w:rsidRPr="009C5FF1" w:rsidRDefault="009C5FF1" w:rsidP="009C5FF1">
            <w:pPr>
              <w:rPr>
                <w:ins w:id="918" w:author="Intel_RAN4#94e" w:date="2020-03-04T22:34:00Z"/>
                <w:iCs/>
                <w:lang w:val="en-US" w:eastAsia="zh-CN"/>
              </w:rPr>
            </w:pPr>
            <w:ins w:id="919" w:author="Intel_RAN4#94e" w:date="2020-03-04T22:34:00Z">
              <w:r w:rsidRPr="009C5FF1">
                <w:rPr>
                  <w:iCs/>
                  <w:lang w:val="en-US" w:eastAsia="zh-CN"/>
                </w:rPr>
                <w:t>PUCCH-RRC-UL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92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09DF7AC8" w14:textId="77777777" w:rsidR="009C5FF1" w:rsidRPr="009C5FF1" w:rsidRDefault="009C5FF1" w:rsidP="009C5FF1">
            <w:pPr>
              <w:rPr>
                <w:ins w:id="921" w:author="Intel_RAN4#94e" w:date="2020-03-04T22:34:00Z"/>
                <w:iCs/>
                <w:lang w:val="en-US" w:eastAsia="zh-CN"/>
              </w:rPr>
            </w:pPr>
            <w:ins w:id="922" w:author="Intel_RAN4#94e" w:date="2020-03-04T22:34:00Z">
              <w:r w:rsidRPr="009C5FF1">
                <w:rPr>
                  <w:iCs/>
                  <w:lang w:val="en-US" w:eastAsia="zh-CN"/>
                </w:rPr>
                <w:t>PUCCH</w:t>
              </w:r>
            </w:ins>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2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D760673" w14:textId="77777777" w:rsidR="009C5FF1" w:rsidRPr="009C5FF1" w:rsidRDefault="009C5FF1" w:rsidP="009C5FF1">
            <w:pPr>
              <w:rPr>
                <w:ins w:id="924" w:author="Intel_RAN4#94e" w:date="2020-03-04T22:34:00Z"/>
                <w:iCs/>
                <w:lang w:val="en-US" w:eastAsia="zh-CN"/>
              </w:rPr>
            </w:pPr>
            <w:ins w:id="925" w:author="Intel_RAN4#94e" w:date="2020-03-04T22:34:00Z">
              <w:r w:rsidRPr="009C5FF1">
                <w:rPr>
                  <w:iCs/>
                  <w:lang w:val="en-US" w:eastAsia="zh-CN"/>
                </w:rPr>
                <w:t>RRC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2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3E241AC" w14:textId="77777777" w:rsidR="009C5FF1" w:rsidRPr="009C5FF1" w:rsidRDefault="009C5FF1" w:rsidP="009C5FF1">
            <w:pPr>
              <w:rPr>
                <w:ins w:id="927" w:author="Intel_RAN4#94e" w:date="2020-03-04T22:34:00Z"/>
                <w:iCs/>
                <w:lang w:val="en-US" w:eastAsia="zh-CN"/>
              </w:rPr>
            </w:pPr>
            <w:ins w:id="928" w:author="Intel_RAN4#94e" w:date="2020-03-04T22:34:00Z">
              <w:r w:rsidRPr="009C5FF1">
                <w:rPr>
                  <w:iCs/>
                  <w:lang w:eastAsia="zh-CN"/>
                </w:rPr>
                <w:t>UL SRS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2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69FE196E" w14:textId="77777777" w:rsidR="009C5FF1" w:rsidRPr="009C5FF1" w:rsidRDefault="009C5FF1" w:rsidP="009C5FF1">
            <w:pPr>
              <w:rPr>
                <w:ins w:id="930" w:author="Intel_RAN4#94e" w:date="2020-03-04T22:34:00Z"/>
                <w:iCs/>
                <w:lang w:val="en-US" w:eastAsia="zh-CN"/>
              </w:rPr>
            </w:pPr>
            <w:ins w:id="931" w:author="Intel_RAN4#94e" w:date="2020-03-04T22:34:00Z">
              <w:r w:rsidRPr="009C5FF1">
                <w:rPr>
                  <w:iCs/>
                  <w:lang w:val="en-US" w:eastAsia="zh-CN"/>
                </w:rPr>
                <w:t>FFS</w:t>
              </w:r>
            </w:ins>
          </w:p>
        </w:tc>
      </w:tr>
      <w:tr w:rsidR="009C5FF1" w:rsidRPr="009C5FF1" w14:paraId="63BC2434" w14:textId="77777777" w:rsidTr="009C5FF1">
        <w:trPr>
          <w:trHeight w:val="357"/>
          <w:ins w:id="932" w:author="Intel_RAN4#94e" w:date="2020-03-04T22:34:00Z"/>
          <w:trPrChange w:id="93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3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BE5D86A" w14:textId="77777777" w:rsidR="009C5FF1" w:rsidRPr="009C5FF1" w:rsidRDefault="009C5FF1" w:rsidP="009C5FF1">
            <w:pPr>
              <w:rPr>
                <w:ins w:id="935" w:author="Intel_RAN4#94e" w:date="2020-03-04T22:34:00Z"/>
                <w:iCs/>
                <w:lang w:val="en-US" w:eastAsia="zh-CN"/>
              </w:rPr>
            </w:pPr>
            <w:ins w:id="936" w:author="Intel_RAN4#94e" w:date="2020-03-04T22:34:00Z">
              <w:r w:rsidRPr="009C5FF1">
                <w:rPr>
                  <w:iCs/>
                  <w:lang w:val="en-US" w:eastAsia="zh-CN"/>
                </w:rPr>
                <w:t>3</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3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BAC3519" w14:textId="77777777" w:rsidR="009C5FF1" w:rsidRPr="009C5FF1" w:rsidRDefault="009C5FF1" w:rsidP="009C5FF1">
            <w:pPr>
              <w:rPr>
                <w:ins w:id="938" w:author="Intel_RAN4#94e" w:date="2020-03-04T22:34:00Z"/>
                <w:iCs/>
                <w:lang w:val="en-US" w:eastAsia="zh-CN"/>
              </w:rPr>
            </w:pPr>
            <w:ins w:id="939" w:author="Intel_RAN4#94e" w:date="2020-03-04T22:34:00Z">
              <w:r w:rsidRPr="009C5FF1">
                <w:rPr>
                  <w:iCs/>
                  <w:lang w:val="en-US" w:eastAsia="zh-CN"/>
                </w:rPr>
                <w:t>PUCCH-MAC-DL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94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287DCAB6" w14:textId="77777777" w:rsidR="009C5FF1" w:rsidRPr="009C5FF1" w:rsidRDefault="009C5FF1" w:rsidP="009C5FF1">
            <w:pPr>
              <w:rPr>
                <w:ins w:id="941" w:author="Intel_RAN4#94e" w:date="2020-03-04T22:34:00Z"/>
                <w:iCs/>
                <w:lang w:val="en-US" w:eastAsia="zh-CN"/>
              </w:rPr>
            </w:pPr>
            <w:ins w:id="942" w:author="Intel_RAN4#94e" w:date="2020-03-04T22:34:00Z">
              <w:r w:rsidRPr="009C5FF1">
                <w:rPr>
                  <w:iCs/>
                  <w:lang w:val="en-US" w:eastAsia="zh-CN"/>
                </w:rPr>
                <w:t>PUCCH</w:t>
              </w:r>
            </w:ins>
          </w:p>
        </w:tc>
        <w:tc>
          <w:tcPr>
            <w:tcW w:w="13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94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7CD67EA8" w14:textId="77777777" w:rsidR="009C5FF1" w:rsidRPr="009C5FF1" w:rsidRDefault="009C5FF1" w:rsidP="009C5FF1">
            <w:pPr>
              <w:rPr>
                <w:ins w:id="944" w:author="Intel_RAN4#94e" w:date="2020-03-04T22:34:00Z"/>
                <w:iCs/>
                <w:lang w:val="en-US" w:eastAsia="zh-CN"/>
              </w:rPr>
            </w:pPr>
            <w:ins w:id="945" w:author="Intel_RAN4#94e" w:date="2020-03-04T22:34:00Z">
              <w:r w:rsidRPr="009C5FF1">
                <w:rPr>
                  <w:iCs/>
                  <w:lang w:val="en-US" w:eastAsia="zh-CN"/>
                </w:rPr>
                <w:t>MAC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4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BC5EB5E" w14:textId="77777777" w:rsidR="009C5FF1" w:rsidRPr="009C5FF1" w:rsidRDefault="009C5FF1" w:rsidP="009C5FF1">
            <w:pPr>
              <w:rPr>
                <w:ins w:id="947" w:author="Intel_RAN4#94e" w:date="2020-03-04T22:34:00Z"/>
                <w:iCs/>
                <w:lang w:val="en-US" w:eastAsia="zh-CN"/>
              </w:rPr>
            </w:pPr>
            <w:ins w:id="948" w:author="Intel_RAN4#94e" w:date="2020-03-04T22:34:00Z">
              <w:r w:rsidRPr="009C5FF1">
                <w:rPr>
                  <w:iCs/>
                  <w:lang w:eastAsia="zh-CN"/>
                </w:rPr>
                <w:t>DL 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4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2E34434" w14:textId="77777777" w:rsidR="009C5FF1" w:rsidRPr="009C5FF1" w:rsidRDefault="009C5FF1" w:rsidP="009C5FF1">
            <w:pPr>
              <w:rPr>
                <w:ins w:id="950" w:author="Intel_RAN4#94e" w:date="2020-03-04T22:34:00Z"/>
                <w:iCs/>
                <w:lang w:val="en-US" w:eastAsia="zh-CN"/>
              </w:rPr>
            </w:pPr>
            <w:ins w:id="951" w:author="Intel_RAN4#94e" w:date="2020-03-04T22:34:00Z">
              <w:r w:rsidRPr="009C5FF1">
                <w:rPr>
                  <w:iCs/>
                  <w:lang w:val="en-US" w:eastAsia="zh-CN"/>
                </w:rPr>
                <w:t>Yes</w:t>
              </w:r>
            </w:ins>
          </w:p>
        </w:tc>
      </w:tr>
      <w:tr w:rsidR="009C5FF1" w:rsidRPr="009C5FF1" w14:paraId="40FAE2EE" w14:textId="77777777" w:rsidTr="009C5FF1">
        <w:trPr>
          <w:trHeight w:val="357"/>
          <w:ins w:id="952" w:author="Intel_RAN4#94e" w:date="2020-03-04T22:34:00Z"/>
          <w:trPrChange w:id="95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5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3C5CA44" w14:textId="77777777" w:rsidR="009C5FF1" w:rsidRPr="009C5FF1" w:rsidRDefault="009C5FF1" w:rsidP="009C5FF1">
            <w:pPr>
              <w:rPr>
                <w:ins w:id="955" w:author="Intel_RAN4#94e" w:date="2020-03-04T22:34:00Z"/>
                <w:iCs/>
                <w:lang w:val="en-US" w:eastAsia="zh-CN"/>
              </w:rPr>
            </w:pPr>
            <w:ins w:id="956" w:author="Intel_RAN4#94e" w:date="2020-03-04T22:34:00Z">
              <w:r w:rsidRPr="009C5FF1">
                <w:rPr>
                  <w:iCs/>
                  <w:lang w:val="en-US" w:eastAsia="zh-CN"/>
                </w:rPr>
                <w:t>4</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5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5ED6859" w14:textId="77777777" w:rsidR="009C5FF1" w:rsidRPr="009C5FF1" w:rsidRDefault="009C5FF1" w:rsidP="009C5FF1">
            <w:pPr>
              <w:rPr>
                <w:ins w:id="958" w:author="Intel_RAN4#94e" w:date="2020-03-04T22:34:00Z"/>
                <w:iCs/>
                <w:lang w:val="en-US" w:eastAsia="zh-CN"/>
              </w:rPr>
            </w:pPr>
            <w:ins w:id="959" w:author="Intel_RAN4#94e" w:date="2020-03-04T22:34:00Z">
              <w:r w:rsidRPr="009C5FF1">
                <w:rPr>
                  <w:iCs/>
                  <w:lang w:val="en-US" w:eastAsia="zh-CN"/>
                </w:rPr>
                <w:t>PUCCH-MAC-UL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96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4FC8E969" w14:textId="77777777" w:rsidR="009C5FF1" w:rsidRPr="009C5FF1" w:rsidRDefault="009C5FF1" w:rsidP="009C5FF1">
            <w:pPr>
              <w:rPr>
                <w:ins w:id="961" w:author="Intel_RAN4#94e" w:date="2020-03-04T22:34:00Z"/>
                <w:iCs/>
                <w:lang w:val="en-US" w:eastAsia="zh-CN"/>
              </w:rPr>
            </w:pPr>
            <w:ins w:id="962" w:author="Intel_RAN4#94e" w:date="2020-03-04T22:34:00Z">
              <w:r w:rsidRPr="009C5FF1">
                <w:rPr>
                  <w:iCs/>
                  <w:lang w:val="en-US" w:eastAsia="zh-CN"/>
                </w:rPr>
                <w:t>PUCCH</w:t>
              </w:r>
            </w:ins>
          </w:p>
        </w:tc>
        <w:tc>
          <w:tcPr>
            <w:tcW w:w="13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96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69AF3B22" w14:textId="77777777" w:rsidR="009C5FF1" w:rsidRPr="009C5FF1" w:rsidRDefault="009C5FF1" w:rsidP="009C5FF1">
            <w:pPr>
              <w:rPr>
                <w:ins w:id="964" w:author="Intel_RAN4#94e" w:date="2020-03-04T22:34:00Z"/>
                <w:iCs/>
                <w:lang w:val="en-US" w:eastAsia="zh-CN"/>
              </w:rPr>
            </w:pPr>
            <w:ins w:id="965" w:author="Intel_RAN4#94e" w:date="2020-03-04T22:34:00Z">
              <w:r w:rsidRPr="009C5FF1">
                <w:rPr>
                  <w:iCs/>
                  <w:lang w:val="en-US" w:eastAsia="zh-CN"/>
                </w:rPr>
                <w:t>MAC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6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27C66F7" w14:textId="77777777" w:rsidR="009C5FF1" w:rsidRPr="009C5FF1" w:rsidRDefault="009C5FF1" w:rsidP="009C5FF1">
            <w:pPr>
              <w:rPr>
                <w:ins w:id="967" w:author="Intel_RAN4#94e" w:date="2020-03-04T22:34:00Z"/>
                <w:iCs/>
                <w:lang w:val="en-US" w:eastAsia="zh-CN"/>
              </w:rPr>
            </w:pPr>
            <w:ins w:id="968" w:author="Intel_RAN4#94e" w:date="2020-03-04T22:34:00Z">
              <w:r w:rsidRPr="009C5FF1">
                <w:rPr>
                  <w:iCs/>
                  <w:lang w:val="en-US" w:eastAsia="zh-CN"/>
                </w:rPr>
                <w:t>UL SRS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6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986BC83" w14:textId="77777777" w:rsidR="009C5FF1" w:rsidRPr="009C5FF1" w:rsidRDefault="009C5FF1" w:rsidP="009C5FF1">
            <w:pPr>
              <w:rPr>
                <w:ins w:id="970" w:author="Intel_RAN4#94e" w:date="2020-03-04T22:34:00Z"/>
                <w:iCs/>
                <w:lang w:val="en-US" w:eastAsia="zh-CN"/>
              </w:rPr>
            </w:pPr>
            <w:ins w:id="971" w:author="Intel_RAN4#94e" w:date="2020-03-04T22:34:00Z">
              <w:r w:rsidRPr="009C5FF1">
                <w:rPr>
                  <w:iCs/>
                  <w:lang w:val="en-US" w:eastAsia="zh-CN"/>
                </w:rPr>
                <w:t>FFS</w:t>
              </w:r>
            </w:ins>
          </w:p>
        </w:tc>
      </w:tr>
      <w:tr w:rsidR="009C5FF1" w:rsidRPr="009C5FF1" w14:paraId="740A7119" w14:textId="77777777" w:rsidTr="009C5FF1">
        <w:trPr>
          <w:trHeight w:val="357"/>
          <w:ins w:id="972" w:author="Intel_RAN4#94e" w:date="2020-03-04T22:34:00Z"/>
          <w:trPrChange w:id="97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7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3E0A03F" w14:textId="77777777" w:rsidR="009C5FF1" w:rsidRPr="009C5FF1" w:rsidRDefault="009C5FF1" w:rsidP="009C5FF1">
            <w:pPr>
              <w:rPr>
                <w:ins w:id="975" w:author="Intel_RAN4#94e" w:date="2020-03-04T22:34:00Z"/>
                <w:iCs/>
                <w:lang w:val="en-US" w:eastAsia="zh-CN"/>
              </w:rPr>
            </w:pPr>
            <w:ins w:id="976" w:author="Intel_RAN4#94e" w:date="2020-03-04T22:34:00Z">
              <w:r w:rsidRPr="009C5FF1">
                <w:rPr>
                  <w:iCs/>
                  <w:lang w:val="en-US" w:eastAsia="zh-CN"/>
                </w:rPr>
                <w:t>5</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7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B707E49" w14:textId="77777777" w:rsidR="009C5FF1" w:rsidRPr="009C5FF1" w:rsidRDefault="009C5FF1" w:rsidP="009C5FF1">
            <w:pPr>
              <w:rPr>
                <w:ins w:id="978" w:author="Intel_RAN4#94e" w:date="2020-03-04T22:34:00Z"/>
                <w:iCs/>
                <w:lang w:val="en-US" w:eastAsia="zh-CN"/>
              </w:rPr>
            </w:pPr>
            <w:ins w:id="979" w:author="Intel_RAN4#94e" w:date="2020-03-04T22:34:00Z">
              <w:r w:rsidRPr="009C5FF1">
                <w:rPr>
                  <w:iCs/>
                  <w:lang w:val="en-US" w:eastAsia="zh-CN"/>
                </w:rPr>
                <w:t>PUSCH-DCI</w:t>
              </w:r>
            </w:ins>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8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5A9717C" w14:textId="77777777" w:rsidR="009C5FF1" w:rsidRPr="009C5FF1" w:rsidRDefault="009C5FF1" w:rsidP="009C5FF1">
            <w:pPr>
              <w:rPr>
                <w:ins w:id="981" w:author="Intel_RAN4#94e" w:date="2020-03-04T22:34:00Z"/>
                <w:iCs/>
                <w:lang w:val="en-US" w:eastAsia="zh-CN"/>
              </w:rPr>
            </w:pPr>
            <w:ins w:id="982" w:author="Intel_RAN4#94e" w:date="2020-03-04T22:34:00Z">
              <w:r w:rsidRPr="009C5FF1">
                <w:rPr>
                  <w:iCs/>
                  <w:lang w:val="en-US" w:eastAsia="zh-CN"/>
                </w:rPr>
                <w:t>PUSCH</w:t>
              </w:r>
            </w:ins>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8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073A061" w14:textId="77777777" w:rsidR="009C5FF1" w:rsidRPr="009C5FF1" w:rsidRDefault="009C5FF1" w:rsidP="009C5FF1">
            <w:pPr>
              <w:rPr>
                <w:ins w:id="984" w:author="Intel_RAN4#94e" w:date="2020-03-04T22:34:00Z"/>
                <w:iCs/>
                <w:lang w:val="en-US" w:eastAsia="zh-CN"/>
              </w:rPr>
            </w:pPr>
            <w:ins w:id="985" w:author="Intel_RAN4#94e" w:date="2020-03-04T22:34:00Z">
              <w:r w:rsidRPr="009C5FF1">
                <w:rPr>
                  <w:iCs/>
                  <w:lang w:val="en-US" w:eastAsia="zh-CN"/>
                </w:rPr>
                <w:t>DCI</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8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6EDC664D" w14:textId="77777777" w:rsidR="009C5FF1" w:rsidRPr="009C5FF1" w:rsidRDefault="009C5FF1" w:rsidP="009C5FF1">
            <w:pPr>
              <w:rPr>
                <w:ins w:id="987" w:author="Intel_RAN4#94e" w:date="2020-03-04T22:34:00Z"/>
                <w:iCs/>
                <w:lang w:val="en-US" w:eastAsia="zh-CN"/>
              </w:rPr>
            </w:pPr>
            <w:ins w:id="988" w:author="Intel_RAN4#94e" w:date="2020-03-04T22:34:00Z">
              <w:r w:rsidRPr="009C5FF1">
                <w:rPr>
                  <w:iCs/>
                  <w:lang w:val="en-US" w:eastAsia="zh-CN"/>
                </w:rPr>
                <w:t>-</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8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84D999A" w14:textId="77777777" w:rsidR="009C5FF1" w:rsidRPr="009C5FF1" w:rsidRDefault="009C5FF1" w:rsidP="009C5FF1">
            <w:pPr>
              <w:rPr>
                <w:ins w:id="990" w:author="Intel_RAN4#94e" w:date="2020-03-04T22:34:00Z"/>
                <w:iCs/>
                <w:lang w:val="en-US" w:eastAsia="zh-CN"/>
              </w:rPr>
            </w:pPr>
            <w:ins w:id="991" w:author="Intel_RAN4#94e" w:date="2020-03-04T22:34:00Z">
              <w:r w:rsidRPr="009C5FF1">
                <w:rPr>
                  <w:iCs/>
                  <w:lang w:val="en-US" w:eastAsia="zh-CN"/>
                </w:rPr>
                <w:t>No</w:t>
              </w:r>
            </w:ins>
          </w:p>
        </w:tc>
      </w:tr>
      <w:tr w:rsidR="009C5FF1" w:rsidRPr="009C5FF1" w14:paraId="7F4B549D" w14:textId="77777777" w:rsidTr="009C5FF1">
        <w:trPr>
          <w:trHeight w:val="357"/>
          <w:ins w:id="992" w:author="Intel_RAN4#94e" w:date="2020-03-04T22:34:00Z"/>
          <w:trPrChange w:id="99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9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FA1C936" w14:textId="77777777" w:rsidR="009C5FF1" w:rsidRPr="009C5FF1" w:rsidRDefault="009C5FF1" w:rsidP="009C5FF1">
            <w:pPr>
              <w:rPr>
                <w:ins w:id="995" w:author="Intel_RAN4#94e" w:date="2020-03-04T22:34:00Z"/>
                <w:iCs/>
                <w:lang w:val="en-US" w:eastAsia="zh-CN"/>
              </w:rPr>
            </w:pPr>
            <w:ins w:id="996" w:author="Intel_RAN4#94e" w:date="2020-03-04T22:34:00Z">
              <w:r w:rsidRPr="009C5FF1">
                <w:rPr>
                  <w:iCs/>
                  <w:lang w:val="en-US" w:eastAsia="zh-CN"/>
                </w:rPr>
                <w:lastRenderedPageBreak/>
                <w:t>6</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99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CB103A6" w14:textId="77777777" w:rsidR="009C5FF1" w:rsidRPr="009C5FF1" w:rsidRDefault="009C5FF1" w:rsidP="009C5FF1">
            <w:pPr>
              <w:rPr>
                <w:ins w:id="998" w:author="Intel_RAN4#94e" w:date="2020-03-04T22:34:00Z"/>
                <w:iCs/>
                <w:lang w:val="en-US" w:eastAsia="zh-CN"/>
              </w:rPr>
            </w:pPr>
            <w:proofErr w:type="spellStart"/>
            <w:ins w:id="999" w:author="Intel_RAN4#94e" w:date="2020-03-04T22:34:00Z">
              <w:r w:rsidRPr="009C5FF1">
                <w:rPr>
                  <w:iCs/>
                  <w:lang w:val="en-US" w:eastAsia="zh-CN"/>
                </w:rPr>
                <w:t>pSRS</w:t>
              </w:r>
              <w:proofErr w:type="spellEnd"/>
              <w:r w:rsidRPr="009C5FF1">
                <w:rPr>
                  <w:iCs/>
                  <w:lang w:val="en-US" w:eastAsia="zh-CN"/>
                </w:rPr>
                <w:t>-RRC-DL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00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7DE5A169" w14:textId="77777777" w:rsidR="009C5FF1" w:rsidRPr="009C5FF1" w:rsidRDefault="009C5FF1" w:rsidP="009C5FF1">
            <w:pPr>
              <w:rPr>
                <w:ins w:id="1001" w:author="Intel_RAN4#94e" w:date="2020-03-04T22:34:00Z"/>
                <w:iCs/>
                <w:lang w:val="en-US" w:eastAsia="zh-CN"/>
              </w:rPr>
            </w:pPr>
            <w:ins w:id="1002" w:author="Intel_RAN4#94e" w:date="2020-03-04T22:34:00Z">
              <w:r w:rsidRPr="009C5FF1">
                <w:rPr>
                  <w:iCs/>
                  <w:lang w:val="en-US" w:eastAsia="zh-CN"/>
                </w:rPr>
                <w:t>P-SRS</w:t>
              </w:r>
            </w:ins>
          </w:p>
        </w:tc>
        <w:tc>
          <w:tcPr>
            <w:tcW w:w="13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00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6D6E3C7E" w14:textId="77777777" w:rsidR="009C5FF1" w:rsidRPr="009C5FF1" w:rsidRDefault="009C5FF1" w:rsidP="009C5FF1">
            <w:pPr>
              <w:rPr>
                <w:ins w:id="1004" w:author="Intel_RAN4#94e" w:date="2020-03-04T22:34:00Z"/>
                <w:iCs/>
                <w:lang w:val="en-US" w:eastAsia="zh-CN"/>
              </w:rPr>
            </w:pPr>
            <w:ins w:id="1005" w:author="Intel_RAN4#94e" w:date="2020-03-04T22:34:00Z">
              <w:r w:rsidRPr="009C5FF1">
                <w:rPr>
                  <w:iCs/>
                  <w:lang w:val="en-US" w:eastAsia="zh-CN"/>
                </w:rPr>
                <w:t>RRC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0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91397A6" w14:textId="77777777" w:rsidR="009C5FF1" w:rsidRPr="009C5FF1" w:rsidRDefault="009C5FF1" w:rsidP="009C5FF1">
            <w:pPr>
              <w:rPr>
                <w:ins w:id="1007" w:author="Intel_RAN4#94e" w:date="2020-03-04T22:34:00Z"/>
                <w:iCs/>
                <w:lang w:val="en-US" w:eastAsia="zh-CN"/>
              </w:rPr>
            </w:pPr>
            <w:ins w:id="1008" w:author="Intel_RAN4#94e" w:date="2020-03-04T22:34:00Z">
              <w:r w:rsidRPr="009C5FF1">
                <w:rPr>
                  <w:iCs/>
                  <w:lang w:eastAsia="zh-CN"/>
                </w:rPr>
                <w:t>DL 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0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FAD881B" w14:textId="77777777" w:rsidR="009C5FF1" w:rsidRPr="009C5FF1" w:rsidRDefault="009C5FF1" w:rsidP="009C5FF1">
            <w:pPr>
              <w:rPr>
                <w:ins w:id="1010" w:author="Intel_RAN4#94e" w:date="2020-03-04T22:34:00Z"/>
                <w:iCs/>
                <w:lang w:val="en-US" w:eastAsia="zh-CN"/>
              </w:rPr>
            </w:pPr>
            <w:ins w:id="1011" w:author="Intel_RAN4#94e" w:date="2020-03-04T22:34:00Z">
              <w:r w:rsidRPr="009C5FF1">
                <w:rPr>
                  <w:iCs/>
                  <w:lang w:val="en-US" w:eastAsia="zh-CN"/>
                </w:rPr>
                <w:t>Yes</w:t>
              </w:r>
            </w:ins>
          </w:p>
        </w:tc>
      </w:tr>
      <w:tr w:rsidR="009C5FF1" w:rsidRPr="009C5FF1" w14:paraId="7E2BDAC6" w14:textId="77777777" w:rsidTr="009C5FF1">
        <w:trPr>
          <w:trHeight w:val="357"/>
          <w:ins w:id="1012" w:author="Intel_RAN4#94e" w:date="2020-03-04T22:34:00Z"/>
          <w:trPrChange w:id="101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1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7F9FEF4" w14:textId="77777777" w:rsidR="009C5FF1" w:rsidRPr="009C5FF1" w:rsidRDefault="009C5FF1" w:rsidP="009C5FF1">
            <w:pPr>
              <w:rPr>
                <w:ins w:id="1015" w:author="Intel_RAN4#94e" w:date="2020-03-04T22:34:00Z"/>
                <w:iCs/>
                <w:lang w:val="en-US" w:eastAsia="zh-CN"/>
              </w:rPr>
            </w:pPr>
            <w:ins w:id="1016" w:author="Intel_RAN4#94e" w:date="2020-03-04T22:34:00Z">
              <w:r w:rsidRPr="009C5FF1">
                <w:rPr>
                  <w:iCs/>
                  <w:lang w:val="en-US" w:eastAsia="zh-CN"/>
                </w:rPr>
                <w:t>7</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1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CB68A1E" w14:textId="77777777" w:rsidR="009C5FF1" w:rsidRPr="009C5FF1" w:rsidRDefault="009C5FF1" w:rsidP="009C5FF1">
            <w:pPr>
              <w:rPr>
                <w:ins w:id="1018" w:author="Intel_RAN4#94e" w:date="2020-03-04T22:34:00Z"/>
                <w:iCs/>
                <w:lang w:val="en-US" w:eastAsia="zh-CN"/>
              </w:rPr>
            </w:pPr>
            <w:proofErr w:type="spellStart"/>
            <w:ins w:id="1019" w:author="Intel_RAN4#94e" w:date="2020-03-04T22:34:00Z">
              <w:r w:rsidRPr="009C5FF1">
                <w:rPr>
                  <w:iCs/>
                  <w:lang w:val="en-US" w:eastAsia="zh-CN"/>
                </w:rPr>
                <w:t>pSRS</w:t>
              </w:r>
              <w:proofErr w:type="spellEnd"/>
              <w:r w:rsidRPr="009C5FF1">
                <w:rPr>
                  <w:iCs/>
                  <w:lang w:val="en-US" w:eastAsia="zh-CN"/>
                </w:rPr>
                <w:t>-RRC-UL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02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21DD7293" w14:textId="77777777" w:rsidR="009C5FF1" w:rsidRPr="009C5FF1" w:rsidRDefault="009C5FF1" w:rsidP="009C5FF1">
            <w:pPr>
              <w:rPr>
                <w:ins w:id="1021" w:author="Intel_RAN4#94e" w:date="2020-03-04T22:34:00Z"/>
                <w:iCs/>
                <w:lang w:val="en-US" w:eastAsia="zh-CN"/>
              </w:rPr>
            </w:pPr>
            <w:ins w:id="1022" w:author="Intel_RAN4#94e" w:date="2020-03-04T22:34:00Z">
              <w:r w:rsidRPr="009C5FF1">
                <w:rPr>
                  <w:iCs/>
                  <w:lang w:val="en-US" w:eastAsia="zh-CN"/>
                </w:rPr>
                <w:t>P-SRS</w:t>
              </w:r>
            </w:ins>
          </w:p>
        </w:tc>
        <w:tc>
          <w:tcPr>
            <w:tcW w:w="13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02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4781246E" w14:textId="77777777" w:rsidR="009C5FF1" w:rsidRPr="009C5FF1" w:rsidRDefault="009C5FF1" w:rsidP="009C5FF1">
            <w:pPr>
              <w:rPr>
                <w:ins w:id="1024" w:author="Intel_RAN4#94e" w:date="2020-03-04T22:34:00Z"/>
                <w:iCs/>
                <w:lang w:val="en-US" w:eastAsia="zh-CN"/>
              </w:rPr>
            </w:pPr>
            <w:ins w:id="1025" w:author="Intel_RAN4#94e" w:date="2020-03-04T22:34:00Z">
              <w:r w:rsidRPr="009C5FF1">
                <w:rPr>
                  <w:iCs/>
                  <w:lang w:val="en-US" w:eastAsia="zh-CN"/>
                </w:rPr>
                <w:t>RRC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2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05F5E30" w14:textId="77777777" w:rsidR="009C5FF1" w:rsidRPr="009C5FF1" w:rsidRDefault="009C5FF1" w:rsidP="009C5FF1">
            <w:pPr>
              <w:rPr>
                <w:ins w:id="1027" w:author="Intel_RAN4#94e" w:date="2020-03-04T22:34:00Z"/>
                <w:iCs/>
                <w:lang w:val="en-US" w:eastAsia="zh-CN"/>
              </w:rPr>
            </w:pPr>
            <w:ins w:id="1028" w:author="Intel_RAN4#94e" w:date="2020-03-04T22:34:00Z">
              <w:r w:rsidRPr="009C5FF1">
                <w:rPr>
                  <w:iCs/>
                  <w:lang w:eastAsia="zh-CN"/>
                </w:rPr>
                <w:t>UL SRS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2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5AD2331" w14:textId="77777777" w:rsidR="009C5FF1" w:rsidRPr="009C5FF1" w:rsidRDefault="009C5FF1" w:rsidP="009C5FF1">
            <w:pPr>
              <w:rPr>
                <w:ins w:id="1030" w:author="Intel_RAN4#94e" w:date="2020-03-04T22:34:00Z"/>
                <w:iCs/>
                <w:lang w:val="en-US" w:eastAsia="zh-CN"/>
              </w:rPr>
            </w:pPr>
            <w:ins w:id="1031" w:author="Intel_RAN4#94e" w:date="2020-03-04T22:34:00Z">
              <w:r w:rsidRPr="009C5FF1">
                <w:rPr>
                  <w:iCs/>
                  <w:lang w:val="en-US" w:eastAsia="zh-CN"/>
                </w:rPr>
                <w:t>FFS</w:t>
              </w:r>
            </w:ins>
          </w:p>
        </w:tc>
      </w:tr>
      <w:tr w:rsidR="009C5FF1" w:rsidRPr="009C5FF1" w14:paraId="6708025C" w14:textId="77777777" w:rsidTr="009C5FF1">
        <w:trPr>
          <w:trHeight w:val="357"/>
          <w:ins w:id="1032" w:author="Intel_RAN4#94e" w:date="2020-03-04T22:34:00Z"/>
          <w:trPrChange w:id="103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3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374E52C" w14:textId="77777777" w:rsidR="009C5FF1" w:rsidRPr="009C5FF1" w:rsidRDefault="009C5FF1" w:rsidP="009C5FF1">
            <w:pPr>
              <w:rPr>
                <w:ins w:id="1035" w:author="Intel_RAN4#94e" w:date="2020-03-04T22:34:00Z"/>
                <w:iCs/>
                <w:lang w:val="en-US" w:eastAsia="zh-CN"/>
              </w:rPr>
            </w:pPr>
            <w:ins w:id="1036" w:author="Intel_RAN4#94e" w:date="2020-03-04T22:34:00Z">
              <w:r w:rsidRPr="009C5FF1">
                <w:rPr>
                  <w:iCs/>
                  <w:lang w:val="en-US" w:eastAsia="zh-CN"/>
                </w:rPr>
                <w:t>8</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3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6688C3F1" w14:textId="77777777" w:rsidR="009C5FF1" w:rsidRPr="009C5FF1" w:rsidRDefault="009C5FF1" w:rsidP="009C5FF1">
            <w:pPr>
              <w:rPr>
                <w:ins w:id="1038" w:author="Intel_RAN4#94e" w:date="2020-03-04T22:34:00Z"/>
                <w:iCs/>
                <w:lang w:val="en-US" w:eastAsia="zh-CN"/>
              </w:rPr>
            </w:pPr>
            <w:proofErr w:type="spellStart"/>
            <w:ins w:id="1039" w:author="Intel_RAN4#94e" w:date="2020-03-04T22:34:00Z">
              <w:r w:rsidRPr="009C5FF1">
                <w:rPr>
                  <w:iCs/>
                  <w:lang w:val="en-US" w:eastAsia="zh-CN"/>
                </w:rPr>
                <w:t>spSRS</w:t>
              </w:r>
              <w:proofErr w:type="spellEnd"/>
              <w:r w:rsidRPr="009C5FF1">
                <w:rPr>
                  <w:iCs/>
                  <w:lang w:val="en-US" w:eastAsia="zh-CN"/>
                </w:rPr>
                <w:t>-MAC-DL</w:t>
              </w:r>
            </w:ins>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4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7D1D13D" w14:textId="77777777" w:rsidR="009C5FF1" w:rsidRPr="009C5FF1" w:rsidRDefault="009C5FF1" w:rsidP="009C5FF1">
            <w:pPr>
              <w:rPr>
                <w:ins w:id="1041" w:author="Intel_RAN4#94e" w:date="2020-03-04T22:34:00Z"/>
                <w:iCs/>
                <w:lang w:val="en-US" w:eastAsia="zh-CN"/>
              </w:rPr>
            </w:pPr>
            <w:ins w:id="1042" w:author="Intel_RAN4#94e" w:date="2020-03-04T22:34:00Z">
              <w:r w:rsidRPr="009C5FF1">
                <w:rPr>
                  <w:iCs/>
                  <w:lang w:val="en-US" w:eastAsia="zh-CN"/>
                </w:rPr>
                <w:t>SP-SRS</w:t>
              </w:r>
            </w:ins>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4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754DF16" w14:textId="77777777" w:rsidR="009C5FF1" w:rsidRPr="009C5FF1" w:rsidRDefault="009C5FF1" w:rsidP="009C5FF1">
            <w:pPr>
              <w:rPr>
                <w:ins w:id="1044" w:author="Intel_RAN4#94e" w:date="2020-03-04T22:34:00Z"/>
                <w:iCs/>
                <w:lang w:val="en-US" w:eastAsia="zh-CN"/>
              </w:rPr>
            </w:pPr>
            <w:ins w:id="1045" w:author="Intel_RAN4#94e" w:date="2020-03-04T22:34:00Z">
              <w:r w:rsidRPr="009C5FF1">
                <w:rPr>
                  <w:iCs/>
                  <w:lang w:val="en-US" w:eastAsia="zh-CN"/>
                </w:rPr>
                <w:t>MAC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4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DFF253C" w14:textId="77777777" w:rsidR="009C5FF1" w:rsidRPr="009C5FF1" w:rsidRDefault="009C5FF1" w:rsidP="009C5FF1">
            <w:pPr>
              <w:rPr>
                <w:ins w:id="1047" w:author="Intel_RAN4#94e" w:date="2020-03-04T22:34:00Z"/>
                <w:iCs/>
                <w:lang w:val="en-US" w:eastAsia="zh-CN"/>
              </w:rPr>
            </w:pPr>
            <w:ins w:id="1048" w:author="Intel_RAN4#94e" w:date="2020-03-04T22:34:00Z">
              <w:r w:rsidRPr="009C5FF1">
                <w:rPr>
                  <w:iCs/>
                  <w:lang w:eastAsia="zh-CN"/>
                </w:rPr>
                <w:t xml:space="preserve">DL RS </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4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0444B42" w14:textId="77777777" w:rsidR="009C5FF1" w:rsidRPr="009C5FF1" w:rsidRDefault="009C5FF1" w:rsidP="009C5FF1">
            <w:pPr>
              <w:rPr>
                <w:ins w:id="1050" w:author="Intel_RAN4#94e" w:date="2020-03-04T22:34:00Z"/>
                <w:iCs/>
                <w:lang w:val="en-US" w:eastAsia="zh-CN"/>
              </w:rPr>
            </w:pPr>
            <w:ins w:id="1051" w:author="Intel_RAN4#94e" w:date="2020-03-04T22:34:00Z">
              <w:r w:rsidRPr="009C5FF1">
                <w:rPr>
                  <w:iCs/>
                  <w:lang w:val="en-US" w:eastAsia="zh-CN"/>
                </w:rPr>
                <w:t>FFS</w:t>
              </w:r>
            </w:ins>
          </w:p>
        </w:tc>
      </w:tr>
      <w:tr w:rsidR="009C5FF1" w:rsidRPr="009C5FF1" w14:paraId="58A465EF" w14:textId="77777777" w:rsidTr="009C5FF1">
        <w:trPr>
          <w:trHeight w:val="357"/>
          <w:ins w:id="1052" w:author="Intel_RAN4#94e" w:date="2020-03-04T22:34:00Z"/>
          <w:trPrChange w:id="105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5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94F6607" w14:textId="77777777" w:rsidR="009C5FF1" w:rsidRPr="009C5FF1" w:rsidRDefault="009C5FF1" w:rsidP="009C5FF1">
            <w:pPr>
              <w:rPr>
                <w:ins w:id="1055" w:author="Intel_RAN4#94e" w:date="2020-03-04T22:34:00Z"/>
                <w:iCs/>
                <w:lang w:val="en-US" w:eastAsia="zh-CN"/>
              </w:rPr>
            </w:pPr>
            <w:ins w:id="1056" w:author="Intel_RAN4#94e" w:date="2020-03-04T22:34:00Z">
              <w:r w:rsidRPr="009C5FF1">
                <w:rPr>
                  <w:iCs/>
                  <w:lang w:val="en-US" w:eastAsia="zh-CN"/>
                </w:rPr>
                <w:t>9</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5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609F5E2" w14:textId="77777777" w:rsidR="009C5FF1" w:rsidRPr="009C5FF1" w:rsidRDefault="009C5FF1" w:rsidP="009C5FF1">
            <w:pPr>
              <w:rPr>
                <w:ins w:id="1058" w:author="Intel_RAN4#94e" w:date="2020-03-04T22:34:00Z"/>
                <w:iCs/>
                <w:lang w:val="en-US" w:eastAsia="zh-CN"/>
              </w:rPr>
            </w:pPr>
            <w:proofErr w:type="spellStart"/>
            <w:ins w:id="1059" w:author="Intel_RAN4#94e" w:date="2020-03-04T22:34:00Z">
              <w:r w:rsidRPr="009C5FF1">
                <w:rPr>
                  <w:iCs/>
                  <w:lang w:val="en-US" w:eastAsia="zh-CN"/>
                </w:rPr>
                <w:t>spSRS</w:t>
              </w:r>
              <w:proofErr w:type="spellEnd"/>
              <w:r w:rsidRPr="009C5FF1">
                <w:rPr>
                  <w:iCs/>
                  <w:lang w:val="en-US" w:eastAsia="zh-CN"/>
                </w:rPr>
                <w:t>-MAC-UL</w:t>
              </w:r>
            </w:ins>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6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72AA2B0" w14:textId="77777777" w:rsidR="009C5FF1" w:rsidRPr="009C5FF1" w:rsidRDefault="009C5FF1" w:rsidP="009C5FF1">
            <w:pPr>
              <w:rPr>
                <w:ins w:id="1061" w:author="Intel_RAN4#94e" w:date="2020-03-04T22:34:00Z"/>
                <w:iCs/>
                <w:lang w:val="en-US" w:eastAsia="zh-CN"/>
              </w:rPr>
            </w:pPr>
            <w:ins w:id="1062" w:author="Intel_RAN4#94e" w:date="2020-03-04T22:34:00Z">
              <w:r w:rsidRPr="009C5FF1">
                <w:rPr>
                  <w:iCs/>
                  <w:lang w:val="en-US" w:eastAsia="zh-CN"/>
                </w:rPr>
                <w:t>SP-SRS</w:t>
              </w:r>
            </w:ins>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6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9B00DA1" w14:textId="77777777" w:rsidR="009C5FF1" w:rsidRPr="009C5FF1" w:rsidRDefault="009C5FF1" w:rsidP="009C5FF1">
            <w:pPr>
              <w:rPr>
                <w:ins w:id="1064" w:author="Intel_RAN4#94e" w:date="2020-03-04T22:34:00Z"/>
                <w:iCs/>
                <w:lang w:val="en-US" w:eastAsia="zh-CN"/>
              </w:rPr>
            </w:pPr>
            <w:ins w:id="1065" w:author="Intel_RAN4#94e" w:date="2020-03-04T22:34:00Z">
              <w:r w:rsidRPr="009C5FF1">
                <w:rPr>
                  <w:iCs/>
                  <w:lang w:val="en-US" w:eastAsia="zh-CN"/>
                </w:rPr>
                <w:t>MAC</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6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207D591" w14:textId="77777777" w:rsidR="009C5FF1" w:rsidRPr="009C5FF1" w:rsidRDefault="009C5FF1" w:rsidP="009C5FF1">
            <w:pPr>
              <w:rPr>
                <w:ins w:id="1067" w:author="Intel_RAN4#94e" w:date="2020-03-04T22:34:00Z"/>
                <w:iCs/>
                <w:lang w:val="en-US" w:eastAsia="zh-CN"/>
              </w:rPr>
            </w:pPr>
            <w:ins w:id="1068" w:author="Intel_RAN4#94e" w:date="2020-03-04T22:34:00Z">
              <w:r w:rsidRPr="009C5FF1">
                <w:rPr>
                  <w:iCs/>
                  <w:lang w:eastAsia="zh-CN"/>
                </w:rPr>
                <w:t>UL SRS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6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1991416" w14:textId="77777777" w:rsidR="009C5FF1" w:rsidRPr="009C5FF1" w:rsidRDefault="009C5FF1" w:rsidP="009C5FF1">
            <w:pPr>
              <w:rPr>
                <w:ins w:id="1070" w:author="Intel_RAN4#94e" w:date="2020-03-04T22:34:00Z"/>
                <w:iCs/>
                <w:lang w:val="en-US" w:eastAsia="zh-CN"/>
              </w:rPr>
            </w:pPr>
            <w:ins w:id="1071" w:author="Intel_RAN4#94e" w:date="2020-03-04T22:34:00Z">
              <w:r w:rsidRPr="009C5FF1">
                <w:rPr>
                  <w:iCs/>
                  <w:lang w:val="en-US" w:eastAsia="zh-CN"/>
                </w:rPr>
                <w:t>FFS</w:t>
              </w:r>
            </w:ins>
          </w:p>
        </w:tc>
      </w:tr>
      <w:tr w:rsidR="009C5FF1" w:rsidRPr="009C5FF1" w14:paraId="246676F4" w14:textId="77777777" w:rsidTr="009C5FF1">
        <w:trPr>
          <w:trHeight w:val="357"/>
          <w:ins w:id="1072" w:author="Intel_RAN4#94e" w:date="2020-03-04T22:34:00Z"/>
          <w:trPrChange w:id="107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7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5E768C7" w14:textId="77777777" w:rsidR="009C5FF1" w:rsidRPr="009C5FF1" w:rsidRDefault="009C5FF1" w:rsidP="009C5FF1">
            <w:pPr>
              <w:rPr>
                <w:ins w:id="1075" w:author="Intel_RAN4#94e" w:date="2020-03-04T22:34:00Z"/>
                <w:iCs/>
                <w:lang w:val="en-US" w:eastAsia="zh-CN"/>
              </w:rPr>
            </w:pPr>
            <w:ins w:id="1076" w:author="Intel_RAN4#94e" w:date="2020-03-04T22:34:00Z">
              <w:r w:rsidRPr="009C5FF1">
                <w:rPr>
                  <w:iCs/>
                  <w:lang w:val="en-US" w:eastAsia="zh-CN"/>
                </w:rPr>
                <w:t>10</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7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9AB63CD" w14:textId="77777777" w:rsidR="009C5FF1" w:rsidRPr="009C5FF1" w:rsidRDefault="009C5FF1" w:rsidP="009C5FF1">
            <w:pPr>
              <w:rPr>
                <w:ins w:id="1078" w:author="Intel_RAN4#94e" w:date="2020-03-04T22:34:00Z"/>
                <w:iCs/>
                <w:lang w:val="en-US" w:eastAsia="zh-CN"/>
              </w:rPr>
            </w:pPr>
            <w:proofErr w:type="spellStart"/>
            <w:ins w:id="1079" w:author="Intel_RAN4#94e" w:date="2020-03-04T22:34:00Z">
              <w:r w:rsidRPr="009C5FF1">
                <w:rPr>
                  <w:iCs/>
                  <w:lang w:val="en-US" w:eastAsia="zh-CN"/>
                </w:rPr>
                <w:t>aSRS</w:t>
              </w:r>
              <w:proofErr w:type="spellEnd"/>
              <w:r w:rsidRPr="009C5FF1">
                <w:rPr>
                  <w:iCs/>
                  <w:lang w:val="en-US" w:eastAsia="zh-CN"/>
                </w:rPr>
                <w:t>-DCI-DL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08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0F206A38" w14:textId="77777777" w:rsidR="009C5FF1" w:rsidRPr="009C5FF1" w:rsidRDefault="009C5FF1" w:rsidP="009C5FF1">
            <w:pPr>
              <w:rPr>
                <w:ins w:id="1081" w:author="Intel_RAN4#94e" w:date="2020-03-04T22:34:00Z"/>
                <w:iCs/>
                <w:lang w:val="en-US" w:eastAsia="zh-CN"/>
              </w:rPr>
            </w:pPr>
            <w:ins w:id="1082" w:author="Intel_RAN4#94e" w:date="2020-03-04T22:34:00Z">
              <w:r w:rsidRPr="009C5FF1">
                <w:rPr>
                  <w:iCs/>
                  <w:lang w:val="en-US" w:eastAsia="zh-CN"/>
                </w:rPr>
                <w:t>A-SRS</w:t>
              </w:r>
            </w:ins>
          </w:p>
        </w:tc>
        <w:tc>
          <w:tcPr>
            <w:tcW w:w="13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08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6997A967" w14:textId="77777777" w:rsidR="009C5FF1" w:rsidRPr="009C5FF1" w:rsidRDefault="009C5FF1" w:rsidP="009C5FF1">
            <w:pPr>
              <w:rPr>
                <w:ins w:id="1084" w:author="Intel_RAN4#94e" w:date="2020-03-04T22:34:00Z"/>
                <w:iCs/>
                <w:lang w:val="en-US" w:eastAsia="zh-CN"/>
              </w:rPr>
            </w:pPr>
            <w:ins w:id="1085" w:author="Intel_RAN4#94e" w:date="2020-03-04T22:34:00Z">
              <w:r w:rsidRPr="009C5FF1">
                <w:rPr>
                  <w:iCs/>
                  <w:lang w:val="en-US" w:eastAsia="zh-CN"/>
                </w:rPr>
                <w:t>DCI</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8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A4AC40F" w14:textId="77777777" w:rsidR="009C5FF1" w:rsidRPr="009C5FF1" w:rsidRDefault="009C5FF1" w:rsidP="009C5FF1">
            <w:pPr>
              <w:rPr>
                <w:ins w:id="1087" w:author="Intel_RAN4#94e" w:date="2020-03-04T22:34:00Z"/>
                <w:iCs/>
                <w:lang w:val="en-US" w:eastAsia="zh-CN"/>
              </w:rPr>
            </w:pPr>
            <w:ins w:id="1088" w:author="Intel_RAN4#94e" w:date="2020-03-04T22:34:00Z">
              <w:r w:rsidRPr="009C5FF1">
                <w:rPr>
                  <w:iCs/>
                  <w:lang w:eastAsia="zh-CN"/>
                </w:rPr>
                <w:t>DL 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8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1506604" w14:textId="77777777" w:rsidR="009C5FF1" w:rsidRPr="009C5FF1" w:rsidRDefault="009C5FF1" w:rsidP="009C5FF1">
            <w:pPr>
              <w:rPr>
                <w:ins w:id="1090" w:author="Intel_RAN4#94e" w:date="2020-03-04T22:34:00Z"/>
                <w:iCs/>
                <w:lang w:val="en-US" w:eastAsia="zh-CN"/>
              </w:rPr>
            </w:pPr>
            <w:ins w:id="1091" w:author="Intel_RAN4#94e" w:date="2020-03-04T22:34:00Z">
              <w:r w:rsidRPr="009C5FF1">
                <w:rPr>
                  <w:iCs/>
                  <w:lang w:val="en-US" w:eastAsia="zh-CN"/>
                </w:rPr>
                <w:t>Yes</w:t>
              </w:r>
            </w:ins>
          </w:p>
        </w:tc>
      </w:tr>
      <w:tr w:rsidR="009C5FF1" w:rsidRPr="009C5FF1" w14:paraId="18922010" w14:textId="77777777" w:rsidTr="009C5FF1">
        <w:trPr>
          <w:trHeight w:val="357"/>
          <w:ins w:id="1092" w:author="Intel_RAN4#94e" w:date="2020-03-04T22:34:00Z"/>
          <w:trPrChange w:id="1093" w:author="Intel_RAN4#94e" w:date="2020-03-04T22:34:00Z">
            <w:trPr>
              <w:trHeight w:val="413"/>
            </w:trPr>
          </w:trPrChange>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94" w:author="Intel_RAN4#94e" w:date="2020-03-04T22:34:00Z">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9EE3DC5" w14:textId="77777777" w:rsidR="009C5FF1" w:rsidRPr="009C5FF1" w:rsidRDefault="009C5FF1" w:rsidP="009C5FF1">
            <w:pPr>
              <w:rPr>
                <w:ins w:id="1095" w:author="Intel_RAN4#94e" w:date="2020-03-04T22:34:00Z"/>
                <w:iCs/>
                <w:lang w:val="en-US" w:eastAsia="zh-CN"/>
              </w:rPr>
            </w:pPr>
            <w:ins w:id="1096" w:author="Intel_RAN4#94e" w:date="2020-03-04T22:34:00Z">
              <w:r w:rsidRPr="009C5FF1">
                <w:rPr>
                  <w:iCs/>
                  <w:lang w:val="en-US" w:eastAsia="zh-CN"/>
                </w:rPr>
                <w:t>11</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097"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3C45ADA" w14:textId="77777777" w:rsidR="009C5FF1" w:rsidRPr="009C5FF1" w:rsidRDefault="009C5FF1" w:rsidP="009C5FF1">
            <w:pPr>
              <w:rPr>
                <w:ins w:id="1098" w:author="Intel_RAN4#94e" w:date="2020-03-04T22:34:00Z"/>
                <w:iCs/>
                <w:lang w:val="en-US" w:eastAsia="zh-CN"/>
              </w:rPr>
            </w:pPr>
            <w:proofErr w:type="spellStart"/>
            <w:ins w:id="1099" w:author="Intel_RAN4#94e" w:date="2020-03-04T22:34:00Z">
              <w:r w:rsidRPr="009C5FF1">
                <w:rPr>
                  <w:iCs/>
                  <w:lang w:val="en-US" w:eastAsia="zh-CN"/>
                </w:rPr>
                <w:t>aSRS</w:t>
              </w:r>
              <w:proofErr w:type="spellEnd"/>
              <w:r w:rsidRPr="009C5FF1">
                <w:rPr>
                  <w:iCs/>
                  <w:lang w:val="en-US" w:eastAsia="zh-CN"/>
                </w:rPr>
                <w:t>-DCI-UL</w:t>
              </w:r>
            </w:ins>
          </w:p>
        </w:tc>
        <w:tc>
          <w:tcPr>
            <w:tcW w:w="120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100" w:author="Intel_RAN4#94e" w:date="2020-03-04T22:34:00Z">
              <w:tcPr>
                <w:tcW w:w="13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6EDE1E15" w14:textId="77777777" w:rsidR="009C5FF1" w:rsidRPr="009C5FF1" w:rsidRDefault="009C5FF1" w:rsidP="009C5FF1">
            <w:pPr>
              <w:rPr>
                <w:ins w:id="1101" w:author="Intel_RAN4#94e" w:date="2020-03-04T22:34:00Z"/>
                <w:iCs/>
                <w:lang w:val="en-US" w:eastAsia="zh-CN"/>
              </w:rPr>
            </w:pPr>
            <w:ins w:id="1102" w:author="Intel_RAN4#94e" w:date="2020-03-04T22:34:00Z">
              <w:r w:rsidRPr="009C5FF1">
                <w:rPr>
                  <w:iCs/>
                  <w:lang w:val="en-US" w:eastAsia="zh-CN"/>
                </w:rPr>
                <w:t>A-SRS</w:t>
              </w:r>
            </w:ins>
          </w:p>
        </w:tc>
        <w:tc>
          <w:tcPr>
            <w:tcW w:w="13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Change w:id="1103" w:author="Intel_RAN4#94e" w:date="2020-03-04T22:34:00Z">
              <w:tcPr>
                <w:tcW w:w="158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tcPrChange>
          </w:tcPr>
          <w:p w14:paraId="5A34F101" w14:textId="77777777" w:rsidR="009C5FF1" w:rsidRPr="009C5FF1" w:rsidRDefault="009C5FF1" w:rsidP="009C5FF1">
            <w:pPr>
              <w:rPr>
                <w:ins w:id="1104" w:author="Intel_RAN4#94e" w:date="2020-03-04T22:34:00Z"/>
                <w:iCs/>
                <w:lang w:val="en-US" w:eastAsia="zh-CN"/>
              </w:rPr>
            </w:pPr>
            <w:ins w:id="1105" w:author="Intel_RAN4#94e" w:date="2020-03-04T22:34:00Z">
              <w:r w:rsidRPr="009C5FF1">
                <w:rPr>
                  <w:iCs/>
                  <w:lang w:val="en-US" w:eastAsia="zh-CN"/>
                </w:rPr>
                <w:t>DCI</w:t>
              </w:r>
            </w:ins>
          </w:p>
        </w:tc>
        <w:tc>
          <w:tcPr>
            <w:tcW w:w="1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106" w:author="Intel_RAN4#94e" w:date="2020-03-04T22:34: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C0EAA6D" w14:textId="77777777" w:rsidR="009C5FF1" w:rsidRPr="009C5FF1" w:rsidRDefault="009C5FF1" w:rsidP="009C5FF1">
            <w:pPr>
              <w:rPr>
                <w:ins w:id="1107" w:author="Intel_RAN4#94e" w:date="2020-03-04T22:34:00Z"/>
                <w:iCs/>
                <w:lang w:val="en-US" w:eastAsia="zh-CN"/>
              </w:rPr>
            </w:pPr>
            <w:ins w:id="1108" w:author="Intel_RAN4#94e" w:date="2020-03-04T22:34:00Z">
              <w:r w:rsidRPr="009C5FF1">
                <w:rPr>
                  <w:iCs/>
                  <w:lang w:val="en-US" w:eastAsia="zh-CN"/>
                </w:rPr>
                <w:t>UL SRS</w:t>
              </w:r>
            </w:ins>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1109" w:author="Intel_RAN4#94e" w:date="2020-03-04T22:34:00Z">
              <w:tcPr>
                <w:tcW w:w="2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9ACE321" w14:textId="77777777" w:rsidR="009C5FF1" w:rsidRPr="009C5FF1" w:rsidRDefault="009C5FF1" w:rsidP="009C5FF1">
            <w:pPr>
              <w:rPr>
                <w:ins w:id="1110" w:author="Intel_RAN4#94e" w:date="2020-03-04T22:34:00Z"/>
                <w:iCs/>
                <w:lang w:val="en-US" w:eastAsia="zh-CN"/>
              </w:rPr>
            </w:pPr>
            <w:ins w:id="1111" w:author="Intel_RAN4#94e" w:date="2020-03-04T22:34:00Z">
              <w:r w:rsidRPr="009C5FF1">
                <w:rPr>
                  <w:iCs/>
                  <w:lang w:val="en-US" w:eastAsia="zh-CN"/>
                </w:rPr>
                <w:t>FFS</w:t>
              </w:r>
            </w:ins>
          </w:p>
        </w:tc>
      </w:tr>
    </w:tbl>
    <w:p w14:paraId="2EE9A3EF" w14:textId="77777777" w:rsidR="009C5FF1" w:rsidRDefault="009C5FF1" w:rsidP="009C5FF1">
      <w:pPr>
        <w:rPr>
          <w:ins w:id="1112" w:author="Intel_RAN4#94e" w:date="2020-03-04T22:34:00Z"/>
          <w:iCs/>
          <w:lang w:val="en-US" w:eastAsia="zh-CN"/>
        </w:rPr>
      </w:pPr>
    </w:p>
    <w:p w14:paraId="0E7A523E" w14:textId="137FF513" w:rsidR="009C5FF1" w:rsidRDefault="009C5FF1" w:rsidP="009C5FF1">
      <w:pPr>
        <w:rPr>
          <w:ins w:id="1113" w:author="Intel_RAN4#94e" w:date="2020-03-04T22:34:00Z"/>
          <w:iCs/>
          <w:lang w:val="en-US" w:eastAsia="zh-CN"/>
        </w:rPr>
      </w:pPr>
      <w:ins w:id="1114" w:author="Intel_RAN4#94e" w:date="2020-03-04T22:34:00Z">
        <w:r>
          <w:rPr>
            <w:iCs/>
            <w:lang w:val="en-US" w:eastAsia="zh-CN"/>
          </w:rPr>
          <w:t>Agreements from 2</w:t>
        </w:r>
        <w:r w:rsidRPr="00B809AC">
          <w:rPr>
            <w:iCs/>
            <w:vertAlign w:val="superscript"/>
            <w:lang w:val="en-US" w:eastAsia="zh-CN"/>
          </w:rPr>
          <w:t>nd</w:t>
        </w:r>
        <w:r>
          <w:rPr>
            <w:iCs/>
            <w:lang w:val="en-US" w:eastAsia="zh-CN"/>
          </w:rPr>
          <w:t xml:space="preserve"> round:</w:t>
        </w:r>
      </w:ins>
    </w:p>
    <w:p w14:paraId="05B1DD35" w14:textId="77777777" w:rsidR="009C5FF1" w:rsidRPr="009C5FF1" w:rsidRDefault="009C5FF1" w:rsidP="009C5FF1">
      <w:pPr>
        <w:numPr>
          <w:ilvl w:val="0"/>
          <w:numId w:val="45"/>
        </w:numPr>
        <w:rPr>
          <w:ins w:id="1115" w:author="Intel_RAN4#94e" w:date="2020-03-04T22:34:00Z"/>
          <w:iCs/>
          <w:lang w:val="en-US" w:eastAsia="zh-CN"/>
        </w:rPr>
      </w:pPr>
      <w:ins w:id="1116" w:author="Intel_RAN4#94e" w:date="2020-03-04T22:34:00Z">
        <w:r w:rsidRPr="009C5FF1">
          <w:rPr>
            <w:iCs/>
            <w:lang w:val="en-US" w:eastAsia="zh-CN"/>
          </w:rPr>
          <w:t xml:space="preserve">Define </w:t>
        </w:r>
        <w:r w:rsidRPr="009C5FF1">
          <w:rPr>
            <w:iCs/>
            <w:lang w:eastAsia="zh-CN"/>
          </w:rPr>
          <w:t xml:space="preserve">MAC CE based spatial relation info switching delay for </w:t>
        </w:r>
        <w:r w:rsidRPr="009C5FF1">
          <w:rPr>
            <w:iCs/>
            <w:lang w:val="en-US" w:eastAsia="zh-CN"/>
          </w:rPr>
          <w:t>PUCCH</w:t>
        </w:r>
      </w:ins>
    </w:p>
    <w:p w14:paraId="30311CE2" w14:textId="21E63299" w:rsidR="009C5FF1" w:rsidRDefault="009C5FF1" w:rsidP="00962108">
      <w:pPr>
        <w:rPr>
          <w:ins w:id="1117" w:author="Intel_RAN4#94e" w:date="2020-03-04T22:34:00Z"/>
          <w:iCs/>
          <w:lang w:val="en-US" w:eastAsia="zh-CN"/>
        </w:rPr>
      </w:pPr>
    </w:p>
    <w:p w14:paraId="76D7C2FB" w14:textId="5442CCFB" w:rsidR="009C5FF1" w:rsidRPr="009C5FF1" w:rsidRDefault="009C5FF1" w:rsidP="00962108">
      <w:pPr>
        <w:rPr>
          <w:iCs/>
          <w:lang w:val="en-US" w:eastAsia="zh-CN"/>
          <w:rPrChange w:id="1118" w:author="Intel_RAN4#94e" w:date="2020-03-04T22:33:00Z">
            <w:rPr>
              <w:i/>
              <w:color w:val="0070C0"/>
              <w:lang w:val="en-US" w:eastAsia="zh-CN"/>
            </w:rPr>
          </w:rPrChange>
        </w:rPr>
      </w:pPr>
    </w:p>
    <w:tbl>
      <w:tblPr>
        <w:tblStyle w:val="TableGrid"/>
        <w:tblW w:w="0" w:type="auto"/>
        <w:tblLook w:val="04A0" w:firstRow="1" w:lastRow="0" w:firstColumn="1" w:lastColumn="0" w:noHBand="0" w:noVBand="1"/>
      </w:tblPr>
      <w:tblGrid>
        <w:gridCol w:w="1494"/>
        <w:gridCol w:w="8137"/>
      </w:tblGrid>
      <w:tr w:rsidR="00962108" w:rsidRPr="009C5FF1" w14:paraId="15F9E151" w14:textId="77777777" w:rsidTr="00A473B6">
        <w:tc>
          <w:tcPr>
            <w:tcW w:w="1242" w:type="dxa"/>
          </w:tcPr>
          <w:p w14:paraId="7AEA4218" w14:textId="0B3E141A" w:rsidR="00962108" w:rsidRPr="009C5FF1" w:rsidRDefault="00962108" w:rsidP="00A473B6">
            <w:pPr>
              <w:rPr>
                <w:rFonts w:eastAsiaTheme="minorEastAsia"/>
                <w:b/>
                <w:bCs/>
                <w:lang w:val="en-US" w:eastAsia="zh-CN"/>
                <w:rPrChange w:id="1119" w:author="Intel_RAN4#94e" w:date="2020-03-04T22:35:00Z">
                  <w:rPr>
                    <w:rFonts w:eastAsiaTheme="minorEastAsia"/>
                    <w:b/>
                    <w:bCs/>
                    <w:color w:val="0070C0"/>
                    <w:lang w:val="en-US" w:eastAsia="zh-CN"/>
                  </w:rPr>
                </w:rPrChange>
              </w:rPr>
            </w:pPr>
            <w:r w:rsidRPr="009C5FF1">
              <w:rPr>
                <w:rFonts w:eastAsiaTheme="minorEastAsia"/>
                <w:b/>
                <w:bCs/>
                <w:lang w:val="en-US" w:eastAsia="zh-CN"/>
                <w:rPrChange w:id="1120" w:author="Intel_RAN4#94e" w:date="2020-03-04T22:35:00Z">
                  <w:rPr>
                    <w:rFonts w:eastAsiaTheme="minorEastAsia"/>
                    <w:b/>
                    <w:bCs/>
                    <w:color w:val="0070C0"/>
                    <w:lang w:val="en-US" w:eastAsia="zh-CN"/>
                  </w:rPr>
                </w:rPrChange>
              </w:rPr>
              <w:t>CR/TP/LS/WF number</w:t>
            </w:r>
          </w:p>
        </w:tc>
        <w:tc>
          <w:tcPr>
            <w:tcW w:w="8615" w:type="dxa"/>
          </w:tcPr>
          <w:p w14:paraId="07F67BD9" w14:textId="2B16DED4" w:rsidR="00962108" w:rsidRPr="009C5FF1" w:rsidRDefault="00962108" w:rsidP="00B24CA0">
            <w:pPr>
              <w:rPr>
                <w:rFonts w:eastAsia="MS Mincho"/>
                <w:b/>
                <w:bCs/>
                <w:lang w:val="en-US" w:eastAsia="zh-CN"/>
                <w:rPrChange w:id="1121" w:author="Intel_RAN4#94e" w:date="2020-03-04T22:35:00Z">
                  <w:rPr>
                    <w:rFonts w:eastAsia="MS Mincho"/>
                    <w:b/>
                    <w:bCs/>
                    <w:color w:val="0070C0"/>
                    <w:lang w:val="en-US" w:eastAsia="zh-CN"/>
                  </w:rPr>
                </w:rPrChange>
              </w:rPr>
            </w:pPr>
            <w:r w:rsidRPr="009C5FF1">
              <w:rPr>
                <w:rFonts w:eastAsiaTheme="minorEastAsia"/>
                <w:b/>
                <w:bCs/>
                <w:lang w:val="en-US" w:eastAsia="zh-CN"/>
                <w:rPrChange w:id="1122" w:author="Intel_RAN4#94e" w:date="2020-03-04T22:35:00Z">
                  <w:rPr>
                    <w:rFonts w:eastAsiaTheme="minorEastAsia"/>
                    <w:b/>
                    <w:bCs/>
                    <w:color w:val="0070C0"/>
                    <w:lang w:val="en-US" w:eastAsia="zh-CN"/>
                  </w:rPr>
                </w:rPrChange>
              </w:rPr>
              <w:t>T-</w:t>
            </w:r>
            <w:proofErr w:type="gramStart"/>
            <w:r w:rsidRPr="009C5FF1">
              <w:rPr>
                <w:rFonts w:eastAsiaTheme="minorEastAsia"/>
                <w:b/>
                <w:bCs/>
                <w:lang w:val="en-US" w:eastAsia="zh-CN"/>
                <w:rPrChange w:id="1123" w:author="Intel_RAN4#94e" w:date="2020-03-04T22:35:00Z">
                  <w:rPr>
                    <w:rFonts w:eastAsiaTheme="minorEastAsia"/>
                    <w:b/>
                    <w:bCs/>
                    <w:color w:val="0070C0"/>
                    <w:lang w:val="en-US" w:eastAsia="zh-CN"/>
                  </w:rPr>
                </w:rPrChange>
              </w:rPr>
              <w:t xml:space="preserve">doc </w:t>
            </w:r>
            <w:r w:rsidRPr="009C5FF1">
              <w:rPr>
                <w:b/>
                <w:bCs/>
                <w:lang w:val="en-US" w:eastAsia="zh-CN"/>
                <w:rPrChange w:id="1124" w:author="Intel_RAN4#94e" w:date="2020-03-04T22:35:00Z">
                  <w:rPr>
                    <w:b/>
                    <w:bCs/>
                    <w:color w:val="0070C0"/>
                    <w:lang w:val="en-US" w:eastAsia="zh-CN"/>
                  </w:rPr>
                </w:rPrChange>
              </w:rPr>
              <w:t xml:space="preserve"> </w:t>
            </w:r>
            <w:r w:rsidRPr="009C5FF1">
              <w:rPr>
                <w:rFonts w:eastAsiaTheme="minorEastAsia"/>
                <w:b/>
                <w:bCs/>
                <w:lang w:val="en-US" w:eastAsia="zh-CN"/>
                <w:rPrChange w:id="1125" w:author="Intel_RAN4#94e" w:date="2020-03-04T22:35:00Z">
                  <w:rPr>
                    <w:rFonts w:eastAsiaTheme="minorEastAsia"/>
                    <w:b/>
                    <w:bCs/>
                    <w:color w:val="0070C0"/>
                    <w:lang w:val="en-US" w:eastAsia="zh-CN"/>
                  </w:rPr>
                </w:rPrChange>
              </w:rPr>
              <w:t>Status</w:t>
            </w:r>
            <w:proofErr w:type="gramEnd"/>
            <w:r w:rsidRPr="009C5FF1">
              <w:rPr>
                <w:rFonts w:eastAsiaTheme="minorEastAsia"/>
                <w:b/>
                <w:bCs/>
                <w:lang w:val="en-US" w:eastAsia="zh-CN"/>
                <w:rPrChange w:id="1126" w:author="Intel_RAN4#94e" w:date="2020-03-04T22:35:00Z">
                  <w:rPr>
                    <w:rFonts w:eastAsiaTheme="minorEastAsia"/>
                    <w:b/>
                    <w:bCs/>
                    <w:color w:val="0070C0"/>
                    <w:lang w:val="en-US" w:eastAsia="zh-CN"/>
                  </w:rPr>
                </w:rPrChange>
              </w:rPr>
              <w:t xml:space="preserve"> update </w:t>
            </w:r>
            <w:r w:rsidR="00B24CA0" w:rsidRPr="009C5FF1">
              <w:rPr>
                <w:rFonts w:eastAsiaTheme="minorEastAsia"/>
                <w:b/>
                <w:bCs/>
                <w:lang w:val="en-US" w:eastAsia="zh-CN"/>
                <w:rPrChange w:id="1127" w:author="Intel_RAN4#94e" w:date="2020-03-04T22:35:00Z">
                  <w:rPr>
                    <w:rFonts w:eastAsiaTheme="minorEastAsia"/>
                    <w:b/>
                    <w:bCs/>
                    <w:color w:val="0070C0"/>
                    <w:lang w:val="en-US" w:eastAsia="zh-CN"/>
                  </w:rPr>
                </w:rPrChange>
              </w:rPr>
              <w:t>recommendation</w:t>
            </w:r>
            <w:r w:rsidRPr="009C5FF1">
              <w:rPr>
                <w:rFonts w:eastAsiaTheme="minorEastAsia"/>
                <w:b/>
                <w:bCs/>
                <w:lang w:val="en-US" w:eastAsia="zh-CN"/>
                <w:rPrChange w:id="1128" w:author="Intel_RAN4#94e" w:date="2020-03-04T22:35:00Z">
                  <w:rPr>
                    <w:rFonts w:eastAsiaTheme="minorEastAsia"/>
                    <w:b/>
                    <w:bCs/>
                    <w:color w:val="0070C0"/>
                    <w:lang w:val="en-US" w:eastAsia="zh-CN"/>
                  </w:rPr>
                </w:rPrChange>
              </w:rPr>
              <w:t xml:space="preserve">  </w:t>
            </w:r>
          </w:p>
        </w:tc>
      </w:tr>
      <w:tr w:rsidR="00962108" w:rsidRPr="009C5FF1" w14:paraId="268F56E6" w14:textId="77777777" w:rsidTr="00A473B6">
        <w:tc>
          <w:tcPr>
            <w:tcW w:w="1242" w:type="dxa"/>
          </w:tcPr>
          <w:p w14:paraId="2E459DB8" w14:textId="398A5DDA" w:rsidR="00962108" w:rsidRPr="009C5FF1" w:rsidRDefault="00962108" w:rsidP="00A473B6">
            <w:pPr>
              <w:rPr>
                <w:rFonts w:eastAsiaTheme="minorEastAsia"/>
                <w:lang w:val="en-US" w:eastAsia="zh-CN"/>
                <w:rPrChange w:id="1129" w:author="Intel_RAN4#94e" w:date="2020-03-04T22:35:00Z">
                  <w:rPr>
                    <w:rFonts w:eastAsiaTheme="minorEastAsia"/>
                    <w:color w:val="0070C0"/>
                    <w:lang w:val="en-US" w:eastAsia="zh-CN"/>
                  </w:rPr>
                </w:rPrChange>
              </w:rPr>
            </w:pPr>
            <w:del w:id="1130" w:author="Intel_RAN4#94e" w:date="2020-03-04T22:35:00Z">
              <w:r w:rsidRPr="009C5FF1" w:rsidDel="009C5FF1">
                <w:rPr>
                  <w:rFonts w:eastAsiaTheme="minorEastAsia"/>
                  <w:lang w:val="en-US" w:eastAsia="zh-CN"/>
                  <w:rPrChange w:id="1131" w:author="Intel_RAN4#94e" w:date="2020-03-04T22:35:00Z">
                    <w:rPr>
                      <w:rFonts w:eastAsiaTheme="minorEastAsia"/>
                      <w:color w:val="0070C0"/>
                      <w:lang w:val="en-US" w:eastAsia="zh-CN"/>
                    </w:rPr>
                  </w:rPrChange>
                </w:rPr>
                <w:delText>XXX</w:delText>
              </w:r>
            </w:del>
            <w:ins w:id="1132" w:author="Intel_RAN4#94e" w:date="2020-03-04T22:35:00Z">
              <w:r w:rsidR="009C5FF1">
                <w:rPr>
                  <w:rFonts w:eastAsiaTheme="minorEastAsia"/>
                  <w:lang w:val="en-US" w:eastAsia="zh-CN"/>
                </w:rPr>
                <w:t>R4-2002245</w:t>
              </w:r>
            </w:ins>
          </w:p>
        </w:tc>
        <w:tc>
          <w:tcPr>
            <w:tcW w:w="8615" w:type="dxa"/>
          </w:tcPr>
          <w:p w14:paraId="18704838" w14:textId="0F52E160" w:rsidR="00B24CA0" w:rsidRPr="009C5FF1" w:rsidRDefault="001A59CB" w:rsidP="00A473B6">
            <w:pPr>
              <w:rPr>
                <w:rFonts w:eastAsiaTheme="minorEastAsia"/>
                <w:lang w:val="en-US" w:eastAsia="zh-CN"/>
                <w:rPrChange w:id="1133" w:author="Intel_RAN4#94e" w:date="2020-03-04T22:35:00Z">
                  <w:rPr>
                    <w:rFonts w:eastAsiaTheme="minorEastAsia"/>
                    <w:color w:val="0070C0"/>
                    <w:lang w:val="en-US" w:eastAsia="zh-CN"/>
                  </w:rPr>
                </w:rPrChange>
              </w:rPr>
            </w:pPr>
            <w:del w:id="1134" w:author="Intel_RAN4#94e" w:date="2020-03-04T22:35:00Z">
              <w:r w:rsidRPr="009C5FF1" w:rsidDel="009C5FF1">
                <w:rPr>
                  <w:rFonts w:eastAsiaTheme="minorEastAsia"/>
                  <w:i/>
                  <w:lang w:val="en-US" w:eastAsia="zh-CN"/>
                  <w:rPrChange w:id="1135" w:author="Intel_RAN4#94e" w:date="2020-03-04T22:35:00Z">
                    <w:rPr>
                      <w:rFonts w:eastAsiaTheme="minorEastAsia"/>
                      <w:i/>
                      <w:color w:val="0070C0"/>
                      <w:lang w:val="en-US" w:eastAsia="zh-CN"/>
                    </w:rPr>
                  </w:rPrChange>
                </w:rPr>
                <w:delText>Based on 2nd round of comments collection, moderator can recommend the next steps such as “agreeable”, “to be revised”</w:delText>
              </w:r>
            </w:del>
            <w:ins w:id="1136" w:author="Intel_RAN4#94e" w:date="2020-03-04T22:35:00Z">
              <w:r w:rsidR="009C5FF1">
                <w:rPr>
                  <w:rFonts w:eastAsiaTheme="minorEastAsia"/>
                  <w:i/>
                  <w:lang w:val="en-US" w:eastAsia="zh-CN"/>
                </w:rPr>
                <w:t>Agreeable</w:t>
              </w:r>
            </w:ins>
          </w:p>
        </w:tc>
      </w:tr>
    </w:tbl>
    <w:p w14:paraId="4F56E3EA" w14:textId="77777777" w:rsidR="00962108" w:rsidRPr="00045592" w:rsidRDefault="00962108" w:rsidP="00962108">
      <w:pPr>
        <w:rPr>
          <w:i/>
          <w:color w:val="0070C0"/>
          <w:lang w:val="en-US"/>
        </w:rPr>
      </w:pPr>
    </w:p>
    <w:p w14:paraId="2946970A" w14:textId="564D96C9" w:rsidR="00E535D0" w:rsidRPr="005E6DF4" w:rsidRDefault="00E535D0" w:rsidP="00E535D0">
      <w:pPr>
        <w:pStyle w:val="Heading1"/>
        <w:rPr>
          <w:lang w:val="en-US" w:eastAsia="ja-JP"/>
        </w:rPr>
      </w:pPr>
      <w:r w:rsidRPr="005E6DF4">
        <w:rPr>
          <w:lang w:val="en-US" w:eastAsia="ja-JP"/>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 xml:space="preserve">Observation 1: BWP switching framework is more efficient in terms of switching delay. </w:t>
            </w:r>
            <w:proofErr w:type="gramStart"/>
            <w:r w:rsidRPr="00404A8D">
              <w:rPr>
                <w:b/>
                <w:bCs/>
              </w:rPr>
              <w:t>However</w:t>
            </w:r>
            <w:proofErr w:type="gramEnd"/>
            <w:r w:rsidRPr="00404A8D">
              <w:rPr>
                <w:b/>
                <w:bCs/>
              </w:rPr>
              <w:t xml:space="preserve"> the feasible is subject to further study.</w:t>
            </w:r>
          </w:p>
          <w:p w14:paraId="5B0FE54F" w14:textId="240809A9" w:rsidR="00F11395" w:rsidRPr="00404A8D" w:rsidRDefault="00F11395" w:rsidP="00F11395">
            <w:pPr>
              <w:rPr>
                <w:b/>
                <w:bCs/>
              </w:rPr>
            </w:pPr>
            <w:r w:rsidRPr="00404A8D">
              <w:rPr>
                <w:b/>
                <w:bCs/>
              </w:rPr>
              <w:t xml:space="preserve">Observation 2: </w:t>
            </w:r>
            <w:proofErr w:type="spellStart"/>
            <w:r w:rsidRPr="00404A8D">
              <w:rPr>
                <w:b/>
                <w:bCs/>
              </w:rPr>
              <w:t>SCell</w:t>
            </w:r>
            <w:proofErr w:type="spellEnd"/>
            <w:r w:rsidRPr="00404A8D">
              <w:rPr>
                <w:b/>
                <w:bCs/>
              </w:rPr>
              <w:t xml:space="preserve">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w:t>
            </w:r>
            <w:proofErr w:type="spellStart"/>
            <w:r w:rsidRPr="00404A8D">
              <w:rPr>
                <w:b/>
                <w:bCs/>
              </w:rPr>
              <w:t>SCell</w:t>
            </w:r>
            <w:proofErr w:type="spellEnd"/>
            <w:r w:rsidRPr="00404A8D">
              <w:rPr>
                <w:b/>
                <w:bCs/>
              </w:rPr>
              <w:t xml:space="preserve">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 xml:space="preserve">the </w:t>
            </w:r>
            <w:proofErr w:type="spellStart"/>
            <w:r>
              <w:rPr>
                <w:b/>
                <w:bCs/>
              </w:rPr>
              <w:t>SCell</w:t>
            </w:r>
            <w:proofErr w:type="spellEnd"/>
            <w:r>
              <w:rPr>
                <w:b/>
                <w:bCs/>
              </w:rPr>
              <w:t xml:space="preserve">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lastRenderedPageBreak/>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 xml:space="preserve">the </w:t>
      </w:r>
      <w:proofErr w:type="spellStart"/>
      <w:r w:rsidRPr="00F11395">
        <w:rPr>
          <w:rFonts w:eastAsia="SimSun"/>
          <w:color w:val="0070C0"/>
          <w:szCs w:val="24"/>
          <w:lang w:eastAsia="zh-CN"/>
        </w:rPr>
        <w:t>SCell</w:t>
      </w:r>
      <w:proofErr w:type="spellEnd"/>
      <w:r w:rsidRPr="00F11395">
        <w:rPr>
          <w:rFonts w:eastAsia="SimSun"/>
          <w:color w:val="0070C0"/>
          <w:szCs w:val="24"/>
          <w:lang w:eastAsia="zh-CN"/>
        </w:rPr>
        <w:t xml:space="preserve">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5E6DF4" w:rsidRDefault="00E535D0" w:rsidP="00E535D0">
      <w:pPr>
        <w:pStyle w:val="Heading2"/>
        <w:rPr>
          <w:lang w:val="en-US"/>
        </w:rPr>
      </w:pPr>
      <w:r w:rsidRPr="005E6DF4">
        <w:rPr>
          <w:lang w:val="en-US"/>
        </w:rPr>
        <w:t xml:space="preserve">Companies views’ collection for 1st round </w:t>
      </w:r>
    </w:p>
    <w:p w14:paraId="786104B2" w14:textId="77777777" w:rsidR="00E535D0" w:rsidRPr="00805BE8" w:rsidRDefault="00E535D0" w:rsidP="00452092">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55C8E459" w:rsidR="00F53223" w:rsidRPr="003418CB" w:rsidRDefault="00F53223" w:rsidP="00F53223">
            <w:pPr>
              <w:spacing w:after="120"/>
              <w:rPr>
                <w:rFonts w:eastAsiaTheme="minorEastAsia"/>
                <w:color w:val="0070C0"/>
                <w:lang w:val="en-US" w:eastAsia="zh-CN"/>
              </w:rPr>
            </w:pPr>
            <w:proofErr w:type="spellStart"/>
            <w:r w:rsidRPr="00E2775F">
              <w:rPr>
                <w:rFonts w:eastAsiaTheme="minorEastAsia"/>
                <w:lang w:val="en-US" w:eastAsia="zh-CN"/>
              </w:rPr>
              <w:t>Mediatek</w:t>
            </w:r>
            <w:proofErr w:type="spellEnd"/>
          </w:p>
        </w:tc>
        <w:tc>
          <w:tcPr>
            <w:tcW w:w="8226" w:type="dxa"/>
          </w:tcPr>
          <w:p w14:paraId="33519D6C" w14:textId="77777777" w:rsidR="00F53223" w:rsidRPr="00E2775F" w:rsidRDefault="00F53223" w:rsidP="00F53223">
            <w:pPr>
              <w:spacing w:after="120"/>
              <w:rPr>
                <w:lang w:eastAsia="ko-KR"/>
              </w:rPr>
            </w:pPr>
            <w:proofErr w:type="gramStart"/>
            <w:r w:rsidRPr="00E2775F">
              <w:rPr>
                <w:rFonts w:hint="eastAsia"/>
                <w:lang w:eastAsia="ko-KR"/>
              </w:rPr>
              <w:t>Sub topic</w:t>
            </w:r>
            <w:proofErr w:type="gramEnd"/>
            <w:r w:rsidRPr="00E2775F">
              <w:rPr>
                <w:rFonts w:hint="eastAsia"/>
                <w:lang w:eastAsia="ko-KR"/>
              </w:rPr>
              <w:t xml:space="preserve"> </w:t>
            </w:r>
            <w:r w:rsidRPr="00E2775F">
              <w:rPr>
                <w:lang w:eastAsia="ko-KR"/>
              </w:rPr>
              <w:t>3-</w:t>
            </w:r>
            <w:r w:rsidRPr="00E2775F">
              <w:rPr>
                <w:rFonts w:hint="eastAsia"/>
                <w:lang w:eastAsia="ko-KR"/>
              </w:rPr>
              <w:t xml:space="preserve">1: </w:t>
            </w:r>
          </w:p>
          <w:p w14:paraId="0C94B0D6" w14:textId="740D34DC" w:rsidR="00F53223" w:rsidRPr="003418CB" w:rsidRDefault="00F53223" w:rsidP="00F53223">
            <w:pPr>
              <w:spacing w:after="120"/>
              <w:rPr>
                <w:rFonts w:eastAsiaTheme="minorEastAsia"/>
                <w:color w:val="0070C0"/>
                <w:lang w:val="en-US" w:eastAsia="zh-CN"/>
              </w:rPr>
            </w:pPr>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p>
        </w:tc>
      </w:tr>
      <w:tr w:rsidR="00D10AAD" w14:paraId="6120DC2D" w14:textId="77777777" w:rsidTr="00D10AAD">
        <w:tc>
          <w:tcPr>
            <w:tcW w:w="1405" w:type="dxa"/>
          </w:tcPr>
          <w:p w14:paraId="5D1A8348" w14:textId="4558F624" w:rsidR="00D10AAD" w:rsidRPr="00E2775F" w:rsidRDefault="00D10AAD" w:rsidP="00D10AAD">
            <w:pPr>
              <w:spacing w:after="120"/>
              <w:rPr>
                <w:rFonts w:eastAsiaTheme="minorEastAsia"/>
                <w:lang w:val="en-US" w:eastAsia="zh-CN"/>
              </w:rPr>
            </w:pPr>
            <w:r w:rsidRPr="00BA692C">
              <w:rPr>
                <w:rFonts w:eastAsiaTheme="minorEastAsia"/>
                <w:lang w:val="en-US" w:eastAsia="zh-CN"/>
              </w:rPr>
              <w:t>Intel</w:t>
            </w:r>
          </w:p>
        </w:tc>
        <w:tc>
          <w:tcPr>
            <w:tcW w:w="8226" w:type="dxa"/>
          </w:tcPr>
          <w:p w14:paraId="00E790B5" w14:textId="77777777" w:rsidR="00D10AAD" w:rsidRPr="00BA692C" w:rsidRDefault="00D10AAD" w:rsidP="00D10AAD">
            <w:pPr>
              <w:spacing w:after="120"/>
              <w:rPr>
                <w:rFonts w:eastAsiaTheme="minorEastAsia"/>
                <w:lang w:val="en-US" w:eastAsia="zh-CN"/>
              </w:rPr>
            </w:pPr>
            <w:proofErr w:type="gramStart"/>
            <w:r w:rsidRPr="00BA692C">
              <w:rPr>
                <w:rFonts w:eastAsiaTheme="minorEastAsia" w:hint="eastAsia"/>
                <w:lang w:val="en-US" w:eastAsia="zh-CN"/>
              </w:rPr>
              <w:t>Sub topic</w:t>
            </w:r>
            <w:proofErr w:type="gramEnd"/>
            <w:r w:rsidRPr="00BA692C">
              <w:rPr>
                <w:rFonts w:eastAsiaTheme="minorEastAsia" w:hint="eastAsia"/>
                <w:lang w:val="en-US" w:eastAsia="zh-CN"/>
              </w:rPr>
              <w:t xml:space="preserve"> </w:t>
            </w:r>
            <w:r w:rsidRPr="00BA692C">
              <w:rPr>
                <w:rFonts w:eastAsiaTheme="minorEastAsia"/>
                <w:lang w:val="en-US" w:eastAsia="zh-CN"/>
              </w:rPr>
              <w:t>3-</w:t>
            </w:r>
            <w:r w:rsidRPr="00BA692C">
              <w:rPr>
                <w:rFonts w:eastAsiaTheme="minorEastAsia" w:hint="eastAsia"/>
                <w:lang w:val="en-US" w:eastAsia="zh-CN"/>
              </w:rPr>
              <w:t xml:space="preserve">1: </w:t>
            </w:r>
          </w:p>
          <w:p w14:paraId="5D2B4C74" w14:textId="4EA72A1F" w:rsidR="00D10AAD" w:rsidRPr="00E2775F" w:rsidRDefault="00D10AAD" w:rsidP="00D10AAD">
            <w:pPr>
              <w:spacing w:after="120"/>
              <w:rPr>
                <w:lang w:eastAsia="ko-KR"/>
              </w:rPr>
            </w:pPr>
            <w:r w:rsidRPr="00BA692C">
              <w:rPr>
                <w:rFonts w:eastAsiaTheme="minorEastAsia"/>
                <w:lang w:val="en-US" w:eastAsia="zh-CN"/>
              </w:rPr>
              <w:t xml:space="preserve">No agreement in RF session on whether this is supported. </w:t>
            </w:r>
            <w:proofErr w:type="gramStart"/>
            <w:r w:rsidRPr="00BA692C">
              <w:rPr>
                <w:rFonts w:eastAsiaTheme="minorEastAsia"/>
                <w:lang w:val="en-US" w:eastAsia="zh-CN"/>
              </w:rPr>
              <w:t>Hence</w:t>
            </w:r>
            <w:proofErr w:type="gramEnd"/>
            <w:r w:rsidRPr="00BA692C">
              <w:rPr>
                <w:rFonts w:eastAsiaTheme="minorEastAsia"/>
                <w:lang w:val="en-US" w:eastAsia="zh-CN"/>
              </w:rPr>
              <w:t xml:space="preserve"> we need to postpone the discussion</w:t>
            </w:r>
          </w:p>
        </w:tc>
      </w:tr>
      <w:tr w:rsidR="00165B9B" w14:paraId="32154FD7" w14:textId="77777777" w:rsidTr="00D10AAD">
        <w:tc>
          <w:tcPr>
            <w:tcW w:w="1405" w:type="dxa"/>
          </w:tcPr>
          <w:p w14:paraId="3FEE4165" w14:textId="21791FA2" w:rsidR="00165B9B" w:rsidRPr="00BA692C" w:rsidRDefault="00165B9B" w:rsidP="00D10AAD">
            <w:pPr>
              <w:spacing w:after="120"/>
              <w:rPr>
                <w:rFonts w:eastAsiaTheme="minorEastAsia"/>
                <w:lang w:val="en-US" w:eastAsia="zh-CN"/>
              </w:rPr>
            </w:pPr>
            <w:r>
              <w:rPr>
                <w:rFonts w:eastAsiaTheme="minorEastAsia"/>
                <w:lang w:val="en-US" w:eastAsia="zh-CN"/>
              </w:rPr>
              <w:t>Ericsson</w:t>
            </w:r>
          </w:p>
        </w:tc>
        <w:tc>
          <w:tcPr>
            <w:tcW w:w="8226" w:type="dxa"/>
          </w:tcPr>
          <w:p w14:paraId="324F9509" w14:textId="75FB4483" w:rsidR="00165B9B" w:rsidRPr="00BA692C" w:rsidRDefault="00165B9B" w:rsidP="00D10AAD">
            <w:pPr>
              <w:spacing w:after="120"/>
              <w:rPr>
                <w:rFonts w:eastAsiaTheme="minorEastAsia"/>
                <w:lang w:val="en-US" w:eastAsia="zh-CN"/>
              </w:rPr>
            </w:pPr>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w:t>
            </w:r>
            <w:proofErr w:type="spellStart"/>
            <w:r w:rsidRPr="190ED2D1">
              <w:rPr>
                <w:rFonts w:eastAsiaTheme="minorEastAsia"/>
                <w:color w:val="0070C0"/>
                <w:lang w:val="en-US" w:eastAsia="zh-CN"/>
              </w:rPr>
              <w:t>SCell</w:t>
            </w:r>
            <w:proofErr w:type="spellEnd"/>
            <w:r w:rsidRPr="190ED2D1">
              <w:rPr>
                <w:rFonts w:eastAsiaTheme="minorEastAsia"/>
                <w:color w:val="0070C0"/>
                <w:lang w:val="en-US" w:eastAsia="zh-CN"/>
              </w:rPr>
              <w:t xml:space="preserve">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 xml:space="preserve">To minimize RAN1/RAN2 impact our preference is to use RRC based reconfiguration of UL CC, which is </w:t>
            </w:r>
            <w:proofErr w:type="gramStart"/>
            <w:r w:rsidRPr="190ED2D1">
              <w:rPr>
                <w:rFonts w:eastAsiaTheme="minorEastAsia"/>
                <w:color w:val="0070C0"/>
                <w:lang w:val="en-US" w:eastAsia="zh-CN"/>
              </w:rPr>
              <w:t>similar to</w:t>
            </w:r>
            <w:proofErr w:type="gramEnd"/>
            <w:r w:rsidRPr="190ED2D1">
              <w:rPr>
                <w:rFonts w:eastAsiaTheme="minorEastAsia"/>
                <w:color w:val="0070C0"/>
                <w:lang w:val="en-US" w:eastAsia="zh-CN"/>
              </w:rPr>
              <w:t xml:space="preserve"> reconfiguration of any carrier and it does not need any new RRM requirements.</w:t>
            </w:r>
          </w:p>
        </w:tc>
      </w:tr>
      <w:tr w:rsidR="00CB419C" w14:paraId="14C01DDC" w14:textId="77777777" w:rsidTr="00D10AAD">
        <w:tc>
          <w:tcPr>
            <w:tcW w:w="1405" w:type="dxa"/>
          </w:tcPr>
          <w:p w14:paraId="49EE996A" w14:textId="211DF606" w:rsidR="00CB419C" w:rsidRDefault="00CB419C" w:rsidP="00D10AAD">
            <w:pPr>
              <w:spacing w:after="120"/>
              <w:rPr>
                <w:rFonts w:eastAsiaTheme="minorEastAsia"/>
                <w:lang w:val="en-US" w:eastAsia="zh-CN"/>
              </w:rPr>
            </w:pPr>
            <w:r>
              <w:rPr>
                <w:rFonts w:eastAsiaTheme="minorEastAsia"/>
                <w:lang w:val="en-US" w:eastAsia="zh-CN"/>
              </w:rPr>
              <w:t>Huawei</w:t>
            </w:r>
            <w:r w:rsidR="0056294A">
              <w:rPr>
                <w:rFonts w:eastAsiaTheme="minorEastAsia"/>
                <w:lang w:val="en-US" w:eastAsia="zh-CN"/>
              </w:rPr>
              <w:t>,</w:t>
            </w:r>
            <w:r w:rsidR="0056294A">
              <w:rPr>
                <w:rFonts w:eastAsiaTheme="minorEastAsia" w:hint="eastAsia"/>
                <w:lang w:val="en-US" w:eastAsia="zh-CN"/>
              </w:rPr>
              <w:t xml:space="preserve"> </w:t>
            </w:r>
            <w:proofErr w:type="spellStart"/>
            <w:r w:rsidR="0056294A">
              <w:rPr>
                <w:rFonts w:eastAsiaTheme="minorEastAsia" w:hint="eastAsia"/>
                <w:lang w:val="en-US" w:eastAsia="zh-CN"/>
              </w:rPr>
              <w:t>HiSilicon</w:t>
            </w:r>
            <w:proofErr w:type="spellEnd"/>
          </w:p>
        </w:tc>
        <w:tc>
          <w:tcPr>
            <w:tcW w:w="8226" w:type="dxa"/>
          </w:tcPr>
          <w:p w14:paraId="61805EC2" w14:textId="0FD0BF35" w:rsidR="00CB419C" w:rsidRPr="00F01352" w:rsidRDefault="00CB419C" w:rsidP="00D10AAD">
            <w:pPr>
              <w:spacing w:after="120"/>
              <w:rPr>
                <w:rFonts w:eastAsiaTheme="minorEastAsia"/>
                <w:bCs/>
                <w:color w:val="0070C0"/>
                <w:lang w:val="en-US" w:eastAsia="zh-CN"/>
              </w:rPr>
            </w:pPr>
            <w:r w:rsidRPr="00F01352">
              <w:rPr>
                <w:rFonts w:eastAsiaTheme="minorEastAsia"/>
                <w:bCs/>
                <w:color w:val="0070C0"/>
                <w:lang w:val="en-US" w:eastAsia="zh-CN"/>
              </w:rPr>
              <w:t>The benefits and feasibility of Non-simultaneous UL carrier operation</w:t>
            </w:r>
            <w:r>
              <w:rPr>
                <w:rFonts w:eastAsiaTheme="minorEastAsia"/>
                <w:bCs/>
                <w:color w:val="0070C0"/>
                <w:lang w:val="en-US" w:eastAsia="zh-CN"/>
              </w:rPr>
              <w:t xml:space="preserve"> are still under discussion in RF room, </w:t>
            </w:r>
            <w:proofErr w:type="gramStart"/>
            <w:r>
              <w:rPr>
                <w:rFonts w:eastAsiaTheme="minorEastAsia"/>
                <w:bCs/>
                <w:color w:val="0070C0"/>
                <w:lang w:val="en-US" w:eastAsia="zh-CN"/>
              </w:rPr>
              <w:t>and also</w:t>
            </w:r>
            <w:proofErr w:type="gramEnd"/>
            <w:r>
              <w:rPr>
                <w:rFonts w:eastAsiaTheme="minorEastAsia"/>
                <w:bCs/>
                <w:color w:val="0070C0"/>
                <w:lang w:val="en-US" w:eastAsia="zh-CN"/>
              </w:rPr>
              <w:t xml:space="preserve"> the switching mechanism. Hence the we should postpone the RRM discussion.</w:t>
            </w:r>
          </w:p>
        </w:tc>
      </w:tr>
      <w:tr w:rsidR="00F90723" w14:paraId="5B2BD1AA" w14:textId="77777777" w:rsidTr="00D10AAD">
        <w:tc>
          <w:tcPr>
            <w:tcW w:w="1405" w:type="dxa"/>
          </w:tcPr>
          <w:p w14:paraId="592D24EC" w14:textId="0DF1C77A" w:rsidR="00F90723" w:rsidRDefault="00F90723" w:rsidP="00D10AAD">
            <w:pPr>
              <w:spacing w:after="120"/>
              <w:rPr>
                <w:rFonts w:eastAsiaTheme="minorEastAsia"/>
                <w:lang w:val="en-US" w:eastAsia="zh-CN"/>
              </w:rPr>
            </w:pPr>
            <w:r>
              <w:rPr>
                <w:rFonts w:eastAsiaTheme="minorEastAsia"/>
                <w:lang w:val="en-US" w:eastAsia="zh-CN"/>
              </w:rPr>
              <w:t>Nokia</w:t>
            </w:r>
          </w:p>
        </w:tc>
        <w:tc>
          <w:tcPr>
            <w:tcW w:w="8226" w:type="dxa"/>
          </w:tcPr>
          <w:p w14:paraId="33EE61D4" w14:textId="48E9BCA6" w:rsidR="00F90723" w:rsidRPr="00F01352" w:rsidRDefault="00F90723" w:rsidP="00D10AAD">
            <w:pPr>
              <w:spacing w:after="120"/>
              <w:rPr>
                <w:rFonts w:eastAsiaTheme="minorEastAsia"/>
                <w:bCs/>
                <w:color w:val="0070C0"/>
                <w:lang w:val="en-US" w:eastAsia="zh-CN"/>
              </w:rPr>
            </w:pPr>
            <w:r w:rsidRPr="005D1F43">
              <w:rPr>
                <w:rFonts w:eastAsiaTheme="minorEastAsia"/>
                <w:bCs/>
                <w:color w:val="0070C0"/>
                <w:lang w:val="en-US" w:eastAsia="zh-CN"/>
              </w:rPr>
              <w:t>Issue 3-1-1: RF session is still ongoing and have no agreement yet. RRM session should wait until RF session has decision.</w:t>
            </w:r>
          </w:p>
        </w:tc>
      </w:tr>
      <w:tr w:rsidR="009005CE" w14:paraId="2874C78D" w14:textId="77777777" w:rsidTr="00FF2EDF">
        <w:tc>
          <w:tcPr>
            <w:tcW w:w="1405" w:type="dxa"/>
          </w:tcPr>
          <w:p w14:paraId="4A49B4BF"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226" w:type="dxa"/>
          </w:tcPr>
          <w:p w14:paraId="08A7CD1F" w14:textId="77777777" w:rsidR="009005CE" w:rsidRPr="00F01352" w:rsidRDefault="009005CE" w:rsidP="00FF2EDF">
            <w:pPr>
              <w:spacing w:after="120"/>
              <w:rPr>
                <w:rFonts w:eastAsiaTheme="minorEastAsia"/>
                <w:bCs/>
                <w:color w:val="0070C0"/>
                <w:lang w:val="en-US" w:eastAsia="zh-CN"/>
              </w:rPr>
            </w:pPr>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w:t>
            </w:r>
            <w:proofErr w:type="gramStart"/>
            <w:r>
              <w:rPr>
                <w:rFonts w:eastAsiaTheme="minorEastAsia"/>
                <w:bCs/>
                <w:color w:val="0070C0"/>
                <w:lang w:val="en-US" w:eastAsia="zh-CN"/>
              </w:rPr>
              <w:t>however</w:t>
            </w:r>
            <w:proofErr w:type="gramEnd"/>
            <w:r>
              <w:rPr>
                <w:rFonts w:eastAsiaTheme="minorEastAsia"/>
                <w:bCs/>
                <w:color w:val="0070C0"/>
                <w:lang w:val="en-US" w:eastAsia="zh-CN"/>
              </w:rPr>
              <w:t xml:space="preserve"> if </w:t>
            </w:r>
            <w:proofErr w:type="spellStart"/>
            <w:r>
              <w:rPr>
                <w:rFonts w:eastAsiaTheme="minorEastAsia"/>
                <w:bCs/>
                <w:color w:val="0070C0"/>
                <w:lang w:val="en-US" w:eastAsia="zh-CN"/>
              </w:rPr>
              <w:t>PCell</w:t>
            </w:r>
            <w:proofErr w:type="spellEnd"/>
            <w:r>
              <w:rPr>
                <w:rFonts w:eastAsiaTheme="minorEastAsia"/>
                <w:bCs/>
                <w:color w:val="0070C0"/>
                <w:lang w:val="en-US" w:eastAsia="zh-CN"/>
              </w:rPr>
              <w:t>/</w:t>
            </w:r>
            <w:proofErr w:type="spellStart"/>
            <w:r>
              <w:rPr>
                <w:rFonts w:eastAsiaTheme="minorEastAsia"/>
                <w:bCs/>
                <w:color w:val="0070C0"/>
                <w:lang w:val="en-US" w:eastAsia="zh-CN"/>
              </w:rPr>
              <w:t>PSCell</w:t>
            </w:r>
            <w:proofErr w:type="spellEnd"/>
            <w:r>
              <w:rPr>
                <w:rFonts w:eastAsiaTheme="minorEastAsia"/>
                <w:bCs/>
                <w:color w:val="0070C0"/>
                <w:lang w:val="en-US" w:eastAsia="zh-CN"/>
              </w:rPr>
              <w:t xml:space="preserve"> is not involved, </w:t>
            </w:r>
            <w:proofErr w:type="spellStart"/>
            <w:r>
              <w:rPr>
                <w:rFonts w:eastAsiaTheme="minorEastAsia"/>
                <w:bCs/>
                <w:color w:val="0070C0"/>
                <w:lang w:val="en-US" w:eastAsia="zh-CN"/>
              </w:rPr>
              <w:t>SCell</w:t>
            </w:r>
            <w:proofErr w:type="spellEnd"/>
            <w:r>
              <w:rPr>
                <w:rFonts w:eastAsiaTheme="minorEastAsia"/>
                <w:bCs/>
                <w:color w:val="0070C0"/>
                <w:lang w:val="en-US" w:eastAsia="zh-CN"/>
              </w:rPr>
              <w:t xml:space="preserve"> activation framework should also have no impact on RAN1/2. </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452092">
      <w:pPr>
        <w:pStyle w:val="Heading3"/>
        <w:ind w:left="720"/>
        <w:rPr>
          <w:sz w:val="24"/>
          <w:szCs w:val="16"/>
        </w:rPr>
      </w:pPr>
      <w:r w:rsidRPr="00805BE8">
        <w:rPr>
          <w:sz w:val="24"/>
          <w:szCs w:val="16"/>
        </w:rPr>
        <w:lastRenderedPageBreak/>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452092">
      <w:pPr>
        <w:pStyle w:val="Heading3"/>
        <w:ind w:left="720"/>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5E6DF4" w:rsidRDefault="00E535D0" w:rsidP="001701B4">
            <w:pPr>
              <w:rPr>
                <w:rFonts w:eastAsiaTheme="minorEastAsia"/>
                <w:b/>
                <w:bCs/>
                <w:lang w:val="en-US" w:eastAsia="zh-CN"/>
              </w:rPr>
            </w:pPr>
          </w:p>
        </w:tc>
        <w:tc>
          <w:tcPr>
            <w:tcW w:w="8615" w:type="dxa"/>
          </w:tcPr>
          <w:p w14:paraId="393808B8" w14:textId="77777777" w:rsidR="00E535D0" w:rsidRPr="005E6DF4" w:rsidRDefault="00E535D0" w:rsidP="001701B4">
            <w:pPr>
              <w:rPr>
                <w:rFonts w:eastAsiaTheme="minorEastAsia"/>
                <w:b/>
                <w:bCs/>
                <w:lang w:val="en-US" w:eastAsia="zh-CN"/>
              </w:rPr>
            </w:pPr>
            <w:r w:rsidRPr="005E6DF4">
              <w:rPr>
                <w:rFonts w:eastAsiaTheme="minorEastAsia"/>
                <w:b/>
                <w:bCs/>
                <w:lang w:val="en-US" w:eastAsia="zh-CN"/>
              </w:rPr>
              <w:t xml:space="preserve">Status summary </w:t>
            </w:r>
          </w:p>
        </w:tc>
      </w:tr>
      <w:tr w:rsidR="00B62ADD" w:rsidRPr="00B62ADD" w14:paraId="1FCEEB1C" w14:textId="77777777" w:rsidTr="001701B4">
        <w:tc>
          <w:tcPr>
            <w:tcW w:w="1242" w:type="dxa"/>
          </w:tcPr>
          <w:p w14:paraId="39D6257E" w14:textId="6D886293" w:rsidR="00E535D0" w:rsidRPr="005E6DF4" w:rsidRDefault="00E535D0" w:rsidP="001701B4">
            <w:pPr>
              <w:rPr>
                <w:rFonts w:eastAsiaTheme="minorEastAsia"/>
                <w:lang w:val="en-US" w:eastAsia="zh-CN"/>
              </w:rPr>
            </w:pPr>
            <w:r w:rsidRPr="005E6DF4">
              <w:rPr>
                <w:rFonts w:eastAsiaTheme="minorEastAsia"/>
                <w:b/>
                <w:bCs/>
                <w:lang w:val="en-US" w:eastAsia="zh-CN"/>
              </w:rPr>
              <w:t>Sub-topic#</w:t>
            </w:r>
            <w:r w:rsidR="00B62ADD">
              <w:rPr>
                <w:rFonts w:eastAsiaTheme="minorEastAsia"/>
                <w:b/>
                <w:bCs/>
                <w:lang w:val="en-US" w:eastAsia="zh-CN"/>
              </w:rPr>
              <w:t xml:space="preserve"> 3-1</w:t>
            </w:r>
          </w:p>
        </w:tc>
        <w:tc>
          <w:tcPr>
            <w:tcW w:w="8615" w:type="dxa"/>
          </w:tcPr>
          <w:p w14:paraId="673D882F" w14:textId="77777777" w:rsidR="00B62ADD" w:rsidRPr="005E6DF4" w:rsidRDefault="00B62ADD" w:rsidP="00B62ADD">
            <w:pPr>
              <w:rPr>
                <w:rFonts w:eastAsiaTheme="minorEastAsia"/>
                <w:b/>
                <w:iCs/>
                <w:u w:val="single"/>
                <w:lang w:eastAsia="zh-CN"/>
              </w:rPr>
            </w:pPr>
            <w:r w:rsidRPr="005E6DF4">
              <w:rPr>
                <w:rFonts w:eastAsiaTheme="minorEastAsia"/>
                <w:b/>
                <w:iCs/>
                <w:u w:val="single"/>
                <w:lang w:eastAsia="zh-CN"/>
              </w:rPr>
              <w:t>Issue 3-1-1: RRM plan</w:t>
            </w:r>
          </w:p>
          <w:p w14:paraId="45CDB824" w14:textId="11159CA6" w:rsidR="00E535D0" w:rsidRDefault="00E535D0" w:rsidP="001701B4">
            <w:pPr>
              <w:rPr>
                <w:rFonts w:eastAsiaTheme="minorEastAsia"/>
                <w:i/>
                <w:lang w:val="en-US" w:eastAsia="zh-CN"/>
              </w:rPr>
            </w:pPr>
            <w:r w:rsidRPr="005E6DF4">
              <w:rPr>
                <w:rFonts w:eastAsiaTheme="minorEastAsia"/>
                <w:i/>
                <w:lang w:val="en-US" w:eastAsia="zh-CN"/>
              </w:rPr>
              <w:t>Candidate options:</w:t>
            </w:r>
          </w:p>
          <w:p w14:paraId="052752D1" w14:textId="4E4C55E6" w:rsidR="00B62ADD" w:rsidRDefault="00B62ADD" w:rsidP="00B62ADD">
            <w:pPr>
              <w:pStyle w:val="ListParagraph"/>
              <w:numPr>
                <w:ilvl w:val="0"/>
                <w:numId w:val="36"/>
              </w:numPr>
              <w:ind w:firstLineChars="0"/>
              <w:rPr>
                <w:rFonts w:eastAsiaTheme="minorEastAsia"/>
                <w:iCs/>
                <w:lang w:val="en-US" w:eastAsia="zh-CN"/>
              </w:rPr>
            </w:pPr>
            <w:r>
              <w:rPr>
                <w:rFonts w:eastAsiaTheme="minorEastAsia"/>
                <w:iCs/>
                <w:lang w:val="en-US" w:eastAsia="zh-CN"/>
              </w:rPr>
              <w:t>Option 1 (Intel, HW, Nokia): RRM requirements can be discussed after RF room has conclusion on the topic</w:t>
            </w:r>
          </w:p>
          <w:p w14:paraId="422ECDF7" w14:textId="1255D3D1" w:rsidR="00B62ADD" w:rsidRPr="005E6DF4" w:rsidRDefault="00B62ADD" w:rsidP="005E6DF4">
            <w:pPr>
              <w:pStyle w:val="ListParagraph"/>
              <w:numPr>
                <w:ilvl w:val="0"/>
                <w:numId w:val="36"/>
              </w:numPr>
              <w:ind w:firstLineChars="0"/>
              <w:rPr>
                <w:rFonts w:eastAsiaTheme="minorEastAsia"/>
                <w:iCs/>
                <w:lang w:val="en-US" w:eastAsia="zh-CN"/>
              </w:rPr>
            </w:pPr>
            <w:r>
              <w:rPr>
                <w:rFonts w:eastAsiaTheme="minorEastAsia"/>
                <w:iCs/>
                <w:lang w:val="en-US" w:eastAsia="zh-CN"/>
              </w:rPr>
              <w:t xml:space="preserve">Option 2 (MTK, Ericsson, Samsung): Don’t extend BWP switching framework or </w:t>
            </w:r>
            <w:proofErr w:type="spellStart"/>
            <w:r>
              <w:rPr>
                <w:rFonts w:eastAsiaTheme="minorEastAsia"/>
                <w:iCs/>
                <w:lang w:val="en-US" w:eastAsia="zh-CN"/>
              </w:rPr>
              <w:t>SCell</w:t>
            </w:r>
            <w:proofErr w:type="spellEnd"/>
            <w:r>
              <w:rPr>
                <w:rFonts w:eastAsiaTheme="minorEastAsia"/>
                <w:iCs/>
                <w:lang w:val="en-US" w:eastAsia="zh-CN"/>
              </w:rPr>
              <w:t xml:space="preserve"> activation as it impacts RAN1/2</w:t>
            </w:r>
          </w:p>
          <w:p w14:paraId="10A0098B" w14:textId="7FC38ABD" w:rsidR="00731B24" w:rsidRDefault="00731B24" w:rsidP="001701B4">
            <w:pPr>
              <w:rPr>
                <w:rFonts w:eastAsiaTheme="minorEastAsia"/>
                <w:i/>
                <w:lang w:val="en-US" w:eastAsia="zh-CN"/>
              </w:rPr>
            </w:pPr>
            <w:r w:rsidRPr="005E6DF4">
              <w:rPr>
                <w:rFonts w:eastAsiaTheme="minorEastAsia"/>
                <w:i/>
                <w:highlight w:val="yellow"/>
                <w:lang w:val="en-US" w:eastAsia="zh-CN"/>
              </w:rPr>
              <w:t xml:space="preserve">Tentative agreement: RRM requirements can be discussed after RF </w:t>
            </w:r>
            <w:r>
              <w:rPr>
                <w:rFonts w:eastAsiaTheme="minorEastAsia"/>
                <w:i/>
                <w:highlight w:val="yellow"/>
                <w:lang w:val="en-US" w:eastAsia="zh-CN"/>
              </w:rPr>
              <w:t>session</w:t>
            </w:r>
            <w:r w:rsidRPr="005E6DF4">
              <w:rPr>
                <w:rFonts w:eastAsiaTheme="minorEastAsia"/>
                <w:i/>
                <w:highlight w:val="yellow"/>
                <w:lang w:val="en-US" w:eastAsia="zh-CN"/>
              </w:rPr>
              <w:t xml:space="preserve"> has conclusion on the topic</w:t>
            </w:r>
            <w:r w:rsidR="0059350F" w:rsidRPr="005E6DF4">
              <w:rPr>
                <w:rFonts w:eastAsiaTheme="minorEastAsia"/>
                <w:i/>
                <w:highlight w:val="yellow"/>
                <w:lang w:val="en-US" w:eastAsia="zh-CN"/>
              </w:rPr>
              <w:t>. RAN1/2 input could be considered based on RF session agreement</w:t>
            </w:r>
          </w:p>
          <w:p w14:paraId="001E271B" w14:textId="32A73B48" w:rsidR="00E535D0" w:rsidRPr="005E6DF4" w:rsidRDefault="00E535D0" w:rsidP="001701B4">
            <w:pPr>
              <w:rPr>
                <w:rFonts w:eastAsiaTheme="minorEastAsia"/>
                <w:lang w:val="en-US" w:eastAsia="zh-CN"/>
              </w:rPr>
            </w:pP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452092">
      <w:pPr>
        <w:pStyle w:val="Heading3"/>
        <w:ind w:left="720"/>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108773D2" w:rsidR="00E535D0" w:rsidRPr="005E6DF4" w:rsidDel="009C5FF1" w:rsidRDefault="00E535D0" w:rsidP="00E535D0">
      <w:pPr>
        <w:pStyle w:val="Heading2"/>
        <w:rPr>
          <w:del w:id="1137" w:author="Intel_RAN4#94e" w:date="2020-03-04T22:35:00Z"/>
          <w:lang w:val="en-US"/>
        </w:rPr>
      </w:pPr>
      <w:del w:id="1138" w:author="Intel_RAN4#94e" w:date="2020-03-04T22:35:00Z">
        <w:r w:rsidRPr="005E6DF4" w:rsidDel="009C5FF1">
          <w:rPr>
            <w:lang w:val="en-US"/>
          </w:rPr>
          <w:delText>Discussion on 2nd round (if applicable)</w:delText>
        </w:r>
      </w:del>
    </w:p>
    <w:p w14:paraId="7C079557" w14:textId="3772E760" w:rsidR="00E535D0" w:rsidRPr="005E6DF4" w:rsidDel="009C5FF1" w:rsidRDefault="00E535D0" w:rsidP="00E535D0">
      <w:pPr>
        <w:rPr>
          <w:del w:id="1139" w:author="Intel_RAN4#94e" w:date="2020-03-04T22:35:00Z"/>
          <w:lang w:val="en-US" w:eastAsia="zh-CN"/>
        </w:rPr>
      </w:pPr>
    </w:p>
    <w:p w14:paraId="49F92E08" w14:textId="36BCFD62" w:rsidR="00E535D0" w:rsidRPr="005E6DF4" w:rsidDel="009C5FF1" w:rsidRDefault="00E535D0" w:rsidP="00E535D0">
      <w:pPr>
        <w:pStyle w:val="Heading2"/>
        <w:rPr>
          <w:del w:id="1140" w:author="Intel_RAN4#94e" w:date="2020-03-04T22:35:00Z"/>
          <w:lang w:val="en-US"/>
        </w:rPr>
      </w:pPr>
      <w:del w:id="1141" w:author="Intel_RAN4#94e" w:date="2020-03-04T22:35:00Z">
        <w:r w:rsidRPr="005E6DF4" w:rsidDel="009C5FF1">
          <w:rPr>
            <w:lang w:val="en-US"/>
          </w:rPr>
          <w:delText>Summary on 2nd round (if applicable)</w:delText>
        </w:r>
      </w:del>
    </w:p>
    <w:p w14:paraId="7767B375" w14:textId="46C23F01" w:rsidR="00E535D0" w:rsidDel="009C5FF1" w:rsidRDefault="00E535D0" w:rsidP="00E535D0">
      <w:pPr>
        <w:rPr>
          <w:del w:id="1142" w:author="Intel_RAN4#94e" w:date="2020-03-04T22:35:00Z"/>
          <w:i/>
          <w:color w:val="0070C0"/>
          <w:lang w:val="en-US" w:eastAsia="zh-CN"/>
        </w:rPr>
      </w:pPr>
      <w:del w:id="1143" w:author="Intel_RAN4#94e" w:date="2020-03-04T22:35:00Z">
        <w:r w:rsidRPr="009415B0" w:rsidDel="009C5FF1">
          <w:rPr>
            <w:i/>
            <w:color w:val="0070C0"/>
            <w:lang w:val="en-US" w:eastAsia="zh-CN"/>
          </w:rPr>
          <w:delText>Moderator tries</w:delText>
        </w:r>
        <w:r w:rsidRPr="009415B0" w:rsidDel="009C5FF1">
          <w:rPr>
            <w:rFonts w:hint="eastAsia"/>
            <w:i/>
            <w:color w:val="0070C0"/>
            <w:lang w:val="en-US" w:eastAsia="zh-CN"/>
          </w:rPr>
          <w:delText xml:space="preserve"> to summarize discussion status for </w:delText>
        </w:r>
        <w:r w:rsidDel="009C5FF1">
          <w:rPr>
            <w:rFonts w:hint="eastAsia"/>
            <w:i/>
            <w:color w:val="0070C0"/>
            <w:lang w:val="en-US" w:eastAsia="zh-CN"/>
          </w:rPr>
          <w:delText>2</w:delText>
        </w:r>
        <w:r w:rsidRPr="00805BE8" w:rsidDel="009C5FF1">
          <w:rPr>
            <w:i/>
            <w:color w:val="0070C0"/>
            <w:vertAlign w:val="superscript"/>
            <w:lang w:val="en-US" w:eastAsia="zh-CN"/>
          </w:rPr>
          <w:delText>nd</w:delText>
        </w:r>
        <w:r w:rsidDel="009C5FF1">
          <w:rPr>
            <w:rFonts w:hint="eastAsia"/>
            <w:i/>
            <w:color w:val="0070C0"/>
            <w:lang w:val="en-US" w:eastAsia="zh-CN"/>
          </w:rPr>
          <w:delText xml:space="preserve"> </w:delText>
        </w:r>
        <w:r w:rsidRPr="009415B0" w:rsidDel="009C5FF1">
          <w:rPr>
            <w:rFonts w:hint="eastAsia"/>
            <w:i/>
            <w:color w:val="0070C0"/>
            <w:lang w:val="en-US" w:eastAsia="zh-CN"/>
          </w:rPr>
          <w:delText>round</w:delText>
        </w:r>
        <w:r w:rsidDel="009C5FF1">
          <w:rPr>
            <w:i/>
            <w:color w:val="0070C0"/>
            <w:lang w:val="en-US" w:eastAsia="zh-CN"/>
          </w:rPr>
          <w:delText xml:space="preserve"> and provided recommendation on </w:delText>
        </w:r>
        <w:r w:rsidRPr="00045592" w:rsidDel="009C5FF1">
          <w:rPr>
            <w:i/>
            <w:color w:val="0070C0"/>
            <w:lang w:val="en-US" w:eastAsia="zh-CN"/>
          </w:rPr>
          <w:delText>CRs/TPs</w:delText>
        </w:r>
        <w:r w:rsidDel="009C5FF1">
          <w:rPr>
            <w:rFonts w:hint="eastAsia"/>
            <w:i/>
            <w:color w:val="0070C0"/>
            <w:lang w:val="en-US" w:eastAsia="zh-CN"/>
          </w:rPr>
          <w:delText>/WFs/LSs</w:delText>
        </w:r>
        <w:r w:rsidRPr="00045592" w:rsidDel="009C5FF1">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E535D0" w:rsidRPr="00004165" w:rsidDel="009C5FF1" w14:paraId="11FC17B6" w14:textId="41C76166" w:rsidTr="001701B4">
        <w:trPr>
          <w:del w:id="1144" w:author="Intel_RAN4#94e" w:date="2020-03-04T22:35:00Z"/>
        </w:trPr>
        <w:tc>
          <w:tcPr>
            <w:tcW w:w="1242" w:type="dxa"/>
          </w:tcPr>
          <w:p w14:paraId="605C8570" w14:textId="501E2245" w:rsidR="00E535D0" w:rsidRPr="00045592" w:rsidDel="009C5FF1" w:rsidRDefault="00E535D0" w:rsidP="001701B4">
            <w:pPr>
              <w:rPr>
                <w:del w:id="1145" w:author="Intel_RAN4#94e" w:date="2020-03-04T22:35:00Z"/>
                <w:rFonts w:eastAsiaTheme="minorEastAsia"/>
                <w:b/>
                <w:bCs/>
                <w:color w:val="0070C0"/>
                <w:lang w:val="en-US" w:eastAsia="zh-CN"/>
              </w:rPr>
            </w:pPr>
            <w:del w:id="1146" w:author="Intel_RAN4#94e" w:date="2020-03-04T22:35:00Z">
              <w:r w:rsidDel="009C5FF1">
                <w:rPr>
                  <w:rFonts w:eastAsiaTheme="minorEastAsia"/>
                  <w:b/>
                  <w:bCs/>
                  <w:color w:val="0070C0"/>
                  <w:lang w:val="en-US" w:eastAsia="zh-CN"/>
                </w:rPr>
                <w:delText>CR/TP</w:delText>
              </w:r>
              <w:r w:rsidDel="009C5FF1">
                <w:rPr>
                  <w:rFonts w:eastAsiaTheme="minorEastAsia" w:hint="eastAsia"/>
                  <w:b/>
                  <w:bCs/>
                  <w:color w:val="0070C0"/>
                  <w:lang w:val="en-US" w:eastAsia="zh-CN"/>
                </w:rPr>
                <w:delText xml:space="preserve">/LS/WF </w:delText>
              </w:r>
              <w:r w:rsidRPr="00045592" w:rsidDel="009C5FF1">
                <w:rPr>
                  <w:rFonts w:eastAsiaTheme="minorEastAsia"/>
                  <w:b/>
                  <w:bCs/>
                  <w:color w:val="0070C0"/>
                  <w:lang w:val="en-US" w:eastAsia="zh-CN"/>
                </w:rPr>
                <w:delText>number</w:delText>
              </w:r>
            </w:del>
          </w:p>
        </w:tc>
        <w:tc>
          <w:tcPr>
            <w:tcW w:w="8615" w:type="dxa"/>
          </w:tcPr>
          <w:p w14:paraId="5878164B" w14:textId="25F84DA4" w:rsidR="00E535D0" w:rsidRPr="00045592" w:rsidDel="009C5FF1" w:rsidRDefault="00E535D0" w:rsidP="001701B4">
            <w:pPr>
              <w:rPr>
                <w:del w:id="1147" w:author="Intel_RAN4#94e" w:date="2020-03-04T22:35:00Z"/>
                <w:rFonts w:eastAsia="MS Mincho"/>
                <w:b/>
                <w:bCs/>
                <w:color w:val="0070C0"/>
                <w:lang w:val="en-US" w:eastAsia="zh-CN"/>
              </w:rPr>
            </w:pPr>
            <w:del w:id="1148" w:author="Intel_RAN4#94e" w:date="2020-03-04T22:35:00Z">
              <w:r w:rsidDel="009C5FF1">
                <w:rPr>
                  <w:rFonts w:eastAsiaTheme="minorEastAsia" w:hint="eastAsia"/>
                  <w:b/>
                  <w:bCs/>
                  <w:color w:val="0070C0"/>
                  <w:lang w:val="en-US" w:eastAsia="zh-CN"/>
                </w:rPr>
                <w:delText xml:space="preserve">T-doc </w:delText>
              </w:r>
              <w:r w:rsidRPr="00045592" w:rsidDel="009C5FF1">
                <w:rPr>
                  <w:b/>
                  <w:bCs/>
                  <w:color w:val="0070C0"/>
                  <w:lang w:val="en-US" w:eastAsia="zh-CN"/>
                </w:rPr>
                <w:delText xml:space="preserve"> </w:delText>
              </w:r>
              <w:r w:rsidRPr="00045592" w:rsidDel="009C5FF1">
                <w:rPr>
                  <w:rFonts w:eastAsiaTheme="minorEastAsia"/>
                  <w:b/>
                  <w:bCs/>
                  <w:color w:val="0070C0"/>
                  <w:lang w:val="en-US" w:eastAsia="zh-CN"/>
                </w:rPr>
                <w:delText xml:space="preserve">Status update </w:delText>
              </w:r>
              <w:r w:rsidDel="009C5FF1">
                <w:rPr>
                  <w:rFonts w:eastAsiaTheme="minorEastAsia" w:hint="eastAsia"/>
                  <w:b/>
                  <w:bCs/>
                  <w:color w:val="0070C0"/>
                  <w:lang w:val="en-US" w:eastAsia="zh-CN"/>
                </w:rPr>
                <w:delText>recommendation</w:delText>
              </w:r>
              <w:r w:rsidRPr="00045592" w:rsidDel="009C5FF1">
                <w:rPr>
                  <w:rFonts w:eastAsiaTheme="minorEastAsia"/>
                  <w:b/>
                  <w:bCs/>
                  <w:color w:val="0070C0"/>
                  <w:lang w:val="en-US" w:eastAsia="zh-CN"/>
                </w:rPr>
                <w:delText xml:space="preserve">  </w:delText>
              </w:r>
            </w:del>
          </w:p>
        </w:tc>
      </w:tr>
      <w:tr w:rsidR="00E535D0" w:rsidDel="009C5FF1" w14:paraId="7D23CC20" w14:textId="3CEF1C44" w:rsidTr="001701B4">
        <w:trPr>
          <w:del w:id="1149" w:author="Intel_RAN4#94e" w:date="2020-03-04T22:35:00Z"/>
        </w:trPr>
        <w:tc>
          <w:tcPr>
            <w:tcW w:w="1242" w:type="dxa"/>
          </w:tcPr>
          <w:p w14:paraId="0F265A24" w14:textId="56683F36" w:rsidR="00E535D0" w:rsidRPr="003418CB" w:rsidDel="009C5FF1" w:rsidRDefault="00E535D0" w:rsidP="001701B4">
            <w:pPr>
              <w:rPr>
                <w:del w:id="1150" w:author="Intel_RAN4#94e" w:date="2020-03-04T22:35:00Z"/>
                <w:rFonts w:eastAsiaTheme="minorEastAsia"/>
                <w:color w:val="0070C0"/>
                <w:lang w:val="en-US" w:eastAsia="zh-CN"/>
              </w:rPr>
            </w:pPr>
            <w:del w:id="1151" w:author="Intel_RAN4#94e" w:date="2020-03-04T22:35:00Z">
              <w:r w:rsidDel="009C5FF1">
                <w:rPr>
                  <w:rFonts w:eastAsiaTheme="minorEastAsia" w:hint="eastAsia"/>
                  <w:color w:val="0070C0"/>
                  <w:lang w:val="en-US" w:eastAsia="zh-CN"/>
                </w:rPr>
                <w:delText>XXX</w:delText>
              </w:r>
            </w:del>
          </w:p>
        </w:tc>
        <w:tc>
          <w:tcPr>
            <w:tcW w:w="8615" w:type="dxa"/>
          </w:tcPr>
          <w:p w14:paraId="4D5CD352" w14:textId="61E8D98F" w:rsidR="00E535D0" w:rsidRPr="003418CB" w:rsidDel="009C5FF1" w:rsidRDefault="00E535D0" w:rsidP="001701B4">
            <w:pPr>
              <w:rPr>
                <w:del w:id="1152" w:author="Intel_RAN4#94e" w:date="2020-03-04T22:35:00Z"/>
                <w:rFonts w:eastAsiaTheme="minorEastAsia"/>
                <w:color w:val="0070C0"/>
                <w:lang w:val="en-US" w:eastAsia="zh-CN"/>
              </w:rPr>
            </w:pPr>
            <w:del w:id="1153" w:author="Intel_RAN4#94e" w:date="2020-03-04T22:35:00Z">
              <w:r w:rsidRPr="00404831" w:rsidDel="009C5FF1">
                <w:rPr>
                  <w:rFonts w:eastAsiaTheme="minorEastAsia" w:hint="eastAsia"/>
                  <w:i/>
                  <w:color w:val="0070C0"/>
                  <w:lang w:val="en-US" w:eastAsia="zh-CN"/>
                </w:rPr>
                <w:delText xml:space="preserve">Based on </w:delText>
              </w:r>
              <w:r w:rsidDel="009C5FF1">
                <w:rPr>
                  <w:rFonts w:eastAsiaTheme="minorEastAsia"/>
                  <w:i/>
                  <w:color w:val="0070C0"/>
                  <w:lang w:val="en-US" w:eastAsia="zh-CN"/>
                </w:rPr>
                <w:delText>2nd</w:delText>
              </w:r>
              <w:r w:rsidRPr="00404831" w:rsidDel="009C5FF1">
                <w:rPr>
                  <w:rFonts w:eastAsiaTheme="minorEastAsia" w:hint="eastAsia"/>
                  <w:i/>
                  <w:color w:val="0070C0"/>
                  <w:lang w:val="en-US" w:eastAsia="zh-CN"/>
                </w:rPr>
                <w:delText xml:space="preserve"> </w:delText>
              </w:r>
              <w:r w:rsidDel="009C5FF1">
                <w:rPr>
                  <w:rFonts w:eastAsiaTheme="minorEastAsia"/>
                  <w:i/>
                  <w:color w:val="0070C0"/>
                  <w:lang w:val="en-US" w:eastAsia="zh-CN"/>
                </w:rPr>
                <w:delText xml:space="preserve">round of </w:delText>
              </w:r>
              <w:r w:rsidRPr="00404831" w:rsidDel="009C5FF1">
                <w:rPr>
                  <w:rFonts w:eastAsiaTheme="minorEastAsia" w:hint="eastAsia"/>
                  <w:i/>
                  <w:color w:val="0070C0"/>
                  <w:lang w:val="en-US" w:eastAsia="zh-CN"/>
                </w:rPr>
                <w:delText xml:space="preserve">comments collection, moderator </w:delText>
              </w:r>
              <w:r w:rsidDel="009C5FF1">
                <w:rPr>
                  <w:rFonts w:eastAsiaTheme="minorEastAsia"/>
                  <w:i/>
                  <w:color w:val="0070C0"/>
                  <w:lang w:val="en-US" w:eastAsia="zh-CN"/>
                </w:rPr>
                <w:delText>can recommend the next steps such as “agreeable”, “to be revised”</w:delText>
              </w:r>
            </w:del>
          </w:p>
        </w:tc>
      </w:tr>
    </w:tbl>
    <w:p w14:paraId="615AD192" w14:textId="3C1C23F6" w:rsidR="00E535D0" w:rsidRPr="00045592" w:rsidDel="009C5FF1" w:rsidRDefault="00E535D0" w:rsidP="00E535D0">
      <w:pPr>
        <w:rPr>
          <w:del w:id="1154" w:author="Intel_RAN4#94e" w:date="2020-03-04T22:35:00Z"/>
          <w:i/>
          <w:color w:val="0070C0"/>
          <w:lang w:val="en-US"/>
        </w:rPr>
      </w:pPr>
    </w:p>
    <w:p w14:paraId="7426C83F" w14:textId="1E9C643E" w:rsidR="00E535D0" w:rsidRPr="00805BE8" w:rsidDel="009C5FF1" w:rsidRDefault="00E535D0" w:rsidP="00E535D0">
      <w:pPr>
        <w:rPr>
          <w:del w:id="1155" w:author="Intel_RAN4#94e" w:date="2020-03-04T22:35:00Z"/>
          <w:lang w:val="en-US" w:eastAsia="zh-CN"/>
        </w:rPr>
      </w:pPr>
    </w:p>
    <w:p w14:paraId="71FE1DFC" w14:textId="70BE6A20" w:rsidR="00307E51" w:rsidRPr="00805BE8" w:rsidDel="009C5FF1" w:rsidRDefault="00307E51" w:rsidP="00307E51">
      <w:pPr>
        <w:rPr>
          <w:del w:id="1156" w:author="Intel_RAN4#94e" w:date="2020-03-04T22:35:00Z"/>
          <w:lang w:val="en-US" w:eastAsia="zh-CN"/>
        </w:rPr>
      </w:pPr>
    </w:p>
    <w:p w14:paraId="458B4749" w14:textId="0B3A9AFB" w:rsidR="00307E51" w:rsidRPr="00712A6E" w:rsidRDefault="00307E51" w:rsidP="00307E51">
      <w:pPr>
        <w:rPr>
          <w:lang w:val="en-US" w:eastAsia="zh-CN"/>
          <w:rPrChange w:id="1157"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1158"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067C" w14:textId="77777777" w:rsidR="009545AB" w:rsidRDefault="009545AB">
      <w:r>
        <w:separator/>
      </w:r>
    </w:p>
  </w:endnote>
  <w:endnote w:type="continuationSeparator" w:id="0">
    <w:p w14:paraId="4C9CBC3E" w14:textId="77777777" w:rsidR="009545AB" w:rsidRDefault="0095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l Clear">
    <w:panose1 w:val="020B0604020203020204"/>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DF45" w14:textId="77777777" w:rsidR="009545AB" w:rsidRDefault="009545AB">
      <w:r>
        <w:separator/>
      </w:r>
    </w:p>
  </w:footnote>
  <w:footnote w:type="continuationSeparator" w:id="0">
    <w:p w14:paraId="1909D9A6" w14:textId="77777777" w:rsidR="009545AB" w:rsidRDefault="0095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04A00DD"/>
    <w:multiLevelType w:val="hybridMultilevel"/>
    <w:tmpl w:val="8DD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6D0B70"/>
    <w:multiLevelType w:val="hybridMultilevel"/>
    <w:tmpl w:val="EBC8E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895B1D"/>
    <w:multiLevelType w:val="hybridMultilevel"/>
    <w:tmpl w:val="4EA21936"/>
    <w:lvl w:ilvl="0" w:tplc="6C2EB88C">
      <w:start w:val="1"/>
      <w:numFmt w:val="bullet"/>
      <w:lvlText w:val="•"/>
      <w:lvlJc w:val="left"/>
      <w:pPr>
        <w:tabs>
          <w:tab w:val="num" w:pos="720"/>
        </w:tabs>
        <w:ind w:left="720" w:hanging="360"/>
      </w:pPr>
      <w:rPr>
        <w:rFonts w:ascii="Arial" w:hAnsi="Arial" w:hint="default"/>
      </w:rPr>
    </w:lvl>
    <w:lvl w:ilvl="1" w:tplc="846230C6" w:tentative="1">
      <w:start w:val="1"/>
      <w:numFmt w:val="bullet"/>
      <w:lvlText w:val="•"/>
      <w:lvlJc w:val="left"/>
      <w:pPr>
        <w:tabs>
          <w:tab w:val="num" w:pos="1440"/>
        </w:tabs>
        <w:ind w:left="1440" w:hanging="360"/>
      </w:pPr>
      <w:rPr>
        <w:rFonts w:ascii="Arial" w:hAnsi="Arial" w:hint="default"/>
      </w:rPr>
    </w:lvl>
    <w:lvl w:ilvl="2" w:tplc="78C80216" w:tentative="1">
      <w:start w:val="1"/>
      <w:numFmt w:val="bullet"/>
      <w:lvlText w:val="•"/>
      <w:lvlJc w:val="left"/>
      <w:pPr>
        <w:tabs>
          <w:tab w:val="num" w:pos="2160"/>
        </w:tabs>
        <w:ind w:left="2160" w:hanging="360"/>
      </w:pPr>
      <w:rPr>
        <w:rFonts w:ascii="Arial" w:hAnsi="Arial" w:hint="default"/>
      </w:rPr>
    </w:lvl>
    <w:lvl w:ilvl="3" w:tplc="4CB2CDD8" w:tentative="1">
      <w:start w:val="1"/>
      <w:numFmt w:val="bullet"/>
      <w:lvlText w:val="•"/>
      <w:lvlJc w:val="left"/>
      <w:pPr>
        <w:tabs>
          <w:tab w:val="num" w:pos="2880"/>
        </w:tabs>
        <w:ind w:left="2880" w:hanging="360"/>
      </w:pPr>
      <w:rPr>
        <w:rFonts w:ascii="Arial" w:hAnsi="Arial" w:hint="default"/>
      </w:rPr>
    </w:lvl>
    <w:lvl w:ilvl="4" w:tplc="916EA566" w:tentative="1">
      <w:start w:val="1"/>
      <w:numFmt w:val="bullet"/>
      <w:lvlText w:val="•"/>
      <w:lvlJc w:val="left"/>
      <w:pPr>
        <w:tabs>
          <w:tab w:val="num" w:pos="3600"/>
        </w:tabs>
        <w:ind w:left="3600" w:hanging="360"/>
      </w:pPr>
      <w:rPr>
        <w:rFonts w:ascii="Arial" w:hAnsi="Arial" w:hint="default"/>
      </w:rPr>
    </w:lvl>
    <w:lvl w:ilvl="5" w:tplc="D92C022E" w:tentative="1">
      <w:start w:val="1"/>
      <w:numFmt w:val="bullet"/>
      <w:lvlText w:val="•"/>
      <w:lvlJc w:val="left"/>
      <w:pPr>
        <w:tabs>
          <w:tab w:val="num" w:pos="4320"/>
        </w:tabs>
        <w:ind w:left="4320" w:hanging="360"/>
      </w:pPr>
      <w:rPr>
        <w:rFonts w:ascii="Arial" w:hAnsi="Arial" w:hint="default"/>
      </w:rPr>
    </w:lvl>
    <w:lvl w:ilvl="6" w:tplc="19726A68" w:tentative="1">
      <w:start w:val="1"/>
      <w:numFmt w:val="bullet"/>
      <w:lvlText w:val="•"/>
      <w:lvlJc w:val="left"/>
      <w:pPr>
        <w:tabs>
          <w:tab w:val="num" w:pos="5040"/>
        </w:tabs>
        <w:ind w:left="5040" w:hanging="360"/>
      </w:pPr>
      <w:rPr>
        <w:rFonts w:ascii="Arial" w:hAnsi="Arial" w:hint="default"/>
      </w:rPr>
    </w:lvl>
    <w:lvl w:ilvl="7" w:tplc="75E2F6D8" w:tentative="1">
      <w:start w:val="1"/>
      <w:numFmt w:val="bullet"/>
      <w:lvlText w:val="•"/>
      <w:lvlJc w:val="left"/>
      <w:pPr>
        <w:tabs>
          <w:tab w:val="num" w:pos="5760"/>
        </w:tabs>
        <w:ind w:left="5760" w:hanging="360"/>
      </w:pPr>
      <w:rPr>
        <w:rFonts w:ascii="Arial" w:hAnsi="Arial" w:hint="default"/>
      </w:rPr>
    </w:lvl>
    <w:lvl w:ilvl="8" w:tplc="5CA6DC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7"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8"/>
  </w:num>
  <w:num w:numId="4">
    <w:abstractNumId w:val="17"/>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2"/>
  </w:num>
  <w:num w:numId="18">
    <w:abstractNumId w:val="25"/>
  </w:num>
  <w:num w:numId="19">
    <w:abstractNumId w:val="7"/>
  </w:num>
  <w:num w:numId="20">
    <w:abstractNumId w:val="20"/>
  </w:num>
  <w:num w:numId="21">
    <w:abstractNumId w:val="23"/>
  </w:num>
  <w:num w:numId="22">
    <w:abstractNumId w:val="12"/>
  </w:num>
  <w:num w:numId="23">
    <w:abstractNumId w:val="14"/>
  </w:num>
  <w:num w:numId="24">
    <w:abstractNumId w:val="14"/>
    <w:lvlOverride w:ilvl="0">
      <w:startOverride w:val="1"/>
    </w:lvlOverride>
  </w:num>
  <w:num w:numId="25">
    <w:abstractNumId w:val="12"/>
    <w:lvlOverride w:ilvl="0">
      <w:startOverride w:val="1"/>
    </w:lvlOverride>
  </w:num>
  <w:num w:numId="26">
    <w:abstractNumId w:val="8"/>
  </w:num>
  <w:num w:numId="27">
    <w:abstractNumId w:val="10"/>
  </w:num>
  <w:num w:numId="28">
    <w:abstractNumId w:val="24"/>
  </w:num>
  <w:num w:numId="29">
    <w:abstractNumId w:val="16"/>
  </w:num>
  <w:num w:numId="30">
    <w:abstractNumId w:val="1"/>
  </w:num>
  <w:num w:numId="31">
    <w:abstractNumId w:val="15"/>
  </w:num>
  <w:num w:numId="32">
    <w:abstractNumId w:val="19"/>
  </w:num>
  <w:num w:numId="33">
    <w:abstractNumId w:val="21"/>
  </w:num>
  <w:num w:numId="34">
    <w:abstractNumId w:val="11"/>
  </w:num>
  <w:num w:numId="35">
    <w:abstractNumId w:val="6"/>
  </w:num>
  <w:num w:numId="36">
    <w:abstractNumId w:val="18"/>
  </w:num>
  <w:num w:numId="37">
    <w:abstractNumId w:val="26"/>
  </w:num>
  <w:num w:numId="38">
    <w:abstractNumId w:val="3"/>
  </w:num>
  <w:num w:numId="39">
    <w:abstractNumId w:val="27"/>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num>
  <w:num w:numId="43">
    <w:abstractNumId w:val="2"/>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_RAN4#94e">
    <w15:presenceInfo w15:providerId="None" w15:userId="Intel_RAN4#94e"/>
  </w15:person>
  <w15:person w15:author="Ericsson">
    <w15:presenceInfo w15:providerId="None" w15:userId="Ericsson"/>
  </w15:person>
  <w15:person w15:author="Awlok Josan">
    <w15:presenceInfo w15:providerId="None" w15:userId="Awlok Josan"/>
  </w15:person>
  <w15:person w15:author="魏旭昇">
    <w15:presenceInfo w15:providerId="AD" w15:userId="S-1-5-21-2660122827-3251746268-3620619969-86628"/>
  </w15:person>
  <w15:person w15:author="Huawei">
    <w15:presenceInfo w15:providerId="None" w15:userId="Huawei"/>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enkat (NEC)">
    <w15:presenceInfo w15:providerId="None" w15:userId="Venkat (NEC)"/>
  </w15:person>
  <w15:person w15:author="NTTドコモ">
    <w15:presenceInfo w15:providerId="None" w15:userId="NTTドコモ"/>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94482"/>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55C"/>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E1B"/>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28F"/>
    <w:rsid w:val="00180E09"/>
    <w:rsid w:val="00183D4C"/>
    <w:rsid w:val="00183F6D"/>
    <w:rsid w:val="0018571D"/>
    <w:rsid w:val="0018670E"/>
    <w:rsid w:val="0019219A"/>
    <w:rsid w:val="00193336"/>
    <w:rsid w:val="00195077"/>
    <w:rsid w:val="001A033F"/>
    <w:rsid w:val="001A08AA"/>
    <w:rsid w:val="001A59CB"/>
    <w:rsid w:val="001A6DFC"/>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4212"/>
    <w:rsid w:val="00235394"/>
    <w:rsid w:val="00235577"/>
    <w:rsid w:val="002435CA"/>
    <w:rsid w:val="0024469F"/>
    <w:rsid w:val="00252DB8"/>
    <w:rsid w:val="00253394"/>
    <w:rsid w:val="002537BC"/>
    <w:rsid w:val="00255C58"/>
    <w:rsid w:val="002570CA"/>
    <w:rsid w:val="00260EC7"/>
    <w:rsid w:val="00261539"/>
    <w:rsid w:val="0026179F"/>
    <w:rsid w:val="002666AE"/>
    <w:rsid w:val="00274E1A"/>
    <w:rsid w:val="00275A6F"/>
    <w:rsid w:val="00276C29"/>
    <w:rsid w:val="002775B1"/>
    <w:rsid w:val="002775B9"/>
    <w:rsid w:val="002811C4"/>
    <w:rsid w:val="00282213"/>
    <w:rsid w:val="00284016"/>
    <w:rsid w:val="00284745"/>
    <w:rsid w:val="002858BF"/>
    <w:rsid w:val="002939AF"/>
    <w:rsid w:val="00294491"/>
    <w:rsid w:val="00294BDE"/>
    <w:rsid w:val="002A0CED"/>
    <w:rsid w:val="002A4CD0"/>
    <w:rsid w:val="002A5E43"/>
    <w:rsid w:val="002A7DA6"/>
    <w:rsid w:val="002B516C"/>
    <w:rsid w:val="002B5E1D"/>
    <w:rsid w:val="002B60C1"/>
    <w:rsid w:val="002B6B6C"/>
    <w:rsid w:val="002C4A24"/>
    <w:rsid w:val="002C4B52"/>
    <w:rsid w:val="002D00B6"/>
    <w:rsid w:val="002D03E5"/>
    <w:rsid w:val="002D158E"/>
    <w:rsid w:val="002D36EB"/>
    <w:rsid w:val="002D6BDF"/>
    <w:rsid w:val="002D7766"/>
    <w:rsid w:val="002E2510"/>
    <w:rsid w:val="002E2CE9"/>
    <w:rsid w:val="002E3BF7"/>
    <w:rsid w:val="002E403E"/>
    <w:rsid w:val="002F158C"/>
    <w:rsid w:val="002F4093"/>
    <w:rsid w:val="002F5636"/>
    <w:rsid w:val="003022A5"/>
    <w:rsid w:val="00303551"/>
    <w:rsid w:val="00303C85"/>
    <w:rsid w:val="00307E51"/>
    <w:rsid w:val="00311363"/>
    <w:rsid w:val="00315867"/>
    <w:rsid w:val="0032482A"/>
    <w:rsid w:val="003260D7"/>
    <w:rsid w:val="00336697"/>
    <w:rsid w:val="003418CB"/>
    <w:rsid w:val="0034257E"/>
    <w:rsid w:val="003431FD"/>
    <w:rsid w:val="00355873"/>
    <w:rsid w:val="00355FFA"/>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0D61"/>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AC8"/>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2092"/>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90D81"/>
    <w:rsid w:val="004A495F"/>
    <w:rsid w:val="004A7544"/>
    <w:rsid w:val="004B0C30"/>
    <w:rsid w:val="004B3E99"/>
    <w:rsid w:val="004B6B0F"/>
    <w:rsid w:val="004C08AC"/>
    <w:rsid w:val="004C7DC8"/>
    <w:rsid w:val="004D0F17"/>
    <w:rsid w:val="004E239B"/>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2889"/>
    <w:rsid w:val="00515CBE"/>
    <w:rsid w:val="00515E2B"/>
    <w:rsid w:val="00522A7E"/>
    <w:rsid w:val="00522F20"/>
    <w:rsid w:val="005308DB"/>
    <w:rsid w:val="00530A2E"/>
    <w:rsid w:val="00530FBE"/>
    <w:rsid w:val="005339DB"/>
    <w:rsid w:val="00534C89"/>
    <w:rsid w:val="00541573"/>
    <w:rsid w:val="0054348A"/>
    <w:rsid w:val="005452E6"/>
    <w:rsid w:val="00545615"/>
    <w:rsid w:val="00546421"/>
    <w:rsid w:val="005515DD"/>
    <w:rsid w:val="00555CEF"/>
    <w:rsid w:val="0056294A"/>
    <w:rsid w:val="00565CBE"/>
    <w:rsid w:val="00571777"/>
    <w:rsid w:val="00580FF5"/>
    <w:rsid w:val="00582E9F"/>
    <w:rsid w:val="00584E93"/>
    <w:rsid w:val="0058519C"/>
    <w:rsid w:val="00585DF5"/>
    <w:rsid w:val="0059149A"/>
    <w:rsid w:val="0059350F"/>
    <w:rsid w:val="005939A5"/>
    <w:rsid w:val="005956EE"/>
    <w:rsid w:val="0059722A"/>
    <w:rsid w:val="005A083E"/>
    <w:rsid w:val="005B4802"/>
    <w:rsid w:val="005C1EA6"/>
    <w:rsid w:val="005D0B99"/>
    <w:rsid w:val="005D308E"/>
    <w:rsid w:val="005D3A48"/>
    <w:rsid w:val="005D6C7A"/>
    <w:rsid w:val="005D7AF8"/>
    <w:rsid w:val="005E1ECC"/>
    <w:rsid w:val="005E3254"/>
    <w:rsid w:val="005E366A"/>
    <w:rsid w:val="005E6DF4"/>
    <w:rsid w:val="005F2145"/>
    <w:rsid w:val="005F7A93"/>
    <w:rsid w:val="006016E1"/>
    <w:rsid w:val="00601C8C"/>
    <w:rsid w:val="00602D27"/>
    <w:rsid w:val="0060585B"/>
    <w:rsid w:val="006144A1"/>
    <w:rsid w:val="00615EBB"/>
    <w:rsid w:val="00616096"/>
    <w:rsid w:val="006160A2"/>
    <w:rsid w:val="0061657F"/>
    <w:rsid w:val="0062278C"/>
    <w:rsid w:val="006228C1"/>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B72E6"/>
    <w:rsid w:val="006C0A79"/>
    <w:rsid w:val="006C1C3B"/>
    <w:rsid w:val="006C36B5"/>
    <w:rsid w:val="006C4310"/>
    <w:rsid w:val="006C4E43"/>
    <w:rsid w:val="006C643E"/>
    <w:rsid w:val="006D1B12"/>
    <w:rsid w:val="006D2932"/>
    <w:rsid w:val="006D3671"/>
    <w:rsid w:val="006D7632"/>
    <w:rsid w:val="006E0A73"/>
    <w:rsid w:val="006E0FEE"/>
    <w:rsid w:val="006E6C11"/>
    <w:rsid w:val="006E7A5B"/>
    <w:rsid w:val="006E7C2D"/>
    <w:rsid w:val="006F176B"/>
    <w:rsid w:val="006F7C0C"/>
    <w:rsid w:val="006F7E06"/>
    <w:rsid w:val="00700755"/>
    <w:rsid w:val="00702312"/>
    <w:rsid w:val="00705287"/>
    <w:rsid w:val="00706274"/>
    <w:rsid w:val="0070646B"/>
    <w:rsid w:val="00707994"/>
    <w:rsid w:val="00712A6E"/>
    <w:rsid w:val="007130A2"/>
    <w:rsid w:val="00715463"/>
    <w:rsid w:val="00730655"/>
    <w:rsid w:val="007313D5"/>
    <w:rsid w:val="00731B24"/>
    <w:rsid w:val="00731D77"/>
    <w:rsid w:val="00732360"/>
    <w:rsid w:val="0073390A"/>
    <w:rsid w:val="00734E64"/>
    <w:rsid w:val="00736B37"/>
    <w:rsid w:val="00740A35"/>
    <w:rsid w:val="00744DF5"/>
    <w:rsid w:val="00746B06"/>
    <w:rsid w:val="00750E29"/>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2C71"/>
    <w:rsid w:val="007C314E"/>
    <w:rsid w:val="007C5EF1"/>
    <w:rsid w:val="007C7BF5"/>
    <w:rsid w:val="007D19B7"/>
    <w:rsid w:val="007D75E5"/>
    <w:rsid w:val="007D773E"/>
    <w:rsid w:val="007E066E"/>
    <w:rsid w:val="007E1356"/>
    <w:rsid w:val="007E20FC"/>
    <w:rsid w:val="007E7062"/>
    <w:rsid w:val="007F0E1E"/>
    <w:rsid w:val="007F29A7"/>
    <w:rsid w:val="00804A4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03"/>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0CCD"/>
    <w:rsid w:val="008B3194"/>
    <w:rsid w:val="008B5AE7"/>
    <w:rsid w:val="008B6065"/>
    <w:rsid w:val="008C2651"/>
    <w:rsid w:val="008C60E9"/>
    <w:rsid w:val="008C7D0B"/>
    <w:rsid w:val="008D1B7C"/>
    <w:rsid w:val="008D6657"/>
    <w:rsid w:val="008D76DF"/>
    <w:rsid w:val="008E1F60"/>
    <w:rsid w:val="008E307E"/>
    <w:rsid w:val="008F4DD1"/>
    <w:rsid w:val="008F6056"/>
    <w:rsid w:val="009005CE"/>
    <w:rsid w:val="00902AD8"/>
    <w:rsid w:val="00902C07"/>
    <w:rsid w:val="00903CCC"/>
    <w:rsid w:val="009043A0"/>
    <w:rsid w:val="00905804"/>
    <w:rsid w:val="009101E2"/>
    <w:rsid w:val="00911096"/>
    <w:rsid w:val="00915D73"/>
    <w:rsid w:val="00916077"/>
    <w:rsid w:val="009170A2"/>
    <w:rsid w:val="009208A6"/>
    <w:rsid w:val="00924514"/>
    <w:rsid w:val="00927316"/>
    <w:rsid w:val="00931343"/>
    <w:rsid w:val="0093276D"/>
    <w:rsid w:val="00933D12"/>
    <w:rsid w:val="00937065"/>
    <w:rsid w:val="00940285"/>
    <w:rsid w:val="009415B0"/>
    <w:rsid w:val="00945E15"/>
    <w:rsid w:val="00947E7E"/>
    <w:rsid w:val="0095139A"/>
    <w:rsid w:val="00953E16"/>
    <w:rsid w:val="009542AC"/>
    <w:rsid w:val="009545AB"/>
    <w:rsid w:val="0096005E"/>
    <w:rsid w:val="0096132D"/>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C5FF1"/>
    <w:rsid w:val="009D0B62"/>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324"/>
    <w:rsid w:val="00A34547"/>
    <w:rsid w:val="00A376B7"/>
    <w:rsid w:val="00A41356"/>
    <w:rsid w:val="00A41BF5"/>
    <w:rsid w:val="00A426FA"/>
    <w:rsid w:val="00A44778"/>
    <w:rsid w:val="00A469E7"/>
    <w:rsid w:val="00A473B6"/>
    <w:rsid w:val="00A56E76"/>
    <w:rsid w:val="00A604A4"/>
    <w:rsid w:val="00A61B7D"/>
    <w:rsid w:val="00A6605B"/>
    <w:rsid w:val="00A66ADC"/>
    <w:rsid w:val="00A7147D"/>
    <w:rsid w:val="00A74933"/>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0349"/>
    <w:rsid w:val="00AD7736"/>
    <w:rsid w:val="00AE10CE"/>
    <w:rsid w:val="00AE2B74"/>
    <w:rsid w:val="00AE70D4"/>
    <w:rsid w:val="00AE7868"/>
    <w:rsid w:val="00AF0407"/>
    <w:rsid w:val="00AF28D1"/>
    <w:rsid w:val="00AF4D8B"/>
    <w:rsid w:val="00B12B26"/>
    <w:rsid w:val="00B163F8"/>
    <w:rsid w:val="00B2152E"/>
    <w:rsid w:val="00B2472D"/>
    <w:rsid w:val="00B24CA0"/>
    <w:rsid w:val="00B2549F"/>
    <w:rsid w:val="00B32E3F"/>
    <w:rsid w:val="00B344ED"/>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50A4"/>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E6E20"/>
    <w:rsid w:val="00BF046F"/>
    <w:rsid w:val="00BF37F3"/>
    <w:rsid w:val="00BF6BDF"/>
    <w:rsid w:val="00BF76FC"/>
    <w:rsid w:val="00BF77BC"/>
    <w:rsid w:val="00C01D50"/>
    <w:rsid w:val="00C056DC"/>
    <w:rsid w:val="00C07958"/>
    <w:rsid w:val="00C1329B"/>
    <w:rsid w:val="00C24C05"/>
    <w:rsid w:val="00C24D2F"/>
    <w:rsid w:val="00C25B22"/>
    <w:rsid w:val="00C26222"/>
    <w:rsid w:val="00C31283"/>
    <w:rsid w:val="00C33C48"/>
    <w:rsid w:val="00C340E5"/>
    <w:rsid w:val="00C35AA7"/>
    <w:rsid w:val="00C43BA1"/>
    <w:rsid w:val="00C43DAB"/>
    <w:rsid w:val="00C4432E"/>
    <w:rsid w:val="00C449BC"/>
    <w:rsid w:val="00C47F08"/>
    <w:rsid w:val="00C514A6"/>
    <w:rsid w:val="00C5739F"/>
    <w:rsid w:val="00C57CF0"/>
    <w:rsid w:val="00C649BD"/>
    <w:rsid w:val="00C655DC"/>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E2B81"/>
    <w:rsid w:val="00CF01FC"/>
    <w:rsid w:val="00CF3C41"/>
    <w:rsid w:val="00CF4156"/>
    <w:rsid w:val="00D0160C"/>
    <w:rsid w:val="00D03D00"/>
    <w:rsid w:val="00D05C30"/>
    <w:rsid w:val="00D10753"/>
    <w:rsid w:val="00D10AAD"/>
    <w:rsid w:val="00D11359"/>
    <w:rsid w:val="00D21354"/>
    <w:rsid w:val="00D27DCA"/>
    <w:rsid w:val="00D3188C"/>
    <w:rsid w:val="00D35D66"/>
    <w:rsid w:val="00D35F9B"/>
    <w:rsid w:val="00D36B69"/>
    <w:rsid w:val="00D408DD"/>
    <w:rsid w:val="00D45D72"/>
    <w:rsid w:val="00D46190"/>
    <w:rsid w:val="00D51E66"/>
    <w:rsid w:val="00D520E4"/>
    <w:rsid w:val="00D53A38"/>
    <w:rsid w:val="00D558B3"/>
    <w:rsid w:val="00D575DD"/>
    <w:rsid w:val="00D57DFA"/>
    <w:rsid w:val="00D605AC"/>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296E"/>
    <w:rsid w:val="00EA3B4F"/>
    <w:rsid w:val="00EA3C24"/>
    <w:rsid w:val="00EA73DF"/>
    <w:rsid w:val="00EA7DC5"/>
    <w:rsid w:val="00EB05AD"/>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16F09"/>
    <w:rsid w:val="00F20B91"/>
    <w:rsid w:val="00F24B8B"/>
    <w:rsid w:val="00F250A0"/>
    <w:rsid w:val="00F25BB5"/>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6CDA"/>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5E48"/>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5D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9249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7902173">
      <w:bodyDiv w:val="1"/>
      <w:marLeft w:val="0"/>
      <w:marRight w:val="0"/>
      <w:marTop w:val="0"/>
      <w:marBottom w:val="0"/>
      <w:divBdr>
        <w:top w:val="none" w:sz="0" w:space="0" w:color="auto"/>
        <w:left w:val="none" w:sz="0" w:space="0" w:color="auto"/>
        <w:bottom w:val="none" w:sz="0" w:space="0" w:color="auto"/>
        <w:right w:val="none" w:sz="0" w:space="0" w:color="auto"/>
      </w:divBdr>
      <w:divsChild>
        <w:div w:id="717820572">
          <w:marLeft w:val="547"/>
          <w:marRight w:val="0"/>
          <w:marTop w:val="9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697112">
      <w:bodyDiv w:val="1"/>
      <w:marLeft w:val="0"/>
      <w:marRight w:val="0"/>
      <w:marTop w:val="0"/>
      <w:marBottom w:val="0"/>
      <w:divBdr>
        <w:top w:val="none" w:sz="0" w:space="0" w:color="auto"/>
        <w:left w:val="none" w:sz="0" w:space="0" w:color="auto"/>
        <w:bottom w:val="none" w:sz="0" w:space="0" w:color="auto"/>
        <w:right w:val="none" w:sz="0" w:space="0" w:color="auto"/>
      </w:divBdr>
    </w:div>
    <w:div w:id="2146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1A3F87D5-A4D6-4788-9262-E2A1D041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47</Pages>
  <Words>17369</Words>
  <Characters>88569</Characters>
  <Application>Microsoft Office Word</Application>
  <DocSecurity>0</DocSecurity>
  <Lines>2257</Lines>
  <Paragraphs>1366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Qiming</cp:lastModifiedBy>
  <cp:revision>3</cp:revision>
  <cp:lastPrinted>2019-04-25T01:09:00Z</cp:lastPrinted>
  <dcterms:created xsi:type="dcterms:W3CDTF">2020-03-05T08:18:00Z</dcterms:created>
  <dcterms:modified xsi:type="dcterms:W3CDTF">2020-03-05T08:33:00Z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d182ef99-f6fc-4bb5-b80d-d21b94758be5</vt:lpwstr>
  </property>
  <property fmtid="{D5CDD505-2E9C-101B-9397-08002B2CF9AE}" pid="8" name="CTP_TimeStamp">
    <vt:lpwstr>2020-03-05 08:33:20Z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