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1D5ABB9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96005E">
        <w:rPr>
          <w:rFonts w:ascii="Arial" w:eastAsiaTheme="minorEastAsia" w:hAnsi="Arial" w:cs="Arial"/>
          <w:b/>
          <w:sz w:val="24"/>
          <w:szCs w:val="24"/>
          <w:highlight w:val="yellow"/>
          <w:lang w:eastAsia="zh-CN"/>
        </w:rPr>
        <w:t>R4-</w:t>
      </w:r>
      <w:r w:rsidR="00786F48" w:rsidRPr="0096005E">
        <w:rPr>
          <w:rFonts w:ascii="Arial" w:eastAsiaTheme="minorEastAsia" w:hAnsi="Arial" w:cs="Arial"/>
          <w:b/>
          <w:sz w:val="24"/>
          <w:szCs w:val="24"/>
          <w:highlight w:val="yellow"/>
          <w:lang w:eastAsia="zh-CN"/>
        </w:rPr>
        <w:t>200</w:t>
      </w:r>
      <w:r w:rsidR="0096005E" w:rsidRPr="0096005E">
        <w:rPr>
          <w:rFonts w:ascii="Arial" w:eastAsiaTheme="minorEastAsia" w:hAnsi="Arial" w:cs="Arial"/>
          <w:b/>
          <w:sz w:val="24"/>
          <w:szCs w:val="24"/>
          <w:highlight w:val="yellow"/>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86F48" w:rsidRPr="00545615">
        <w:rPr>
          <w:rFonts w:ascii="Arial" w:eastAsia="ＭＳ 明朝"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timer based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FFS on interruption requirements for  BWP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6228C1"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6228C1"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af5"/>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af5"/>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af5"/>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af5"/>
              <w:spacing w:before="120" w:after="0"/>
            </w:pPr>
            <w:r w:rsidRPr="0081653F">
              <w:t>Proposal 5: In proposal # 4, the total BWP switching delay for one serving cell can be expressed by:</w:t>
            </w:r>
          </w:p>
          <w:p w14:paraId="01854523" w14:textId="0A466F95" w:rsidR="0081653F" w:rsidRPr="0081653F" w:rsidRDefault="006228C1" w:rsidP="0081653F">
            <w:pPr>
              <w:pStyle w:val="af5"/>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6228C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6228C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6228C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6" w:author="Intel_RAN4#94e" w:date="2020-02-26T10:42:00Z">
        <w:r w:rsidR="00FF2EDF">
          <w:rPr>
            <w:rFonts w:eastAsia="SimSun"/>
            <w:color w:val="0070C0"/>
            <w:szCs w:val="24"/>
            <w:lang w:eastAsia="zh-CN"/>
          </w:rPr>
          <w:t xml:space="preserve">, </w:t>
        </w:r>
      </w:ins>
      <w:ins w:id="7" w:author="Intel_RAN4#94e" w:date="2020-02-26T10:43:00Z">
        <w:r w:rsidR="00FF2EDF">
          <w:rPr>
            <w:rFonts w:eastAsia="SimSun"/>
            <w:color w:val="0070C0"/>
            <w:szCs w:val="24"/>
            <w:lang w:eastAsia="zh-CN"/>
          </w:rPr>
          <w:t>Apple</w:t>
        </w:r>
      </w:ins>
      <w:ins w:id="8" w:author="Intel_RAN4#94e" w:date="2020-02-26T10:57:00Z">
        <w:r w:rsidR="0002085E">
          <w:rPr>
            <w:rFonts w:eastAsia="SimSun"/>
            <w:color w:val="0070C0"/>
            <w:szCs w:val="24"/>
            <w:lang w:eastAsia="zh-CN"/>
          </w:rPr>
          <w:t>, QC</w:t>
        </w:r>
      </w:ins>
      <w:ins w:id="9" w:author="Intel_RAN4#94e" w:date="2020-02-26T11:15:00Z">
        <w:r w:rsidR="00546421">
          <w:rPr>
            <w:rFonts w:eastAsia="SimSun"/>
            <w:color w:val="0070C0"/>
            <w:szCs w:val="24"/>
            <w:lang w:eastAsia="zh-CN"/>
          </w:rPr>
          <w:t>, Vivo</w:t>
        </w:r>
      </w:ins>
      <w:ins w:id="10" w:author="Intel_RAN4#94e" w:date="2020-02-26T13:48:00Z">
        <w:r w:rsidR="000D043C">
          <w:rPr>
            <w:rFonts w:eastAsia="SimSun"/>
            <w:color w:val="0070C0"/>
            <w:szCs w:val="24"/>
            <w:lang w:eastAsia="zh-CN"/>
          </w:rPr>
          <w:t>, Ericsson</w:t>
        </w:r>
      </w:ins>
      <w:ins w:id="11" w:author="Intel_RAN4#94e" w:date="2020-02-26T14:08:00Z">
        <w:r w:rsidR="00A96745">
          <w:rPr>
            <w:rFonts w:eastAsia="SimSun"/>
            <w:color w:val="0070C0"/>
            <w:szCs w:val="24"/>
            <w:lang w:eastAsia="zh-CN"/>
          </w:rPr>
          <w:t>, NEC</w:t>
        </w:r>
      </w:ins>
      <w:ins w:id="12"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aff7"/>
        <w:numPr>
          <w:ilvl w:val="1"/>
          <w:numId w:val="4"/>
        </w:numPr>
        <w:overflowPunct/>
        <w:autoSpaceDE/>
        <w:autoSpaceDN/>
        <w:adjustRightInd/>
        <w:spacing w:after="120"/>
        <w:ind w:left="1440" w:firstLineChars="0"/>
        <w:textAlignment w:val="auto"/>
        <w:rPr>
          <w:ins w:id="13" w:author="Intel_RAN4#94e" w:date="2020-02-26T10:47:00Z"/>
          <w:rFonts w:eastAsia="SimSun"/>
          <w:color w:val="0070C0"/>
          <w:szCs w:val="24"/>
          <w:lang w:eastAsia="zh-CN"/>
          <w:rPrChange w:id="14" w:author="Intel_RAN4#94e" w:date="2020-02-26T10:47:00Z">
            <w:rPr>
              <w:ins w:id="15"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aff7"/>
        <w:numPr>
          <w:ilvl w:val="2"/>
          <w:numId w:val="4"/>
        </w:numPr>
        <w:overflowPunct/>
        <w:autoSpaceDE/>
        <w:autoSpaceDN/>
        <w:adjustRightInd/>
        <w:spacing w:after="120"/>
        <w:ind w:firstLineChars="0"/>
        <w:textAlignment w:val="auto"/>
        <w:rPr>
          <w:ins w:id="16" w:author="Intel_RAN4#94e" w:date="2020-02-26T10:47:00Z"/>
          <w:rFonts w:eastAsia="SimSun"/>
          <w:color w:val="0070C0"/>
          <w:szCs w:val="24"/>
          <w:lang w:eastAsia="zh-CN"/>
        </w:rPr>
      </w:pPr>
      <w:ins w:id="17"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aff7"/>
        <w:numPr>
          <w:ilvl w:val="3"/>
          <w:numId w:val="4"/>
        </w:numPr>
        <w:overflowPunct/>
        <w:autoSpaceDE/>
        <w:autoSpaceDN/>
        <w:adjustRightInd/>
        <w:spacing w:after="120"/>
        <w:ind w:firstLineChars="0"/>
        <w:textAlignment w:val="auto"/>
        <w:rPr>
          <w:rFonts w:eastAsia="SimSun"/>
          <w:color w:val="0070C0"/>
          <w:szCs w:val="24"/>
          <w:lang w:eastAsia="zh-CN"/>
        </w:rPr>
        <w:pPrChange w:id="18" w:author="Intel_RAN4#94e" w:date="2020-02-26T10:48:00Z">
          <w:pPr>
            <w:pStyle w:val="aff7"/>
            <w:numPr>
              <w:ilvl w:val="1"/>
              <w:numId w:val="4"/>
            </w:numPr>
            <w:overflowPunct/>
            <w:autoSpaceDE/>
            <w:autoSpaceDN/>
            <w:adjustRightInd/>
            <w:spacing w:after="120"/>
            <w:ind w:left="1440" w:firstLineChars="0" w:hanging="360"/>
            <w:textAlignment w:val="auto"/>
          </w:pPr>
        </w:pPrChange>
      </w:pPr>
      <w:ins w:id="19"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0" w:author="Intel_RAN4#94e" w:date="2020-02-26T10:48:00Z">
        <w:r>
          <w:rPr>
            <w:rFonts w:eastAsia="SimSun"/>
            <w:color w:val="0070C0"/>
            <w:lang w:eastAsia="x-none"/>
          </w:rPr>
          <w:t>)</w:t>
        </w:r>
      </w:ins>
    </w:p>
    <w:p w14:paraId="62AE9997" w14:textId="6036B442" w:rsidR="008A61EA" w:rsidRPr="00FA5DA2" w:rsidRDefault="008A61EA"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1" w:author="Intel_RAN4#94e" w:date="2020-02-26T11:16:00Z">
        <w:r w:rsidR="00546421">
          <w:rPr>
            <w:rFonts w:eastAsia="SimSun"/>
            <w:color w:val="0070C0"/>
            <w:szCs w:val="24"/>
            <w:lang w:eastAsia="zh-CN"/>
          </w:rPr>
          <w:t>, Vivo</w:t>
        </w:r>
      </w:ins>
      <w:ins w:id="22" w:author="Intel_RAN4#94e" w:date="2020-02-26T13:49:00Z">
        <w:r w:rsidR="000D043C">
          <w:rPr>
            <w:rFonts w:eastAsia="SimSun"/>
            <w:color w:val="0070C0"/>
            <w:szCs w:val="24"/>
            <w:lang w:eastAsia="zh-CN"/>
          </w:rPr>
          <w:t>, Ericsson</w:t>
        </w:r>
      </w:ins>
      <w:ins w:id="23"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24"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25"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26"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27"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aff7"/>
        <w:numPr>
          <w:ilvl w:val="1"/>
          <w:numId w:val="4"/>
        </w:numPr>
        <w:overflowPunct/>
        <w:autoSpaceDE/>
        <w:autoSpaceDN/>
        <w:adjustRightInd/>
        <w:spacing w:after="120"/>
        <w:ind w:left="1440" w:firstLineChars="0"/>
        <w:textAlignment w:val="auto"/>
        <w:rPr>
          <w:ins w:id="28" w:author="Intel_RAN4#94e" w:date="2020-02-26T10:44:00Z"/>
          <w:rFonts w:eastAsia="SimSun"/>
          <w:color w:val="0070C0"/>
          <w:szCs w:val="24"/>
          <w:lang w:eastAsia="zh-CN"/>
          <w:rPrChange w:id="29" w:author="Intel_RAN4#94e" w:date="2020-02-26T10:44:00Z">
            <w:rPr>
              <w:ins w:id="30"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1"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aff7"/>
        <w:numPr>
          <w:ilvl w:val="2"/>
          <w:numId w:val="4"/>
        </w:numPr>
        <w:overflowPunct/>
        <w:autoSpaceDE/>
        <w:autoSpaceDN/>
        <w:adjustRightInd/>
        <w:spacing w:after="120"/>
        <w:ind w:firstLineChars="0"/>
        <w:textAlignment w:val="auto"/>
        <w:rPr>
          <w:ins w:id="32" w:author="Intel_RAN4#94e" w:date="2020-02-26T10:44:00Z"/>
          <w:rFonts w:eastAsia="SimSun"/>
          <w:color w:val="0070C0"/>
          <w:szCs w:val="24"/>
          <w:lang w:eastAsia="zh-CN"/>
        </w:rPr>
      </w:pPr>
      <w:ins w:id="33"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34" w:author="Intel_RAN4#94e" w:date="2020-02-26T10:45:00Z">
        <w:r>
          <w:rPr>
            <w:rFonts w:eastAsia="SimSun"/>
            <w:color w:val="0070C0"/>
            <w:lang w:eastAsia="x-none"/>
          </w:rPr>
          <w:t>a</w:t>
        </w:r>
      </w:ins>
      <w:ins w:id="35" w:author="Intel_RAN4#94e" w:date="2020-02-26T10:44:00Z">
        <w:r w:rsidRPr="00FA5DA2">
          <w:rPr>
            <w:rFonts w:eastAsia="SimSun"/>
            <w:color w:val="0070C0"/>
            <w:lang w:eastAsia="x-none"/>
          </w:rPr>
          <w:t>-1</w:t>
        </w:r>
      </w:ins>
    </w:p>
    <w:p w14:paraId="227737A2" w14:textId="4ADA8460" w:rsidR="0060585B" w:rsidRPr="00FA5DA2" w:rsidRDefault="0060585B">
      <w:pPr>
        <w:pStyle w:val="aff7"/>
        <w:numPr>
          <w:ilvl w:val="3"/>
          <w:numId w:val="4"/>
        </w:numPr>
        <w:overflowPunct/>
        <w:autoSpaceDE/>
        <w:autoSpaceDN/>
        <w:adjustRightInd/>
        <w:spacing w:after="120"/>
        <w:ind w:firstLineChars="0"/>
        <w:textAlignment w:val="auto"/>
        <w:rPr>
          <w:rFonts w:eastAsia="SimSun"/>
          <w:color w:val="0070C0"/>
          <w:szCs w:val="24"/>
          <w:lang w:eastAsia="zh-CN"/>
        </w:rPr>
        <w:pPrChange w:id="36" w:author="Intel_RAN4#94e" w:date="2020-02-26T10:45:00Z">
          <w:pPr>
            <w:pStyle w:val="aff7"/>
            <w:numPr>
              <w:ilvl w:val="1"/>
              <w:numId w:val="4"/>
            </w:numPr>
            <w:overflowPunct/>
            <w:autoSpaceDE/>
            <w:autoSpaceDN/>
            <w:adjustRightInd/>
            <w:spacing w:after="120"/>
            <w:ind w:left="1440" w:firstLineChars="0" w:hanging="360"/>
            <w:textAlignment w:val="auto"/>
          </w:pPr>
        </w:pPrChange>
      </w:pPr>
      <w:ins w:id="37" w:author="Intel_RAN4#94e" w:date="2020-02-26T10:44:00Z">
        <w:r w:rsidRPr="00FA5DA2">
          <w:rPr>
            <w:rFonts w:eastAsia="SimSun"/>
            <w:color w:val="0070C0"/>
            <w:lang w:eastAsia="x-none"/>
          </w:rPr>
          <w:t>K=</w:t>
        </w:r>
      </w:ins>
      <w:ins w:id="38" w:author="Intel_RAN4#94e" w:date="2020-02-26T10:45:00Z">
        <w:r>
          <w:rPr>
            <w:rFonts w:eastAsia="SimSun"/>
            <w:color w:val="0070C0"/>
            <w:lang w:eastAsia="x-none"/>
          </w:rPr>
          <w:t>1</w:t>
        </w:r>
        <w:r>
          <w:rPr>
            <w:rFonts w:eastAsia="SimSun"/>
            <w:color w:val="0070C0"/>
            <w:lang w:eastAsia="x-none"/>
          </w:rPr>
          <w:tab/>
          <w:t>(Intel, Apple</w:t>
        </w:r>
      </w:ins>
      <w:ins w:id="39" w:author="Intel_RAN4#94e" w:date="2020-02-26T11:16:00Z">
        <w:r w:rsidR="00546421">
          <w:rPr>
            <w:rFonts w:eastAsia="SimSun"/>
            <w:color w:val="0070C0"/>
            <w:lang w:eastAsia="x-none"/>
          </w:rPr>
          <w:t>, Vivo</w:t>
        </w:r>
      </w:ins>
      <w:ins w:id="40" w:author="Intel_RAN4#94e" w:date="2020-02-26T10:45:00Z">
        <w:r>
          <w:rPr>
            <w:rFonts w:eastAsia="SimSun"/>
            <w:color w:val="0070C0"/>
            <w:lang w:eastAsia="x-none"/>
          </w:rPr>
          <w:t>)</w:t>
        </w:r>
      </w:ins>
    </w:p>
    <w:p w14:paraId="70AC667B" w14:textId="7D6771EF" w:rsidR="008A61EA" w:rsidRPr="00FA5DA2" w:rsidRDefault="008A61EA"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1"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2"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aff7"/>
        <w:numPr>
          <w:ilvl w:val="3"/>
          <w:numId w:val="4"/>
        </w:numPr>
        <w:overflowPunct/>
        <w:autoSpaceDE/>
        <w:autoSpaceDN/>
        <w:adjustRightInd/>
        <w:spacing w:after="120"/>
        <w:ind w:firstLineChars="0"/>
        <w:textAlignment w:val="auto"/>
        <w:rPr>
          <w:ins w:id="43" w:author="Intel_RAN4#94e" w:date="2020-02-26T10:59:00Z"/>
          <w:rFonts w:eastAsia="SimSun"/>
          <w:color w:val="0070C0"/>
          <w:szCs w:val="24"/>
          <w:lang w:eastAsia="zh-CN"/>
          <w:rPrChange w:id="44" w:author="Intel_RAN4#94e" w:date="2020-02-26T10:59:00Z">
            <w:rPr>
              <w:ins w:id="45" w:author="Intel_RAN4#94e" w:date="2020-02-26T10:59:00Z"/>
              <w:rFonts w:eastAsia="SimSun"/>
              <w:color w:val="0070C0"/>
              <w:lang w:eastAsia="x-none"/>
            </w:rPr>
          </w:rPrChange>
        </w:rPr>
      </w:pPr>
      <w:r w:rsidRPr="00FA5DA2">
        <w:rPr>
          <w:rFonts w:eastAsia="SimSun"/>
          <w:color w:val="0070C0"/>
          <w:lang w:eastAsia="x-none"/>
        </w:rPr>
        <w:t>K=</w:t>
      </w:r>
      <w:del w:id="46"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47"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aff7"/>
        <w:numPr>
          <w:ilvl w:val="3"/>
          <w:numId w:val="4"/>
        </w:numPr>
        <w:overflowPunct/>
        <w:autoSpaceDE/>
        <w:autoSpaceDN/>
        <w:adjustRightInd/>
        <w:spacing w:after="120"/>
        <w:ind w:firstLineChars="0"/>
        <w:textAlignment w:val="auto"/>
        <w:rPr>
          <w:rFonts w:eastAsia="SimSun"/>
          <w:color w:val="0070C0"/>
          <w:szCs w:val="24"/>
          <w:lang w:eastAsia="zh-CN"/>
        </w:rPr>
      </w:pPr>
      <w:ins w:id="48" w:author="Intel_RAN4#94e" w:date="2020-02-26T10:59:00Z">
        <w:r>
          <w:rPr>
            <w:rFonts w:eastAsia="SimSun"/>
            <w:color w:val="0070C0"/>
            <w:lang w:eastAsia="x-none"/>
          </w:rPr>
          <w:t>K=1 (QC)</w:t>
        </w:r>
      </w:ins>
    </w:p>
    <w:p w14:paraId="15CBB4CC" w14:textId="77647273" w:rsidR="004D0F17" w:rsidRDefault="004D0F17" w:rsidP="004D0F1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49"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0"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6228C1" w:rsidP="008A61EA">
      <w:pPr>
        <w:pStyle w:val="aff7"/>
        <w:numPr>
          <w:ilvl w:val="1"/>
          <w:numId w:val="4"/>
        </w:numPr>
        <w:overflowPunct/>
        <w:autoSpaceDE/>
        <w:autoSpaceDN/>
        <w:adjustRightInd/>
        <w:spacing w:after="120"/>
        <w:ind w:left="1440" w:firstLineChars="0"/>
        <w:textAlignment w:val="auto"/>
        <w:rPr>
          <w:rFonts w:eastAsia="SimSun"/>
          <w:color w:val="0070C0"/>
          <w:szCs w:val="24"/>
          <w:lang w:val="sv-SE" w:eastAsia="zh-CN"/>
          <w:rPrChange w:id="51"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2"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3"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54"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55"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aff7"/>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56"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57"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aff7"/>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aff7"/>
        <w:numPr>
          <w:ilvl w:val="1"/>
          <w:numId w:val="4"/>
        </w:numPr>
        <w:spacing w:after="120"/>
        <w:ind w:left="1440" w:firstLineChars="0"/>
        <w:rPr>
          <w:ins w:id="58" w:author="Intel_RAN4#94e" w:date="2020-02-26T10:46:00Z"/>
          <w:color w:val="0070C0"/>
          <w:szCs w:val="24"/>
          <w:lang w:eastAsia="zh-CN"/>
          <w:rPrChange w:id="59" w:author="Intel_RAN4#94e" w:date="2020-02-26T10:46:00Z">
            <w:rPr>
              <w:ins w:id="60"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aff7"/>
        <w:numPr>
          <w:ilvl w:val="2"/>
          <w:numId w:val="4"/>
        </w:numPr>
        <w:spacing w:after="120"/>
        <w:ind w:firstLineChars="0"/>
        <w:rPr>
          <w:ins w:id="61" w:author="Intel_RAN4#94e" w:date="2020-02-26T10:47:00Z"/>
          <w:color w:val="0070C0"/>
          <w:szCs w:val="24"/>
          <w:lang w:eastAsia="zh-CN"/>
          <w:rPrChange w:id="62" w:author="Intel_RAN4#94e" w:date="2020-02-26T10:47:00Z">
            <w:rPr>
              <w:ins w:id="63" w:author="Intel_RAN4#94e" w:date="2020-02-26T10:47:00Z"/>
              <w:rFonts w:eastAsia="SimSun"/>
              <w:color w:val="0070C0"/>
              <w:szCs w:val="24"/>
              <w:lang w:eastAsia="zh-CN"/>
            </w:rPr>
          </w:rPrChange>
        </w:rPr>
      </w:pPr>
      <w:ins w:id="64" w:author="Intel_RAN4#94e" w:date="2020-02-26T10:47:00Z">
        <w:r>
          <w:rPr>
            <w:rFonts w:eastAsia="SimSun"/>
            <w:color w:val="0070C0"/>
            <w:szCs w:val="24"/>
            <w:lang w:eastAsia="zh-CN"/>
          </w:rPr>
          <w:t>Option 3b-1</w:t>
        </w:r>
      </w:ins>
    </w:p>
    <w:p w14:paraId="194FE050" w14:textId="4AE7C936" w:rsidR="0060585B" w:rsidRPr="00D27DCA" w:rsidRDefault="0060585B">
      <w:pPr>
        <w:pStyle w:val="aff7"/>
        <w:numPr>
          <w:ilvl w:val="3"/>
          <w:numId w:val="4"/>
        </w:numPr>
        <w:spacing w:after="120"/>
        <w:ind w:firstLineChars="0"/>
        <w:rPr>
          <w:color w:val="0070C0"/>
          <w:szCs w:val="24"/>
          <w:lang w:eastAsia="zh-CN"/>
        </w:rPr>
        <w:pPrChange w:id="65" w:author="Intel_RAN4#94e" w:date="2020-02-26T10:47:00Z">
          <w:pPr>
            <w:pStyle w:val="aff7"/>
            <w:numPr>
              <w:ilvl w:val="1"/>
              <w:numId w:val="4"/>
            </w:numPr>
            <w:spacing w:after="120"/>
            <w:ind w:left="1440" w:firstLineChars="0" w:hanging="360"/>
          </w:pPr>
        </w:pPrChange>
      </w:pPr>
      <w:ins w:id="66"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aff7"/>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67"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68" w:author="Intel_RAN4#94e" w:date="2020-02-26T11:11:00Z">
        <w:r w:rsidR="00546421">
          <w:rPr>
            <w:rFonts w:eastAsia="SimSun"/>
            <w:color w:val="0070C0"/>
            <w:szCs w:val="24"/>
            <w:lang w:eastAsia="zh-CN"/>
          </w:rPr>
          <w:t>, MTK, QC</w:t>
        </w:r>
      </w:ins>
      <w:ins w:id="69"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0" w:author="Intel_RAN4#94e" w:date="2020-02-26T13:28:00Z">
        <w:r w:rsidR="000148CE">
          <w:rPr>
            <w:rFonts w:eastAsia="SimSun"/>
            <w:color w:val="0070C0"/>
            <w:szCs w:val="24"/>
            <w:lang w:eastAsia="zh-CN"/>
          </w:rPr>
          <w:t>, Intel</w:t>
        </w:r>
      </w:ins>
      <w:ins w:id="71"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aff7"/>
        <w:numPr>
          <w:ilvl w:val="1"/>
          <w:numId w:val="4"/>
        </w:numPr>
        <w:overflowPunct/>
        <w:autoSpaceDE/>
        <w:autoSpaceDN/>
        <w:adjustRightInd/>
        <w:spacing w:after="120"/>
        <w:ind w:left="1440" w:firstLineChars="0"/>
        <w:textAlignment w:val="auto"/>
        <w:rPr>
          <w:ins w:id="72" w:author="Intel_RAN4#94e" w:date="2020-02-26T14:11:00Z"/>
          <w:rFonts w:eastAsia="SimSun"/>
          <w:color w:val="0070C0"/>
          <w:szCs w:val="24"/>
          <w:lang w:eastAsia="zh-CN"/>
          <w:rPrChange w:id="73" w:author="Intel_RAN4#94e" w:date="2020-02-26T14:11:00Z">
            <w:rPr>
              <w:ins w:id="74"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75"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Intel_RAN4#94e" w:date="2020-02-26T14:11:00Z">
        <w:r>
          <w:rPr>
            <w:color w:val="0070C0"/>
            <w:szCs w:val="24"/>
            <w:lang w:eastAsia="zh-CN"/>
          </w:rPr>
          <w:t>Option</w:t>
        </w:r>
      </w:ins>
      <w:ins w:id="77"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aff7"/>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78"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79"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6228C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6228C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6228C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aff7"/>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aff7"/>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aff7"/>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aff7"/>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0" w:author="Intel_RAN4#94e" w:date="2020-02-26T13:39:00Z">
        <w:r w:rsidR="00B82DBC">
          <w:rPr>
            <w:rFonts w:eastAsia="SimSun"/>
            <w:color w:val="0070C0"/>
            <w:szCs w:val="24"/>
            <w:lang w:eastAsia="zh-CN"/>
          </w:rPr>
          <w:t>, MTK</w:t>
        </w:r>
      </w:ins>
      <w:ins w:id="81" w:author="Intel_RAN4#94e" w:date="2020-02-26T13:52:00Z">
        <w:r w:rsidR="000D043C">
          <w:rPr>
            <w:rFonts w:eastAsia="SimSun"/>
            <w:color w:val="0070C0"/>
            <w:szCs w:val="24"/>
            <w:lang w:eastAsia="zh-CN"/>
          </w:rPr>
          <w:t>, Ericsson</w:t>
        </w:r>
      </w:ins>
      <w:ins w:id="82" w:author="Intel_RAN4#94e" w:date="2020-02-26T14:17:00Z">
        <w:r w:rsidR="00671D0A">
          <w:rPr>
            <w:rFonts w:eastAsia="SimSun"/>
            <w:color w:val="0070C0"/>
            <w:szCs w:val="24"/>
            <w:lang w:eastAsia="zh-CN"/>
          </w:rPr>
          <w:t>, Nokia</w:t>
        </w:r>
      </w:ins>
      <w:del w:id="83"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84" w:name="_Hlk33616819"/>
      <w:r>
        <w:rPr>
          <w:rFonts w:eastAsia="SimSun"/>
          <w:color w:val="0070C0"/>
          <w:szCs w:val="24"/>
          <w:lang w:eastAsia="zh-CN"/>
        </w:rPr>
        <w:t xml:space="preserve">considered on each CC separately  </w:t>
      </w:r>
      <w:bookmarkEnd w:id="84"/>
    </w:p>
    <w:p w14:paraId="13286EB9" w14:textId="0E54C1E0" w:rsidR="00983356" w:rsidRDefault="00983356" w:rsidP="00983356">
      <w:pPr>
        <w:pStyle w:val="aff7"/>
        <w:numPr>
          <w:ilvl w:val="1"/>
          <w:numId w:val="4"/>
        </w:numPr>
        <w:overflowPunct/>
        <w:autoSpaceDE/>
        <w:autoSpaceDN/>
        <w:adjustRightInd/>
        <w:spacing w:after="120"/>
        <w:ind w:left="1440" w:firstLineChars="0"/>
        <w:textAlignment w:val="auto"/>
        <w:rPr>
          <w:ins w:id="85"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aff7"/>
        <w:numPr>
          <w:ilvl w:val="1"/>
          <w:numId w:val="4"/>
        </w:numPr>
        <w:overflowPunct/>
        <w:autoSpaceDE/>
        <w:autoSpaceDN/>
        <w:adjustRightInd/>
        <w:spacing w:after="120"/>
        <w:ind w:left="1440" w:firstLineChars="0"/>
        <w:textAlignment w:val="auto"/>
        <w:rPr>
          <w:ins w:id="86" w:author="Intel_RAN4#94e" w:date="2020-02-26T13:48:00Z"/>
          <w:rFonts w:eastAsia="SimSun"/>
          <w:color w:val="0070C0"/>
          <w:szCs w:val="24"/>
          <w:lang w:eastAsia="zh-CN"/>
        </w:rPr>
      </w:pPr>
      <w:ins w:id="87" w:author="Intel_RAN4#94e" w:date="2020-02-26T13:38:00Z">
        <w:r>
          <w:rPr>
            <w:rFonts w:eastAsia="SimSun"/>
            <w:color w:val="0070C0"/>
            <w:szCs w:val="24"/>
            <w:lang w:eastAsia="zh-CN"/>
          </w:rPr>
          <w:t xml:space="preserve">Option 1b (Vivo): </w:t>
        </w:r>
      </w:ins>
      <w:ins w:id="88"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aff7"/>
        <w:numPr>
          <w:ilvl w:val="1"/>
          <w:numId w:val="4"/>
        </w:numPr>
        <w:overflowPunct/>
        <w:autoSpaceDE/>
        <w:autoSpaceDN/>
        <w:adjustRightInd/>
        <w:spacing w:after="120"/>
        <w:ind w:left="1440" w:firstLineChars="0"/>
        <w:textAlignment w:val="auto"/>
        <w:rPr>
          <w:ins w:id="89" w:author="Intel_RAN4#94e" w:date="2020-02-26T13:29:00Z"/>
          <w:rFonts w:eastAsia="SimSun"/>
          <w:color w:val="0070C0"/>
          <w:szCs w:val="24"/>
          <w:lang w:eastAsia="zh-CN"/>
        </w:rPr>
      </w:pPr>
      <w:ins w:id="90"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ins w:id="91"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
    <w:p w14:paraId="46FD69F9" w14:textId="47DF125C" w:rsidR="008A61EA" w:rsidRPr="00805BE8" w:rsidRDefault="008A61EA" w:rsidP="008A61E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2"/>
        <w:rPr>
          <w:lang w:val="en-US"/>
        </w:rPr>
      </w:pPr>
      <w:r w:rsidRPr="005E6DF4">
        <w:rPr>
          <w:lang w:val="en-US"/>
        </w:rPr>
        <w:t xml:space="preserve">Companies views’ collection for 1st round </w:t>
      </w:r>
    </w:p>
    <w:p w14:paraId="2A1A3671" w14:textId="3AD534F7" w:rsidR="003418CB" w:rsidRPr="00805BE8" w:rsidRDefault="00DC2500" w:rsidP="00B344ED">
      <w:pPr>
        <w:pStyle w:val="3"/>
        <w:ind w:left="720"/>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aff7"/>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aff7"/>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aff7"/>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2" w:author="Intel_RAN4#94e" w:date="2020-02-27T14:11:00Z"/>
                <w:rFonts w:eastAsiaTheme="minorEastAsia"/>
                <w:color w:val="0070C0"/>
                <w:lang w:val="en-US" w:eastAsia="zh-CN"/>
              </w:rPr>
            </w:pPr>
          </w:p>
          <w:p w14:paraId="1F12DA54" w14:textId="77777777" w:rsidR="005E6DF4" w:rsidRDefault="005E6DF4" w:rsidP="003C5E6A">
            <w:pPr>
              <w:spacing w:after="120"/>
              <w:rPr>
                <w:ins w:id="93" w:author="Intel_RAN4#94e" w:date="2020-02-27T14:11:00Z"/>
                <w:rFonts w:eastAsiaTheme="minorEastAsia"/>
                <w:color w:val="0070C0"/>
                <w:lang w:val="en-US" w:eastAsia="zh-CN"/>
              </w:rPr>
            </w:pPr>
            <w:ins w:id="94"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95" w:author="Intel_RAN4#94e" w:date="2020-02-27T14:11:00Z"/>
                <w:rFonts w:eastAsiaTheme="minorEastAsia"/>
                <w:i/>
                <w:lang w:val="en-US" w:eastAsia="zh-CN"/>
              </w:rPr>
            </w:pPr>
            <w:ins w:id="96" w:author="Intel_RAN4#94e" w:date="2020-02-27T14:11:00Z">
              <w:r w:rsidRPr="005F7A93">
                <w:rPr>
                  <w:rFonts w:eastAsiaTheme="minorEastAsia"/>
                  <w:i/>
                  <w:lang w:val="en-US" w:eastAsia="zh-CN"/>
                </w:rPr>
                <w:t>Issue 1-1-2</w:t>
              </w:r>
            </w:ins>
          </w:p>
          <w:p w14:paraId="03D5ECCA" w14:textId="77777777" w:rsidR="005E6DF4" w:rsidRDefault="005E6DF4" w:rsidP="005E6DF4">
            <w:pPr>
              <w:rPr>
                <w:ins w:id="97" w:author="Intel_RAN4#94e" w:date="2020-02-27T14:11:00Z"/>
                <w:rFonts w:eastAsiaTheme="minorEastAsia"/>
                <w:i/>
                <w:lang w:val="en-US" w:eastAsia="zh-CN"/>
              </w:rPr>
            </w:pPr>
            <w:ins w:id="98"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99" w:author="Intel_RAN4#94e" w:date="2020-02-27T14:11:00Z"/>
                <w:rFonts w:eastAsiaTheme="minorEastAsia"/>
                <w:iCs/>
                <w:u w:val="single"/>
                <w:lang w:val="en-US" w:eastAsia="zh-CN"/>
              </w:rPr>
            </w:pPr>
            <w:ins w:id="100"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1" w:author="Intel_RAN4#94e" w:date="2020-02-27T14:11:00Z">
              <w:r w:rsidRPr="00DA48B5">
                <w:rPr>
                  <w:rFonts w:eastAsiaTheme="minorEastAsia"/>
                  <w:i/>
                  <w:lang w:val="en-US" w:eastAsia="zh-CN"/>
                </w:rPr>
                <w:t>WE don’t quite understand the options. Or at least ours isn’t captured correctly. We think for RRC based switching in EN-DC and NR SA we shold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r>
              <w:rPr>
                <w:rFonts w:eastAsiaTheme="minorEastAsia"/>
                <w:lang w:val="en-US" w:eastAsia="zh-CN"/>
              </w:rPr>
              <w:lastRenderedPageBreak/>
              <w:t>Mediatek</w:t>
            </w:r>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DCI/timer based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aff7"/>
              <w:numPr>
                <w:ilvl w:val="0"/>
                <w:numId w:val="32"/>
              </w:numPr>
              <w:spacing w:after="120"/>
              <w:ind w:firstLineChars="0"/>
              <w:rPr>
                <w:rFonts w:eastAsia="游明朝"/>
                <w:lang w:eastAsia="ko-KR"/>
              </w:rPr>
            </w:pPr>
            <w:r w:rsidRPr="004772DC">
              <w:rPr>
                <w:rFonts w:eastAsia="游明朝"/>
                <w:lang w:eastAsia="ko-KR"/>
              </w:rPr>
              <w:t xml:space="preserve">For timer, we should follow RAN1 spec that UE will postpone the BWP switch which comes late. We believe that network doesn’t really have to care </w:t>
            </w:r>
            <w:r>
              <w:rPr>
                <w:rFonts w:eastAsia="游明朝"/>
                <w:lang w:eastAsia="ko-KR"/>
              </w:rPr>
              <w:t xml:space="preserve">about </w:t>
            </w:r>
            <w:r w:rsidRPr="004772DC">
              <w:rPr>
                <w:rFonts w:eastAsia="游明朝"/>
                <w:lang w:eastAsia="ko-KR"/>
              </w:rPr>
              <w:t xml:space="preserve">the switch delay here because there is no data transmission to this UE. </w:t>
            </w:r>
          </w:p>
          <w:p w14:paraId="3A5EA1C5" w14:textId="77777777" w:rsidR="00F53223" w:rsidRPr="004772DC" w:rsidRDefault="00F53223" w:rsidP="00F53223">
            <w:pPr>
              <w:pStyle w:val="aff7"/>
              <w:numPr>
                <w:ilvl w:val="0"/>
                <w:numId w:val="32"/>
              </w:numPr>
              <w:spacing w:after="120"/>
              <w:ind w:firstLineChars="0"/>
              <w:rPr>
                <w:rFonts w:eastAsia="游明朝"/>
                <w:lang w:eastAsia="ko-KR"/>
              </w:rPr>
            </w:pPr>
            <w:r w:rsidRPr="004772DC">
              <w:rPr>
                <w:rFonts w:eastAsia="游明朝"/>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aff7"/>
              <w:numPr>
                <w:ilvl w:val="0"/>
                <w:numId w:val="32"/>
              </w:numPr>
              <w:spacing w:after="120"/>
              <w:ind w:firstLineChars="0"/>
              <w:rPr>
                <w:rFonts w:eastAsia="游明朝"/>
                <w:lang w:eastAsia="ko-KR"/>
              </w:rPr>
            </w:pPr>
            <w:r>
              <w:rPr>
                <w:rFonts w:eastAsia="游明朝"/>
                <w:lang w:eastAsia="ko-KR"/>
              </w:rPr>
              <w:t>For DCI, Ericss</w:t>
            </w:r>
            <w:r w:rsidRPr="004772DC">
              <w:rPr>
                <w:rFonts w:eastAsia="游明朝"/>
                <w:lang w:eastAsia="ko-KR"/>
              </w:rPr>
              <w:t xml:space="preserve">on’s proposal </w:t>
            </w:r>
            <w:r>
              <w:rPr>
                <w:rFonts w:eastAsia="游明朝"/>
                <w:lang w:eastAsia="ko-KR"/>
              </w:rPr>
              <w:t>(</w:t>
            </w:r>
            <w:r w:rsidRPr="00D95F35">
              <w:rPr>
                <w:rFonts w:eastAsia="游明朝"/>
                <w:lang w:eastAsia="ko-KR"/>
              </w:rPr>
              <w:t>Option 3</w:t>
            </w:r>
            <w:r>
              <w:rPr>
                <w:rFonts w:eastAsia="游明朝"/>
                <w:lang w:eastAsia="ko-KR"/>
              </w:rPr>
              <w:t xml:space="preserve">) </w:t>
            </w:r>
            <w:r w:rsidRPr="004772DC">
              <w:rPr>
                <w:rFonts w:eastAsia="游明朝"/>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r w:rsidR="001230B5">
              <w:rPr>
                <w:rFonts w:eastAsiaTheme="minorEastAsia"/>
                <w:color w:val="0070C0"/>
                <w:lang w:val="en-US" w:eastAsia="zh-CN"/>
              </w:rPr>
              <w:t xml:space="preserve">more </w:t>
            </w:r>
            <w:r>
              <w:rPr>
                <w:rFonts w:eastAsiaTheme="minorEastAsia"/>
                <w:color w:val="0070C0"/>
                <w:lang w:val="en-US" w:eastAsia="zh-CN"/>
              </w:rPr>
              <w:t>clear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HiSilicon</w:t>
            </w:r>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CCs)  could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RRC: Option2 (the option 1 and option 2 are actually the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Sub topic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Sub topic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3"/>
        <w:ind w:left="720"/>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rsidP="00452092">
      <w:pPr>
        <w:pStyle w:val="3"/>
        <w:ind w:left="720"/>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DCI/timer based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aff7"/>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aff7"/>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DCI/timer based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aff7"/>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aff7"/>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3"/>
        <w:ind w:left="720"/>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35D66" w:rsidRPr="00B344ED" w14:paraId="2E76F31F" w14:textId="77777777" w:rsidTr="00EB05AD">
        <w:tc>
          <w:tcPr>
            <w:tcW w:w="1236" w:type="dxa"/>
          </w:tcPr>
          <w:p w14:paraId="58233852"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EB05AD">
        <w:tc>
          <w:tcPr>
            <w:tcW w:w="1236" w:type="dxa"/>
          </w:tcPr>
          <w:p w14:paraId="2459BC5D" w14:textId="39A7F3AE" w:rsidR="00D35D66" w:rsidRPr="00B344ED" w:rsidRDefault="00D35D66" w:rsidP="00EB05AD">
            <w:pPr>
              <w:spacing w:after="120"/>
              <w:rPr>
                <w:rFonts w:eastAsiaTheme="minorEastAsia"/>
                <w:lang w:val="en-US" w:eastAsia="zh-CN"/>
              </w:rPr>
            </w:pPr>
            <w:del w:id="102" w:author="Awlok Josan" w:date="2020-03-02T10:53:00Z">
              <w:r w:rsidDel="00EB05AD">
                <w:rPr>
                  <w:rFonts w:eastAsiaTheme="minorEastAsia"/>
                  <w:lang w:val="en-US" w:eastAsia="zh-CN"/>
                </w:rPr>
                <w:delText>Company X</w:delText>
              </w:r>
            </w:del>
            <w:ins w:id="103" w:author="Awlok Josan" w:date="2020-03-02T10:53:00Z">
              <w:r w:rsidR="00EB05AD">
                <w:rPr>
                  <w:rFonts w:eastAsiaTheme="minorEastAsia"/>
                  <w:lang w:val="en-US" w:eastAsia="zh-CN"/>
                </w:rPr>
                <w:t>QC</w:t>
              </w:r>
            </w:ins>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59E62DA" w:rsidR="00D35D66" w:rsidRDefault="00D35D66" w:rsidP="00D35D66">
            <w:pPr>
              <w:spacing w:after="120"/>
              <w:rPr>
                <w:ins w:id="104" w:author="Awlok Josan" w:date="2020-03-02T10:53:00Z"/>
                <w:rFonts w:eastAsiaTheme="minorEastAsia"/>
                <w:lang w:val="en-US" w:eastAsia="zh-CN"/>
              </w:rPr>
            </w:pPr>
            <w:r w:rsidRPr="00D35D66">
              <w:rPr>
                <w:rFonts w:eastAsiaTheme="minorEastAsia"/>
                <w:lang w:val="en-US" w:eastAsia="zh-CN"/>
              </w:rPr>
              <w:t>Issue 1-1-2:</w:t>
            </w:r>
          </w:p>
          <w:p w14:paraId="2842EBA3" w14:textId="0EF5AE6B" w:rsidR="00EB05AD" w:rsidDel="00EB05AD" w:rsidRDefault="00EB05AD" w:rsidP="00D35D66">
            <w:pPr>
              <w:spacing w:after="120"/>
              <w:rPr>
                <w:del w:id="105" w:author="Awlok Josan" w:date="2020-03-02T10:56:00Z"/>
                <w:rFonts w:eastAsiaTheme="minorEastAsia"/>
                <w:lang w:val="en-US" w:eastAsia="zh-CN"/>
              </w:rPr>
            </w:pPr>
            <w:ins w:id="106" w:author="Awlok Josan" w:date="2020-03-02T10:56:00Z">
              <w:r>
                <w:rPr>
                  <w:rFonts w:eastAsiaTheme="minorEastAsia"/>
                  <w:lang w:val="en-US" w:eastAsia="zh-CN"/>
                </w:rPr>
                <w:t>This may need more analysis. We can keep the two options in WF and down</w:t>
              </w:r>
            </w:ins>
            <w:ins w:id="107" w:author="Awlok Josan" w:date="2020-03-02T10:57:00Z">
              <w:r>
                <w:rPr>
                  <w:rFonts w:eastAsiaTheme="minorEastAsia"/>
                  <w:lang w:val="en-US" w:eastAsia="zh-CN"/>
                </w:rPr>
                <w:t xml:space="preserve"> </w:t>
              </w:r>
            </w:ins>
            <w:ins w:id="108" w:author="Awlok Josan" w:date="2020-03-02T10:56:00Z">
              <w:r>
                <w:rPr>
                  <w:rFonts w:eastAsiaTheme="minorEastAsia"/>
                  <w:lang w:val="en-US" w:eastAsia="zh-CN"/>
                </w:rPr>
                <w:t xml:space="preserve">select in next meeting. </w:t>
              </w:r>
            </w:ins>
          </w:p>
          <w:p w14:paraId="0D72DA95" w14:textId="719B94A8" w:rsidR="00D35D66" w:rsidRDefault="00D35D66" w:rsidP="00D35D66">
            <w:pPr>
              <w:spacing w:after="120"/>
              <w:rPr>
                <w:ins w:id="109" w:author="Awlok Josan" w:date="2020-03-02T11:02:00Z"/>
                <w:rFonts w:eastAsiaTheme="minorEastAsia"/>
                <w:lang w:val="en-US" w:eastAsia="zh-CN"/>
              </w:rPr>
            </w:pPr>
            <w:r>
              <w:rPr>
                <w:rFonts w:eastAsiaTheme="minorEastAsia"/>
                <w:lang w:val="en-US" w:eastAsia="zh-CN"/>
              </w:rPr>
              <w:t>Issue 1-1-3:</w:t>
            </w:r>
          </w:p>
          <w:p w14:paraId="78A2D894" w14:textId="170D1B2C" w:rsidR="00D51E66" w:rsidRDefault="00D51E66" w:rsidP="00D35D66">
            <w:pPr>
              <w:spacing w:after="120"/>
              <w:rPr>
                <w:rFonts w:eastAsiaTheme="minorEastAsia"/>
                <w:lang w:val="en-US" w:eastAsia="zh-CN"/>
              </w:rPr>
            </w:pPr>
            <w:ins w:id="110" w:author="Awlok Josan" w:date="2020-03-02T11:02:00Z">
              <w:r>
                <w:rPr>
                  <w:rFonts w:eastAsiaTheme="minorEastAsia"/>
                  <w:lang w:val="en-US" w:eastAsia="zh-CN"/>
                </w:rPr>
                <w:t xml:space="preserve">We would be fine with Option 1a too esp. with K=1. To HW/MTK, </w:t>
              </w:r>
            </w:ins>
            <w:ins w:id="111" w:author="Awlok Josan" w:date="2020-03-02T11:03:00Z">
              <w:r>
                <w:rPr>
                  <w:rFonts w:eastAsiaTheme="minorEastAsia"/>
                  <w:lang w:val="en-US" w:eastAsia="zh-CN"/>
                </w:rPr>
                <w:t>can you elaborate the difference between your proposal and Option1a with K=1?</w:t>
              </w:r>
            </w:ins>
          </w:p>
          <w:p w14:paraId="3DC42E21" w14:textId="6CD82C4A" w:rsidR="00D35D66" w:rsidRDefault="00D35D66" w:rsidP="00D35D66">
            <w:pPr>
              <w:spacing w:after="120"/>
              <w:rPr>
                <w:ins w:id="112" w:author="Awlok Josan" w:date="2020-03-02T11:06:00Z"/>
                <w:rFonts w:eastAsiaTheme="minorEastAsia"/>
                <w:lang w:val="en-US" w:eastAsia="zh-CN"/>
              </w:rPr>
            </w:pPr>
            <w:r>
              <w:rPr>
                <w:rFonts w:eastAsiaTheme="minorEastAsia"/>
                <w:lang w:val="en-US" w:eastAsia="zh-CN"/>
              </w:rPr>
              <w:t>Issue 1-1-4:</w:t>
            </w:r>
          </w:p>
          <w:p w14:paraId="3C2813C3" w14:textId="2E2921B5" w:rsidR="00D51E66" w:rsidRDefault="00D51E66" w:rsidP="00D35D66">
            <w:pPr>
              <w:spacing w:after="120"/>
              <w:rPr>
                <w:rFonts w:eastAsiaTheme="minorEastAsia"/>
                <w:lang w:val="en-US" w:eastAsia="zh-CN"/>
              </w:rPr>
            </w:pPr>
            <w:ins w:id="113" w:author="Awlok Josan" w:date="2020-03-02T11:06:00Z">
              <w:r>
                <w:rPr>
                  <w:rFonts w:eastAsiaTheme="minorEastAsia"/>
                  <w:lang w:val="en-US" w:eastAsia="zh-CN"/>
                </w:rPr>
                <w:t xml:space="preserve">Need a bit more clarification on Option1, does this mean each CC that is undergoing a BWP switch gets an independent interruption. Eor example, if there are two CC’s </w:t>
              </w:r>
            </w:ins>
            <w:ins w:id="114" w:author="Awlok Josan" w:date="2020-03-02T11:07:00Z">
              <w:r>
                <w:rPr>
                  <w:rFonts w:eastAsiaTheme="minorEastAsia"/>
                  <w:lang w:val="en-US" w:eastAsia="zh-CN"/>
                </w:rPr>
                <w:t>underdoing BWP switch there would be two interruptions where each interruption length is as defined in Rel-15. If so, then we can support option 1. Else, we would need that option too</w:t>
              </w:r>
            </w:ins>
            <w:ins w:id="115" w:author="Awlok Josan" w:date="2020-03-02T11:08:00Z">
              <w:r>
                <w:rPr>
                  <w:rFonts w:eastAsiaTheme="minorEastAsia"/>
                  <w:lang w:val="en-US" w:eastAsia="zh-CN"/>
                </w:rPr>
                <w:t>. We believe that was what we mentioned in our comments in round 1 and so did MTK.</w:t>
              </w:r>
            </w:ins>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70C5CDBB" w:rsidR="00D35D66" w:rsidRDefault="00D35D66" w:rsidP="00D35D66">
            <w:pPr>
              <w:spacing w:after="120"/>
              <w:rPr>
                <w:ins w:id="116" w:author="Awlok Josan" w:date="2020-03-02T11:08:00Z"/>
                <w:rFonts w:eastAsiaTheme="minorEastAsia"/>
                <w:lang w:val="en-US" w:eastAsia="zh-CN"/>
              </w:rPr>
            </w:pPr>
            <w:r w:rsidRPr="00D35D66">
              <w:rPr>
                <w:rFonts w:eastAsiaTheme="minorEastAsia"/>
                <w:lang w:val="en-US" w:eastAsia="zh-CN"/>
              </w:rPr>
              <w:t>Issue 1-2-1</w:t>
            </w:r>
            <w:ins w:id="117" w:author="Awlok Josan" w:date="2020-03-02T11:11:00Z">
              <w:r w:rsidR="00D51E66">
                <w:rPr>
                  <w:rFonts w:eastAsiaTheme="minorEastAsia"/>
                  <w:lang w:val="en-US" w:eastAsia="zh-CN"/>
                </w:rPr>
                <w:t xml:space="preserve"> and </w:t>
              </w:r>
              <w:r w:rsidR="00D51E66" w:rsidRPr="00D35D66">
                <w:rPr>
                  <w:rFonts w:eastAsiaTheme="minorEastAsia"/>
                  <w:lang w:val="en-US" w:eastAsia="zh-CN"/>
                </w:rPr>
                <w:t>Issue 1-2-</w:t>
              </w:r>
              <w:r w:rsidR="00D51E66">
                <w:rPr>
                  <w:rFonts w:eastAsiaTheme="minorEastAsia"/>
                  <w:lang w:val="en-US" w:eastAsia="zh-CN"/>
                </w:rPr>
                <w:t>2</w:t>
              </w:r>
              <w:r w:rsidR="00D51E66" w:rsidRPr="00D35D66">
                <w:rPr>
                  <w:rFonts w:eastAsiaTheme="minorEastAsia"/>
                  <w:lang w:val="en-US" w:eastAsia="zh-CN"/>
                </w:rPr>
                <w:t>:</w:t>
              </w:r>
            </w:ins>
            <w:del w:id="118" w:author="Awlok Josan" w:date="2020-03-02T11:11:00Z">
              <w:r w:rsidRPr="00D35D66" w:rsidDel="00D51E66">
                <w:rPr>
                  <w:rFonts w:eastAsiaTheme="minorEastAsia"/>
                  <w:lang w:val="en-US" w:eastAsia="zh-CN"/>
                </w:rPr>
                <w:delText>:</w:delText>
              </w:r>
            </w:del>
          </w:p>
          <w:p w14:paraId="1EC05F80" w14:textId="449D8B56" w:rsidR="00D51E66" w:rsidRDefault="00D51E66" w:rsidP="00D35D66">
            <w:pPr>
              <w:spacing w:after="120"/>
              <w:rPr>
                <w:rFonts w:eastAsiaTheme="minorEastAsia"/>
                <w:lang w:val="en-US" w:eastAsia="zh-CN"/>
              </w:rPr>
            </w:pPr>
            <w:ins w:id="119" w:author="Awlok Josan" w:date="2020-03-02T11:08:00Z">
              <w:r>
                <w:rPr>
                  <w:rFonts w:eastAsiaTheme="minorEastAsia"/>
                  <w:lang w:val="en-US" w:eastAsia="zh-CN"/>
                </w:rPr>
                <w:t xml:space="preserve">Due to interruption from one BWP switch on other CC’s and the fact that BWP switch times are small, there is a strong </w:t>
              </w:r>
            </w:ins>
            <w:ins w:id="120" w:author="Awlok Josan" w:date="2020-03-02T11:09:00Z">
              <w:r>
                <w:rPr>
                  <w:rFonts w:eastAsiaTheme="minorEastAsia"/>
                  <w:lang w:val="en-US" w:eastAsia="zh-CN"/>
                </w:rPr>
                <w:t>chance that BWP switch command is not received due to interruption if they are not simultaneous. We would prefer not defining requirements for cases which may not normally happen.</w:t>
              </w:r>
            </w:ins>
            <w:ins w:id="121" w:author="Awlok Josan" w:date="2020-03-02T11:10:00Z">
              <w:r>
                <w:rPr>
                  <w:rFonts w:eastAsiaTheme="minorEastAsia"/>
                  <w:lang w:val="en-US" w:eastAsia="zh-CN"/>
                </w:rPr>
                <w:t xml:space="preserve"> We are willing to compromise to define requirements only for </w:t>
              </w:r>
            </w:ins>
            <w:ins w:id="122" w:author="Awlok Josan" w:date="2020-03-02T11:11:00Z">
              <w:r>
                <w:rPr>
                  <w:rFonts w:eastAsiaTheme="minorEastAsia"/>
                  <w:lang w:val="en-US" w:eastAsia="zh-CN"/>
                </w:rPr>
                <w:t xml:space="preserve">UE’s that support pre-FR gap. </w:t>
              </w:r>
            </w:ins>
          </w:p>
          <w:p w14:paraId="2B5B3132" w14:textId="55EF6D9F" w:rsidR="00D51E66" w:rsidDel="00D51E66" w:rsidRDefault="00D35D66" w:rsidP="00D35D66">
            <w:pPr>
              <w:spacing w:after="120"/>
              <w:rPr>
                <w:del w:id="123" w:author="Awlok Josan" w:date="2020-03-02T11:11:00Z"/>
                <w:rFonts w:eastAsiaTheme="minorEastAsia"/>
                <w:lang w:val="en-US" w:eastAsia="zh-CN"/>
              </w:rPr>
            </w:pPr>
            <w:del w:id="124" w:author="Awlok Josan" w:date="2020-03-02T11:11:00Z">
              <w:r w:rsidRPr="00D35D66" w:rsidDel="00D51E66">
                <w:rPr>
                  <w:rFonts w:eastAsiaTheme="minorEastAsia"/>
                  <w:lang w:val="en-US" w:eastAsia="zh-CN"/>
                </w:rPr>
                <w:lastRenderedPageBreak/>
                <w:delText>Issue 1-2-</w:delText>
              </w:r>
              <w:r w:rsidDel="00D51E66">
                <w:rPr>
                  <w:rFonts w:eastAsiaTheme="minorEastAsia"/>
                  <w:lang w:val="en-US" w:eastAsia="zh-CN"/>
                </w:rPr>
                <w:delText>2</w:delText>
              </w:r>
              <w:r w:rsidRPr="00D35D66" w:rsidDel="00D51E66">
                <w:rPr>
                  <w:rFonts w:eastAsiaTheme="minorEastAsia"/>
                  <w:lang w:val="en-US" w:eastAsia="zh-CN"/>
                </w:rPr>
                <w:delText>:</w:delText>
              </w:r>
            </w:del>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EB05AD">
            <w:pPr>
              <w:spacing w:after="120"/>
              <w:rPr>
                <w:rFonts w:eastAsiaTheme="minorEastAsia"/>
                <w:lang w:val="en-US" w:eastAsia="zh-CN"/>
              </w:rPr>
            </w:pPr>
          </w:p>
        </w:tc>
      </w:tr>
      <w:tr w:rsidR="0059722A" w:rsidRPr="00B344ED" w14:paraId="75F7D692" w14:textId="77777777" w:rsidTr="00EB05AD">
        <w:trPr>
          <w:ins w:id="125" w:author="魏旭昇" w:date="2020-03-03T11:53:00Z"/>
        </w:trPr>
        <w:tc>
          <w:tcPr>
            <w:tcW w:w="1236" w:type="dxa"/>
          </w:tcPr>
          <w:p w14:paraId="72DC122D" w14:textId="354F1FD2" w:rsidR="0059722A" w:rsidDel="00EB05AD" w:rsidRDefault="0059722A" w:rsidP="0059722A">
            <w:pPr>
              <w:spacing w:after="120"/>
              <w:rPr>
                <w:ins w:id="126" w:author="魏旭昇" w:date="2020-03-03T11:53:00Z"/>
                <w:rFonts w:eastAsiaTheme="minorEastAsia"/>
                <w:lang w:val="en-US" w:eastAsia="zh-CN"/>
              </w:rPr>
            </w:pPr>
            <w:ins w:id="127" w:author="魏旭昇" w:date="2020-03-03T11:53:00Z">
              <w:r>
                <w:rPr>
                  <w:rFonts w:eastAsiaTheme="minorEastAsia"/>
                  <w:lang w:val="en-US" w:eastAsia="zh-CN"/>
                </w:rPr>
                <w:lastRenderedPageBreak/>
                <w:t>vivo</w:t>
              </w:r>
            </w:ins>
          </w:p>
        </w:tc>
        <w:tc>
          <w:tcPr>
            <w:tcW w:w="8395" w:type="dxa"/>
          </w:tcPr>
          <w:p w14:paraId="595ED1DF" w14:textId="77777777" w:rsidR="0059722A" w:rsidRPr="00D35D66" w:rsidRDefault="0059722A" w:rsidP="0059722A">
            <w:pPr>
              <w:spacing w:after="120"/>
              <w:rPr>
                <w:ins w:id="128" w:author="魏旭昇" w:date="2020-03-03T12:01:00Z"/>
                <w:rFonts w:eastAsiaTheme="minorEastAsia"/>
                <w:lang w:val="en-US" w:eastAsia="zh-CN"/>
              </w:rPr>
            </w:pPr>
            <w:ins w:id="129" w:author="魏旭昇" w:date="2020-03-03T12:01:00Z">
              <w:r w:rsidRPr="00D35D66">
                <w:rPr>
                  <w:rFonts w:eastAsiaTheme="minorEastAsia"/>
                  <w:lang w:val="en-US" w:eastAsia="zh-CN"/>
                </w:rPr>
                <w:t>Sub-topic 1-1: Simultaneous BWP switch on multiple CCs</w:t>
              </w:r>
            </w:ins>
          </w:p>
          <w:p w14:paraId="25A642CA" w14:textId="25DA34BA" w:rsidR="0059722A" w:rsidRDefault="0059722A" w:rsidP="0059722A">
            <w:pPr>
              <w:spacing w:after="120"/>
              <w:rPr>
                <w:ins w:id="130" w:author="魏旭昇" w:date="2020-03-03T12:01:00Z"/>
                <w:rFonts w:eastAsiaTheme="minorEastAsia"/>
                <w:lang w:val="en-US" w:eastAsia="zh-CN"/>
              </w:rPr>
            </w:pPr>
            <w:ins w:id="131" w:author="魏旭昇" w:date="2020-03-03T12:01:00Z">
              <w:r w:rsidRPr="00D35D66">
                <w:rPr>
                  <w:rFonts w:eastAsiaTheme="minorEastAsia"/>
                  <w:lang w:val="en-US" w:eastAsia="zh-CN"/>
                </w:rPr>
                <w:t>Issue 1-1-2:</w:t>
              </w:r>
            </w:ins>
          </w:p>
          <w:p w14:paraId="3F259851" w14:textId="06CC4B30" w:rsidR="0059722A" w:rsidRDefault="00284745" w:rsidP="0059722A">
            <w:pPr>
              <w:spacing w:after="120"/>
              <w:rPr>
                <w:ins w:id="132" w:author="魏旭昇" w:date="2020-03-03T12:04:00Z"/>
                <w:rFonts w:eastAsiaTheme="minorEastAsia"/>
                <w:lang w:val="en-US" w:eastAsia="zh-CN"/>
              </w:rPr>
            </w:pPr>
            <w:ins w:id="133" w:author="魏旭昇" w:date="2020-03-03T12:02:00Z">
              <w:r>
                <w:rPr>
                  <w:rFonts w:eastAsiaTheme="minorEastAsia"/>
                  <w:lang w:val="en-US" w:eastAsia="zh-CN"/>
                </w:rPr>
                <w:t xml:space="preserve">For this issue, we think parts which can processed parallelly </w:t>
              </w:r>
            </w:ins>
            <w:ins w:id="134" w:author="魏旭昇" w:date="2020-03-03T12:03:00Z">
              <w:r>
                <w:rPr>
                  <w:rFonts w:eastAsiaTheme="minorEastAsia"/>
                  <w:lang w:val="en-US" w:eastAsia="zh-CN"/>
                </w:rPr>
                <w:t>are mainly absorbed into T</w:t>
              </w:r>
              <w:r>
                <w:rPr>
                  <w:rFonts w:eastAsiaTheme="minorEastAsia"/>
                  <w:vertAlign w:val="subscript"/>
                  <w:lang w:val="en-US" w:eastAsia="zh-CN"/>
                </w:rPr>
                <w:t>BWPSwitchDelay</w:t>
              </w:r>
              <w:r>
                <w:rPr>
                  <w:rFonts w:eastAsiaTheme="minorEastAsia"/>
                  <w:lang w:val="en-US" w:eastAsia="zh-CN"/>
                </w:rPr>
                <w:t xml:space="preserve"> and the second term of the formula focuses on parts </w:t>
              </w:r>
            </w:ins>
            <w:ins w:id="135" w:author="魏旭昇" w:date="2020-03-03T12:04:00Z">
              <w:r>
                <w:rPr>
                  <w:rFonts w:eastAsiaTheme="minorEastAsia"/>
                  <w:lang w:val="en-US" w:eastAsia="zh-CN"/>
                </w:rPr>
                <w:t xml:space="preserve">which </w:t>
              </w:r>
            </w:ins>
            <w:ins w:id="136" w:author="魏旭昇" w:date="2020-03-03T12:03:00Z">
              <w:r>
                <w:rPr>
                  <w:rFonts w:eastAsiaTheme="minorEastAsia"/>
                  <w:lang w:val="en-US" w:eastAsia="zh-CN"/>
                </w:rPr>
                <w:t xml:space="preserve">cannot be processed parallelly. </w:t>
              </w:r>
            </w:ins>
            <w:ins w:id="137" w:author="魏旭昇" w:date="2020-03-03T12:04:00Z">
              <w:r>
                <w:rPr>
                  <w:rFonts w:eastAsiaTheme="minorEastAsia"/>
                  <w:lang w:val="en-US" w:eastAsia="zh-CN"/>
                </w:rPr>
                <w:t>Hence we support K=1. The value of D need more study</w:t>
              </w:r>
            </w:ins>
            <w:ins w:id="138" w:author="魏旭昇" w:date="2020-03-03T12:13:00Z">
              <w:r w:rsidR="00862003">
                <w:rPr>
                  <w:rFonts w:eastAsiaTheme="minorEastAsia"/>
                  <w:lang w:val="en-US" w:eastAsia="zh-CN"/>
                </w:rPr>
                <w:t xml:space="preserve">, maybe </w:t>
              </w:r>
            </w:ins>
            <w:ins w:id="139" w:author="魏旭昇" w:date="2020-03-03T12:14:00Z">
              <w:r w:rsidR="00862003">
                <w:rPr>
                  <w:rFonts w:eastAsiaTheme="minorEastAsia"/>
                  <w:lang w:val="en-US" w:eastAsia="zh-CN"/>
                </w:rPr>
                <w:t>firstly try to define the D for type 2</w:t>
              </w:r>
            </w:ins>
            <w:ins w:id="140" w:author="魏旭昇" w:date="2020-03-03T12:04:00Z">
              <w:r>
                <w:rPr>
                  <w:rFonts w:eastAsiaTheme="minorEastAsia"/>
                  <w:lang w:val="en-US" w:eastAsia="zh-CN"/>
                </w:rPr>
                <w:t xml:space="preserve">. </w:t>
              </w:r>
            </w:ins>
          </w:p>
          <w:p w14:paraId="453454C6" w14:textId="77777777" w:rsidR="00284745" w:rsidRPr="00284745" w:rsidRDefault="00284745" w:rsidP="0059722A">
            <w:pPr>
              <w:spacing w:after="120"/>
              <w:rPr>
                <w:ins w:id="141" w:author="魏旭昇" w:date="2020-03-03T12:01:00Z"/>
                <w:rFonts w:eastAsiaTheme="minorEastAsia"/>
                <w:lang w:val="en-US" w:eastAsia="zh-CN"/>
              </w:rPr>
            </w:pPr>
          </w:p>
          <w:p w14:paraId="765D03A4" w14:textId="03A4F70A" w:rsidR="0059722A" w:rsidRDefault="0059722A" w:rsidP="0059722A">
            <w:pPr>
              <w:spacing w:after="120"/>
              <w:rPr>
                <w:ins w:id="142" w:author="魏旭昇" w:date="2020-03-03T12:04:00Z"/>
                <w:rFonts w:eastAsiaTheme="minorEastAsia"/>
                <w:lang w:val="en-US" w:eastAsia="zh-CN"/>
              </w:rPr>
            </w:pPr>
            <w:ins w:id="143" w:author="魏旭昇" w:date="2020-03-03T12:01:00Z">
              <w:r>
                <w:rPr>
                  <w:rFonts w:eastAsiaTheme="minorEastAsia"/>
                  <w:lang w:val="en-US" w:eastAsia="zh-CN"/>
                </w:rPr>
                <w:t>Issue 1-1-3:</w:t>
              </w:r>
            </w:ins>
          </w:p>
          <w:p w14:paraId="6AA5FC91" w14:textId="12BB7820" w:rsidR="00284745" w:rsidRDefault="00284745" w:rsidP="0059722A">
            <w:pPr>
              <w:spacing w:after="120"/>
              <w:rPr>
                <w:ins w:id="144" w:author="魏旭昇" w:date="2020-03-03T12:05:00Z"/>
                <w:rFonts w:eastAsiaTheme="minorEastAsia"/>
                <w:lang w:val="en-US" w:eastAsia="zh-CN"/>
              </w:rPr>
            </w:pPr>
            <w:ins w:id="145" w:author="魏旭昇" w:date="2020-03-03T12:04:00Z">
              <w:r>
                <w:rPr>
                  <w:rFonts w:eastAsiaTheme="minorEastAsia"/>
                  <w:lang w:val="en-US" w:eastAsia="zh-CN"/>
                </w:rPr>
                <w:t>We support option 1. Parti</w:t>
              </w:r>
            </w:ins>
            <w:ins w:id="146" w:author="魏旭昇" w:date="2020-03-03T12:05:00Z">
              <w:r>
                <w:rPr>
                  <w:rFonts w:eastAsiaTheme="minorEastAsia"/>
                  <w:lang w:val="en-US" w:eastAsia="zh-CN"/>
                </w:rPr>
                <w:t xml:space="preserve">cularly we support k= 1. </w:t>
              </w:r>
            </w:ins>
          </w:p>
          <w:p w14:paraId="3CFC299C" w14:textId="77777777" w:rsidR="00284745" w:rsidRDefault="00284745" w:rsidP="0059722A">
            <w:pPr>
              <w:spacing w:after="120"/>
              <w:rPr>
                <w:ins w:id="147" w:author="魏旭昇" w:date="2020-03-03T12:01:00Z"/>
                <w:rFonts w:eastAsiaTheme="minorEastAsia"/>
                <w:lang w:val="en-US" w:eastAsia="zh-CN"/>
              </w:rPr>
            </w:pPr>
          </w:p>
          <w:p w14:paraId="5FDC4F44" w14:textId="30D5122D" w:rsidR="0059722A" w:rsidRDefault="0059722A" w:rsidP="0059722A">
            <w:pPr>
              <w:spacing w:after="120"/>
              <w:rPr>
                <w:ins w:id="148" w:author="魏旭昇" w:date="2020-03-03T12:06:00Z"/>
                <w:rFonts w:eastAsiaTheme="minorEastAsia"/>
                <w:lang w:val="en-US" w:eastAsia="zh-CN"/>
              </w:rPr>
            </w:pPr>
            <w:ins w:id="149" w:author="魏旭昇" w:date="2020-03-03T12:01:00Z">
              <w:r>
                <w:rPr>
                  <w:rFonts w:eastAsiaTheme="minorEastAsia"/>
                  <w:lang w:val="en-US" w:eastAsia="zh-CN"/>
                </w:rPr>
                <w:t>Issue 1-1-4:</w:t>
              </w:r>
            </w:ins>
          </w:p>
          <w:p w14:paraId="79270D47" w14:textId="4BECF415" w:rsidR="00284745" w:rsidRDefault="00284745" w:rsidP="0059722A">
            <w:pPr>
              <w:spacing w:after="120"/>
              <w:rPr>
                <w:ins w:id="150" w:author="魏旭昇" w:date="2020-03-03T12:06:00Z"/>
                <w:rFonts w:eastAsiaTheme="minorEastAsia"/>
                <w:lang w:val="en-US" w:eastAsia="zh-CN"/>
              </w:rPr>
            </w:pPr>
            <w:ins w:id="151" w:author="魏旭昇" w:date="2020-03-03T12:06:00Z">
              <w:r>
                <w:rPr>
                  <w:rFonts w:eastAsiaTheme="minorEastAsia"/>
                  <w:lang w:val="en-US" w:eastAsia="zh-CN"/>
                </w:rPr>
                <w:t>We support option 2 and 3a.</w:t>
              </w:r>
            </w:ins>
          </w:p>
          <w:p w14:paraId="1CDE6D25" w14:textId="77777777" w:rsidR="00284745" w:rsidRDefault="00284745" w:rsidP="0059722A">
            <w:pPr>
              <w:spacing w:after="120"/>
              <w:rPr>
                <w:ins w:id="152" w:author="魏旭昇" w:date="2020-03-03T12:01:00Z"/>
                <w:rFonts w:eastAsiaTheme="minorEastAsia"/>
                <w:lang w:val="en-US" w:eastAsia="zh-CN"/>
              </w:rPr>
            </w:pPr>
          </w:p>
          <w:p w14:paraId="015D8621" w14:textId="5C5CB261" w:rsidR="0059722A" w:rsidRDefault="0059722A" w:rsidP="0059722A">
            <w:pPr>
              <w:spacing w:after="120"/>
              <w:rPr>
                <w:ins w:id="153" w:author="魏旭昇" w:date="2020-03-03T12:06:00Z"/>
                <w:rFonts w:eastAsiaTheme="minorEastAsia"/>
                <w:lang w:val="en-US" w:eastAsia="zh-CN"/>
              </w:rPr>
            </w:pPr>
            <w:ins w:id="154" w:author="魏旭昇" w:date="2020-03-03T12:01:00Z">
              <w:r w:rsidRPr="00D35D66">
                <w:rPr>
                  <w:rFonts w:eastAsiaTheme="minorEastAsia"/>
                  <w:lang w:val="en-US" w:eastAsia="zh-CN"/>
                </w:rPr>
                <w:t>Issue 1-2-1</w:t>
              </w:r>
              <w:r>
                <w:rPr>
                  <w:rFonts w:eastAsiaTheme="minorEastAsia"/>
                  <w:lang w:val="en-US" w:eastAsia="zh-CN"/>
                </w:rPr>
                <w:t xml:space="preserve"> and </w:t>
              </w: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p>
          <w:p w14:paraId="101E9B0B" w14:textId="77777777" w:rsidR="00284745" w:rsidRDefault="00284745" w:rsidP="0059722A">
            <w:pPr>
              <w:spacing w:after="120"/>
              <w:rPr>
                <w:ins w:id="155" w:author="魏旭昇" w:date="2020-03-03T12:11:00Z"/>
                <w:rFonts w:eastAsiaTheme="minorEastAsia"/>
                <w:lang w:val="en-US" w:eastAsia="zh-CN"/>
              </w:rPr>
            </w:pPr>
            <w:ins w:id="156" w:author="魏旭昇" w:date="2020-03-03T12:06:00Z">
              <w:r>
                <w:rPr>
                  <w:rFonts w:eastAsiaTheme="minorEastAsia"/>
                  <w:lang w:val="en-US" w:eastAsia="zh-CN"/>
                </w:rPr>
                <w:t xml:space="preserve">We think </w:t>
              </w:r>
            </w:ins>
            <w:ins w:id="157" w:author="魏旭昇" w:date="2020-03-03T12:07:00Z">
              <w:r>
                <w:rPr>
                  <w:rFonts w:eastAsiaTheme="minorEastAsia"/>
                  <w:lang w:val="en-US" w:eastAsia="zh-CN"/>
                </w:rPr>
                <w:t xml:space="preserve">that DCI or timer based partial overlap BWP switch over multiple CCs, within one particular FR, </w:t>
              </w:r>
            </w:ins>
            <w:ins w:id="158" w:author="魏旭昇" w:date="2020-03-03T12:10:00Z">
              <w:r>
                <w:rPr>
                  <w:rFonts w:eastAsiaTheme="minorEastAsia"/>
                  <w:lang w:val="en-US" w:eastAsia="zh-CN"/>
                </w:rPr>
                <w:t>should</w:t>
              </w:r>
            </w:ins>
            <w:ins w:id="159" w:author="魏旭昇" w:date="2020-03-03T12:08:00Z">
              <w:r>
                <w:rPr>
                  <w:rFonts w:eastAsiaTheme="minorEastAsia"/>
                  <w:lang w:val="en-US" w:eastAsia="zh-CN"/>
                </w:rPr>
                <w:t xml:space="preserve"> not be considered and RAN4 needs not </w:t>
              </w:r>
            </w:ins>
            <w:ins w:id="160" w:author="魏旭昇" w:date="2020-03-03T12:10:00Z">
              <w:r>
                <w:rPr>
                  <w:rFonts w:eastAsiaTheme="minorEastAsia"/>
                  <w:lang w:val="en-US" w:eastAsia="zh-CN"/>
                </w:rPr>
                <w:t>define</w:t>
              </w:r>
            </w:ins>
            <w:ins w:id="161" w:author="魏旭昇" w:date="2020-03-03T12:08:00Z">
              <w:r>
                <w:rPr>
                  <w:rFonts w:eastAsiaTheme="minorEastAsia"/>
                  <w:lang w:val="en-US" w:eastAsia="zh-CN"/>
                </w:rPr>
                <w:t xml:space="preserve"> requirements on these items.</w:t>
              </w:r>
            </w:ins>
            <w:ins w:id="162" w:author="魏旭昇" w:date="2020-03-03T12:07:00Z">
              <w:r>
                <w:rPr>
                  <w:rFonts w:eastAsiaTheme="minorEastAsia"/>
                  <w:lang w:val="en-US" w:eastAsia="zh-CN"/>
                </w:rPr>
                <w:t xml:space="preserve"> </w:t>
              </w:r>
            </w:ins>
          </w:p>
          <w:p w14:paraId="6B340A87" w14:textId="22F49D7E" w:rsidR="00284745" w:rsidRDefault="00284745" w:rsidP="0059722A">
            <w:pPr>
              <w:spacing w:after="120"/>
              <w:rPr>
                <w:ins w:id="163" w:author="魏旭昇" w:date="2020-03-03T12:12:00Z"/>
                <w:rFonts w:eastAsiaTheme="minorEastAsia"/>
                <w:lang w:val="en-US" w:eastAsia="zh-CN"/>
              </w:rPr>
            </w:pPr>
            <w:ins w:id="164" w:author="魏旭昇" w:date="2020-03-03T12:10:00Z">
              <w:r>
                <w:rPr>
                  <w:rFonts w:eastAsiaTheme="minorEastAsia"/>
                  <w:lang w:val="en-US" w:eastAsia="zh-CN"/>
                </w:rPr>
                <w:t xml:space="preserve">On the other hand if DCI/timer based partial overlap </w:t>
              </w:r>
            </w:ins>
            <w:ins w:id="165" w:author="魏旭昇" w:date="2020-03-03T12:11:00Z">
              <w:r>
                <w:rPr>
                  <w:rFonts w:eastAsiaTheme="minorEastAsia"/>
                  <w:lang w:val="en-US" w:eastAsia="zh-CN"/>
                </w:rPr>
                <w:t xml:space="preserve">BWP switch happens at different RF, it can be considered. </w:t>
              </w:r>
            </w:ins>
          </w:p>
          <w:p w14:paraId="1D4AAB70" w14:textId="7FD935E5" w:rsidR="00BE6E20" w:rsidRDefault="00BE6E20" w:rsidP="0059722A">
            <w:pPr>
              <w:spacing w:after="120"/>
              <w:rPr>
                <w:ins w:id="166" w:author="魏旭昇" w:date="2020-03-03T12:01:00Z"/>
                <w:rFonts w:eastAsiaTheme="minorEastAsia"/>
                <w:lang w:val="en-US" w:eastAsia="zh-CN"/>
              </w:rPr>
            </w:pPr>
            <w:ins w:id="167" w:author="魏旭昇" w:date="2020-03-03T12:12:00Z">
              <w:r>
                <w:rPr>
                  <w:rFonts w:eastAsiaTheme="minorEastAsia"/>
                  <w:lang w:val="en-US" w:eastAsia="zh-CN"/>
                </w:rPr>
                <w:t>We sup</w:t>
              </w:r>
            </w:ins>
            <w:ins w:id="168" w:author="魏旭昇" w:date="2020-03-03T12:13:00Z">
              <w:r>
                <w:rPr>
                  <w:rFonts w:eastAsiaTheme="minorEastAsia"/>
                  <w:lang w:val="en-US" w:eastAsia="zh-CN"/>
                </w:rPr>
                <w:t>port option 1 for 1-2-1 and option 1 for 1-2-2</w:t>
              </w:r>
            </w:ins>
          </w:p>
          <w:p w14:paraId="2705D20B" w14:textId="75D6BD4D" w:rsidR="0059722A" w:rsidRDefault="0059722A" w:rsidP="0059722A">
            <w:pPr>
              <w:spacing w:after="120"/>
              <w:rPr>
                <w:ins w:id="169" w:author="魏旭昇" w:date="2020-03-03T12:12:00Z"/>
                <w:rFonts w:eastAsiaTheme="minorEastAsia"/>
                <w:lang w:val="en-US" w:eastAsia="zh-CN"/>
              </w:rPr>
            </w:pPr>
            <w:ins w:id="170" w:author="魏旭昇" w:date="2020-03-03T12:01: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p>
          <w:p w14:paraId="4A292F94" w14:textId="0CEBFDE9" w:rsidR="00750E29" w:rsidRDefault="00750E29" w:rsidP="0059722A">
            <w:pPr>
              <w:spacing w:after="120"/>
              <w:rPr>
                <w:ins w:id="171" w:author="魏旭昇" w:date="2020-03-03T12:01:00Z"/>
                <w:rFonts w:eastAsiaTheme="minorEastAsia"/>
                <w:lang w:val="en-US" w:eastAsia="zh-CN"/>
              </w:rPr>
            </w:pPr>
            <w:ins w:id="172" w:author="魏旭昇" w:date="2020-03-03T12:12:00Z">
              <w:r>
                <w:rPr>
                  <w:rFonts w:eastAsiaTheme="minorEastAsia"/>
                  <w:lang w:val="en-US" w:eastAsia="zh-CN"/>
                </w:rPr>
                <w:t>Depends on conclusion of 1-2-1 and 1-2-2.</w:t>
              </w:r>
            </w:ins>
          </w:p>
          <w:p w14:paraId="2557BF59" w14:textId="77777777" w:rsidR="0059722A" w:rsidRDefault="0059722A" w:rsidP="0059722A">
            <w:pPr>
              <w:spacing w:after="120"/>
              <w:rPr>
                <w:ins w:id="173" w:author="魏旭昇" w:date="2020-03-03T12:01:00Z"/>
                <w:rFonts w:eastAsiaTheme="minorEastAsia"/>
                <w:lang w:val="en-US" w:eastAsia="zh-CN"/>
              </w:rPr>
            </w:pPr>
          </w:p>
          <w:p w14:paraId="7FB24B18" w14:textId="77777777" w:rsidR="0059722A" w:rsidRPr="00D35D66" w:rsidRDefault="0059722A" w:rsidP="0059722A">
            <w:pPr>
              <w:spacing w:after="120"/>
              <w:rPr>
                <w:ins w:id="174" w:author="魏旭昇" w:date="2020-03-03T11:53:00Z"/>
                <w:rFonts w:eastAsiaTheme="minorEastAsia"/>
                <w:lang w:val="en-US" w:eastAsia="zh-CN"/>
              </w:rPr>
            </w:pPr>
          </w:p>
        </w:tc>
      </w:tr>
      <w:tr w:rsidR="00144E1B" w:rsidRPr="00B344ED" w14:paraId="48569784" w14:textId="77777777" w:rsidTr="00144E1B">
        <w:trPr>
          <w:ins w:id="175" w:author="Intel_RAN4#94e" w:date="2020-03-02T23:26:00Z"/>
        </w:trPr>
        <w:tc>
          <w:tcPr>
            <w:tcW w:w="1236" w:type="dxa"/>
          </w:tcPr>
          <w:p w14:paraId="684E11CD" w14:textId="77777777" w:rsidR="00144E1B" w:rsidDel="00EB05AD" w:rsidRDefault="00144E1B" w:rsidP="0032482A">
            <w:pPr>
              <w:spacing w:after="120"/>
              <w:rPr>
                <w:ins w:id="176" w:author="Intel_RAN4#94e" w:date="2020-03-02T23:26:00Z"/>
                <w:rFonts w:eastAsiaTheme="minorEastAsia"/>
                <w:lang w:val="en-US" w:eastAsia="zh-CN"/>
              </w:rPr>
            </w:pPr>
            <w:ins w:id="177" w:author="Intel_RAN4#94e" w:date="2020-03-02T23:26:00Z">
              <w:r>
                <w:rPr>
                  <w:rFonts w:eastAsiaTheme="minorEastAsia"/>
                  <w:lang w:val="en-US" w:eastAsia="zh-CN"/>
                </w:rPr>
                <w:t>Intel</w:t>
              </w:r>
            </w:ins>
          </w:p>
        </w:tc>
        <w:tc>
          <w:tcPr>
            <w:tcW w:w="8395" w:type="dxa"/>
          </w:tcPr>
          <w:p w14:paraId="160DDC89" w14:textId="77777777" w:rsidR="00144E1B" w:rsidRPr="00D35D66" w:rsidRDefault="00144E1B" w:rsidP="0032482A">
            <w:pPr>
              <w:spacing w:after="120"/>
              <w:rPr>
                <w:ins w:id="178" w:author="Intel_RAN4#94e" w:date="2020-03-02T23:26:00Z"/>
                <w:rFonts w:eastAsiaTheme="minorEastAsia"/>
                <w:lang w:val="en-US" w:eastAsia="zh-CN"/>
              </w:rPr>
            </w:pPr>
            <w:ins w:id="179" w:author="Intel_RAN4#94e" w:date="2020-03-02T23:26:00Z">
              <w:r w:rsidRPr="00D35D66">
                <w:rPr>
                  <w:rFonts w:eastAsiaTheme="minorEastAsia"/>
                  <w:lang w:val="en-US" w:eastAsia="zh-CN"/>
                </w:rPr>
                <w:t>Sub-topic 1-1: Simultaneous BWP switch on multiple CCs</w:t>
              </w:r>
            </w:ins>
          </w:p>
          <w:p w14:paraId="2CD23F4C" w14:textId="40FFA9E0" w:rsidR="00144E1B" w:rsidRDefault="00144E1B" w:rsidP="0032482A">
            <w:pPr>
              <w:spacing w:after="120"/>
              <w:rPr>
                <w:ins w:id="180" w:author="Intel_RAN4#94e" w:date="2020-03-02T23:26:00Z"/>
                <w:rFonts w:eastAsiaTheme="minorEastAsia"/>
                <w:lang w:val="en-US" w:eastAsia="zh-CN"/>
              </w:rPr>
            </w:pPr>
            <w:ins w:id="181" w:author="Intel_RAN4#94e" w:date="2020-03-02T23:26:00Z">
              <w:r w:rsidRPr="00D35D66">
                <w:rPr>
                  <w:rFonts w:eastAsiaTheme="minorEastAsia"/>
                  <w:lang w:val="en-US" w:eastAsia="zh-CN"/>
                </w:rPr>
                <w:t>Issue 1-1-2:</w:t>
              </w:r>
              <w:r>
                <w:rPr>
                  <w:rFonts w:eastAsiaTheme="minorEastAsia"/>
                  <w:lang w:val="en-US" w:eastAsia="zh-CN"/>
                </w:rPr>
                <w:t xml:space="preserve"> </w:t>
              </w:r>
            </w:ins>
            <w:ins w:id="182" w:author="Intel_RAN4#94e" w:date="2020-03-02T23:27:00Z">
              <w:r>
                <w:rPr>
                  <w:rFonts w:eastAsiaTheme="minorEastAsia"/>
                  <w:lang w:val="en-US" w:eastAsia="zh-CN"/>
                </w:rPr>
                <w:t xml:space="preserve">We think Option 2 for D is more reasonable, especially for Type 2; We don’t think option for D=200 us for Type 2 </w:t>
              </w:r>
            </w:ins>
            <w:ins w:id="183" w:author="Intel_RAN4#94e" w:date="2020-03-02T23:28:00Z">
              <w:r>
                <w:rPr>
                  <w:rFonts w:eastAsiaTheme="minorEastAsia"/>
                  <w:lang w:val="en-US" w:eastAsia="zh-CN"/>
                </w:rPr>
                <w:t xml:space="preserve">UE is reasonable. We tentatively support </w:t>
              </w:r>
              <w:r w:rsidRPr="00144E1B">
                <w:rPr>
                  <w:rFonts w:eastAsiaTheme="minorEastAsia"/>
                  <w:lang w:val="en-US" w:eastAsia="zh-CN"/>
                </w:rPr>
                <w:t>D = 450us for Type 1; 1.5ms for Type 2</w:t>
              </w:r>
              <w:r>
                <w:rPr>
                  <w:rFonts w:eastAsiaTheme="minorEastAsia"/>
                  <w:lang w:val="en-US" w:eastAsia="zh-CN"/>
                </w:rPr>
                <w:t>, but need to further check</w:t>
              </w:r>
            </w:ins>
          </w:p>
          <w:p w14:paraId="18D3240C" w14:textId="752D712F" w:rsidR="00144E1B" w:rsidRDefault="00144E1B" w:rsidP="0032482A">
            <w:pPr>
              <w:spacing w:after="120"/>
              <w:rPr>
                <w:ins w:id="184" w:author="Intel_RAN4#94e" w:date="2020-03-02T23:26:00Z"/>
                <w:rFonts w:eastAsiaTheme="minorEastAsia"/>
                <w:lang w:val="en-US" w:eastAsia="zh-CN"/>
              </w:rPr>
            </w:pPr>
            <w:ins w:id="185" w:author="Intel_RAN4#94e" w:date="2020-03-02T23:26:00Z">
              <w:r>
                <w:rPr>
                  <w:rFonts w:eastAsiaTheme="minorEastAsia"/>
                  <w:lang w:val="en-US" w:eastAsia="zh-CN"/>
                </w:rPr>
                <w:t>Issue 1-1-3:</w:t>
              </w:r>
            </w:ins>
            <w:ins w:id="186" w:author="Intel_RAN4#94e" w:date="2020-03-02T23:28:00Z">
              <w:r>
                <w:rPr>
                  <w:rFonts w:eastAsiaTheme="minorEastAsia"/>
                  <w:lang w:val="en-US" w:eastAsia="zh-CN"/>
                </w:rPr>
                <w:t xml:space="preserve"> </w:t>
              </w:r>
            </w:ins>
            <w:ins w:id="187" w:author="Intel_RAN4#94e" w:date="2020-03-02T23:31:00Z">
              <w:r>
                <w:rPr>
                  <w:rFonts w:eastAsiaTheme="minorEastAsia"/>
                  <w:lang w:val="en-US" w:eastAsia="zh-CN"/>
                </w:rPr>
                <w:t xml:space="preserve">We still support option1a. For option 2 we don’t think its possible for all UE to process BWP switching on all CCs </w:t>
              </w:r>
            </w:ins>
            <w:ins w:id="188" w:author="Intel_RAN4#94e" w:date="2020-03-02T23:32:00Z">
              <w:r w:rsidR="00903CCC">
                <w:rPr>
                  <w:rFonts w:eastAsiaTheme="minorEastAsia"/>
                  <w:lang w:val="en-US" w:eastAsia="zh-CN"/>
                </w:rPr>
                <w:t xml:space="preserve">simultaneous </w:t>
              </w:r>
            </w:ins>
            <w:ins w:id="189" w:author="Intel_RAN4#94e" w:date="2020-03-02T23:31:00Z">
              <w:r>
                <w:rPr>
                  <w:rFonts w:eastAsiaTheme="minorEastAsia"/>
                  <w:lang w:val="en-US" w:eastAsia="zh-CN"/>
                </w:rPr>
                <w:t xml:space="preserve">within </w:t>
              </w:r>
            </w:ins>
            <m:oMath>
              <m:sSub>
                <m:sSubPr>
                  <m:ctrlPr>
                    <w:ins w:id="190" w:author="Intel_RAN4#94e" w:date="2020-03-02T23:32:00Z">
                      <w:rPr>
                        <w:rFonts w:ascii="Cambria Math" w:eastAsiaTheme="minorEastAsia" w:hAnsi="Cambria Math"/>
                        <w:i/>
                        <w:iCs/>
                        <w:lang w:eastAsia="zh-CN"/>
                      </w:rPr>
                    </w:ins>
                  </m:ctrlPr>
                </m:sSubPr>
                <m:e>
                  <m:r>
                    <w:ins w:id="191" w:author="Intel_RAN4#94e" w:date="2020-03-02T23:32:00Z">
                      <w:rPr>
                        <w:rFonts w:ascii="Cambria Math" w:eastAsiaTheme="minorEastAsia" w:hAnsi="Cambria Math"/>
                        <w:lang w:eastAsia="zh-CN"/>
                      </w:rPr>
                      <m:t>T</m:t>
                    </w:ins>
                  </m:r>
                </m:e>
                <m:sub>
                  <m:r>
                    <w:ins w:id="192" w:author="Intel_RAN4#94e" w:date="2020-03-02T23:32:00Z">
                      <w:rPr>
                        <w:rFonts w:ascii="Cambria Math" w:eastAsiaTheme="minorEastAsia" w:hAnsi="Cambria Math"/>
                        <w:lang w:eastAsia="zh-CN"/>
                      </w:rPr>
                      <m:t>BWPswitchDelayRRC</m:t>
                    </w:ins>
                  </m:r>
                </m:sub>
              </m:sSub>
            </m:oMath>
          </w:p>
          <w:p w14:paraId="771AA73D" w14:textId="050EE693" w:rsidR="00144E1B" w:rsidRDefault="00144E1B" w:rsidP="0032482A">
            <w:pPr>
              <w:spacing w:after="120"/>
              <w:rPr>
                <w:ins w:id="193" w:author="Intel_RAN4#94e" w:date="2020-03-02T23:26:00Z"/>
                <w:rFonts w:eastAsiaTheme="minorEastAsia"/>
                <w:lang w:val="en-US" w:eastAsia="zh-CN"/>
              </w:rPr>
            </w:pPr>
            <w:ins w:id="194" w:author="Intel_RAN4#94e" w:date="2020-03-02T23:26:00Z">
              <w:r>
                <w:rPr>
                  <w:rFonts w:eastAsiaTheme="minorEastAsia"/>
                  <w:lang w:val="en-US" w:eastAsia="zh-CN"/>
                </w:rPr>
                <w:t>Issue 1-1-4:</w:t>
              </w:r>
            </w:ins>
            <w:ins w:id="195" w:author="Intel_RAN4#94e" w:date="2020-03-02T23:32:00Z">
              <w:r w:rsidR="00903CCC">
                <w:rPr>
                  <w:rFonts w:eastAsiaTheme="minorEastAsia"/>
                  <w:lang w:val="en-US" w:eastAsia="zh-CN"/>
                </w:rPr>
                <w:t xml:space="preserve"> We </w:t>
              </w:r>
            </w:ins>
            <w:ins w:id="196" w:author="Intel_RAN4#94e" w:date="2020-03-02T23:33:00Z">
              <w:r w:rsidR="00903CCC">
                <w:rPr>
                  <w:rFonts w:eastAsiaTheme="minorEastAsia"/>
                  <w:lang w:val="en-US" w:eastAsia="zh-CN"/>
                </w:rPr>
                <w:t xml:space="preserve">support option 3b with K=1. </w:t>
              </w:r>
            </w:ins>
            <w:ins w:id="197" w:author="Intel_RAN4#94e" w:date="2020-03-02T23:34:00Z">
              <w:r w:rsidR="00903CCC">
                <w:rPr>
                  <w:rFonts w:eastAsiaTheme="minorEastAsia"/>
                  <w:lang w:val="en-US" w:eastAsia="zh-CN"/>
                </w:rPr>
                <w:t xml:space="preserve">A CC may be </w:t>
              </w:r>
            </w:ins>
            <w:ins w:id="198" w:author="Intel_RAN4#94e" w:date="2020-03-02T23:35:00Z">
              <w:r w:rsidR="00903CCC">
                <w:rPr>
                  <w:rFonts w:eastAsiaTheme="minorEastAsia"/>
                  <w:lang w:val="en-US" w:eastAsia="zh-CN"/>
                </w:rPr>
                <w:t>allowed interruption</w:t>
              </w:r>
            </w:ins>
            <w:ins w:id="199" w:author="Intel_RAN4#94e" w:date="2020-03-02T23:34:00Z">
              <w:r w:rsidR="00903CCC">
                <w:rPr>
                  <w:rFonts w:eastAsiaTheme="minorEastAsia"/>
                  <w:lang w:val="en-US" w:eastAsia="zh-CN"/>
                </w:rPr>
                <w:t xml:space="preserve"> by BWP sw</w:t>
              </w:r>
            </w:ins>
            <w:ins w:id="200" w:author="Intel_RAN4#94e" w:date="2020-03-02T23:35:00Z">
              <w:r w:rsidR="00903CCC">
                <w:rPr>
                  <w:rFonts w:eastAsiaTheme="minorEastAsia"/>
                  <w:lang w:val="en-US" w:eastAsia="zh-CN"/>
                </w:rPr>
                <w:t>itching on up to N CCs</w:t>
              </w:r>
            </w:ins>
            <w:ins w:id="201" w:author="Intel_RAN4#94e" w:date="2020-03-02T23:36:00Z">
              <w:r w:rsidR="00903CCC">
                <w:rPr>
                  <w:rFonts w:eastAsiaTheme="minorEastAsia"/>
                  <w:lang w:val="en-US" w:eastAsia="zh-CN"/>
                </w:rPr>
                <w:t xml:space="preserve">, hence the interruption length should scale based on the </w:t>
              </w:r>
            </w:ins>
            <w:ins w:id="202" w:author="Intel_RAN4#94e" w:date="2020-03-02T23:37:00Z">
              <w:r w:rsidR="00903CCC">
                <w:rPr>
                  <w:rFonts w:eastAsiaTheme="minorEastAsia"/>
                  <w:lang w:val="en-US" w:eastAsia="zh-CN"/>
                </w:rPr>
                <w:t>number of CCs with simultaneous BWP switch</w:t>
              </w:r>
            </w:ins>
          </w:p>
          <w:p w14:paraId="548EC8EB" w14:textId="77777777" w:rsidR="00144E1B" w:rsidRPr="00D35D66" w:rsidRDefault="00144E1B" w:rsidP="0032482A">
            <w:pPr>
              <w:spacing w:after="120"/>
              <w:rPr>
                <w:ins w:id="203" w:author="Intel_RAN4#94e" w:date="2020-03-02T23:26:00Z"/>
                <w:rFonts w:eastAsiaTheme="minorEastAsia"/>
                <w:lang w:val="en-US" w:eastAsia="zh-CN"/>
              </w:rPr>
            </w:pPr>
            <w:ins w:id="204" w:author="Intel_RAN4#94e" w:date="2020-03-02T23:26:00Z">
              <w:r w:rsidRPr="00D35D66">
                <w:rPr>
                  <w:rFonts w:eastAsiaTheme="minorEastAsia"/>
                  <w:lang w:val="en-US" w:eastAsia="zh-CN"/>
                </w:rPr>
                <w:t>Sub-topic 1-2: Partial overlap BWP switch on multiple CCs</w:t>
              </w:r>
            </w:ins>
          </w:p>
          <w:p w14:paraId="04BEBFA8" w14:textId="07A3DC04" w:rsidR="00144E1B" w:rsidRDefault="00144E1B" w:rsidP="0032482A">
            <w:pPr>
              <w:spacing w:after="120"/>
              <w:rPr>
                <w:ins w:id="205" w:author="Intel_RAN4#94e" w:date="2020-03-02T23:26:00Z"/>
                <w:rFonts w:eastAsiaTheme="minorEastAsia"/>
                <w:lang w:val="en-US" w:eastAsia="zh-CN"/>
              </w:rPr>
            </w:pPr>
            <w:ins w:id="206" w:author="Intel_RAN4#94e" w:date="2020-03-02T23:26:00Z">
              <w:r w:rsidRPr="00D35D66">
                <w:rPr>
                  <w:rFonts w:eastAsiaTheme="minorEastAsia"/>
                  <w:lang w:val="en-US" w:eastAsia="zh-CN"/>
                </w:rPr>
                <w:t>Issue 1-2-1</w:t>
              </w:r>
              <w:r>
                <w:rPr>
                  <w:rFonts w:eastAsiaTheme="minorEastAsia"/>
                  <w:lang w:val="en-US" w:eastAsia="zh-CN"/>
                </w:rPr>
                <w:t>:</w:t>
              </w:r>
            </w:ins>
            <w:ins w:id="207" w:author="Intel_RAN4#94e" w:date="2020-03-02T23:37:00Z">
              <w:r w:rsidR="00903CCC">
                <w:rPr>
                  <w:rFonts w:eastAsiaTheme="minorEastAsia"/>
                  <w:lang w:val="en-US" w:eastAsia="zh-CN"/>
                </w:rPr>
                <w:t xml:space="preserve"> Option 2. NR-DC is only</w:t>
              </w:r>
            </w:ins>
            <w:ins w:id="208" w:author="Intel_RAN4#94e" w:date="2020-03-02T23:38:00Z">
              <w:r w:rsidR="00903CCC">
                <w:rPr>
                  <w:rFonts w:eastAsiaTheme="minorEastAsia"/>
                  <w:lang w:val="en-US" w:eastAsia="zh-CN"/>
                </w:rPr>
                <w:t xml:space="preserve"> for FR1+FR2 in Rel-15, hence we propose to consider DCI based partial overlap BWP switch for NR-DC.</w:t>
              </w:r>
            </w:ins>
            <w:ins w:id="209" w:author="Intel_RAN4#94e" w:date="2020-03-02T23:39:00Z">
              <w:r w:rsidR="00903CCC">
                <w:rPr>
                  <w:rFonts w:eastAsiaTheme="minorEastAsia"/>
                  <w:lang w:val="en-US" w:eastAsia="zh-CN"/>
                </w:rPr>
                <w:t xml:space="preserve"> </w:t>
              </w:r>
            </w:ins>
          </w:p>
          <w:p w14:paraId="24CB532B" w14:textId="71DD7AAC" w:rsidR="00144E1B" w:rsidRDefault="00144E1B" w:rsidP="0032482A">
            <w:pPr>
              <w:spacing w:after="120"/>
              <w:rPr>
                <w:ins w:id="210" w:author="Intel_RAN4#94e" w:date="2020-03-02T23:26:00Z"/>
                <w:rFonts w:eastAsiaTheme="minorEastAsia"/>
                <w:lang w:val="en-US" w:eastAsia="zh-CN"/>
              </w:rPr>
            </w:pPr>
            <w:ins w:id="211" w:author="Intel_RAN4#94e" w:date="2020-03-02T23:26:00Z">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ins w:id="212" w:author="Intel_RAN4#94e" w:date="2020-03-02T23:39:00Z">
              <w:r w:rsidR="00903CCC">
                <w:rPr>
                  <w:rFonts w:eastAsiaTheme="minorEastAsia"/>
                  <w:lang w:val="en-US" w:eastAsia="zh-CN"/>
                </w:rPr>
                <w:t xml:space="preserve"> Option 1.</w:t>
              </w:r>
            </w:ins>
            <w:ins w:id="213" w:author="Intel_RAN4#94e" w:date="2020-03-02T23:40:00Z">
              <w:r w:rsidR="00903CCC">
                <w:rPr>
                  <w:rFonts w:eastAsiaTheme="minorEastAsia"/>
                  <w:lang w:val="en-US" w:eastAsia="zh-CN"/>
                </w:rPr>
                <w:t xml:space="preserve"> Question to Ericsson and NEC -</w:t>
              </w:r>
            </w:ins>
            <w:ins w:id="214" w:author="Intel_RAN4#94e" w:date="2020-03-02T23:39:00Z">
              <w:r w:rsidR="00903CCC">
                <w:rPr>
                  <w:rFonts w:eastAsiaTheme="minorEastAsia"/>
                  <w:lang w:val="en-US" w:eastAsia="zh-CN"/>
                </w:rPr>
                <w:t xml:space="preserve"> </w:t>
              </w:r>
            </w:ins>
            <w:ins w:id="215" w:author="Intel_RAN4#94e" w:date="2020-03-02T23:40:00Z">
              <w:r w:rsidR="00903CCC" w:rsidRPr="00903CCC">
                <w:rPr>
                  <w:rFonts w:eastAsiaTheme="minorEastAsia"/>
                  <w:lang w:val="en-US" w:eastAsia="zh-CN"/>
                </w:rPr>
                <w:t>How can DCI or RRC command for BWP switch be guaranteed to be decoded on CC2 while BWP switch on CC1 causes interruption on CC2</w:t>
              </w:r>
            </w:ins>
            <w:ins w:id="216" w:author="Intel_RAN4#94e" w:date="2020-03-02T23:41:00Z">
              <w:r w:rsidR="00903CCC">
                <w:rPr>
                  <w:rFonts w:eastAsiaTheme="minorEastAsia"/>
                  <w:lang w:val="en-US" w:eastAsia="zh-CN"/>
                </w:rPr>
                <w:t>.</w:t>
              </w:r>
            </w:ins>
            <w:ins w:id="217" w:author="Intel_RAN4#94e" w:date="2020-03-02T23:42:00Z">
              <w:r w:rsidR="00D10753">
                <w:rPr>
                  <w:rFonts w:eastAsiaTheme="minorEastAsia"/>
                  <w:lang w:val="en-US" w:eastAsia="zh-CN"/>
                </w:rPr>
                <w:t xml:space="preserve"> Just extending the delay requirement by interruption length wouldn’t suf</w:t>
              </w:r>
            </w:ins>
            <w:ins w:id="218" w:author="Intel_RAN4#94e" w:date="2020-03-02T23:43:00Z">
              <w:r w:rsidR="00D10753">
                <w:rPr>
                  <w:rFonts w:eastAsiaTheme="minorEastAsia"/>
                  <w:lang w:val="en-US" w:eastAsia="zh-CN"/>
                </w:rPr>
                <w:t>fice as the command might not have been decoded in the first place.</w:t>
              </w:r>
            </w:ins>
            <w:ins w:id="219" w:author="Intel_RAN4#94e" w:date="2020-03-02T23:41:00Z">
              <w:r w:rsidR="00903CCC">
                <w:rPr>
                  <w:rFonts w:eastAsiaTheme="minorEastAsia"/>
                  <w:lang w:val="en-US" w:eastAsia="zh-CN"/>
                </w:rPr>
                <w:t xml:space="preserve"> </w:t>
              </w:r>
            </w:ins>
            <w:ins w:id="220" w:author="Intel_RAN4#94e" w:date="2020-03-02T23:43:00Z">
              <w:r w:rsidR="00D10753">
                <w:rPr>
                  <w:rFonts w:eastAsiaTheme="minorEastAsia"/>
                  <w:lang w:val="en-US" w:eastAsia="zh-CN"/>
                </w:rPr>
                <w:t>Hence, we believe we should have the restriction proposed in option 1.</w:t>
              </w:r>
            </w:ins>
            <w:ins w:id="221" w:author="Intel_RAN4#94e" w:date="2020-03-02T23:42:00Z">
              <w:r w:rsidR="00903CCC">
                <w:rPr>
                  <w:rFonts w:eastAsiaTheme="minorEastAsia"/>
                  <w:lang w:val="en-US" w:eastAsia="zh-CN"/>
                </w:rPr>
                <w:t xml:space="preserve"> </w:t>
              </w:r>
            </w:ins>
          </w:p>
          <w:p w14:paraId="274268DF" w14:textId="6D2DB5F4" w:rsidR="00144E1B" w:rsidRDefault="00144E1B" w:rsidP="0032482A">
            <w:pPr>
              <w:spacing w:after="120"/>
              <w:rPr>
                <w:ins w:id="222" w:author="Intel_RAN4#94e" w:date="2020-03-02T23:26:00Z"/>
                <w:rFonts w:eastAsiaTheme="minorEastAsia"/>
                <w:lang w:val="en-US" w:eastAsia="zh-CN"/>
              </w:rPr>
            </w:pPr>
            <w:ins w:id="223" w:author="Intel_RAN4#94e" w:date="2020-03-02T23:26: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ins w:id="224" w:author="Intel_RAN4#94e" w:date="2020-03-02T23:39:00Z">
              <w:r w:rsidR="00903CCC">
                <w:rPr>
                  <w:rFonts w:eastAsiaTheme="minorEastAsia"/>
                  <w:lang w:val="en-US" w:eastAsia="zh-CN"/>
                </w:rPr>
                <w:t xml:space="preserve"> To be discussed when there is conclusion on Issue 1-2-1, 1-2-2</w:t>
              </w:r>
            </w:ins>
          </w:p>
          <w:p w14:paraId="39BDFB18" w14:textId="77777777" w:rsidR="00144E1B" w:rsidRPr="00D35D66" w:rsidRDefault="00144E1B" w:rsidP="0032482A">
            <w:pPr>
              <w:spacing w:after="120"/>
              <w:rPr>
                <w:ins w:id="225" w:author="Intel_RAN4#94e" w:date="2020-03-02T23:26:00Z"/>
                <w:rFonts w:eastAsiaTheme="minorEastAsia"/>
                <w:lang w:val="en-US" w:eastAsia="zh-CN"/>
              </w:rPr>
            </w:pPr>
          </w:p>
        </w:tc>
      </w:tr>
      <w:tr w:rsidR="006B72E6" w:rsidRPr="00B344ED" w14:paraId="24187D91" w14:textId="77777777" w:rsidTr="00144E1B">
        <w:trPr>
          <w:ins w:id="226" w:author="Huawei" w:date="2020-03-03T16:49:00Z"/>
        </w:trPr>
        <w:tc>
          <w:tcPr>
            <w:tcW w:w="1236" w:type="dxa"/>
          </w:tcPr>
          <w:p w14:paraId="7AB32589" w14:textId="3C6D6433" w:rsidR="006B72E6" w:rsidRDefault="006B72E6" w:rsidP="006B72E6">
            <w:pPr>
              <w:spacing w:after="120"/>
              <w:rPr>
                <w:ins w:id="227" w:author="Huawei" w:date="2020-03-03T16:49:00Z"/>
                <w:rFonts w:eastAsiaTheme="minorEastAsia"/>
                <w:lang w:val="en-US" w:eastAsia="zh-CN"/>
              </w:rPr>
            </w:pPr>
            <w:ins w:id="228" w:author="Huawei" w:date="2020-03-03T16:49: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14:paraId="0A90BEAE" w14:textId="77777777" w:rsidR="006B72E6" w:rsidRDefault="006B72E6" w:rsidP="006B72E6">
            <w:pPr>
              <w:spacing w:after="120"/>
              <w:rPr>
                <w:ins w:id="229" w:author="Huawei" w:date="2020-03-03T16:49:00Z"/>
                <w:rFonts w:eastAsiaTheme="minorEastAsia"/>
                <w:lang w:val="en-US" w:eastAsia="zh-CN"/>
              </w:rPr>
            </w:pPr>
            <w:ins w:id="230" w:author="Huawei" w:date="2020-03-03T16:49:00Z">
              <w:r>
                <w:rPr>
                  <w:rFonts w:eastAsiaTheme="minorEastAsia" w:hint="eastAsia"/>
                  <w:lang w:val="en-US" w:eastAsia="zh-CN"/>
                </w:rPr>
                <w:t>I</w:t>
              </w:r>
              <w:r>
                <w:rPr>
                  <w:rFonts w:eastAsiaTheme="minorEastAsia"/>
                  <w:lang w:val="en-US" w:eastAsia="zh-CN"/>
                </w:rPr>
                <w:t>ssue 1-1-2</w:t>
              </w:r>
            </w:ins>
          </w:p>
          <w:p w14:paraId="6DEFD90C" w14:textId="77777777" w:rsidR="006B72E6" w:rsidRDefault="006B72E6" w:rsidP="006B72E6">
            <w:pPr>
              <w:spacing w:after="120"/>
              <w:rPr>
                <w:ins w:id="231" w:author="Huawei" w:date="2020-03-03T16:49:00Z"/>
                <w:rFonts w:eastAsiaTheme="minorEastAsia"/>
                <w:lang w:val="en-US" w:eastAsia="zh-CN"/>
              </w:rPr>
            </w:pPr>
            <w:ins w:id="232" w:author="Huawei" w:date="2020-03-03T16:49:00Z">
              <w:r>
                <w:rPr>
                  <w:rFonts w:eastAsiaTheme="minorEastAsia"/>
                  <w:lang w:val="en-US" w:eastAsia="zh-CN"/>
                </w:rPr>
                <w:t>As mentioned in the 1</w:t>
              </w:r>
              <w:r w:rsidRPr="00F05E64">
                <w:rPr>
                  <w:rFonts w:eastAsiaTheme="minorEastAsia"/>
                  <w:vertAlign w:val="superscript"/>
                  <w:lang w:val="en-US" w:eastAsia="zh-CN"/>
                </w:rPr>
                <w:t>st</w:t>
              </w:r>
              <w:r>
                <w:rPr>
                  <w:rFonts w:eastAsiaTheme="minorEastAsia"/>
                  <w:lang w:val="en-US" w:eastAsia="zh-CN"/>
                </w:rPr>
                <w:t xml:space="preserve"> round, we support option D = 100 us for type 1 UE and 20 us for type 2 UE and K=1</w:t>
              </w:r>
            </w:ins>
          </w:p>
          <w:p w14:paraId="25669846" w14:textId="77777777" w:rsidR="006B72E6" w:rsidRDefault="006B72E6" w:rsidP="006B72E6">
            <w:pPr>
              <w:spacing w:after="120"/>
              <w:rPr>
                <w:ins w:id="233" w:author="Huawei" w:date="2020-03-03T16:49:00Z"/>
                <w:rFonts w:eastAsiaTheme="minorEastAsia"/>
                <w:lang w:val="en-US" w:eastAsia="zh-CN"/>
              </w:rPr>
            </w:pPr>
            <w:ins w:id="234" w:author="Huawei" w:date="2020-03-03T16:49:00Z">
              <w:r>
                <w:rPr>
                  <w:rFonts w:eastAsiaTheme="minorEastAsia"/>
                  <w:lang w:val="en-US" w:eastAsia="zh-CN"/>
                </w:rPr>
                <w:t>Issue 1-1-3</w:t>
              </w:r>
            </w:ins>
          </w:p>
          <w:p w14:paraId="6BEC7318" w14:textId="77777777" w:rsidR="006B72E6" w:rsidRDefault="006B72E6" w:rsidP="006B72E6">
            <w:pPr>
              <w:spacing w:after="120"/>
              <w:rPr>
                <w:ins w:id="235" w:author="Huawei" w:date="2020-03-03T16:49:00Z"/>
                <w:rFonts w:eastAsiaTheme="minorEastAsia"/>
                <w:lang w:val="en-US" w:eastAsia="zh-CN"/>
              </w:rPr>
            </w:pPr>
            <w:ins w:id="236" w:author="Huawei" w:date="2020-03-03T16:49:00Z">
              <w:r>
                <w:rPr>
                  <w:rFonts w:eastAsiaTheme="minorEastAsia"/>
                  <w:lang w:val="en-US" w:eastAsia="zh-CN"/>
                </w:rPr>
                <w:t>For option3, we think the BWP switching delay should reuse the delay requirement for the switching on single CC, which means no extension is needed.</w:t>
              </w:r>
            </w:ins>
          </w:p>
          <w:p w14:paraId="69084C5D" w14:textId="77777777" w:rsidR="006B72E6" w:rsidRDefault="006B72E6" w:rsidP="006B72E6">
            <w:pPr>
              <w:spacing w:after="120"/>
              <w:rPr>
                <w:ins w:id="237" w:author="Huawei" w:date="2020-03-03T16:49:00Z"/>
                <w:rFonts w:eastAsiaTheme="minorEastAsia"/>
                <w:lang w:val="en-US" w:eastAsia="zh-CN"/>
              </w:rPr>
            </w:pPr>
            <w:ins w:id="238" w:author="Huawei" w:date="2020-03-03T16:49:00Z">
              <w:r>
                <w:rPr>
                  <w:rFonts w:eastAsiaTheme="minorEastAsia"/>
                  <w:lang w:val="en-US" w:eastAsia="zh-CN"/>
                </w:rPr>
                <w:t>Issue 1-1-4</w:t>
              </w:r>
            </w:ins>
          </w:p>
          <w:p w14:paraId="7E66744E" w14:textId="77777777" w:rsidR="006B72E6" w:rsidRDefault="006B72E6" w:rsidP="006B72E6">
            <w:pPr>
              <w:spacing w:after="120"/>
              <w:rPr>
                <w:ins w:id="239" w:author="Huawei" w:date="2020-03-03T16:49:00Z"/>
                <w:rFonts w:eastAsiaTheme="minorEastAsia"/>
                <w:lang w:val="en-US" w:eastAsia="zh-CN"/>
              </w:rPr>
            </w:pPr>
            <w:ins w:id="240" w:author="Huawei" w:date="2020-03-03T16:49:00Z">
              <w:r>
                <w:rPr>
                  <w:rFonts w:eastAsiaTheme="minorEastAsia"/>
                  <w:lang w:val="en-US" w:eastAsia="zh-CN"/>
                </w:rPr>
                <w:t>For option1, the interruption should be considered separately on each CC. In details, the length of the interruption is the as single CC BWP switching and the starting time of interruption is allowed within the switching delay.</w:t>
              </w:r>
            </w:ins>
          </w:p>
          <w:p w14:paraId="3B88E373" w14:textId="77777777" w:rsidR="006B72E6" w:rsidRDefault="006B72E6" w:rsidP="006B72E6">
            <w:pPr>
              <w:spacing w:after="120"/>
              <w:rPr>
                <w:ins w:id="241" w:author="Huawei" w:date="2020-03-03T16:49:00Z"/>
                <w:rFonts w:eastAsiaTheme="minorEastAsia"/>
                <w:lang w:val="en-US" w:eastAsia="zh-CN"/>
              </w:rPr>
            </w:pPr>
            <w:ins w:id="242" w:author="Huawei" w:date="2020-03-03T16:49:00Z">
              <w:r>
                <w:rPr>
                  <w:rFonts w:eastAsiaTheme="minorEastAsia"/>
                  <w:lang w:val="en-US" w:eastAsia="zh-CN"/>
                </w:rPr>
                <w:t>Issue 1-2-1 and Issue 1</w:t>
              </w:r>
              <w:r>
                <w:rPr>
                  <w:rFonts w:eastAsiaTheme="minorEastAsia" w:hint="eastAsia"/>
                  <w:lang w:val="en-US" w:eastAsia="zh-CN"/>
                </w:rPr>
                <w:t>-</w:t>
              </w:r>
              <w:r>
                <w:rPr>
                  <w:rFonts w:eastAsiaTheme="minorEastAsia"/>
                  <w:lang w:val="en-US" w:eastAsia="zh-CN"/>
                </w:rPr>
                <w:t>2</w:t>
              </w:r>
              <w:r>
                <w:rPr>
                  <w:rFonts w:eastAsiaTheme="minorEastAsia" w:hint="eastAsia"/>
                  <w:lang w:val="en-US" w:eastAsia="zh-CN"/>
                </w:rPr>
                <w:t>-</w:t>
              </w:r>
              <w:r>
                <w:rPr>
                  <w:rFonts w:eastAsiaTheme="minorEastAsia"/>
                  <w:lang w:val="en-US" w:eastAsia="zh-CN"/>
                </w:rPr>
                <w:t>2</w:t>
              </w:r>
            </w:ins>
          </w:p>
          <w:p w14:paraId="0D8A8A39" w14:textId="77777777" w:rsidR="006B72E6" w:rsidRDefault="006B72E6" w:rsidP="006B72E6">
            <w:pPr>
              <w:spacing w:after="120"/>
              <w:rPr>
                <w:ins w:id="243" w:author="Huawei" w:date="2020-03-03T16:49:00Z"/>
                <w:rFonts w:eastAsiaTheme="minorEastAsia"/>
                <w:lang w:val="en-US" w:eastAsia="zh-CN"/>
              </w:rPr>
            </w:pPr>
            <w:ins w:id="244" w:author="Huawei" w:date="2020-03-03T16:49:00Z">
              <w:r>
                <w:rPr>
                  <w:rFonts w:eastAsiaTheme="minorEastAsia"/>
                  <w:lang w:val="en-US" w:eastAsia="zh-CN"/>
                </w:rPr>
                <w:t>According to RAN1 description, for DCI-based and RRC-based BWP switching, we support that the requirement should be defined for per</w:t>
              </w:r>
              <w:r>
                <w:rPr>
                  <w:rFonts w:eastAsiaTheme="minorEastAsia" w:hint="eastAsia"/>
                  <w:lang w:val="en-US" w:eastAsia="zh-CN"/>
                </w:rPr>
                <w:t>-</w:t>
              </w:r>
              <w:r>
                <w:rPr>
                  <w:rFonts w:eastAsiaTheme="minorEastAsia"/>
                  <w:lang w:val="en-US" w:eastAsia="zh-CN"/>
                </w:rPr>
                <w:t>FR gap supported UE only. But the description of Option 1 needs further clarification. For the case where there are m simultaneous BWP switchings on FR1 and n simultaneous BWP switchings in FR2, and there are partially overlapped, is it the case should be excluded or not?</w:t>
              </w:r>
            </w:ins>
          </w:p>
          <w:p w14:paraId="45B3F706" w14:textId="16E55F36" w:rsidR="006B72E6" w:rsidRPr="00D35D66" w:rsidRDefault="006B72E6" w:rsidP="006B72E6">
            <w:pPr>
              <w:spacing w:after="120"/>
              <w:rPr>
                <w:ins w:id="245" w:author="Huawei" w:date="2020-03-03T16:49:00Z"/>
                <w:rFonts w:eastAsiaTheme="minorEastAsia"/>
                <w:lang w:val="en-US" w:eastAsia="zh-CN"/>
              </w:rPr>
            </w:pPr>
            <w:ins w:id="246" w:author="Huawei" w:date="2020-03-03T16:49:00Z">
              <w:r>
                <w:rPr>
                  <w:rFonts w:eastAsiaTheme="minorEastAsia"/>
                  <w:lang w:val="en-US" w:eastAsia="zh-CN"/>
                </w:rPr>
                <w:t>For timer-based partial overlapping BWP switching, We don’t think it needs to be limited to per-FR gap supported only.</w:t>
              </w:r>
            </w:ins>
          </w:p>
        </w:tc>
      </w:tr>
      <w:tr w:rsidR="0032482A" w:rsidRPr="00B344ED" w14:paraId="62EFEFB8" w14:textId="77777777" w:rsidTr="00144E1B">
        <w:trPr>
          <w:ins w:id="247" w:author="Ato-MediaTek" w:date="2020-03-03T21:52:00Z"/>
        </w:trPr>
        <w:tc>
          <w:tcPr>
            <w:tcW w:w="1236" w:type="dxa"/>
          </w:tcPr>
          <w:p w14:paraId="16F16E4D" w14:textId="29CC521E" w:rsidR="0032482A" w:rsidRDefault="0032482A" w:rsidP="006B72E6">
            <w:pPr>
              <w:spacing w:after="120"/>
              <w:rPr>
                <w:ins w:id="248" w:author="Ato-MediaTek" w:date="2020-03-03T21:52:00Z"/>
                <w:rFonts w:eastAsiaTheme="minorEastAsia"/>
                <w:lang w:val="en-US" w:eastAsia="zh-CN"/>
              </w:rPr>
            </w:pPr>
            <w:ins w:id="249" w:author="Ato-MediaTek" w:date="2020-03-03T21:52:00Z">
              <w:r>
                <w:rPr>
                  <w:rFonts w:eastAsiaTheme="minorEastAsia"/>
                  <w:lang w:val="en-US" w:eastAsia="zh-CN"/>
                </w:rPr>
                <w:t>MTK</w:t>
              </w:r>
            </w:ins>
          </w:p>
        </w:tc>
        <w:tc>
          <w:tcPr>
            <w:tcW w:w="8395" w:type="dxa"/>
          </w:tcPr>
          <w:p w14:paraId="58718161" w14:textId="77777777" w:rsidR="0032482A" w:rsidRDefault="0032482A" w:rsidP="006B72E6">
            <w:pPr>
              <w:spacing w:after="120"/>
              <w:rPr>
                <w:ins w:id="250" w:author="Ato-MediaTek" w:date="2020-03-03T21:54:00Z"/>
                <w:rFonts w:eastAsiaTheme="minorEastAsia"/>
                <w:b/>
                <w:bCs/>
                <w:iCs/>
                <w:u w:val="single"/>
                <w:lang w:val="en-US" w:eastAsia="zh-CN"/>
              </w:rPr>
            </w:pPr>
            <w:ins w:id="251" w:author="Ato-MediaTek" w:date="2020-03-03T21:52:00Z">
              <w:r w:rsidRPr="00D35D66">
                <w:rPr>
                  <w:rFonts w:eastAsiaTheme="minorEastAsia"/>
                  <w:b/>
                  <w:bCs/>
                  <w:iCs/>
                  <w:u w:val="single"/>
                  <w:lang w:val="en-US" w:eastAsia="zh-CN"/>
                </w:rPr>
                <w:t>Issue 1-1-2: Delay requirements for DCI/timer based BWP switch</w:t>
              </w:r>
            </w:ins>
          </w:p>
          <w:p w14:paraId="3EBB57BC" w14:textId="3AB442C0" w:rsidR="0032482A" w:rsidRPr="0032482A" w:rsidRDefault="0032482A" w:rsidP="006B72E6">
            <w:pPr>
              <w:spacing w:after="120"/>
              <w:rPr>
                <w:ins w:id="252" w:author="Ato-MediaTek" w:date="2020-03-03T21:52:00Z"/>
                <w:rFonts w:eastAsiaTheme="minorEastAsia"/>
                <w:bCs/>
                <w:iCs/>
                <w:lang w:val="en-US" w:eastAsia="zh-CN"/>
                <w:rPrChange w:id="253" w:author="Ato-MediaTek" w:date="2020-03-03T21:54:00Z">
                  <w:rPr>
                    <w:ins w:id="254" w:author="Ato-MediaTek" w:date="2020-03-03T21:52:00Z"/>
                    <w:rFonts w:eastAsiaTheme="minorEastAsia"/>
                    <w:b/>
                    <w:bCs/>
                    <w:iCs/>
                    <w:u w:val="single"/>
                    <w:lang w:val="en-US" w:eastAsia="zh-CN"/>
                  </w:rPr>
                </w:rPrChange>
              </w:rPr>
            </w:pPr>
            <w:ins w:id="255" w:author="Ato-MediaTek" w:date="2020-03-03T21:54:00Z">
              <w:r w:rsidRPr="0032482A">
                <w:rPr>
                  <w:rFonts w:eastAsiaTheme="minorEastAsia"/>
                  <w:bCs/>
                  <w:iCs/>
                  <w:lang w:val="en-US" w:eastAsia="zh-CN"/>
                  <w:rPrChange w:id="256" w:author="Ato-MediaTek" w:date="2020-03-03T21:54:00Z">
                    <w:rPr>
                      <w:rFonts w:eastAsiaTheme="minorEastAsia"/>
                      <w:b/>
                      <w:bCs/>
                      <w:iCs/>
                      <w:u w:val="single"/>
                      <w:lang w:val="en-US" w:eastAsia="zh-CN"/>
                    </w:rPr>
                  </w:rPrChange>
                </w:rPr>
                <w:t>Option 1</w:t>
              </w:r>
              <w:r w:rsidRPr="0032482A">
                <w:rPr>
                  <w:rFonts w:eastAsiaTheme="minorEastAsia"/>
                  <w:bCs/>
                  <w:iCs/>
                  <w:lang w:val="en-US" w:eastAsia="zh-CN"/>
                  <w:rPrChange w:id="257" w:author="Ato-MediaTek" w:date="2020-03-03T21:54:00Z">
                    <w:rPr>
                      <w:rFonts w:ascii="PMingLiU" w:eastAsia="PMingLiU" w:hAnsi="PMingLiU"/>
                      <w:bCs/>
                      <w:iCs/>
                      <w:lang w:val="en-US" w:eastAsia="zh-TW"/>
                    </w:rPr>
                  </w:rPrChange>
                </w:rPr>
                <w:t xml:space="preserve"> is </w:t>
              </w:r>
            </w:ins>
            <w:ins w:id="258" w:author="Ato-MediaTek" w:date="2020-03-03T21:57:00Z">
              <w:r>
                <w:rPr>
                  <w:rFonts w:eastAsiaTheme="minorEastAsia"/>
                  <w:bCs/>
                  <w:iCs/>
                  <w:lang w:val="en-US" w:eastAsia="zh-CN"/>
                </w:rPr>
                <w:t xml:space="preserve">more </w:t>
              </w:r>
            </w:ins>
            <w:ins w:id="259" w:author="Ato-MediaTek" w:date="2020-03-03T21:54:00Z">
              <w:r>
                <w:rPr>
                  <w:rFonts w:eastAsiaTheme="minorEastAsia"/>
                  <w:bCs/>
                  <w:iCs/>
                  <w:lang w:val="en-US" w:eastAsia="zh-CN"/>
                </w:rPr>
                <w:t xml:space="preserve">reasonable, especially </w:t>
              </w:r>
            </w:ins>
            <w:ins w:id="260" w:author="Ato-MediaTek" w:date="2020-03-03T21:55:00Z">
              <w:r>
                <w:rPr>
                  <w:rFonts w:eastAsiaTheme="minorEastAsia"/>
                  <w:bCs/>
                  <w:iCs/>
                  <w:lang w:val="en-US" w:eastAsia="zh-CN"/>
                </w:rPr>
                <w:t>in FR2 when 8 CCs have to switch the BWP at the same</w:t>
              </w:r>
            </w:ins>
            <w:ins w:id="261" w:author="Ato-MediaTek" w:date="2020-03-03T21:57:00Z">
              <w:r>
                <w:rPr>
                  <w:rFonts w:eastAsiaTheme="minorEastAsia"/>
                  <w:bCs/>
                  <w:iCs/>
                  <w:lang w:val="en-US" w:eastAsia="zh-CN"/>
                </w:rPr>
                <w:t xml:space="preserve"> time</w:t>
              </w:r>
            </w:ins>
            <w:ins w:id="262" w:author="Ato-MediaTek" w:date="2020-03-03T21:55:00Z">
              <w:r>
                <w:rPr>
                  <w:rFonts w:eastAsiaTheme="minorEastAsia"/>
                  <w:bCs/>
                  <w:iCs/>
                  <w:lang w:val="en-US" w:eastAsia="zh-CN"/>
                </w:rPr>
                <w:t xml:space="preserve"> for the best power saving gain. D=1.5ms will result </w:t>
              </w:r>
            </w:ins>
            <w:ins w:id="263" w:author="Ato-MediaTek" w:date="2020-03-03T21:56:00Z">
              <w:r>
                <w:rPr>
                  <w:rFonts w:eastAsiaTheme="minorEastAsia"/>
                  <w:bCs/>
                  <w:iCs/>
                  <w:lang w:val="en-US" w:eastAsia="zh-CN"/>
                </w:rPr>
                <w:t xml:space="preserve">in more than 10ms switch time for 8 CCs. This prohibits network to enable simultaneous BWP switch on multiple CCs </w:t>
              </w:r>
            </w:ins>
            <w:ins w:id="264" w:author="Ato-MediaTek" w:date="2020-03-03T21:57:00Z">
              <w:r>
                <w:rPr>
                  <w:rFonts w:eastAsiaTheme="minorEastAsia"/>
                  <w:bCs/>
                  <w:iCs/>
                  <w:lang w:val="en-US" w:eastAsia="zh-CN"/>
                </w:rPr>
                <w:t>and eventually UE loss</w:t>
              </w:r>
            </w:ins>
            <w:ins w:id="265" w:author="Ato-MediaTek" w:date="2020-03-03T21:58:00Z">
              <w:r>
                <w:rPr>
                  <w:rFonts w:eastAsiaTheme="minorEastAsia"/>
                  <w:bCs/>
                  <w:iCs/>
                  <w:lang w:val="en-US" w:eastAsia="zh-CN"/>
                </w:rPr>
                <w:t>es</w:t>
              </w:r>
            </w:ins>
            <w:ins w:id="266" w:author="Ato-MediaTek" w:date="2020-03-03T21:57:00Z">
              <w:r>
                <w:rPr>
                  <w:rFonts w:eastAsiaTheme="minorEastAsia"/>
                  <w:bCs/>
                  <w:iCs/>
                  <w:lang w:val="en-US" w:eastAsia="zh-CN"/>
                </w:rPr>
                <w:t xml:space="preserve"> the power saving opportunity. </w:t>
              </w:r>
            </w:ins>
          </w:p>
          <w:p w14:paraId="045F1656" w14:textId="77777777" w:rsidR="0032482A" w:rsidRDefault="0032482A" w:rsidP="006B72E6">
            <w:pPr>
              <w:spacing w:after="120"/>
              <w:rPr>
                <w:ins w:id="267" w:author="Ato-MediaTek" w:date="2020-03-03T21:58:00Z"/>
                <w:rFonts w:eastAsiaTheme="minorEastAsia"/>
                <w:b/>
                <w:bCs/>
                <w:iCs/>
                <w:u w:val="single"/>
                <w:lang w:val="en-US" w:eastAsia="zh-CN"/>
              </w:rPr>
            </w:pPr>
            <w:ins w:id="268" w:author="Ato-MediaTek" w:date="2020-03-03T21:53:00Z">
              <w:r w:rsidRPr="00D35D66">
                <w:rPr>
                  <w:rFonts w:eastAsiaTheme="minorEastAsia"/>
                  <w:b/>
                  <w:bCs/>
                  <w:iCs/>
                  <w:u w:val="single"/>
                  <w:lang w:val="en-US" w:eastAsia="zh-CN"/>
                </w:rPr>
                <w:t>Issue 1-1-3: Delay requirements for RRC based BWP switch</w:t>
              </w:r>
            </w:ins>
          </w:p>
          <w:p w14:paraId="68E60459" w14:textId="0127D3E5" w:rsidR="0032482A" w:rsidRDefault="0032482A" w:rsidP="006B72E6">
            <w:pPr>
              <w:spacing w:after="120"/>
              <w:rPr>
                <w:ins w:id="269" w:author="Ato-MediaTek" w:date="2020-03-03T22:02:00Z"/>
                <w:rFonts w:eastAsiaTheme="minorEastAsia"/>
                <w:bCs/>
                <w:iCs/>
                <w:lang w:val="en-US" w:eastAsia="zh-CN"/>
              </w:rPr>
            </w:pPr>
            <w:ins w:id="270" w:author="Ato-MediaTek" w:date="2020-03-03T22:02:00Z">
              <w:r>
                <w:rPr>
                  <w:rFonts w:eastAsiaTheme="minorEastAsia"/>
                  <w:bCs/>
                  <w:iCs/>
                  <w:lang w:val="en-US" w:eastAsia="zh-CN"/>
                </w:rPr>
                <w:t xml:space="preserve">Option 2. </w:t>
              </w:r>
            </w:ins>
            <w:ins w:id="271" w:author="Ato-MediaTek" w:date="2020-03-03T22:08:00Z">
              <w:r w:rsidR="00490D81">
                <w:rPr>
                  <w:rFonts w:eastAsiaTheme="minorEastAsia"/>
                  <w:bCs/>
                  <w:iCs/>
                  <w:lang w:val="en-US" w:eastAsia="zh-CN"/>
                </w:rPr>
                <w:t>No extension due to multiple CCs</w:t>
              </w:r>
            </w:ins>
          </w:p>
          <w:p w14:paraId="30719911" w14:textId="5B41B87A" w:rsidR="0032482A" w:rsidRPr="0032482A" w:rsidRDefault="0032482A" w:rsidP="006B72E6">
            <w:pPr>
              <w:spacing w:after="120"/>
              <w:rPr>
                <w:ins w:id="272" w:author="Ato-MediaTek" w:date="2020-03-03T21:53:00Z"/>
                <w:rFonts w:eastAsiaTheme="minorEastAsia"/>
                <w:bCs/>
                <w:iCs/>
                <w:lang w:val="en-US" w:eastAsia="zh-CN"/>
                <w:rPrChange w:id="273" w:author="Ato-MediaTek" w:date="2020-03-03T21:58:00Z">
                  <w:rPr>
                    <w:ins w:id="274" w:author="Ato-MediaTek" w:date="2020-03-03T21:53:00Z"/>
                    <w:rFonts w:eastAsiaTheme="minorEastAsia"/>
                    <w:b/>
                    <w:bCs/>
                    <w:iCs/>
                    <w:u w:val="single"/>
                    <w:lang w:val="en-US" w:eastAsia="zh-CN"/>
                  </w:rPr>
                </w:rPrChange>
              </w:rPr>
            </w:pPr>
            <w:ins w:id="275" w:author="Ato-MediaTek" w:date="2020-03-03T21:58:00Z">
              <w:r w:rsidRPr="0032482A">
                <w:rPr>
                  <w:rFonts w:eastAsiaTheme="minorEastAsia"/>
                  <w:bCs/>
                  <w:iCs/>
                  <w:lang w:val="en-US" w:eastAsia="zh-CN"/>
                  <w:rPrChange w:id="276" w:author="Ato-MediaTek" w:date="2020-03-03T21:58:00Z">
                    <w:rPr>
                      <w:rFonts w:eastAsiaTheme="minorEastAsia"/>
                      <w:b/>
                      <w:bCs/>
                      <w:iCs/>
                      <w:u w:val="single"/>
                      <w:lang w:val="en-US" w:eastAsia="zh-CN"/>
                    </w:rPr>
                  </w:rPrChange>
                </w:rPr>
                <w:t>In our view</w:t>
              </w:r>
              <w:r>
                <w:rPr>
                  <w:rFonts w:eastAsiaTheme="minorEastAsia"/>
                  <w:bCs/>
                  <w:iCs/>
                  <w:lang w:val="en-US" w:eastAsia="zh-CN"/>
                </w:rPr>
                <w:t xml:space="preserve"> extra 6ms is already sufficient for </w:t>
              </w:r>
            </w:ins>
            <w:ins w:id="277" w:author="Ato-MediaTek" w:date="2020-03-03T21:59:00Z">
              <w:r>
                <w:rPr>
                  <w:rFonts w:eastAsiaTheme="minorEastAsia"/>
                  <w:bCs/>
                  <w:iCs/>
                  <w:lang w:val="en-US" w:eastAsia="zh-CN"/>
                </w:rPr>
                <w:t xml:space="preserve">UE to switch the BWP ON </w:t>
              </w:r>
            </w:ins>
            <w:ins w:id="278" w:author="Ato-MediaTek" w:date="2020-03-03T21:58:00Z">
              <w:r>
                <w:rPr>
                  <w:rFonts w:eastAsiaTheme="minorEastAsia"/>
                  <w:bCs/>
                  <w:iCs/>
                  <w:lang w:val="en-US" w:eastAsia="zh-CN"/>
                </w:rPr>
                <w:t xml:space="preserve">8CCs. </w:t>
              </w:r>
            </w:ins>
            <w:ins w:id="279" w:author="Ato-MediaTek" w:date="2020-03-03T21:59:00Z">
              <w:r>
                <w:rPr>
                  <w:rFonts w:eastAsiaTheme="minorEastAsia"/>
                  <w:bCs/>
                  <w:iCs/>
                  <w:lang w:val="en-US" w:eastAsia="zh-CN"/>
                </w:rPr>
                <w:t xml:space="preserve">We are open to the case when more CCs are considered. But again, we do not think it is good to see </w:t>
              </w:r>
            </w:ins>
            <w:ins w:id="280" w:author="Ato-MediaTek" w:date="2020-03-03T22:00:00Z">
              <w:r>
                <w:rPr>
                  <w:rFonts w:eastAsiaTheme="minorEastAsia"/>
                  <w:bCs/>
                  <w:iCs/>
                  <w:lang w:val="en-US" w:eastAsia="zh-CN"/>
                </w:rPr>
                <w:t>that</w:t>
              </w:r>
            </w:ins>
            <w:ins w:id="281" w:author="Ato-MediaTek" w:date="2020-03-03T21:59:00Z">
              <w:r>
                <w:rPr>
                  <w:rFonts w:eastAsiaTheme="minorEastAsia"/>
                  <w:bCs/>
                  <w:iCs/>
                  <w:lang w:val="en-US" w:eastAsia="zh-CN"/>
                </w:rPr>
                <w:t xml:space="preserve"> 8CCs will require 10+6*8 = 58ms to finish the RRC processing</w:t>
              </w:r>
            </w:ins>
          </w:p>
          <w:p w14:paraId="6EB7FD25" w14:textId="77777777" w:rsidR="0032482A" w:rsidRDefault="0032482A" w:rsidP="006B72E6">
            <w:pPr>
              <w:spacing w:after="120"/>
              <w:rPr>
                <w:ins w:id="282" w:author="Ato-MediaTek" w:date="2020-03-03T22:00:00Z"/>
                <w:rFonts w:eastAsiaTheme="minorEastAsia"/>
                <w:b/>
                <w:iCs/>
                <w:u w:val="single"/>
                <w:lang w:eastAsia="zh-CN"/>
              </w:rPr>
            </w:pPr>
            <w:ins w:id="283" w:author="Ato-MediaTek" w:date="2020-03-03T21:53:00Z">
              <w:r w:rsidRPr="00D35D66">
                <w:rPr>
                  <w:rFonts w:eastAsiaTheme="minorEastAsia"/>
                  <w:b/>
                  <w:iCs/>
                  <w:u w:val="single"/>
                  <w:lang w:eastAsia="zh-CN"/>
                </w:rPr>
                <w:t>Issue 1-1-4: Interruption requirements for simultaneous BWP switch</w:t>
              </w:r>
            </w:ins>
          </w:p>
          <w:p w14:paraId="034EFA9D" w14:textId="07F107CB" w:rsidR="0032482A" w:rsidRDefault="0032482A" w:rsidP="006B72E6">
            <w:pPr>
              <w:spacing w:after="120"/>
              <w:rPr>
                <w:ins w:id="284" w:author="Ato-MediaTek" w:date="2020-03-03T22:02:00Z"/>
                <w:rFonts w:eastAsiaTheme="minorEastAsia"/>
                <w:iCs/>
                <w:lang w:eastAsia="zh-CN"/>
              </w:rPr>
            </w:pPr>
            <w:ins w:id="285" w:author="Ato-MediaTek" w:date="2020-03-03T22:02:00Z">
              <w:r>
                <w:rPr>
                  <w:rFonts w:eastAsiaTheme="minorEastAsia"/>
                  <w:iCs/>
                  <w:lang w:eastAsia="zh-CN"/>
                </w:rPr>
                <w:t>Option 1</w:t>
              </w:r>
            </w:ins>
          </w:p>
          <w:p w14:paraId="5581AD3C" w14:textId="550E168E" w:rsidR="0032482A" w:rsidRDefault="0032482A" w:rsidP="006B72E6">
            <w:pPr>
              <w:spacing w:after="120"/>
              <w:rPr>
                <w:ins w:id="286" w:author="Ato-MediaTek" w:date="2020-03-03T22:12:00Z"/>
                <w:rFonts w:eastAsiaTheme="minorEastAsia"/>
                <w:iCs/>
                <w:lang w:eastAsia="zh-CN"/>
              </w:rPr>
            </w:pPr>
            <w:ins w:id="287" w:author="Ato-MediaTek" w:date="2020-03-03T22:01:00Z">
              <w:r w:rsidRPr="0032482A">
                <w:rPr>
                  <w:rFonts w:eastAsiaTheme="minorEastAsia"/>
                  <w:iCs/>
                  <w:lang w:eastAsia="zh-CN"/>
                  <w:rPrChange w:id="288" w:author="Ato-MediaTek" w:date="2020-03-03T22:01:00Z">
                    <w:rPr>
                      <w:rFonts w:eastAsiaTheme="minorEastAsia"/>
                      <w:b/>
                      <w:iCs/>
                      <w:u w:val="single"/>
                      <w:lang w:eastAsia="zh-CN"/>
                    </w:rPr>
                  </w:rPrChange>
                </w:rPr>
                <w:t>The</w:t>
              </w:r>
              <w:r>
                <w:rPr>
                  <w:rFonts w:eastAsiaTheme="minorEastAsia"/>
                  <w:iCs/>
                  <w:lang w:eastAsia="zh-CN"/>
                </w:rPr>
                <w:t xml:space="preserve"> root cause for</w:t>
              </w:r>
              <w:r w:rsidRPr="0032482A">
                <w:rPr>
                  <w:rFonts w:eastAsiaTheme="minorEastAsia"/>
                  <w:iCs/>
                  <w:lang w:eastAsia="zh-CN"/>
                  <w:rPrChange w:id="289" w:author="Ato-MediaTek" w:date="2020-03-03T22:01:00Z">
                    <w:rPr>
                      <w:rFonts w:eastAsiaTheme="minorEastAsia"/>
                      <w:b/>
                      <w:iCs/>
                      <w:u w:val="single"/>
                      <w:lang w:eastAsia="zh-CN"/>
                    </w:rPr>
                  </w:rPrChange>
                </w:rPr>
                <w:t xml:space="preserve"> </w:t>
              </w:r>
              <w:r>
                <w:rPr>
                  <w:rFonts w:eastAsiaTheme="minorEastAsia"/>
                  <w:iCs/>
                  <w:lang w:eastAsia="zh-CN"/>
                </w:rPr>
                <w:t>interruption is exactly the same as single CC case. Therefore the interruption duration should also be the same. The overall interruption is the</w:t>
              </w:r>
            </w:ins>
            <w:ins w:id="290" w:author="Ato-MediaTek" w:date="2020-03-03T22:02:00Z">
              <w:r>
                <w:rPr>
                  <w:rFonts w:eastAsiaTheme="minorEastAsia"/>
                  <w:iCs/>
                  <w:lang w:eastAsia="zh-CN"/>
                </w:rPr>
                <w:t xml:space="preserve"> time </w:t>
              </w:r>
            </w:ins>
            <w:ins w:id="291" w:author="Ato-MediaTek" w:date="2020-03-03T22:01:00Z">
              <w:r>
                <w:rPr>
                  <w:rFonts w:eastAsiaTheme="minorEastAsia"/>
                  <w:iCs/>
                  <w:lang w:eastAsia="zh-CN"/>
                </w:rPr>
                <w:t>union</w:t>
              </w:r>
            </w:ins>
            <w:ins w:id="292" w:author="Ato-MediaTek" w:date="2020-03-03T22:02:00Z">
              <w:r>
                <w:rPr>
                  <w:rFonts w:eastAsiaTheme="minorEastAsia"/>
                  <w:iCs/>
                  <w:lang w:eastAsia="zh-CN"/>
                </w:rPr>
                <w:t xml:space="preserve"> of the interruption caused by individual CCs.</w:t>
              </w:r>
            </w:ins>
            <w:ins w:id="293" w:author="Ato-MediaTek" w:date="2020-03-03T22:11:00Z">
              <w:r w:rsidR="00490D81">
                <w:rPr>
                  <w:rFonts w:eastAsiaTheme="minorEastAsia"/>
                  <w:iCs/>
                  <w:lang w:eastAsia="zh-CN"/>
                </w:rPr>
                <w:t xml:space="preserve">. </w:t>
              </w:r>
            </w:ins>
            <w:ins w:id="294" w:author="Ato-MediaTek" w:date="2020-03-03T22:10:00Z">
              <w:r w:rsidR="00490D81">
                <w:rPr>
                  <w:rFonts w:eastAsiaTheme="minorEastAsia"/>
                  <w:iCs/>
                  <w:lang w:eastAsia="zh-CN"/>
                </w:rPr>
                <w:t>On this issue we think QC, HW and MTK are aligned.</w:t>
              </w:r>
            </w:ins>
          </w:p>
          <w:p w14:paraId="18841803" w14:textId="2967CA63" w:rsidR="00490D81" w:rsidRDefault="00490D81">
            <w:pPr>
              <w:pStyle w:val="aff7"/>
              <w:numPr>
                <w:ilvl w:val="0"/>
                <w:numId w:val="43"/>
              </w:numPr>
              <w:spacing w:after="120"/>
              <w:ind w:firstLineChars="0"/>
              <w:rPr>
                <w:ins w:id="295" w:author="Ato-MediaTek" w:date="2020-03-03T22:14:00Z"/>
                <w:rFonts w:eastAsiaTheme="minorEastAsia"/>
                <w:iCs/>
                <w:lang w:eastAsia="zh-CN"/>
              </w:rPr>
              <w:pPrChange w:id="296" w:author="Ato-MediaTek" w:date="2020-03-03T22:12:00Z">
                <w:pPr>
                  <w:spacing w:after="120"/>
                </w:pPr>
              </w:pPrChange>
            </w:pPr>
            <w:ins w:id="297" w:author="Ato-MediaTek" w:date="2020-03-03T22:12:00Z">
              <w:r w:rsidRPr="00490D81">
                <w:rPr>
                  <w:rFonts w:eastAsiaTheme="minorEastAsia"/>
                  <w:iCs/>
                  <w:lang w:eastAsia="zh-CN"/>
                  <w:rPrChange w:id="298" w:author="Ato-MediaTek" w:date="2020-03-03T22:12:00Z">
                    <w:rPr>
                      <w:rFonts w:eastAsia="SimSun"/>
                      <w:lang w:eastAsia="zh-CN"/>
                    </w:rPr>
                  </w:rPrChange>
                </w:rPr>
                <w:t>In the worst case, Option 1 becomes Option 3b</w:t>
              </w:r>
            </w:ins>
            <w:ins w:id="299" w:author="Ato-MediaTek" w:date="2020-03-03T22:13:00Z">
              <w:r>
                <w:rPr>
                  <w:rFonts w:eastAsiaTheme="minorEastAsia"/>
                  <w:iCs/>
                  <w:lang w:eastAsia="zh-CN"/>
                </w:rPr>
                <w:t xml:space="preserve"> because we already agreed to consider the interruption caused by different CCs separately</w:t>
              </w:r>
            </w:ins>
            <w:ins w:id="300" w:author="Ato-MediaTek" w:date="2020-03-03T22:12:00Z">
              <w:r w:rsidRPr="00490D81">
                <w:rPr>
                  <w:rFonts w:eastAsiaTheme="minorEastAsia"/>
                  <w:iCs/>
                  <w:lang w:eastAsia="zh-CN"/>
                  <w:rPrChange w:id="301" w:author="Ato-MediaTek" w:date="2020-03-03T22:12:00Z">
                    <w:rPr>
                      <w:rFonts w:eastAsia="SimSun"/>
                      <w:lang w:eastAsia="zh-CN"/>
                    </w:rPr>
                  </w:rPrChange>
                </w:rPr>
                <w:t>. So in our view, option 1 already covers Option 3b</w:t>
              </w:r>
            </w:ins>
          </w:p>
          <w:p w14:paraId="74CA1115" w14:textId="77777777" w:rsidR="00490D81" w:rsidRPr="00D35D66" w:rsidRDefault="00490D81" w:rsidP="00490D81">
            <w:pPr>
              <w:rPr>
                <w:ins w:id="302" w:author="Ato-MediaTek" w:date="2020-03-03T22:14:00Z"/>
                <w:rFonts w:eastAsiaTheme="minorEastAsia"/>
                <w:b/>
                <w:bCs/>
                <w:iCs/>
                <w:u w:val="single"/>
                <w:lang w:val="en-US" w:eastAsia="zh-CN"/>
              </w:rPr>
            </w:pPr>
            <w:ins w:id="303" w:author="Ato-MediaTek" w:date="2020-03-03T22:14:00Z">
              <w:r w:rsidRPr="00D35D66">
                <w:rPr>
                  <w:rFonts w:eastAsiaTheme="minorEastAsia"/>
                  <w:b/>
                  <w:bCs/>
                  <w:iCs/>
                  <w:u w:val="single"/>
                  <w:lang w:val="en-US" w:eastAsia="zh-CN"/>
                </w:rPr>
                <w:t>Issue 1-2-1: DCI based partial overlap BWP switch for NR-DC</w:t>
              </w:r>
            </w:ins>
          </w:p>
          <w:p w14:paraId="7F918E80" w14:textId="75202672" w:rsidR="00490D81" w:rsidRPr="00490D81" w:rsidRDefault="00490D81">
            <w:pPr>
              <w:spacing w:after="120"/>
              <w:rPr>
                <w:ins w:id="304" w:author="Ato-MediaTek" w:date="2020-03-03T21:53:00Z"/>
                <w:rFonts w:eastAsiaTheme="minorEastAsia"/>
                <w:iCs/>
                <w:lang w:val="en-US" w:eastAsia="zh-CN"/>
                <w:rPrChange w:id="305" w:author="Ato-MediaTek" w:date="2020-03-03T22:14:00Z">
                  <w:rPr>
                    <w:ins w:id="306" w:author="Ato-MediaTek" w:date="2020-03-03T21:53:00Z"/>
                    <w:rFonts w:eastAsiaTheme="minorEastAsia"/>
                    <w:b/>
                    <w:iCs/>
                    <w:u w:val="single"/>
                    <w:lang w:eastAsia="zh-CN"/>
                  </w:rPr>
                </w:rPrChange>
              </w:rPr>
            </w:pPr>
            <w:ins w:id="307" w:author="Ato-MediaTek" w:date="2020-03-03T22:14:00Z">
              <w:r>
                <w:rPr>
                  <w:rFonts w:eastAsiaTheme="minorEastAsia"/>
                  <w:iCs/>
                  <w:lang w:val="en-US" w:eastAsia="zh-CN"/>
                </w:rPr>
                <w:t xml:space="preserve">If the concern from companies is </w:t>
              </w:r>
            </w:ins>
            <w:ins w:id="308" w:author="Ato-MediaTek" w:date="2020-03-03T22:16:00Z">
              <w:r>
                <w:rPr>
                  <w:rFonts w:eastAsiaTheme="minorEastAsia"/>
                  <w:iCs/>
                  <w:lang w:val="en-US" w:eastAsia="zh-CN"/>
                </w:rPr>
                <w:t xml:space="preserve">about </w:t>
              </w:r>
            </w:ins>
            <w:ins w:id="309" w:author="Ato-MediaTek" w:date="2020-03-03T22:14:00Z">
              <w:r>
                <w:rPr>
                  <w:rFonts w:eastAsiaTheme="minorEastAsia"/>
                  <w:iCs/>
                  <w:lang w:val="en-US" w:eastAsia="zh-CN"/>
                </w:rPr>
                <w:t>the chance that UE may miss the DCI due to interruption caused by other CC, we can add a condition that the requirement is only applicable if UE has already successfully decoded the DCI on multiple CCs.</w:t>
              </w:r>
            </w:ins>
            <w:ins w:id="310" w:author="Ato-MediaTek" w:date="2020-03-03T22:17:00Z">
              <w:r w:rsidR="00275A6F">
                <w:rPr>
                  <w:rFonts w:eastAsiaTheme="minorEastAsia"/>
                  <w:iCs/>
                  <w:lang w:val="en-US" w:eastAsia="zh-CN"/>
                </w:rPr>
                <w:t xml:space="preserve"> Then if the DCI is interrupted, we do not have requirement for the interrupted one. </w:t>
              </w:r>
            </w:ins>
          </w:p>
          <w:p w14:paraId="42A6C295" w14:textId="77777777" w:rsidR="0032482A" w:rsidRDefault="0032482A" w:rsidP="006B72E6">
            <w:pPr>
              <w:spacing w:after="120"/>
              <w:rPr>
                <w:ins w:id="311" w:author="Ato-MediaTek" w:date="2020-03-03T22:04:00Z"/>
                <w:rFonts w:eastAsiaTheme="minorEastAsia"/>
                <w:b/>
                <w:bCs/>
                <w:iCs/>
                <w:u w:val="single"/>
                <w:lang w:val="en-US" w:eastAsia="zh-CN"/>
              </w:rPr>
            </w:pPr>
            <w:ins w:id="312" w:author="Ato-MediaTek" w:date="2020-03-03T21:53:00Z">
              <w:r w:rsidRPr="00D35D66">
                <w:rPr>
                  <w:rFonts w:eastAsiaTheme="minorEastAsia"/>
                  <w:b/>
                  <w:bCs/>
                  <w:iCs/>
                  <w:u w:val="single"/>
                  <w:lang w:val="en-US" w:eastAsia="zh-CN"/>
                </w:rPr>
                <w:t>Issue 1-2-2: Conditions when requirements for partial overlap BWP switch are defined</w:t>
              </w:r>
            </w:ins>
          </w:p>
          <w:p w14:paraId="62685F8C" w14:textId="77777777" w:rsidR="00C449BC" w:rsidRDefault="00C449BC" w:rsidP="006B72E6">
            <w:pPr>
              <w:spacing w:after="120"/>
              <w:rPr>
                <w:ins w:id="313" w:author="Ato-MediaTek" w:date="2020-03-03T22:05:00Z"/>
                <w:rFonts w:eastAsiaTheme="minorEastAsia"/>
                <w:bCs/>
                <w:iCs/>
                <w:lang w:val="en-US" w:eastAsia="zh-CN"/>
              </w:rPr>
            </w:pPr>
            <w:ins w:id="314" w:author="Ato-MediaTek" w:date="2020-03-03T22:04:00Z">
              <w:r w:rsidRPr="00C449BC">
                <w:rPr>
                  <w:rFonts w:eastAsiaTheme="minorEastAsia"/>
                  <w:bCs/>
                  <w:iCs/>
                  <w:lang w:val="en-US" w:eastAsia="zh-CN"/>
                  <w:rPrChange w:id="315" w:author="Ato-MediaTek" w:date="2020-03-03T22:04:00Z">
                    <w:rPr>
                      <w:rFonts w:eastAsiaTheme="minorEastAsia"/>
                      <w:b/>
                      <w:bCs/>
                      <w:iCs/>
                      <w:u w:val="single"/>
                      <w:lang w:val="en-US" w:eastAsia="zh-CN"/>
                    </w:rPr>
                  </w:rPrChange>
                </w:rPr>
                <w:t xml:space="preserve">Option 1. </w:t>
              </w:r>
            </w:ins>
          </w:p>
          <w:p w14:paraId="074FD477" w14:textId="59266615" w:rsidR="00C449BC" w:rsidRPr="00C449BC" w:rsidRDefault="00C449BC" w:rsidP="006B72E6">
            <w:pPr>
              <w:spacing w:after="120"/>
              <w:rPr>
                <w:ins w:id="316" w:author="Ato-MediaTek" w:date="2020-03-03T21:53:00Z"/>
                <w:rFonts w:eastAsiaTheme="minorEastAsia"/>
                <w:bCs/>
                <w:iCs/>
                <w:lang w:val="en-US" w:eastAsia="zh-CN"/>
                <w:rPrChange w:id="317" w:author="Ato-MediaTek" w:date="2020-03-03T22:04:00Z">
                  <w:rPr>
                    <w:ins w:id="318" w:author="Ato-MediaTek" w:date="2020-03-03T21:53:00Z"/>
                    <w:rFonts w:eastAsiaTheme="minorEastAsia"/>
                    <w:b/>
                    <w:bCs/>
                    <w:iCs/>
                    <w:u w:val="single"/>
                    <w:lang w:val="en-US" w:eastAsia="zh-CN"/>
                  </w:rPr>
                </w:rPrChange>
              </w:rPr>
            </w:pPr>
            <w:ins w:id="319" w:author="Ato-MediaTek" w:date="2020-03-03T22:04:00Z">
              <w:r>
                <w:rPr>
                  <w:rFonts w:eastAsiaTheme="minorEastAsia"/>
                  <w:bCs/>
                  <w:iCs/>
                  <w:lang w:val="en-US" w:eastAsia="zh-CN"/>
                </w:rPr>
                <w:t>This is what we already did for Rel-15</w:t>
              </w:r>
            </w:ins>
          </w:p>
          <w:p w14:paraId="0A822B14" w14:textId="77777777" w:rsidR="0032482A" w:rsidRDefault="0032482A" w:rsidP="006B72E6">
            <w:pPr>
              <w:spacing w:after="120"/>
              <w:rPr>
                <w:ins w:id="320" w:author="Ato-MediaTek" w:date="2020-03-03T21:53:00Z"/>
                <w:rFonts w:eastAsiaTheme="minorEastAsia"/>
                <w:b/>
                <w:bCs/>
                <w:iCs/>
                <w:u w:val="single"/>
                <w:lang w:val="en-US" w:eastAsia="zh-CN"/>
              </w:rPr>
            </w:pPr>
            <w:ins w:id="321" w:author="Ato-MediaTek" w:date="2020-03-03T21:53:00Z">
              <w:r w:rsidRPr="00D35D66">
                <w:rPr>
                  <w:rFonts w:eastAsiaTheme="minorEastAsia"/>
                  <w:b/>
                  <w:bCs/>
                  <w:iCs/>
                  <w:u w:val="single"/>
                  <w:lang w:val="en-US" w:eastAsia="zh-CN"/>
                </w:rPr>
                <w:t>Issue 1-2-3: Delay requirements for DCI/Timer/RRC based BWP switch</w:t>
              </w:r>
            </w:ins>
          </w:p>
          <w:p w14:paraId="472148BA" w14:textId="58698035" w:rsidR="0032482A" w:rsidRDefault="00C449BC">
            <w:pPr>
              <w:spacing w:after="120"/>
              <w:rPr>
                <w:ins w:id="322" w:author="Ato-MediaTek" w:date="2020-03-03T21:52:00Z"/>
                <w:rFonts w:eastAsiaTheme="minorEastAsia"/>
                <w:lang w:val="en-US" w:eastAsia="zh-CN"/>
              </w:rPr>
            </w:pPr>
            <w:ins w:id="323" w:author="Ato-MediaTek" w:date="2020-03-03T22:05:00Z">
              <w:r>
                <w:rPr>
                  <w:rFonts w:eastAsiaTheme="minorEastAsia"/>
                  <w:lang w:val="en-US" w:eastAsia="zh-CN"/>
                </w:rPr>
                <w:t xml:space="preserve">OK to moderator’s </w:t>
              </w:r>
              <w:r w:rsidRPr="00C449BC">
                <w:rPr>
                  <w:rFonts w:eastAsiaTheme="minorEastAsia"/>
                  <w:lang w:val="en-US" w:eastAsia="zh-CN"/>
                </w:rPr>
                <w:t>Recommendations</w:t>
              </w:r>
            </w:ins>
          </w:p>
        </w:tc>
      </w:tr>
      <w:tr w:rsidR="008B0CCD" w:rsidRPr="00B344ED" w14:paraId="2CE55B39" w14:textId="77777777" w:rsidTr="00144E1B">
        <w:trPr>
          <w:ins w:id="324" w:author="Ericsson" w:date="2020-03-03T15:27:00Z"/>
        </w:trPr>
        <w:tc>
          <w:tcPr>
            <w:tcW w:w="1236" w:type="dxa"/>
          </w:tcPr>
          <w:p w14:paraId="385FB396" w14:textId="09424BA1" w:rsidR="008B0CCD" w:rsidRDefault="008B0CCD" w:rsidP="006B72E6">
            <w:pPr>
              <w:spacing w:after="120"/>
              <w:rPr>
                <w:ins w:id="325" w:author="Ericsson" w:date="2020-03-03T15:27:00Z"/>
                <w:rFonts w:eastAsiaTheme="minorEastAsia"/>
                <w:lang w:val="en-US" w:eastAsia="zh-CN"/>
              </w:rPr>
            </w:pPr>
            <w:ins w:id="326" w:author="Ericsson" w:date="2020-03-03T15:27:00Z">
              <w:r>
                <w:rPr>
                  <w:rFonts w:eastAsiaTheme="minorEastAsia"/>
                  <w:lang w:val="en-US" w:eastAsia="zh-CN"/>
                </w:rPr>
                <w:t>Ericsson</w:t>
              </w:r>
            </w:ins>
          </w:p>
        </w:tc>
        <w:tc>
          <w:tcPr>
            <w:tcW w:w="8395" w:type="dxa"/>
          </w:tcPr>
          <w:p w14:paraId="63775430" w14:textId="77777777" w:rsidR="008B0CCD" w:rsidRDefault="008B0CCD" w:rsidP="008B0CCD">
            <w:pPr>
              <w:spacing w:after="120"/>
              <w:rPr>
                <w:ins w:id="327" w:author="Ericsson" w:date="2020-03-03T15:27:00Z"/>
                <w:rFonts w:eastAsiaTheme="minorEastAsia"/>
                <w:lang w:val="en-US" w:eastAsia="zh-CN"/>
              </w:rPr>
            </w:pPr>
            <w:ins w:id="328" w:author="Ericsson" w:date="2020-03-03T15:27:00Z">
              <w:r>
                <w:rPr>
                  <w:rFonts w:eastAsiaTheme="minorEastAsia"/>
                  <w:b/>
                  <w:bCs/>
                  <w:lang w:val="en-US" w:eastAsia="zh-CN"/>
                </w:rPr>
                <w:t xml:space="preserve">Issue 1-1-2: </w:t>
              </w:r>
              <w:r>
                <w:rPr>
                  <w:rFonts w:eastAsiaTheme="minorEastAsia"/>
                  <w:lang w:val="en-US" w:eastAsia="zh-CN"/>
                </w:rPr>
                <w:t xml:space="preserve">We agree that some additional time is needed when multiple carriers are reconfigured. If looking at the RF reconfiguration alone, some 100-125us may be needed per carrier. On top of this </w:t>
              </w:r>
              <w:r>
                <w:rPr>
                  <w:rFonts w:eastAsiaTheme="minorEastAsia"/>
                  <w:lang w:val="en-US" w:eastAsia="zh-CN"/>
                </w:rPr>
                <w:lastRenderedPageBreak/>
                <w:t>there may be additional CPU processing time for each additional carrier. However, reasonable numbers are in our view closer to the D = 100us than to D = 450us for a type1 UE. We assume K = 1.</w:t>
              </w:r>
            </w:ins>
          </w:p>
          <w:p w14:paraId="73E5A993" w14:textId="77777777" w:rsidR="008B0CCD" w:rsidRPr="005D063E" w:rsidRDefault="008B0CCD" w:rsidP="008B0CCD">
            <w:pPr>
              <w:spacing w:after="120"/>
              <w:rPr>
                <w:ins w:id="329" w:author="Ericsson" w:date="2020-03-03T15:27:00Z"/>
                <w:rFonts w:eastAsiaTheme="minorEastAsia"/>
                <w:lang w:val="en-US" w:eastAsia="zh-CN"/>
              </w:rPr>
            </w:pPr>
            <w:ins w:id="330" w:author="Ericsson" w:date="2020-03-03T15:27:00Z">
              <w:r>
                <w:rPr>
                  <w:rFonts w:eastAsiaTheme="minorEastAsia"/>
                  <w:b/>
                  <w:bCs/>
                  <w:lang w:val="en-US" w:eastAsia="zh-CN"/>
                </w:rPr>
                <w:t xml:space="preserve">Issue 1-1-3: </w:t>
              </w:r>
              <w:r>
                <w:rPr>
                  <w:rFonts w:eastAsiaTheme="minorEastAsia"/>
                  <w:lang w:val="en-US" w:eastAsia="zh-CN"/>
                </w:rPr>
                <w:t>We support Option 2 (HW, MTK). There is already 6ms net switching time for RRC based switching of single carrier – we think this should be enough also when multiple carriers are switched.</w:t>
              </w:r>
            </w:ins>
          </w:p>
          <w:p w14:paraId="4CA75B12" w14:textId="77777777" w:rsidR="008B0CCD" w:rsidRDefault="008B0CCD" w:rsidP="008B0CCD">
            <w:pPr>
              <w:spacing w:after="120"/>
              <w:rPr>
                <w:ins w:id="331" w:author="Ericsson" w:date="2020-03-03T15:27:00Z"/>
                <w:rFonts w:eastAsiaTheme="minorEastAsia"/>
                <w:lang w:val="en-US" w:eastAsia="zh-CN"/>
              </w:rPr>
            </w:pPr>
            <w:ins w:id="332" w:author="Ericsson" w:date="2020-03-03T15:27:00Z">
              <w:r>
                <w:rPr>
                  <w:rFonts w:eastAsiaTheme="minorEastAsia"/>
                  <w:b/>
                  <w:bCs/>
                  <w:lang w:val="en-US" w:eastAsia="zh-CN"/>
                </w:rPr>
                <w:t>Issue 1-1-4:</w:t>
              </w:r>
              <w:r>
                <w:rPr>
                  <w:rFonts w:eastAsiaTheme="minorEastAsia"/>
                  <w:lang w:val="en-US" w:eastAsia="zh-CN"/>
                </w:rPr>
                <w:t xml:space="preserve"> Our preference here is Option 2, but it very much depends on what assumptions we make for e.g. </w:t>
              </w:r>
              <w:r w:rsidRPr="00B17527">
                <w:rPr>
                  <w:rFonts w:eastAsiaTheme="minorEastAsia"/>
                  <w:b/>
                  <w:bCs/>
                  <w:lang w:val="en-US" w:eastAsia="zh-CN"/>
                </w:rPr>
                <w:t>Issue 1-1-2</w:t>
              </w:r>
              <w:r>
                <w:rPr>
                  <w:rFonts w:eastAsiaTheme="minorEastAsia"/>
                  <w:b/>
                  <w:bCs/>
                  <w:lang w:val="en-US" w:eastAsia="zh-CN"/>
                </w:rPr>
                <w:t xml:space="preserve">. </w:t>
              </w:r>
              <w:r>
                <w:rPr>
                  <w:rFonts w:eastAsiaTheme="minorEastAsia"/>
                  <w:lang w:val="en-US" w:eastAsia="zh-CN"/>
                </w:rPr>
                <w:t>If we end up with something that essentially looks like sequential BWP switching with recurrent interruptions, then there is little point in extending the duration of each individual interruption. Option 2 is based on that radio reconfigurations are bundled into a single activity.</w:t>
              </w:r>
            </w:ins>
          </w:p>
          <w:p w14:paraId="4B5DA651" w14:textId="77777777" w:rsidR="008B0CCD" w:rsidRPr="009124B8" w:rsidRDefault="008B0CCD" w:rsidP="008B0CCD">
            <w:pPr>
              <w:spacing w:after="120"/>
              <w:rPr>
                <w:ins w:id="333" w:author="Ericsson" w:date="2020-03-03T15:27:00Z"/>
                <w:rFonts w:eastAsiaTheme="minorEastAsia"/>
                <w:lang w:val="en-US" w:eastAsia="zh-CN"/>
              </w:rPr>
            </w:pPr>
            <w:ins w:id="334" w:author="Ericsson" w:date="2020-03-03T15:27:00Z">
              <w:r>
                <w:rPr>
                  <w:rFonts w:eastAsiaTheme="minorEastAsia"/>
                  <w:b/>
                  <w:bCs/>
                  <w:lang w:val="en-US" w:eastAsia="zh-CN"/>
                </w:rPr>
                <w:t>Issue 1-2-1:</w:t>
              </w:r>
              <w:r>
                <w:rPr>
                  <w:rFonts w:eastAsiaTheme="minorEastAsia"/>
                  <w:lang w:val="en-US" w:eastAsia="zh-CN"/>
                </w:rPr>
                <w:t xml:space="preserve"> We support Option 2, i.e., consider partially overlapping DCI-triggered BWP switching for NR-DC</w:t>
              </w:r>
            </w:ins>
          </w:p>
          <w:p w14:paraId="4A795CAE" w14:textId="29D5366E" w:rsidR="008B0CCD" w:rsidRPr="00D35D66" w:rsidRDefault="008B0CCD">
            <w:pPr>
              <w:tabs>
                <w:tab w:val="left" w:pos="1170"/>
              </w:tabs>
              <w:spacing w:after="120"/>
              <w:rPr>
                <w:ins w:id="335" w:author="Ericsson" w:date="2020-03-03T15:27:00Z"/>
                <w:rFonts w:eastAsiaTheme="minorEastAsia"/>
                <w:b/>
                <w:bCs/>
                <w:iCs/>
                <w:u w:val="single"/>
                <w:lang w:val="en-US" w:eastAsia="zh-CN"/>
              </w:rPr>
              <w:pPrChange w:id="336" w:author="Ericsson" w:date="2020-03-03T15:27:00Z">
                <w:pPr>
                  <w:spacing w:after="120"/>
                </w:pPr>
              </w:pPrChange>
            </w:pPr>
            <w:ins w:id="337" w:author="Ericsson" w:date="2020-03-03T15:27:00Z">
              <w:r>
                <w:rPr>
                  <w:rFonts w:eastAsiaTheme="minorEastAsia"/>
                  <w:b/>
                  <w:bCs/>
                  <w:lang w:val="en-US" w:eastAsia="zh-CN"/>
                </w:rPr>
                <w:t>Issue 1-2-2:</w:t>
              </w:r>
              <w:r>
                <w:rPr>
                  <w:rFonts w:eastAsiaTheme="minorEastAsia"/>
                  <w:lang w:val="en-US" w:eastAsia="zh-CN"/>
                </w:rPr>
                <w:t xml:space="preserve"> For DCI-based triggering, </w:t>
              </w:r>
            </w:ins>
            <w:ins w:id="338" w:author="Ericsson" w:date="2020-03-03T15:30:00Z">
              <w:r>
                <w:rPr>
                  <w:rFonts w:eastAsiaTheme="minorEastAsia"/>
                  <w:lang w:val="en-US" w:eastAsia="zh-CN"/>
                </w:rPr>
                <w:t xml:space="preserve">at least </w:t>
              </w:r>
            </w:ins>
            <w:ins w:id="339" w:author="Ericsson" w:date="2020-03-03T15:27:00Z">
              <w:r>
                <w:rPr>
                  <w:rFonts w:eastAsiaTheme="minorEastAsia"/>
                  <w:lang w:val="en-US" w:eastAsia="zh-CN"/>
                </w:rPr>
                <w:t>when UE has per-FR gap capability. For timer-based triggering both for per-UE and per-FR capable UE.</w:t>
              </w:r>
            </w:ins>
          </w:p>
        </w:tc>
      </w:tr>
    </w:tbl>
    <w:p w14:paraId="4C362071" w14:textId="38B08E40" w:rsidR="00D35D66" w:rsidRPr="00D35D66" w:rsidDel="00144E1B" w:rsidRDefault="00D35D66" w:rsidP="00D35D66">
      <w:pPr>
        <w:rPr>
          <w:del w:id="340" w:author="Intel_RAN4#94e" w:date="2020-03-02T23:26:00Z"/>
          <w:rFonts w:eastAsiaTheme="minorEastAsia"/>
          <w:iCs/>
          <w:lang w:val="en-US" w:eastAsia="zh-CN"/>
        </w:rPr>
      </w:pPr>
    </w:p>
    <w:p w14:paraId="74A74C10" w14:textId="2F85E740" w:rsidR="00035C50" w:rsidRPr="005E6DF4" w:rsidRDefault="00035C50" w:rsidP="00CB0305">
      <w:pPr>
        <w:pStyle w:val="2"/>
        <w:rPr>
          <w:lang w:val="en-US"/>
        </w:rPr>
      </w:pPr>
      <w:r w:rsidRPr="005E6DF4">
        <w:rPr>
          <w:lang w:val="en-US"/>
        </w:rPr>
        <w:t>Summary on 2nd round</w:t>
      </w:r>
      <w:r w:rsidR="00CB0305" w:rsidRPr="005E6DF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5E6DF4" w:rsidRDefault="00142BB9" w:rsidP="00DD19DE">
      <w:pPr>
        <w:pStyle w:val="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aff7"/>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 xml:space="preserve">Proposal #1: When UL transmission is configured with spatial relation info associated with DL RS and the TCI state of the DL RS is unknown, the UE </w:t>
            </w:r>
            <w:r w:rsidRPr="0018571D">
              <w:rPr>
                <w:lang w:eastAsia="en-GB"/>
              </w:rPr>
              <w:lastRenderedPageBreak/>
              <w:t>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41" w:name="_Hlk32956487"/>
            <w:r w:rsidRPr="0018571D">
              <w:rPr>
                <w:lang w:eastAsia="en-GB"/>
              </w:rPr>
              <w:t xml:space="preserve">The UE shall select arbitrary TX beam for UL transmission if the TX beam for SRS associated with spatial relation info is not known.  </w:t>
            </w:r>
            <w:bookmarkEnd w:id="341"/>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lastRenderedPageBreak/>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ae"/>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ae"/>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ae"/>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42" w:name="_Hlk32956060"/>
            <w:r w:rsidRPr="0018571D">
              <w:t>PUCCH-SpatialRelationInfo</w:t>
            </w:r>
            <w:bookmarkEnd w:id="342"/>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lastRenderedPageBreak/>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-1</w:t>
      </w:r>
      <w:r w:rsidR="0018571D" w:rsidRPr="005E6DF4">
        <w:rPr>
          <w:sz w:val="24"/>
          <w:szCs w:val="16"/>
          <w:lang w:val="en-US"/>
        </w:rPr>
        <w:t xml:space="preserve"> :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343" w:author="Intel_RAN4#94e" w:date="2020-02-26T16:07:00Z">
        <w:r w:rsidR="00565CBE" w:rsidDel="00744DF5">
          <w:rPr>
            <w:rFonts w:eastAsia="SimSun"/>
            <w:color w:val="0070C0"/>
            <w:szCs w:val="24"/>
            <w:lang w:eastAsia="zh-CN"/>
          </w:rPr>
          <w:delText>Ericsson</w:delText>
        </w:r>
      </w:del>
      <w:ins w:id="344" w:author="Intel_RAN4#94e" w:date="2020-02-26T16:05:00Z">
        <w:r w:rsidR="00744DF5">
          <w:rPr>
            <w:rFonts w:eastAsia="SimSun"/>
            <w:color w:val="0070C0"/>
            <w:szCs w:val="24"/>
            <w:lang w:eastAsia="zh-CN"/>
          </w:rPr>
          <w:t xml:space="preserve"> </w:t>
        </w:r>
      </w:ins>
      <w:ins w:id="345" w:author="Intel_RAN4#94e" w:date="2020-02-26T16:06:00Z">
        <w:r w:rsidR="00744DF5">
          <w:rPr>
            <w:rFonts w:eastAsia="SimSun"/>
            <w:color w:val="0070C0"/>
            <w:szCs w:val="24"/>
            <w:lang w:eastAsia="zh-CN"/>
          </w:rPr>
          <w:t>Apple, QC</w:t>
        </w:r>
      </w:ins>
      <w:ins w:id="346" w:author="Intel_RAN4#94e" w:date="2020-02-26T16:15:00Z">
        <w:r w:rsidR="00CF3C41">
          <w:rPr>
            <w:rFonts w:eastAsia="SimSun"/>
            <w:color w:val="0070C0"/>
            <w:szCs w:val="24"/>
            <w:lang w:eastAsia="zh-CN"/>
          </w:rPr>
          <w:t>,</w:t>
        </w:r>
      </w:ins>
      <w:ins w:id="347"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348"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349"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350"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351"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352"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351"/>
    <w:p w14:paraId="334AA432" w14:textId="7F689374" w:rsidR="005515DD" w:rsidRPr="00FA5DA2" w:rsidRDefault="005515DD" w:rsidP="00AF28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53" w:author="Intel_RAN4#94e" w:date="2020-02-26T16:24:00Z">
            <w:rPr>
              <w:rFonts w:eastAsia="SimSun"/>
              <w:color w:val="0070C0"/>
              <w:szCs w:val="24"/>
              <w:lang w:eastAsia="zh-CN"/>
            </w:rPr>
          </w:rPrChange>
        </w:rPr>
        <w:t>Ericsson</w:t>
      </w:r>
      <w:ins w:id="354" w:author="Intel_RAN4#94e" w:date="2020-02-26T16:14:00Z">
        <w:r w:rsidR="00744DF5">
          <w:rPr>
            <w:rFonts w:eastAsia="SimSun"/>
            <w:color w:val="0070C0"/>
            <w:szCs w:val="24"/>
            <w:lang w:eastAsia="zh-CN"/>
          </w:rPr>
          <w:t>, DCM</w:t>
        </w:r>
      </w:ins>
      <w:ins w:id="355" w:author="Intel_RAN4#94e" w:date="2020-02-26T16:16:00Z">
        <w:r w:rsidR="00CF3C41">
          <w:rPr>
            <w:rFonts w:eastAsia="SimSun"/>
            <w:color w:val="0070C0"/>
            <w:szCs w:val="24"/>
            <w:lang w:eastAsia="zh-CN"/>
          </w:rPr>
          <w:t>, Samsung</w:t>
        </w:r>
      </w:ins>
      <w:ins w:id="356" w:author="Intel_RAN4#94e" w:date="2020-02-26T16:17:00Z">
        <w:r w:rsidR="00CF3C41">
          <w:rPr>
            <w:rFonts w:eastAsia="SimSun"/>
            <w:color w:val="0070C0"/>
            <w:szCs w:val="24"/>
            <w:lang w:eastAsia="zh-CN"/>
          </w:rPr>
          <w:t>, Apple</w:t>
        </w:r>
      </w:ins>
      <w:ins w:id="357"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58"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359"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58"/>
    <w:p w14:paraId="55B7DE73" w14:textId="3ACADC58" w:rsidR="00B32E3F" w:rsidRPr="00FA5DA2" w:rsidRDefault="00B32E3F" w:rsidP="00B32E3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60" w:author="Intel_RAN4#94e" w:date="2020-02-26T16:24:00Z">
            <w:rPr>
              <w:rFonts w:eastAsia="SimSun"/>
              <w:color w:val="0070C0"/>
              <w:szCs w:val="24"/>
              <w:lang w:eastAsia="zh-CN"/>
            </w:rPr>
          </w:rPrChange>
        </w:rPr>
        <w:t>Ericsson</w:t>
      </w:r>
      <w:ins w:id="361" w:author="Intel_RAN4#94e" w:date="2020-02-26T16:14:00Z">
        <w:r w:rsidR="00744DF5" w:rsidRPr="00CF3C41">
          <w:rPr>
            <w:rFonts w:eastAsia="SimSun"/>
            <w:strike/>
            <w:color w:val="0070C0"/>
            <w:szCs w:val="24"/>
            <w:lang w:eastAsia="zh-CN"/>
            <w:rPrChange w:id="362"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363" w:author="Intel_RAN4#94e" w:date="2020-02-26T16:17:00Z">
        <w:r w:rsidR="00CF3C41">
          <w:rPr>
            <w:rFonts w:eastAsia="SimSun"/>
            <w:color w:val="0070C0"/>
            <w:szCs w:val="24"/>
            <w:lang w:eastAsia="zh-CN"/>
          </w:rPr>
          <w:t>, Apple</w:t>
        </w:r>
      </w:ins>
      <w:ins w:id="364"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365"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366" w:author="Intel_RAN4#94e" w:date="2020-02-26T16:16:00Z">
        <w:r w:rsidR="00CF3C41">
          <w:rPr>
            <w:rFonts w:eastAsia="SimSun"/>
            <w:color w:val="0070C0"/>
            <w:szCs w:val="24"/>
            <w:lang w:eastAsia="zh-CN"/>
          </w:rPr>
          <w:t>, Samsung</w:t>
        </w:r>
      </w:ins>
      <w:ins w:id="367"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368" w:author="Intel_RAN4#94e" w:date="2020-02-26T16:18:00Z">
        <w:r w:rsidR="00CF3C41">
          <w:rPr>
            <w:rFonts w:eastAsia="SimSun"/>
            <w:color w:val="0070C0"/>
            <w:szCs w:val="24"/>
            <w:lang w:eastAsia="zh-CN"/>
          </w:rPr>
          <w:t>, Apple</w:t>
        </w:r>
      </w:ins>
      <w:ins w:id="369" w:author="Intel_RAN4#94e" w:date="2020-02-26T16:27:00Z">
        <w:r w:rsidR="00EC6DBC">
          <w:rPr>
            <w:rFonts w:eastAsia="SimSun"/>
            <w:color w:val="0070C0"/>
            <w:szCs w:val="24"/>
            <w:lang w:eastAsia="zh-CN"/>
          </w:rPr>
          <w:t>, DCM</w:t>
        </w:r>
      </w:ins>
      <w:ins w:id="370"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371" w:author="Intel_RAN4#94e" w:date="2020-02-26T16:26:00Z">
        <w:r w:rsidR="00EC6DBC">
          <w:rPr>
            <w:rFonts w:eastAsia="SimSun"/>
            <w:color w:val="0070C0"/>
            <w:szCs w:val="24"/>
            <w:lang w:eastAsia="zh-CN"/>
          </w:rPr>
          <w:t>, Huawei</w:t>
        </w:r>
      </w:ins>
      <w:ins w:id="372"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373"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374" w:author="Intel_RAN4#94e" w:date="2020-02-26T16:29:00Z">
        <w:r w:rsidR="00EC6DBC">
          <w:rPr>
            <w:rFonts w:eastAsia="SimSun"/>
            <w:color w:val="0070C0"/>
            <w:szCs w:val="24"/>
            <w:lang w:eastAsia="zh-CN"/>
          </w:rPr>
          <w:t>, Apple</w:t>
        </w:r>
      </w:ins>
      <w:ins w:id="375" w:author="Intel_RAN4#94e" w:date="2020-02-26T16:41:00Z">
        <w:r w:rsidR="00F13AE0">
          <w:rPr>
            <w:rFonts w:eastAsia="SimSun"/>
            <w:color w:val="0070C0"/>
            <w:szCs w:val="24"/>
            <w:lang w:eastAsia="zh-CN"/>
          </w:rPr>
          <w:t>, Ericsson</w:t>
        </w:r>
      </w:ins>
      <w:ins w:id="376" w:author="Intel_RAN4#94e" w:date="2020-02-26T16:43:00Z">
        <w:r w:rsidR="00F13AE0">
          <w:rPr>
            <w:rFonts w:eastAsia="SimSun"/>
            <w:color w:val="0070C0"/>
            <w:szCs w:val="24"/>
            <w:lang w:eastAsia="zh-CN"/>
          </w:rPr>
          <w:t>, Huawei</w:t>
        </w:r>
      </w:ins>
      <w:ins w:id="377"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aff7"/>
        <w:numPr>
          <w:ilvl w:val="1"/>
          <w:numId w:val="4"/>
        </w:numPr>
        <w:overflowPunct/>
        <w:autoSpaceDE/>
        <w:autoSpaceDN/>
        <w:adjustRightInd/>
        <w:spacing w:after="120"/>
        <w:ind w:left="1440" w:firstLineChars="0"/>
        <w:textAlignment w:val="auto"/>
        <w:rPr>
          <w:ins w:id="378"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379"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ins w:id="380"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81" w:author="Intel_RAN4#94e" w:date="2020-02-26T16:42:00Z">
            <w:rPr>
              <w:rFonts w:eastAsia="SimSun"/>
              <w:color w:val="0070C0"/>
              <w:szCs w:val="24"/>
              <w:lang w:eastAsia="zh-CN"/>
            </w:rPr>
          </w:rPrChange>
        </w:rPr>
        <w:t>Ericsson</w:t>
      </w:r>
      <w:ins w:id="382" w:author="Intel_RAN4#94e" w:date="2020-02-26T16:31:00Z">
        <w:r w:rsidR="00EC6DBC">
          <w:rPr>
            <w:rFonts w:eastAsia="SimSun"/>
            <w:color w:val="0070C0"/>
            <w:szCs w:val="24"/>
            <w:lang w:eastAsia="zh-CN"/>
          </w:rPr>
          <w:t>, Apple</w:t>
        </w:r>
      </w:ins>
      <w:ins w:id="383" w:author="Intel_RAN4#94e" w:date="2020-02-26T16:35:00Z">
        <w:r w:rsidR="00EC6DBC">
          <w:rPr>
            <w:rFonts w:eastAsia="SimSun"/>
            <w:color w:val="0070C0"/>
            <w:szCs w:val="24"/>
            <w:lang w:eastAsia="zh-CN"/>
          </w:rPr>
          <w:t>, QC</w:t>
        </w:r>
      </w:ins>
      <w:ins w:id="384" w:author="Intel_RAN4#94e" w:date="2020-02-26T16:36:00Z">
        <w:r w:rsidR="00F13AE0">
          <w:rPr>
            <w:rFonts w:eastAsia="SimSun"/>
            <w:color w:val="0070C0"/>
            <w:szCs w:val="24"/>
            <w:lang w:eastAsia="zh-CN"/>
          </w:rPr>
          <w:t>, MTK</w:t>
        </w:r>
      </w:ins>
      <w:ins w:id="385"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386" w:author="Intel_RAN4#94e" w:date="2020-02-26T16:42:00Z">
        <w:r w:rsidR="00F13AE0">
          <w:rPr>
            <w:color w:val="0070C0"/>
            <w:lang w:eastAsia="en-GB"/>
          </w:rPr>
          <w:t>, Ericsson</w:t>
        </w:r>
      </w:ins>
      <w:r w:rsidR="0061657F">
        <w:rPr>
          <w:color w:val="0070C0"/>
          <w:lang w:eastAsia="en-GB"/>
        </w:rPr>
        <w:t>)</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48EEF79C" w:rsidR="00AF28D1" w:rsidRPr="00F13AE0" w:rsidRDefault="006311CC" w:rsidP="00AF28D1">
      <w:pPr>
        <w:pStyle w:val="aff7"/>
        <w:numPr>
          <w:ilvl w:val="1"/>
          <w:numId w:val="4"/>
        </w:numPr>
        <w:overflowPunct/>
        <w:autoSpaceDE/>
        <w:autoSpaceDN/>
        <w:adjustRightInd/>
        <w:spacing w:after="120"/>
        <w:ind w:left="1440" w:firstLineChars="0"/>
        <w:textAlignment w:val="auto"/>
        <w:rPr>
          <w:ins w:id="387" w:author="Intel_RAN4#94e" w:date="2020-02-26T16:40:00Z"/>
          <w:rFonts w:eastAsia="SimSun"/>
          <w:color w:val="0070C0"/>
          <w:szCs w:val="24"/>
          <w:lang w:eastAsia="zh-CN"/>
          <w:rPrChange w:id="388" w:author="Intel_RAN4#94e" w:date="2020-02-26T16:40:00Z">
            <w:rPr>
              <w:ins w:id="389"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90" w:author="Intel_RAN4#94e" w:date="2020-02-26T16:43:00Z">
            <w:rPr>
              <w:rFonts w:eastAsia="SimSun"/>
              <w:color w:val="0070C0"/>
              <w:szCs w:val="24"/>
              <w:lang w:eastAsia="zh-CN"/>
            </w:rPr>
          </w:rPrChange>
        </w:rPr>
        <w:t>Ericsson</w:t>
      </w:r>
      <w:ins w:id="391" w:author="Intel_RAN4#94e" w:date="2020-02-26T16:36:00Z">
        <w:r w:rsidR="00F13AE0">
          <w:rPr>
            <w:rFonts w:eastAsia="SimSun"/>
            <w:color w:val="0070C0"/>
            <w:szCs w:val="24"/>
            <w:lang w:eastAsia="zh-CN"/>
          </w:rPr>
          <w:t>, MTK</w:t>
        </w:r>
      </w:ins>
      <w:ins w:id="392"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aff7"/>
        <w:numPr>
          <w:ilvl w:val="1"/>
          <w:numId w:val="4"/>
        </w:numPr>
        <w:overflowPunct/>
        <w:autoSpaceDE/>
        <w:autoSpaceDN/>
        <w:adjustRightInd/>
        <w:spacing w:after="120"/>
        <w:ind w:left="1440" w:firstLineChars="0"/>
        <w:textAlignment w:val="auto"/>
        <w:rPr>
          <w:rFonts w:eastAsia="SimSun"/>
          <w:color w:val="0070C0"/>
          <w:szCs w:val="24"/>
          <w:lang w:eastAsia="zh-CN"/>
          <w:rPrChange w:id="393" w:author="Intel_RAN4#94e" w:date="2020-02-26T16:40:00Z">
            <w:rPr>
              <w:lang w:eastAsia="zh-CN"/>
            </w:rPr>
          </w:rPrChange>
        </w:rPr>
      </w:pPr>
      <w:ins w:id="394" w:author="Intel_RAN4#94e" w:date="2020-02-26T16:40:00Z">
        <w:r>
          <w:rPr>
            <w:color w:val="0070C0"/>
            <w:lang w:eastAsia="en-GB"/>
          </w:rPr>
          <w:t>Option 1a (Intel</w:t>
        </w:r>
      </w:ins>
      <w:ins w:id="395" w:author="Intel_RAN4#94e" w:date="2020-02-26T16:43:00Z">
        <w:r>
          <w:rPr>
            <w:color w:val="0070C0"/>
            <w:lang w:eastAsia="en-GB"/>
          </w:rPr>
          <w:t>, Ericsson</w:t>
        </w:r>
      </w:ins>
      <w:ins w:id="396" w:author="Intel_RAN4#94e" w:date="2020-02-26T16:40:00Z">
        <w:r>
          <w:rPr>
            <w:color w:val="0070C0"/>
            <w:lang w:eastAsia="en-GB"/>
          </w:rPr>
          <w:t xml:space="preserve">): </w:t>
        </w:r>
        <w:r w:rsidRPr="00FA5DA2">
          <w:rPr>
            <w:color w:val="0070C0"/>
            <w:lang w:eastAsia="en-GB"/>
          </w:rPr>
          <w:t>T</w:t>
        </w:r>
        <w:r w:rsidRPr="00FA5DA2">
          <w:rPr>
            <w:color w:val="0070C0"/>
            <w:vertAlign w:val="subscript"/>
            <w:lang w:eastAsia="en-GB"/>
          </w:rPr>
          <w:t>RRCprocessing</w:t>
        </w:r>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397"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398" w:author="Intel_RAN4#94e" w:date="2020-02-26T16:30:00Z">
        <w:r w:rsidR="00EC6DBC">
          <w:rPr>
            <w:rFonts w:eastAsia="SimSun"/>
            <w:color w:val="0070C0"/>
            <w:szCs w:val="24"/>
            <w:lang w:eastAsia="zh-CN"/>
          </w:rPr>
          <w:t>, Apple</w:t>
        </w:r>
      </w:ins>
      <w:ins w:id="399" w:author="Intel_RAN4#94e" w:date="2020-02-26T16:35:00Z">
        <w:r w:rsidR="00F13AE0">
          <w:rPr>
            <w:rFonts w:eastAsia="SimSun"/>
            <w:color w:val="0070C0"/>
            <w:szCs w:val="24"/>
            <w:lang w:eastAsia="zh-CN"/>
          </w:rPr>
          <w:t>, QC</w:t>
        </w:r>
      </w:ins>
      <w:ins w:id="400"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401" w:author="Intel_RAN4#94e" w:date="2020-02-26T16:44:00Z">
        <w:r w:rsidR="0061657F" w:rsidDel="00F13AE0">
          <w:rPr>
            <w:rFonts w:eastAsia="SimSun"/>
            <w:color w:val="0070C0"/>
            <w:szCs w:val="24"/>
            <w:lang w:eastAsia="zh-CN"/>
          </w:rPr>
          <w:delText>Huawei</w:delText>
        </w:r>
      </w:del>
      <w:ins w:id="402" w:author="Intel_RAN4#94e" w:date="2020-02-26T16:36:00Z">
        <w:r w:rsidR="00F13AE0">
          <w:rPr>
            <w:rFonts w:eastAsia="SimSun"/>
            <w:color w:val="0070C0"/>
            <w:szCs w:val="24"/>
            <w:lang w:eastAsia="zh-CN"/>
          </w:rPr>
          <w:t xml:space="preserve"> MTK</w:t>
        </w:r>
      </w:ins>
      <w:ins w:id="403"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5739A65" w:rsidR="006311CC" w:rsidRPr="00FA5DA2" w:rsidRDefault="006311CC"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404" w:author="Intel_RAN4#94e" w:date="2020-02-26T16:33:00Z">
        <w:r w:rsidR="00EC6DBC">
          <w:rPr>
            <w:rFonts w:eastAsia="SimSun"/>
            <w:color w:val="0070C0"/>
            <w:szCs w:val="24"/>
            <w:lang w:eastAsia="zh-CN"/>
          </w:rPr>
          <w:t>, Apple</w:t>
        </w:r>
      </w:ins>
      <w:ins w:id="405" w:author="Intel_RAN4#94e" w:date="2020-02-26T16:44:00Z">
        <w:r w:rsidR="00F13AE0">
          <w:rPr>
            <w:rFonts w:eastAsia="SimSun"/>
            <w:color w:val="0070C0"/>
            <w:szCs w:val="24"/>
            <w:lang w:eastAsia="zh-CN"/>
          </w:rPr>
          <w:t>, Huawei</w:t>
        </w:r>
      </w:ins>
      <w:ins w:id="406"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407" w:author="Intel_RAN4#94e" w:date="2020-02-26T16:54:00Z">
        <w:r w:rsidR="00981423">
          <w:rPr>
            <w:rFonts w:eastAsia="SimSun"/>
            <w:color w:val="0070C0"/>
            <w:szCs w:val="24"/>
            <w:lang w:eastAsia="zh-CN"/>
          </w:rPr>
          <w:t>, DCM</w:t>
        </w:r>
      </w:ins>
      <w:ins w:id="408" w:author="Intel_RAN4#94e" w:date="2020-02-26T16:56:00Z">
        <w:r w:rsidR="00696F70">
          <w:rPr>
            <w:rFonts w:eastAsia="SimSun"/>
            <w:color w:val="0070C0"/>
            <w:szCs w:val="24"/>
            <w:lang w:eastAsia="zh-CN"/>
          </w:rPr>
          <w:t>, Ericsson</w:t>
        </w:r>
      </w:ins>
      <w:ins w:id="409" w:author="Intel_RAN4#94e" w:date="2020-02-26T16:58:00Z">
        <w:r w:rsidR="00696F70">
          <w:rPr>
            <w:rFonts w:eastAsia="SimSun"/>
            <w:color w:val="0070C0"/>
            <w:szCs w:val="24"/>
            <w:lang w:eastAsia="zh-CN"/>
          </w:rPr>
          <w:t>, QC</w:t>
        </w:r>
      </w:ins>
      <w:ins w:id="410"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411" w:author="Intel_RAN4#94e" w:date="2020-02-26T16:53:00Z">
        <w:r w:rsidR="00981423">
          <w:rPr>
            <w:rFonts w:eastAsia="SimSun"/>
            <w:color w:val="0070C0"/>
            <w:szCs w:val="24"/>
            <w:lang w:eastAsia="zh-CN"/>
          </w:rPr>
          <w:t>, Samsung</w:t>
        </w:r>
      </w:ins>
      <w:ins w:id="412" w:author="Intel_RAN4#94e" w:date="2020-02-26T16:54:00Z">
        <w:r w:rsidR="00981423">
          <w:rPr>
            <w:rFonts w:eastAsia="SimSun"/>
            <w:color w:val="0070C0"/>
            <w:szCs w:val="24"/>
            <w:lang w:eastAsia="zh-CN"/>
          </w:rPr>
          <w:t>, DCM</w:t>
        </w:r>
      </w:ins>
      <w:ins w:id="413" w:author="Intel_RAN4#94e" w:date="2020-02-26T16:55:00Z">
        <w:r w:rsidR="00981423">
          <w:rPr>
            <w:rFonts w:eastAsia="SimSun"/>
            <w:color w:val="0070C0"/>
            <w:szCs w:val="24"/>
            <w:lang w:eastAsia="zh-CN"/>
          </w:rPr>
          <w:t>, HW</w:t>
        </w:r>
      </w:ins>
      <w:ins w:id="414" w:author="Intel_RAN4#94e" w:date="2020-02-26T16:56:00Z">
        <w:r w:rsidR="00696F70">
          <w:rPr>
            <w:rFonts w:eastAsia="SimSun"/>
            <w:color w:val="0070C0"/>
            <w:szCs w:val="24"/>
            <w:lang w:eastAsia="zh-CN"/>
          </w:rPr>
          <w:t>, Ericsson</w:t>
        </w:r>
      </w:ins>
      <w:ins w:id="415"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416" w:author="Intel_RAN4#94e" w:date="2020-02-26T16:54:00Z">
        <w:r w:rsidR="00981423">
          <w:rPr>
            <w:rFonts w:eastAsia="SimSun"/>
            <w:color w:val="0070C0"/>
            <w:szCs w:val="24"/>
            <w:lang w:eastAsia="zh-CN"/>
          </w:rPr>
          <w:t xml:space="preserve">, </w:t>
        </w:r>
      </w:ins>
      <w:ins w:id="417" w:author="Intel_RAN4#94e" w:date="2020-02-26T16:55:00Z">
        <w:r w:rsidR="00696F70">
          <w:rPr>
            <w:rFonts w:eastAsia="SimSun"/>
            <w:color w:val="0070C0"/>
            <w:szCs w:val="24"/>
            <w:lang w:eastAsia="zh-CN"/>
          </w:rPr>
          <w:t xml:space="preserve">Samsung, </w:t>
        </w:r>
      </w:ins>
      <w:ins w:id="418" w:author="Intel_RAN4#94e" w:date="2020-02-26T16:54:00Z">
        <w:r w:rsidR="00981423">
          <w:rPr>
            <w:rFonts w:eastAsia="SimSun"/>
            <w:color w:val="0070C0"/>
            <w:szCs w:val="24"/>
            <w:lang w:eastAsia="zh-CN"/>
          </w:rPr>
          <w:t>DCM</w:t>
        </w:r>
      </w:ins>
      <w:ins w:id="419" w:author="Intel_RAN4#94e" w:date="2020-02-26T16:55:00Z">
        <w:r w:rsidR="00981423">
          <w:rPr>
            <w:rFonts w:eastAsia="SimSun"/>
            <w:color w:val="0070C0"/>
            <w:szCs w:val="24"/>
            <w:lang w:eastAsia="zh-CN"/>
          </w:rPr>
          <w:t>, HW</w:t>
        </w:r>
      </w:ins>
      <w:ins w:id="420" w:author="Intel_RAN4#94e" w:date="2020-02-26T16:56:00Z">
        <w:r w:rsidR="00696F70">
          <w:rPr>
            <w:rFonts w:eastAsia="SimSun"/>
            <w:color w:val="0070C0"/>
            <w:szCs w:val="24"/>
            <w:lang w:eastAsia="zh-CN"/>
          </w:rPr>
          <w:t>, Ericsson</w:t>
        </w:r>
      </w:ins>
      <w:ins w:id="421"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3"/>
        <w:ind w:left="720"/>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422" w:author="Intel_RAN4#94e" w:date="2020-02-26T16:59:00Z">
        <w:r w:rsidR="00696F70">
          <w:rPr>
            <w:rFonts w:eastAsia="SimSun"/>
            <w:color w:val="0070C0"/>
            <w:szCs w:val="24"/>
            <w:lang w:eastAsia="zh-CN"/>
          </w:rPr>
          <w:t>, Apple, QC</w:t>
        </w:r>
      </w:ins>
      <w:ins w:id="423" w:author="Intel_RAN4#94e" w:date="2020-02-26T17:00:00Z">
        <w:r w:rsidR="00696F70">
          <w:rPr>
            <w:rFonts w:eastAsia="SimSun"/>
            <w:color w:val="0070C0"/>
            <w:szCs w:val="24"/>
            <w:lang w:eastAsia="zh-CN"/>
          </w:rPr>
          <w:t>, Intel</w:t>
        </w:r>
      </w:ins>
      <w:ins w:id="424"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425" w:author="Intel_RAN4#94e" w:date="2020-02-26T16:59:00Z">
        <w:r w:rsidDel="00696F70">
          <w:rPr>
            <w:b/>
            <w:color w:val="0070C0"/>
            <w:u w:val="single"/>
            <w:lang w:eastAsia="ko-KR"/>
          </w:rPr>
          <w:delText>2</w:delText>
        </w:r>
      </w:del>
      <w:ins w:id="426"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2"/>
        <w:rPr>
          <w:lang w:val="en-US"/>
        </w:rPr>
      </w:pPr>
      <w:r w:rsidRPr="005E6DF4">
        <w:rPr>
          <w:lang w:val="en-US"/>
        </w:rPr>
        <w:t xml:space="preserve">Companies views’ collection for 1st round </w:t>
      </w:r>
    </w:p>
    <w:p w14:paraId="7930AAC3" w14:textId="77777777" w:rsidR="00DD19DE" w:rsidRPr="00805BE8" w:rsidRDefault="00DD19DE" w:rsidP="00B344ED">
      <w:pPr>
        <w:pStyle w:val="3"/>
        <w:ind w:left="720"/>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lastRenderedPageBreak/>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similar to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427" w:author="Intel_RAN4#94e" w:date="2020-02-27T14:10:00Z"/>
                <w:rFonts w:eastAsiaTheme="minorEastAsia"/>
                <w:color w:val="0070C0"/>
                <w:lang w:val="en-US" w:eastAsia="zh-CN"/>
              </w:rPr>
            </w:pPr>
            <w:ins w:id="428" w:author="Intel_RAN4#94e" w:date="2020-02-27T14:10:00Z">
              <w:r>
                <w:rPr>
                  <w:rFonts w:eastAsiaTheme="minorEastAsia"/>
                  <w:color w:val="0070C0"/>
                  <w:lang w:val="en-US" w:eastAsia="zh-CN"/>
                </w:rPr>
                <w:lastRenderedPageBreak/>
                <w:t>-- 02/27/2020</w:t>
              </w:r>
            </w:ins>
          </w:p>
          <w:p w14:paraId="5138F3B7" w14:textId="77777777" w:rsidR="005E6DF4" w:rsidRPr="00DA48B5" w:rsidRDefault="005E6DF4" w:rsidP="005E6DF4">
            <w:pPr>
              <w:rPr>
                <w:ins w:id="429" w:author="Intel_RAN4#94e" w:date="2020-02-27T14:10:00Z"/>
                <w:rFonts w:eastAsiaTheme="minorEastAsia"/>
                <w:bCs/>
                <w:iCs/>
                <w:lang w:eastAsia="zh-CN"/>
              </w:rPr>
            </w:pPr>
            <w:ins w:id="430"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431" w:author="Intel_RAN4#94e" w:date="2020-02-27T14:10: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r>
              <w:rPr>
                <w:rFonts w:eastAsiaTheme="minorEastAsia"/>
                <w:lang w:val="en-US" w:eastAsia="zh-CN"/>
              </w:rPr>
              <w:lastRenderedPageBreak/>
              <w:t>Mediatek</w:t>
            </w:r>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aff7"/>
              <w:numPr>
                <w:ilvl w:val="0"/>
                <w:numId w:val="33"/>
              </w:numPr>
              <w:spacing w:after="120"/>
              <w:ind w:firstLineChars="0"/>
              <w:rPr>
                <w:rFonts w:eastAsia="游明朝"/>
                <w:b/>
                <w:u w:val="single"/>
                <w:lang w:eastAsia="ko-KR"/>
              </w:rPr>
            </w:pPr>
            <w:r w:rsidRPr="00262382">
              <w:rPr>
                <w:rFonts w:eastAsia="游明朝"/>
                <w:lang w:eastAsia="ko-KR"/>
              </w:rPr>
              <w:t xml:space="preserve">Option 2. </w:t>
            </w:r>
            <w:r>
              <w:rPr>
                <w:rFonts w:eastAsia="游明朝"/>
                <w:lang w:eastAsia="ko-KR"/>
              </w:rPr>
              <w:t>We don’t see any difference with TCI state processing flow when spatial relation is QCLed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aff7"/>
              <w:numPr>
                <w:ilvl w:val="0"/>
                <w:numId w:val="33"/>
              </w:numPr>
              <w:spacing w:after="120"/>
              <w:ind w:firstLineChars="0"/>
              <w:rPr>
                <w:lang w:eastAsia="ko-KR"/>
              </w:rPr>
            </w:pPr>
            <w:r w:rsidRPr="008E6104">
              <w:rPr>
                <w:rFonts w:eastAsia="游明朝"/>
                <w:lang w:eastAsia="ko-KR"/>
              </w:rPr>
              <w:t>Option 2. We don’t see any difference with TCI state processing flow when spatial relation is QCLed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aff7"/>
              <w:numPr>
                <w:ilvl w:val="0"/>
                <w:numId w:val="33"/>
              </w:numPr>
              <w:spacing w:after="120"/>
              <w:ind w:firstLineChars="0"/>
              <w:rPr>
                <w:rFonts w:eastAsia="游明朝"/>
                <w:lang w:eastAsia="ko-KR"/>
              </w:rPr>
            </w:pPr>
            <w:r w:rsidRPr="00262382">
              <w:rPr>
                <w:rFonts w:eastAsia="游明朝"/>
                <w:lang w:eastAsia="ko-KR"/>
              </w:rPr>
              <w:t>Option 1</w:t>
            </w:r>
            <w:r>
              <w:rPr>
                <w:rFonts w:eastAsia="游明朝"/>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aff7"/>
              <w:numPr>
                <w:ilvl w:val="0"/>
                <w:numId w:val="33"/>
              </w:numPr>
              <w:spacing w:after="120"/>
              <w:ind w:firstLineChars="0"/>
              <w:rPr>
                <w:rFonts w:eastAsia="游明朝"/>
                <w:lang w:eastAsia="ko-KR"/>
              </w:rPr>
            </w:pPr>
            <w:r w:rsidRPr="002944D4">
              <w:rPr>
                <w:rFonts w:eastAsia="游明朝"/>
                <w:lang w:eastAsia="ko-KR"/>
              </w:rPr>
              <w:t>Op</w:t>
            </w:r>
            <w:r>
              <w:rPr>
                <w:rFonts w:eastAsia="游明朝"/>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aff7"/>
              <w:numPr>
                <w:ilvl w:val="0"/>
                <w:numId w:val="33"/>
              </w:numPr>
              <w:spacing w:after="120"/>
              <w:ind w:firstLineChars="0"/>
              <w:rPr>
                <w:rFonts w:eastAsia="游明朝"/>
                <w:b/>
                <w:u w:val="single"/>
                <w:lang w:eastAsia="ko-KR"/>
              </w:rPr>
            </w:pPr>
            <w:r>
              <w:rPr>
                <w:rFonts w:eastAsia="游明朝"/>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aff7"/>
              <w:numPr>
                <w:ilvl w:val="0"/>
                <w:numId w:val="33"/>
              </w:numPr>
              <w:spacing w:after="120"/>
              <w:ind w:firstLineChars="0"/>
              <w:rPr>
                <w:b/>
                <w:u w:val="single"/>
                <w:lang w:eastAsia="ko-KR"/>
              </w:rPr>
            </w:pPr>
            <w:r w:rsidRPr="00E07500">
              <w:rPr>
                <w:rFonts w:eastAsia="游明朝"/>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aff7"/>
              <w:numPr>
                <w:ilvl w:val="0"/>
                <w:numId w:val="33"/>
              </w:numPr>
              <w:spacing w:after="120"/>
              <w:ind w:firstLineChars="0"/>
              <w:rPr>
                <w:b/>
                <w:u w:val="single"/>
                <w:lang w:eastAsia="ko-KR"/>
              </w:rPr>
            </w:pPr>
            <w:r w:rsidRPr="00E07500">
              <w:rPr>
                <w:rFonts w:eastAsia="游明朝"/>
                <w:lang w:eastAsia="ko-KR"/>
              </w:rPr>
              <w:t xml:space="preserve">Option 1. </w:t>
            </w:r>
            <w:r>
              <w:rPr>
                <w:rFonts w:eastAsia="游明朝"/>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aff7"/>
              <w:numPr>
                <w:ilvl w:val="0"/>
                <w:numId w:val="33"/>
              </w:numPr>
              <w:spacing w:after="120"/>
              <w:ind w:firstLineChars="0"/>
              <w:rPr>
                <w:b/>
                <w:u w:val="single"/>
                <w:lang w:eastAsia="ko-KR"/>
              </w:rPr>
            </w:pPr>
            <w:r w:rsidRPr="00E07500">
              <w:rPr>
                <w:rFonts w:eastAsia="游明朝"/>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aff7"/>
              <w:numPr>
                <w:ilvl w:val="0"/>
                <w:numId w:val="33"/>
              </w:numPr>
              <w:spacing w:after="120"/>
              <w:ind w:firstLineChars="0"/>
              <w:rPr>
                <w:rFonts w:eastAsia="游明朝"/>
                <w:lang w:eastAsia="ko-KR"/>
              </w:rPr>
            </w:pPr>
            <w:r w:rsidRPr="00E07500">
              <w:rPr>
                <w:rFonts w:eastAsia="游明朝"/>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aff7"/>
              <w:numPr>
                <w:ilvl w:val="0"/>
                <w:numId w:val="33"/>
              </w:numPr>
              <w:spacing w:after="120"/>
              <w:ind w:firstLineChars="0"/>
              <w:rPr>
                <w:rFonts w:eastAsia="游明朝"/>
                <w:lang w:eastAsia="ko-KR"/>
              </w:rPr>
            </w:pPr>
            <w:r w:rsidRPr="00E07500">
              <w:rPr>
                <w:rFonts w:eastAsia="游明朝"/>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lastRenderedPageBreak/>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2-1 :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2-2-1: RRC based  -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Huawei, HiSilicon</w:t>
            </w:r>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So option 2 makes sense.</w:t>
            </w:r>
          </w:p>
          <w:p w14:paraId="7B7F3471" w14:textId="77777777" w:rsidR="00F01352" w:rsidRDefault="00F01352" w:rsidP="00F01352">
            <w:pPr>
              <w:spacing w:after="120"/>
              <w:rPr>
                <w:color w:val="0070C0"/>
                <w:lang w:eastAsia="ko-KR"/>
              </w:rPr>
            </w:pPr>
            <w:r w:rsidRPr="00633124">
              <w:rPr>
                <w:color w:val="0070C0"/>
                <w:lang w:eastAsia="ko-KR"/>
              </w:rPr>
              <w:lastRenderedPageBreak/>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In unknown TCI state, UE shall perform DL RX beam identification and then DL timing tracking, more time will cost. So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issue 2-4-3: it is up to UE implementation. No spec impact.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aff7"/>
              <w:numPr>
                <w:ilvl w:val="0"/>
                <w:numId w:val="34"/>
              </w:numPr>
              <w:spacing w:after="120"/>
              <w:ind w:firstLineChars="0"/>
              <w:rPr>
                <w:lang w:eastAsia="ko-KR"/>
              </w:rPr>
            </w:pPr>
            <w:r w:rsidRPr="000070BE">
              <w:rPr>
                <w:rFonts w:eastAsia="游明朝"/>
                <w:lang w:eastAsia="ko-KR"/>
              </w:rPr>
              <w:t>Whether to add fine timing tracking in the procedure when spatial relation is QCLed to a DL RS</w:t>
            </w:r>
          </w:p>
          <w:p w14:paraId="3FB14956" w14:textId="230A603B" w:rsidR="007778BA" w:rsidRDefault="004B3E99" w:rsidP="004B3E99">
            <w:pPr>
              <w:pStyle w:val="aff7"/>
              <w:spacing w:after="120"/>
              <w:ind w:left="720" w:firstLineChars="0" w:firstLine="0"/>
              <w:rPr>
                <w:rFonts w:eastAsia="游明朝"/>
                <w:lang w:eastAsia="ko-KR"/>
              </w:rPr>
            </w:pPr>
            <w:r w:rsidRPr="000070BE">
              <w:rPr>
                <w:rFonts w:eastAsia="游明朝"/>
                <w:lang w:eastAsia="ko-KR"/>
              </w:rPr>
              <w:t>Some companies think</w:t>
            </w:r>
            <w:r>
              <w:rPr>
                <w:rFonts w:eastAsia="游明朝"/>
                <w:lang w:eastAsia="ko-KR"/>
              </w:rPr>
              <w:t xml:space="preserve"> </w:t>
            </w:r>
            <w:r w:rsidRPr="000070BE">
              <w:rPr>
                <w:rFonts w:eastAsia="游明朝"/>
                <w:lang w:eastAsia="ko-KR"/>
              </w:rPr>
              <w:t>the DL-RS is</w:t>
            </w:r>
            <w:r>
              <w:rPr>
                <w:rFonts w:eastAsia="游明朝"/>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In TCI state configuration, there are two QCL types. QCL Type 1 is related to </w:t>
            </w:r>
            <w:r w:rsidR="007778BA">
              <w:rPr>
                <w:rFonts w:eastAsia="游明朝"/>
                <w:lang w:eastAsia="ko-KR"/>
              </w:rPr>
              <w:t xml:space="preserve">timing, frequency. If QCL Type 1 of the </w:t>
            </w:r>
            <w:r>
              <w:rPr>
                <w:rFonts w:eastAsia="游明朝"/>
                <w:lang w:eastAsia="ko-KR"/>
              </w:rPr>
              <w:t xml:space="preserve">new associated DL RS TCI state </w:t>
            </w:r>
            <w:r w:rsidR="007778BA">
              <w:rPr>
                <w:rFonts w:eastAsia="游明朝"/>
                <w:lang w:eastAsia="ko-KR"/>
              </w:rPr>
              <w:t>is changed, we need the fine timing tracking.</w:t>
            </w:r>
          </w:p>
          <w:p w14:paraId="23E9190E" w14:textId="77777777" w:rsidR="004B3E99" w:rsidRPr="000070BE" w:rsidRDefault="004B3E99" w:rsidP="004B3E99">
            <w:pPr>
              <w:pStyle w:val="aff7"/>
              <w:numPr>
                <w:ilvl w:val="0"/>
                <w:numId w:val="34"/>
              </w:numPr>
              <w:spacing w:after="120"/>
              <w:ind w:firstLineChars="0"/>
              <w:rPr>
                <w:b/>
                <w:u w:val="single"/>
                <w:lang w:eastAsia="ko-KR"/>
              </w:rPr>
            </w:pPr>
            <w:r>
              <w:rPr>
                <w:rFonts w:eastAsia="游明朝"/>
                <w:lang w:eastAsia="ko-KR"/>
              </w:rPr>
              <w:t>Whether to define the requirement when spatial relation is associated with a SRS</w:t>
            </w:r>
          </w:p>
          <w:p w14:paraId="407305FA" w14:textId="77777777" w:rsidR="004B3E99" w:rsidRDefault="004B3E99" w:rsidP="004B3E99">
            <w:pPr>
              <w:pStyle w:val="aff7"/>
              <w:spacing w:after="120"/>
              <w:ind w:left="720" w:firstLineChars="0" w:firstLine="0"/>
              <w:rPr>
                <w:lang w:eastAsia="ko-KR"/>
              </w:rPr>
            </w:pPr>
            <w:r>
              <w:rPr>
                <w:rFonts w:eastAsia="游明朝"/>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p>
          <w:p w14:paraId="17B92422" w14:textId="77777777" w:rsidR="004B3E99" w:rsidRPr="000070BE" w:rsidRDefault="004B3E99" w:rsidP="004B3E99">
            <w:pPr>
              <w:pStyle w:val="aff7"/>
              <w:spacing w:after="120"/>
              <w:ind w:left="720" w:firstLineChars="0" w:firstLine="0"/>
              <w:rPr>
                <w:b/>
                <w:u w:val="single"/>
                <w:lang w:eastAsia="ko-KR"/>
              </w:rPr>
            </w:pPr>
            <w:r>
              <w:rPr>
                <w:rFonts w:eastAsia="游明朝"/>
                <w:lang w:eastAsia="ko-KR"/>
              </w:rPr>
              <w:t>But we’re fine to deprioritize this scenario.</w:t>
            </w:r>
          </w:p>
          <w:p w14:paraId="34ABFDCD" w14:textId="77777777" w:rsidR="004B3E99" w:rsidRPr="000070BE" w:rsidRDefault="004B3E99" w:rsidP="004B3E99">
            <w:pPr>
              <w:pStyle w:val="aff7"/>
              <w:numPr>
                <w:ilvl w:val="0"/>
                <w:numId w:val="34"/>
              </w:numPr>
              <w:spacing w:after="120"/>
              <w:ind w:firstLineChars="0"/>
              <w:rPr>
                <w:b/>
                <w:u w:val="single"/>
                <w:lang w:eastAsia="ko-KR"/>
              </w:rPr>
            </w:pPr>
            <w:r>
              <w:rPr>
                <w:rFonts w:eastAsia="游明朝"/>
                <w:lang w:eastAsia="ko-KR"/>
              </w:rPr>
              <w:t>Whether to define the requirement for SP-SRS</w:t>
            </w:r>
          </w:p>
          <w:p w14:paraId="453465F5" w14:textId="77777777" w:rsidR="004B3E99" w:rsidRPr="000070BE" w:rsidRDefault="004B3E99" w:rsidP="004B3E99">
            <w:pPr>
              <w:pStyle w:val="aff7"/>
              <w:spacing w:after="120"/>
              <w:ind w:left="720" w:firstLineChars="0" w:firstLine="0"/>
              <w:rPr>
                <w:b/>
                <w:u w:val="single"/>
                <w:lang w:eastAsia="ko-KR"/>
              </w:rPr>
            </w:pPr>
            <w:r>
              <w:rPr>
                <w:rFonts w:eastAsia="游明朝"/>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aff7"/>
              <w:numPr>
                <w:ilvl w:val="0"/>
                <w:numId w:val="34"/>
              </w:numPr>
              <w:spacing w:after="120"/>
              <w:ind w:firstLineChars="0"/>
              <w:rPr>
                <w:b/>
                <w:u w:val="single"/>
                <w:lang w:eastAsia="ko-KR"/>
              </w:rPr>
            </w:pPr>
            <w:r>
              <w:rPr>
                <w:rFonts w:eastAsia="游明朝"/>
                <w:lang w:eastAsia="ko-KR"/>
              </w:rPr>
              <w:t>Whether to define RRC-based PUCCH spatial relation switch</w:t>
            </w:r>
          </w:p>
          <w:p w14:paraId="375F8BD9" w14:textId="77777777" w:rsidR="004B3E99" w:rsidRDefault="004B3E99" w:rsidP="004B3E99">
            <w:pPr>
              <w:pStyle w:val="aff7"/>
              <w:spacing w:after="120"/>
              <w:ind w:left="720" w:firstLineChars="0" w:firstLine="0"/>
              <w:rPr>
                <w:lang w:eastAsia="ko-KR"/>
              </w:rPr>
            </w:pPr>
            <w:r>
              <w:rPr>
                <w:rFonts w:eastAsia="游明朝"/>
                <w:lang w:eastAsia="ko-KR"/>
              </w:rPr>
              <w:lastRenderedPageBreak/>
              <w:t>Since RAN1 spec. already captured this scenario, we slightly agree on defining the requirement for this scenario.</w:t>
            </w:r>
          </w:p>
          <w:p w14:paraId="6784DA5F" w14:textId="77777777" w:rsidR="004B3E99" w:rsidRPr="000070BE" w:rsidRDefault="004B3E99" w:rsidP="004B3E99">
            <w:pPr>
              <w:pStyle w:val="aff7"/>
              <w:numPr>
                <w:ilvl w:val="0"/>
                <w:numId w:val="34"/>
              </w:numPr>
              <w:spacing w:after="120"/>
              <w:ind w:firstLineChars="0"/>
              <w:rPr>
                <w:b/>
                <w:u w:val="single"/>
                <w:lang w:eastAsia="ko-KR"/>
              </w:rPr>
            </w:pPr>
            <w:r>
              <w:rPr>
                <w:rFonts w:eastAsia="游明朝"/>
                <w:lang w:eastAsia="ko-KR"/>
              </w:rPr>
              <w:t>How to handle the Tx transmission when spatial relation switching hasn’t finish?</w:t>
            </w:r>
          </w:p>
          <w:p w14:paraId="736E95D8" w14:textId="20DB57C2" w:rsidR="004B3E99" w:rsidRDefault="004B3E99" w:rsidP="004B3E99">
            <w:pPr>
              <w:pStyle w:val="aff7"/>
              <w:spacing w:after="120"/>
              <w:ind w:left="720" w:firstLineChars="0" w:firstLine="0"/>
              <w:rPr>
                <w:b/>
                <w:color w:val="0070C0"/>
                <w:u w:val="single"/>
                <w:lang w:eastAsia="ko-KR"/>
              </w:rPr>
            </w:pPr>
            <w:r>
              <w:rPr>
                <w:rFonts w:eastAsia="游明朝"/>
                <w:lang w:eastAsia="ko-KR"/>
              </w:rPr>
              <w:t xml:space="preserve">The scenario happens when the UL signal has spatial relation to an unknown TCI-state. Our proposal is </w:t>
            </w:r>
            <w:r w:rsidRPr="004B3E99">
              <w:rPr>
                <w:rFonts w:eastAsia="游明朝"/>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lastRenderedPageBreak/>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aff7"/>
              <w:numPr>
                <w:ilvl w:val="0"/>
                <w:numId w:val="35"/>
              </w:numPr>
              <w:spacing w:after="120"/>
              <w:ind w:firstLineChars="0"/>
              <w:rPr>
                <w:rFonts w:eastAsia="游明朝"/>
                <w:lang w:eastAsia="ko-KR"/>
              </w:rPr>
            </w:pPr>
            <w:r>
              <w:rPr>
                <w:rFonts w:eastAsia="游明朝"/>
                <w:lang w:eastAsia="ko-KR"/>
              </w:rPr>
              <w:t xml:space="preserve">The wording “UL channel QCL’ed to SRS/DL-RS” should be avoided to be used, which is not accurate wording. </w:t>
            </w:r>
          </w:p>
          <w:p w14:paraId="54144C46" w14:textId="77777777" w:rsidR="009005CE" w:rsidRDefault="009005CE" w:rsidP="00FF2EDF">
            <w:pPr>
              <w:pStyle w:val="aff7"/>
              <w:numPr>
                <w:ilvl w:val="0"/>
                <w:numId w:val="35"/>
              </w:numPr>
              <w:spacing w:after="120"/>
              <w:ind w:firstLineChars="0"/>
              <w:rPr>
                <w:rFonts w:eastAsia="游明朝"/>
                <w:lang w:eastAsia="ko-KR"/>
              </w:rPr>
            </w:pPr>
            <w:r>
              <w:rPr>
                <w:rFonts w:eastAsia="游明朝"/>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aff7"/>
              <w:numPr>
                <w:ilvl w:val="1"/>
                <w:numId w:val="35"/>
              </w:numPr>
              <w:spacing w:after="120"/>
              <w:ind w:firstLineChars="0"/>
              <w:rPr>
                <w:rFonts w:eastAsia="游明朝"/>
                <w:lang w:eastAsia="ko-KR"/>
              </w:rPr>
            </w:pPr>
            <w:r>
              <w:rPr>
                <w:rFonts w:eastAsia="游明朝"/>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aff7"/>
              <w:numPr>
                <w:ilvl w:val="1"/>
                <w:numId w:val="35"/>
              </w:numPr>
              <w:spacing w:after="120"/>
              <w:ind w:firstLineChars="0"/>
              <w:rPr>
                <w:rFonts w:eastAsia="游明朝"/>
                <w:lang w:eastAsia="ko-KR"/>
              </w:rPr>
            </w:pPr>
            <w:r>
              <w:rPr>
                <w:rFonts w:eastAsia="游明朝"/>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aff7"/>
              <w:numPr>
                <w:ilvl w:val="1"/>
                <w:numId w:val="35"/>
              </w:numPr>
              <w:spacing w:after="120"/>
              <w:ind w:firstLineChars="0"/>
              <w:rPr>
                <w:rFonts w:eastAsia="游明朝"/>
                <w:lang w:eastAsia="ko-KR"/>
              </w:rPr>
            </w:pPr>
            <w:r>
              <w:rPr>
                <w:rFonts w:eastAsia="游明朝"/>
                <w:lang w:eastAsia="ko-KR"/>
              </w:rPr>
              <w:t xml:space="preserve">Of course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aff7"/>
              <w:numPr>
                <w:ilvl w:val="0"/>
                <w:numId w:val="35"/>
              </w:numPr>
              <w:spacing w:after="120"/>
              <w:ind w:firstLineChars="0"/>
              <w:rPr>
                <w:rFonts w:eastAsia="游明朝"/>
                <w:lang w:eastAsia="ko-KR"/>
              </w:rPr>
            </w:pPr>
            <w:r>
              <w:rPr>
                <w:rFonts w:eastAsia="游明朝"/>
                <w:lang w:eastAsia="ko-KR"/>
              </w:rPr>
              <w:t xml:space="preserve"> UE to use same spatial filter as another SRS: the testability issue could be smaller in this cases,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lastRenderedPageBreak/>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452092">
      <w:pPr>
        <w:pStyle w:val="3"/>
        <w:ind w:left="72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rsidP="00452092">
      <w:pPr>
        <w:pStyle w:val="3"/>
        <w:ind w:left="720"/>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432" w:name="_Hlk33774299"/>
            <w:r w:rsidRPr="00474B02">
              <w:rPr>
                <w:rFonts w:eastAsiaTheme="minorEastAsia"/>
                <w:b/>
                <w:bCs/>
                <w:lang w:val="en-US" w:eastAsia="zh-CN"/>
              </w:rPr>
              <w:t xml:space="preserve">Sub-topic 2-1 : MAC CE based spatial </w:t>
            </w:r>
            <w:r w:rsidRPr="00474B02">
              <w:rPr>
                <w:rFonts w:eastAsiaTheme="minorEastAsia"/>
                <w:b/>
                <w:bCs/>
                <w:lang w:val="en-US" w:eastAsia="zh-CN"/>
              </w:rPr>
              <w:lastRenderedPageBreak/>
              <w:t>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lastRenderedPageBreak/>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lastRenderedPageBreak/>
              <w:t>Option 1 (Intel,  Apple,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4B63AA9A"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433" w:name="_Hlk33774399"/>
            <w:bookmarkEnd w:id="432"/>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6D8E2C4" w14:textId="06333BB7" w:rsidR="004B0C30" w:rsidRPr="005E6DF4" w:rsidRDefault="004B0C30">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T</w:t>
            </w:r>
            <w:r w:rsidR="004F0288" w:rsidRPr="00D25032">
              <w:rPr>
                <w:vertAlign w:val="subscript"/>
                <w:lang w:eastAsia="en-GB"/>
              </w:rPr>
              <w:t>RRCprocessing</w:t>
            </w:r>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lastRenderedPageBreak/>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433"/>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lastRenderedPageBreak/>
              <w:t>Sub-topic 2-3: DCI 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PUCCH-SpatialRelationInfo is not configured</w:t>
            </w:r>
          </w:p>
          <w:p w14:paraId="0EC0CBD0" w14:textId="77777777" w:rsidR="004B0C30" w:rsidRPr="00D25032" w:rsidRDefault="004B0C30" w:rsidP="004B0C30">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PUCCH-SpatialRelationInfo is not configured</w:t>
            </w:r>
          </w:p>
          <w:p w14:paraId="1744D9E3" w14:textId="77777777" w:rsidR="004B0C30" w:rsidRPr="00D25032" w:rsidRDefault="004B0C30" w:rsidP="00A75A1E">
            <w:pPr>
              <w:rPr>
                <w:rFonts w:eastAsiaTheme="minorEastAsia"/>
                <w:b/>
                <w:iCs/>
                <w:u w:val="single"/>
                <w:lang w:eastAsia="zh-CN"/>
              </w:rPr>
            </w:pPr>
            <w:bookmarkStart w:id="434"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434"/>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3"/>
        <w:ind w:left="720"/>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2"/>
        <w:rPr>
          <w:lang w:val="en-US"/>
        </w:rPr>
      </w:pPr>
      <w:r w:rsidRPr="005E6DF4">
        <w:rPr>
          <w:lang w:val="en-US"/>
        </w:rPr>
        <w:t>Discussion on 2nd round (if applicable)</w:t>
      </w:r>
    </w:p>
    <w:p w14:paraId="69797449" w14:textId="518DCF02" w:rsidR="00B344ED" w:rsidRPr="00B344ED" w:rsidRDefault="00B344ED" w:rsidP="00B344ED">
      <w:pPr>
        <w:pStyle w:val="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1 (Intel,  Apple,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473FA4D5" w:rsidR="00B344ED" w:rsidRDefault="00B344ED" w:rsidP="00B344ED">
      <w:pPr>
        <w:pStyle w:val="aff7"/>
        <w:numPr>
          <w:ilvl w:val="1"/>
          <w:numId w:val="4"/>
        </w:numPr>
        <w:overflowPunct/>
        <w:autoSpaceDE/>
        <w:autoSpaceDN/>
        <w:adjustRightInd/>
        <w:spacing w:after="120"/>
        <w:ind w:left="360" w:firstLineChars="0"/>
        <w:textAlignment w:val="auto"/>
        <w:rPr>
          <w:ins w:id="435" w:author="Awlok Josan" w:date="2020-03-02T11:14:00Z"/>
          <w:rFonts w:eastAsia="SimSun"/>
          <w:szCs w:val="24"/>
          <w:lang w:eastAsia="zh-CN"/>
        </w:rPr>
      </w:pPr>
      <w:r w:rsidRPr="00D25032">
        <w:rPr>
          <w:rFonts w:eastAsia="SimSun"/>
          <w:szCs w:val="24"/>
          <w:lang w:eastAsia="zh-CN"/>
        </w:rPr>
        <w:t>Option 2 (</w:t>
      </w:r>
      <w:del w:id="436" w:author="Awlok Josan" w:date="2020-03-02T11:13:00Z">
        <w:r w:rsidRPr="00D25032" w:rsidDel="00F16F09">
          <w:rPr>
            <w:rFonts w:eastAsia="SimSun"/>
            <w:szCs w:val="24"/>
            <w:lang w:eastAsia="zh-CN"/>
          </w:rPr>
          <w:delText>Qualcomm</w:delText>
        </w:r>
      </w:del>
      <w:r w:rsidRPr="00D25032">
        <w:rPr>
          <w:rFonts w:eastAsia="SimSun"/>
          <w:szCs w:val="24"/>
          <w:lang w:eastAsia="zh-CN"/>
        </w:rPr>
        <w:t xml:space="preserve">,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6FA35FA9" w14:textId="6C290C86" w:rsidR="00F16F09" w:rsidRPr="00D25032" w:rsidRDefault="00F16F09"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ins w:id="437" w:author="Awlok Josan" w:date="2020-03-02T11:14:00Z">
        <w:r>
          <w:rPr>
            <w:rFonts w:eastAsia="SimSun"/>
            <w:szCs w:val="24"/>
            <w:lang w:eastAsia="zh-CN"/>
          </w:rPr>
          <w:t>Option 3(Qualcomm): UE to switch beams at T</w:t>
        </w:r>
        <w:r w:rsidRPr="00F16F09">
          <w:rPr>
            <w:rFonts w:eastAsia="SimSun"/>
            <w:szCs w:val="24"/>
            <w:vertAlign w:val="subscript"/>
            <w:lang w:eastAsia="zh-CN"/>
            <w:rPrChange w:id="438" w:author="Awlok Josan" w:date="2020-03-02T11:14:00Z">
              <w:rPr>
                <w:rFonts w:eastAsia="SimSun"/>
                <w:szCs w:val="24"/>
                <w:lang w:eastAsia="zh-CN"/>
              </w:rPr>
            </w:rPrChange>
          </w:rPr>
          <w:t>HARQ</w:t>
        </w:r>
        <w:r>
          <w:rPr>
            <w:rFonts w:eastAsia="SimSun"/>
            <w:szCs w:val="24"/>
            <w:lang w:eastAsia="zh-CN"/>
          </w:rPr>
          <w:t xml:space="preserve"> + 3ms (RAN1 specification). Performance guaranteed (in terms of timing etc) </w:t>
        </w:r>
      </w:ins>
      <w:ins w:id="439" w:author="Awlok Josan" w:date="2020-03-02T11:15:00Z">
        <w:r>
          <w:rPr>
            <w:rFonts w:eastAsia="SimSun"/>
            <w:szCs w:val="24"/>
            <w:lang w:eastAsia="zh-CN"/>
          </w:rPr>
          <w:t>after reception 1 SSB (similar to TCI state switching)</w:t>
        </w:r>
      </w:ins>
      <w:ins w:id="440" w:author="Awlok Josan" w:date="2020-03-02T11:14:00Z">
        <w:r>
          <w:rPr>
            <w:rFonts w:eastAsia="SimSun"/>
            <w:szCs w:val="24"/>
            <w:lang w:eastAsia="zh-CN"/>
          </w:rPr>
          <w:t xml:space="preserve"> </w:t>
        </w:r>
      </w:ins>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3"/>
        <w:numPr>
          <w:ilvl w:val="2"/>
          <w:numId w:val="40"/>
        </w:numPr>
        <w:ind w:left="720"/>
        <w:rPr>
          <w:sz w:val="24"/>
          <w:szCs w:val="16"/>
          <w:lang w:val="en-US"/>
        </w:rPr>
      </w:pPr>
      <w:r w:rsidRPr="00B344ED">
        <w:rPr>
          <w:sz w:val="24"/>
          <w:szCs w:val="16"/>
          <w:lang w:val="en-US"/>
        </w:rPr>
        <w:lastRenderedPageBreak/>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35F4046" w14:textId="77777777" w:rsidR="00B344ED" w:rsidRPr="005E6DF4"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T</w:t>
      </w:r>
      <w:r w:rsidRPr="00D25032">
        <w:rPr>
          <w:vertAlign w:val="subscript"/>
          <w:lang w:eastAsia="en-GB"/>
        </w:rPr>
        <w:t>RRCprocessing</w:t>
      </w:r>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aff7"/>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3"/>
        <w:numPr>
          <w:ilvl w:val="2"/>
          <w:numId w:val="40"/>
        </w:numPr>
        <w:ind w:left="720"/>
        <w:rPr>
          <w:sz w:val="24"/>
          <w:szCs w:val="16"/>
          <w:lang w:val="en-US"/>
        </w:rPr>
      </w:pPr>
      <w:r w:rsidRPr="00B344ED">
        <w:rPr>
          <w:sz w:val="24"/>
          <w:szCs w:val="16"/>
          <w:lang w:val="en-US"/>
        </w:rPr>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1DF21F24" w:rsidR="00B344ED" w:rsidRPr="00B344ED" w:rsidRDefault="00B344ED" w:rsidP="00B344ED">
      <w:pPr>
        <w:numPr>
          <w:ilvl w:val="0"/>
          <w:numId w:val="4"/>
        </w:numPr>
        <w:rPr>
          <w:iCs/>
          <w:lang w:eastAsia="zh-CN"/>
        </w:rPr>
      </w:pPr>
      <w:r w:rsidRPr="00B344ED">
        <w:rPr>
          <w:iCs/>
          <w:lang w:eastAsia="zh-CN"/>
        </w:rPr>
        <w:t>Option 2 (HW</w:t>
      </w:r>
      <w:ins w:id="441" w:author="Awlok Josan" w:date="2020-03-02T11:21:00Z">
        <w:r w:rsidR="00F16F09">
          <w:rPr>
            <w:iCs/>
            <w:lang w:eastAsia="zh-CN"/>
          </w:rPr>
          <w:t>, QC</w:t>
        </w:r>
      </w:ins>
      <w:r w:rsidRPr="00B344ED">
        <w:rPr>
          <w:iCs/>
          <w:lang w:eastAsia="zh-CN"/>
        </w:rPr>
        <w:t>):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3"/>
        <w:ind w:left="720"/>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B344ED" w:rsidRPr="00B344ED" w14:paraId="6B45494F" w14:textId="77777777" w:rsidTr="00EB05AD">
        <w:tc>
          <w:tcPr>
            <w:tcW w:w="1236" w:type="dxa"/>
          </w:tcPr>
          <w:p w14:paraId="1319061D"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EB05AD">
        <w:tc>
          <w:tcPr>
            <w:tcW w:w="1236" w:type="dxa"/>
          </w:tcPr>
          <w:p w14:paraId="5C1A54DB" w14:textId="43AAAC3C" w:rsidR="00B344ED" w:rsidRPr="00B344ED" w:rsidRDefault="00B344ED" w:rsidP="00EB05AD">
            <w:pPr>
              <w:spacing w:after="120"/>
              <w:rPr>
                <w:rFonts w:eastAsiaTheme="minorEastAsia"/>
                <w:lang w:val="en-US" w:eastAsia="zh-CN"/>
              </w:rPr>
            </w:pPr>
            <w:del w:id="442" w:author="Awlok Josan" w:date="2020-03-02T10:51:00Z">
              <w:r w:rsidDel="00EB05AD">
                <w:rPr>
                  <w:rFonts w:eastAsiaTheme="minorEastAsia"/>
                  <w:lang w:val="en-US" w:eastAsia="zh-CN"/>
                </w:rPr>
                <w:delText>Company X</w:delText>
              </w:r>
            </w:del>
            <w:ins w:id="443" w:author="Awlok Josan" w:date="2020-03-02T10:51:00Z">
              <w:r w:rsidR="00EB05AD">
                <w:rPr>
                  <w:rFonts w:eastAsiaTheme="minorEastAsia"/>
                  <w:lang w:val="en-US" w:eastAsia="zh-CN"/>
                </w:rPr>
                <w:t>QC</w:t>
              </w:r>
            </w:ins>
          </w:p>
        </w:tc>
        <w:tc>
          <w:tcPr>
            <w:tcW w:w="8395" w:type="dxa"/>
          </w:tcPr>
          <w:p w14:paraId="0F77EABC" w14:textId="7C15FCD7" w:rsidR="00F16F09" w:rsidRPr="00B344ED" w:rsidRDefault="00B344ED" w:rsidP="00F16F09">
            <w:pPr>
              <w:spacing w:after="120"/>
              <w:rPr>
                <w:rFonts w:eastAsiaTheme="minorEastAsia"/>
                <w:lang w:val="en-US" w:eastAsia="zh-CN"/>
              </w:rPr>
            </w:pPr>
            <w:r w:rsidRPr="00B344ED">
              <w:rPr>
                <w:rFonts w:eastAsiaTheme="minorEastAsia"/>
                <w:lang w:val="en-US" w:eastAsia="zh-CN"/>
              </w:rPr>
              <w:t>Sub-topic 2-1: MAC CE based spatial relation info switch</w:t>
            </w:r>
          </w:p>
          <w:p w14:paraId="7291CE58" w14:textId="1DBC0E14" w:rsidR="00F16F09" w:rsidRDefault="00B344ED" w:rsidP="00F16F09">
            <w:pPr>
              <w:spacing w:after="120"/>
              <w:rPr>
                <w:ins w:id="444" w:author="Awlok Josan" w:date="2020-03-02T11:17:00Z"/>
                <w:rFonts w:eastAsiaTheme="minorEastAsia"/>
                <w:lang w:val="en-US" w:eastAsia="zh-CN"/>
              </w:rPr>
            </w:pPr>
            <w:r w:rsidRPr="00B344ED">
              <w:rPr>
                <w:rFonts w:eastAsiaTheme="minorEastAsia"/>
                <w:lang w:val="en-US" w:eastAsia="zh-CN"/>
              </w:rPr>
              <w:t xml:space="preserve">Issue 2-1-1: </w:t>
            </w:r>
          </w:p>
          <w:p w14:paraId="5929A290" w14:textId="23054F33" w:rsidR="00F16F09" w:rsidRPr="00B344ED" w:rsidDel="00F16F09" w:rsidRDefault="00F16F09" w:rsidP="00B344ED">
            <w:pPr>
              <w:spacing w:after="120"/>
              <w:rPr>
                <w:del w:id="445" w:author="Awlok Josan" w:date="2020-03-02T11:17:00Z"/>
                <w:rFonts w:eastAsiaTheme="minorEastAsia"/>
                <w:lang w:val="en-US" w:eastAsia="zh-CN"/>
              </w:rPr>
            </w:pPr>
            <w:ins w:id="446" w:author="Awlok Josan" w:date="2020-03-02T11:17:00Z">
              <w:r>
                <w:rPr>
                  <w:rFonts w:eastAsiaTheme="minorEastAsia"/>
                  <w:lang w:val="en-US" w:eastAsia="zh-CN"/>
                </w:rPr>
                <w:t>We can start by defining requirement for PUCCH and leave SRS as FFS</w:t>
              </w:r>
            </w:ins>
          </w:p>
          <w:p w14:paraId="2EEA33A2" w14:textId="430C08AE" w:rsidR="00B344ED" w:rsidRDefault="00B344ED" w:rsidP="00B344ED">
            <w:pPr>
              <w:spacing w:after="120"/>
              <w:rPr>
                <w:ins w:id="447" w:author="Awlok Josan" w:date="2020-03-02T11:17:00Z"/>
                <w:rFonts w:eastAsiaTheme="minorEastAsia"/>
                <w:iCs/>
                <w:lang w:eastAsia="zh-CN"/>
              </w:rPr>
            </w:pPr>
            <w:r w:rsidRPr="00B344ED">
              <w:rPr>
                <w:rFonts w:eastAsiaTheme="minorEastAsia"/>
                <w:iCs/>
                <w:lang w:eastAsia="zh-CN"/>
              </w:rPr>
              <w:t>Issue 2-1-2:</w:t>
            </w:r>
          </w:p>
          <w:p w14:paraId="3CDDCF5A" w14:textId="77777777" w:rsidR="00F16F09" w:rsidRDefault="00F16F09" w:rsidP="00F16F09">
            <w:pPr>
              <w:spacing w:after="120"/>
              <w:rPr>
                <w:ins w:id="448" w:author="Awlok Josan" w:date="2020-03-02T11:17:00Z"/>
                <w:rFonts w:eastAsiaTheme="minorEastAsia"/>
                <w:lang w:val="en-US" w:eastAsia="zh-CN"/>
              </w:rPr>
            </w:pPr>
            <w:ins w:id="449" w:author="Awlok Josan" w:date="2020-03-02T11:17:00Z">
              <w:r>
                <w:rPr>
                  <w:rFonts w:eastAsiaTheme="minorEastAsia"/>
                  <w:lang w:val="en-US" w:eastAsia="zh-CN"/>
                </w:rPr>
                <w:t xml:space="preserve">Clarifying our position as was done at end of round 1 </w:t>
              </w:r>
            </w:ins>
          </w:p>
          <w:p w14:paraId="3FB5CF48" w14:textId="5274D1BB" w:rsidR="00F16F09" w:rsidRPr="00F16F09" w:rsidRDefault="00F16F09" w:rsidP="00B344ED">
            <w:pPr>
              <w:spacing w:after="120"/>
              <w:rPr>
                <w:rFonts w:eastAsiaTheme="minorEastAsia"/>
                <w:lang w:val="en-US" w:eastAsia="zh-CN"/>
                <w:rPrChange w:id="450" w:author="Awlok Josan" w:date="2020-03-02T11:17:00Z">
                  <w:rPr>
                    <w:rFonts w:eastAsiaTheme="minorEastAsia"/>
                    <w:iCs/>
                    <w:lang w:eastAsia="zh-CN"/>
                  </w:rPr>
                </w:rPrChange>
              </w:rPr>
            </w:pPr>
            <w:ins w:id="451" w:author="Awlok Josan" w:date="2020-03-02T11:17:00Z">
              <w:r w:rsidRPr="00DA48B5">
                <w:rPr>
                  <w:rFonts w:eastAsiaTheme="minorEastAsia"/>
                  <w:bCs/>
                  <w:iCs/>
                  <w:color w:val="0070C0"/>
                  <w:lang w:eastAsia="zh-CN"/>
                </w:rPr>
                <w:lastRenderedPageBreak/>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r>
                <w:rPr>
                  <w:rFonts w:eastAsiaTheme="minorEastAsia"/>
                  <w:bCs/>
                  <w:iCs/>
                  <w:color w:val="0070C0"/>
                  <w:lang w:eastAsia="zh-CN"/>
                </w:rPr>
                <w:t xml:space="preserve"> Added option 3 above. </w:t>
              </w:r>
            </w:ins>
          </w:p>
          <w:p w14:paraId="787E12EE" w14:textId="26D10D7A" w:rsidR="00F16F09"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3CFEBC37" w:rsidR="00B344ED" w:rsidRDefault="00B344ED" w:rsidP="00B344ED">
            <w:pPr>
              <w:spacing w:after="120"/>
              <w:rPr>
                <w:ins w:id="452" w:author="Awlok Josan" w:date="2020-03-02T11:17:00Z"/>
                <w:rFonts w:eastAsiaTheme="minorEastAsia"/>
                <w:iCs/>
                <w:lang w:eastAsia="zh-CN"/>
              </w:rPr>
            </w:pPr>
            <w:r w:rsidRPr="00B344ED">
              <w:rPr>
                <w:rFonts w:eastAsiaTheme="minorEastAsia"/>
                <w:iCs/>
                <w:lang w:eastAsia="zh-CN"/>
              </w:rPr>
              <w:t>Issue 2-2-2:</w:t>
            </w:r>
          </w:p>
          <w:p w14:paraId="13875AFB" w14:textId="1BCAEC99" w:rsidR="00F16F09" w:rsidRPr="00B344ED" w:rsidRDefault="00F16F09" w:rsidP="00B344ED">
            <w:pPr>
              <w:spacing w:after="120"/>
              <w:rPr>
                <w:rFonts w:eastAsiaTheme="minorEastAsia"/>
                <w:iCs/>
                <w:lang w:eastAsia="zh-CN"/>
              </w:rPr>
            </w:pPr>
            <w:ins w:id="453" w:author="Awlok Josan" w:date="2020-03-02T11:17:00Z">
              <w:r>
                <w:rPr>
                  <w:rFonts w:eastAsiaTheme="minorEastAsia"/>
                  <w:iCs/>
                  <w:lang w:eastAsia="zh-CN"/>
                </w:rPr>
                <w:t>To HW</w:t>
              </w:r>
            </w:ins>
            <w:ins w:id="454" w:author="Awlok Josan" w:date="2020-03-02T11:18:00Z">
              <w:r>
                <w:rPr>
                  <w:rFonts w:eastAsiaTheme="minorEastAsia"/>
                  <w:iCs/>
                  <w:lang w:eastAsia="zh-CN"/>
                </w:rPr>
                <w:t>/Ericsson, UL timing is dependent on UE having accurate DL timing. Can you explain the reasoning behind timing not required here?</w:t>
              </w:r>
            </w:ins>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7AB7749D" w14:textId="77777777" w:rsidR="00B344ED" w:rsidRDefault="00B344ED" w:rsidP="00B344ED">
            <w:pPr>
              <w:spacing w:after="120"/>
              <w:rPr>
                <w:ins w:id="455" w:author="Awlok Josan" w:date="2020-03-02T11:20:00Z"/>
                <w:iCs/>
                <w:lang w:eastAsia="zh-CN"/>
              </w:rPr>
            </w:pPr>
            <w:r w:rsidRPr="00B344ED">
              <w:rPr>
                <w:iCs/>
                <w:lang w:eastAsia="zh-CN"/>
              </w:rPr>
              <w:t>Issue 2-4-3:</w:t>
            </w:r>
          </w:p>
          <w:p w14:paraId="27071E8C" w14:textId="57FCC6C8" w:rsidR="00F16F09" w:rsidRPr="00B344ED" w:rsidRDefault="00F16F09" w:rsidP="00B344ED">
            <w:pPr>
              <w:spacing w:after="120"/>
              <w:rPr>
                <w:rFonts w:eastAsiaTheme="minorEastAsia"/>
                <w:lang w:val="en-US" w:eastAsia="zh-CN"/>
              </w:rPr>
            </w:pPr>
            <w:ins w:id="456" w:author="Awlok Josan" w:date="2020-03-02T11:20:00Z">
              <w:r>
                <w:rPr>
                  <w:lang w:eastAsia="zh-CN"/>
                </w:rPr>
                <w:t>We think options 2 and 3 are similar</w:t>
              </w:r>
            </w:ins>
            <w:ins w:id="457" w:author="Awlok Josan" w:date="2020-03-02T11:25:00Z">
              <w:r w:rsidR="003A0D61">
                <w:rPr>
                  <w:lang w:eastAsia="zh-CN"/>
                </w:rPr>
                <w:t>. Can Samsung clarify that leaving it to UE implementation would suffice.</w:t>
              </w:r>
            </w:ins>
            <w:ins w:id="458" w:author="Awlok Josan" w:date="2020-03-02T11:20:00Z">
              <w:r>
                <w:rPr>
                  <w:lang w:eastAsia="zh-CN"/>
                </w:rPr>
                <w:t xml:space="preserve"> </w:t>
              </w:r>
            </w:ins>
            <w:ins w:id="459" w:author="Awlok Josan" w:date="2020-03-02T11:26:00Z">
              <w:r w:rsidR="003A0D61">
                <w:rPr>
                  <w:lang w:eastAsia="zh-CN"/>
                </w:rPr>
                <w:t>W</w:t>
              </w:r>
            </w:ins>
            <w:ins w:id="460" w:author="Awlok Josan" w:date="2020-03-02T11:20:00Z">
              <w:r>
                <w:rPr>
                  <w:lang w:eastAsia="zh-CN"/>
                </w:rPr>
                <w:t xml:space="preserve">e support not defining any requirements here and </w:t>
              </w:r>
            </w:ins>
            <w:ins w:id="461" w:author="Awlok Josan" w:date="2020-03-02T11:21:00Z">
              <w:r>
                <w:rPr>
                  <w:lang w:eastAsia="zh-CN"/>
                </w:rPr>
                <w:t>leaving it to UE implementation. Network shouldn’t really ever trigger a switch to a unknown state</w:t>
              </w:r>
            </w:ins>
          </w:p>
        </w:tc>
      </w:tr>
      <w:tr w:rsidR="00094482" w:rsidRPr="00B344ED" w14:paraId="69EC890B" w14:textId="77777777" w:rsidTr="00094482">
        <w:trPr>
          <w:ins w:id="462" w:author="Intel_RAN4#94e" w:date="2020-03-02T21:53:00Z"/>
        </w:trPr>
        <w:tc>
          <w:tcPr>
            <w:tcW w:w="1236" w:type="dxa"/>
          </w:tcPr>
          <w:p w14:paraId="002231B9" w14:textId="77777777" w:rsidR="00094482" w:rsidDel="00EB05AD" w:rsidRDefault="00094482" w:rsidP="00094482">
            <w:pPr>
              <w:spacing w:after="120"/>
              <w:rPr>
                <w:ins w:id="463" w:author="Intel_RAN4#94e" w:date="2020-03-02T21:53:00Z"/>
                <w:rFonts w:eastAsiaTheme="minorEastAsia"/>
                <w:lang w:val="en-US" w:eastAsia="zh-CN"/>
              </w:rPr>
            </w:pPr>
            <w:ins w:id="464" w:author="Intel_RAN4#94e" w:date="2020-03-02T21:53:00Z">
              <w:r>
                <w:rPr>
                  <w:rFonts w:eastAsiaTheme="minorEastAsia"/>
                  <w:lang w:val="en-US" w:eastAsia="zh-CN"/>
                </w:rPr>
                <w:lastRenderedPageBreak/>
                <w:t>Intel</w:t>
              </w:r>
            </w:ins>
          </w:p>
        </w:tc>
        <w:tc>
          <w:tcPr>
            <w:tcW w:w="8395" w:type="dxa"/>
          </w:tcPr>
          <w:p w14:paraId="3ADA3B2F" w14:textId="77777777" w:rsidR="00094482" w:rsidRPr="00B344ED" w:rsidRDefault="00094482" w:rsidP="00094482">
            <w:pPr>
              <w:spacing w:after="120"/>
              <w:rPr>
                <w:ins w:id="465" w:author="Intel_RAN4#94e" w:date="2020-03-02T21:53:00Z"/>
                <w:rFonts w:eastAsiaTheme="minorEastAsia"/>
                <w:lang w:val="en-US" w:eastAsia="zh-CN"/>
              </w:rPr>
            </w:pPr>
            <w:ins w:id="466" w:author="Intel_RAN4#94e" w:date="2020-03-02T21:53:00Z">
              <w:r w:rsidRPr="00B344ED">
                <w:rPr>
                  <w:rFonts w:eastAsiaTheme="minorEastAsia"/>
                  <w:lang w:val="en-US" w:eastAsia="zh-CN"/>
                </w:rPr>
                <w:t>Sub-topic 2-1: MAC CE based spatial relation info switch</w:t>
              </w:r>
            </w:ins>
          </w:p>
          <w:p w14:paraId="611D3DA9" w14:textId="77777777" w:rsidR="00094482" w:rsidRDefault="00094482" w:rsidP="00094482">
            <w:pPr>
              <w:spacing w:after="120"/>
              <w:rPr>
                <w:ins w:id="467" w:author="Intel_RAN4#94e" w:date="2020-03-02T21:53:00Z"/>
                <w:rFonts w:eastAsiaTheme="minorEastAsia"/>
                <w:lang w:val="en-US" w:eastAsia="zh-CN"/>
              </w:rPr>
            </w:pPr>
            <w:ins w:id="468" w:author="Intel_RAN4#94e" w:date="2020-03-02T21:53:00Z">
              <w:r w:rsidRPr="00B344ED">
                <w:rPr>
                  <w:rFonts w:eastAsiaTheme="minorEastAsia"/>
                  <w:lang w:val="en-US" w:eastAsia="zh-CN"/>
                </w:rPr>
                <w:t xml:space="preserve">Issue 2-1-1: </w:t>
              </w:r>
              <w:r>
                <w:rPr>
                  <w:rFonts w:eastAsiaTheme="minorEastAsia"/>
                  <w:lang w:val="en-US" w:eastAsia="zh-CN"/>
                </w:rPr>
                <w:t>Support option 2. The requirements will not be different for PUCCH and SP-SRS. So no additional work is needed to consider both</w:t>
              </w:r>
            </w:ins>
          </w:p>
          <w:p w14:paraId="7CDC3F3D" w14:textId="1A32BD9E" w:rsidR="00094482" w:rsidRDefault="00094482" w:rsidP="00094482">
            <w:pPr>
              <w:spacing w:after="120"/>
              <w:rPr>
                <w:ins w:id="469" w:author="Intel_RAN4#94e" w:date="2020-03-02T21:53:00Z"/>
                <w:rFonts w:eastAsiaTheme="minorEastAsia"/>
                <w:iCs/>
                <w:lang w:eastAsia="zh-CN"/>
              </w:rPr>
            </w:pPr>
            <w:ins w:id="470" w:author="Intel_RAN4#94e" w:date="2020-03-02T21:53:00Z">
              <w:r w:rsidRPr="00B344ED">
                <w:rPr>
                  <w:rFonts w:eastAsiaTheme="minorEastAsia"/>
                  <w:iCs/>
                  <w:lang w:eastAsia="zh-CN"/>
                </w:rPr>
                <w:t>Issue 2-1-2:</w:t>
              </w:r>
              <w:r>
                <w:rPr>
                  <w:rFonts w:eastAsiaTheme="minorEastAsia"/>
                  <w:iCs/>
                  <w:lang w:eastAsia="zh-CN"/>
                </w:rPr>
                <w:t xml:space="preserve"> We still prefer option 1. Could companies clarify the necessity for DL fine timing for UL TX beam switch? </w:t>
              </w:r>
            </w:ins>
            <w:ins w:id="471" w:author="Intel_RAN4#94e" w:date="2020-03-02T21:54:00Z">
              <w:r>
                <w:rPr>
                  <w:rFonts w:eastAsiaTheme="minorEastAsia"/>
                  <w:iCs/>
                  <w:lang w:eastAsia="zh-CN"/>
                </w:rPr>
                <w:t>If TX beam for one of the U</w:t>
              </w:r>
            </w:ins>
            <w:ins w:id="472" w:author="Intel_RAN4#94e" w:date="2020-03-02T21:55:00Z">
              <w:r>
                <w:rPr>
                  <w:rFonts w:eastAsiaTheme="minorEastAsia"/>
                  <w:iCs/>
                  <w:lang w:eastAsia="zh-CN"/>
                </w:rPr>
                <w:t xml:space="preserve">L channels, say SRS in certain </w:t>
              </w:r>
            </w:ins>
            <w:ins w:id="473" w:author="Intel_RAN4#94e" w:date="2020-03-02T23:24:00Z">
              <w:r w:rsidR="00144E1B">
                <w:rPr>
                  <w:rFonts w:eastAsiaTheme="minorEastAsia"/>
                  <w:iCs/>
                  <w:lang w:eastAsia="zh-CN"/>
                </w:rPr>
                <w:t>symbols changes</w:t>
              </w:r>
            </w:ins>
            <w:ins w:id="474" w:author="Intel_RAN4#94e" w:date="2020-03-02T21:56:00Z">
              <w:r>
                <w:rPr>
                  <w:rFonts w:eastAsiaTheme="minorEastAsia"/>
                  <w:iCs/>
                  <w:lang w:eastAsia="zh-CN"/>
                </w:rPr>
                <w:t>, does the timing of full UL slot change</w:t>
              </w:r>
            </w:ins>
          </w:p>
          <w:p w14:paraId="28730DF5" w14:textId="77777777" w:rsidR="00094482" w:rsidRDefault="00094482" w:rsidP="00094482">
            <w:pPr>
              <w:spacing w:after="120"/>
              <w:rPr>
                <w:ins w:id="475" w:author="Intel_RAN4#94e" w:date="2020-03-02T21:53:00Z"/>
                <w:rFonts w:eastAsiaTheme="minorEastAsia"/>
                <w:iCs/>
                <w:lang w:eastAsia="zh-CN"/>
              </w:rPr>
            </w:pPr>
            <w:ins w:id="476" w:author="Intel_RAN4#94e" w:date="2020-03-02T21:53:00Z">
              <w:r w:rsidRPr="00767051">
                <w:rPr>
                  <w:rFonts w:eastAsiaTheme="minorEastAsia"/>
                  <w:iCs/>
                  <w:lang w:eastAsia="zh-CN"/>
                </w:rPr>
                <w:t>Issue 2-1-3:</w:t>
              </w:r>
              <w:r>
                <w:rPr>
                  <w:rFonts w:eastAsiaTheme="minorEastAsia"/>
                  <w:iCs/>
                  <w:lang w:eastAsia="zh-CN"/>
                </w:rPr>
                <w:t xml:space="preserve"> We are okay with de-prioritizing or not having requirements </w:t>
              </w:r>
            </w:ins>
          </w:p>
          <w:p w14:paraId="60EB4126" w14:textId="77777777" w:rsidR="00094482" w:rsidRDefault="00094482" w:rsidP="00094482">
            <w:pPr>
              <w:spacing w:after="120"/>
              <w:rPr>
                <w:ins w:id="477" w:author="Intel_RAN4#94e" w:date="2020-03-02T21:53:00Z"/>
                <w:rFonts w:eastAsiaTheme="minorEastAsia"/>
                <w:iCs/>
                <w:lang w:eastAsia="zh-CN"/>
              </w:rPr>
            </w:pPr>
            <w:ins w:id="478" w:author="Intel_RAN4#94e" w:date="2020-03-02T21:53:00Z">
              <w:r w:rsidRPr="00767051">
                <w:rPr>
                  <w:rFonts w:eastAsiaTheme="minorEastAsia"/>
                  <w:iCs/>
                  <w:lang w:eastAsia="zh-CN"/>
                </w:rPr>
                <w:t>Sub-topic 2-2: RRC based spatial relation info switch</w:t>
              </w:r>
            </w:ins>
          </w:p>
          <w:p w14:paraId="3C2F4425" w14:textId="77777777" w:rsidR="00094482" w:rsidRDefault="00094482" w:rsidP="00094482">
            <w:pPr>
              <w:spacing w:after="120"/>
              <w:rPr>
                <w:ins w:id="479" w:author="Intel_RAN4#94e" w:date="2020-03-02T21:53:00Z"/>
                <w:rFonts w:eastAsiaTheme="minorEastAsia"/>
                <w:iCs/>
                <w:lang w:eastAsia="zh-CN"/>
              </w:rPr>
            </w:pPr>
            <w:ins w:id="480" w:author="Intel_RAN4#94e" w:date="2020-03-02T21:53:00Z">
              <w:r w:rsidRPr="00767051">
                <w:rPr>
                  <w:rFonts w:eastAsiaTheme="minorEastAsia"/>
                  <w:iCs/>
                  <w:lang w:eastAsia="zh-CN"/>
                </w:rPr>
                <w:t>Issue 2-2-2:</w:t>
              </w:r>
              <w:r>
                <w:rPr>
                  <w:rFonts w:eastAsiaTheme="minorEastAsia"/>
                  <w:iCs/>
                  <w:lang w:eastAsia="zh-CN"/>
                </w:rPr>
                <w:t xml:space="preserve"> Same as </w:t>
              </w:r>
              <w:r w:rsidRPr="00B344ED">
                <w:rPr>
                  <w:rFonts w:eastAsiaTheme="minorEastAsia"/>
                  <w:iCs/>
                  <w:lang w:eastAsia="zh-CN"/>
                </w:rPr>
                <w:t>Issue 2-1-2</w:t>
              </w:r>
              <w:r>
                <w:rPr>
                  <w:rFonts w:eastAsiaTheme="minorEastAsia"/>
                  <w:iCs/>
                  <w:lang w:eastAsia="zh-CN"/>
                </w:rPr>
                <w:t xml:space="preserve"> – need clarification and discussion as to why DL fine timing is needed for UL TX beam switch</w:t>
              </w:r>
            </w:ins>
          </w:p>
          <w:p w14:paraId="7C560426" w14:textId="2D4E3D18" w:rsidR="00094482" w:rsidRDefault="00094482" w:rsidP="00094482">
            <w:pPr>
              <w:spacing w:after="120"/>
              <w:rPr>
                <w:ins w:id="481" w:author="Intel_RAN4#94e" w:date="2020-03-02T22:07:00Z"/>
                <w:rFonts w:eastAsiaTheme="minorEastAsia"/>
                <w:iCs/>
                <w:lang w:eastAsia="zh-CN"/>
              </w:rPr>
            </w:pPr>
            <w:ins w:id="482" w:author="Intel_RAN4#94e" w:date="2020-03-02T21:53:00Z">
              <w:r w:rsidRPr="00B344ED">
                <w:rPr>
                  <w:rFonts w:eastAsiaTheme="minorEastAsia"/>
                  <w:iCs/>
                  <w:lang w:eastAsia="zh-CN"/>
                </w:rPr>
                <w:t>Issue 2-2-3:</w:t>
              </w:r>
            </w:ins>
            <w:ins w:id="483" w:author="Intel_RAN4#94e" w:date="2020-03-02T21:58:00Z">
              <w:r>
                <w:rPr>
                  <w:rFonts w:eastAsiaTheme="minorEastAsia"/>
                  <w:iCs/>
                  <w:lang w:eastAsia="zh-CN"/>
                </w:rPr>
                <w:t xml:space="preserve"> We are fine with option 2 – to de-prioritize/ not define requirements</w:t>
              </w:r>
            </w:ins>
          </w:p>
          <w:p w14:paraId="2D8A84DB" w14:textId="77777777" w:rsidR="00094482" w:rsidRPr="00B344ED" w:rsidRDefault="00094482" w:rsidP="00094482">
            <w:pPr>
              <w:spacing w:after="120"/>
              <w:rPr>
                <w:ins w:id="484" w:author="Intel_RAN4#94e" w:date="2020-03-02T21:53:00Z"/>
                <w:rFonts w:eastAsiaTheme="minorEastAsia"/>
                <w:iCs/>
                <w:lang w:eastAsia="zh-CN"/>
              </w:rPr>
            </w:pPr>
          </w:p>
          <w:p w14:paraId="0AEA154D" w14:textId="77777777" w:rsidR="00094482" w:rsidRPr="00B344ED" w:rsidRDefault="00094482" w:rsidP="00094482">
            <w:pPr>
              <w:spacing w:after="120"/>
              <w:rPr>
                <w:ins w:id="485" w:author="Intel_RAN4#94e" w:date="2020-03-02T21:53:00Z"/>
                <w:rFonts w:eastAsiaTheme="minorEastAsia"/>
                <w:lang w:val="en-US" w:eastAsia="zh-CN"/>
              </w:rPr>
            </w:pPr>
            <w:ins w:id="486" w:author="Intel_RAN4#94e" w:date="2020-03-02T21:53:00Z">
              <w:r w:rsidRPr="00B344ED">
                <w:rPr>
                  <w:rFonts w:eastAsiaTheme="minorEastAsia"/>
                  <w:lang w:val="en-US" w:eastAsia="zh-CN"/>
                </w:rPr>
                <w:t>Sub-topic 2-4: General</w:t>
              </w:r>
            </w:ins>
          </w:p>
          <w:p w14:paraId="513FE93D" w14:textId="76D0C897" w:rsidR="00094482" w:rsidRDefault="00094482" w:rsidP="00094482">
            <w:pPr>
              <w:spacing w:after="120"/>
              <w:rPr>
                <w:ins w:id="487" w:author="Intel_RAN4#94e" w:date="2020-03-02T21:53:00Z"/>
                <w:iCs/>
                <w:lang w:eastAsia="zh-CN"/>
              </w:rPr>
            </w:pPr>
            <w:ins w:id="488" w:author="Intel_RAN4#94e" w:date="2020-03-02T21:53:00Z">
              <w:r w:rsidRPr="00B344ED">
                <w:rPr>
                  <w:iCs/>
                  <w:lang w:eastAsia="zh-CN"/>
                </w:rPr>
                <w:t>Issue 2-4-3:</w:t>
              </w:r>
            </w:ins>
            <w:ins w:id="489" w:author="Intel_RAN4#94e" w:date="2020-03-02T23:23:00Z">
              <w:r w:rsidR="00144E1B">
                <w:rPr>
                  <w:iCs/>
                  <w:lang w:eastAsia="zh-CN"/>
                </w:rPr>
                <w:t xml:space="preserve"> We are fine with option 2</w:t>
              </w:r>
            </w:ins>
          </w:p>
          <w:p w14:paraId="1BE3A0D4" w14:textId="77777777" w:rsidR="00094482" w:rsidRDefault="00094482" w:rsidP="00094482">
            <w:pPr>
              <w:spacing w:after="120"/>
              <w:rPr>
                <w:ins w:id="490" w:author="Intel_RAN4#94e" w:date="2020-03-02T21:53:00Z"/>
                <w:rFonts w:eastAsiaTheme="minorEastAsia"/>
                <w:iCs/>
                <w:lang w:eastAsia="zh-CN"/>
              </w:rPr>
            </w:pPr>
          </w:p>
          <w:p w14:paraId="069DAC6D" w14:textId="77777777" w:rsidR="00094482" w:rsidRPr="00B344ED" w:rsidRDefault="00094482" w:rsidP="00094482">
            <w:pPr>
              <w:spacing w:after="120"/>
              <w:rPr>
                <w:ins w:id="491" w:author="Intel_RAN4#94e" w:date="2020-03-02T21:53:00Z"/>
                <w:rFonts w:eastAsiaTheme="minorEastAsia"/>
                <w:lang w:val="en-US" w:eastAsia="zh-CN"/>
              </w:rPr>
            </w:pPr>
          </w:p>
        </w:tc>
      </w:tr>
      <w:tr w:rsidR="007313D5" w:rsidRPr="00B344ED" w14:paraId="0CD5A23F" w14:textId="77777777" w:rsidTr="00094482">
        <w:trPr>
          <w:ins w:id="492" w:author="Huawei" w:date="2020-03-03T16:47:00Z"/>
        </w:trPr>
        <w:tc>
          <w:tcPr>
            <w:tcW w:w="1236" w:type="dxa"/>
          </w:tcPr>
          <w:p w14:paraId="27DCE4A6" w14:textId="483E91AE" w:rsidR="007313D5" w:rsidRDefault="007313D5" w:rsidP="007313D5">
            <w:pPr>
              <w:spacing w:after="120"/>
              <w:rPr>
                <w:ins w:id="493" w:author="Huawei" w:date="2020-03-03T16:47:00Z"/>
                <w:rFonts w:eastAsiaTheme="minorEastAsia"/>
                <w:lang w:val="en-US" w:eastAsia="zh-CN"/>
              </w:rPr>
            </w:pPr>
            <w:ins w:id="494" w:author="Huawei" w:date="2020-03-03T16:47:00Z">
              <w:r>
                <w:rPr>
                  <w:rFonts w:eastAsiaTheme="minorEastAsia"/>
                  <w:lang w:eastAsia="zh-CN"/>
                </w:rPr>
                <w:t>Huawei, HiSilicon</w:t>
              </w:r>
            </w:ins>
          </w:p>
        </w:tc>
        <w:tc>
          <w:tcPr>
            <w:tcW w:w="8395" w:type="dxa"/>
          </w:tcPr>
          <w:p w14:paraId="236789A5" w14:textId="77777777" w:rsidR="007313D5" w:rsidRDefault="007313D5" w:rsidP="007313D5">
            <w:pPr>
              <w:spacing w:after="120"/>
              <w:rPr>
                <w:ins w:id="495" w:author="Huawei" w:date="2020-03-03T16:47:00Z"/>
                <w:iCs/>
                <w:lang w:eastAsia="zh-CN"/>
              </w:rPr>
            </w:pPr>
            <w:ins w:id="496" w:author="Huawei" w:date="2020-03-03T16:47:00Z">
              <w:r w:rsidRPr="00B344ED">
                <w:rPr>
                  <w:iCs/>
                  <w:lang w:eastAsia="zh-CN"/>
                </w:rPr>
                <w:t>Issue 2-</w:t>
              </w:r>
              <w:r>
                <w:rPr>
                  <w:iCs/>
                  <w:lang w:eastAsia="zh-CN"/>
                </w:rPr>
                <w:t>1</w:t>
              </w:r>
              <w:r w:rsidRPr="00B344ED">
                <w:rPr>
                  <w:iCs/>
                  <w:lang w:eastAsia="zh-CN"/>
                </w:rPr>
                <w:t>-</w:t>
              </w:r>
              <w:r>
                <w:rPr>
                  <w:iCs/>
                  <w:lang w:eastAsia="zh-CN"/>
                </w:rPr>
                <w:t>1</w:t>
              </w:r>
              <w:r w:rsidRPr="00B344ED">
                <w:rPr>
                  <w:iCs/>
                  <w:lang w:eastAsia="zh-CN"/>
                </w:rPr>
                <w:t>:</w:t>
              </w:r>
              <w:r>
                <w:rPr>
                  <w:rFonts w:eastAsia="SimSun"/>
                  <w:lang w:eastAsia="zh-CN"/>
                </w:rPr>
                <w:t xml:space="preserve"> Semi-persis</w:t>
              </w:r>
              <w:r w:rsidRPr="00A82F8D">
                <w:rPr>
                  <w:rFonts w:eastAsia="SimSun"/>
                  <w:lang w:eastAsia="zh-CN"/>
                </w:rPr>
                <w:t>tent SRS is activated/deactivated by MAC CE.</w:t>
              </w:r>
              <w:r>
                <w:rPr>
                  <w:rFonts w:eastAsia="SimSun"/>
                  <w:lang w:eastAsia="zh-CN"/>
                </w:rPr>
                <w:t xml:space="preserve"> RAN1 has specified the applicable delay for SP-SRS in TS 38.214. RAN4 can refer RAN1’s requirements.</w:t>
              </w:r>
            </w:ins>
          </w:p>
          <w:p w14:paraId="561832B7" w14:textId="77777777" w:rsidR="007313D5" w:rsidRDefault="007313D5" w:rsidP="007313D5">
            <w:pPr>
              <w:spacing w:after="120"/>
              <w:rPr>
                <w:ins w:id="497" w:author="Huawei" w:date="2020-03-03T16:47:00Z"/>
                <w:rFonts w:eastAsiaTheme="minorEastAsia"/>
                <w:lang w:val="en-US" w:eastAsia="zh-CN"/>
              </w:rPr>
            </w:pPr>
            <w:ins w:id="498" w:author="Huawei" w:date="2020-03-03T16:47:00Z">
              <w:r>
                <w:rPr>
                  <w:rFonts w:eastAsiaTheme="minorEastAsia" w:hint="eastAsia"/>
                  <w:lang w:val="en-US" w:eastAsia="zh-CN"/>
                </w:rPr>
                <w:t>Issue 2-1-2:</w:t>
              </w:r>
              <w:r>
                <w:rPr>
                  <w:rFonts w:eastAsiaTheme="minorEastAsia"/>
                  <w:lang w:val="en-US" w:eastAsia="zh-CN"/>
                </w:rPr>
                <w:t xml:space="preserve"> </w:t>
              </w:r>
            </w:ins>
          </w:p>
          <w:p w14:paraId="795E8406" w14:textId="77777777" w:rsidR="007313D5" w:rsidRDefault="007313D5" w:rsidP="007313D5">
            <w:pPr>
              <w:spacing w:after="120"/>
              <w:rPr>
                <w:ins w:id="499" w:author="Huawei" w:date="2020-03-03T16:47:00Z"/>
                <w:rFonts w:eastAsiaTheme="minorEastAsia"/>
                <w:lang w:val="en-US" w:eastAsia="zh-CN"/>
              </w:rPr>
            </w:pPr>
            <w:ins w:id="500" w:author="Huawei" w:date="2020-03-03T16:47:00Z">
              <w:r>
                <w:rPr>
                  <w:rFonts w:eastAsiaTheme="minorEastAsia"/>
                  <w:lang w:val="en-US" w:eastAsia="zh-CN"/>
                </w:rPr>
                <w:t xml:space="preserve">For known TCI state: Support option1. The downlink timing can be unchanged when uplink spatial relation is switched. </w:t>
              </w:r>
            </w:ins>
          </w:p>
          <w:p w14:paraId="39FBC973" w14:textId="77777777" w:rsidR="007313D5" w:rsidRDefault="007313D5" w:rsidP="007313D5">
            <w:pPr>
              <w:spacing w:after="120"/>
              <w:rPr>
                <w:ins w:id="501" w:author="Huawei" w:date="2020-03-03T16:47:00Z"/>
                <w:rFonts w:eastAsiaTheme="minorEastAsia"/>
                <w:lang w:val="en-US" w:eastAsia="zh-CN"/>
              </w:rPr>
            </w:pPr>
            <w:ins w:id="502" w:author="Huawei" w:date="2020-03-03T16:47:00Z">
              <w:r>
                <w:rPr>
                  <w:rFonts w:eastAsiaTheme="minorEastAsia"/>
                  <w:lang w:val="en-US" w:eastAsia="zh-CN"/>
                </w:rPr>
                <w:t xml:space="preserve">For unknown TCI state support option 3. If the TCI state is unknown, </w:t>
              </w:r>
              <w:r w:rsidRPr="00B34DBE">
                <w:rPr>
                  <w:rFonts w:eastAsiaTheme="minorEastAsia"/>
                  <w:lang w:val="en-US" w:eastAsia="zh-CN"/>
                </w:rPr>
                <w:t>UE shall perform DL RX beam identification and then DL timing tracking, more time will cost.</w:t>
              </w:r>
              <w:r>
                <w:rPr>
                  <w:rFonts w:eastAsiaTheme="minorEastAsia"/>
                  <w:lang w:val="en-US" w:eastAsia="zh-CN"/>
                </w:rPr>
                <w:t xml:space="preserve"> This is more an expected configuration.</w:t>
              </w:r>
            </w:ins>
          </w:p>
          <w:p w14:paraId="0B6C1094" w14:textId="77777777" w:rsidR="007313D5" w:rsidRDefault="007313D5" w:rsidP="007313D5">
            <w:pPr>
              <w:spacing w:after="120"/>
              <w:rPr>
                <w:ins w:id="503" w:author="Huawei" w:date="2020-03-03T16:47:00Z"/>
                <w:rFonts w:eastAsiaTheme="minorEastAsia"/>
                <w:iCs/>
                <w:lang w:eastAsia="zh-CN"/>
              </w:rPr>
            </w:pPr>
            <w:ins w:id="504" w:author="Huawei" w:date="2020-03-03T16:47:00Z">
              <w:r>
                <w:rPr>
                  <w:rFonts w:eastAsiaTheme="minorEastAsia"/>
                  <w:lang w:val="en-US" w:eastAsia="zh-CN"/>
                </w:rPr>
                <w:t xml:space="preserve">Issue 2-2-2: </w:t>
              </w:r>
              <w:r>
                <w:rPr>
                  <w:rFonts w:eastAsiaTheme="minorEastAsia" w:hint="eastAsia"/>
                  <w:lang w:val="en-US" w:eastAsia="zh-CN"/>
                </w:rPr>
                <w:t>@</w:t>
              </w:r>
              <w:r>
                <w:rPr>
                  <w:rFonts w:eastAsiaTheme="minorEastAsia"/>
                  <w:lang w:val="en-US" w:eastAsia="zh-CN"/>
                </w:rPr>
                <w:t xml:space="preserve"> Qualcomm </w:t>
              </w:r>
              <w:r>
                <w:rPr>
                  <w:rFonts w:eastAsiaTheme="minorEastAsia"/>
                  <w:iCs/>
                  <w:lang w:eastAsia="zh-CN"/>
                </w:rPr>
                <w:t>UL timing is dependent on UE having accurate DL timing, this is a fact. Herein we discuss the UL spatial relation switching. The DL timing can be unchanged (means the DL beam is not changed as well) when UE receives the indication of change the uplink spatial relation. So we doubt whether the DL fine timing acquirement time is needed.</w:t>
              </w:r>
            </w:ins>
          </w:p>
          <w:p w14:paraId="4BC4C266" w14:textId="77777777" w:rsidR="007313D5" w:rsidRDefault="007313D5" w:rsidP="007313D5">
            <w:pPr>
              <w:spacing w:after="120"/>
              <w:rPr>
                <w:ins w:id="505" w:author="Huawei" w:date="2020-03-03T16:47:00Z"/>
                <w:rFonts w:eastAsiaTheme="minorEastAsia"/>
                <w:lang w:val="en-US" w:eastAsia="zh-CN"/>
              </w:rPr>
            </w:pPr>
            <w:ins w:id="506" w:author="Huawei" w:date="2020-03-03T16:47:00Z">
              <w:r>
                <w:rPr>
                  <w:rFonts w:eastAsiaTheme="minorEastAsia"/>
                  <w:iCs/>
                  <w:lang w:eastAsia="zh-CN"/>
                </w:rPr>
                <w:t>For unknown TCI state we had the same view as issue 2-1-2.</w:t>
              </w:r>
            </w:ins>
          </w:p>
          <w:p w14:paraId="5662AB94" w14:textId="77777777" w:rsidR="007313D5" w:rsidRDefault="007313D5" w:rsidP="007313D5">
            <w:pPr>
              <w:spacing w:after="120"/>
              <w:rPr>
                <w:ins w:id="507" w:author="Huawei" w:date="2020-03-03T16:47:00Z"/>
                <w:rFonts w:eastAsiaTheme="minorEastAsia"/>
                <w:lang w:val="en-US" w:eastAsia="zh-CN"/>
              </w:rPr>
            </w:pPr>
            <w:ins w:id="508" w:author="Huawei" w:date="2020-03-03T16:47:00Z">
              <w:r>
                <w:rPr>
                  <w:rFonts w:eastAsiaTheme="minorEastAsia" w:hint="eastAsia"/>
                  <w:lang w:val="en-US" w:eastAsia="zh-CN"/>
                </w:rPr>
                <w:t>Issue 2-2-3: option2.</w:t>
              </w:r>
            </w:ins>
          </w:p>
          <w:p w14:paraId="603C8560" w14:textId="225D3584" w:rsidR="007313D5" w:rsidRPr="00B344ED" w:rsidRDefault="007313D5" w:rsidP="007313D5">
            <w:pPr>
              <w:spacing w:after="120"/>
              <w:rPr>
                <w:ins w:id="509" w:author="Huawei" w:date="2020-03-03T16:47:00Z"/>
                <w:rFonts w:eastAsiaTheme="minorEastAsia"/>
                <w:lang w:val="en-US" w:eastAsia="zh-CN"/>
              </w:rPr>
            </w:pPr>
            <w:ins w:id="510" w:author="Huawei" w:date="2020-03-03T16:47:00Z">
              <w:r>
                <w:rPr>
                  <w:rFonts w:eastAsiaTheme="minorEastAsia"/>
                  <w:lang w:val="en-US" w:eastAsia="zh-CN"/>
                </w:rPr>
                <w:lastRenderedPageBreak/>
                <w:t>Issue 2-4-3: option2. The spatial relation info is unknown is not a typical scenario.</w:t>
              </w:r>
            </w:ins>
          </w:p>
        </w:tc>
      </w:tr>
      <w:tr w:rsidR="00C655DC" w:rsidRPr="00B344ED" w14:paraId="42B3CD31" w14:textId="77777777" w:rsidTr="00094482">
        <w:trPr>
          <w:ins w:id="511" w:author="Ericsson" w:date="2020-03-03T15:31:00Z"/>
        </w:trPr>
        <w:tc>
          <w:tcPr>
            <w:tcW w:w="1236" w:type="dxa"/>
          </w:tcPr>
          <w:p w14:paraId="2D508FD1" w14:textId="4AA19923" w:rsidR="00C655DC" w:rsidRDefault="00C655DC" w:rsidP="007313D5">
            <w:pPr>
              <w:spacing w:after="120"/>
              <w:rPr>
                <w:ins w:id="512" w:author="Ericsson" w:date="2020-03-03T15:31:00Z"/>
                <w:rFonts w:eastAsiaTheme="minorEastAsia"/>
                <w:lang w:eastAsia="zh-CN"/>
              </w:rPr>
            </w:pPr>
            <w:ins w:id="513" w:author="Ericsson" w:date="2020-03-03T15:31:00Z">
              <w:r>
                <w:rPr>
                  <w:rFonts w:eastAsiaTheme="minorEastAsia"/>
                  <w:lang w:eastAsia="zh-CN"/>
                </w:rPr>
                <w:lastRenderedPageBreak/>
                <w:t>Ericsson</w:t>
              </w:r>
            </w:ins>
          </w:p>
        </w:tc>
        <w:tc>
          <w:tcPr>
            <w:tcW w:w="8395" w:type="dxa"/>
          </w:tcPr>
          <w:p w14:paraId="16A234EF" w14:textId="77777777" w:rsidR="00C655DC" w:rsidRDefault="00C655DC" w:rsidP="00C655DC">
            <w:pPr>
              <w:spacing w:after="120"/>
              <w:rPr>
                <w:ins w:id="514" w:author="Ericsson" w:date="2020-03-03T15:31:00Z"/>
                <w:iCs/>
                <w:lang w:eastAsia="zh-CN"/>
              </w:rPr>
            </w:pPr>
            <w:ins w:id="515" w:author="Ericsson" w:date="2020-03-03T15:31:00Z">
              <w:r>
                <w:rPr>
                  <w:b/>
                  <w:bCs/>
                  <w:iCs/>
                  <w:lang w:eastAsia="zh-CN"/>
                </w:rPr>
                <w:t>Issue 2-1-1:</w:t>
              </w:r>
              <w:r>
                <w:rPr>
                  <w:iCs/>
                  <w:lang w:eastAsia="zh-CN"/>
                </w:rPr>
                <w:t xml:space="preserve"> We support Option 2.</w:t>
              </w:r>
            </w:ins>
          </w:p>
          <w:p w14:paraId="67D564B4" w14:textId="77777777" w:rsidR="00C655DC" w:rsidRDefault="00C655DC" w:rsidP="00C655DC">
            <w:pPr>
              <w:spacing w:after="120"/>
              <w:rPr>
                <w:ins w:id="516" w:author="Ericsson" w:date="2020-03-03T15:31:00Z"/>
                <w:iCs/>
                <w:lang w:eastAsia="zh-CN"/>
              </w:rPr>
            </w:pPr>
            <w:ins w:id="517" w:author="Ericsson" w:date="2020-03-03T15:31:00Z">
              <w:r>
                <w:rPr>
                  <w:b/>
                  <w:bCs/>
                  <w:iCs/>
                  <w:lang w:eastAsia="zh-CN"/>
                </w:rPr>
                <w:t>Issue 2-1-2:</w:t>
              </w:r>
              <w:r>
                <w:rPr>
                  <w:iCs/>
                  <w:lang w:eastAsia="zh-CN"/>
                </w:rPr>
                <w:t xml:space="preserve"> For known TCI state: We support Option 1. The UL timing is depending on the DL timing, which in turn is associated with a TCI state. The spatial relation is only about the spatial transmission filter to use for uplink transmissions. Hence fine timing information should not be needed for the spatial relation.</w:t>
              </w:r>
              <w:r>
                <w:rPr>
                  <w:iCs/>
                  <w:lang w:eastAsia="zh-CN"/>
                </w:rPr>
                <w:br/>
                <w:t>For unknown TCI state: We support Option 1. Beam sweeping may be needed when the spatial relation is depending on a DL RS that is yet to be detected.</w:t>
              </w:r>
            </w:ins>
          </w:p>
          <w:p w14:paraId="008529DB" w14:textId="77777777" w:rsidR="00C655DC" w:rsidRDefault="00C655DC" w:rsidP="00C655DC">
            <w:pPr>
              <w:spacing w:after="120"/>
              <w:rPr>
                <w:ins w:id="518" w:author="Ericsson" w:date="2020-03-03T15:31:00Z"/>
                <w:iCs/>
                <w:lang w:eastAsia="zh-CN"/>
              </w:rPr>
            </w:pPr>
            <w:ins w:id="519" w:author="Ericsson" w:date="2020-03-03T15:31:00Z">
              <w:r>
                <w:rPr>
                  <w:b/>
                  <w:bCs/>
                  <w:iCs/>
                  <w:lang w:eastAsia="zh-CN"/>
                </w:rPr>
                <w:t>Issue 2-1-3:</w:t>
              </w:r>
              <w:r>
                <w:rPr>
                  <w:iCs/>
                  <w:lang w:eastAsia="zh-CN"/>
                </w:rPr>
                <w:t xml:space="preserve"> We support Option 3. The time line is already clear in the RAN1 specification, and there is not much to do for the UE. This differs a bit from cases where DL RS is reference by which there are cases where the DL RS first needs to be detected by the UE.</w:t>
              </w:r>
            </w:ins>
          </w:p>
          <w:p w14:paraId="0FA36F95" w14:textId="77777777" w:rsidR="00C655DC" w:rsidRDefault="00C655DC" w:rsidP="00C655DC">
            <w:pPr>
              <w:spacing w:after="120"/>
              <w:rPr>
                <w:ins w:id="520" w:author="Ericsson" w:date="2020-03-03T15:31:00Z"/>
                <w:iCs/>
                <w:lang w:eastAsia="zh-CN"/>
              </w:rPr>
            </w:pPr>
            <w:ins w:id="521" w:author="Ericsson" w:date="2020-03-03T15:31:00Z">
              <w:r>
                <w:rPr>
                  <w:b/>
                  <w:bCs/>
                  <w:iCs/>
                  <w:lang w:eastAsia="zh-CN"/>
                </w:rPr>
                <w:t xml:space="preserve">Issue 2-2-2: </w:t>
              </w:r>
              <w:r>
                <w:rPr>
                  <w:iCs/>
                  <w:lang w:eastAsia="zh-CN"/>
                </w:rPr>
                <w:t>For known TCI state, we support Option 2b. There is no need for fine timing for the spatial relation. UL timing is depending on DL timing for a configured TCI state. The spatial relation is just about which spatial transmission filter to use, and not about timing.</w:t>
              </w:r>
            </w:ins>
          </w:p>
          <w:p w14:paraId="0BFC6360" w14:textId="77777777" w:rsidR="00C655DC" w:rsidRDefault="00C655DC" w:rsidP="00C655DC">
            <w:pPr>
              <w:spacing w:after="120"/>
              <w:rPr>
                <w:ins w:id="522" w:author="Ericsson" w:date="2020-03-03T15:31:00Z"/>
                <w:iCs/>
                <w:lang w:eastAsia="zh-CN"/>
              </w:rPr>
            </w:pPr>
            <w:ins w:id="523" w:author="Ericsson" w:date="2020-03-03T15:31:00Z">
              <w:r>
                <w:rPr>
                  <w:iCs/>
                  <w:lang w:eastAsia="zh-CN"/>
                </w:rPr>
                <w:t>For unknown TCI state, we support Option 1a. Beam sweeping may be needed when the spatial relation is depending on a DL RS that is yet to be detected.</w:t>
              </w:r>
            </w:ins>
          </w:p>
          <w:p w14:paraId="6C7D1A59" w14:textId="77777777" w:rsidR="00C655DC" w:rsidRDefault="00C655DC" w:rsidP="00C655DC">
            <w:pPr>
              <w:spacing w:after="120"/>
              <w:rPr>
                <w:ins w:id="524" w:author="Ericsson" w:date="2020-03-03T15:31:00Z"/>
                <w:iCs/>
                <w:lang w:eastAsia="zh-CN"/>
              </w:rPr>
            </w:pPr>
            <w:ins w:id="525" w:author="Ericsson" w:date="2020-03-03T15:31:00Z">
              <w:r>
                <w:rPr>
                  <w:b/>
                  <w:bCs/>
                  <w:iCs/>
                  <w:lang w:eastAsia="zh-CN"/>
                </w:rPr>
                <w:t>Issue 2-2-3:</w:t>
              </w:r>
              <w:r>
                <w:rPr>
                  <w:iCs/>
                  <w:lang w:eastAsia="zh-CN"/>
                </w:rPr>
                <w:t xml:space="preserve"> Option 1. But potentially we do not need an explicit requirement in the RAN4 specification for it. It should follow from RAN2 processing time for RRC reconfiguration.</w:t>
              </w:r>
            </w:ins>
          </w:p>
          <w:p w14:paraId="06A9FF4C" w14:textId="1668C0EF" w:rsidR="00C655DC" w:rsidRPr="00B344ED" w:rsidRDefault="00C655DC" w:rsidP="00C655DC">
            <w:pPr>
              <w:spacing w:after="120"/>
              <w:rPr>
                <w:ins w:id="526" w:author="Ericsson" w:date="2020-03-03T15:31:00Z"/>
                <w:iCs/>
                <w:lang w:eastAsia="zh-CN"/>
              </w:rPr>
            </w:pPr>
            <w:ins w:id="527" w:author="Ericsson" w:date="2020-03-03T15:31:00Z">
              <w:r>
                <w:rPr>
                  <w:b/>
                  <w:bCs/>
                  <w:iCs/>
                  <w:lang w:eastAsia="zh-CN"/>
                </w:rPr>
                <w:t xml:space="preserve">Issue 2-4-3: </w:t>
              </w:r>
              <w:r>
                <w:rPr>
                  <w:iCs/>
                  <w:lang w:eastAsia="zh-CN"/>
                </w:rPr>
                <w:t>Our preference is Option 1a.</w:t>
              </w:r>
            </w:ins>
          </w:p>
        </w:tc>
      </w:tr>
      <w:tr w:rsidR="00355FFA" w:rsidRPr="00B344ED" w14:paraId="0EAA4B26" w14:textId="77777777" w:rsidTr="00094482">
        <w:trPr>
          <w:ins w:id="528" w:author="NTTドコモ" w:date="2020-03-04T14:29:00Z"/>
        </w:trPr>
        <w:tc>
          <w:tcPr>
            <w:tcW w:w="1236" w:type="dxa"/>
          </w:tcPr>
          <w:p w14:paraId="40D3C5F5" w14:textId="190E2448" w:rsidR="00355FFA" w:rsidRPr="00355FFA" w:rsidRDefault="00355FFA" w:rsidP="007313D5">
            <w:pPr>
              <w:spacing w:after="120"/>
              <w:rPr>
                <w:ins w:id="529" w:author="NTTドコモ" w:date="2020-03-04T14:29:00Z"/>
                <w:lang w:eastAsia="ja-JP"/>
                <w:rPrChange w:id="530" w:author="NTTドコモ" w:date="2020-03-04T14:29:00Z">
                  <w:rPr>
                    <w:ins w:id="531" w:author="NTTドコモ" w:date="2020-03-04T14:29:00Z"/>
                    <w:rFonts w:eastAsiaTheme="minorEastAsia"/>
                    <w:lang w:eastAsia="zh-CN"/>
                  </w:rPr>
                </w:rPrChange>
              </w:rPr>
            </w:pPr>
            <w:ins w:id="532" w:author="NTTドコモ" w:date="2020-03-04T14:29:00Z">
              <w:r>
                <w:rPr>
                  <w:rFonts w:hint="eastAsia"/>
                  <w:lang w:eastAsia="ja-JP"/>
                </w:rPr>
                <w:t>NTT DOCOMO, INC.</w:t>
              </w:r>
            </w:ins>
          </w:p>
        </w:tc>
        <w:tc>
          <w:tcPr>
            <w:tcW w:w="8395" w:type="dxa"/>
          </w:tcPr>
          <w:p w14:paraId="5949ABC3" w14:textId="06F758E2" w:rsidR="00355FFA" w:rsidRDefault="00355FFA" w:rsidP="00C655DC">
            <w:pPr>
              <w:spacing w:after="120"/>
              <w:rPr>
                <w:ins w:id="533" w:author="NTTドコモ" w:date="2020-03-04T14:36:00Z"/>
                <w:bCs/>
                <w:iCs/>
                <w:lang w:eastAsia="ja-JP"/>
              </w:rPr>
            </w:pPr>
            <w:ins w:id="534" w:author="NTTドコモ" w:date="2020-03-04T14:33:00Z">
              <w:r w:rsidRPr="00355FFA">
                <w:rPr>
                  <w:bCs/>
                  <w:iCs/>
                  <w:lang w:eastAsia="ja-JP"/>
                  <w:rPrChange w:id="535" w:author="NTTドコモ" w:date="2020-03-04T14:33:00Z">
                    <w:rPr>
                      <w:b/>
                      <w:bCs/>
                      <w:iCs/>
                      <w:lang w:eastAsia="ja-JP"/>
                    </w:rPr>
                  </w:rPrChange>
                </w:rPr>
                <w:t>Issue 2-1-1</w:t>
              </w:r>
              <w:r>
                <w:rPr>
                  <w:bCs/>
                  <w:iCs/>
                  <w:lang w:eastAsia="ja-JP"/>
                </w:rPr>
                <w:t xml:space="preserve">: </w:t>
              </w:r>
            </w:ins>
            <w:ins w:id="536" w:author="NTTドコモ" w:date="2020-03-04T14:35:00Z">
              <w:r>
                <w:rPr>
                  <w:bCs/>
                  <w:iCs/>
                  <w:lang w:eastAsia="ja-JP"/>
                </w:rPr>
                <w:t>Generally we supports Option 2, but agree with Huawei</w:t>
              </w:r>
            </w:ins>
            <w:ins w:id="537" w:author="NTTドコモ" w:date="2020-03-04T14:36:00Z">
              <w:r>
                <w:rPr>
                  <w:bCs/>
                  <w:iCs/>
                  <w:lang w:eastAsia="ja-JP"/>
                </w:rPr>
                <w:t xml:space="preserve">’s comment. The applicable delay for SP-SRS can </w:t>
              </w:r>
            </w:ins>
            <w:ins w:id="538" w:author="NTTドコモ" w:date="2020-03-04T16:13:00Z">
              <w:r w:rsidR="005E1ECC">
                <w:rPr>
                  <w:bCs/>
                  <w:iCs/>
                  <w:lang w:eastAsia="ja-JP"/>
                </w:rPr>
                <w:t>be</w:t>
              </w:r>
            </w:ins>
            <w:ins w:id="539" w:author="NTTドコモ" w:date="2020-03-04T16:14:00Z">
              <w:r w:rsidR="005E1ECC">
                <w:rPr>
                  <w:bCs/>
                  <w:iCs/>
                  <w:lang w:eastAsia="ja-JP"/>
                </w:rPr>
                <w:t xml:space="preserve"> specified as </w:t>
              </w:r>
            </w:ins>
            <w:bookmarkStart w:id="540" w:name="_GoBack"/>
            <w:bookmarkEnd w:id="540"/>
            <w:ins w:id="541" w:author="NTTドコモ" w:date="2020-03-04T14:36:00Z">
              <w:r>
                <w:rPr>
                  <w:bCs/>
                  <w:iCs/>
                  <w:lang w:eastAsia="ja-JP"/>
                </w:rPr>
                <w:t>refer to RAN1.</w:t>
              </w:r>
            </w:ins>
          </w:p>
          <w:p w14:paraId="16091F6F" w14:textId="77777777" w:rsidR="00355FFA" w:rsidRDefault="00355FFA" w:rsidP="00C655DC">
            <w:pPr>
              <w:spacing w:after="120"/>
              <w:rPr>
                <w:ins w:id="542" w:author="NTTドコモ" w:date="2020-03-04T14:45:00Z"/>
                <w:bCs/>
                <w:iCs/>
                <w:lang w:eastAsia="ja-JP"/>
              </w:rPr>
            </w:pPr>
            <w:ins w:id="543" w:author="NTTドコモ" w:date="2020-03-04T14:37:00Z">
              <w:r>
                <w:rPr>
                  <w:bCs/>
                  <w:iCs/>
                  <w:lang w:eastAsia="ja-JP"/>
                </w:rPr>
                <w:t xml:space="preserve">Issue 2-1-2: </w:t>
              </w:r>
            </w:ins>
            <w:ins w:id="544" w:author="NTTドコモ" w:date="2020-03-04T14:38:00Z">
              <w:r w:rsidR="00931343">
                <w:rPr>
                  <w:bCs/>
                  <w:iCs/>
                  <w:lang w:eastAsia="ja-JP"/>
                </w:rPr>
                <w:t xml:space="preserve">For known TCI state, according to current RAN4 spec, the fine timing is needed only if the target </w:t>
              </w:r>
            </w:ins>
            <w:ins w:id="545" w:author="NTTドコモ" w:date="2020-03-04T14:41:00Z">
              <w:r w:rsidR="00931343">
                <w:rPr>
                  <w:bCs/>
                  <w:iCs/>
                  <w:lang w:eastAsia="ja-JP"/>
                </w:rPr>
                <w:t>TCI state is not in the active TCI state list</w:t>
              </w:r>
            </w:ins>
            <w:ins w:id="546" w:author="NTTドコモ" w:date="2020-03-04T14:43:00Z">
              <w:r w:rsidR="00931343">
                <w:rPr>
                  <w:bCs/>
                  <w:iCs/>
                  <w:lang w:eastAsia="ja-JP"/>
                </w:rPr>
                <w:t xml:space="preserve">. </w:t>
              </w:r>
            </w:ins>
            <w:ins w:id="547" w:author="NTTドコモ" w:date="2020-03-04T14:44:00Z">
              <w:r w:rsidR="00931343">
                <w:rPr>
                  <w:bCs/>
                  <w:iCs/>
                  <w:lang w:eastAsia="ja-JP"/>
                </w:rPr>
                <w:t>Since this condition is not applicable for spatial relation info switching, we support Option 1.</w:t>
              </w:r>
            </w:ins>
          </w:p>
          <w:p w14:paraId="47A18BAB" w14:textId="77777777" w:rsidR="00931343" w:rsidRDefault="00931343" w:rsidP="00C655DC">
            <w:pPr>
              <w:spacing w:after="120"/>
              <w:rPr>
                <w:ins w:id="548" w:author="NTTドコモ" w:date="2020-03-04T14:49:00Z"/>
                <w:bCs/>
                <w:iCs/>
                <w:lang w:eastAsia="ja-JP"/>
              </w:rPr>
            </w:pPr>
            <w:ins w:id="549" w:author="NTTドコモ" w:date="2020-03-04T14:45:00Z">
              <w:r>
                <w:rPr>
                  <w:bCs/>
                  <w:iCs/>
                  <w:lang w:eastAsia="ja-JP"/>
                </w:rPr>
                <w:t xml:space="preserve">Issue 2-1-3: </w:t>
              </w:r>
            </w:ins>
            <w:ins w:id="550" w:author="NTTドコモ" w:date="2020-03-04T14:47:00Z">
              <w:r>
                <w:rPr>
                  <w:bCs/>
                  <w:iCs/>
                  <w:lang w:eastAsia="ja-JP"/>
                </w:rPr>
                <w:t>Option 3 is fine. As mentioned in moderator’s recommendation</w:t>
              </w:r>
            </w:ins>
            <w:ins w:id="551" w:author="NTTドコモ" w:date="2020-03-04T14:48:00Z">
              <w:r>
                <w:rPr>
                  <w:bCs/>
                  <w:iCs/>
                  <w:lang w:eastAsia="ja-JP"/>
                </w:rPr>
                <w:t>, we think Option 1 and Option 3 are same.</w:t>
              </w:r>
            </w:ins>
          </w:p>
          <w:p w14:paraId="2740083D" w14:textId="77777777" w:rsidR="003F7AC8" w:rsidRDefault="003F7AC8" w:rsidP="00C655DC">
            <w:pPr>
              <w:spacing w:after="120"/>
              <w:rPr>
                <w:ins w:id="552" w:author="NTTドコモ" w:date="2020-03-04T14:52:00Z"/>
                <w:bCs/>
                <w:iCs/>
                <w:lang w:eastAsia="ja-JP"/>
              </w:rPr>
            </w:pPr>
            <w:ins w:id="553" w:author="NTTドコモ" w:date="2020-03-04T14:49:00Z">
              <w:r>
                <w:rPr>
                  <w:bCs/>
                  <w:iCs/>
                  <w:lang w:eastAsia="ja-JP"/>
                </w:rPr>
                <w:t>Issue 2-2-2:</w:t>
              </w:r>
            </w:ins>
            <w:ins w:id="554" w:author="NTTドコモ" w:date="2020-03-04T14:50:00Z">
              <w:r>
                <w:rPr>
                  <w:bCs/>
                  <w:iCs/>
                  <w:lang w:eastAsia="ja-JP"/>
                </w:rPr>
                <w:t xml:space="preserve"> We support Option 2b. </w:t>
              </w:r>
            </w:ins>
            <w:ins w:id="555" w:author="NTTドコモ" w:date="2020-03-04T14:51:00Z">
              <w:r>
                <w:rPr>
                  <w:bCs/>
                  <w:iCs/>
                  <w:lang w:eastAsia="ja-JP"/>
                </w:rPr>
                <w:t>Same stance as Issue 2-1-2.</w:t>
              </w:r>
            </w:ins>
          </w:p>
          <w:p w14:paraId="0F0A9059" w14:textId="77777777" w:rsidR="003F7AC8" w:rsidRDefault="003F7AC8" w:rsidP="00C655DC">
            <w:pPr>
              <w:spacing w:after="120"/>
              <w:rPr>
                <w:ins w:id="556" w:author="NTTドコモ" w:date="2020-03-04T14:53:00Z"/>
                <w:bCs/>
                <w:iCs/>
                <w:lang w:eastAsia="ja-JP"/>
              </w:rPr>
            </w:pPr>
            <w:ins w:id="557" w:author="NTTドコモ" w:date="2020-03-04T14:52:00Z">
              <w:r>
                <w:rPr>
                  <w:bCs/>
                  <w:iCs/>
                  <w:lang w:eastAsia="ja-JP"/>
                </w:rPr>
                <w:t xml:space="preserve">Issue 2-2-3: </w:t>
              </w:r>
            </w:ins>
            <w:ins w:id="558" w:author="NTTドコモ" w:date="2020-03-04T14:53:00Z">
              <w:r>
                <w:rPr>
                  <w:bCs/>
                  <w:iCs/>
                  <w:lang w:eastAsia="ja-JP"/>
                </w:rPr>
                <w:t>We support Option 1</w:t>
              </w:r>
            </w:ins>
          </w:p>
          <w:p w14:paraId="175E1076" w14:textId="23A562CC" w:rsidR="003F7AC8" w:rsidRPr="00355FFA" w:rsidRDefault="003F7AC8" w:rsidP="00C655DC">
            <w:pPr>
              <w:spacing w:after="120"/>
              <w:rPr>
                <w:ins w:id="559" w:author="NTTドコモ" w:date="2020-03-04T14:29:00Z"/>
                <w:bCs/>
                <w:iCs/>
                <w:lang w:eastAsia="ja-JP"/>
                <w:rPrChange w:id="560" w:author="NTTドコモ" w:date="2020-03-04T14:33:00Z">
                  <w:rPr>
                    <w:ins w:id="561" w:author="NTTドコモ" w:date="2020-03-04T14:29:00Z"/>
                    <w:b/>
                    <w:bCs/>
                    <w:iCs/>
                    <w:lang w:eastAsia="ja-JP"/>
                  </w:rPr>
                </w:rPrChange>
              </w:rPr>
            </w:pPr>
            <w:ins w:id="562" w:author="NTTドコモ" w:date="2020-03-04T14:53:00Z">
              <w:r>
                <w:rPr>
                  <w:bCs/>
                  <w:iCs/>
                  <w:lang w:eastAsia="ja-JP"/>
                </w:rPr>
                <w:t xml:space="preserve">Issue 2-4-3: </w:t>
              </w:r>
            </w:ins>
            <w:ins w:id="563" w:author="NTTドコモ" w:date="2020-03-04T14:56:00Z">
              <w:r>
                <w:rPr>
                  <w:bCs/>
                  <w:iCs/>
                  <w:lang w:eastAsia="ja-JP"/>
                </w:rPr>
                <w:t>We support Option 1a. It’s difficult to manage NW if other option is employed due to the unexpected UE behaviour.</w:t>
              </w:r>
            </w:ins>
          </w:p>
        </w:tc>
      </w:tr>
    </w:tbl>
    <w:p w14:paraId="3A717E3E" w14:textId="122DBFC2" w:rsidR="00B344ED" w:rsidRPr="00B344ED" w:rsidDel="00094482" w:rsidRDefault="00B344ED" w:rsidP="00B344ED">
      <w:pPr>
        <w:rPr>
          <w:del w:id="564" w:author="Intel_RAN4#94e" w:date="2020-03-02T21:53:00Z"/>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2"/>
        <w:rPr>
          <w:lang w:val="en-US"/>
        </w:rPr>
      </w:pPr>
      <w:r w:rsidRPr="005E6DF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aff7"/>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aff7"/>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3"/>
        <w:ind w:left="720"/>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aff7"/>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2"/>
        <w:rPr>
          <w:lang w:val="en-US"/>
        </w:rPr>
      </w:pPr>
      <w:r w:rsidRPr="005E6DF4">
        <w:rPr>
          <w:lang w:val="en-US"/>
        </w:rPr>
        <w:t xml:space="preserve">Companies views’ collection for 1st round </w:t>
      </w:r>
    </w:p>
    <w:p w14:paraId="786104B2" w14:textId="77777777" w:rsidR="00E535D0" w:rsidRPr="00805BE8" w:rsidRDefault="00E535D0" w:rsidP="00452092">
      <w:pPr>
        <w:pStyle w:val="3"/>
        <w:ind w:left="720"/>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r w:rsidRPr="00E2775F">
              <w:rPr>
                <w:rFonts w:eastAsiaTheme="minorEastAsia"/>
                <w:lang w:val="en-US" w:eastAsia="zh-CN"/>
              </w:rPr>
              <w:t>Mediatek</w:t>
            </w:r>
          </w:p>
        </w:tc>
        <w:tc>
          <w:tcPr>
            <w:tcW w:w="8226" w:type="dxa"/>
          </w:tcPr>
          <w:p w14:paraId="33519D6C" w14:textId="77777777" w:rsidR="00F53223" w:rsidRPr="00E2775F" w:rsidRDefault="00F53223" w:rsidP="00F53223">
            <w:pPr>
              <w:spacing w:after="120"/>
              <w:rPr>
                <w:lang w:eastAsia="ko-KR"/>
              </w:rPr>
            </w:pPr>
            <w:r w:rsidRPr="00E2775F">
              <w:rPr>
                <w:rFonts w:hint="eastAsia"/>
                <w:lang w:eastAsia="ko-KR"/>
              </w:rPr>
              <w:t xml:space="preserve">Sub topic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lastRenderedPageBreak/>
              <w:t>Intel</w:t>
            </w:r>
          </w:p>
        </w:tc>
        <w:tc>
          <w:tcPr>
            <w:tcW w:w="8226" w:type="dxa"/>
          </w:tcPr>
          <w:p w14:paraId="00E790B5" w14:textId="77777777" w:rsidR="00D10AAD" w:rsidRPr="00BA692C" w:rsidRDefault="00D10AAD" w:rsidP="00D10AAD">
            <w:pPr>
              <w:spacing w:after="120"/>
              <w:rPr>
                <w:rFonts w:eastAsiaTheme="minorEastAsia"/>
                <w:lang w:val="en-US" w:eastAsia="zh-CN"/>
              </w:rPr>
            </w:pPr>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No agreement in RF session on whether this is supported. Hence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HiSilicon</w:t>
            </w:r>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and also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3"/>
        <w:ind w:left="720"/>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2"/>
      </w:pPr>
      <w:r w:rsidRPr="00035C50">
        <w:t>Summary</w:t>
      </w:r>
      <w:r w:rsidRPr="00035C50">
        <w:rPr>
          <w:rFonts w:hint="eastAsia"/>
        </w:rPr>
        <w:t xml:space="preserve"> for 1st round </w:t>
      </w:r>
    </w:p>
    <w:p w14:paraId="5031472C" w14:textId="77777777" w:rsidR="00E535D0" w:rsidRPr="00805BE8" w:rsidRDefault="00E535D0" w:rsidP="00452092">
      <w:pPr>
        <w:pStyle w:val="3"/>
        <w:ind w:left="720"/>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aff7"/>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aff7"/>
              <w:numPr>
                <w:ilvl w:val="0"/>
                <w:numId w:val="36"/>
              </w:numPr>
              <w:ind w:firstLineChars="0"/>
              <w:rPr>
                <w:rFonts w:eastAsiaTheme="minorEastAsia"/>
                <w:iCs/>
                <w:lang w:val="en-US" w:eastAsia="zh-CN"/>
              </w:rPr>
            </w:pPr>
            <w:r>
              <w:rPr>
                <w:rFonts w:eastAsiaTheme="minorEastAsia"/>
                <w:iCs/>
                <w:lang w:val="en-US" w:eastAsia="zh-CN"/>
              </w:rPr>
              <w:t>Option 2 (MTK, Ericsson, Samsung): Don’t extend BWP switching framework or SCell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5E6DF4" w:rsidRDefault="00E535D0" w:rsidP="00E535D0">
      <w:pPr>
        <w:pStyle w:val="2"/>
        <w:rPr>
          <w:lang w:val="en-US"/>
        </w:rPr>
      </w:pPr>
      <w:r w:rsidRPr="005E6DF4">
        <w:rPr>
          <w:lang w:val="en-US"/>
        </w:rPr>
        <w:t>Discussion on 2nd round (if applicable)</w:t>
      </w:r>
    </w:p>
    <w:p w14:paraId="7C079557" w14:textId="77777777" w:rsidR="00E535D0" w:rsidRPr="005E6DF4" w:rsidRDefault="00E535D0" w:rsidP="00E535D0">
      <w:pPr>
        <w:rPr>
          <w:lang w:val="en-US" w:eastAsia="zh-CN"/>
        </w:rPr>
      </w:pPr>
    </w:p>
    <w:p w14:paraId="49F92E08" w14:textId="77777777" w:rsidR="00E535D0" w:rsidRPr="005E6DF4" w:rsidRDefault="00E535D0" w:rsidP="00E535D0">
      <w:pPr>
        <w:pStyle w:val="2"/>
        <w:rPr>
          <w:lang w:val="en-US"/>
        </w:rPr>
      </w:pPr>
      <w:r w:rsidRPr="005E6DF4">
        <w:rPr>
          <w:lang w:val="en-US"/>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565"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566"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801A" w14:textId="77777777" w:rsidR="006228C1" w:rsidRDefault="006228C1">
      <w:r>
        <w:separator/>
      </w:r>
    </w:p>
  </w:endnote>
  <w:endnote w:type="continuationSeparator" w:id="0">
    <w:p w14:paraId="0781FD23" w14:textId="77777777" w:rsidR="006228C1" w:rsidRDefault="0062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l Clear">
    <w:altName w:val="Arial"/>
    <w:charset w:val="00"/>
    <w:family w:val="swiss"/>
    <w:pitch w:val="variable"/>
    <w:sig w:usb0="E10006FF" w:usb1="400060F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5367" w14:textId="77777777" w:rsidR="006228C1" w:rsidRDefault="006228C1">
      <w:r>
        <w:separator/>
      </w:r>
    </w:p>
  </w:footnote>
  <w:footnote w:type="continuationSeparator" w:id="0">
    <w:p w14:paraId="075C3804" w14:textId="77777777" w:rsidR="006228C1" w:rsidRDefault="0062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4A00DD"/>
    <w:multiLevelType w:val="hybridMultilevel"/>
    <w:tmpl w:val="8D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6"/>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0"/>
  </w:num>
  <w:num w:numId="18">
    <w:abstractNumId w:val="23"/>
  </w:num>
  <w:num w:numId="19">
    <w:abstractNumId w:val="6"/>
  </w:num>
  <w:num w:numId="20">
    <w:abstractNumId w:val="18"/>
  </w:num>
  <w:num w:numId="21">
    <w:abstractNumId w:val="21"/>
  </w:num>
  <w:num w:numId="22">
    <w:abstractNumId w:val="11"/>
  </w:num>
  <w:num w:numId="23">
    <w:abstractNumId w:val="12"/>
  </w:num>
  <w:num w:numId="24">
    <w:abstractNumId w:val="12"/>
    <w:lvlOverride w:ilvl="0">
      <w:startOverride w:val="1"/>
    </w:lvlOverride>
  </w:num>
  <w:num w:numId="25">
    <w:abstractNumId w:val="11"/>
    <w:lvlOverride w:ilvl="0">
      <w:startOverride w:val="1"/>
    </w:lvlOverride>
  </w:num>
  <w:num w:numId="26">
    <w:abstractNumId w:val="7"/>
  </w:num>
  <w:num w:numId="27">
    <w:abstractNumId w:val="9"/>
  </w:num>
  <w:num w:numId="28">
    <w:abstractNumId w:val="22"/>
  </w:num>
  <w:num w:numId="29">
    <w:abstractNumId w:val="14"/>
  </w:num>
  <w:num w:numId="30">
    <w:abstractNumId w:val="1"/>
  </w:num>
  <w:num w:numId="31">
    <w:abstractNumId w:val="13"/>
  </w:num>
  <w:num w:numId="32">
    <w:abstractNumId w:val="17"/>
  </w:num>
  <w:num w:numId="33">
    <w:abstractNumId w:val="19"/>
  </w:num>
  <w:num w:numId="34">
    <w:abstractNumId w:val="10"/>
  </w:num>
  <w:num w:numId="35">
    <w:abstractNumId w:val="5"/>
  </w:num>
  <w:num w:numId="36">
    <w:abstractNumId w:val="16"/>
  </w:num>
  <w:num w:numId="37">
    <w:abstractNumId w:val="24"/>
  </w:num>
  <w:num w:numId="38">
    <w:abstractNumId w:val="3"/>
  </w:num>
  <w:num w:numId="39">
    <w:abstractNumId w:val="25"/>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num>
  <w:num w:numId="4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魏旭昇">
    <w15:presenceInfo w15:providerId="AD" w15:userId="S-1-5-21-2660122827-3251746268-3620619969-86628"/>
  </w15:person>
  <w15:person w15:author="Huawei">
    <w15:presenceInfo w15:providerId="None" w15:userId="Huawei"/>
  </w15:person>
  <w15:person w15:author="Ato-MediaTek">
    <w15:presenceInfo w15:providerId="None" w15:userId="Ato-MediaTek"/>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94482"/>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E1B"/>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E09"/>
    <w:rsid w:val="00183D4C"/>
    <w:rsid w:val="00183F6D"/>
    <w:rsid w:val="0018571D"/>
    <w:rsid w:val="0018670E"/>
    <w:rsid w:val="0019219A"/>
    <w:rsid w:val="00193336"/>
    <w:rsid w:val="00195077"/>
    <w:rsid w:val="001A033F"/>
    <w:rsid w:val="001A08AA"/>
    <w:rsid w:val="001A59CB"/>
    <w:rsid w:val="001A6DFC"/>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4212"/>
    <w:rsid w:val="00235394"/>
    <w:rsid w:val="00235577"/>
    <w:rsid w:val="002435CA"/>
    <w:rsid w:val="0024469F"/>
    <w:rsid w:val="00252DB8"/>
    <w:rsid w:val="002537BC"/>
    <w:rsid w:val="00255C58"/>
    <w:rsid w:val="002570CA"/>
    <w:rsid w:val="00260EC7"/>
    <w:rsid w:val="00261539"/>
    <w:rsid w:val="0026179F"/>
    <w:rsid w:val="002666AE"/>
    <w:rsid w:val="00274E1A"/>
    <w:rsid w:val="00275A6F"/>
    <w:rsid w:val="00276C29"/>
    <w:rsid w:val="002775B1"/>
    <w:rsid w:val="002775B9"/>
    <w:rsid w:val="002811C4"/>
    <w:rsid w:val="00282213"/>
    <w:rsid w:val="00284016"/>
    <w:rsid w:val="00284745"/>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E51"/>
    <w:rsid w:val="00311363"/>
    <w:rsid w:val="00315867"/>
    <w:rsid w:val="0032482A"/>
    <w:rsid w:val="003260D7"/>
    <w:rsid w:val="00336697"/>
    <w:rsid w:val="003418CB"/>
    <w:rsid w:val="003431FD"/>
    <w:rsid w:val="00355873"/>
    <w:rsid w:val="00355FFA"/>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0D61"/>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AC8"/>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90D81"/>
    <w:rsid w:val="004A495F"/>
    <w:rsid w:val="004A7544"/>
    <w:rsid w:val="004B0C30"/>
    <w:rsid w:val="004B3E99"/>
    <w:rsid w:val="004B6B0F"/>
    <w:rsid w:val="004C08AC"/>
    <w:rsid w:val="004C7DC8"/>
    <w:rsid w:val="004D0F17"/>
    <w:rsid w:val="004E239B"/>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2E6"/>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9722A"/>
    <w:rsid w:val="005A083E"/>
    <w:rsid w:val="005B4802"/>
    <w:rsid w:val="005C1EA6"/>
    <w:rsid w:val="005D0B99"/>
    <w:rsid w:val="005D308E"/>
    <w:rsid w:val="005D3A48"/>
    <w:rsid w:val="005D6C7A"/>
    <w:rsid w:val="005D7AF8"/>
    <w:rsid w:val="005E1ECC"/>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228C1"/>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B72E6"/>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3D5"/>
    <w:rsid w:val="00731B24"/>
    <w:rsid w:val="00731D77"/>
    <w:rsid w:val="00732360"/>
    <w:rsid w:val="0073390A"/>
    <w:rsid w:val="00734E64"/>
    <w:rsid w:val="00736B37"/>
    <w:rsid w:val="00740A35"/>
    <w:rsid w:val="00744DF5"/>
    <w:rsid w:val="00746B06"/>
    <w:rsid w:val="00750E29"/>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03"/>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0CCD"/>
    <w:rsid w:val="008B3194"/>
    <w:rsid w:val="008B5AE7"/>
    <w:rsid w:val="008B6065"/>
    <w:rsid w:val="008C2651"/>
    <w:rsid w:val="008C60E9"/>
    <w:rsid w:val="008C7D0B"/>
    <w:rsid w:val="008D1B7C"/>
    <w:rsid w:val="008D6657"/>
    <w:rsid w:val="008D76DF"/>
    <w:rsid w:val="008E1F60"/>
    <w:rsid w:val="008E307E"/>
    <w:rsid w:val="008F4DD1"/>
    <w:rsid w:val="008F6056"/>
    <w:rsid w:val="009005CE"/>
    <w:rsid w:val="00902AD8"/>
    <w:rsid w:val="00902C07"/>
    <w:rsid w:val="00903CCC"/>
    <w:rsid w:val="009043A0"/>
    <w:rsid w:val="00905804"/>
    <w:rsid w:val="009101E2"/>
    <w:rsid w:val="00911096"/>
    <w:rsid w:val="00915D73"/>
    <w:rsid w:val="00916077"/>
    <w:rsid w:val="009170A2"/>
    <w:rsid w:val="009208A6"/>
    <w:rsid w:val="00924514"/>
    <w:rsid w:val="00927316"/>
    <w:rsid w:val="00931343"/>
    <w:rsid w:val="0093276D"/>
    <w:rsid w:val="00933D12"/>
    <w:rsid w:val="00937065"/>
    <w:rsid w:val="00940285"/>
    <w:rsid w:val="009415B0"/>
    <w:rsid w:val="00945E15"/>
    <w:rsid w:val="00947E7E"/>
    <w:rsid w:val="0095139A"/>
    <w:rsid w:val="00953E16"/>
    <w:rsid w:val="009542AC"/>
    <w:rsid w:val="0096005E"/>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0B62"/>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BF5"/>
    <w:rsid w:val="00A426FA"/>
    <w:rsid w:val="00A44778"/>
    <w:rsid w:val="00A469E7"/>
    <w:rsid w:val="00A473B6"/>
    <w:rsid w:val="00A56E76"/>
    <w:rsid w:val="00A604A4"/>
    <w:rsid w:val="00A61B7D"/>
    <w:rsid w:val="00A6605B"/>
    <w:rsid w:val="00A66ADC"/>
    <w:rsid w:val="00A7147D"/>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E6E20"/>
    <w:rsid w:val="00BF046F"/>
    <w:rsid w:val="00BF37F3"/>
    <w:rsid w:val="00BF6BDF"/>
    <w:rsid w:val="00BF76FC"/>
    <w:rsid w:val="00BF77BC"/>
    <w:rsid w:val="00C01D50"/>
    <w:rsid w:val="00C056DC"/>
    <w:rsid w:val="00C07958"/>
    <w:rsid w:val="00C1329B"/>
    <w:rsid w:val="00C24C05"/>
    <w:rsid w:val="00C24D2F"/>
    <w:rsid w:val="00C26222"/>
    <w:rsid w:val="00C31283"/>
    <w:rsid w:val="00C33C48"/>
    <w:rsid w:val="00C340E5"/>
    <w:rsid w:val="00C35AA7"/>
    <w:rsid w:val="00C43BA1"/>
    <w:rsid w:val="00C43DAB"/>
    <w:rsid w:val="00C4432E"/>
    <w:rsid w:val="00C449BC"/>
    <w:rsid w:val="00C47F08"/>
    <w:rsid w:val="00C514A6"/>
    <w:rsid w:val="00C5739F"/>
    <w:rsid w:val="00C57CF0"/>
    <w:rsid w:val="00C649BD"/>
    <w:rsid w:val="00C655DC"/>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E2B81"/>
    <w:rsid w:val="00CF01FC"/>
    <w:rsid w:val="00CF3C41"/>
    <w:rsid w:val="00CF4156"/>
    <w:rsid w:val="00D0160C"/>
    <w:rsid w:val="00D03D00"/>
    <w:rsid w:val="00D05C30"/>
    <w:rsid w:val="00D10753"/>
    <w:rsid w:val="00D10AAD"/>
    <w:rsid w:val="00D11359"/>
    <w:rsid w:val="00D21354"/>
    <w:rsid w:val="00D27DCA"/>
    <w:rsid w:val="00D3188C"/>
    <w:rsid w:val="00D35D66"/>
    <w:rsid w:val="00D35F9B"/>
    <w:rsid w:val="00D36B69"/>
    <w:rsid w:val="00D408DD"/>
    <w:rsid w:val="00D45D72"/>
    <w:rsid w:val="00D51E66"/>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05AD"/>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16F09"/>
    <w:rsid w:val="00F20B91"/>
    <w:rsid w:val="00F24B8B"/>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6CDA"/>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6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列表段落11"/>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RAN4Observation">
    <w:name w:val="RAN4 Observation"/>
    <w:basedOn w:val="aff7"/>
    <w:next w:val="a"/>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8"/>
    <w:link w:val="RAN4Observation"/>
    <w:rsid w:val="00043DA6"/>
    <w:rPr>
      <w:rFonts w:eastAsia="Calibri"/>
      <w:lang w:val="en-GB" w:eastAsia="en-US"/>
    </w:rPr>
  </w:style>
  <w:style w:type="paragraph" w:customStyle="1" w:styleId="RAN4proposal">
    <w:name w:val="RAN4 proposal"/>
    <w:basedOn w:val="ae"/>
    <w:next w:val="a"/>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04641CED-723A-403B-86E9-199BFD74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44</Pages>
  <Words>15445</Words>
  <Characters>88043</Characters>
  <Application>Microsoft Office Word</Application>
  <DocSecurity>0</DocSecurity>
  <Lines>733</Lines>
  <Paragraphs>206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NTTドコモ</cp:lastModifiedBy>
  <cp:revision>3</cp:revision>
  <cp:lastPrinted>2019-04-25T01:09:00Z</cp:lastPrinted>
  <dcterms:created xsi:type="dcterms:W3CDTF">2020-03-04T06:01:00Z</dcterms:created>
  <dcterms:modified xsi:type="dcterms:W3CDTF">2020-03-04T07:14:00Z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2020-03-03 07:44:04Z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