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1D5ABB9B"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96005E">
        <w:rPr>
          <w:rFonts w:ascii="Arial" w:eastAsiaTheme="minorEastAsia" w:hAnsi="Arial" w:cs="Arial"/>
          <w:b/>
          <w:sz w:val="24"/>
          <w:szCs w:val="24"/>
          <w:highlight w:val="yellow"/>
          <w:lang w:eastAsia="zh-CN"/>
        </w:rPr>
        <w:t>R4-</w:t>
      </w:r>
      <w:r w:rsidR="00786F48" w:rsidRPr="0096005E">
        <w:rPr>
          <w:rFonts w:ascii="Arial" w:eastAsiaTheme="minorEastAsia" w:hAnsi="Arial" w:cs="Arial"/>
          <w:b/>
          <w:sz w:val="24"/>
          <w:szCs w:val="24"/>
          <w:highlight w:val="yellow"/>
          <w:lang w:eastAsia="zh-CN"/>
        </w:rPr>
        <w:t>200</w:t>
      </w:r>
      <w:r w:rsidR="0096005E" w:rsidRPr="0096005E">
        <w:rPr>
          <w:rFonts w:ascii="Arial" w:eastAsiaTheme="minorEastAsia" w:hAnsi="Arial" w:cs="Arial"/>
          <w:b/>
          <w:sz w:val="24"/>
          <w:szCs w:val="24"/>
          <w:highlight w:val="yellow"/>
          <w:lang w:eastAsia="zh-CN"/>
        </w:rPr>
        <w:t>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5A84EA5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86F48">
        <w:rPr>
          <w:rFonts w:ascii="Arial" w:eastAsiaTheme="minorEastAsia" w:hAnsi="Arial" w:cs="Arial"/>
          <w:color w:val="000000"/>
          <w:sz w:val="22"/>
          <w:lang w:eastAsia="zh-CN"/>
        </w:rPr>
        <w:t>8.1.15</w:t>
      </w:r>
    </w:p>
    <w:p w14:paraId="50D5329D" w14:textId="17F56E9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86F48" w:rsidRPr="00545615">
        <w:rPr>
          <w:rFonts w:ascii="Arial" w:eastAsia="MS Mincho" w:hAnsi="Arial" w:cs="Arial"/>
          <w:bCs/>
          <w:sz w:val="22"/>
        </w:rPr>
        <w:t>Moderator (</w:t>
      </w:r>
      <w:r w:rsidR="00CB1024">
        <w:rPr>
          <w:rFonts w:ascii="Arial" w:hAnsi="Arial" w:cs="Arial"/>
          <w:color w:val="000000"/>
          <w:sz w:val="22"/>
          <w:lang w:eastAsia="zh-CN"/>
        </w:rPr>
        <w:t xml:space="preserve">Intel </w:t>
      </w:r>
      <w:r w:rsidR="00786F48">
        <w:rPr>
          <w:rFonts w:ascii="Arial" w:hAnsi="Arial" w:cs="Arial"/>
          <w:color w:val="000000"/>
          <w:sz w:val="22"/>
          <w:lang w:eastAsia="zh-CN"/>
        </w:rPr>
        <w:t>Corporation)</w:t>
      </w:r>
    </w:p>
    <w:p w14:paraId="1E0389E7" w14:textId="6F604D1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0A5868">
        <w:rPr>
          <w:rFonts w:ascii="Arial" w:eastAsiaTheme="minorEastAsia" w:hAnsi="Arial" w:cs="Arial"/>
          <w:color w:val="000000"/>
          <w:sz w:val="22"/>
          <w:lang w:eastAsia="zh-CN"/>
        </w:rPr>
        <w:t>RAN4#94e</w:t>
      </w:r>
      <w:r w:rsidR="000A5868" w:rsidRPr="000A5868">
        <w:t>_</w:t>
      </w:r>
      <w:r w:rsidR="000A5868" w:rsidRPr="000A5868">
        <w:rPr>
          <w:rFonts w:ascii="Arial" w:eastAsiaTheme="minorEastAsia" w:hAnsi="Arial" w:cs="Arial"/>
          <w:color w:val="000000"/>
          <w:sz w:val="22"/>
          <w:lang w:eastAsia="zh-CN"/>
        </w:rPr>
        <w:t>#62_NR_RRM_Enh_RRM_Part_1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6BEF1EE4" w:rsidR="00484C5D" w:rsidRPr="005E6DF4" w:rsidRDefault="006E7A5B" w:rsidP="00642BC6">
      <w:pPr>
        <w:rPr>
          <w:iCs/>
          <w:lang w:eastAsia="zh-CN"/>
        </w:rPr>
      </w:pPr>
      <w:r w:rsidRPr="005E6DF4">
        <w:rPr>
          <w:iCs/>
          <w:lang w:eastAsia="zh-CN"/>
        </w:rPr>
        <w:t>The email discussion is intended to cover topics in AI 8.1.15.4 (BWP switching on multiple CCs), 8.1.15.8 (UL spatial relation info switching) and 8.1.15.9 (Non-simultaneous UL carrier operation in FR2)</w:t>
      </w:r>
    </w:p>
    <w:p w14:paraId="0EE06B6A" w14:textId="77777777" w:rsidR="00004165" w:rsidRPr="00805BE8" w:rsidRDefault="00004165" w:rsidP="00805BE8">
      <w:pPr>
        <w:rPr>
          <w:color w:val="0070C0"/>
          <w:lang w:eastAsia="zh-CN"/>
        </w:rPr>
      </w:pPr>
    </w:p>
    <w:p w14:paraId="609286E5" w14:textId="2798A2A2" w:rsidR="00E80B52" w:rsidRPr="005E6DF4" w:rsidRDefault="00142BB9" w:rsidP="00805BE8">
      <w:pPr>
        <w:pStyle w:val="Heading1"/>
        <w:rPr>
          <w:lang w:val="en-US" w:eastAsia="ja-JP"/>
        </w:rPr>
      </w:pPr>
      <w:r w:rsidRPr="005E6DF4">
        <w:rPr>
          <w:lang w:val="en-US" w:eastAsia="ja-JP"/>
        </w:rPr>
        <w:t>Topic</w:t>
      </w:r>
      <w:r w:rsidR="00C649BD" w:rsidRPr="005E6DF4">
        <w:rPr>
          <w:lang w:val="en-US" w:eastAsia="ja-JP"/>
        </w:rPr>
        <w:t xml:space="preserve"> </w:t>
      </w:r>
      <w:r w:rsidR="00837458" w:rsidRPr="005E6DF4">
        <w:rPr>
          <w:lang w:val="en-US" w:eastAsia="ja-JP"/>
        </w:rPr>
        <w:t>#1</w:t>
      </w:r>
      <w:r w:rsidR="00C649BD" w:rsidRPr="005E6DF4">
        <w:rPr>
          <w:lang w:val="en-US" w:eastAsia="ja-JP"/>
        </w:rPr>
        <w:t xml:space="preserve">: </w:t>
      </w:r>
      <w:r w:rsidR="00DD0E8F" w:rsidRPr="005E6DF4">
        <w:rPr>
          <w:lang w:val="en-US" w:eastAsia="ja-JP"/>
        </w:rPr>
        <w:t>BWP Switching on multiple CCs</w:t>
      </w:r>
    </w:p>
    <w:p w14:paraId="691D6425" w14:textId="7F9DC52D" w:rsidR="00035C50" w:rsidRDefault="006E7A5B" w:rsidP="00035C50">
      <w:pPr>
        <w:rPr>
          <w:iCs/>
          <w:lang w:eastAsia="zh-CN"/>
        </w:rPr>
      </w:pPr>
      <w:r>
        <w:rPr>
          <w:iCs/>
          <w:lang w:eastAsia="zh-CN"/>
        </w:rPr>
        <w:t>In RAN4#93 the following agreements were made for BWP switching on multiple CCs.</w:t>
      </w:r>
    </w:p>
    <w:p w14:paraId="3CA1C68F" w14:textId="77777777" w:rsidR="006E7A5B" w:rsidRPr="005E6DF4" w:rsidRDefault="006E7A5B" w:rsidP="006E7A5B">
      <w:pPr>
        <w:rPr>
          <w:iCs/>
          <w:u w:val="single"/>
          <w:lang w:val="en-US" w:eastAsia="zh-CN"/>
        </w:rPr>
      </w:pPr>
      <w:r w:rsidRPr="005E6DF4">
        <w:rPr>
          <w:iCs/>
          <w:u w:val="single"/>
          <w:lang w:val="en-US" w:eastAsia="zh-CN"/>
        </w:rPr>
        <w:t>Definition of Simultaneous triggering of BWP switching on multiple CCs</w:t>
      </w:r>
    </w:p>
    <w:p w14:paraId="254B41EE" w14:textId="77777777" w:rsidR="006E7A5B" w:rsidRPr="006E7A5B" w:rsidRDefault="006E7A5B" w:rsidP="006E7A5B">
      <w:pPr>
        <w:numPr>
          <w:ilvl w:val="0"/>
          <w:numId w:val="37"/>
        </w:numPr>
        <w:rPr>
          <w:iCs/>
          <w:lang w:val="en-US" w:eastAsia="zh-CN"/>
        </w:rPr>
      </w:pPr>
      <w:r w:rsidRPr="006E7A5B">
        <w:rPr>
          <w:iCs/>
          <w:lang w:val="en-US" w:eastAsia="zh-CN"/>
        </w:rPr>
        <w:t xml:space="preserve">For DCI based switching: </w:t>
      </w:r>
    </w:p>
    <w:p w14:paraId="532D031A" w14:textId="77777777" w:rsidR="006E7A5B" w:rsidRPr="006E7A5B" w:rsidRDefault="006E7A5B" w:rsidP="006E7A5B">
      <w:pPr>
        <w:numPr>
          <w:ilvl w:val="1"/>
          <w:numId w:val="37"/>
        </w:numPr>
        <w:rPr>
          <w:iCs/>
          <w:lang w:val="en-US" w:eastAsia="zh-CN"/>
        </w:rPr>
      </w:pPr>
      <w:r w:rsidRPr="006E7A5B">
        <w:rPr>
          <w:iCs/>
          <w:lang w:val="en-US" w:eastAsia="zh-CN"/>
        </w:rPr>
        <w:t xml:space="preserve">The timing difference among the first symbol of slot carrying DCI for all CCs is received within the MRTD for </w:t>
      </w:r>
      <w:r w:rsidRPr="006E7A5B">
        <w:rPr>
          <w:iCs/>
          <w:lang w:eastAsia="zh-CN"/>
        </w:rPr>
        <w:t xml:space="preserve">inter-band </w:t>
      </w:r>
      <w:r w:rsidRPr="006E7A5B">
        <w:rPr>
          <w:iCs/>
          <w:lang w:val="en-US" w:eastAsia="zh-CN"/>
        </w:rPr>
        <w:t>CA</w:t>
      </w:r>
    </w:p>
    <w:p w14:paraId="00DCECC4" w14:textId="77777777" w:rsidR="006E7A5B" w:rsidRPr="006E7A5B" w:rsidRDefault="006E7A5B" w:rsidP="006E7A5B">
      <w:pPr>
        <w:numPr>
          <w:ilvl w:val="0"/>
          <w:numId w:val="37"/>
        </w:numPr>
        <w:rPr>
          <w:iCs/>
          <w:lang w:val="en-US" w:eastAsia="zh-CN"/>
        </w:rPr>
      </w:pPr>
      <w:r w:rsidRPr="006E7A5B">
        <w:rPr>
          <w:iCs/>
          <w:lang w:val="en-US" w:eastAsia="zh-CN"/>
        </w:rPr>
        <w:t>For Timer based switching</w:t>
      </w:r>
    </w:p>
    <w:p w14:paraId="3673D965" w14:textId="77777777" w:rsidR="006E7A5B" w:rsidRPr="006E7A5B" w:rsidRDefault="006E7A5B" w:rsidP="006E7A5B">
      <w:pPr>
        <w:numPr>
          <w:ilvl w:val="1"/>
          <w:numId w:val="37"/>
        </w:numPr>
        <w:rPr>
          <w:iCs/>
          <w:lang w:val="en-US" w:eastAsia="zh-CN"/>
        </w:rPr>
      </w:pPr>
      <w:r w:rsidRPr="006E7A5B">
        <w:rPr>
          <w:iCs/>
          <w:lang w:val="en-US" w:eastAsia="zh-CN"/>
        </w:rPr>
        <w:t xml:space="preserve">The timing difference among the beginning of the slot where timer based BWP switching starts for all CCs is within MRTD </w:t>
      </w:r>
      <w:r w:rsidRPr="006E7A5B">
        <w:rPr>
          <w:iCs/>
          <w:lang w:eastAsia="zh-CN"/>
        </w:rPr>
        <w:t xml:space="preserve">inter-band </w:t>
      </w:r>
      <w:r w:rsidRPr="006E7A5B">
        <w:rPr>
          <w:iCs/>
          <w:lang w:val="en-US" w:eastAsia="zh-CN"/>
        </w:rPr>
        <w:t>CA</w:t>
      </w:r>
    </w:p>
    <w:p w14:paraId="1567C865" w14:textId="77777777" w:rsidR="006E7A5B" w:rsidRPr="006E7A5B" w:rsidRDefault="006E7A5B" w:rsidP="006E7A5B">
      <w:pPr>
        <w:numPr>
          <w:ilvl w:val="0"/>
          <w:numId w:val="37"/>
        </w:numPr>
        <w:rPr>
          <w:iCs/>
          <w:lang w:val="en-US" w:eastAsia="zh-CN"/>
        </w:rPr>
      </w:pPr>
      <w:r w:rsidRPr="006E7A5B">
        <w:rPr>
          <w:iCs/>
          <w:lang w:val="en-US" w:eastAsia="zh-CN"/>
        </w:rPr>
        <w:t>For RRC based switching</w:t>
      </w:r>
    </w:p>
    <w:p w14:paraId="497F7B52" w14:textId="77777777" w:rsidR="006E7A5B" w:rsidRPr="006E7A5B" w:rsidRDefault="006E7A5B" w:rsidP="006E7A5B">
      <w:pPr>
        <w:numPr>
          <w:ilvl w:val="1"/>
          <w:numId w:val="37"/>
        </w:numPr>
        <w:rPr>
          <w:iCs/>
          <w:lang w:val="en-US" w:eastAsia="zh-CN"/>
        </w:rPr>
      </w:pPr>
      <w:r w:rsidRPr="006E7A5B">
        <w:rPr>
          <w:iCs/>
          <w:lang w:val="en-US" w:eastAsia="zh-CN"/>
        </w:rPr>
        <w:t>RRC based BWP switching on multiple CCs for NR-CA is triggered by 1 RRC command</w:t>
      </w:r>
    </w:p>
    <w:p w14:paraId="3AAACE35" w14:textId="77777777" w:rsidR="006E7A5B" w:rsidRPr="006E7A5B" w:rsidRDefault="006E7A5B" w:rsidP="006E7A5B">
      <w:pPr>
        <w:numPr>
          <w:ilvl w:val="2"/>
          <w:numId w:val="37"/>
        </w:numPr>
        <w:rPr>
          <w:iCs/>
          <w:lang w:val="en-US" w:eastAsia="zh-CN"/>
        </w:rPr>
      </w:pPr>
      <w:r w:rsidRPr="006E7A5B">
        <w:rPr>
          <w:iCs/>
          <w:lang w:val="en-US" w:eastAsia="zh-CN"/>
        </w:rPr>
        <w:t>FFS for NR-DC operation</w:t>
      </w:r>
    </w:p>
    <w:p w14:paraId="1ADD7C29" w14:textId="144337FF" w:rsidR="006E7A5B" w:rsidRPr="005E6DF4" w:rsidRDefault="006E7A5B" w:rsidP="00035C50">
      <w:pPr>
        <w:rPr>
          <w:iCs/>
          <w:u w:val="single"/>
          <w:lang w:eastAsia="zh-CN"/>
        </w:rPr>
      </w:pPr>
      <w:r w:rsidRPr="005E6DF4">
        <w:rPr>
          <w:iCs/>
          <w:u w:val="single"/>
          <w:lang w:eastAsia="zh-CN"/>
        </w:rPr>
        <w:t>Requirements for Simultaneous triggering</w:t>
      </w:r>
    </w:p>
    <w:p w14:paraId="79203CA6" w14:textId="77777777" w:rsidR="006E7A5B" w:rsidRPr="006E7A5B" w:rsidRDefault="006E7A5B" w:rsidP="006E7A5B">
      <w:pPr>
        <w:numPr>
          <w:ilvl w:val="0"/>
          <w:numId w:val="38"/>
        </w:numPr>
        <w:rPr>
          <w:iCs/>
          <w:lang w:val="en-US" w:eastAsia="zh-CN"/>
        </w:rPr>
      </w:pPr>
      <w:r w:rsidRPr="006E7A5B">
        <w:rPr>
          <w:iCs/>
          <w:lang w:val="en-US" w:eastAsia="zh-CN"/>
        </w:rPr>
        <w:t>Requirements are defined for BWP switching on all CCs triggered by the same method (DCI, Timer or RRC)</w:t>
      </w:r>
    </w:p>
    <w:p w14:paraId="64C3AAB5" w14:textId="77777777" w:rsidR="006E7A5B" w:rsidRPr="006E7A5B" w:rsidRDefault="006E7A5B" w:rsidP="006E7A5B">
      <w:pPr>
        <w:numPr>
          <w:ilvl w:val="1"/>
          <w:numId w:val="38"/>
        </w:numPr>
        <w:rPr>
          <w:iCs/>
          <w:lang w:val="en-US" w:eastAsia="zh-CN"/>
        </w:rPr>
      </w:pPr>
      <w:r w:rsidRPr="006E7A5B">
        <w:rPr>
          <w:iCs/>
          <w:lang w:val="en-US" w:eastAsia="zh-CN"/>
        </w:rPr>
        <w:t>RRC based BWP switching on multiple CCs for NR-CA is triggered by 1 RRC command</w:t>
      </w:r>
    </w:p>
    <w:p w14:paraId="4178CC14" w14:textId="77777777" w:rsidR="006E7A5B" w:rsidRPr="006E7A5B" w:rsidRDefault="006E7A5B" w:rsidP="006E7A5B">
      <w:pPr>
        <w:numPr>
          <w:ilvl w:val="2"/>
          <w:numId w:val="38"/>
        </w:numPr>
        <w:rPr>
          <w:iCs/>
          <w:lang w:val="en-US" w:eastAsia="zh-CN"/>
        </w:rPr>
      </w:pPr>
      <w:r w:rsidRPr="006E7A5B">
        <w:rPr>
          <w:iCs/>
          <w:lang w:val="en-US" w:eastAsia="zh-CN"/>
        </w:rPr>
        <w:t>FFS for NR-DC operation</w:t>
      </w:r>
    </w:p>
    <w:p w14:paraId="5239EB70" w14:textId="77777777" w:rsidR="006E7A5B" w:rsidRPr="006E7A5B" w:rsidRDefault="006E7A5B" w:rsidP="006E7A5B">
      <w:pPr>
        <w:numPr>
          <w:ilvl w:val="0"/>
          <w:numId w:val="38"/>
        </w:numPr>
        <w:rPr>
          <w:iCs/>
          <w:lang w:val="en-US" w:eastAsia="zh-CN"/>
        </w:rPr>
      </w:pPr>
      <w:r w:rsidRPr="006E7A5B">
        <w:rPr>
          <w:iCs/>
          <w:lang w:val="en-US" w:eastAsia="zh-CN"/>
        </w:rPr>
        <w:t>For BWP switching delay requirements companies are encouraged to bring analysis on BWP switching delay components that can be done in parallel and sequentially</w:t>
      </w:r>
    </w:p>
    <w:p w14:paraId="130A0F2B" w14:textId="77777777" w:rsidR="006E7A5B" w:rsidRPr="006E7A5B" w:rsidRDefault="006E7A5B" w:rsidP="006E7A5B">
      <w:pPr>
        <w:numPr>
          <w:ilvl w:val="1"/>
          <w:numId w:val="38"/>
        </w:numPr>
        <w:rPr>
          <w:iCs/>
          <w:lang w:val="en-US" w:eastAsia="zh-CN"/>
        </w:rPr>
      </w:pPr>
      <w:r w:rsidRPr="006E7A5B">
        <w:rPr>
          <w:iCs/>
          <w:lang w:val="en-US" w:eastAsia="zh-CN"/>
        </w:rPr>
        <w:t>Option 1: BWP switching on multiple CCs would be N times delay of single CC</w:t>
      </w:r>
    </w:p>
    <w:p w14:paraId="03F4922E" w14:textId="77777777" w:rsidR="006E7A5B" w:rsidRPr="006E7A5B" w:rsidRDefault="006E7A5B" w:rsidP="006E7A5B">
      <w:pPr>
        <w:numPr>
          <w:ilvl w:val="2"/>
          <w:numId w:val="38"/>
        </w:numPr>
        <w:rPr>
          <w:iCs/>
          <w:lang w:val="en-US" w:eastAsia="zh-CN"/>
        </w:rPr>
      </w:pPr>
      <w:r w:rsidRPr="006E7A5B">
        <w:rPr>
          <w:iCs/>
          <w:lang w:val="en-US" w:eastAsia="zh-CN"/>
        </w:rPr>
        <w:t>Where 1 &lt; N &lt; Number of CCs</w:t>
      </w:r>
    </w:p>
    <w:p w14:paraId="5898B2F8" w14:textId="77777777" w:rsidR="006E7A5B" w:rsidRPr="006E7A5B" w:rsidRDefault="006E7A5B" w:rsidP="006E7A5B">
      <w:pPr>
        <w:numPr>
          <w:ilvl w:val="3"/>
          <w:numId w:val="38"/>
        </w:numPr>
        <w:rPr>
          <w:iCs/>
          <w:lang w:val="en-US" w:eastAsia="zh-CN"/>
        </w:rPr>
      </w:pPr>
      <w:r w:rsidRPr="006E7A5B">
        <w:rPr>
          <w:iCs/>
          <w:lang w:val="en-US" w:eastAsia="zh-CN"/>
        </w:rPr>
        <w:t xml:space="preserve">FFS if BWP switching delay requirements are scaled for subset of CCs or for all CCs. </w:t>
      </w:r>
    </w:p>
    <w:p w14:paraId="7516C023" w14:textId="41EC07A0" w:rsidR="006E7A5B" w:rsidRPr="006E7A5B" w:rsidRDefault="006E7A5B" w:rsidP="006E7A5B">
      <w:pPr>
        <w:numPr>
          <w:ilvl w:val="1"/>
          <w:numId w:val="38"/>
        </w:numPr>
        <w:rPr>
          <w:iCs/>
          <w:lang w:val="en-US" w:eastAsia="zh-CN"/>
        </w:rPr>
      </w:pPr>
      <w:r w:rsidRPr="006E7A5B">
        <w:rPr>
          <w:iCs/>
          <w:lang w:val="en-US" w:eastAsia="zh-CN"/>
        </w:rPr>
        <w:t xml:space="preserve">Option 2: BWP switching delay 1 CC + </w:t>
      </w:r>
      <m:oMath>
        <m:r>
          <m:rPr>
            <m:sty m:val="p"/>
          </m:rPr>
          <w:rPr>
            <w:rFonts w:ascii="Cambria Math" w:hAnsi="Cambria Math"/>
            <w:lang w:val="en-US" w:eastAsia="zh-CN"/>
          </w:rPr>
          <m:t>D</m:t>
        </m:r>
        <m:r>
          <w:rPr>
            <w:rFonts w:ascii="Cambria Math" w:hAnsi="Cambria Math"/>
            <w:lang w:val="en-US" w:eastAsia="zh-CN"/>
          </w:rPr>
          <m:t>*</m:t>
        </m:r>
        <m:d>
          <m:dPr>
            <m:ctrlPr>
              <w:rPr>
                <w:rFonts w:ascii="Cambria Math" w:hAnsi="Cambria Math"/>
                <w:i/>
                <w:iCs/>
                <w:lang w:val="en-US" w:eastAsia="zh-CN"/>
              </w:rPr>
            </m:ctrlPr>
          </m:dPr>
          <m:e>
            <m:d>
              <m:dPr>
                <m:begChr m:val="⌊"/>
                <m:endChr m:val="⌋"/>
                <m:ctrlPr>
                  <w:rPr>
                    <w:rFonts w:ascii="Cambria Math" w:hAnsi="Cambria Math"/>
                    <w:i/>
                    <w:iCs/>
                    <w:lang w:val="en-US" w:eastAsia="zh-CN"/>
                  </w:rPr>
                </m:ctrlPr>
              </m:dPr>
              <m:e>
                <m:f>
                  <m:fPr>
                    <m:ctrlPr>
                      <w:rPr>
                        <w:rFonts w:ascii="Cambria Math" w:hAnsi="Cambria Math"/>
                        <w:i/>
                        <w:iCs/>
                        <w:lang w:val="en-US" w:eastAsia="zh-CN"/>
                      </w:rPr>
                    </m:ctrlPr>
                  </m:fPr>
                  <m:num>
                    <m:r>
                      <m:rPr>
                        <m:sty m:val="p"/>
                      </m:rPr>
                      <w:rPr>
                        <w:rFonts w:ascii="Cambria Math" w:hAnsi="Cambria Math"/>
                        <w:lang w:val="en-US" w:eastAsia="zh-CN"/>
                      </w:rPr>
                      <m:t>N</m:t>
                    </m:r>
                  </m:num>
                  <m:den>
                    <m:r>
                      <m:rPr>
                        <m:sty m:val="p"/>
                      </m:rPr>
                      <w:rPr>
                        <w:rFonts w:ascii="Cambria Math" w:hAnsi="Cambria Math"/>
                        <w:lang w:val="en-US" w:eastAsia="zh-CN"/>
                      </w:rPr>
                      <m:t>K</m:t>
                    </m:r>
                  </m:den>
                </m:f>
              </m:e>
            </m:d>
            <m:r>
              <w:rPr>
                <w:rFonts w:ascii="Cambria Math" w:hAnsi="Cambria Math"/>
                <w:lang w:val="en-US" w:eastAsia="zh-CN"/>
              </w:rPr>
              <m:t>-</m:t>
            </m:r>
            <m:r>
              <m:rPr>
                <m:sty m:val="p"/>
              </m:rPr>
              <w:rPr>
                <w:rFonts w:ascii="Cambria Math" w:hAnsi="Cambria Math"/>
                <w:lang w:val="en-US" w:eastAsia="zh-CN"/>
              </w:rPr>
              <m:t>1</m:t>
            </m:r>
          </m:e>
        </m:d>
      </m:oMath>
      <w:r w:rsidRPr="006E7A5B">
        <w:rPr>
          <w:iCs/>
          <w:lang w:val="en-US" w:eastAsia="zh-CN"/>
        </w:rPr>
        <w:t>; Where D is the incremental processing delay on additional CCs; N is number of CCs; K is number of CCs that can be processed simultaneously</w:t>
      </w:r>
    </w:p>
    <w:p w14:paraId="04D5FC13" w14:textId="77777777" w:rsidR="006E7A5B" w:rsidRPr="006E7A5B" w:rsidRDefault="006E7A5B" w:rsidP="006E7A5B">
      <w:pPr>
        <w:numPr>
          <w:ilvl w:val="1"/>
          <w:numId w:val="38"/>
        </w:numPr>
        <w:rPr>
          <w:iCs/>
          <w:lang w:val="en-US" w:eastAsia="zh-CN"/>
        </w:rPr>
      </w:pPr>
      <w:r w:rsidRPr="006E7A5B">
        <w:rPr>
          <w:iCs/>
          <w:lang w:val="en-US" w:eastAsia="zh-CN"/>
        </w:rPr>
        <w:lastRenderedPageBreak/>
        <w:t>Other options are not precluded</w:t>
      </w:r>
    </w:p>
    <w:p w14:paraId="20341409" w14:textId="77777777" w:rsidR="006E7A5B" w:rsidRPr="006E7A5B" w:rsidRDefault="006E7A5B" w:rsidP="006E7A5B">
      <w:pPr>
        <w:numPr>
          <w:ilvl w:val="0"/>
          <w:numId w:val="38"/>
        </w:numPr>
        <w:rPr>
          <w:iCs/>
          <w:lang w:val="en-US" w:eastAsia="zh-CN"/>
        </w:rPr>
      </w:pPr>
      <w:r w:rsidRPr="006E7A5B">
        <w:rPr>
          <w:iCs/>
          <w:lang w:val="en-US" w:eastAsia="zh-CN"/>
        </w:rPr>
        <w:t>Interruption requirements are FFS</w:t>
      </w:r>
    </w:p>
    <w:p w14:paraId="1EA46494" w14:textId="2D4972F7" w:rsidR="006E7A5B" w:rsidRPr="005E6DF4" w:rsidRDefault="006E7A5B" w:rsidP="005E6DF4">
      <w:pPr>
        <w:rPr>
          <w:iCs/>
          <w:u w:val="single"/>
          <w:lang w:eastAsia="zh-CN"/>
        </w:rPr>
      </w:pPr>
      <w:r w:rsidRPr="005E6DF4">
        <w:rPr>
          <w:iCs/>
          <w:u w:val="single"/>
          <w:lang w:eastAsia="zh-CN"/>
        </w:rPr>
        <w:t xml:space="preserve">Requirements for </w:t>
      </w:r>
      <w:r w:rsidR="002D7766">
        <w:rPr>
          <w:iCs/>
          <w:u w:val="single"/>
          <w:lang w:eastAsia="zh-CN"/>
        </w:rPr>
        <w:t>partial overlap</w:t>
      </w:r>
      <w:r w:rsidRPr="005E6DF4">
        <w:rPr>
          <w:iCs/>
          <w:u w:val="single"/>
          <w:lang w:eastAsia="zh-CN"/>
        </w:rPr>
        <w:t xml:space="preserve"> triggering</w:t>
      </w:r>
    </w:p>
    <w:p w14:paraId="48F66FF3" w14:textId="77777777" w:rsidR="002D7766" w:rsidRPr="002D7766" w:rsidRDefault="002D7766" w:rsidP="002D7766">
      <w:pPr>
        <w:numPr>
          <w:ilvl w:val="0"/>
          <w:numId w:val="39"/>
        </w:numPr>
        <w:rPr>
          <w:iCs/>
          <w:lang w:val="en-US" w:eastAsia="zh-CN"/>
        </w:rPr>
      </w:pPr>
      <w:r w:rsidRPr="002D7766">
        <w:rPr>
          <w:iCs/>
          <w:lang w:val="en-US" w:eastAsia="zh-CN"/>
        </w:rPr>
        <w:t>For BWP switching on multiple CCs with partial overlap:</w:t>
      </w:r>
    </w:p>
    <w:p w14:paraId="3131995E" w14:textId="77777777" w:rsidR="002D7766" w:rsidRPr="002D7766" w:rsidRDefault="002D7766" w:rsidP="002D7766">
      <w:pPr>
        <w:numPr>
          <w:ilvl w:val="1"/>
          <w:numId w:val="39"/>
        </w:numPr>
        <w:rPr>
          <w:iCs/>
          <w:lang w:val="en-US" w:eastAsia="zh-CN"/>
        </w:rPr>
      </w:pPr>
      <w:r w:rsidRPr="002D7766">
        <w:rPr>
          <w:iCs/>
          <w:lang w:val="en-US" w:eastAsia="zh-CN"/>
        </w:rPr>
        <w:t>Requirements are defined for BWP switching on all CCs triggered by the same method (Timer or RRC)</w:t>
      </w:r>
    </w:p>
    <w:p w14:paraId="56D567B0" w14:textId="77777777" w:rsidR="002D7766" w:rsidRPr="002D7766" w:rsidRDefault="002D7766" w:rsidP="002D7766">
      <w:pPr>
        <w:numPr>
          <w:ilvl w:val="1"/>
          <w:numId w:val="39"/>
        </w:numPr>
        <w:rPr>
          <w:iCs/>
          <w:lang w:val="en-US" w:eastAsia="zh-CN"/>
        </w:rPr>
      </w:pPr>
      <w:r w:rsidRPr="002D7766">
        <w:rPr>
          <w:iCs/>
          <w:lang w:val="en-US" w:eastAsia="zh-CN"/>
        </w:rPr>
        <w:t>DCI based switching is not considered for CA; FFS for NR-DC</w:t>
      </w:r>
    </w:p>
    <w:p w14:paraId="53F7C226" w14:textId="77777777" w:rsidR="002D7766" w:rsidRPr="002D7766" w:rsidRDefault="002D7766" w:rsidP="002D7766">
      <w:pPr>
        <w:numPr>
          <w:ilvl w:val="1"/>
          <w:numId w:val="39"/>
        </w:numPr>
        <w:rPr>
          <w:iCs/>
          <w:lang w:val="en-US" w:eastAsia="zh-CN"/>
        </w:rPr>
      </w:pPr>
      <w:r w:rsidRPr="002D7766">
        <w:rPr>
          <w:iCs/>
          <w:lang w:val="en-US" w:eastAsia="zh-CN"/>
        </w:rPr>
        <w:t>RRC based switching shall be considered for NR-DC only</w:t>
      </w:r>
    </w:p>
    <w:p w14:paraId="62E00544" w14:textId="77777777" w:rsidR="002D7766" w:rsidRPr="002D7766" w:rsidRDefault="002D7766" w:rsidP="002D7766">
      <w:pPr>
        <w:numPr>
          <w:ilvl w:val="1"/>
          <w:numId w:val="39"/>
        </w:numPr>
        <w:rPr>
          <w:iCs/>
          <w:lang w:val="en-US" w:eastAsia="zh-CN"/>
        </w:rPr>
      </w:pPr>
      <w:r w:rsidRPr="002D7766">
        <w:rPr>
          <w:iCs/>
          <w:lang w:val="en-US" w:eastAsia="zh-CN"/>
        </w:rPr>
        <w:t>Timer based switching shall be considered for CA and NR-DC</w:t>
      </w:r>
    </w:p>
    <w:p w14:paraId="4736FD42" w14:textId="77777777" w:rsidR="002D7766" w:rsidRPr="002D7766" w:rsidRDefault="002D7766" w:rsidP="002D7766">
      <w:pPr>
        <w:numPr>
          <w:ilvl w:val="0"/>
          <w:numId w:val="39"/>
        </w:numPr>
        <w:rPr>
          <w:iCs/>
          <w:lang w:val="en-US" w:eastAsia="zh-CN"/>
        </w:rPr>
      </w:pPr>
      <w:r w:rsidRPr="002D7766">
        <w:rPr>
          <w:iCs/>
          <w:lang w:val="en-US" w:eastAsia="zh-CN"/>
        </w:rPr>
        <w:t>FFS on BWP switching delay with partial overlap triggering</w:t>
      </w:r>
    </w:p>
    <w:p w14:paraId="239EBAF9" w14:textId="77777777" w:rsidR="002D7766" w:rsidRPr="002D7766" w:rsidRDefault="002D7766" w:rsidP="002D7766">
      <w:pPr>
        <w:numPr>
          <w:ilvl w:val="0"/>
          <w:numId w:val="39"/>
        </w:numPr>
        <w:rPr>
          <w:iCs/>
          <w:lang w:val="en-US" w:eastAsia="zh-CN"/>
        </w:rPr>
      </w:pPr>
      <w:r w:rsidRPr="002D7766">
        <w:rPr>
          <w:iCs/>
          <w:lang w:val="en-US" w:eastAsia="zh-CN"/>
        </w:rPr>
        <w:t>FFS on interruption requirements for  BWP switching with partial overlap triggering</w:t>
      </w:r>
    </w:p>
    <w:p w14:paraId="58425A26" w14:textId="77777777" w:rsidR="006E7A5B" w:rsidRPr="005E6DF4" w:rsidRDefault="006E7A5B" w:rsidP="00035C50">
      <w:pPr>
        <w:rPr>
          <w:iCs/>
          <w:lang w:eastAsia="zh-CN"/>
        </w:rPr>
      </w:pP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25"/>
        <w:gridCol w:w="1521"/>
        <w:gridCol w:w="6585"/>
      </w:tblGrid>
      <w:tr w:rsidR="00484C5D" w:rsidRPr="00F53FE2" w14:paraId="0411894B" w14:textId="77777777" w:rsidTr="0081653F">
        <w:trPr>
          <w:trHeight w:val="468"/>
        </w:trPr>
        <w:tc>
          <w:tcPr>
            <w:tcW w:w="1525" w:type="dxa"/>
            <w:vAlign w:val="center"/>
          </w:tcPr>
          <w:p w14:paraId="2F14AAAF" w14:textId="0E1491F7" w:rsidR="00484C5D" w:rsidRPr="00805BE8" w:rsidRDefault="00484C5D" w:rsidP="00805BE8">
            <w:pPr>
              <w:spacing w:before="120" w:after="120"/>
              <w:rPr>
                <w:b/>
                <w:bCs/>
              </w:rPr>
            </w:pPr>
            <w:bookmarkStart w:id="2" w:name="_Hlk33090109"/>
            <w:r w:rsidRPr="00805BE8">
              <w:rPr>
                <w:b/>
                <w:bCs/>
              </w:rPr>
              <w:t>T-doc number</w:t>
            </w:r>
          </w:p>
        </w:tc>
        <w:tc>
          <w:tcPr>
            <w:tcW w:w="152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370FF" w14:paraId="665B4F47" w14:textId="77777777" w:rsidTr="0081653F">
        <w:trPr>
          <w:trHeight w:val="468"/>
        </w:trPr>
        <w:tc>
          <w:tcPr>
            <w:tcW w:w="1525" w:type="dxa"/>
          </w:tcPr>
          <w:p w14:paraId="57FBC6E7" w14:textId="35ECF2E9" w:rsidR="000370FF" w:rsidRDefault="000370FF" w:rsidP="000370FF">
            <w:pPr>
              <w:spacing w:before="120" w:after="120"/>
            </w:pPr>
            <w:r w:rsidRPr="00516F38">
              <w:t>R4-2000155</w:t>
            </w:r>
          </w:p>
        </w:tc>
        <w:tc>
          <w:tcPr>
            <w:tcW w:w="1521" w:type="dxa"/>
          </w:tcPr>
          <w:p w14:paraId="710A5E43" w14:textId="59DB06A7" w:rsidR="000370FF" w:rsidRDefault="000370FF" w:rsidP="000370FF">
            <w:pPr>
              <w:spacing w:before="120" w:after="120"/>
            </w:pPr>
            <w:r w:rsidRPr="00516F38">
              <w:t>vivo</w:t>
            </w:r>
          </w:p>
        </w:tc>
        <w:tc>
          <w:tcPr>
            <w:tcW w:w="6585" w:type="dxa"/>
          </w:tcPr>
          <w:p w14:paraId="2F940652" w14:textId="77777777" w:rsidR="00BF37F3" w:rsidRDefault="00BF37F3" w:rsidP="00BF37F3">
            <w:pPr>
              <w:spacing w:before="120" w:after="120"/>
            </w:pPr>
            <w:r>
              <w:t>Proposal 1: For the simultaneous BWP switch on multiple CCs case, the type 2 switch delay requirement consists of two parts, the RF part and the baseband part. The value of RF related part is scaled by the number of total involved CCs and the value of baseband processing part is the same as the BWP switch delay on single CC.</w:t>
            </w:r>
          </w:p>
          <w:p w14:paraId="5CC3318F" w14:textId="77777777" w:rsidR="00BF37F3" w:rsidRDefault="00BF37F3" w:rsidP="00BF37F3">
            <w:pPr>
              <w:spacing w:before="120" w:after="120"/>
            </w:pPr>
            <w:r>
              <w:t xml:space="preserve">Proposal 2: For a CC among involved CCs, if its BWP switch does not require related RF change, it does not need to be included in the scaling factor N. </w:t>
            </w:r>
          </w:p>
          <w:p w14:paraId="47511683" w14:textId="77777777" w:rsidR="00BF37F3" w:rsidRDefault="00BF37F3" w:rsidP="00BF37F3">
            <w:pPr>
              <w:spacing w:before="120" w:after="120"/>
            </w:pPr>
            <w:r>
              <w:t>Proposal 3: For the simultaneous BWP switch on multiple CCs case, if the BWP switch on multiple CCs results in the change of the SCS on any CC among involved CCs, the BWP switching delay should be expressed in the time unit of slots corresponding to the largest SCS among all involved SCS value of all involved CCs.</w:t>
            </w:r>
          </w:p>
          <w:p w14:paraId="0CD97815" w14:textId="5F1A4D31" w:rsidR="00BF37F3" w:rsidRDefault="00BF37F3" w:rsidP="00BF37F3">
            <w:pPr>
              <w:spacing w:before="120" w:after="120"/>
            </w:pPr>
            <w:r>
              <w:t xml:space="preserve">Proposal 4: For RRC based simultaneous BWP switch on multiple CCs, at least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RRCprocessingDelay</m:t>
                  </m:r>
                </m:sub>
              </m:sSub>
            </m:oMath>
            <w:r>
              <w:t xml:space="preserve">  is not scaled by the number of involved CCs.</w:t>
            </w:r>
          </w:p>
          <w:p w14:paraId="0DE084F7" w14:textId="77777777" w:rsidR="00BF37F3" w:rsidRDefault="00BF37F3" w:rsidP="00BF37F3">
            <w:pPr>
              <w:spacing w:before="120" w:after="120"/>
            </w:pPr>
            <w:r>
              <w:t xml:space="preserve">Proposal 5: Within the same frequency range, partial overlapping BWP switch is not allowed.    </w:t>
            </w:r>
          </w:p>
          <w:p w14:paraId="7959A835" w14:textId="77777777" w:rsidR="00BF37F3" w:rsidRDefault="00BF37F3" w:rsidP="00BF37F3">
            <w:pPr>
              <w:spacing w:before="120" w:after="120"/>
            </w:pPr>
            <w:r>
              <w:t>Proposal 6: For a UE is not capable of per-FR gap, the case where partially overlapping BWP switch happens over different frequency range is not allowed.</w:t>
            </w:r>
          </w:p>
          <w:p w14:paraId="7F96E718" w14:textId="77777777" w:rsidR="00BF37F3" w:rsidRDefault="00BF37F3" w:rsidP="00BF37F3">
            <w:pPr>
              <w:spacing w:before="120" w:after="120"/>
            </w:pPr>
            <w:r>
              <w:t>Proposal 7: For a UE is capable of per-FR gap, the case where partially overlapping BWP switch happens over different frequency range is allowed.</w:t>
            </w:r>
          </w:p>
          <w:p w14:paraId="35CF2215" w14:textId="5B2C8F02" w:rsidR="000370FF" w:rsidRDefault="00BF37F3" w:rsidP="00BF37F3">
            <w:pPr>
              <w:spacing w:before="120" w:after="120"/>
            </w:pPr>
            <w:r>
              <w:t>Proposal 8: For a UE is capable of per-FR gap, at each frequency range, each individual BWP delay requirement among all partial overlapping BWP switches can follow either the single or the simultaneously multiple BWP switch delay requirement, depending on whether that BWP switch happens on a single CC or simultaneous multiples CCs.</w:t>
            </w:r>
          </w:p>
        </w:tc>
      </w:tr>
      <w:tr w:rsidR="000370FF" w14:paraId="7F03ED39" w14:textId="77777777" w:rsidTr="0081653F">
        <w:trPr>
          <w:trHeight w:val="468"/>
        </w:trPr>
        <w:tc>
          <w:tcPr>
            <w:tcW w:w="1525" w:type="dxa"/>
          </w:tcPr>
          <w:p w14:paraId="6E0EAAE8" w14:textId="6393BBC1" w:rsidR="000370FF" w:rsidRPr="000370FF" w:rsidRDefault="000370FF" w:rsidP="000370FF">
            <w:pPr>
              <w:spacing w:before="120" w:after="120"/>
            </w:pPr>
            <w:r w:rsidRPr="00516F38">
              <w:t>R4-2000156</w:t>
            </w:r>
          </w:p>
        </w:tc>
        <w:tc>
          <w:tcPr>
            <w:tcW w:w="1521" w:type="dxa"/>
          </w:tcPr>
          <w:p w14:paraId="43BF7D7E" w14:textId="143459EF" w:rsidR="000370FF" w:rsidRPr="000370FF" w:rsidRDefault="000370FF" w:rsidP="000370FF">
            <w:pPr>
              <w:spacing w:before="120" w:after="120"/>
            </w:pPr>
            <w:r w:rsidRPr="00516F38">
              <w:t>vivo</w:t>
            </w:r>
          </w:p>
        </w:tc>
        <w:tc>
          <w:tcPr>
            <w:tcW w:w="6585" w:type="dxa"/>
          </w:tcPr>
          <w:p w14:paraId="707CD29A" w14:textId="77777777" w:rsidR="003A2000" w:rsidRDefault="003A2000" w:rsidP="003A2000">
            <w:pPr>
              <w:spacing w:before="120" w:after="120"/>
            </w:pPr>
            <w:r>
              <w:t>Proposal 1: For the interruption period of simultaneous BWP switch on multiple CCs case, its duration should be extended and the value could depend on the number of simultaneous BWP switches.</w:t>
            </w:r>
          </w:p>
          <w:p w14:paraId="7FA8511B" w14:textId="77777777" w:rsidR="003A2000" w:rsidRDefault="003A2000" w:rsidP="003A2000">
            <w:pPr>
              <w:spacing w:before="120" w:after="120"/>
            </w:pPr>
            <w:r>
              <w:t xml:space="preserve">Proposal 2: For the simultaneous BWP switch on multiple CCs case, the interruption period due to BWP switch is determined by the smallest SCS </w:t>
            </w:r>
            <w:r>
              <w:lastRenderedPageBreak/>
              <w:t>among all the SCS before all BWP switches and all the SCS after all BWP switches.</w:t>
            </w:r>
          </w:p>
          <w:p w14:paraId="243E2451" w14:textId="773C800D" w:rsidR="000370FF" w:rsidRPr="000370FF" w:rsidRDefault="003A2000" w:rsidP="003A2000">
            <w:pPr>
              <w:spacing w:before="120" w:after="120"/>
            </w:pPr>
            <w:r>
              <w:t>Proposal 3: For per-FR capable UE with partial overlapping BWP at different frequency range, the interruption period of a particular BWP switch at any frequency range will either follow the already existing Rel-15 interruption period requirement, for BWP switch over single CC case or follow the interruption period requirement defined for simultaneous BWP switches over multiple CCs case, where all CCs are within the same frequency range.</w:t>
            </w:r>
            <w:r>
              <w:tab/>
            </w:r>
          </w:p>
        </w:tc>
      </w:tr>
      <w:tr w:rsidR="000370FF" w14:paraId="2240E5C7" w14:textId="77777777" w:rsidTr="0081653F">
        <w:trPr>
          <w:trHeight w:val="468"/>
        </w:trPr>
        <w:tc>
          <w:tcPr>
            <w:tcW w:w="1525" w:type="dxa"/>
          </w:tcPr>
          <w:p w14:paraId="4C8BEEF4" w14:textId="7615535B" w:rsidR="000370FF" w:rsidRPr="000370FF" w:rsidRDefault="000370FF" w:rsidP="000370FF">
            <w:pPr>
              <w:spacing w:before="120" w:after="120"/>
            </w:pPr>
            <w:r w:rsidRPr="00516F38">
              <w:lastRenderedPageBreak/>
              <w:t>R4-2000372</w:t>
            </w:r>
          </w:p>
        </w:tc>
        <w:tc>
          <w:tcPr>
            <w:tcW w:w="1521" w:type="dxa"/>
          </w:tcPr>
          <w:p w14:paraId="2F5ADB76" w14:textId="729EB264" w:rsidR="000370FF" w:rsidRPr="000370FF" w:rsidRDefault="000370FF" w:rsidP="000370FF">
            <w:pPr>
              <w:spacing w:before="120" w:after="120"/>
            </w:pPr>
            <w:r w:rsidRPr="00516F38">
              <w:t>Intel Corporation</w:t>
            </w:r>
          </w:p>
        </w:tc>
        <w:tc>
          <w:tcPr>
            <w:tcW w:w="6585" w:type="dxa"/>
          </w:tcPr>
          <w:p w14:paraId="65A67AF0" w14:textId="2D6E9282" w:rsidR="006C36B5" w:rsidRPr="006C36B5" w:rsidRDefault="006C36B5" w:rsidP="006C36B5">
            <w:r w:rsidRPr="006C36B5">
              <w:t>Proposal 1: For NR-DC operation no requirements shall be defined for RRC based simultaneous BWP switching on multiple CCs</w:t>
            </w:r>
          </w:p>
          <w:p w14:paraId="3EC73310" w14:textId="05F760B5" w:rsidR="006C36B5" w:rsidRPr="006C36B5" w:rsidRDefault="006C36B5" w:rsidP="006C36B5">
            <w:pPr>
              <w:rPr>
                <w:iCs/>
                <w:lang w:eastAsia="en-GB"/>
              </w:rPr>
            </w:pPr>
            <w:r w:rsidRPr="006C36B5">
              <w:rPr>
                <w:lang w:eastAsia="en-GB"/>
              </w:rPr>
              <w:t xml:space="preserve">Proposal 2: The switching delay for simultaneous timer and DCI based, BWP switching delay on multiple CCs is defined as: </w:t>
            </w:r>
            <m:oMath>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BWPswitchDelay</m:t>
                  </m:r>
                </m:sub>
              </m:sSub>
            </m:oMath>
            <w:r w:rsidRPr="006C36B5">
              <w:rPr>
                <w:iCs/>
                <w:lang w:eastAsia="en-GB"/>
              </w:rPr>
              <w:tab/>
            </w:r>
          </w:p>
          <w:p w14:paraId="1920BCF9" w14:textId="7E45C206" w:rsidR="006C36B5" w:rsidRPr="006C36B5" w:rsidRDefault="006C36B5" w:rsidP="006C36B5">
            <w:pPr>
              <w:rPr>
                <w:lang w:eastAsia="en-GB"/>
              </w:rPr>
            </w:pPr>
            <w:r w:rsidRPr="006C36B5">
              <w:rPr>
                <w:lang w:eastAsia="en-GB"/>
              </w:rPr>
              <w:t>Proposal 3: The switching delay for</w:t>
            </w:r>
            <w:r w:rsidRPr="006C36B5">
              <w:rPr>
                <w:iCs/>
                <w:lang w:eastAsia="en-GB"/>
              </w:rPr>
              <w:t xml:space="preserve"> RRC based BWP switch on multiple CCs is defined as: </w:t>
            </w:r>
            <m:oMath>
              <m:sSub>
                <m:sSubPr>
                  <m:ctrlPr>
                    <w:rPr>
                      <w:rFonts w:ascii="Cambria Math" w:hAnsi="Cambria Math"/>
                      <w:i/>
                      <w:iCs/>
                      <w:lang w:eastAsia="en-GB"/>
                    </w:rPr>
                  </m:ctrlPr>
                </m:sSubPr>
                <m:e>
                  <m:r>
                    <w:rPr>
                      <w:rFonts w:ascii="Cambria Math" w:hAnsi="Cambria Math"/>
                      <w:lang w:eastAsia="en-GB"/>
                    </w:rPr>
                    <m:t>T</m:t>
                  </m:r>
                </m:e>
                <m:sub>
                  <m:r>
                    <w:rPr>
                      <w:rFonts w:ascii="Cambria Math" w:hAnsi="Cambria Math"/>
                      <w:lang w:eastAsia="en-GB"/>
                    </w:rPr>
                    <m:t>RRCprocessing</m:t>
                  </m:r>
                </m:sub>
              </m:sSub>
              <m:r>
                <w:rPr>
                  <w:rFonts w:ascii="Cambria Math" w:hAnsi="Cambria Math"/>
                  <w:lang w:eastAsia="en-GB"/>
                </w:rPr>
                <m:t>+</m:t>
              </m:r>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BWPswitchDelayRRC</m:t>
                  </m:r>
                </m:sub>
              </m:sSub>
            </m:oMath>
          </w:p>
          <w:p w14:paraId="16D6A140" w14:textId="55316690" w:rsidR="006C36B5" w:rsidRPr="006C36B5" w:rsidRDefault="006C36B5" w:rsidP="006C36B5">
            <w:pPr>
              <w:rPr>
                <w:lang w:eastAsia="en-GB"/>
              </w:rPr>
            </w:pPr>
            <w:r w:rsidRPr="006C36B5">
              <w:rPr>
                <w:lang w:eastAsia="en-GB"/>
              </w:rPr>
              <w:t xml:space="preserve">Proposal 4: For simultaneous BWP switching on multiple CCs, the interruption is defined as: </w:t>
            </w:r>
            <m:oMath>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r>
                <m:rPr>
                  <m:sty m:val="p"/>
                </m:rPr>
                <w:rPr>
                  <w:rFonts w:ascii="Cambria Math" w:hAnsi="Cambria Math"/>
                  <w:lang w:eastAsia="en-GB"/>
                </w:rPr>
                <m:t>max⁡</m:t>
              </m:r>
              <m:r>
                <w:rPr>
                  <w:rFonts w:ascii="Cambria Math" w:hAnsi="Cambria Math"/>
                  <w:lang w:eastAsia="en-GB"/>
                </w:rPr>
                <m:t>(In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k</m:t>
                  </m:r>
                </m:sub>
              </m:sSub>
              <m:r>
                <w:rPr>
                  <w:rFonts w:ascii="Cambria Math" w:hAnsi="Cambria Math"/>
                  <w:lang w:eastAsia="en-GB"/>
                </w:rPr>
                <m:t>)</m:t>
              </m:r>
            </m:oMath>
          </w:p>
          <w:p w14:paraId="47031530" w14:textId="0A9223BD" w:rsidR="006C36B5" w:rsidRPr="006C36B5" w:rsidRDefault="006C36B5" w:rsidP="006C36B5">
            <w:pPr>
              <w:rPr>
                <w:lang w:eastAsia="en-GB"/>
              </w:rPr>
            </w:pPr>
            <w:r w:rsidRPr="006C36B5">
              <w:rPr>
                <w:lang w:eastAsia="en-GB"/>
              </w:rPr>
              <w:t>Proposal</w:t>
            </w:r>
            <w:r>
              <w:rPr>
                <w:lang w:eastAsia="en-GB"/>
              </w:rPr>
              <w:t xml:space="preserve"> </w:t>
            </w:r>
            <w:r w:rsidRPr="006C36B5">
              <w:rPr>
                <w:lang w:eastAsia="en-GB"/>
              </w:rPr>
              <w:t>5: BWP switching with partial overlap triggering on multiple CCs is only defined when BWP switching on each CC doesn’t cause interruption on other CCs</w:t>
            </w:r>
          </w:p>
          <w:p w14:paraId="5C509AE4" w14:textId="2371BB31" w:rsidR="006C36B5" w:rsidRPr="006C36B5" w:rsidRDefault="006C36B5" w:rsidP="006C36B5">
            <w:pPr>
              <w:rPr>
                <w:lang w:eastAsia="en-GB"/>
              </w:rPr>
            </w:pPr>
            <w:r w:rsidRPr="006C36B5">
              <w:rPr>
                <w:lang w:eastAsia="en-GB"/>
              </w:rPr>
              <w:t>Proposal 6: The BWP switching requirements for partial overlap triggering on multiple CCs is the same as that of single CC</w:t>
            </w:r>
          </w:p>
          <w:p w14:paraId="4BA20905" w14:textId="14FDBF74" w:rsidR="000370FF" w:rsidRPr="000370FF" w:rsidRDefault="000370FF" w:rsidP="006C36B5">
            <w:pPr>
              <w:spacing w:before="120" w:after="120"/>
            </w:pPr>
          </w:p>
        </w:tc>
      </w:tr>
      <w:tr w:rsidR="000370FF" w14:paraId="4F7ADD7B" w14:textId="77777777" w:rsidTr="0081653F">
        <w:trPr>
          <w:trHeight w:val="468"/>
        </w:trPr>
        <w:tc>
          <w:tcPr>
            <w:tcW w:w="1525" w:type="dxa"/>
          </w:tcPr>
          <w:p w14:paraId="4815C516" w14:textId="480CD455" w:rsidR="000370FF" w:rsidRPr="000370FF" w:rsidRDefault="000370FF" w:rsidP="000370FF">
            <w:pPr>
              <w:spacing w:before="120" w:after="120"/>
            </w:pPr>
            <w:r w:rsidRPr="00516F38">
              <w:t>R4-2000459</w:t>
            </w:r>
          </w:p>
        </w:tc>
        <w:tc>
          <w:tcPr>
            <w:tcW w:w="1521" w:type="dxa"/>
          </w:tcPr>
          <w:p w14:paraId="0636AA3F" w14:textId="1A24CF79" w:rsidR="000370FF" w:rsidRPr="000370FF" w:rsidRDefault="000370FF" w:rsidP="000370FF">
            <w:pPr>
              <w:spacing w:before="120" w:after="120"/>
            </w:pPr>
            <w:r w:rsidRPr="00516F38">
              <w:t>MediaTek inc.</w:t>
            </w:r>
          </w:p>
        </w:tc>
        <w:tc>
          <w:tcPr>
            <w:tcW w:w="6585" w:type="dxa"/>
          </w:tcPr>
          <w:p w14:paraId="0CCA8373" w14:textId="77777777" w:rsidR="00BF77BC" w:rsidRPr="00BF77BC" w:rsidRDefault="00BF77BC" w:rsidP="00BF77BC">
            <w:pPr>
              <w:snapToGrid w:val="0"/>
              <w:spacing w:before="180" w:after="120"/>
              <w:jc w:val="both"/>
              <w:rPr>
                <w:bCs/>
                <w:lang w:eastAsia="x-none"/>
              </w:rPr>
            </w:pPr>
            <w:r w:rsidRPr="00BF77BC">
              <w:rPr>
                <w:bCs/>
                <w:lang w:eastAsia="x-none"/>
              </w:rPr>
              <w:fldChar w:fldCharType="begin"/>
            </w:r>
            <w:r w:rsidRPr="00BF77BC">
              <w:rPr>
                <w:bCs/>
                <w:lang w:eastAsia="x-none"/>
              </w:rPr>
              <w:instrText xml:space="preserve"> REF _Ref32446819 \h  \* MERGEFORMAT </w:instrText>
            </w:r>
            <w:r w:rsidRPr="00BF77BC">
              <w:rPr>
                <w:bCs/>
                <w:lang w:eastAsia="x-none"/>
              </w:rPr>
            </w:r>
            <w:r w:rsidRPr="00BF77BC">
              <w:rPr>
                <w:bCs/>
                <w:lang w:eastAsia="x-none"/>
              </w:rPr>
              <w:fldChar w:fldCharType="separate"/>
            </w:r>
            <w:r w:rsidRPr="00BF77BC">
              <w:rPr>
                <w:bCs/>
                <w:lang w:eastAsia="x-none"/>
              </w:rPr>
              <w:t>Proposal 1: The definition for simultaneous RRC triggering in NR-DC is not considered. Once the RRC processing time of 2 RRC messages overlap fully or partially in time, UE is allowed to conduct the required BWP switch sequentially.</w:t>
            </w:r>
            <w:r w:rsidRPr="00BF77BC">
              <w:rPr>
                <w:bCs/>
                <w:lang w:eastAsia="x-none"/>
              </w:rPr>
              <w:fldChar w:fldCharType="end"/>
            </w:r>
          </w:p>
          <w:p w14:paraId="50218A39" w14:textId="7B8E8789"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_Ref20944033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2</w:t>
            </w:r>
            <w:r w:rsidRPr="00BF77BC">
              <w:rPr>
                <w:bCs/>
                <w:lang w:eastAsia="x-none"/>
              </w:rPr>
              <w:t xml:space="preserve">: For simultaneous DCI-based or timer-based BWP switch, the delay requirement for BWP switch in multiple CCs is sum of R15 single-CC delay requirement and </w:t>
            </w:r>
            <m:oMath>
              <m:r>
                <m:rPr>
                  <m:sty m:val="p"/>
                </m:rPr>
                <w:rPr>
                  <w:rFonts w:ascii="Cambria Math" w:hAnsi="Cambria Math"/>
                  <w:lang w:val="x-none" w:eastAsia="x-none"/>
                </w:rPr>
                <m:t>250us*(</m:t>
              </m:r>
              <m:d>
                <m:dPr>
                  <m:begChr m:val="⌈"/>
                  <m:endChr m:val="⌉"/>
                  <m:ctrlPr>
                    <w:rPr>
                      <w:rFonts w:ascii="Cambria Math" w:hAnsi="Cambria Math"/>
                      <w:bCs/>
                      <w:i/>
                      <w:iCs/>
                    </w:rPr>
                  </m:ctrlPr>
                </m:dPr>
                <m:e>
                  <m:f>
                    <m:fPr>
                      <m:ctrlPr>
                        <w:rPr>
                          <w:rFonts w:ascii="Cambria Math" w:hAnsi="Cambria Math"/>
                          <w:bCs/>
                          <w:i/>
                          <w:iCs/>
                        </w:rPr>
                      </m:ctrlPr>
                    </m:fPr>
                    <m:num>
                      <m:r>
                        <m:rPr>
                          <m:sty m:val="p"/>
                        </m:rPr>
                        <w:rPr>
                          <w:rFonts w:ascii="Cambria Math" w:hAnsi="Cambria Math"/>
                        </w:rPr>
                        <m:t>N</m:t>
                      </m:r>
                    </m:num>
                    <m:den>
                      <m:r>
                        <m:rPr>
                          <m:sty m:val="p"/>
                        </m:rPr>
                        <w:rPr>
                          <w:rFonts w:ascii="Cambria Math" w:hAnsi="Cambria Math"/>
                        </w:rPr>
                        <m:t>2</m:t>
                      </m:r>
                    </m:den>
                  </m:f>
                </m:e>
              </m:d>
              <m:r>
                <m:rPr>
                  <m:sty m:val="p"/>
                </m:rPr>
                <w:rPr>
                  <w:rFonts w:ascii="Cambria Math" w:hAnsi="Cambria Math"/>
                </w:rPr>
                <m:t>-</m:t>
              </m:r>
              <m:r>
                <m:rPr>
                  <m:sty m:val="p"/>
                </m:rPr>
                <w:rPr>
                  <w:rFonts w:ascii="Cambria Math" w:hAnsi="Cambria Math"/>
                  <w:lang w:val="x-none" w:eastAsia="x-none"/>
                </w:rPr>
                <m:t>1)</m:t>
              </m:r>
            </m:oMath>
            <w:r w:rsidRPr="00BF77BC">
              <w:rPr>
                <w:bCs/>
                <w:lang w:eastAsia="x-none"/>
              </w:rPr>
              <w:t>, where N is the total number of CCs of which the BWPs are switched simultaneously.</w:t>
            </w:r>
            <w:r w:rsidRPr="00BF77BC">
              <w:rPr>
                <w:bCs/>
              </w:rPr>
              <w:fldChar w:fldCharType="end"/>
            </w:r>
          </w:p>
          <w:p w14:paraId="31C0966F" w14:textId="25F29A77"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_Ref32446822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3</w:t>
            </w:r>
            <w:r w:rsidRPr="00BF77BC">
              <w:rPr>
                <w:bCs/>
                <w:lang w:eastAsia="x-none"/>
              </w:rPr>
              <w:t>: For simultaneous DCI-based or timer-based BWP switch, the interruption requirement BWP switch in multiple CCs is considered for each CC separately.</w:t>
            </w:r>
            <w:r w:rsidRPr="00BF77BC">
              <w:rPr>
                <w:bCs/>
              </w:rPr>
              <w:fldChar w:fldCharType="end"/>
            </w:r>
          </w:p>
          <w:p w14:paraId="4457DF1D" w14:textId="671C9F45"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_Ref32446824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4</w:t>
            </w:r>
            <w:r w:rsidRPr="00BF77BC">
              <w:rPr>
                <w:bCs/>
                <w:lang w:eastAsia="x-none"/>
              </w:rPr>
              <w:t>: For non-simultaneous BWP switch, except for those scenarios that are already precluded in RAN1 spec, UE should be allowed to conduct the BWP switch for different request sequentially in a first-come-first-serve manner.</w:t>
            </w:r>
            <w:r w:rsidRPr="00BF77BC">
              <w:rPr>
                <w:bCs/>
              </w:rPr>
              <w:fldChar w:fldCharType="end"/>
            </w:r>
          </w:p>
          <w:p w14:paraId="7A2DF0C6" w14:textId="50170450" w:rsidR="000370FF" w:rsidRPr="000370FF" w:rsidRDefault="00BF77BC" w:rsidP="00BF77BC">
            <w:pPr>
              <w:spacing w:before="120" w:after="120"/>
            </w:pPr>
            <w:r w:rsidRPr="00BF77BC">
              <w:rPr>
                <w:bCs/>
              </w:rPr>
              <w:fldChar w:fldCharType="begin"/>
            </w:r>
            <w:r w:rsidRPr="00BF77BC">
              <w:rPr>
                <w:bCs/>
              </w:rPr>
              <w:instrText xml:space="preserve"> REF _Ref32446825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5</w:t>
            </w:r>
            <w:r w:rsidRPr="00BF77BC">
              <w:rPr>
                <w:bCs/>
                <w:lang w:eastAsia="x-none"/>
              </w:rPr>
              <w:t>: For non-simultaneous BWP switch, the interruption requirement BWP switch in multiple CCs is considered for each CC separately.</w:t>
            </w:r>
            <w:r w:rsidRPr="00BF77BC">
              <w:rPr>
                <w:bCs/>
              </w:rPr>
              <w:fldChar w:fldCharType="end"/>
            </w:r>
          </w:p>
        </w:tc>
      </w:tr>
      <w:tr w:rsidR="000370FF" w14:paraId="7CA3E95D" w14:textId="77777777" w:rsidTr="0081653F">
        <w:trPr>
          <w:trHeight w:val="468"/>
        </w:trPr>
        <w:tc>
          <w:tcPr>
            <w:tcW w:w="1525" w:type="dxa"/>
          </w:tcPr>
          <w:p w14:paraId="0E21A2F8" w14:textId="74460DEC" w:rsidR="000370FF" w:rsidRPr="000370FF" w:rsidRDefault="000370FF" w:rsidP="000370FF">
            <w:pPr>
              <w:spacing w:before="120" w:after="120"/>
            </w:pPr>
            <w:r w:rsidRPr="00516F38">
              <w:t>R4-2001013</w:t>
            </w:r>
          </w:p>
        </w:tc>
        <w:tc>
          <w:tcPr>
            <w:tcW w:w="1521" w:type="dxa"/>
          </w:tcPr>
          <w:p w14:paraId="3B75BB17" w14:textId="2B127550" w:rsidR="000370FF" w:rsidRPr="000370FF" w:rsidRDefault="000370FF" w:rsidP="000370FF">
            <w:pPr>
              <w:spacing w:before="120" w:after="120"/>
            </w:pPr>
            <w:r w:rsidRPr="00516F38">
              <w:t>NEC</w:t>
            </w:r>
          </w:p>
        </w:tc>
        <w:tc>
          <w:tcPr>
            <w:tcW w:w="6585" w:type="dxa"/>
          </w:tcPr>
          <w:p w14:paraId="56AA51C1" w14:textId="77777777" w:rsidR="00BF77BC" w:rsidRDefault="00BF77BC" w:rsidP="00BF77BC">
            <w:pPr>
              <w:spacing w:before="120" w:after="120"/>
            </w:pPr>
            <w:r>
              <w:t xml:space="preserve">Proposal 1: BWP switch on multiple CC (simultaneous) is BWP switch delay of 1 CC + D * ceil ((N÷K) -1). Where, </w:t>
            </w:r>
            <w:bookmarkStart w:id="3" w:name="_Hlk32930935"/>
            <w:r>
              <w:t xml:space="preserve">D= BWP switching delay without processing delay of DCI or RRC </w:t>
            </w:r>
            <w:bookmarkEnd w:id="3"/>
            <w:r>
              <w:t>and N is the number of CCs and K= [4].</w:t>
            </w:r>
          </w:p>
          <w:p w14:paraId="5F0F38A5" w14:textId="77777777" w:rsidR="00BF77BC" w:rsidRDefault="00BF77BC" w:rsidP="00BF77BC">
            <w:pPr>
              <w:spacing w:before="120" w:after="120"/>
            </w:pPr>
            <w:r>
              <w:t>Proposal 2: RAN4 to confirm DCI based non-simultaneous BWP switching is not considered for NR-DC.</w:t>
            </w:r>
          </w:p>
          <w:p w14:paraId="65FD027B" w14:textId="77777777" w:rsidR="00BF77BC" w:rsidRDefault="00BF77BC" w:rsidP="00BF77BC">
            <w:pPr>
              <w:spacing w:before="120" w:after="120"/>
            </w:pPr>
            <w:r>
              <w:t xml:space="preserve">Proposal 3: In NR-DC, BWP switch delay on each CG should be independent for simultaneous or non-simultaneous BWP switch triggering. </w:t>
            </w:r>
          </w:p>
          <w:p w14:paraId="36552225" w14:textId="77777777" w:rsidR="00BF77BC" w:rsidRDefault="00BF77BC" w:rsidP="00BF77BC">
            <w:pPr>
              <w:spacing w:before="120" w:after="120"/>
            </w:pPr>
            <w:r>
              <w:lastRenderedPageBreak/>
              <w:t>Proposal 4: Timer based BWP switch delay on multiple CC (non-simultaneous) = M× BWP switch delay on multiple CC (simultaneous) + M × Interruption due to each BWP switch.</w:t>
            </w:r>
          </w:p>
          <w:p w14:paraId="2E9747A2" w14:textId="7B0BA9C6" w:rsidR="000370FF" w:rsidRPr="000370FF" w:rsidRDefault="00BF77BC" w:rsidP="00BF77BC">
            <w:pPr>
              <w:spacing w:before="120" w:after="120"/>
            </w:pPr>
            <w:r>
              <w:t>Proposal 5: RRC based BWP switch delay on multiple CC (non-simultaneous) for each CG is equal to BWP switch delay on multiple CC (simultaneous).</w:t>
            </w:r>
          </w:p>
        </w:tc>
      </w:tr>
      <w:tr w:rsidR="000370FF" w14:paraId="2E411AB1" w14:textId="77777777" w:rsidTr="0081653F">
        <w:trPr>
          <w:trHeight w:val="468"/>
        </w:trPr>
        <w:tc>
          <w:tcPr>
            <w:tcW w:w="1525" w:type="dxa"/>
          </w:tcPr>
          <w:p w14:paraId="7A64DE1A" w14:textId="5BE54C7E" w:rsidR="000370FF" w:rsidRPr="000370FF" w:rsidRDefault="000370FF" w:rsidP="000370FF">
            <w:pPr>
              <w:spacing w:before="120" w:after="120"/>
            </w:pPr>
            <w:r w:rsidRPr="00516F38">
              <w:lastRenderedPageBreak/>
              <w:t>R4-2001548</w:t>
            </w:r>
          </w:p>
        </w:tc>
        <w:tc>
          <w:tcPr>
            <w:tcW w:w="1521" w:type="dxa"/>
          </w:tcPr>
          <w:p w14:paraId="0AA9935E" w14:textId="14FE62A3" w:rsidR="000370FF" w:rsidRPr="000370FF" w:rsidRDefault="000370FF" w:rsidP="000370FF">
            <w:pPr>
              <w:spacing w:before="120" w:after="120"/>
            </w:pPr>
            <w:r w:rsidRPr="00516F38">
              <w:t>Huawei, HiSilicon</w:t>
            </w:r>
          </w:p>
        </w:tc>
        <w:tc>
          <w:tcPr>
            <w:tcW w:w="6585" w:type="dxa"/>
          </w:tcPr>
          <w:p w14:paraId="20DE4AF8"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 xml:space="preserve">Observation 1: The implementation and the capability for parallel processing may different. </w:t>
            </w:r>
          </w:p>
          <w:p w14:paraId="0AEECCAF"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 xml:space="preserve">Proposal 1: Define the BWP switching delay by counting the extra process delay of each additional CC. </w:t>
            </w:r>
          </w:p>
          <w:p w14:paraId="062F1F15"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Proposal 2: It is suggested to calculate the total absolute time delay regardless of SCSs of each CCs and then transforming the delay to the number of slots according to the SCSs of each CCs.</w:t>
            </w:r>
          </w:p>
          <w:p w14:paraId="58C8235F" w14:textId="77777777"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3: </w:t>
            </w:r>
          </w:p>
          <w:p w14:paraId="1101DCF0" w14:textId="77777777" w:rsidR="00303551" w:rsidRPr="00303551" w:rsidRDefault="00303551" w:rsidP="00303551">
            <w:pPr>
              <w:rPr>
                <w:rFonts w:eastAsiaTheme="minorEastAsia"/>
                <w:bCs/>
                <w:i/>
                <w:iCs/>
                <w:lang w:val="en-US" w:eastAsia="zh-CN"/>
              </w:rPr>
            </w:pPr>
            <w:r w:rsidRPr="00303551">
              <w:rPr>
                <w:rFonts w:eastAsiaTheme="minorEastAsia"/>
                <w:bCs/>
                <w:i/>
                <w:iCs/>
                <w:lang w:val="en-US" w:eastAsia="zh-CN"/>
              </w:rPr>
              <w:t>For DCI and timer triggered BWP switching:</w:t>
            </w:r>
          </w:p>
          <w:p w14:paraId="0F85AC78" w14:textId="77777777" w:rsidR="00303551" w:rsidRPr="00303551" w:rsidRDefault="00303551" w:rsidP="00303551">
            <w:pPr>
              <w:rPr>
                <w:rFonts w:eastAsiaTheme="minorEastAsia"/>
                <w:bCs/>
                <w:lang w:val="en-US" w:eastAsia="zh-CN"/>
              </w:rPr>
            </w:pPr>
            <w:r w:rsidRPr="00303551">
              <w:rPr>
                <w:rFonts w:eastAsiaTheme="minorEastAsia" w:hint="eastAsia"/>
                <w:bCs/>
                <w:lang w:val="en-US" w:eastAsia="zh-CN"/>
              </w:rPr>
              <w:t>F</w:t>
            </w:r>
            <w:r w:rsidRPr="00303551">
              <w:rPr>
                <w:rFonts w:eastAsiaTheme="minorEastAsia"/>
                <w:bCs/>
                <w:lang w:val="en-US" w:eastAsia="zh-CN"/>
              </w:rPr>
              <w:t xml:space="preserve">or Type 1 UE, the incremental delay for each additional CC is 100 us. The BWP switching delay of a CC where there are simultaneous triggered BWP switching delay on other CCs is: 600 + 100 (N-1) us, where N </w:t>
            </w:r>
            <w:r w:rsidRPr="00303551">
              <w:rPr>
                <w:rFonts w:ascii="SimSun" w:eastAsia="SimSun" w:hAnsi="SimSun" w:hint="eastAsia"/>
                <w:bCs/>
                <w:lang w:val="en-US" w:eastAsia="zh-CN"/>
              </w:rPr>
              <w:t>≤</w:t>
            </w:r>
            <w:r w:rsidRPr="00303551">
              <w:rPr>
                <w:rFonts w:eastAsiaTheme="minorEastAsia" w:hint="eastAsia"/>
                <w:bCs/>
                <w:lang w:val="en-US" w:eastAsia="zh-CN"/>
              </w:rPr>
              <w:t>8</w:t>
            </w:r>
            <w:r w:rsidRPr="00303551">
              <w:rPr>
                <w:rFonts w:eastAsiaTheme="minorEastAsia"/>
                <w:bCs/>
                <w:lang w:val="en-US" w:eastAsia="zh-CN"/>
              </w:rPr>
              <w:t xml:space="preserve">  is the total number of CCs where the BWP switching is triggered by the same method (DCI or timer).</w:t>
            </w:r>
          </w:p>
          <w:p w14:paraId="163643CC" w14:textId="77777777" w:rsidR="00303551" w:rsidRPr="00303551" w:rsidRDefault="00303551" w:rsidP="00303551">
            <w:pPr>
              <w:rPr>
                <w:rFonts w:eastAsiaTheme="minorEastAsia"/>
                <w:bCs/>
                <w:lang w:val="en-US" w:eastAsia="zh-CN"/>
              </w:rPr>
            </w:pPr>
            <w:r w:rsidRPr="00303551">
              <w:rPr>
                <w:rFonts w:eastAsiaTheme="minorEastAsia"/>
                <w:bCs/>
                <w:lang w:val="en-US" w:eastAsia="zh-CN"/>
              </w:rPr>
              <w:t xml:space="preserve">For Type 2 UE, the incremental delay for each additional CC is 200 us. The BWP switching delay of a CC where there are simultaneous triggered BWP switching delay on other CCs is: 2000 + 200 (N-1) us, where N </w:t>
            </w:r>
            <w:r w:rsidRPr="00303551">
              <w:rPr>
                <w:rFonts w:ascii="SimSun" w:eastAsia="SimSun" w:hAnsi="SimSun" w:hint="eastAsia"/>
                <w:bCs/>
                <w:lang w:val="en-US" w:eastAsia="zh-CN"/>
              </w:rPr>
              <w:t>≤</w:t>
            </w:r>
            <w:r w:rsidRPr="00303551">
              <w:rPr>
                <w:rFonts w:eastAsiaTheme="minorEastAsia" w:hint="eastAsia"/>
                <w:bCs/>
                <w:lang w:val="en-US" w:eastAsia="zh-CN"/>
              </w:rPr>
              <w:t>8</w:t>
            </w:r>
            <w:r w:rsidRPr="00303551">
              <w:rPr>
                <w:rFonts w:eastAsiaTheme="minorEastAsia"/>
                <w:bCs/>
                <w:lang w:val="en-US" w:eastAsia="zh-CN"/>
              </w:rPr>
              <w:t xml:space="preserve">  is the total number of CCs where the BWP switching is triggered by the same method (DCI or timer).</w:t>
            </w:r>
          </w:p>
          <w:p w14:paraId="3AD3B889" w14:textId="77777777" w:rsidR="00303551" w:rsidRPr="00303551" w:rsidRDefault="00303551" w:rsidP="00303551">
            <w:pPr>
              <w:rPr>
                <w:rFonts w:eastAsiaTheme="minorEastAsia"/>
                <w:bCs/>
                <w:i/>
                <w:iCs/>
                <w:lang w:val="en-US" w:eastAsia="zh-CN"/>
              </w:rPr>
            </w:pPr>
            <w:r w:rsidRPr="00303551">
              <w:rPr>
                <w:rFonts w:eastAsiaTheme="minorEastAsia" w:hint="eastAsia"/>
                <w:bCs/>
                <w:i/>
                <w:iCs/>
                <w:lang w:val="en-US" w:eastAsia="zh-CN"/>
              </w:rPr>
              <w:t>F</w:t>
            </w:r>
            <w:r w:rsidRPr="00303551">
              <w:rPr>
                <w:rFonts w:eastAsiaTheme="minorEastAsia"/>
                <w:bCs/>
                <w:i/>
                <w:iCs/>
                <w:lang w:val="en-US" w:eastAsia="zh-CN"/>
              </w:rPr>
              <w:t>or RRC-based switching:</w:t>
            </w:r>
          </w:p>
          <w:p w14:paraId="675B27EC" w14:textId="77777777" w:rsidR="00303551" w:rsidRPr="00303551" w:rsidRDefault="00303551" w:rsidP="00303551">
            <w:pPr>
              <w:rPr>
                <w:rFonts w:eastAsiaTheme="minorEastAsia"/>
                <w:bCs/>
                <w:lang w:val="en-US" w:eastAsia="zh-CN"/>
              </w:rPr>
            </w:pPr>
            <w:r w:rsidRPr="00303551">
              <w:rPr>
                <w:rFonts w:eastAsiaTheme="minorEastAsia" w:hint="eastAsia"/>
                <w:bCs/>
                <w:lang w:val="en-US" w:eastAsia="zh-CN"/>
              </w:rPr>
              <w:t>T</w:t>
            </w:r>
            <w:r w:rsidRPr="00303551">
              <w:rPr>
                <w:rFonts w:eastAsiaTheme="minorEastAsia"/>
                <w:bCs/>
                <w:lang w:val="en-US" w:eastAsia="zh-CN"/>
              </w:rPr>
              <w:t xml:space="preserve">he existing delay requirements for single CC can be reused for </w:t>
            </w:r>
            <w:r w:rsidRPr="00303551">
              <w:rPr>
                <w:bCs/>
              </w:rPr>
              <w:t>on each individual CC when the BWP switching is simultaneously triggered on multiple CCs by 1 RRC command in each CG provided that the total number of CCs is less than 8.</w:t>
            </w:r>
            <w:r w:rsidRPr="00303551">
              <w:rPr>
                <w:rFonts w:eastAsiaTheme="minorEastAsia"/>
                <w:bCs/>
                <w:lang w:val="en-US" w:eastAsia="zh-CN"/>
              </w:rPr>
              <w:t xml:space="preserve"> </w:t>
            </w:r>
          </w:p>
          <w:p w14:paraId="3477562A" w14:textId="3D5CE9D6"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4: </w:t>
            </w:r>
            <w:r w:rsidRPr="00303551">
              <w:rPr>
                <w:rFonts w:eastAsiaTheme="minorEastAsia" w:hint="eastAsia"/>
                <w:bCs/>
                <w:lang w:val="en-US" w:eastAsia="zh-CN"/>
              </w:rPr>
              <w:t>F</w:t>
            </w:r>
            <w:r w:rsidRPr="00303551">
              <w:rPr>
                <w:rFonts w:eastAsiaTheme="minorEastAsia"/>
                <w:bCs/>
                <w:lang w:val="en-US" w:eastAsia="zh-CN"/>
              </w:rPr>
              <w:t>or the requirements of interruptions, for BWP switching on multiple CCs, the existing interruption requirements for a single CC shall apply for each BWP switching separately.</w:t>
            </w:r>
          </w:p>
          <w:p w14:paraId="61314BCB" w14:textId="77777777" w:rsidR="00303551" w:rsidRPr="00303551" w:rsidRDefault="00303551" w:rsidP="00303551">
            <w:pPr>
              <w:rPr>
                <w:rFonts w:eastAsiaTheme="minorEastAsia" w:cs="v4.2.0"/>
                <w:bCs/>
                <w:lang w:val="en-US" w:eastAsia="zh-CN"/>
              </w:rPr>
            </w:pPr>
            <w:r w:rsidRPr="00303551">
              <w:rPr>
                <w:rFonts w:eastAsiaTheme="minorEastAsia" w:cs="v4.2.0"/>
                <w:bCs/>
                <w:lang w:val="en-US" w:eastAsia="zh-CN"/>
              </w:rPr>
              <w:t>Proposal 5: It is suggested that the existing delay requirements for single CC can be reused for on each individual CC when the BWP switching is non-simultaneously triggered on multiple CCs by 1 RRC command in each CG for NR-DC provided that the total number of CCs is less than 8.</w:t>
            </w:r>
          </w:p>
          <w:p w14:paraId="3B358FFA" w14:textId="77777777" w:rsidR="00303551" w:rsidRPr="00303551" w:rsidRDefault="00303551" w:rsidP="00303551">
            <w:pPr>
              <w:rPr>
                <w:rFonts w:eastAsiaTheme="minorEastAsia" w:cs="v4.2.0"/>
                <w:bCs/>
                <w:lang w:val="en-US" w:eastAsia="zh-CN"/>
              </w:rPr>
            </w:pPr>
            <w:r w:rsidRPr="00303551">
              <w:rPr>
                <w:rFonts w:eastAsiaTheme="minorEastAsia" w:cs="v4.2.0" w:hint="eastAsia"/>
                <w:bCs/>
                <w:lang w:val="en-US" w:eastAsia="zh-CN"/>
              </w:rPr>
              <w:t>P</w:t>
            </w:r>
            <w:r w:rsidRPr="00303551">
              <w:rPr>
                <w:rFonts w:eastAsiaTheme="minorEastAsia" w:cs="v4.2.0"/>
                <w:bCs/>
                <w:lang w:val="en-US" w:eastAsia="zh-CN"/>
              </w:rPr>
              <w:t>roposal 6: The total delay for non-simultaneous DCI-based BWP switching on multiple CC for NR-DC is defined as:</w:t>
            </w:r>
          </w:p>
          <w:p w14:paraId="10E12C82" w14:textId="0D1E5A32" w:rsidR="00303551" w:rsidRPr="00303551" w:rsidRDefault="00490D81" w:rsidP="00303551">
            <w:pPr>
              <w:rPr>
                <w:rFonts w:eastAsiaTheme="minorEastAsia" w:cs="v4.2.0"/>
                <w:bCs/>
                <w:vertAlign w:val="subscript"/>
                <w:lang w:val="en-US" w:eastAsia="zh-CN"/>
              </w:rPr>
            </w:pPr>
            <m:oMathPara>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r>
                  <m:rPr>
                    <m:sty m:val="p"/>
                  </m:rPr>
                  <w:rPr>
                    <w:rFonts w:ascii="Cambria Math" w:eastAsiaTheme="minorEastAsia" w:hAnsi="Cambria Math" w:cs="v4.2.0"/>
                    <w:vertAlign w:val="subscript"/>
                    <w:lang w:val="en-US" w:eastAsia="zh-CN"/>
                  </w:rPr>
                  <m:t>=</m:t>
                </m:r>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Single</m:t>
                    </m:r>
                  </m:sub>
                </m:sSub>
                <m:r>
                  <m:rPr>
                    <m:sty m:val="p"/>
                  </m:rPr>
                  <w:rPr>
                    <w:rFonts w:ascii="Cambria Math" w:eastAsiaTheme="minorEastAsia" w:hAnsi="Cambria Math" w:cs="v4.2.0"/>
                    <w:vertAlign w:val="subscript"/>
                    <w:lang w:val="en-US" w:eastAsia="zh-CN"/>
                  </w:rPr>
                  <m:t>+</m:t>
                </m:r>
                <m:nary>
                  <m:naryPr>
                    <m:chr m:val="∑"/>
                    <m:ctrlPr>
                      <w:rPr>
                        <w:rFonts w:ascii="Cambria Math" w:eastAsiaTheme="minorEastAsia" w:hAnsi="Cambria Math" w:cs="v4.2.0"/>
                        <w:bCs/>
                        <w:vertAlign w:val="subscript"/>
                        <w:lang w:val="en-US" w:eastAsia="zh-CN"/>
                      </w:rPr>
                    </m:ctrlPr>
                  </m:naryPr>
                  <m:sub>
                    <m:r>
                      <m:rPr>
                        <m:sty m:val="p"/>
                      </m:rPr>
                      <w:rPr>
                        <w:rFonts w:ascii="Cambria Math" w:eastAsiaTheme="minorEastAsia" w:hAnsi="Cambria Math" w:cs="v4.2.0"/>
                        <w:vertAlign w:val="subscript"/>
                        <w:lang w:val="en-US" w:eastAsia="zh-CN"/>
                      </w:rPr>
                      <m:t>1</m:t>
                    </m:r>
                  </m:sub>
                  <m:sup>
                    <m:r>
                      <m:rPr>
                        <m:sty m:val="p"/>
                      </m:rPr>
                      <w:rPr>
                        <w:rFonts w:ascii="Cambria Math" w:eastAsiaTheme="minorEastAsia" w:hAnsi="Cambria Math" w:cs="v4.2.0"/>
                        <w:vertAlign w:val="subscript"/>
                        <w:lang w:val="en-US" w:eastAsia="zh-CN"/>
                      </w:rPr>
                      <m:t>N-1</m:t>
                    </m:r>
                  </m:sup>
                  <m:e>
                    <m:r>
                      <w:rPr>
                        <w:rFonts w:ascii="Cambria Math" w:eastAsiaTheme="minorEastAsia" w:hAnsi="Cambria Math" w:cs="v4.2.0"/>
                        <w:vertAlign w:val="subscript"/>
                        <w:lang w:val="en-US" w:eastAsia="zh-CN"/>
                      </w:rPr>
                      <m:t>D</m:t>
                    </m:r>
                  </m:e>
                </m:nary>
                <m:r>
                  <m:rPr>
                    <m:sty m:val="p"/>
                  </m:rPr>
                  <w:rPr>
                    <w:rFonts w:ascii="Cambria Math" w:eastAsiaTheme="minorEastAsia" w:hAnsi="Cambria Math" w:cs="v4.2.0"/>
                    <w:vertAlign w:val="subscript"/>
                    <w:lang w:val="en-US" w:eastAsia="zh-CN"/>
                  </w:rPr>
                  <m:t xml:space="preserve"> </m:t>
                </m:r>
              </m:oMath>
            </m:oMathPara>
          </w:p>
          <w:p w14:paraId="29754408" w14:textId="691AD1AF" w:rsidR="00303551" w:rsidRPr="00303551" w:rsidRDefault="00303551" w:rsidP="00303551">
            <w:pPr>
              <w:rPr>
                <w:rFonts w:eastAsiaTheme="minorEastAsia" w:cs="v4.2.0"/>
                <w:bCs/>
                <w:lang w:val="en-US" w:eastAsia="zh-CN"/>
              </w:rPr>
            </w:pPr>
            <w:r w:rsidRPr="00303551">
              <w:rPr>
                <w:rFonts w:eastAsiaTheme="minorEastAsia" w:cs="v4.2.0"/>
                <w:bCs/>
                <w:lang w:val="en-US" w:eastAsia="zh-CN"/>
              </w:rPr>
              <w:t xml:space="preserve">Where </w:t>
            </w:r>
            <w:r w:rsidRPr="00303551">
              <w:rPr>
                <w:rFonts w:eastAsiaTheme="minorEastAsia" w:cs="v4.2.0"/>
                <w:bCs/>
                <w:vertAlign w:val="subscript"/>
                <w:lang w:val="en-US" w:eastAsia="zh-CN"/>
              </w:rPr>
              <w:softHyphen/>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total BWP switching delay of a CC; </w:t>
            </w:r>
            <m:oMath>
              <m:sSub>
                <m:sSubPr>
                  <m:ctrlPr>
                    <w:rPr>
                      <w:rFonts w:ascii="Cambria Math" w:eastAsiaTheme="minorEastAsia" w:hAnsi="Cambria Math" w:cs="v4.2.0"/>
                      <w:bCs/>
                      <w:lang w:val="en-US" w:eastAsia="zh-CN"/>
                    </w:rPr>
                  </m:ctrlPr>
                </m:sSubPr>
                <m:e>
                  <m:r>
                    <m:rPr>
                      <m:sty m:val="p"/>
                    </m:rPr>
                    <w:rPr>
                      <w:rFonts w:ascii="Cambria Math" w:eastAsiaTheme="minorEastAsia" w:hAnsi="Cambria Math" w:cs="v4.2.0"/>
                      <w:lang w:val="en-US" w:eastAsia="zh-CN"/>
                    </w:rPr>
                    <m:t>T</m:t>
                  </m:r>
                </m:e>
                <m:sub>
                  <m:r>
                    <m:rPr>
                      <m:sty m:val="p"/>
                    </m:rPr>
                    <w:rPr>
                      <w:rFonts w:ascii="Cambria Math" w:eastAsiaTheme="minorEastAsia" w:hAnsi="Cambria Math" w:cs="v4.2.0"/>
                      <w:lang w:val="en-US" w:eastAsia="zh-CN"/>
                    </w:rPr>
                    <m:t>Single</m:t>
                  </m:r>
                </m:sub>
              </m:sSub>
            </m:oMath>
            <w:r w:rsidRPr="00303551">
              <w:rPr>
                <w:rFonts w:eastAsiaTheme="minorEastAsia" w:cs="v4.2.0" w:hint="eastAsia"/>
                <w:bCs/>
                <w:lang w:val="en-US" w:eastAsia="zh-CN"/>
              </w:rPr>
              <w:t xml:space="preserve"> i</w:t>
            </w:r>
            <w:r w:rsidRPr="00303551">
              <w:rPr>
                <w:rFonts w:eastAsiaTheme="minorEastAsia" w:cs="v4.2.0"/>
                <w:bCs/>
                <w:lang w:val="en-US" w:eastAsia="zh-CN"/>
              </w:rPr>
              <w:t xml:space="preserve">s the existing delay requirements for BWP switching on a single CC. N is the total number of the non-simultaneous DCI-based BWP switching processes in different CG which overlap with </w:t>
            </w:r>
            <m:oMath>
              <m:sSub>
                <m:sSubPr>
                  <m:ctrlPr>
                    <w:rPr>
                      <w:rFonts w:ascii="Cambria Math" w:eastAsiaTheme="minorEastAsia" w:hAnsi="Cambria Math" w:cs="v4.2.0"/>
                      <w:bCs/>
                      <w:lang w:val="en-US" w:eastAsia="zh-CN"/>
                    </w:rPr>
                  </m:ctrlPr>
                </m:sSubPr>
                <m:e>
                  <m:r>
                    <w:rPr>
                      <w:rFonts w:ascii="Cambria Math" w:eastAsiaTheme="minorEastAsia" w:hAnsi="Cambria Math" w:cs="v4.2.0"/>
                      <w:lang w:val="en-US" w:eastAsia="zh-CN"/>
                    </w:rPr>
                    <m:t>T</m:t>
                  </m:r>
                </m:e>
                <m:sub>
                  <m:r>
                    <w:rPr>
                      <w:rFonts w:ascii="Cambria Math" w:eastAsiaTheme="minorEastAsia" w:hAnsi="Cambria Math" w:cs="v4.2.0"/>
                      <w:lang w:val="en-US" w:eastAsia="zh-CN"/>
                    </w:rPr>
                    <m:t>Total</m:t>
                  </m:r>
                </m:sub>
              </m:sSub>
            </m:oMath>
            <w:r w:rsidRPr="00303551">
              <w:rPr>
                <w:rFonts w:eastAsiaTheme="minorEastAsia" w:cs="v4.2.0"/>
                <w:bCs/>
                <w:lang w:val="en-US" w:eastAsia="zh-CN"/>
              </w:rPr>
              <w:t xml:space="preserve">. D is the incremental delay which is same as the simultaneous case. </w:t>
            </w:r>
          </w:p>
          <w:p w14:paraId="12BFA15A" w14:textId="77777777" w:rsidR="00303551" w:rsidRPr="00303551" w:rsidRDefault="00303551" w:rsidP="00303551">
            <w:pPr>
              <w:rPr>
                <w:rFonts w:eastAsiaTheme="minorEastAsia" w:cs="v4.2.0"/>
                <w:bCs/>
                <w:lang w:val="en-US" w:eastAsia="zh-CN"/>
              </w:rPr>
            </w:pPr>
          </w:p>
          <w:p w14:paraId="5C9DC73F" w14:textId="77777777" w:rsidR="00303551" w:rsidRPr="00303551" w:rsidRDefault="00303551" w:rsidP="00303551">
            <w:pPr>
              <w:rPr>
                <w:rFonts w:eastAsiaTheme="minorEastAsia" w:cs="v4.2.0"/>
                <w:bCs/>
                <w:lang w:val="en-US" w:eastAsia="zh-CN"/>
              </w:rPr>
            </w:pPr>
            <w:r w:rsidRPr="00303551">
              <w:rPr>
                <w:rFonts w:eastAsiaTheme="minorEastAsia" w:cs="v4.2.0" w:hint="eastAsia"/>
                <w:bCs/>
                <w:lang w:val="en-US" w:eastAsia="zh-CN"/>
              </w:rPr>
              <w:lastRenderedPageBreak/>
              <w:t>P</w:t>
            </w:r>
            <w:r w:rsidRPr="00303551">
              <w:rPr>
                <w:rFonts w:eastAsiaTheme="minorEastAsia" w:cs="v4.2.0"/>
                <w:bCs/>
                <w:lang w:val="en-US" w:eastAsia="zh-CN"/>
              </w:rPr>
              <w:t>roposal 7: The total delay for non-simultaneous Timer-based BWP switching on multiple CC for CA and NR-DC is defined as:</w:t>
            </w:r>
          </w:p>
          <w:p w14:paraId="2BF195A7" w14:textId="4910233A" w:rsidR="00303551" w:rsidRPr="00303551" w:rsidRDefault="00490D81" w:rsidP="00303551">
            <w:pPr>
              <w:rPr>
                <w:rFonts w:eastAsiaTheme="minorEastAsia" w:cs="v4.2.0"/>
                <w:bCs/>
                <w:vertAlign w:val="subscript"/>
                <w:lang w:val="en-US" w:eastAsia="zh-CN"/>
              </w:rPr>
            </w:pPr>
            <m:oMathPara>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r>
                  <m:rPr>
                    <m:sty m:val="p"/>
                  </m:rPr>
                  <w:rPr>
                    <w:rFonts w:ascii="Cambria Math" w:eastAsiaTheme="minorEastAsia" w:hAnsi="Cambria Math" w:cs="v4.2.0"/>
                    <w:vertAlign w:val="subscript"/>
                    <w:lang w:val="en-US" w:eastAsia="zh-CN"/>
                  </w:rPr>
                  <m:t>=</m:t>
                </m:r>
                <m:sSub>
                  <m:sSubPr>
                    <m:ctrlPr>
                      <w:rPr>
                        <w:rFonts w:ascii="Cambria Math" w:eastAsiaTheme="minorEastAsia" w:hAnsi="Cambria Math" w:cs="v4.2.0"/>
                        <w:bCs/>
                        <w:vertAlign w:val="subscript"/>
                        <w:lang w:val="en-US" w:eastAsia="zh-CN"/>
                      </w:rPr>
                    </m:ctrlPr>
                  </m:sSubPr>
                  <m:e>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Delay</m:t>
                        </m:r>
                      </m:sub>
                    </m:sSub>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Single</m:t>
                    </m:r>
                  </m:sub>
                </m:sSub>
                <m:r>
                  <m:rPr>
                    <m:sty m:val="p"/>
                  </m:rPr>
                  <w:rPr>
                    <w:rFonts w:ascii="Cambria Math" w:eastAsiaTheme="minorEastAsia" w:hAnsi="Cambria Math" w:cs="v4.2.0"/>
                    <w:vertAlign w:val="subscript"/>
                    <w:lang w:val="en-US" w:eastAsia="zh-CN"/>
                  </w:rPr>
                  <m:t>+</m:t>
                </m:r>
                <m:nary>
                  <m:naryPr>
                    <m:chr m:val="∑"/>
                    <m:ctrlPr>
                      <w:rPr>
                        <w:rFonts w:ascii="Cambria Math" w:eastAsiaTheme="minorEastAsia" w:hAnsi="Cambria Math" w:cs="v4.2.0"/>
                        <w:bCs/>
                        <w:vertAlign w:val="subscript"/>
                        <w:lang w:val="en-US" w:eastAsia="zh-CN"/>
                      </w:rPr>
                    </m:ctrlPr>
                  </m:naryPr>
                  <m:sub>
                    <m:r>
                      <m:rPr>
                        <m:sty m:val="p"/>
                      </m:rPr>
                      <w:rPr>
                        <w:rFonts w:ascii="Cambria Math" w:eastAsiaTheme="minorEastAsia" w:hAnsi="Cambria Math" w:cs="v4.2.0"/>
                        <w:vertAlign w:val="subscript"/>
                        <w:lang w:val="en-US" w:eastAsia="zh-CN"/>
                      </w:rPr>
                      <m:t>1</m:t>
                    </m:r>
                  </m:sub>
                  <m:sup>
                    <m:r>
                      <m:rPr>
                        <m:sty m:val="p"/>
                      </m:rPr>
                      <w:rPr>
                        <w:rFonts w:ascii="Cambria Math" w:eastAsiaTheme="minorEastAsia" w:hAnsi="Cambria Math" w:cs="v4.2.0"/>
                        <w:vertAlign w:val="subscript"/>
                        <w:lang w:val="en-US" w:eastAsia="zh-CN"/>
                      </w:rPr>
                      <m:t>N-1</m:t>
                    </m:r>
                  </m:sup>
                  <m:e>
                    <m:r>
                      <w:rPr>
                        <w:rFonts w:ascii="Cambria Math" w:eastAsiaTheme="minorEastAsia" w:hAnsi="Cambria Math" w:cs="v4.2.0"/>
                        <w:vertAlign w:val="subscript"/>
                        <w:lang w:val="en-US" w:eastAsia="zh-CN"/>
                      </w:rPr>
                      <m:t>D</m:t>
                    </m:r>
                  </m:e>
                </m:nary>
              </m:oMath>
            </m:oMathPara>
          </w:p>
          <w:p w14:paraId="6E06F25E" w14:textId="2AA3113D" w:rsidR="00303551" w:rsidRPr="00303551" w:rsidRDefault="00303551" w:rsidP="00303551">
            <w:pPr>
              <w:rPr>
                <w:rFonts w:eastAsiaTheme="minorEastAsia" w:cs="v4.2.0"/>
                <w:bCs/>
                <w:lang w:val="en-US" w:eastAsia="zh-CN"/>
              </w:rPr>
            </w:pPr>
            <w:r w:rsidRPr="00303551">
              <w:rPr>
                <w:rFonts w:eastAsiaTheme="minorEastAsia" w:cs="v4.2.0"/>
                <w:bCs/>
                <w:lang w:val="en-US" w:eastAsia="zh-CN"/>
              </w:rPr>
              <w:t xml:space="preserve">Where </w:t>
            </w:r>
            <w:r w:rsidRPr="00303551">
              <w:rPr>
                <w:rFonts w:eastAsiaTheme="minorEastAsia" w:cs="v4.2.0"/>
                <w:bCs/>
                <w:vertAlign w:val="subscript"/>
                <w:lang w:val="en-US" w:eastAsia="zh-CN"/>
              </w:rPr>
              <w:softHyphen/>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total BWP switching delay of a CC; </w:t>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Delay</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time delayed by ongoing timer-based BWP switching with in the same frequency range. </w:t>
            </w:r>
            <m:oMath>
              <m:sSub>
                <m:sSubPr>
                  <m:ctrlPr>
                    <w:rPr>
                      <w:rFonts w:ascii="Cambria Math" w:eastAsiaTheme="minorEastAsia" w:hAnsi="Cambria Math" w:cs="v4.2.0"/>
                      <w:bCs/>
                      <w:lang w:val="en-US" w:eastAsia="zh-CN"/>
                    </w:rPr>
                  </m:ctrlPr>
                </m:sSubPr>
                <m:e>
                  <m:r>
                    <m:rPr>
                      <m:sty m:val="p"/>
                    </m:rPr>
                    <w:rPr>
                      <w:rFonts w:ascii="Cambria Math" w:eastAsiaTheme="minorEastAsia" w:hAnsi="Cambria Math" w:cs="v4.2.0"/>
                      <w:lang w:val="en-US" w:eastAsia="zh-CN"/>
                    </w:rPr>
                    <m:t>T</m:t>
                  </m:r>
                </m:e>
                <m:sub>
                  <m:r>
                    <m:rPr>
                      <m:sty m:val="p"/>
                    </m:rPr>
                    <w:rPr>
                      <w:rFonts w:ascii="Cambria Math" w:eastAsiaTheme="minorEastAsia" w:hAnsi="Cambria Math" w:cs="v4.2.0"/>
                      <w:lang w:val="en-US" w:eastAsia="zh-CN"/>
                    </w:rPr>
                    <m:t>Single</m:t>
                  </m:r>
                </m:sub>
              </m:sSub>
            </m:oMath>
            <w:r w:rsidRPr="00303551">
              <w:rPr>
                <w:rFonts w:eastAsiaTheme="minorEastAsia" w:cs="v4.2.0" w:hint="eastAsia"/>
                <w:bCs/>
                <w:lang w:val="en-US" w:eastAsia="zh-CN"/>
              </w:rPr>
              <w:t xml:space="preserve"> i</w:t>
            </w:r>
            <w:r w:rsidRPr="00303551">
              <w:rPr>
                <w:rFonts w:eastAsiaTheme="minorEastAsia" w:cs="v4.2.0"/>
                <w:bCs/>
                <w:lang w:val="en-US" w:eastAsia="zh-CN"/>
              </w:rPr>
              <w:t xml:space="preserve">s the existing delay requirements for BWP switching on a single CC. N is the total number of the non-simultaneous timer-based BWP switching processes in different frequency range which overlap with </w:t>
            </w:r>
            <m:oMath>
              <m:sSub>
                <m:sSubPr>
                  <m:ctrlPr>
                    <w:rPr>
                      <w:rFonts w:ascii="Cambria Math" w:eastAsiaTheme="minorEastAsia" w:hAnsi="Cambria Math" w:cs="v4.2.0"/>
                      <w:bCs/>
                      <w:lang w:val="en-US" w:eastAsia="zh-CN"/>
                    </w:rPr>
                  </m:ctrlPr>
                </m:sSubPr>
                <m:e>
                  <m:r>
                    <w:rPr>
                      <w:rFonts w:ascii="Cambria Math" w:eastAsiaTheme="minorEastAsia" w:hAnsi="Cambria Math" w:cs="v4.2.0"/>
                      <w:lang w:val="en-US" w:eastAsia="zh-CN"/>
                    </w:rPr>
                    <m:t>T</m:t>
                  </m:r>
                </m:e>
                <m:sub>
                  <m:r>
                    <w:rPr>
                      <w:rFonts w:ascii="Cambria Math" w:eastAsiaTheme="minorEastAsia" w:hAnsi="Cambria Math" w:cs="v4.2.0"/>
                      <w:lang w:val="en-US" w:eastAsia="zh-CN"/>
                    </w:rPr>
                    <m:t>Total</m:t>
                  </m:r>
                </m:sub>
              </m:sSub>
            </m:oMath>
            <w:r w:rsidRPr="00303551">
              <w:rPr>
                <w:rFonts w:eastAsiaTheme="minorEastAsia" w:cs="v4.2.0"/>
                <w:bCs/>
                <w:lang w:val="en-US" w:eastAsia="zh-CN"/>
              </w:rPr>
              <w:t>. D is the incremental delay which is same as the simultaneous case.</w:t>
            </w:r>
          </w:p>
          <w:p w14:paraId="0BE02809" w14:textId="4CD909E1"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8: </w:t>
            </w:r>
            <w:r w:rsidRPr="00303551">
              <w:rPr>
                <w:rFonts w:eastAsiaTheme="minorEastAsia" w:hint="eastAsia"/>
                <w:bCs/>
                <w:lang w:val="en-US" w:eastAsia="zh-CN"/>
              </w:rPr>
              <w:t>F</w:t>
            </w:r>
            <w:r w:rsidRPr="00303551">
              <w:rPr>
                <w:rFonts w:eastAsiaTheme="minorEastAsia"/>
                <w:bCs/>
                <w:lang w:val="en-US" w:eastAsia="zh-CN"/>
              </w:rPr>
              <w:t>or the requirements of interruptions, for BWP switching on multiple CCs, the existing interruption requirements for a single CC shall apply for each BWP switching separately.</w:t>
            </w:r>
          </w:p>
          <w:p w14:paraId="268743CF" w14:textId="238D5F52" w:rsidR="000370FF" w:rsidRPr="00303551" w:rsidRDefault="000370FF" w:rsidP="000370FF">
            <w:pPr>
              <w:spacing w:before="120" w:after="120"/>
              <w:rPr>
                <w:bCs/>
              </w:rPr>
            </w:pPr>
          </w:p>
        </w:tc>
      </w:tr>
      <w:tr w:rsidR="000370FF" w14:paraId="24349183" w14:textId="77777777" w:rsidTr="0081653F">
        <w:trPr>
          <w:trHeight w:val="468"/>
        </w:trPr>
        <w:tc>
          <w:tcPr>
            <w:tcW w:w="1525" w:type="dxa"/>
          </w:tcPr>
          <w:p w14:paraId="12B8C956" w14:textId="2C73C4A1" w:rsidR="0081653F" w:rsidRDefault="0081653F" w:rsidP="000370FF">
            <w:pPr>
              <w:spacing w:before="120" w:after="120"/>
            </w:pPr>
            <w:r w:rsidRPr="00516F38">
              <w:lastRenderedPageBreak/>
              <w:t>R4-2002090</w:t>
            </w:r>
          </w:p>
          <w:p w14:paraId="3B29F913" w14:textId="5DC2BC25" w:rsidR="000370FF" w:rsidRPr="000370FF" w:rsidRDefault="000370FF" w:rsidP="000370FF">
            <w:pPr>
              <w:spacing w:before="120" w:after="120"/>
            </w:pPr>
            <w:r w:rsidRPr="00516F38">
              <w:t>R4-2001851</w:t>
            </w:r>
          </w:p>
        </w:tc>
        <w:tc>
          <w:tcPr>
            <w:tcW w:w="1521" w:type="dxa"/>
          </w:tcPr>
          <w:p w14:paraId="54452CE9" w14:textId="2FE6FF05" w:rsidR="000370FF" w:rsidRPr="000370FF" w:rsidRDefault="000370FF" w:rsidP="000370FF">
            <w:pPr>
              <w:spacing w:before="120" w:after="120"/>
            </w:pPr>
            <w:r w:rsidRPr="00516F38">
              <w:t>Ericsson</w:t>
            </w:r>
          </w:p>
        </w:tc>
        <w:tc>
          <w:tcPr>
            <w:tcW w:w="6585" w:type="dxa"/>
          </w:tcPr>
          <w:p w14:paraId="5378B41E" w14:textId="1D6F9C0F" w:rsidR="0081653F" w:rsidRDefault="0081653F" w:rsidP="0081653F">
            <w:pPr>
              <w:overflowPunct/>
              <w:autoSpaceDE/>
              <w:autoSpaceDN/>
              <w:adjustRightInd/>
              <w:spacing w:before="240" w:after="120"/>
              <w:contextualSpacing/>
              <w:textAlignment w:val="auto"/>
              <w:rPr>
                <w:i/>
                <w:iCs/>
              </w:rPr>
            </w:pPr>
            <w:r>
              <w:rPr>
                <w:i/>
                <w:iCs/>
              </w:rPr>
              <w:t>For simultaneous triggering</w:t>
            </w:r>
          </w:p>
          <w:p w14:paraId="19AD2110" w14:textId="77777777" w:rsidR="003C7BA3" w:rsidRPr="003C7BA3" w:rsidRDefault="003C7BA3" w:rsidP="003C7BA3">
            <w:pPr>
              <w:spacing w:before="240" w:after="120"/>
              <w:contextualSpacing/>
              <w:rPr>
                <w:lang w:val="en-CA"/>
              </w:rPr>
            </w:pPr>
            <w:r w:rsidRPr="003C7BA3">
              <w:rPr>
                <w:lang w:val="en-CA"/>
              </w:rPr>
              <w:t>Proposal 1: For DCI-based triggering, the requirements shall assume that reception of PDCCH and parsing of DCI can be carried out fully in parallel on the monitored component carriers.</w:t>
            </w:r>
          </w:p>
          <w:p w14:paraId="21DA3190" w14:textId="77777777" w:rsidR="003C7BA3" w:rsidRPr="003C7BA3" w:rsidRDefault="003C7BA3" w:rsidP="003C7BA3">
            <w:pPr>
              <w:spacing w:before="240" w:after="120"/>
              <w:contextualSpacing/>
              <w:rPr>
                <w:lang w:val="en-CA"/>
              </w:rPr>
            </w:pPr>
          </w:p>
          <w:p w14:paraId="4AAC377B" w14:textId="77777777" w:rsidR="003C7BA3" w:rsidRPr="003C7BA3" w:rsidRDefault="003C7BA3" w:rsidP="003C7BA3">
            <w:pPr>
              <w:spacing w:before="240" w:after="120"/>
              <w:contextualSpacing/>
              <w:rPr>
                <w:lang w:val="en-CA"/>
              </w:rPr>
            </w:pPr>
            <w:r w:rsidRPr="003C7BA3">
              <w:rPr>
                <w:lang w:val="en-CA"/>
              </w:rPr>
              <w:t>Proposal 2: For software reconfiguration, i.e. CPU providing new configurations to hardware accelerators and DSPs at BWP change, requirements may consider additional time proportional to the number of component carriers for which a change is carried out. We may further discuss whether it is needed for type1, type2, or both.</w:t>
            </w:r>
          </w:p>
          <w:p w14:paraId="4BD93F2D" w14:textId="77777777" w:rsidR="003C7BA3" w:rsidRPr="003C7BA3" w:rsidRDefault="003C7BA3" w:rsidP="003C7BA3">
            <w:pPr>
              <w:spacing w:before="240" w:after="120"/>
              <w:contextualSpacing/>
              <w:rPr>
                <w:lang w:val="en-CA"/>
              </w:rPr>
            </w:pPr>
          </w:p>
          <w:p w14:paraId="685984DA" w14:textId="77777777" w:rsidR="003C7BA3" w:rsidRPr="003C7BA3" w:rsidRDefault="003C7BA3" w:rsidP="003C7BA3">
            <w:pPr>
              <w:spacing w:before="240" w:after="120"/>
              <w:contextualSpacing/>
              <w:rPr>
                <w:lang w:val="en-CA"/>
              </w:rPr>
            </w:pPr>
            <w:r w:rsidRPr="003C7BA3">
              <w:rPr>
                <w:lang w:val="en-CA"/>
              </w:rPr>
              <w:t xml:space="preserve">Proposal 3: For radio reconfiguration, the requirements may consider additional time proportional to the number of component carriers for which BWP change is carried out, as writing to registers may be serial. </w:t>
            </w:r>
          </w:p>
          <w:p w14:paraId="4D4A816D" w14:textId="77777777" w:rsidR="003C7BA3" w:rsidRPr="003C7BA3" w:rsidRDefault="003C7BA3" w:rsidP="003C7BA3">
            <w:pPr>
              <w:spacing w:before="240" w:after="120"/>
              <w:contextualSpacing/>
              <w:rPr>
                <w:lang w:val="en-CA"/>
              </w:rPr>
            </w:pPr>
          </w:p>
          <w:p w14:paraId="3E541175" w14:textId="77777777" w:rsidR="003C7BA3" w:rsidRPr="003C7BA3" w:rsidRDefault="003C7BA3" w:rsidP="003C7BA3">
            <w:pPr>
              <w:spacing w:before="240" w:after="120"/>
              <w:contextualSpacing/>
              <w:rPr>
                <w:lang w:val="en-CA"/>
              </w:rPr>
            </w:pPr>
            <w:r w:rsidRPr="003C7BA3">
              <w:rPr>
                <w:lang w:val="en-CA"/>
              </w:rPr>
              <w:t>Observation 1: The point in time at which the UE detects that BWP changes are triggered simultaneously on multiple component carriers differ between Timer-based and DCI-based triggering, resulting in a tighter timeline for the latter.</w:t>
            </w:r>
          </w:p>
          <w:p w14:paraId="3A2E8DB2" w14:textId="77777777" w:rsidR="003C7BA3" w:rsidRPr="003C7BA3" w:rsidRDefault="003C7BA3" w:rsidP="003C7BA3">
            <w:pPr>
              <w:spacing w:before="240" w:after="120"/>
              <w:contextualSpacing/>
              <w:rPr>
                <w:lang w:val="en-CA"/>
              </w:rPr>
            </w:pPr>
          </w:p>
          <w:p w14:paraId="26FEB77D" w14:textId="77777777" w:rsidR="003C7BA3" w:rsidRPr="003C7BA3" w:rsidRDefault="003C7BA3" w:rsidP="003C7BA3">
            <w:pPr>
              <w:spacing w:before="240" w:after="120"/>
              <w:contextualSpacing/>
              <w:rPr>
                <w:lang w:val="en-CA"/>
              </w:rPr>
            </w:pPr>
            <w:r w:rsidRPr="003C7BA3">
              <w:rPr>
                <w:lang w:val="en-CA"/>
              </w:rPr>
              <w:t>Observation 2: In mixed numerologies and DCI-based triggering, the point in time at which the UE detects whether BWP changes are triggered on multiple component carriers simultaneously via DCI-based depends on the lowest numerology among the component carriers. The lower the numerology, the later the DCI parsing is completed.</w:t>
            </w:r>
          </w:p>
          <w:p w14:paraId="14D1F760" w14:textId="77777777" w:rsidR="003C7BA3" w:rsidRPr="003C7BA3" w:rsidRDefault="003C7BA3" w:rsidP="003C7BA3">
            <w:pPr>
              <w:spacing w:before="240" w:after="120"/>
              <w:contextualSpacing/>
              <w:rPr>
                <w:lang w:val="en-CA"/>
              </w:rPr>
            </w:pPr>
          </w:p>
          <w:p w14:paraId="560BE3DB" w14:textId="77777777" w:rsidR="003C7BA3" w:rsidRPr="003C7BA3" w:rsidRDefault="003C7BA3" w:rsidP="003C7BA3">
            <w:pPr>
              <w:spacing w:before="240" w:after="120"/>
              <w:contextualSpacing/>
              <w:rPr>
                <w:lang w:val="en-CA"/>
              </w:rPr>
            </w:pPr>
            <w:r w:rsidRPr="003C7BA3">
              <w:rPr>
                <w:lang w:val="en-CA"/>
              </w:rPr>
              <w:t>Proposal 4: Separate requirements shall be introduced for Timer-based and DCI-based BWP change on multiple component carriers, as the margins in the respective timelines differ.</w:t>
            </w:r>
          </w:p>
          <w:p w14:paraId="21313B6D" w14:textId="77777777" w:rsidR="003C7BA3" w:rsidRPr="003C7BA3" w:rsidRDefault="003C7BA3" w:rsidP="003C7BA3">
            <w:pPr>
              <w:spacing w:before="240" w:after="120"/>
              <w:contextualSpacing/>
              <w:rPr>
                <w:lang w:val="en-CA"/>
              </w:rPr>
            </w:pPr>
          </w:p>
          <w:p w14:paraId="78C18987" w14:textId="77777777" w:rsidR="003C7BA3" w:rsidRPr="003C7BA3" w:rsidRDefault="003C7BA3" w:rsidP="003C7BA3">
            <w:pPr>
              <w:spacing w:before="240" w:after="120"/>
              <w:contextualSpacing/>
              <w:rPr>
                <w:lang w:val="en-CA"/>
              </w:rPr>
            </w:pPr>
            <w:r w:rsidRPr="003C7BA3">
              <w:rPr>
                <w:lang w:val="en-CA"/>
              </w:rPr>
              <w:t>Observation 3: In Timer-based or DCI-based triggering, the location of the interruption window depends on the numerology of the carrier for which BWP change is carried out. If not accounted for when defining BWP change delay requirements for simultaneous triggering in mixed numerologies, it may lead to undesirable performance degradation on component carriers for which switching is not carried out.</w:t>
            </w:r>
          </w:p>
          <w:p w14:paraId="33C60471" w14:textId="77777777" w:rsidR="003C7BA3" w:rsidRPr="003C7BA3" w:rsidRDefault="003C7BA3" w:rsidP="003C7BA3">
            <w:pPr>
              <w:spacing w:before="240" w:after="120"/>
              <w:contextualSpacing/>
              <w:rPr>
                <w:lang w:val="en-CA"/>
              </w:rPr>
            </w:pPr>
          </w:p>
          <w:p w14:paraId="4EA53B64" w14:textId="77777777" w:rsidR="003C7BA3" w:rsidRPr="003C7BA3" w:rsidRDefault="003C7BA3" w:rsidP="003C7BA3">
            <w:pPr>
              <w:spacing w:before="240" w:after="120"/>
              <w:contextualSpacing/>
              <w:rPr>
                <w:lang w:val="en-CA"/>
              </w:rPr>
            </w:pPr>
            <w:r w:rsidRPr="003C7BA3">
              <w:rPr>
                <w:lang w:val="en-CA"/>
              </w:rPr>
              <w:t>Proposal 5: Performance impact by interruptions on other component carriers shall be taken into account when defining Timer-based and DCI-based BWP change delay requirements for simultaneously triggered BWP change of multiple component carriers.</w:t>
            </w:r>
          </w:p>
          <w:p w14:paraId="7952B5EE" w14:textId="77777777" w:rsidR="0081653F" w:rsidRDefault="0081653F" w:rsidP="0081653F">
            <w:pPr>
              <w:overflowPunct/>
              <w:autoSpaceDE/>
              <w:autoSpaceDN/>
              <w:adjustRightInd/>
              <w:spacing w:before="240" w:after="120"/>
              <w:contextualSpacing/>
              <w:textAlignment w:val="auto"/>
              <w:rPr>
                <w:i/>
                <w:iCs/>
              </w:rPr>
            </w:pPr>
          </w:p>
          <w:p w14:paraId="199407A5" w14:textId="1186B0C1" w:rsidR="0081653F" w:rsidRPr="0081653F" w:rsidRDefault="0081653F" w:rsidP="0081653F">
            <w:pPr>
              <w:overflowPunct/>
              <w:autoSpaceDE/>
              <w:autoSpaceDN/>
              <w:adjustRightInd/>
              <w:spacing w:before="240" w:after="120"/>
              <w:contextualSpacing/>
              <w:textAlignment w:val="auto"/>
              <w:rPr>
                <w:i/>
                <w:iCs/>
              </w:rPr>
            </w:pPr>
            <w:r>
              <w:rPr>
                <w:i/>
                <w:iCs/>
              </w:rPr>
              <w:t>For partial overlap triggering</w:t>
            </w:r>
          </w:p>
          <w:p w14:paraId="1F0E1E1D" w14:textId="77777777" w:rsidR="0081653F" w:rsidRDefault="0081653F" w:rsidP="0081653F">
            <w:pPr>
              <w:overflowPunct/>
              <w:autoSpaceDE/>
              <w:autoSpaceDN/>
              <w:adjustRightInd/>
              <w:spacing w:before="240" w:after="120"/>
              <w:contextualSpacing/>
              <w:textAlignment w:val="auto"/>
            </w:pPr>
          </w:p>
          <w:p w14:paraId="5DBD071C" w14:textId="2ED41771" w:rsidR="0081653F" w:rsidRPr="0081653F" w:rsidRDefault="0081653F" w:rsidP="0081653F">
            <w:pPr>
              <w:overflowPunct/>
              <w:autoSpaceDE/>
              <w:autoSpaceDN/>
              <w:adjustRightInd/>
              <w:spacing w:before="240" w:after="120"/>
              <w:contextualSpacing/>
              <w:textAlignment w:val="auto"/>
            </w:pPr>
            <w:r w:rsidRPr="0081653F">
              <w:t xml:space="preserve">Observation 1: Serving cells in different CGs can independently perform DCI based BWP switching and coordination between CGs may not be possible. </w:t>
            </w:r>
          </w:p>
          <w:p w14:paraId="7FD336C6" w14:textId="23418885" w:rsidR="0081653F" w:rsidRPr="0081653F" w:rsidRDefault="0081653F" w:rsidP="0081653F">
            <w:pPr>
              <w:overflowPunct/>
              <w:autoSpaceDE/>
              <w:autoSpaceDN/>
              <w:adjustRightInd/>
              <w:spacing w:before="240" w:after="0"/>
              <w:textAlignment w:val="auto"/>
            </w:pPr>
            <w:r w:rsidRPr="0081653F">
              <w:t>Proposal 1: BWP switching requirements are also specified for partial overlap triggering of DCI-based BWP switching on multiple CC.</w:t>
            </w:r>
          </w:p>
          <w:p w14:paraId="64E93440" w14:textId="6D4AE414" w:rsidR="0081653F" w:rsidRPr="0081653F" w:rsidRDefault="0081653F" w:rsidP="0081653F">
            <w:pPr>
              <w:pStyle w:val="BodyText"/>
              <w:spacing w:before="240" w:after="0"/>
            </w:pPr>
            <w:r w:rsidRPr="0081653F">
              <w:t xml:space="preserve">Observation 2: When the BWP switching is non-simultaneously triggered on multipe CCs over partially overlapping time, then the ongoing BWP switching on one CC can be interrupted due to the BWP triggering on the other CC(s). </w:t>
            </w:r>
          </w:p>
          <w:p w14:paraId="618671DC" w14:textId="408349A5" w:rsidR="0081653F" w:rsidRPr="0081653F" w:rsidRDefault="0081653F" w:rsidP="0081653F">
            <w:pPr>
              <w:overflowPunct/>
              <w:autoSpaceDE/>
              <w:autoSpaceDN/>
              <w:adjustRightInd/>
              <w:spacing w:before="240" w:after="120"/>
              <w:contextualSpacing/>
              <w:textAlignment w:val="auto"/>
            </w:pPr>
            <w:r w:rsidRPr="0081653F">
              <w:t xml:space="preserve">Observation 3: When numerologies of CCs involved in BWP switching are different then BWP switching on CC with larger SCS may cause interruption on CC with smaller SCS spanning across successive slots. </w:t>
            </w:r>
          </w:p>
          <w:p w14:paraId="7DCAF35D" w14:textId="17B075EA" w:rsidR="0081653F" w:rsidRPr="0081653F" w:rsidRDefault="0081653F" w:rsidP="0081653F">
            <w:pPr>
              <w:overflowPunct/>
              <w:autoSpaceDE/>
              <w:autoSpaceDN/>
              <w:adjustRightInd/>
              <w:spacing w:before="120" w:after="0"/>
              <w:textAlignment w:val="auto"/>
            </w:pPr>
            <w:r w:rsidRPr="0081653F">
              <w:t>Proposal 2: UE shall trigger the BWP switching on a CC at slot boundary of the other CC with the smallest SCS where there is an ongoing BWP switching for CA and synchronous DC.</w:t>
            </w:r>
          </w:p>
          <w:p w14:paraId="6DE72CF2" w14:textId="41610AF9" w:rsidR="0081653F" w:rsidRPr="0081653F" w:rsidRDefault="0081653F" w:rsidP="0081653F">
            <w:pPr>
              <w:pStyle w:val="BodyText"/>
              <w:spacing w:before="120" w:after="0"/>
            </w:pPr>
            <w:r w:rsidRPr="0081653F">
              <w:t xml:space="preserve">Proposal 3: For the case when BWP switching does not cause any interruption then the total BWP switching delay for one serving cell shall be the same as defined in section 8.6 of TS 38.133. </w:t>
            </w:r>
          </w:p>
          <w:p w14:paraId="58B42AFC" w14:textId="5D17DD2E" w:rsidR="0081653F" w:rsidRPr="0081653F" w:rsidRDefault="0081653F" w:rsidP="0081653F">
            <w:pPr>
              <w:pStyle w:val="BodyText"/>
              <w:spacing w:before="120" w:after="0"/>
            </w:pPr>
            <w:r w:rsidRPr="0081653F">
              <w:t>Proposal 4: For the case when BWP switching causes interruption, then the existing BWP switching delay defined in section 8.6 of TS 38.133 needs to be extended, in order to account for the interruption caused by the triggering of BWP switching on one or more CCs on the ongoing BWP switching on another CC.</w:t>
            </w:r>
          </w:p>
          <w:p w14:paraId="12E1F51E" w14:textId="77A9C66D" w:rsidR="0081653F" w:rsidRPr="0081653F" w:rsidRDefault="0081653F" w:rsidP="0081653F">
            <w:pPr>
              <w:pStyle w:val="BodyText"/>
              <w:spacing w:before="120" w:after="0"/>
            </w:pPr>
            <w:r w:rsidRPr="0081653F">
              <w:t>Proposal 5: In proposal # 4, the total BWP switching delay for one serving cell can be expressed by:</w:t>
            </w:r>
          </w:p>
          <w:p w14:paraId="01854523" w14:textId="0A466F95" w:rsidR="0081653F" w:rsidRPr="0081653F" w:rsidRDefault="00490D81" w:rsidP="0081653F">
            <w:pPr>
              <w:pStyle w:val="BodyText"/>
              <w:spacing w:before="240" w:after="240"/>
              <w:jc w:val="center"/>
              <w:rPr>
                <w:lang w:val="en-US" w:eastAsia="zh-CN"/>
              </w:rPr>
            </w:pPr>
            <m:oMathPara>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BWPswitch_total</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BWPswitch_basic+</m:t>
                    </m:r>
                  </m:sub>
                </m:sSub>
                <m:sSub>
                  <m:sSubPr>
                    <m:ctrlPr>
                      <w:rPr>
                        <w:rFonts w:ascii="Cambria Math" w:hAnsi="Cambria Math"/>
                        <w:i/>
                        <w:lang w:val="en-US" w:eastAsia="zh-CN"/>
                      </w:rPr>
                    </m:ctrlPr>
                  </m:sSubPr>
                  <m:e>
                    <m:nary>
                      <m:naryPr>
                        <m:chr m:val="∑"/>
                        <m:limLoc m:val="undOvr"/>
                        <m:ctrlPr>
                          <w:rPr>
                            <w:rFonts w:ascii="Cambria Math" w:hAnsi="Cambria Math"/>
                            <w:i/>
                            <w:lang w:val="en-US" w:eastAsia="zh-CN"/>
                          </w:rPr>
                        </m:ctrlPr>
                      </m:naryPr>
                      <m:sub>
                        <m:r>
                          <w:rPr>
                            <w:rFonts w:ascii="Cambria Math" w:hAnsi="Cambria Math"/>
                            <w:lang w:val="en-US" w:eastAsia="zh-CN"/>
                          </w:rPr>
                          <m:t>i=1</m:t>
                        </m:r>
                      </m:sub>
                      <m:sup>
                        <m:r>
                          <w:rPr>
                            <w:rFonts w:ascii="Cambria Math" w:hAnsi="Cambria Math"/>
                            <w:lang w:val="en-US" w:eastAsia="zh-CN"/>
                          </w:rPr>
                          <m:t>N-1</m:t>
                        </m:r>
                      </m:sup>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interrupt_i</m:t>
                            </m:r>
                          </m:sub>
                        </m:sSub>
                      </m:e>
                    </m:nary>
                  </m:e>
                  <m:sub/>
                </m:sSub>
              </m:oMath>
            </m:oMathPara>
          </w:p>
          <w:p w14:paraId="70B9FCE5" w14:textId="77777777" w:rsidR="0081653F" w:rsidRPr="0081653F" w:rsidRDefault="0081653F" w:rsidP="0081653F">
            <w:pPr>
              <w:ind w:left="568"/>
            </w:pPr>
            <w:r w:rsidRPr="0081653F">
              <w:t>Where:</w:t>
            </w:r>
          </w:p>
          <w:bookmarkStart w:id="4" w:name="_Hlk32936277"/>
          <w:p w14:paraId="2A27CB57" w14:textId="3E9507C3" w:rsidR="0081653F" w:rsidRPr="0081653F" w:rsidRDefault="00490D81"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BWPswitch_total</m:t>
                  </m:r>
                </m:sub>
              </m:sSub>
            </m:oMath>
            <w:r w:rsidR="0081653F" w:rsidRPr="0081653F">
              <w:rPr>
                <w:vertAlign w:val="subscript"/>
              </w:rPr>
              <w:t xml:space="preserve"> </w:t>
            </w:r>
            <w:r w:rsidR="0081653F" w:rsidRPr="0081653F">
              <w:t>: It is the total time to switch BWP on a serving cell.</w:t>
            </w:r>
          </w:p>
          <w:p w14:paraId="53B08812" w14:textId="72573F16" w:rsidR="0081653F" w:rsidRPr="0081653F" w:rsidRDefault="00490D81"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BWPswitch_basic</m:t>
                  </m:r>
                </m:sub>
              </m:sSub>
            </m:oMath>
            <w:r w:rsidR="0081653F" w:rsidRPr="0081653F">
              <w:rPr>
                <w:vertAlign w:val="subscript"/>
              </w:rPr>
              <w:t xml:space="preserve"> </w:t>
            </w:r>
            <w:r w:rsidR="0081653F" w:rsidRPr="0081653F">
              <w:t>: It is the BWP switching delay specified in section 8.6.2 for timer or DCI-based BWP switching, or in section 8.6.3 for RRC-based BWP switching.</w:t>
            </w:r>
          </w:p>
          <w:p w14:paraId="3660EE9C" w14:textId="7736572A" w:rsidR="0081653F" w:rsidRPr="0081653F" w:rsidRDefault="00490D81"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interrupt_i</m:t>
                  </m:r>
                </m:sub>
              </m:sSub>
            </m:oMath>
            <w:r w:rsidR="0081653F" w:rsidRPr="0081653F">
              <w:rPr>
                <w:lang w:eastAsia="zh-CN"/>
              </w:rPr>
              <w:t xml:space="preserve"> : It </w:t>
            </w:r>
            <w:r w:rsidR="0081653F" w:rsidRPr="0081653F">
              <w:t xml:space="preserve">is the interruption on a serving cell while switching its BWP due to the BWP switching on another </w:t>
            </w:r>
            <w:r w:rsidR="0081653F" w:rsidRPr="0081653F">
              <w:rPr>
                <w:i/>
              </w:rPr>
              <w:t>i</w:t>
            </w:r>
            <w:r w:rsidR="0081653F" w:rsidRPr="0081653F">
              <w:rPr>
                <w:vertAlign w:val="superscript"/>
              </w:rPr>
              <w:t>th</w:t>
            </w:r>
            <w:r w:rsidR="0081653F" w:rsidRPr="0081653F">
              <w:t xml:space="preserve"> serving cell. It is expressed in slots. CC where interruption occurs. The interruption defined in sections 8.2.2.2.5 for CA and 8.2.4.2.5 for NR-DC can be reused.</w:t>
            </w:r>
          </w:p>
          <w:p w14:paraId="3FAEA8DE" w14:textId="77777777" w:rsidR="0081653F" w:rsidRPr="0081653F" w:rsidRDefault="0081653F" w:rsidP="0081653F">
            <w:pPr>
              <w:overflowPunct/>
              <w:autoSpaceDE/>
              <w:autoSpaceDN/>
              <w:adjustRightInd/>
              <w:spacing w:after="120"/>
              <w:ind w:left="852"/>
              <w:textAlignment w:val="auto"/>
            </w:pPr>
            <w:r w:rsidRPr="0081653F">
              <w:t>N (2 ≤ N≤ TBD): It is the maximum number of serving cells supported by the UE.</w:t>
            </w:r>
          </w:p>
          <w:bookmarkEnd w:id="4"/>
          <w:p w14:paraId="7CD8CCC5" w14:textId="0550FEDC" w:rsidR="0081653F" w:rsidRPr="0081653F" w:rsidRDefault="0081653F" w:rsidP="000370FF">
            <w:pPr>
              <w:spacing w:before="120" w:after="120"/>
            </w:pPr>
          </w:p>
        </w:tc>
      </w:tr>
      <w:tr w:rsidR="000370FF" w14:paraId="18F0CA42" w14:textId="77777777" w:rsidTr="0081653F">
        <w:trPr>
          <w:trHeight w:val="468"/>
        </w:trPr>
        <w:tc>
          <w:tcPr>
            <w:tcW w:w="1525" w:type="dxa"/>
          </w:tcPr>
          <w:p w14:paraId="558D298F" w14:textId="1168636C" w:rsidR="000370FF" w:rsidRPr="000370FF" w:rsidRDefault="000370FF" w:rsidP="000370FF">
            <w:pPr>
              <w:spacing w:before="120" w:after="120"/>
            </w:pPr>
            <w:r w:rsidRPr="00516F38">
              <w:lastRenderedPageBreak/>
              <w:t>R4-2002047</w:t>
            </w:r>
          </w:p>
        </w:tc>
        <w:tc>
          <w:tcPr>
            <w:tcW w:w="1521" w:type="dxa"/>
          </w:tcPr>
          <w:p w14:paraId="2380490A" w14:textId="5F1B4FB9" w:rsidR="000370FF" w:rsidRPr="000370FF" w:rsidRDefault="000370FF" w:rsidP="000370FF">
            <w:pPr>
              <w:spacing w:before="120" w:after="120"/>
            </w:pPr>
            <w:r w:rsidRPr="00516F38">
              <w:t>Nokia, Nokia Shanghai Bell</w:t>
            </w:r>
          </w:p>
        </w:tc>
        <w:tc>
          <w:tcPr>
            <w:tcW w:w="6585" w:type="dxa"/>
          </w:tcPr>
          <w:p w14:paraId="0AA8471C" w14:textId="77777777" w:rsidR="00043DA6" w:rsidRPr="00043DA6" w:rsidRDefault="00043DA6" w:rsidP="00043DA6">
            <w:pPr>
              <w:pStyle w:val="RAN4proposal"/>
              <w:numPr>
                <w:ilvl w:val="0"/>
                <w:numId w:val="24"/>
              </w:numPr>
              <w:ind w:left="0" w:hanging="6"/>
              <w:rPr>
                <w:b w:val="0"/>
              </w:rPr>
            </w:pPr>
            <w:r w:rsidRPr="00043DA6">
              <w:rPr>
                <w:b w:val="0"/>
              </w:rPr>
              <w:t>For SA and NR-DC, interruption requirements in SA and NR-DC defined for single CC case can be reused for each BWP switch in multiple CC case.</w:t>
            </w:r>
          </w:p>
          <w:p w14:paraId="74BCA46E" w14:textId="77777777" w:rsidR="00043DA6" w:rsidRPr="00043DA6" w:rsidRDefault="00043DA6" w:rsidP="00043DA6">
            <w:pPr>
              <w:pStyle w:val="RAN4Observation"/>
              <w:numPr>
                <w:ilvl w:val="0"/>
                <w:numId w:val="25"/>
              </w:numPr>
              <w:ind w:left="0" w:hanging="6"/>
            </w:pPr>
            <w:r w:rsidRPr="00043DA6">
              <w:t xml:space="preserve">In EN-DC and NE-DC, BWP switch on multiple carriers means that among the victim cells there are always both NR and E-UTRA cells, if the UE does not support per-FR gap </w:t>
            </w:r>
            <w:r w:rsidRPr="00043DA6">
              <w:rPr>
                <w:rFonts w:eastAsia="SimSun" w:cs="v4.2.0"/>
              </w:rPr>
              <w:t>or if the BWP switching involves SCS changing</w:t>
            </w:r>
            <w:r w:rsidRPr="00043DA6">
              <w:t>.</w:t>
            </w:r>
          </w:p>
          <w:p w14:paraId="03FD1710" w14:textId="77777777" w:rsidR="00043DA6" w:rsidRPr="00043DA6" w:rsidRDefault="00043DA6" w:rsidP="00043DA6">
            <w:pPr>
              <w:pStyle w:val="RAN4observation0"/>
            </w:pPr>
            <w:r w:rsidRPr="00043DA6">
              <w:lastRenderedPageBreak/>
              <w:t>When the UE supports per-FR gap, the victim cells may also be only E-UTRA cells if other NR cells are on different FR than the aggressor cell.</w:t>
            </w:r>
          </w:p>
          <w:p w14:paraId="1F6A611C" w14:textId="77777777" w:rsidR="00043DA6" w:rsidRPr="00043DA6" w:rsidRDefault="00043DA6" w:rsidP="00043DA6">
            <w:pPr>
              <w:pStyle w:val="RAN4proposal"/>
              <w:rPr>
                <w:b w:val="0"/>
              </w:rPr>
            </w:pPr>
            <w:r w:rsidRPr="00043DA6">
              <w:rPr>
                <w:b w:val="0"/>
              </w:rPr>
              <w:t>For EN-DC and NE-DC, interruption requirements in EN-DC and NE-DC defined for single CC case can be reused for each BWP switch in multiple CC case, and the clarification has to be made in both TS 38.133 and TS 36.133.</w:t>
            </w:r>
          </w:p>
          <w:p w14:paraId="0B7EC24D" w14:textId="2BA2FE31" w:rsidR="00043DA6" w:rsidRPr="00043DA6" w:rsidRDefault="00043DA6" w:rsidP="000370FF">
            <w:pPr>
              <w:spacing w:before="120" w:after="120"/>
            </w:pPr>
          </w:p>
        </w:tc>
      </w:tr>
      <w:tr w:rsidR="000370FF" w14:paraId="2626B64A" w14:textId="77777777" w:rsidTr="0081653F">
        <w:trPr>
          <w:trHeight w:val="468"/>
        </w:trPr>
        <w:tc>
          <w:tcPr>
            <w:tcW w:w="1525" w:type="dxa"/>
          </w:tcPr>
          <w:p w14:paraId="6B2A4289" w14:textId="57198E78" w:rsidR="000370FF" w:rsidRPr="000370FF" w:rsidRDefault="000370FF" w:rsidP="000370FF">
            <w:pPr>
              <w:spacing w:before="120" w:after="120"/>
            </w:pPr>
            <w:r w:rsidRPr="00516F38">
              <w:lastRenderedPageBreak/>
              <w:t>R4-2002054</w:t>
            </w:r>
          </w:p>
        </w:tc>
        <w:tc>
          <w:tcPr>
            <w:tcW w:w="1521" w:type="dxa"/>
          </w:tcPr>
          <w:p w14:paraId="4F477B01" w14:textId="50CAFD12" w:rsidR="000370FF" w:rsidRPr="000370FF" w:rsidRDefault="000370FF" w:rsidP="000370FF">
            <w:pPr>
              <w:spacing w:before="120" w:after="120"/>
            </w:pPr>
            <w:r w:rsidRPr="00516F38">
              <w:t>Qualcomm Incorporated</w:t>
            </w:r>
          </w:p>
        </w:tc>
        <w:tc>
          <w:tcPr>
            <w:tcW w:w="6585" w:type="dxa"/>
          </w:tcPr>
          <w:p w14:paraId="20F3302D" w14:textId="77777777" w:rsidR="003C7BA3" w:rsidRPr="003C7BA3" w:rsidRDefault="003C7BA3" w:rsidP="003C7BA3">
            <w:pPr>
              <w:rPr>
                <w:iCs/>
              </w:rPr>
            </w:pPr>
            <w:r w:rsidRPr="003C7BA3">
              <w:t xml:space="preserve">Proposal 1: BWP switching delay for N cells would be </w:t>
            </w:r>
            <w:r w:rsidRPr="005E6DF4">
              <w:rPr>
                <w:i/>
                <w:lang w:val="en-US"/>
              </w:rPr>
              <w:t>BWP switching delay 1 CC + D</w:t>
            </w:r>
            <w:r w:rsidRPr="005E6DF4">
              <w:rPr>
                <w:rFonts w:ascii="Cambria Math" w:hAnsi="Cambria Math" w:cs="Cambria Math"/>
                <w:i/>
                <w:lang w:val="en-US"/>
              </w:rPr>
              <w:t>∗</w:t>
            </w:r>
            <w:r w:rsidRPr="005E6DF4">
              <w:rPr>
                <w:i/>
                <w:lang w:val="en-US"/>
              </w:rPr>
              <w:t>(</w:t>
            </w:r>
            <w:r w:rsidRPr="005E6DF4">
              <w:rPr>
                <w:rFonts w:ascii="Cambria Math" w:hAnsi="Cambria Math" w:cs="Cambria Math"/>
                <w:i/>
                <w:lang w:val="en-US"/>
              </w:rPr>
              <w:t>N</w:t>
            </w:r>
            <w:r w:rsidRPr="005E6DF4">
              <w:rPr>
                <w:rFonts w:ascii="Calibri" w:hAnsi="Calibri" w:cs="Calibri"/>
                <w:i/>
                <w:lang w:val="en-US"/>
              </w:rPr>
              <w:t>−</w:t>
            </w:r>
            <w:r w:rsidRPr="005E6DF4">
              <w:rPr>
                <w:i/>
                <w:lang w:val="en-US"/>
              </w:rPr>
              <w:t xml:space="preserve">1), </w:t>
            </w:r>
            <w:r w:rsidRPr="005E6DF4">
              <w:rPr>
                <w:iCs/>
                <w:lang w:val="en-US"/>
              </w:rPr>
              <w:t xml:space="preserve">where D is 450us for Type1 and 1.5 ms for Type 2. </w:t>
            </w:r>
          </w:p>
          <w:p w14:paraId="2C8BF9FD" w14:textId="77777777" w:rsidR="003C7BA3" w:rsidRPr="003C7BA3" w:rsidRDefault="003C7BA3" w:rsidP="003C7BA3">
            <w:r w:rsidRPr="003C7BA3">
              <w:t xml:space="preserve">Proposal 2: For timer based simultaneous switch, same requirements as simultaneous DCI based switch to apply.   </w:t>
            </w:r>
          </w:p>
          <w:p w14:paraId="1102339F" w14:textId="73F5C1BB" w:rsidR="003C7BA3" w:rsidRPr="003C7BA3" w:rsidRDefault="003C7BA3" w:rsidP="003C7BA3">
            <w:r w:rsidRPr="003C7BA3">
              <w:t xml:space="preserve">Proposal 3: For simultaneous BWP switch triggered via RRC, the delay would be composed of two components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RRCprocessingDelay</m:t>
                  </m:r>
                </m:sub>
              </m:sSub>
            </m:oMath>
            <w:r w:rsidRPr="003C7BA3">
              <w:rPr>
                <w:vertAlign w:val="subscript"/>
                <w:lang w:eastAsia="zh-CN"/>
              </w:rPr>
              <w:t xml:space="preserve"> </w:t>
            </w:r>
            <w:r w:rsidRPr="003C7BA3">
              <w:t xml:space="preserve">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BWPswitchDelayRRC</m:t>
                  </m:r>
                </m:sub>
              </m:sSub>
            </m:oMath>
            <w:r w:rsidRPr="003C7BA3">
              <w:t xml:space="preserve">, where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RRCprocessingDelay</m:t>
                  </m:r>
                </m:sub>
              </m:sSub>
            </m:oMath>
            <w:r w:rsidRPr="003C7BA3">
              <w:rPr>
                <w:vertAlign w:val="subscript"/>
                <w:lang w:eastAsia="zh-CN"/>
              </w:rPr>
              <w:t xml:space="preserve"> </w:t>
            </w:r>
            <w:r w:rsidRPr="003C7BA3">
              <w:t xml:space="preserve">remains the same as that for single CC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BWPswitchDelayRRC</m:t>
                  </m:r>
                </m:sub>
              </m:sSub>
            </m:oMath>
            <w:r w:rsidRPr="003C7BA3">
              <w:t xml:space="preserve"> would scale with number of CC’s.   </w:t>
            </w:r>
          </w:p>
          <w:p w14:paraId="1C830848" w14:textId="77777777" w:rsidR="003C7BA3" w:rsidRPr="003C7BA3" w:rsidRDefault="003C7BA3" w:rsidP="003C7BA3">
            <w:r w:rsidRPr="003C7BA3">
              <w:t xml:space="preserve">Proposal 4: For a timer based BWP switch on Cell2  </w:t>
            </w:r>
            <w:bookmarkStart w:id="5" w:name="_Hlk32936386"/>
            <w:r w:rsidRPr="003C7BA3">
              <w:t xml:space="preserve">when another timer based BWP switch is already ongoing on Cell1, the Cell2 timer based switch to start when the BWP switch on Cell1 is complete and the time for BWP switch on Cell 2 to be 450us for Type1 and 1.5 ms for Type 2 </w:t>
            </w:r>
          </w:p>
          <w:bookmarkEnd w:id="5"/>
          <w:p w14:paraId="0446AB4F" w14:textId="32DE9B29" w:rsidR="000370FF" w:rsidRPr="000370FF" w:rsidRDefault="000370FF" w:rsidP="000370FF">
            <w:pPr>
              <w:spacing w:before="120" w:after="120"/>
            </w:pPr>
          </w:p>
        </w:tc>
      </w:tr>
      <w:bookmarkEnd w:id="2"/>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F9A6B33" w:rsidR="00571777" w:rsidRPr="005E6DF4" w:rsidRDefault="00571777" w:rsidP="00452092">
      <w:pPr>
        <w:pStyle w:val="Heading3"/>
        <w:ind w:left="720"/>
        <w:rPr>
          <w:sz w:val="24"/>
          <w:szCs w:val="16"/>
          <w:lang w:val="en-US"/>
        </w:rPr>
      </w:pPr>
      <w:r w:rsidRPr="005E6DF4">
        <w:rPr>
          <w:sz w:val="24"/>
          <w:szCs w:val="16"/>
          <w:lang w:val="en-US"/>
        </w:rPr>
        <w:t>Sub-</w:t>
      </w:r>
      <w:r w:rsidR="00142BB9" w:rsidRPr="005E6DF4">
        <w:rPr>
          <w:sz w:val="24"/>
          <w:szCs w:val="16"/>
          <w:lang w:val="en-US"/>
        </w:rPr>
        <w:t>topic</w:t>
      </w:r>
      <w:r w:rsidRPr="005E6DF4">
        <w:rPr>
          <w:sz w:val="24"/>
          <w:szCs w:val="16"/>
          <w:lang w:val="en-US"/>
        </w:rPr>
        <w:t xml:space="preserve"> 1-1</w:t>
      </w:r>
      <w:r w:rsidR="00DD0E8F" w:rsidRPr="005E6DF4">
        <w:rPr>
          <w:sz w:val="24"/>
          <w:szCs w:val="16"/>
          <w:lang w:val="en-US"/>
        </w:rPr>
        <w:t xml:space="preserve">: </w:t>
      </w:r>
      <w:r w:rsidR="005E6DF4" w:rsidRPr="005E6DF4">
        <w:rPr>
          <w:sz w:val="24"/>
          <w:szCs w:val="16"/>
          <w:lang w:val="en-US"/>
        </w:rPr>
        <w:t>Simultaneous</w:t>
      </w:r>
      <w:r w:rsidR="00DD0E8F" w:rsidRPr="005E6DF4">
        <w:rPr>
          <w:sz w:val="24"/>
          <w:szCs w:val="16"/>
          <w:lang w:val="en-US"/>
        </w:rPr>
        <w:t xml:space="preserve"> BWP switch on multiple CCs</w:t>
      </w:r>
    </w:p>
    <w:p w14:paraId="4D0C193B" w14:textId="7FBB31FF"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13405A">
        <w:rPr>
          <w:i/>
          <w:color w:val="0070C0"/>
          <w:lang w:val="en-US" w:eastAsia="zh-CN"/>
        </w:rPr>
        <w:t xml:space="preserve"> Requirements for simultaneous BWP switch on multiple CCs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8244816" w:rsidR="00B4108D" w:rsidRPr="00805BE8" w:rsidRDefault="00B4108D" w:rsidP="00B4108D">
      <w:pPr>
        <w:rPr>
          <w:b/>
          <w:color w:val="0070C0"/>
          <w:u w:val="single"/>
          <w:lang w:eastAsia="ko-KR"/>
        </w:rPr>
      </w:pPr>
      <w:r w:rsidRPr="00805BE8">
        <w:rPr>
          <w:b/>
          <w:color w:val="0070C0"/>
          <w:u w:val="single"/>
          <w:lang w:eastAsia="ko-KR"/>
        </w:rPr>
        <w:t>Issue 1-1</w:t>
      </w:r>
      <w:r w:rsidR="008A61EA">
        <w:rPr>
          <w:b/>
          <w:color w:val="0070C0"/>
          <w:u w:val="single"/>
          <w:lang w:eastAsia="ko-KR"/>
        </w:rPr>
        <w:t>-1</w:t>
      </w:r>
      <w:r w:rsidRPr="00805BE8">
        <w:rPr>
          <w:b/>
          <w:color w:val="0070C0"/>
          <w:u w:val="single"/>
          <w:lang w:eastAsia="ko-KR"/>
        </w:rPr>
        <w:t xml:space="preserve">: </w:t>
      </w:r>
      <w:r w:rsidR="00DD0E8F">
        <w:rPr>
          <w:b/>
          <w:color w:val="0070C0"/>
          <w:u w:val="single"/>
          <w:lang w:eastAsia="ko-KR"/>
        </w:rPr>
        <w:t>RRC based simultaneous triggering for NR-DC operation</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2D283D1A"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585DF5">
        <w:rPr>
          <w:rFonts w:eastAsia="SimSun"/>
          <w:color w:val="0070C0"/>
          <w:szCs w:val="24"/>
          <w:lang w:eastAsia="zh-CN"/>
        </w:rPr>
        <w:t xml:space="preserve"> (Intel, MediaTek</w:t>
      </w:r>
      <w:ins w:id="6" w:author="Intel_RAN4#94e" w:date="2020-02-26T10:42:00Z">
        <w:r w:rsidR="00FF2EDF">
          <w:rPr>
            <w:rFonts w:eastAsia="SimSun"/>
            <w:color w:val="0070C0"/>
            <w:szCs w:val="24"/>
            <w:lang w:eastAsia="zh-CN"/>
          </w:rPr>
          <w:t xml:space="preserve">, </w:t>
        </w:r>
      </w:ins>
      <w:ins w:id="7" w:author="Intel_RAN4#94e" w:date="2020-02-26T10:43:00Z">
        <w:r w:rsidR="00FF2EDF">
          <w:rPr>
            <w:rFonts w:eastAsia="SimSun"/>
            <w:color w:val="0070C0"/>
            <w:szCs w:val="24"/>
            <w:lang w:eastAsia="zh-CN"/>
          </w:rPr>
          <w:t>Apple</w:t>
        </w:r>
      </w:ins>
      <w:ins w:id="8" w:author="Intel_RAN4#94e" w:date="2020-02-26T10:57:00Z">
        <w:r w:rsidR="0002085E">
          <w:rPr>
            <w:rFonts w:eastAsia="SimSun"/>
            <w:color w:val="0070C0"/>
            <w:szCs w:val="24"/>
            <w:lang w:eastAsia="zh-CN"/>
          </w:rPr>
          <w:t>, QC</w:t>
        </w:r>
      </w:ins>
      <w:ins w:id="9" w:author="Intel_RAN4#94e" w:date="2020-02-26T11:15:00Z">
        <w:r w:rsidR="00546421">
          <w:rPr>
            <w:rFonts w:eastAsia="SimSun"/>
            <w:color w:val="0070C0"/>
            <w:szCs w:val="24"/>
            <w:lang w:eastAsia="zh-CN"/>
          </w:rPr>
          <w:t>, Vivo</w:t>
        </w:r>
      </w:ins>
      <w:ins w:id="10" w:author="Intel_RAN4#94e" w:date="2020-02-26T13:48:00Z">
        <w:r w:rsidR="000D043C">
          <w:rPr>
            <w:rFonts w:eastAsia="SimSun"/>
            <w:color w:val="0070C0"/>
            <w:szCs w:val="24"/>
            <w:lang w:eastAsia="zh-CN"/>
          </w:rPr>
          <w:t>, Ericsson</w:t>
        </w:r>
      </w:ins>
      <w:ins w:id="11" w:author="Intel_RAN4#94e" w:date="2020-02-26T14:08:00Z">
        <w:r w:rsidR="00A96745">
          <w:rPr>
            <w:rFonts w:eastAsia="SimSun"/>
            <w:color w:val="0070C0"/>
            <w:szCs w:val="24"/>
            <w:lang w:eastAsia="zh-CN"/>
          </w:rPr>
          <w:t>, NEC</w:t>
        </w:r>
      </w:ins>
      <w:ins w:id="12" w:author="Intel_RAN4#94e" w:date="2020-02-26T14:12:00Z">
        <w:r w:rsidR="00671D0A">
          <w:rPr>
            <w:rFonts w:eastAsia="SimSun"/>
            <w:color w:val="0070C0"/>
            <w:szCs w:val="24"/>
            <w:lang w:eastAsia="zh-CN"/>
          </w:rPr>
          <w:t>, Nokia</w:t>
        </w:r>
      </w:ins>
      <w:r w:rsidR="00ED2848">
        <w:rPr>
          <w:rFonts w:eastAsia="SimSun"/>
          <w:color w:val="0070C0"/>
          <w:szCs w:val="24"/>
          <w:lang w:eastAsia="zh-CN"/>
        </w:rPr>
        <w:t>)</w:t>
      </w:r>
      <w:r w:rsidRPr="00805BE8">
        <w:rPr>
          <w:rFonts w:eastAsia="SimSun"/>
          <w:color w:val="0070C0"/>
          <w:szCs w:val="24"/>
          <w:lang w:eastAsia="zh-CN"/>
        </w:rPr>
        <w:t xml:space="preserve">: </w:t>
      </w:r>
      <w:r w:rsidR="0013405A">
        <w:rPr>
          <w:rFonts w:eastAsia="SimSun"/>
          <w:color w:val="0070C0"/>
          <w:szCs w:val="24"/>
          <w:lang w:eastAsia="zh-CN"/>
        </w:rPr>
        <w:t xml:space="preserve">Not considered </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3F6FB62B" w:rsidR="00B4108D" w:rsidRPr="00805BE8" w:rsidRDefault="0013405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RRC based simultaneous triggering for BWP switch on multiple CCs for NR-DC operation is not considered</w:t>
      </w:r>
    </w:p>
    <w:p w14:paraId="1FEC53F9" w14:textId="35F89ED4"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Delay requirements for DCI/timer based BWP switch</w:t>
      </w:r>
    </w:p>
    <w:p w14:paraId="485E2DA1"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0095FD7" w14:textId="10A98904" w:rsidR="008A61EA" w:rsidRPr="0060585B" w:rsidRDefault="008A61EA" w:rsidP="008A61EA">
      <w:pPr>
        <w:pStyle w:val="ListParagraph"/>
        <w:numPr>
          <w:ilvl w:val="1"/>
          <w:numId w:val="4"/>
        </w:numPr>
        <w:overflowPunct/>
        <w:autoSpaceDE/>
        <w:autoSpaceDN/>
        <w:adjustRightInd/>
        <w:spacing w:after="120"/>
        <w:ind w:left="1440" w:firstLineChars="0"/>
        <w:textAlignment w:val="auto"/>
        <w:rPr>
          <w:ins w:id="13" w:author="Intel_RAN4#94e" w:date="2020-02-26T10:47:00Z"/>
          <w:rFonts w:eastAsia="SimSun"/>
          <w:color w:val="0070C0"/>
          <w:szCs w:val="24"/>
          <w:lang w:eastAsia="zh-CN"/>
          <w:rPrChange w:id="14" w:author="Intel_RAN4#94e" w:date="2020-02-26T10:47:00Z">
            <w:rPr>
              <w:ins w:id="15" w:author="Intel_RAN4#94e" w:date="2020-02-26T10:47:00Z"/>
              <w:rFonts w:eastAsia="SimSun"/>
              <w:color w:val="0070C0"/>
              <w:lang w:eastAsia="en-GB"/>
            </w:rPr>
          </w:rPrChange>
        </w:rPr>
      </w:pPr>
      <w:r w:rsidRPr="00FA5DA2">
        <w:rPr>
          <w:rFonts w:eastAsia="SimSun"/>
          <w:color w:val="0070C0"/>
          <w:szCs w:val="24"/>
          <w:lang w:eastAsia="zh-CN"/>
        </w:rPr>
        <w:t>Option 1</w:t>
      </w:r>
      <w:r w:rsidR="00ED2848">
        <w:rPr>
          <w:rFonts w:eastAsia="SimSun"/>
          <w:color w:val="0070C0"/>
          <w:szCs w:val="24"/>
          <w:lang w:eastAsia="zh-CN"/>
        </w:rPr>
        <w:t xml:space="preserve"> (Intel)</w:t>
      </w:r>
      <w:r w:rsidRPr="00FA5DA2">
        <w:rPr>
          <w:rFonts w:eastAsia="SimSun"/>
          <w:color w:val="0070C0"/>
          <w:szCs w:val="24"/>
          <w:lang w:eastAsia="zh-CN"/>
        </w:rPr>
        <w:t xml:space="preserve">: </w:t>
      </w:r>
      <m:oMath>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m:t>
            </m:r>
          </m:sub>
        </m:sSub>
      </m:oMath>
      <w:r w:rsidR="0013405A" w:rsidRPr="00FA5DA2">
        <w:rPr>
          <w:rFonts w:eastAsia="SimSun"/>
          <w:color w:val="0070C0"/>
          <w:lang w:eastAsia="en-GB"/>
        </w:rPr>
        <w:t xml:space="preserve">; N: Number of CCs with simultaneous BWP switch; K: Number of CCs that can be processed simultaneously </w:t>
      </w:r>
    </w:p>
    <w:p w14:paraId="5D413822" w14:textId="43A72DBA" w:rsidR="0060585B" w:rsidRPr="00FA5DA2" w:rsidRDefault="0060585B" w:rsidP="0060585B">
      <w:pPr>
        <w:pStyle w:val="ListParagraph"/>
        <w:numPr>
          <w:ilvl w:val="2"/>
          <w:numId w:val="4"/>
        </w:numPr>
        <w:overflowPunct/>
        <w:autoSpaceDE/>
        <w:autoSpaceDN/>
        <w:adjustRightInd/>
        <w:spacing w:after="120"/>
        <w:ind w:firstLineChars="0"/>
        <w:textAlignment w:val="auto"/>
        <w:rPr>
          <w:ins w:id="16" w:author="Intel_RAN4#94e" w:date="2020-02-26T10:47:00Z"/>
          <w:rFonts w:eastAsia="SimSun"/>
          <w:color w:val="0070C0"/>
          <w:szCs w:val="24"/>
          <w:lang w:eastAsia="zh-CN"/>
        </w:rPr>
      </w:pPr>
      <w:ins w:id="17" w:author="Intel_RAN4#94e" w:date="2020-02-26T10:47:00Z">
        <w:r w:rsidRPr="00FA5DA2">
          <w:rPr>
            <w:rFonts w:eastAsia="SimSun"/>
            <w:color w:val="0070C0"/>
            <w:lang w:eastAsia="x-none"/>
          </w:rPr>
          <w:t>Option</w:t>
        </w:r>
        <w:r>
          <w:rPr>
            <w:rFonts w:eastAsia="SimSun"/>
            <w:color w:val="0070C0"/>
            <w:lang w:eastAsia="x-none"/>
          </w:rPr>
          <w:t>s</w:t>
        </w:r>
        <w:r w:rsidRPr="00FA5DA2">
          <w:rPr>
            <w:rFonts w:eastAsia="SimSun"/>
            <w:color w:val="0070C0"/>
            <w:lang w:eastAsia="x-none"/>
          </w:rPr>
          <w:t xml:space="preserve"> </w:t>
        </w:r>
        <w:r>
          <w:rPr>
            <w:rFonts w:eastAsia="SimSun"/>
            <w:color w:val="0070C0"/>
            <w:lang w:eastAsia="x-none"/>
          </w:rPr>
          <w:t>1</w:t>
        </w:r>
        <w:r w:rsidRPr="00FA5DA2">
          <w:rPr>
            <w:rFonts w:eastAsia="SimSun"/>
            <w:color w:val="0070C0"/>
            <w:lang w:eastAsia="x-none"/>
          </w:rPr>
          <w:t>-1</w:t>
        </w:r>
      </w:ins>
    </w:p>
    <w:p w14:paraId="52FA093D" w14:textId="7F921D32" w:rsidR="0060585B" w:rsidRPr="00FA5DA2" w:rsidRDefault="0060585B">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Change w:id="18" w:author="Intel_RAN4#94e" w:date="2020-02-26T10:48:00Z">
          <w:pPr>
            <w:pStyle w:val="ListParagraph"/>
            <w:numPr>
              <w:ilvl w:val="1"/>
              <w:numId w:val="4"/>
            </w:numPr>
            <w:overflowPunct/>
            <w:autoSpaceDE/>
            <w:autoSpaceDN/>
            <w:adjustRightInd/>
            <w:spacing w:after="120"/>
            <w:ind w:left="1440" w:firstLineChars="0" w:hanging="360"/>
            <w:textAlignment w:val="auto"/>
          </w:pPr>
        </w:pPrChange>
      </w:pPr>
      <w:ins w:id="19" w:author="Intel_RAN4#94e" w:date="2020-02-26T10:47:00Z">
        <w:r w:rsidRPr="00FA5DA2">
          <w:rPr>
            <w:rFonts w:eastAsia="SimSun"/>
            <w:color w:val="0070C0"/>
            <w:lang w:eastAsia="x-none"/>
          </w:rPr>
          <w:t>K=</w:t>
        </w:r>
        <w:r>
          <w:rPr>
            <w:rFonts w:eastAsia="SimSun"/>
            <w:color w:val="0070C0"/>
            <w:lang w:eastAsia="x-none"/>
          </w:rPr>
          <w:t>1</w:t>
        </w:r>
        <w:r>
          <w:rPr>
            <w:rFonts w:eastAsia="SimSun"/>
            <w:color w:val="0070C0"/>
            <w:lang w:eastAsia="x-none"/>
          </w:rPr>
          <w:tab/>
          <w:t>(Intel</w:t>
        </w:r>
      </w:ins>
      <w:ins w:id="20" w:author="Intel_RAN4#94e" w:date="2020-02-26T10:48:00Z">
        <w:r>
          <w:rPr>
            <w:rFonts w:eastAsia="SimSun"/>
            <w:color w:val="0070C0"/>
            <w:lang w:eastAsia="x-none"/>
          </w:rPr>
          <w:t>)</w:t>
        </w:r>
      </w:ins>
    </w:p>
    <w:p w14:paraId="62AE9997" w14:textId="6036B442"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ED2848">
        <w:rPr>
          <w:rFonts w:eastAsia="SimSun"/>
          <w:color w:val="0070C0"/>
          <w:szCs w:val="24"/>
          <w:lang w:eastAsia="zh-CN"/>
        </w:rPr>
        <w:t xml:space="preserve"> (MediaTek, Qualcomm, Huawei, NEC</w:t>
      </w:r>
      <w:ins w:id="21" w:author="Intel_RAN4#94e" w:date="2020-02-26T11:16:00Z">
        <w:r w:rsidR="00546421">
          <w:rPr>
            <w:rFonts w:eastAsia="SimSun"/>
            <w:color w:val="0070C0"/>
            <w:szCs w:val="24"/>
            <w:lang w:eastAsia="zh-CN"/>
          </w:rPr>
          <w:t>, Vivo</w:t>
        </w:r>
      </w:ins>
      <w:ins w:id="22" w:author="Intel_RAN4#94e" w:date="2020-02-26T13:49:00Z">
        <w:r w:rsidR="000D043C">
          <w:rPr>
            <w:rFonts w:eastAsia="SimSun"/>
            <w:color w:val="0070C0"/>
            <w:szCs w:val="24"/>
            <w:lang w:eastAsia="zh-CN"/>
          </w:rPr>
          <w:t>, Ericsson</w:t>
        </w:r>
      </w:ins>
      <w:ins w:id="23" w:author="Intel_RAN4#94e" w:date="2020-02-26T14:13:00Z">
        <w:r w:rsidR="00671D0A">
          <w:rPr>
            <w:rFonts w:eastAsia="SimSun"/>
            <w:color w:val="0070C0"/>
            <w:szCs w:val="24"/>
            <w:lang w:eastAsia="zh-CN"/>
          </w:rPr>
          <w:t>, Nokia</w:t>
        </w:r>
      </w:ins>
      <w:r w:rsidR="00ED2848">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m:t>
            </m:r>
          </m:sub>
        </m:sSub>
        <m:r>
          <w:rPr>
            <w:rFonts w:ascii="Cambria Math" w:hAnsi="Cambria Math"/>
            <w:color w:val="0070C0"/>
            <w:lang w:val="x-none" w:eastAsia="x-none"/>
          </w:rPr>
          <m:t>+</m:t>
        </m:r>
        <m:r>
          <m:rPr>
            <m:sty m:val="p"/>
          </m:rPr>
          <w:rPr>
            <w:rFonts w:ascii="Cambria Math" w:hAnsi="Cambria Math"/>
            <w:color w:val="0070C0"/>
            <w:lang w:val="x-none" w:eastAsia="x-none"/>
          </w:rPr>
          <m:t>D*(</m:t>
        </m:r>
        <m:d>
          <m:dPr>
            <m:begChr m:val="⌈"/>
            <m:endChr m:val="⌉"/>
            <m:ctrlPr>
              <w:rPr>
                <w:rFonts w:ascii="Cambria Math" w:hAnsi="Cambria Math"/>
                <w:bCs/>
                <w:i/>
                <w:iCs/>
                <w:color w:val="0070C0"/>
              </w:rPr>
            </m:ctrlPr>
          </m:dPr>
          <m:e>
            <m:f>
              <m:fPr>
                <m:ctrlPr>
                  <w:rPr>
                    <w:rFonts w:ascii="Cambria Math" w:hAnsi="Cambria Math"/>
                    <w:bCs/>
                    <w:i/>
                    <w:iCs/>
                    <w:color w:val="0070C0"/>
                  </w:rPr>
                </m:ctrlPr>
              </m:fPr>
              <m:num>
                <m:r>
                  <m:rPr>
                    <m:sty m:val="p"/>
                  </m:rPr>
                  <w:rPr>
                    <w:rFonts w:ascii="Cambria Math" w:hAnsi="Cambria Math"/>
                    <w:color w:val="0070C0"/>
                  </w:rPr>
                  <m:t>N</m:t>
                </m:r>
              </m:num>
              <m:den>
                <m:r>
                  <m:rPr>
                    <m:sty m:val="p"/>
                  </m:rPr>
                  <w:rPr>
                    <w:rFonts w:ascii="Cambria Math" w:hAnsi="Cambria Math"/>
                    <w:color w:val="0070C0"/>
                  </w:rPr>
                  <m:t>K</m:t>
                </m:r>
              </m:den>
            </m:f>
          </m:e>
        </m:d>
        <m:r>
          <m:rPr>
            <m:sty m:val="p"/>
          </m:rPr>
          <w:rPr>
            <w:rFonts w:ascii="Cambria Math" w:hAnsi="Cambria Math"/>
            <w:color w:val="0070C0"/>
          </w:rPr>
          <m:t>-</m:t>
        </m:r>
        <m:r>
          <m:rPr>
            <m:sty m:val="p"/>
          </m:rPr>
          <w:rPr>
            <w:rFonts w:ascii="Cambria Math" w:hAnsi="Cambria Math"/>
            <w:color w:val="0070C0"/>
            <w:lang w:val="x-none" w:eastAsia="x-none"/>
          </w:rPr>
          <m:t>1)</m:t>
        </m:r>
      </m:oMath>
      <w:r w:rsidR="0013405A" w:rsidRPr="00FA5DA2">
        <w:rPr>
          <w:rFonts w:eastAsia="SimSun"/>
          <w:color w:val="0070C0"/>
          <w:lang w:val="en-US" w:eastAsia="x-none"/>
        </w:rPr>
        <w:t xml:space="preserve">; </w:t>
      </w:r>
      <w:r w:rsidR="0013405A" w:rsidRPr="00FA5DA2">
        <w:rPr>
          <w:rFonts w:eastAsia="SimSun"/>
          <w:color w:val="0070C0"/>
          <w:lang w:eastAsia="en-GB"/>
        </w:rPr>
        <w:t>N: Number of CCs with simultaneous BWP switch</w:t>
      </w:r>
    </w:p>
    <w:p w14:paraId="4D952DA1" w14:textId="35B6FCEB" w:rsidR="0013405A" w:rsidRPr="00FA5DA2" w:rsidRDefault="0013405A" w:rsidP="0013405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szCs w:val="24"/>
          <w:lang w:eastAsia="zh-CN"/>
        </w:rPr>
        <w:lastRenderedPageBreak/>
        <w:t>Options</w:t>
      </w:r>
      <w:r w:rsidR="00FC24A3" w:rsidRPr="00FA5DA2">
        <w:rPr>
          <w:rFonts w:eastAsia="SimSun"/>
          <w:color w:val="0070C0"/>
          <w:szCs w:val="24"/>
          <w:lang w:eastAsia="zh-CN"/>
        </w:rPr>
        <w:t xml:space="preserve"> 2-1</w:t>
      </w:r>
    </w:p>
    <w:p w14:paraId="087C78B3" w14:textId="19B34DE7"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D=250 us</w:t>
      </w:r>
      <w:r w:rsidR="00ED2848">
        <w:rPr>
          <w:rFonts w:eastAsia="SimSun"/>
          <w:color w:val="0070C0"/>
          <w:lang w:eastAsia="en-GB"/>
        </w:rPr>
        <w:t xml:space="preserve"> (</w:t>
      </w:r>
      <w:del w:id="24" w:author="Intel_RAN4#94e" w:date="2020-02-26T11:09:00Z">
        <w:r w:rsidR="00ED2848" w:rsidDel="00546421">
          <w:rPr>
            <w:rFonts w:eastAsia="SimSun"/>
            <w:color w:val="0070C0"/>
            <w:lang w:eastAsia="en-GB"/>
          </w:rPr>
          <w:delText>MediaTek</w:delText>
        </w:r>
      </w:del>
      <w:r w:rsidR="00ED2848">
        <w:rPr>
          <w:rFonts w:eastAsia="SimSun"/>
          <w:color w:val="0070C0"/>
          <w:lang w:eastAsia="en-GB"/>
        </w:rPr>
        <w:t>)</w:t>
      </w:r>
    </w:p>
    <w:p w14:paraId="5B27D3ED" w14:textId="3419F2BF"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D=100us for Type 1; 200 us for Type 2</w:t>
      </w:r>
      <w:r w:rsidR="00ED2848">
        <w:rPr>
          <w:rFonts w:eastAsia="SimSun"/>
          <w:color w:val="0070C0"/>
          <w:lang w:eastAsia="en-GB"/>
        </w:rPr>
        <w:t xml:space="preserve"> (Huawei</w:t>
      </w:r>
      <w:ins w:id="25" w:author="Intel_RAN4#94e" w:date="2020-02-26T11:09:00Z">
        <w:r w:rsidR="00546421">
          <w:rPr>
            <w:rFonts w:eastAsia="SimSun"/>
            <w:color w:val="0070C0"/>
            <w:lang w:eastAsia="en-GB"/>
          </w:rPr>
          <w:t>, MediaTek</w:t>
        </w:r>
      </w:ins>
      <w:r w:rsidR="00ED2848">
        <w:rPr>
          <w:rFonts w:eastAsia="SimSun"/>
          <w:color w:val="0070C0"/>
          <w:lang w:eastAsia="en-GB"/>
        </w:rPr>
        <w:t>)</w:t>
      </w:r>
    </w:p>
    <w:p w14:paraId="500CA6E7" w14:textId="04B3058A"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 = 450us for Type 1; 1.5ms for Type 2</w:t>
      </w:r>
      <w:r w:rsidR="00ED2848">
        <w:rPr>
          <w:rFonts w:eastAsia="SimSun"/>
          <w:color w:val="0070C0"/>
          <w:lang w:eastAsia="en-GB"/>
        </w:rPr>
        <w:t xml:space="preserve"> (Qualcomm</w:t>
      </w:r>
      <w:ins w:id="26" w:author="Intel_RAN4#94e" w:date="2020-02-26T10:43:00Z">
        <w:r w:rsidR="00FF2EDF">
          <w:rPr>
            <w:rFonts w:eastAsia="SimSun"/>
            <w:color w:val="0070C0"/>
            <w:lang w:eastAsia="en-GB"/>
          </w:rPr>
          <w:t>, Apple</w:t>
        </w:r>
      </w:ins>
      <w:r w:rsidR="00ED2848">
        <w:rPr>
          <w:rFonts w:eastAsia="SimSun"/>
          <w:color w:val="0070C0"/>
          <w:lang w:eastAsia="en-GB"/>
        </w:rPr>
        <w:t>)</w:t>
      </w:r>
    </w:p>
    <w:p w14:paraId="648CEC06" w14:textId="0227EC0A" w:rsidR="00FC24A3" w:rsidRPr="00FA5DA2" w:rsidRDefault="00FC24A3" w:rsidP="00FC24A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Options 2-2</w:t>
      </w:r>
    </w:p>
    <w:p w14:paraId="7AC3AA6E" w14:textId="214961BC"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szCs w:val="24"/>
          <w:lang w:eastAsia="zh-CN"/>
        </w:rPr>
        <w:t>K=1</w:t>
      </w:r>
      <w:r w:rsidR="00ED2848">
        <w:rPr>
          <w:rFonts w:eastAsia="SimSun"/>
          <w:color w:val="0070C0"/>
          <w:szCs w:val="24"/>
          <w:lang w:eastAsia="zh-CN"/>
        </w:rPr>
        <w:t xml:space="preserve"> (Huawei</w:t>
      </w:r>
      <w:ins w:id="27" w:author="Intel_RAN4#94e" w:date="2020-02-26T10:43:00Z">
        <w:r w:rsidR="0060585B">
          <w:rPr>
            <w:rFonts w:eastAsia="SimSun"/>
            <w:color w:val="0070C0"/>
            <w:szCs w:val="24"/>
            <w:lang w:eastAsia="zh-CN"/>
          </w:rPr>
          <w:t>, Apple</w:t>
        </w:r>
      </w:ins>
      <w:r w:rsidR="00ED2848">
        <w:rPr>
          <w:rFonts w:eastAsia="SimSun"/>
          <w:color w:val="0070C0"/>
          <w:szCs w:val="24"/>
          <w:lang w:eastAsia="zh-CN"/>
        </w:rPr>
        <w:t>)</w:t>
      </w:r>
    </w:p>
    <w:p w14:paraId="0F92AB22" w14:textId="5D7A7922"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K=2</w:t>
      </w:r>
      <w:r w:rsidR="00ED2848">
        <w:rPr>
          <w:rFonts w:eastAsia="SimSun"/>
          <w:color w:val="0070C0"/>
          <w:lang w:eastAsia="en-GB"/>
        </w:rPr>
        <w:t xml:space="preserve"> (MediaTek)</w:t>
      </w:r>
    </w:p>
    <w:p w14:paraId="6551F866" w14:textId="7FF7D097"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K=4</w:t>
      </w:r>
      <w:r w:rsidR="001C7F07">
        <w:rPr>
          <w:rFonts w:eastAsia="SimSun"/>
          <w:color w:val="0070C0"/>
          <w:lang w:eastAsia="en-GB"/>
        </w:rPr>
        <w:t xml:space="preserve"> </w:t>
      </w:r>
      <w:r w:rsidR="00ED2848">
        <w:rPr>
          <w:rFonts w:eastAsia="SimSun"/>
          <w:color w:val="0070C0"/>
          <w:lang w:eastAsia="en-GB"/>
        </w:rPr>
        <w:t>(NEC)</w:t>
      </w:r>
    </w:p>
    <w:p w14:paraId="4209A8C2" w14:textId="77777777" w:rsidR="00702312" w:rsidRDefault="00702312" w:rsidP="007023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(vivo) T</w:t>
      </w:r>
      <w:r>
        <w:rPr>
          <w:rFonts w:eastAsia="SimSun"/>
          <w:color w:val="0070C0"/>
          <w:szCs w:val="24"/>
          <w:vertAlign w:val="subscript"/>
          <w:lang w:eastAsia="zh-CN"/>
        </w:rPr>
        <w:t>total</w:t>
      </w:r>
      <w:r>
        <w:rPr>
          <w:rFonts w:eastAsia="SimSun"/>
          <w:color w:val="0070C0"/>
          <w:szCs w:val="24"/>
          <w:lang w:eastAsia="zh-CN"/>
        </w:rPr>
        <w:t xml:space="preserve"> =  T</w:t>
      </w:r>
      <w:r>
        <w:rPr>
          <w:rFonts w:eastAsia="SimSun"/>
          <w:color w:val="0070C0"/>
          <w:szCs w:val="24"/>
          <w:vertAlign w:val="subscript"/>
          <w:lang w:eastAsia="zh-CN"/>
        </w:rPr>
        <w:t>baseband</w:t>
      </w:r>
      <w:r>
        <w:rPr>
          <w:rFonts w:eastAsia="SimSun"/>
          <w:color w:val="0070C0"/>
          <w:szCs w:val="24"/>
          <w:lang w:eastAsia="zh-CN"/>
        </w:rPr>
        <w:t xml:space="preserve"> + D*N</w:t>
      </w:r>
    </w:p>
    <w:p w14:paraId="079BF418" w14:textId="77777777" w:rsidR="00702312" w:rsidRPr="009E5E12" w:rsidRDefault="00702312" w:rsidP="0070231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 = </w:t>
      </w:r>
      <w:r>
        <w:rPr>
          <w:rFonts w:eastAsia="SimSun"/>
          <w:color w:val="0070C0"/>
          <w:lang w:eastAsia="en-GB"/>
        </w:rPr>
        <w:t>50</w:t>
      </w:r>
      <w:r w:rsidRPr="00FA5DA2">
        <w:rPr>
          <w:rFonts w:eastAsia="SimSun"/>
          <w:color w:val="0070C0"/>
          <w:lang w:eastAsia="en-GB"/>
        </w:rPr>
        <w:t>0us</w:t>
      </w:r>
      <w:r>
        <w:rPr>
          <w:rFonts w:eastAsia="SimSun"/>
          <w:color w:val="0070C0"/>
          <w:lang w:eastAsia="en-GB"/>
        </w:rPr>
        <w:t xml:space="preserve"> for Type 2</w:t>
      </w:r>
    </w:p>
    <w:p w14:paraId="393DEBDF" w14:textId="700F83EA" w:rsidR="0013405A" w:rsidRPr="00702312" w:rsidRDefault="00702312" w:rsidP="0070231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 (BWP switchs within the same FR and need RF parameters updates: SCS, bandwidth, central frequency change etc.)</w:t>
      </w:r>
    </w:p>
    <w:p w14:paraId="5F471191"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479CE1A" w14:textId="77777777" w:rsidR="008A61EA" w:rsidRPr="00805BE8"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39541C" w14:textId="65C5B8DA"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Pr>
          <w:b/>
          <w:color w:val="0070C0"/>
          <w:u w:val="single"/>
          <w:lang w:eastAsia="ko-KR"/>
        </w:rPr>
        <w:t>Delay requirements for RRC based BWP switch</w:t>
      </w:r>
    </w:p>
    <w:p w14:paraId="5B5C9ACD"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Proposals</w:t>
      </w:r>
    </w:p>
    <w:p w14:paraId="0AAB8224" w14:textId="18A8E573" w:rsidR="008A61EA" w:rsidRPr="0060585B" w:rsidRDefault="008A61EA" w:rsidP="008A61EA">
      <w:pPr>
        <w:pStyle w:val="ListParagraph"/>
        <w:numPr>
          <w:ilvl w:val="1"/>
          <w:numId w:val="4"/>
        </w:numPr>
        <w:overflowPunct/>
        <w:autoSpaceDE/>
        <w:autoSpaceDN/>
        <w:adjustRightInd/>
        <w:spacing w:after="120"/>
        <w:ind w:left="1440" w:firstLineChars="0"/>
        <w:textAlignment w:val="auto"/>
        <w:rPr>
          <w:ins w:id="28" w:author="Intel_RAN4#94e" w:date="2020-02-26T10:44:00Z"/>
          <w:rFonts w:eastAsia="SimSun"/>
          <w:color w:val="0070C0"/>
          <w:szCs w:val="24"/>
          <w:lang w:eastAsia="zh-CN"/>
          <w:rPrChange w:id="29" w:author="Intel_RAN4#94e" w:date="2020-02-26T10:44:00Z">
            <w:rPr>
              <w:ins w:id="30" w:author="Intel_RAN4#94e" w:date="2020-02-26T10:44:00Z"/>
              <w:rFonts w:eastAsia="SimSun"/>
              <w:color w:val="0070C0"/>
              <w:lang w:eastAsia="en-GB"/>
            </w:rPr>
          </w:rPrChange>
        </w:rPr>
      </w:pPr>
      <w:r w:rsidRPr="00FA5DA2">
        <w:rPr>
          <w:rFonts w:eastAsia="SimSun"/>
          <w:color w:val="0070C0"/>
          <w:szCs w:val="24"/>
          <w:lang w:eastAsia="zh-CN"/>
        </w:rPr>
        <w:t>Option 1</w:t>
      </w:r>
      <w:r w:rsidR="00ED2848">
        <w:rPr>
          <w:rFonts w:eastAsia="SimSun"/>
          <w:color w:val="0070C0"/>
          <w:szCs w:val="24"/>
          <w:lang w:eastAsia="zh-CN"/>
        </w:rPr>
        <w:t>a ( Intel</w:t>
      </w:r>
      <w:r w:rsidR="00F80DED">
        <w:rPr>
          <w:rFonts w:eastAsia="SimSun"/>
          <w:color w:val="0070C0"/>
          <w:szCs w:val="24"/>
          <w:lang w:eastAsia="zh-CN"/>
        </w:rPr>
        <w:t>, Vivo</w:t>
      </w:r>
      <w:ins w:id="31" w:author="Intel_RAN4#94e" w:date="2020-02-26T10:44:00Z">
        <w:r w:rsidR="0060585B">
          <w:rPr>
            <w:rFonts w:eastAsia="SimSun"/>
            <w:color w:val="0070C0"/>
            <w:szCs w:val="24"/>
            <w:lang w:eastAsia="zh-CN"/>
          </w:rPr>
          <w:t>, Apple</w:t>
        </w:r>
      </w:ins>
      <w:r w:rsidR="00ED2848">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hAnsi="Cambria Math"/>
                <w:i/>
                <w:iCs/>
                <w:color w:val="0070C0"/>
                <w:lang w:eastAsia="en-GB"/>
              </w:rPr>
            </m:ctrlPr>
          </m:sSubPr>
          <m:e>
            <m:r>
              <w:rPr>
                <w:rFonts w:ascii="Cambria Math" w:hAnsi="Cambria Math"/>
                <w:color w:val="0070C0"/>
                <w:lang w:eastAsia="en-GB"/>
              </w:rPr>
              <m:t>T</m:t>
            </m:r>
          </m:e>
          <m:sub>
            <m:r>
              <w:rPr>
                <w:rFonts w:ascii="Cambria Math" w:hAnsi="Cambria Math"/>
                <w:color w:val="0070C0"/>
                <w:lang w:eastAsia="en-GB"/>
              </w:rPr>
              <m:t>RRCprocessing</m:t>
            </m:r>
          </m:sub>
        </m:sSub>
        <m:r>
          <w:rPr>
            <w:rFonts w:ascii="Cambria Math" w:hAnsi="Cambria Math"/>
            <w:color w:val="0070C0"/>
            <w:lang w:eastAsia="en-GB"/>
          </w:rPr>
          <m:t>+</m:t>
        </m:r>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sidR="00FC24A3" w:rsidRPr="00FA5DA2">
        <w:rPr>
          <w:rFonts w:eastAsia="SimSun"/>
          <w:color w:val="0070C0"/>
          <w:lang w:eastAsia="en-GB"/>
        </w:rPr>
        <w:t>; N: Number of CCs with simultaneous BWP switch; K: Number of CCs that can be processed simultaneously</w:t>
      </w:r>
    </w:p>
    <w:p w14:paraId="529E06EF" w14:textId="6B2417FD" w:rsidR="0060585B" w:rsidRPr="00FA5DA2" w:rsidRDefault="0060585B" w:rsidP="0060585B">
      <w:pPr>
        <w:pStyle w:val="ListParagraph"/>
        <w:numPr>
          <w:ilvl w:val="2"/>
          <w:numId w:val="4"/>
        </w:numPr>
        <w:overflowPunct/>
        <w:autoSpaceDE/>
        <w:autoSpaceDN/>
        <w:adjustRightInd/>
        <w:spacing w:after="120"/>
        <w:ind w:firstLineChars="0"/>
        <w:textAlignment w:val="auto"/>
        <w:rPr>
          <w:ins w:id="32" w:author="Intel_RAN4#94e" w:date="2020-02-26T10:44:00Z"/>
          <w:rFonts w:eastAsia="SimSun"/>
          <w:color w:val="0070C0"/>
          <w:szCs w:val="24"/>
          <w:lang w:eastAsia="zh-CN"/>
        </w:rPr>
      </w:pPr>
      <w:ins w:id="33" w:author="Intel_RAN4#94e" w:date="2020-02-26T10:44:00Z">
        <w:r w:rsidRPr="00FA5DA2">
          <w:rPr>
            <w:rFonts w:eastAsia="SimSun"/>
            <w:color w:val="0070C0"/>
            <w:lang w:eastAsia="x-none"/>
          </w:rPr>
          <w:t>Option</w:t>
        </w:r>
        <w:r>
          <w:rPr>
            <w:rFonts w:eastAsia="SimSun"/>
            <w:color w:val="0070C0"/>
            <w:lang w:eastAsia="x-none"/>
          </w:rPr>
          <w:t>s</w:t>
        </w:r>
        <w:r w:rsidRPr="00FA5DA2">
          <w:rPr>
            <w:rFonts w:eastAsia="SimSun"/>
            <w:color w:val="0070C0"/>
            <w:lang w:eastAsia="x-none"/>
          </w:rPr>
          <w:t xml:space="preserve"> </w:t>
        </w:r>
        <w:r>
          <w:rPr>
            <w:rFonts w:eastAsia="SimSun"/>
            <w:color w:val="0070C0"/>
            <w:lang w:eastAsia="x-none"/>
          </w:rPr>
          <w:t>1</w:t>
        </w:r>
      </w:ins>
      <w:ins w:id="34" w:author="Intel_RAN4#94e" w:date="2020-02-26T10:45:00Z">
        <w:r>
          <w:rPr>
            <w:rFonts w:eastAsia="SimSun"/>
            <w:color w:val="0070C0"/>
            <w:lang w:eastAsia="x-none"/>
          </w:rPr>
          <w:t>a</w:t>
        </w:r>
      </w:ins>
      <w:ins w:id="35" w:author="Intel_RAN4#94e" w:date="2020-02-26T10:44:00Z">
        <w:r w:rsidRPr="00FA5DA2">
          <w:rPr>
            <w:rFonts w:eastAsia="SimSun"/>
            <w:color w:val="0070C0"/>
            <w:lang w:eastAsia="x-none"/>
          </w:rPr>
          <w:t>-1</w:t>
        </w:r>
      </w:ins>
    </w:p>
    <w:p w14:paraId="227737A2" w14:textId="4ADA8460" w:rsidR="0060585B" w:rsidRPr="00FA5DA2" w:rsidRDefault="0060585B">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Change w:id="36" w:author="Intel_RAN4#94e" w:date="2020-02-26T10:45:00Z">
          <w:pPr>
            <w:pStyle w:val="ListParagraph"/>
            <w:numPr>
              <w:ilvl w:val="1"/>
              <w:numId w:val="4"/>
            </w:numPr>
            <w:overflowPunct/>
            <w:autoSpaceDE/>
            <w:autoSpaceDN/>
            <w:adjustRightInd/>
            <w:spacing w:after="120"/>
            <w:ind w:left="1440" w:firstLineChars="0" w:hanging="360"/>
            <w:textAlignment w:val="auto"/>
          </w:pPr>
        </w:pPrChange>
      </w:pPr>
      <w:ins w:id="37" w:author="Intel_RAN4#94e" w:date="2020-02-26T10:44:00Z">
        <w:r w:rsidRPr="00FA5DA2">
          <w:rPr>
            <w:rFonts w:eastAsia="SimSun"/>
            <w:color w:val="0070C0"/>
            <w:lang w:eastAsia="x-none"/>
          </w:rPr>
          <w:t>K=</w:t>
        </w:r>
      </w:ins>
      <w:ins w:id="38" w:author="Intel_RAN4#94e" w:date="2020-02-26T10:45:00Z">
        <w:r>
          <w:rPr>
            <w:rFonts w:eastAsia="SimSun"/>
            <w:color w:val="0070C0"/>
            <w:lang w:eastAsia="x-none"/>
          </w:rPr>
          <w:t>1</w:t>
        </w:r>
        <w:r>
          <w:rPr>
            <w:rFonts w:eastAsia="SimSun"/>
            <w:color w:val="0070C0"/>
            <w:lang w:eastAsia="x-none"/>
          </w:rPr>
          <w:tab/>
          <w:t>(Intel, Apple</w:t>
        </w:r>
      </w:ins>
      <w:ins w:id="39" w:author="Intel_RAN4#94e" w:date="2020-02-26T11:16:00Z">
        <w:r w:rsidR="00546421">
          <w:rPr>
            <w:rFonts w:eastAsia="SimSun"/>
            <w:color w:val="0070C0"/>
            <w:lang w:eastAsia="x-none"/>
          </w:rPr>
          <w:t>, Vivo</w:t>
        </w:r>
      </w:ins>
      <w:ins w:id="40" w:author="Intel_RAN4#94e" w:date="2020-02-26T10:45:00Z">
        <w:r>
          <w:rPr>
            <w:rFonts w:eastAsia="SimSun"/>
            <w:color w:val="0070C0"/>
            <w:lang w:eastAsia="x-none"/>
          </w:rPr>
          <w:t>)</w:t>
        </w:r>
      </w:ins>
    </w:p>
    <w:p w14:paraId="70AC667B" w14:textId="7D6771EF"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ED2848">
        <w:rPr>
          <w:rFonts w:eastAsia="SimSun"/>
          <w:color w:val="0070C0"/>
          <w:szCs w:val="24"/>
          <w:lang w:eastAsia="zh-CN"/>
        </w:rPr>
        <w:t>1b (</w:t>
      </w:r>
      <w:del w:id="41" w:author="Intel_RAN4#94e" w:date="2020-02-26T10:42:00Z">
        <w:r w:rsidR="00ED2848" w:rsidDel="00FF2EDF">
          <w:rPr>
            <w:rFonts w:eastAsia="SimSun"/>
            <w:color w:val="0070C0"/>
            <w:szCs w:val="24"/>
            <w:lang w:eastAsia="zh-CN"/>
          </w:rPr>
          <w:delText xml:space="preserve">MediaTek, </w:delText>
        </w:r>
      </w:del>
      <w:r w:rsidR="00ED2848">
        <w:rPr>
          <w:rFonts w:eastAsia="SimSun"/>
          <w:color w:val="0070C0"/>
          <w:szCs w:val="24"/>
          <w:lang w:eastAsia="zh-CN"/>
        </w:rPr>
        <w:t>NEC,</w:t>
      </w:r>
      <w:r w:rsidR="00F80DED">
        <w:rPr>
          <w:rFonts w:eastAsia="SimSun"/>
          <w:color w:val="0070C0"/>
          <w:szCs w:val="24"/>
          <w:lang w:eastAsia="zh-CN"/>
        </w:rPr>
        <w:t xml:space="preserve"> </w:t>
      </w:r>
      <w:r w:rsidR="00ED2848">
        <w:rPr>
          <w:rFonts w:eastAsia="SimSun"/>
          <w:color w:val="0070C0"/>
          <w:szCs w:val="24"/>
          <w:lang w:eastAsia="zh-CN"/>
        </w:rPr>
        <w:t>Qualcomm</w:t>
      </w:r>
      <w:ins w:id="42" w:author="Intel_RAN4#94e" w:date="2020-02-26T14:14:00Z">
        <w:r w:rsidR="00671D0A">
          <w:rPr>
            <w:rFonts w:eastAsia="SimSun"/>
            <w:color w:val="0070C0"/>
            <w:szCs w:val="24"/>
            <w:lang w:eastAsia="zh-CN"/>
          </w:rPr>
          <w:t>, Nokia?</w:t>
        </w:r>
      </w:ins>
      <w:r w:rsidR="00ED2848">
        <w:rPr>
          <w:rFonts w:eastAsia="SimSun"/>
          <w:color w:val="0070C0"/>
          <w:szCs w:val="24"/>
          <w:lang w:eastAsia="zh-CN"/>
        </w:rPr>
        <w:t xml:space="preserve">) </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BWPSwitchDelayRRCSingleCC</m:t>
            </m:r>
          </m:sub>
        </m:sSub>
        <m:r>
          <w:rPr>
            <w:rFonts w:ascii="Cambria Math" w:hAnsi="Cambria Math"/>
            <w:color w:val="0070C0"/>
            <w:lang w:val="x-none" w:eastAsia="x-none"/>
          </w:rPr>
          <m:t>+</m:t>
        </m:r>
        <m:r>
          <m:rPr>
            <m:sty m:val="p"/>
          </m:rPr>
          <w:rPr>
            <w:rFonts w:ascii="Cambria Math" w:hAnsi="Cambria Math"/>
            <w:color w:val="0070C0"/>
            <w:lang w:val="x-none" w:eastAsia="x-none"/>
          </w:rPr>
          <m:t>D*(</m:t>
        </m:r>
        <m:d>
          <m:dPr>
            <m:begChr m:val="⌈"/>
            <m:endChr m:val="⌉"/>
            <m:ctrlPr>
              <w:rPr>
                <w:rFonts w:ascii="Cambria Math" w:hAnsi="Cambria Math"/>
                <w:bCs/>
                <w:i/>
                <w:iCs/>
                <w:color w:val="0070C0"/>
              </w:rPr>
            </m:ctrlPr>
          </m:dPr>
          <m:e>
            <m:f>
              <m:fPr>
                <m:ctrlPr>
                  <w:rPr>
                    <w:rFonts w:ascii="Cambria Math" w:hAnsi="Cambria Math"/>
                    <w:bCs/>
                    <w:i/>
                    <w:iCs/>
                    <w:color w:val="0070C0"/>
                  </w:rPr>
                </m:ctrlPr>
              </m:fPr>
              <m:num>
                <m:r>
                  <m:rPr>
                    <m:sty m:val="p"/>
                  </m:rPr>
                  <w:rPr>
                    <w:rFonts w:ascii="Cambria Math" w:hAnsi="Cambria Math"/>
                    <w:color w:val="0070C0"/>
                  </w:rPr>
                  <m:t>N</m:t>
                </m:r>
              </m:num>
              <m:den>
                <m:r>
                  <m:rPr>
                    <m:sty m:val="p"/>
                  </m:rPr>
                  <w:rPr>
                    <w:rFonts w:ascii="Cambria Math" w:hAnsi="Cambria Math"/>
                    <w:color w:val="0070C0"/>
                  </w:rPr>
                  <m:t>K</m:t>
                </m:r>
              </m:den>
            </m:f>
          </m:e>
        </m:d>
        <m:r>
          <m:rPr>
            <m:sty m:val="p"/>
          </m:rPr>
          <w:rPr>
            <w:rFonts w:ascii="Cambria Math" w:hAnsi="Cambria Math"/>
            <w:color w:val="0070C0"/>
          </w:rPr>
          <m:t>-</m:t>
        </m:r>
        <m:r>
          <m:rPr>
            <m:sty m:val="p"/>
          </m:rPr>
          <w:rPr>
            <w:rFonts w:ascii="Cambria Math" w:hAnsi="Cambria Math"/>
            <w:color w:val="0070C0"/>
            <w:lang w:val="x-none" w:eastAsia="x-none"/>
          </w:rPr>
          <m:t>1)</m:t>
        </m:r>
      </m:oMath>
      <w:r w:rsidR="004D0F17" w:rsidRPr="00FA5DA2">
        <w:rPr>
          <w:rFonts w:eastAsia="SimSun"/>
          <w:color w:val="0070C0"/>
          <w:lang w:val="en-US" w:eastAsia="x-none"/>
        </w:rPr>
        <w:t xml:space="preserve">; </w:t>
      </w:r>
      <w:r w:rsidR="004D0F17" w:rsidRPr="00FA5DA2">
        <w:rPr>
          <w:rFonts w:eastAsia="SimSun"/>
          <w:color w:val="0070C0"/>
          <w:lang w:eastAsia="x-none"/>
        </w:rPr>
        <w:t>D= BWP switching delay without processing delay of RRC</w:t>
      </w:r>
    </w:p>
    <w:p w14:paraId="07A6159C" w14:textId="665A0C57" w:rsidR="004D0F17" w:rsidRPr="00FA5DA2" w:rsidRDefault="004D0F17" w:rsidP="004D0F1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x-none"/>
        </w:rPr>
        <w:t>Option</w:t>
      </w:r>
      <w:r w:rsidR="00F80DED">
        <w:rPr>
          <w:rFonts w:eastAsia="SimSun"/>
          <w:color w:val="0070C0"/>
          <w:lang w:eastAsia="x-none"/>
        </w:rPr>
        <w:t>s</w:t>
      </w:r>
      <w:r w:rsidRPr="00FA5DA2">
        <w:rPr>
          <w:rFonts w:eastAsia="SimSun"/>
          <w:color w:val="0070C0"/>
          <w:lang w:eastAsia="x-none"/>
        </w:rPr>
        <w:t xml:space="preserve"> </w:t>
      </w:r>
      <w:r w:rsidR="00F80DED">
        <w:rPr>
          <w:rFonts w:eastAsia="SimSun"/>
          <w:color w:val="0070C0"/>
          <w:lang w:eastAsia="x-none"/>
        </w:rPr>
        <w:t>1b</w:t>
      </w:r>
      <w:r w:rsidRPr="00FA5DA2">
        <w:rPr>
          <w:rFonts w:eastAsia="SimSun"/>
          <w:color w:val="0070C0"/>
          <w:lang w:eastAsia="x-none"/>
        </w:rPr>
        <w:t>-1</w:t>
      </w:r>
    </w:p>
    <w:p w14:paraId="2903F190" w14:textId="28769BB0" w:rsidR="004D0F17" w:rsidRPr="0002085E" w:rsidRDefault="004D0F17" w:rsidP="004D0F17">
      <w:pPr>
        <w:pStyle w:val="ListParagraph"/>
        <w:numPr>
          <w:ilvl w:val="3"/>
          <w:numId w:val="4"/>
        </w:numPr>
        <w:overflowPunct/>
        <w:autoSpaceDE/>
        <w:autoSpaceDN/>
        <w:adjustRightInd/>
        <w:spacing w:after="120"/>
        <w:ind w:firstLineChars="0"/>
        <w:textAlignment w:val="auto"/>
        <w:rPr>
          <w:ins w:id="43" w:author="Intel_RAN4#94e" w:date="2020-02-26T10:59:00Z"/>
          <w:rFonts w:eastAsia="SimSun"/>
          <w:color w:val="0070C0"/>
          <w:szCs w:val="24"/>
          <w:lang w:eastAsia="zh-CN"/>
          <w:rPrChange w:id="44" w:author="Intel_RAN4#94e" w:date="2020-02-26T10:59:00Z">
            <w:rPr>
              <w:ins w:id="45" w:author="Intel_RAN4#94e" w:date="2020-02-26T10:59:00Z"/>
              <w:rFonts w:eastAsia="SimSun"/>
              <w:color w:val="0070C0"/>
              <w:lang w:eastAsia="x-none"/>
            </w:rPr>
          </w:rPrChange>
        </w:rPr>
      </w:pPr>
      <w:r w:rsidRPr="00FA5DA2">
        <w:rPr>
          <w:rFonts w:eastAsia="SimSun"/>
          <w:color w:val="0070C0"/>
          <w:lang w:eastAsia="x-none"/>
        </w:rPr>
        <w:t>K=</w:t>
      </w:r>
      <w:del w:id="46" w:author="Intel_RAN4#94e" w:date="2020-02-26T14:10:00Z">
        <w:r w:rsidRPr="00FA5DA2" w:rsidDel="00671D0A">
          <w:rPr>
            <w:rFonts w:eastAsia="SimSun"/>
            <w:color w:val="0070C0"/>
            <w:lang w:eastAsia="x-none"/>
          </w:rPr>
          <w:delText>4</w:delText>
        </w:r>
        <w:r w:rsidR="006B4095" w:rsidDel="00671D0A">
          <w:rPr>
            <w:rFonts w:eastAsia="SimSun"/>
            <w:color w:val="0070C0"/>
            <w:lang w:eastAsia="x-none"/>
          </w:rPr>
          <w:delText xml:space="preserve"> </w:delText>
        </w:r>
      </w:del>
      <w:ins w:id="47" w:author="Intel_RAN4#94e" w:date="2020-02-26T14:10:00Z">
        <w:r w:rsidR="00671D0A">
          <w:rPr>
            <w:rFonts w:eastAsia="SimSun"/>
            <w:color w:val="0070C0"/>
            <w:lang w:eastAsia="x-none"/>
          </w:rPr>
          <w:t xml:space="preserve">Based on UE capability discussion </w:t>
        </w:r>
      </w:ins>
      <w:r w:rsidR="006B4095">
        <w:rPr>
          <w:rFonts w:eastAsia="SimSun"/>
          <w:color w:val="0070C0"/>
          <w:lang w:eastAsia="x-none"/>
        </w:rPr>
        <w:t>(NEC)</w:t>
      </w:r>
    </w:p>
    <w:p w14:paraId="439A1756" w14:textId="2B36CBB6" w:rsidR="0002085E" w:rsidRPr="00FA5DA2" w:rsidRDefault="0002085E" w:rsidP="004D0F17">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ins w:id="48" w:author="Intel_RAN4#94e" w:date="2020-02-26T10:59:00Z">
        <w:r>
          <w:rPr>
            <w:rFonts w:eastAsia="SimSun"/>
            <w:color w:val="0070C0"/>
            <w:lang w:eastAsia="x-none"/>
          </w:rPr>
          <w:t>K=1 (QC)</w:t>
        </w:r>
      </w:ins>
    </w:p>
    <w:p w14:paraId="15CBB4CC" w14:textId="77647273" w:rsidR="004D0F17" w:rsidRDefault="004D0F17" w:rsidP="004D0F1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ins w:id="49" w:author="Intel_RAN4#94e" w:date="2020-02-26T10:41:00Z">
        <w:r w:rsidR="00FF2EDF">
          <w:rPr>
            <w:rFonts w:eastAsia="SimSun"/>
            <w:color w:val="0070C0"/>
            <w:szCs w:val="24"/>
            <w:lang w:eastAsia="zh-CN"/>
          </w:rPr>
          <w:t>2</w:t>
        </w:r>
      </w:ins>
      <w:r w:rsidR="00ED2848">
        <w:rPr>
          <w:rFonts w:eastAsia="SimSun"/>
          <w:color w:val="0070C0"/>
          <w:szCs w:val="24"/>
          <w:lang w:eastAsia="zh-CN"/>
        </w:rPr>
        <w:t xml:space="preserve"> (Huawei</w:t>
      </w:r>
      <w:ins w:id="50" w:author="Intel_RAN4#94e" w:date="2020-02-26T11:09:00Z">
        <w:r w:rsidR="00546421">
          <w:rPr>
            <w:rFonts w:eastAsia="SimSun"/>
            <w:color w:val="0070C0"/>
            <w:szCs w:val="24"/>
            <w:lang w:eastAsia="zh-CN"/>
          </w:rPr>
          <w:t>, MTK</w:t>
        </w:r>
      </w:ins>
      <w:r w:rsidR="00ED2848">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BWPSwitchDelayRRCSingleCC</m:t>
            </m:r>
          </m:sub>
        </m:sSub>
      </m:oMath>
      <w:r w:rsidRPr="00FA5DA2">
        <w:rPr>
          <w:rFonts w:eastAsia="SimSun"/>
          <w:color w:val="0070C0"/>
          <w:szCs w:val="24"/>
          <w:lang w:eastAsia="zh-CN"/>
        </w:rPr>
        <w:t xml:space="preserve"> on each individual CC</w:t>
      </w:r>
    </w:p>
    <w:p w14:paraId="41546D27" w14:textId="0147CC5E" w:rsidR="00F80DED" w:rsidRPr="00F80DED" w:rsidRDefault="00F80DED" w:rsidP="00F80DED">
      <w:pPr>
        <w:spacing w:after="120"/>
        <w:ind w:left="1080"/>
        <w:rPr>
          <w:color w:val="0070C0"/>
          <w:szCs w:val="24"/>
          <w:lang w:eastAsia="zh-CN"/>
        </w:rPr>
      </w:pPr>
      <w:r>
        <w:rPr>
          <w:color w:val="0070C0"/>
          <w:szCs w:val="24"/>
          <w:lang w:eastAsia="zh-CN"/>
        </w:rPr>
        <w:t xml:space="preserve">Notes: If it is assumed that D = </w:t>
      </w:r>
      <m:oMath>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Pr>
          <w:color w:val="0070C0"/>
          <w:lang w:eastAsia="en-GB"/>
        </w:rPr>
        <w:t>, Option 1a and 1b are the same.</w:t>
      </w:r>
    </w:p>
    <w:p w14:paraId="20E480DC"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79303B47" w14:textId="7665A645" w:rsidR="008A61EA" w:rsidRPr="00712A6E" w:rsidRDefault="00490D81"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val="sv-SE" w:eastAsia="zh-CN"/>
          <w:rPrChange w:id="51" w:author="Ericsson" w:date="2020-02-25T16:39:00Z">
            <w:rPr>
              <w:rFonts w:eastAsia="SimSun"/>
              <w:color w:val="0070C0"/>
              <w:szCs w:val="24"/>
              <w:lang w:eastAsia="zh-CN"/>
            </w:rPr>
          </w:rPrChange>
        </w:rPr>
      </w:pPr>
      <m:oMath>
        <m:sSub>
          <m:sSubPr>
            <m:ctrlPr>
              <w:rPr>
                <w:rFonts w:ascii="Cambria Math" w:hAnsi="Cambria Math"/>
                <w:i/>
                <w:iCs/>
                <w:color w:val="0070C0"/>
                <w:lang w:eastAsia="en-GB"/>
              </w:rPr>
            </m:ctrlPr>
          </m:sSubPr>
          <m:e>
            <m:r>
              <w:rPr>
                <w:rFonts w:ascii="Cambria Math" w:hAnsi="Cambria Math"/>
                <w:color w:val="0070C0"/>
                <w:lang w:eastAsia="en-GB"/>
              </w:rPr>
              <m:t>T</m:t>
            </m:r>
          </m:e>
          <m:sub>
            <m:r>
              <w:rPr>
                <w:rFonts w:ascii="Cambria Math" w:hAnsi="Cambria Math"/>
                <w:color w:val="0070C0"/>
                <w:lang w:eastAsia="en-GB"/>
              </w:rPr>
              <m:t>RRCprocessing</m:t>
            </m:r>
          </m:sub>
        </m:sSub>
        <m:r>
          <w:rPr>
            <w:rFonts w:ascii="Cambria Math" w:hAnsi="Cambria Math"/>
            <w:color w:val="0070C0"/>
            <w:lang w:val="sv-SE" w:eastAsia="en-GB"/>
            <w:rPrChange w:id="52" w:author="Ericsson" w:date="2020-02-25T16:39:00Z">
              <w:rPr>
                <w:rFonts w:ascii="Cambria Math" w:hAnsi="Cambria Math"/>
                <w:color w:val="0070C0"/>
                <w:lang w:eastAsia="en-GB"/>
              </w:rPr>
            </w:rPrChange>
          </w:rPr>
          <m:t>+</m:t>
        </m:r>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val="sv-SE" w:eastAsia="en-GB"/>
            <w:rPrChange w:id="53" w:author="Ericsson" w:date="2020-02-25T16:39:00Z">
              <w:rPr>
                <w:rFonts w:ascii="Cambria Math" w:hAnsi="Cambria Math"/>
                <w:color w:val="0070C0"/>
                <w:lang w:eastAsia="en-GB"/>
              </w:rPr>
            </w:rPrChange>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m:t>
            </m:r>
            <m:r>
              <w:rPr>
                <w:rFonts w:ascii="Cambria Math" w:hAnsi="Cambria Math"/>
                <w:color w:val="0070C0"/>
                <w:lang w:val="sv-SE" w:eastAsia="en-GB"/>
                <w:rPrChange w:id="54" w:author="Ericsson" w:date="2020-02-25T16:39:00Z">
                  <w:rPr>
                    <w:rFonts w:ascii="Cambria Math" w:hAnsi="Cambria Math"/>
                    <w:color w:val="0070C0"/>
                    <w:lang w:eastAsia="en-GB"/>
                  </w:rPr>
                </w:rPrChange>
              </w:rPr>
              <m:t>h</m:t>
            </m:r>
            <m:r>
              <w:rPr>
                <w:rFonts w:ascii="Cambria Math" w:hAnsi="Cambria Math"/>
                <w:color w:val="0070C0"/>
                <w:lang w:eastAsia="en-GB"/>
              </w:rPr>
              <m:t>DelayRRC</m:t>
            </m:r>
          </m:sub>
        </m:sSub>
      </m:oMath>
      <w:r w:rsidR="00D27DCA" w:rsidRPr="00712A6E">
        <w:rPr>
          <w:rFonts w:eastAsia="SimSun"/>
          <w:color w:val="0070C0"/>
          <w:lang w:val="sv-SE" w:eastAsia="en-GB"/>
          <w:rPrChange w:id="55" w:author="Ericsson" w:date="2020-02-25T16:39:00Z">
            <w:rPr>
              <w:rFonts w:eastAsia="SimSun"/>
              <w:color w:val="0070C0"/>
              <w:lang w:eastAsia="en-GB"/>
            </w:rPr>
          </w:rPrChange>
        </w:rPr>
        <w:t>; K=1</w:t>
      </w:r>
    </w:p>
    <w:p w14:paraId="6B0FF048" w14:textId="6AB1F728"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Interruption requirements for simultaneous BWP switch</w:t>
      </w:r>
    </w:p>
    <w:p w14:paraId="5D81ED2B"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A7BEF5A" w14:textId="58F1BB41" w:rsidR="00902AD8" w:rsidRDefault="00902AD8" w:rsidP="00902AD8">
      <w:pPr>
        <w:spacing w:after="120"/>
        <w:ind w:left="1080"/>
        <w:rPr>
          <w:color w:val="0070C0"/>
          <w:szCs w:val="24"/>
          <w:lang w:eastAsia="zh-CN"/>
        </w:rPr>
      </w:pPr>
      <w:r>
        <w:rPr>
          <w:color w:val="0070C0"/>
          <w:szCs w:val="24"/>
          <w:lang w:eastAsia="zh-CN"/>
        </w:rPr>
        <w:t>For interruption length</w:t>
      </w:r>
    </w:p>
    <w:p w14:paraId="1E58A4A9" w14:textId="32F9B423" w:rsidR="00902AD8"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1</w:t>
      </w:r>
      <w:r w:rsidR="003F7E0D">
        <w:rPr>
          <w:color w:val="0070C0"/>
          <w:szCs w:val="24"/>
          <w:lang w:eastAsia="zh-CN"/>
        </w:rPr>
        <w:t>(Huawei</w:t>
      </w:r>
      <w:ins w:id="56" w:author="Intel_RAN4#94e" w:date="2020-02-26T14:14:00Z">
        <w:r w:rsidR="00671D0A">
          <w:rPr>
            <w:color w:val="0070C0"/>
            <w:szCs w:val="24"/>
            <w:lang w:eastAsia="zh-CN"/>
          </w:rPr>
          <w:t>, Nokia</w:t>
        </w:r>
      </w:ins>
      <w:r w:rsidR="003F7E0D">
        <w:rPr>
          <w:color w:val="0070C0"/>
          <w:szCs w:val="24"/>
          <w:lang w:eastAsia="zh-CN"/>
        </w:rPr>
        <w:t>)</w:t>
      </w:r>
      <w:r>
        <w:rPr>
          <w:color w:val="0070C0"/>
          <w:szCs w:val="24"/>
          <w:lang w:eastAsia="zh-CN"/>
        </w:rPr>
        <w:t>: Use same interruption requirements as single CC case on each CC</w:t>
      </w:r>
    </w:p>
    <w:p w14:paraId="4EFD24B0" w14:textId="0533DC99" w:rsidR="00902AD8" w:rsidRDefault="00902AD8" w:rsidP="00902AD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003F7E0D">
        <w:rPr>
          <w:rFonts w:eastAsia="SimSun"/>
          <w:color w:val="0070C0"/>
          <w:szCs w:val="24"/>
          <w:lang w:eastAsia="zh-CN"/>
        </w:rPr>
        <w:t xml:space="preserve"> (Vivo</w:t>
      </w:r>
      <w:ins w:id="57" w:author="Intel_RAN4#94e" w:date="2020-02-26T13:50:00Z">
        <w:r w:rsidR="000D043C">
          <w:rPr>
            <w:rFonts w:eastAsia="SimSun"/>
            <w:color w:val="0070C0"/>
            <w:szCs w:val="24"/>
            <w:lang w:eastAsia="zh-CN"/>
          </w:rPr>
          <w:t>, Ericsson</w:t>
        </w:r>
      </w:ins>
      <w:r w:rsidR="003F7E0D">
        <w:rPr>
          <w:rFonts w:eastAsia="SimSun"/>
          <w:color w:val="0070C0"/>
          <w:szCs w:val="24"/>
          <w:lang w:eastAsia="zh-CN"/>
        </w:rPr>
        <w:t>)</w:t>
      </w:r>
      <w:r w:rsidRPr="00805BE8">
        <w:rPr>
          <w:rFonts w:eastAsia="SimSun"/>
          <w:color w:val="0070C0"/>
          <w:szCs w:val="24"/>
          <w:lang w:eastAsia="zh-CN"/>
        </w:rPr>
        <w:t xml:space="preserve">: </w:t>
      </w:r>
      <w:r>
        <w:rPr>
          <w:rFonts w:eastAsia="SimSun"/>
          <w:color w:val="0070C0"/>
          <w:szCs w:val="24"/>
          <w:lang w:eastAsia="zh-CN"/>
        </w:rPr>
        <w:t>Extend interruption compared to single CC case; Extension depends on number of CCs undergoing simultaneous BWP switch</w:t>
      </w:r>
    </w:p>
    <w:p w14:paraId="50AFF2DD" w14:textId="5AE07AF3" w:rsidR="00902AD8"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3a</w:t>
      </w:r>
      <w:r w:rsidR="003F7E0D">
        <w:rPr>
          <w:color w:val="0070C0"/>
          <w:szCs w:val="24"/>
          <w:lang w:eastAsia="zh-CN"/>
        </w:rPr>
        <w:t xml:space="preserve"> (Vivo)</w:t>
      </w:r>
      <w:r>
        <w:rPr>
          <w:color w:val="0070C0"/>
          <w:szCs w:val="24"/>
          <w:lang w:eastAsia="zh-CN"/>
        </w:rPr>
        <w:t>: Interruption length is determined by smallest SCS among all CCs before and after BWP switch</w:t>
      </w:r>
    </w:p>
    <w:p w14:paraId="0904D83D" w14:textId="1759A998" w:rsidR="00902AD8" w:rsidRPr="0060585B" w:rsidRDefault="00902AD8" w:rsidP="00902AD8">
      <w:pPr>
        <w:pStyle w:val="ListParagraph"/>
        <w:numPr>
          <w:ilvl w:val="1"/>
          <w:numId w:val="4"/>
        </w:numPr>
        <w:spacing w:after="120"/>
        <w:ind w:left="1440" w:firstLineChars="0"/>
        <w:rPr>
          <w:ins w:id="58" w:author="Intel_RAN4#94e" w:date="2020-02-26T10:46:00Z"/>
          <w:color w:val="0070C0"/>
          <w:szCs w:val="24"/>
          <w:lang w:eastAsia="zh-CN"/>
          <w:rPrChange w:id="59" w:author="Intel_RAN4#94e" w:date="2020-02-26T10:46:00Z">
            <w:rPr>
              <w:ins w:id="60" w:author="Intel_RAN4#94e" w:date="2020-02-26T10:46:00Z"/>
              <w:rFonts w:eastAsia="SimSun"/>
              <w:color w:val="0070C0"/>
              <w:szCs w:val="24"/>
              <w:lang w:eastAsia="zh-CN"/>
            </w:rPr>
          </w:rPrChange>
        </w:rPr>
      </w:pPr>
      <w:r>
        <w:rPr>
          <w:rFonts w:eastAsia="SimSun"/>
          <w:color w:val="0070C0"/>
          <w:szCs w:val="24"/>
          <w:lang w:eastAsia="zh-CN"/>
        </w:rPr>
        <w:t>Option 3b</w:t>
      </w:r>
      <w:r w:rsidR="003F7E0D">
        <w:rPr>
          <w:rFonts w:eastAsia="SimSun"/>
          <w:color w:val="0070C0"/>
          <w:szCs w:val="24"/>
          <w:lang w:eastAsia="zh-CN"/>
        </w:rPr>
        <w:t xml:space="preserve"> (Intel)</w:t>
      </w:r>
      <w:r>
        <w:rPr>
          <w:rFonts w:eastAsia="SimSun"/>
          <w:color w:val="0070C0"/>
          <w:szCs w:val="24"/>
          <w:lang w:eastAsia="zh-CN"/>
        </w:rPr>
        <w:t xml:space="preserve">: </w:t>
      </w:r>
      <m:oMath>
        <m:d>
          <m:dPr>
            <m:begChr m:val="⌈"/>
            <m:endChr m:val="⌉"/>
            <m:ctrlPr>
              <w:rPr>
                <w:rFonts w:ascii="Cambria Math" w:hAnsi="Cambria Math"/>
                <w:i/>
                <w:color w:val="0070C0"/>
                <w:szCs w:val="24"/>
                <w:lang w:eastAsia="zh-CN"/>
              </w:rPr>
            </m:ctrlPr>
          </m:dPr>
          <m:e>
            <m:f>
              <m:fPr>
                <m:ctrlPr>
                  <w:rPr>
                    <w:rFonts w:ascii="Cambria Math" w:hAnsi="Cambria Math"/>
                    <w:i/>
                    <w:color w:val="0070C0"/>
                    <w:szCs w:val="24"/>
                    <w:lang w:eastAsia="zh-CN"/>
                  </w:rPr>
                </m:ctrlPr>
              </m:fPr>
              <m:num>
                <m:r>
                  <w:rPr>
                    <w:rFonts w:ascii="Cambria Math" w:hAnsi="Cambria Math"/>
                    <w:color w:val="0070C0"/>
                    <w:szCs w:val="24"/>
                    <w:lang w:eastAsia="zh-CN"/>
                  </w:rPr>
                  <m:t>N</m:t>
                </m:r>
              </m:num>
              <m:den>
                <m:r>
                  <w:rPr>
                    <w:rFonts w:ascii="Cambria Math" w:hAnsi="Cambria Math"/>
                    <w:color w:val="0070C0"/>
                    <w:szCs w:val="24"/>
                    <w:lang w:eastAsia="zh-CN"/>
                  </w:rPr>
                  <m:t>K</m:t>
                </m:r>
              </m:den>
            </m:f>
          </m:e>
        </m:d>
        <m:r>
          <w:rPr>
            <w:rFonts w:ascii="Cambria Math" w:hAnsi="Cambria Math"/>
            <w:color w:val="0070C0"/>
            <w:szCs w:val="24"/>
            <w:lang w:eastAsia="zh-CN"/>
          </w:rPr>
          <m:t>*</m:t>
        </m:r>
        <m:r>
          <m:rPr>
            <m:sty m:val="p"/>
          </m:rPr>
          <w:rPr>
            <w:rFonts w:ascii="Cambria Math" w:hAnsi="Cambria Math"/>
            <w:color w:val="0070C0"/>
            <w:szCs w:val="24"/>
            <w:lang w:eastAsia="zh-CN"/>
          </w:rPr>
          <m:t>max⁡</m:t>
        </m:r>
        <m:r>
          <w:rPr>
            <w:rFonts w:ascii="Cambria Math" w:hAnsi="Cambria Math"/>
            <w:color w:val="0070C0"/>
            <w:szCs w:val="24"/>
            <w:lang w:eastAsia="zh-CN"/>
          </w:rPr>
          <m:t>(In</m:t>
        </m:r>
        <m:sSub>
          <m:sSubPr>
            <m:ctrlPr>
              <w:rPr>
                <w:rFonts w:ascii="Cambria Math" w:hAnsi="Cambria Math"/>
                <w:i/>
                <w:color w:val="0070C0"/>
                <w:szCs w:val="24"/>
                <w:lang w:eastAsia="zh-CN"/>
              </w:rPr>
            </m:ctrlPr>
          </m:sSubPr>
          <m:e>
            <m:r>
              <w:rPr>
                <w:rFonts w:ascii="Cambria Math" w:hAnsi="Cambria Math"/>
                <w:color w:val="0070C0"/>
                <w:szCs w:val="24"/>
                <w:lang w:eastAsia="zh-CN"/>
              </w:rPr>
              <m:t>t</m:t>
            </m:r>
          </m:e>
          <m:sub>
            <m:r>
              <w:rPr>
                <w:rFonts w:ascii="Cambria Math" w:hAnsi="Cambria Math"/>
                <w:color w:val="0070C0"/>
                <w:szCs w:val="24"/>
                <w:lang w:eastAsia="zh-CN"/>
              </w:rPr>
              <m:t>k</m:t>
            </m:r>
          </m:sub>
        </m:sSub>
        <m:r>
          <w:rPr>
            <w:rFonts w:ascii="Cambria Math" w:hAnsi="Cambria Math"/>
            <w:color w:val="0070C0"/>
            <w:szCs w:val="24"/>
            <w:lang w:eastAsia="zh-CN"/>
          </w:rPr>
          <m:t>)</m:t>
        </m:r>
      </m:oMath>
    </w:p>
    <w:p w14:paraId="65CBE397" w14:textId="228311D5" w:rsidR="0060585B" w:rsidRPr="0060585B" w:rsidRDefault="0060585B" w:rsidP="0060585B">
      <w:pPr>
        <w:pStyle w:val="ListParagraph"/>
        <w:numPr>
          <w:ilvl w:val="2"/>
          <w:numId w:val="4"/>
        </w:numPr>
        <w:spacing w:after="120"/>
        <w:ind w:firstLineChars="0"/>
        <w:rPr>
          <w:ins w:id="61" w:author="Intel_RAN4#94e" w:date="2020-02-26T10:47:00Z"/>
          <w:color w:val="0070C0"/>
          <w:szCs w:val="24"/>
          <w:lang w:eastAsia="zh-CN"/>
          <w:rPrChange w:id="62" w:author="Intel_RAN4#94e" w:date="2020-02-26T10:47:00Z">
            <w:rPr>
              <w:ins w:id="63" w:author="Intel_RAN4#94e" w:date="2020-02-26T10:47:00Z"/>
              <w:rFonts w:eastAsia="SimSun"/>
              <w:color w:val="0070C0"/>
              <w:szCs w:val="24"/>
              <w:lang w:eastAsia="zh-CN"/>
            </w:rPr>
          </w:rPrChange>
        </w:rPr>
      </w:pPr>
      <w:ins w:id="64" w:author="Intel_RAN4#94e" w:date="2020-02-26T10:47:00Z">
        <w:r>
          <w:rPr>
            <w:rFonts w:eastAsia="SimSun"/>
            <w:color w:val="0070C0"/>
            <w:szCs w:val="24"/>
            <w:lang w:eastAsia="zh-CN"/>
          </w:rPr>
          <w:t>Option 3b-1</w:t>
        </w:r>
      </w:ins>
    </w:p>
    <w:p w14:paraId="194FE050" w14:textId="4AE7C936" w:rsidR="0060585B" w:rsidRPr="00D27DCA" w:rsidRDefault="0060585B">
      <w:pPr>
        <w:pStyle w:val="ListParagraph"/>
        <w:numPr>
          <w:ilvl w:val="3"/>
          <w:numId w:val="4"/>
        </w:numPr>
        <w:spacing w:after="120"/>
        <w:ind w:firstLineChars="0"/>
        <w:rPr>
          <w:color w:val="0070C0"/>
          <w:szCs w:val="24"/>
          <w:lang w:eastAsia="zh-CN"/>
        </w:rPr>
        <w:pPrChange w:id="65" w:author="Intel_RAN4#94e" w:date="2020-02-26T10:47:00Z">
          <w:pPr>
            <w:pStyle w:val="ListParagraph"/>
            <w:numPr>
              <w:ilvl w:val="1"/>
              <w:numId w:val="4"/>
            </w:numPr>
            <w:spacing w:after="120"/>
            <w:ind w:left="1440" w:firstLineChars="0" w:hanging="360"/>
          </w:pPr>
        </w:pPrChange>
      </w:pPr>
      <w:ins w:id="66" w:author="Intel_RAN4#94e" w:date="2020-02-26T10:47:00Z">
        <w:r>
          <w:rPr>
            <w:rFonts w:eastAsia="SimSun"/>
            <w:color w:val="0070C0"/>
            <w:szCs w:val="24"/>
            <w:lang w:eastAsia="zh-CN"/>
          </w:rPr>
          <w:t>K=1 (Apple, Intel)</w:t>
        </w:r>
      </w:ins>
    </w:p>
    <w:p w14:paraId="7318DE73" w14:textId="272F5D8C" w:rsidR="00902AD8" w:rsidRPr="00902AD8" w:rsidRDefault="00902AD8" w:rsidP="00902AD8">
      <w:pPr>
        <w:spacing w:after="120"/>
        <w:ind w:left="1080"/>
        <w:rPr>
          <w:color w:val="0070C0"/>
          <w:szCs w:val="24"/>
          <w:lang w:eastAsia="zh-CN"/>
        </w:rPr>
      </w:pPr>
      <w:r>
        <w:rPr>
          <w:color w:val="0070C0"/>
          <w:szCs w:val="24"/>
          <w:lang w:eastAsia="zh-CN"/>
        </w:rPr>
        <w:lastRenderedPageBreak/>
        <w:t>For interruption definition</w:t>
      </w:r>
    </w:p>
    <w:p w14:paraId="08C8F6A6" w14:textId="66E33908" w:rsidR="00902AD8" w:rsidRPr="00D27DCA"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1</w:t>
      </w:r>
      <w:r w:rsidR="003F7E0D">
        <w:rPr>
          <w:color w:val="0070C0"/>
          <w:szCs w:val="24"/>
          <w:lang w:eastAsia="zh-CN"/>
        </w:rPr>
        <w:t xml:space="preserve"> (MediaTek</w:t>
      </w:r>
      <w:ins w:id="67" w:author="Intel_RAN4#94e" w:date="2020-02-26T11:17:00Z">
        <w:r w:rsidR="00546421">
          <w:rPr>
            <w:color w:val="0070C0"/>
            <w:szCs w:val="24"/>
            <w:lang w:eastAsia="zh-CN"/>
          </w:rPr>
          <w:t>, Vivo</w:t>
        </w:r>
      </w:ins>
      <w:r w:rsidR="003F7E0D">
        <w:rPr>
          <w:color w:val="0070C0"/>
          <w:szCs w:val="24"/>
          <w:lang w:eastAsia="zh-CN"/>
        </w:rPr>
        <w:t>)</w:t>
      </w:r>
      <w:r>
        <w:rPr>
          <w:color w:val="0070C0"/>
          <w:szCs w:val="24"/>
          <w:lang w:eastAsia="zh-CN"/>
        </w:rPr>
        <w:t xml:space="preserve">: </w:t>
      </w:r>
      <w:r>
        <w:rPr>
          <w:rFonts w:eastAsia="SimSun"/>
          <w:color w:val="0070C0"/>
          <w:szCs w:val="24"/>
          <w:lang w:eastAsia="zh-CN"/>
        </w:rPr>
        <w:t>Consider interruption on each CC separately</w:t>
      </w:r>
    </w:p>
    <w:p w14:paraId="08F2459B"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64F724" w14:textId="5A1AAC25" w:rsidR="008A61EA" w:rsidRDefault="00902AD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interruption on each CC </w:t>
      </w:r>
      <w:r w:rsidR="006B3807">
        <w:rPr>
          <w:rFonts w:eastAsia="SimSun"/>
          <w:color w:val="0070C0"/>
          <w:szCs w:val="24"/>
          <w:lang w:eastAsia="zh-CN"/>
        </w:rPr>
        <w:t>separately</w:t>
      </w:r>
    </w:p>
    <w:p w14:paraId="7E6FA7EC" w14:textId="77777777" w:rsidR="00902AD8" w:rsidRPr="00805BE8" w:rsidRDefault="00902AD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DDEB4D9" w14:textId="77777777" w:rsidR="00B4108D" w:rsidRPr="008A61EA" w:rsidRDefault="00B4108D" w:rsidP="005B4802">
      <w:pPr>
        <w:rPr>
          <w:iCs/>
          <w:color w:val="0070C0"/>
          <w:lang w:eastAsia="zh-CN"/>
        </w:rPr>
      </w:pPr>
    </w:p>
    <w:p w14:paraId="66F9C9AC" w14:textId="6F2D790C" w:rsidR="00571777" w:rsidRPr="005E6DF4" w:rsidRDefault="00571777" w:rsidP="00452092">
      <w:pPr>
        <w:pStyle w:val="Heading3"/>
        <w:ind w:left="720"/>
        <w:rPr>
          <w:sz w:val="24"/>
          <w:szCs w:val="16"/>
          <w:lang w:val="en-US"/>
        </w:rPr>
      </w:pPr>
      <w:r w:rsidRPr="005E6DF4">
        <w:rPr>
          <w:sz w:val="24"/>
          <w:szCs w:val="16"/>
          <w:lang w:val="en-US"/>
        </w:rPr>
        <w:t>Sub-</w:t>
      </w:r>
      <w:r w:rsidR="00142BB9" w:rsidRPr="005E6DF4">
        <w:rPr>
          <w:sz w:val="24"/>
          <w:szCs w:val="16"/>
          <w:lang w:val="en-US"/>
        </w:rPr>
        <w:t>topic</w:t>
      </w:r>
      <w:r w:rsidRPr="005E6DF4">
        <w:rPr>
          <w:sz w:val="24"/>
          <w:szCs w:val="16"/>
          <w:lang w:val="en-US"/>
        </w:rPr>
        <w:t xml:space="preserve"> 1-2</w:t>
      </w:r>
      <w:r w:rsidR="00DD0E8F" w:rsidRPr="005E6DF4">
        <w:rPr>
          <w:sz w:val="24"/>
          <w:szCs w:val="16"/>
          <w:lang w:val="en-US"/>
        </w:rPr>
        <w:t>: Partial overlap BWP switch on multiple CCs</w:t>
      </w:r>
    </w:p>
    <w:p w14:paraId="711461D9" w14:textId="6EEED2F9"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r w:rsidR="006B3807">
        <w:rPr>
          <w:i/>
          <w:color w:val="0070C0"/>
          <w:lang w:val="en-US" w:eastAsia="zh-CN"/>
        </w:rPr>
        <w:t>: Requirements for partial overlap BWP switch on multiple CCs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0B19EEB" w:rsidR="00571777" w:rsidRPr="00805BE8" w:rsidRDefault="00571777" w:rsidP="00571777">
      <w:pPr>
        <w:rPr>
          <w:b/>
          <w:color w:val="0070C0"/>
          <w:u w:val="single"/>
          <w:lang w:eastAsia="ko-KR"/>
        </w:rPr>
      </w:pPr>
      <w:r w:rsidRPr="00805BE8">
        <w:rPr>
          <w:b/>
          <w:color w:val="0070C0"/>
          <w:u w:val="single"/>
          <w:lang w:eastAsia="ko-KR"/>
        </w:rPr>
        <w:t>Issue 1-2</w:t>
      </w:r>
      <w:r w:rsidR="008A61EA">
        <w:rPr>
          <w:b/>
          <w:color w:val="0070C0"/>
          <w:u w:val="single"/>
          <w:lang w:eastAsia="ko-KR"/>
        </w:rPr>
        <w:t>-1</w:t>
      </w:r>
      <w:r w:rsidRPr="00805BE8">
        <w:rPr>
          <w:b/>
          <w:color w:val="0070C0"/>
          <w:u w:val="single"/>
          <w:lang w:eastAsia="ko-KR"/>
        </w:rPr>
        <w:t xml:space="preserve">: </w:t>
      </w:r>
      <w:r w:rsidR="008A61EA">
        <w:rPr>
          <w:b/>
          <w:color w:val="0070C0"/>
          <w:u w:val="single"/>
          <w:lang w:eastAsia="ko-KR"/>
        </w:rPr>
        <w:t>DCI based partial overlap BWP switch for NR-DC</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1EEA1676"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3F7E0D">
        <w:rPr>
          <w:rFonts w:eastAsia="SimSun"/>
          <w:color w:val="0070C0"/>
          <w:szCs w:val="24"/>
          <w:lang w:eastAsia="zh-CN"/>
        </w:rPr>
        <w:t xml:space="preserve"> (NEC</w:t>
      </w:r>
      <w:ins w:id="68" w:author="Intel_RAN4#94e" w:date="2020-02-26T11:11:00Z">
        <w:r w:rsidR="00546421">
          <w:rPr>
            <w:rFonts w:eastAsia="SimSun"/>
            <w:color w:val="0070C0"/>
            <w:szCs w:val="24"/>
            <w:lang w:eastAsia="zh-CN"/>
          </w:rPr>
          <w:t>, MTK, QC</w:t>
        </w:r>
      </w:ins>
      <w:ins w:id="69" w:author="Intel_RAN4#94e" w:date="2020-02-26T11:17:00Z">
        <w:r w:rsidR="002D00B6">
          <w:rPr>
            <w:rFonts w:eastAsia="SimSun"/>
            <w:color w:val="0070C0"/>
            <w:szCs w:val="24"/>
            <w:lang w:eastAsia="zh-CN"/>
          </w:rPr>
          <w:t>, Vivo</w:t>
        </w:r>
      </w:ins>
      <w:r w:rsidR="003F7E0D">
        <w:rPr>
          <w:rFonts w:eastAsia="SimSun"/>
          <w:color w:val="0070C0"/>
          <w:szCs w:val="24"/>
          <w:lang w:eastAsia="zh-CN"/>
        </w:rPr>
        <w:t>)</w:t>
      </w:r>
      <w:r w:rsidRPr="00805BE8">
        <w:rPr>
          <w:rFonts w:eastAsia="SimSun"/>
          <w:color w:val="0070C0"/>
          <w:szCs w:val="24"/>
          <w:lang w:eastAsia="zh-CN"/>
        </w:rPr>
        <w:t xml:space="preserve">: </w:t>
      </w:r>
      <w:r w:rsidR="006B3807">
        <w:rPr>
          <w:rFonts w:eastAsia="SimSun"/>
          <w:color w:val="0070C0"/>
          <w:szCs w:val="24"/>
          <w:lang w:eastAsia="zh-CN"/>
        </w:rPr>
        <w:t xml:space="preserve">Not considered </w:t>
      </w:r>
    </w:p>
    <w:p w14:paraId="58996C1B" w14:textId="07689AFA"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006B4095">
        <w:rPr>
          <w:rFonts w:eastAsia="SimSun"/>
          <w:color w:val="0070C0"/>
          <w:szCs w:val="24"/>
          <w:lang w:eastAsia="zh-CN"/>
        </w:rPr>
        <w:t xml:space="preserve"> (Huawei, Ericsson</w:t>
      </w:r>
      <w:ins w:id="70" w:author="Intel_RAN4#94e" w:date="2020-02-26T13:28:00Z">
        <w:r w:rsidR="000148CE">
          <w:rPr>
            <w:rFonts w:eastAsia="SimSun"/>
            <w:color w:val="0070C0"/>
            <w:szCs w:val="24"/>
            <w:lang w:eastAsia="zh-CN"/>
          </w:rPr>
          <w:t>, Intel</w:t>
        </w:r>
      </w:ins>
      <w:ins w:id="71" w:author="Intel_RAN4#94e" w:date="2020-02-26T14:15:00Z">
        <w:r w:rsidR="00671D0A">
          <w:rPr>
            <w:rFonts w:eastAsia="SimSun"/>
            <w:color w:val="0070C0"/>
            <w:szCs w:val="24"/>
            <w:lang w:eastAsia="zh-CN"/>
          </w:rPr>
          <w:t>, Nokia</w:t>
        </w:r>
      </w:ins>
      <w:r w:rsidR="006B4095">
        <w:rPr>
          <w:rFonts w:eastAsia="SimSun"/>
          <w:color w:val="0070C0"/>
          <w:szCs w:val="24"/>
          <w:lang w:eastAsia="zh-CN"/>
        </w:rPr>
        <w:t>)</w:t>
      </w:r>
      <w:r w:rsidRPr="00805BE8">
        <w:rPr>
          <w:rFonts w:eastAsia="SimSun"/>
          <w:color w:val="0070C0"/>
          <w:szCs w:val="24"/>
          <w:lang w:eastAsia="zh-CN"/>
        </w:rPr>
        <w:t xml:space="preserve">: </w:t>
      </w:r>
      <w:r w:rsidR="006F176B">
        <w:rPr>
          <w:rFonts w:eastAsia="SimSun"/>
          <w:color w:val="0070C0"/>
          <w:szCs w:val="24"/>
          <w:lang w:eastAsia="zh-CN"/>
        </w:rPr>
        <w:t>Considered</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06C94C3" w14:textId="310595B4" w:rsidR="006B3807" w:rsidRPr="00805BE8" w:rsidRDefault="006B3807" w:rsidP="006B3807">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Conditions when requirements for partial overlap BWP switch are defined</w:t>
      </w:r>
    </w:p>
    <w:p w14:paraId="7093E942" w14:textId="77777777" w:rsidR="006B3807" w:rsidRPr="00805BE8" w:rsidRDefault="006B3807" w:rsidP="006B38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6F2686" w14:textId="693F6AE1" w:rsidR="006B3807" w:rsidRPr="00671D0A" w:rsidRDefault="006B3807" w:rsidP="006F176B">
      <w:pPr>
        <w:pStyle w:val="ListParagraph"/>
        <w:numPr>
          <w:ilvl w:val="1"/>
          <w:numId w:val="4"/>
        </w:numPr>
        <w:overflowPunct/>
        <w:autoSpaceDE/>
        <w:autoSpaceDN/>
        <w:adjustRightInd/>
        <w:spacing w:after="120"/>
        <w:ind w:left="1440" w:firstLineChars="0"/>
        <w:textAlignment w:val="auto"/>
        <w:rPr>
          <w:ins w:id="72" w:author="Intel_RAN4#94e" w:date="2020-02-26T14:11:00Z"/>
          <w:rFonts w:eastAsia="SimSun"/>
          <w:color w:val="0070C0"/>
          <w:szCs w:val="24"/>
          <w:lang w:eastAsia="zh-CN"/>
          <w:rPrChange w:id="73" w:author="Intel_RAN4#94e" w:date="2020-02-26T14:11:00Z">
            <w:rPr>
              <w:ins w:id="74" w:author="Intel_RAN4#94e" w:date="2020-02-26T14:11:00Z"/>
              <w:color w:val="0070C0"/>
              <w:szCs w:val="24"/>
              <w:lang w:eastAsia="zh-CN"/>
            </w:rPr>
          </w:rPrChange>
        </w:rPr>
      </w:pPr>
      <w:r w:rsidRPr="00805BE8">
        <w:rPr>
          <w:rFonts w:eastAsia="SimSun"/>
          <w:color w:val="0070C0"/>
          <w:szCs w:val="24"/>
          <w:lang w:eastAsia="zh-CN"/>
        </w:rPr>
        <w:t>Option 1</w:t>
      </w:r>
      <w:r w:rsidR="003652BE">
        <w:rPr>
          <w:rFonts w:eastAsia="SimSun"/>
          <w:color w:val="0070C0"/>
          <w:szCs w:val="24"/>
          <w:lang w:eastAsia="zh-CN"/>
        </w:rPr>
        <w:t xml:space="preserve"> (Vivo, Intel</w:t>
      </w:r>
      <w:ins w:id="75" w:author="Intel_RAN4#94e" w:date="2020-02-26T11:11:00Z">
        <w:r w:rsidR="00546421">
          <w:rPr>
            <w:rFonts w:eastAsia="SimSun"/>
            <w:color w:val="0070C0"/>
            <w:szCs w:val="24"/>
            <w:lang w:eastAsia="zh-CN"/>
          </w:rPr>
          <w:t>, Apple, MTK</w:t>
        </w:r>
      </w:ins>
      <w:r w:rsidR="003652BE">
        <w:rPr>
          <w:rFonts w:eastAsia="SimSun"/>
          <w:color w:val="0070C0"/>
          <w:szCs w:val="24"/>
          <w:lang w:eastAsia="zh-CN"/>
        </w:rPr>
        <w:t>)</w:t>
      </w:r>
      <w:r w:rsidRPr="00805BE8">
        <w:rPr>
          <w:rFonts w:eastAsia="SimSun"/>
          <w:color w:val="0070C0"/>
          <w:szCs w:val="24"/>
          <w:lang w:eastAsia="zh-CN"/>
        </w:rPr>
        <w:t xml:space="preserve">: </w:t>
      </w:r>
      <w:r>
        <w:rPr>
          <w:rFonts w:eastAsia="SimSun"/>
          <w:color w:val="0070C0"/>
          <w:szCs w:val="24"/>
          <w:lang w:eastAsia="zh-CN"/>
        </w:rPr>
        <w:t xml:space="preserve">When UE is capable of per FR gap and </w:t>
      </w:r>
      <w:r w:rsidR="006F176B">
        <w:rPr>
          <w:rFonts w:eastAsia="SimSun"/>
          <w:color w:val="0070C0"/>
          <w:szCs w:val="24"/>
          <w:lang w:eastAsia="zh-CN"/>
        </w:rPr>
        <w:t>BWP switch is on different FR/</w:t>
      </w:r>
      <w:r w:rsidR="006F176B" w:rsidRPr="006F176B">
        <w:rPr>
          <w:color w:val="0070C0"/>
          <w:szCs w:val="24"/>
          <w:lang w:eastAsia="zh-CN"/>
        </w:rPr>
        <w:t>When BWP switch on one CC doesn’t cause interruption on other CCs</w:t>
      </w:r>
      <w:r w:rsidR="006F176B">
        <w:rPr>
          <w:color w:val="0070C0"/>
          <w:szCs w:val="24"/>
          <w:lang w:eastAsia="zh-CN"/>
        </w:rPr>
        <w:t xml:space="preserve"> (with partial overlap BWP switch)</w:t>
      </w:r>
    </w:p>
    <w:p w14:paraId="40F41F91" w14:textId="3F88C950" w:rsidR="00671D0A" w:rsidRPr="006F176B" w:rsidRDefault="00671D0A" w:rsidP="006F17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76" w:author="Intel_RAN4#94e" w:date="2020-02-26T14:11:00Z">
        <w:r>
          <w:rPr>
            <w:color w:val="0070C0"/>
            <w:szCs w:val="24"/>
            <w:lang w:eastAsia="zh-CN"/>
          </w:rPr>
          <w:t>Option</w:t>
        </w:r>
      </w:ins>
      <w:ins w:id="77" w:author="Intel_RAN4#94e" w:date="2020-02-26T14:12:00Z">
        <w:r>
          <w:rPr>
            <w:color w:val="0070C0"/>
            <w:szCs w:val="24"/>
            <w:lang w:eastAsia="zh-CN"/>
          </w:rPr>
          <w:t xml:space="preserve"> 2 (Ericsson, NEC): No restriction</w:t>
        </w:r>
      </w:ins>
    </w:p>
    <w:p w14:paraId="5425CF1A" w14:textId="77777777" w:rsidR="006B3807" w:rsidRPr="00805BE8" w:rsidRDefault="006B3807" w:rsidP="006B38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E5060E" w14:textId="77777777" w:rsidR="00983356" w:rsidRPr="006F176B" w:rsidRDefault="00983356"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F176B">
        <w:rPr>
          <w:color w:val="0070C0"/>
          <w:szCs w:val="24"/>
          <w:lang w:eastAsia="zh-CN"/>
        </w:rPr>
        <w:t>When BWP switch on one CC doesn’t cause interruption on other CCs</w:t>
      </w:r>
      <w:r>
        <w:rPr>
          <w:color w:val="0070C0"/>
          <w:szCs w:val="24"/>
          <w:lang w:eastAsia="zh-CN"/>
        </w:rPr>
        <w:t xml:space="preserve"> (with partial overlap BWP switch)</w:t>
      </w:r>
    </w:p>
    <w:p w14:paraId="4986EBEA" w14:textId="5987340F" w:rsidR="006B3807" w:rsidRPr="00FA5DA2" w:rsidRDefault="006B3807" w:rsidP="00983356">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CBAAC30" w14:textId="77777777" w:rsidR="006B3807" w:rsidRPr="00FA5DA2" w:rsidRDefault="006B3807" w:rsidP="008A61EA">
      <w:pPr>
        <w:rPr>
          <w:b/>
          <w:color w:val="0070C0"/>
          <w:u w:val="single"/>
          <w:lang w:eastAsia="ko-KR"/>
        </w:rPr>
      </w:pPr>
    </w:p>
    <w:p w14:paraId="04EF094B" w14:textId="10DCCBEB" w:rsidR="008A61EA" w:rsidRPr="00FA5DA2" w:rsidRDefault="008A61EA" w:rsidP="008A61EA">
      <w:pPr>
        <w:rPr>
          <w:b/>
          <w:color w:val="0070C0"/>
          <w:u w:val="single"/>
          <w:lang w:eastAsia="ko-KR"/>
        </w:rPr>
      </w:pPr>
      <w:r w:rsidRPr="00FA5DA2">
        <w:rPr>
          <w:b/>
          <w:color w:val="0070C0"/>
          <w:u w:val="single"/>
          <w:lang w:eastAsia="ko-KR"/>
        </w:rPr>
        <w:t>Issue 1-2-</w:t>
      </w:r>
      <w:r w:rsidR="006B3807" w:rsidRPr="00FA5DA2">
        <w:rPr>
          <w:b/>
          <w:color w:val="0070C0"/>
          <w:u w:val="single"/>
          <w:lang w:eastAsia="ko-KR"/>
        </w:rPr>
        <w:t>3</w:t>
      </w:r>
      <w:r w:rsidRPr="00FA5DA2">
        <w:rPr>
          <w:b/>
          <w:color w:val="0070C0"/>
          <w:u w:val="single"/>
          <w:lang w:eastAsia="ko-KR"/>
        </w:rPr>
        <w:t>: Delay requirements for DCI</w:t>
      </w:r>
      <w:r w:rsidR="00E96406" w:rsidRPr="00FA5DA2">
        <w:rPr>
          <w:b/>
          <w:color w:val="0070C0"/>
          <w:u w:val="single"/>
          <w:lang w:eastAsia="ko-KR"/>
        </w:rPr>
        <w:t>/Timer/RRC</w:t>
      </w:r>
      <w:r w:rsidRPr="00FA5DA2">
        <w:rPr>
          <w:b/>
          <w:color w:val="0070C0"/>
          <w:u w:val="single"/>
          <w:lang w:eastAsia="ko-KR"/>
        </w:rPr>
        <w:t xml:space="preserve"> based BWP switch </w:t>
      </w:r>
    </w:p>
    <w:p w14:paraId="61443293"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Proposals</w:t>
      </w:r>
    </w:p>
    <w:p w14:paraId="558C3261" w14:textId="0BC84C11" w:rsidR="00EA1368" w:rsidRPr="00FA5DA2" w:rsidRDefault="00E96406" w:rsidP="00E96406">
      <w:pPr>
        <w:spacing w:after="120"/>
        <w:ind w:left="1080"/>
        <w:rPr>
          <w:color w:val="0070C0"/>
          <w:szCs w:val="24"/>
          <w:lang w:eastAsia="zh-CN"/>
        </w:rPr>
      </w:pPr>
      <w:r w:rsidRPr="00FA5DA2">
        <w:rPr>
          <w:color w:val="0070C0"/>
          <w:szCs w:val="24"/>
          <w:lang w:eastAsia="zh-CN"/>
        </w:rPr>
        <w:t>Applicable to all types of switching</w:t>
      </w:r>
    </w:p>
    <w:p w14:paraId="395AD342" w14:textId="087FBD25" w:rsidR="006F176B"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3652BE">
        <w:rPr>
          <w:rFonts w:eastAsia="SimSun"/>
          <w:color w:val="0070C0"/>
          <w:szCs w:val="24"/>
          <w:lang w:eastAsia="zh-CN"/>
        </w:rPr>
        <w:t xml:space="preserve"> (Intel)</w:t>
      </w:r>
      <w:r w:rsidRPr="00FA5DA2">
        <w:rPr>
          <w:rFonts w:eastAsia="SimSun"/>
          <w:color w:val="0070C0"/>
          <w:szCs w:val="24"/>
          <w:lang w:eastAsia="zh-CN"/>
        </w:rPr>
        <w:t xml:space="preserve">: </w:t>
      </w:r>
      <w:r w:rsidR="006F176B" w:rsidRPr="00FA5DA2">
        <w:rPr>
          <w:rFonts w:eastAsia="SimSun"/>
          <w:color w:val="0070C0"/>
          <w:szCs w:val="24"/>
          <w:lang w:eastAsia="zh-CN"/>
        </w:rPr>
        <w:t xml:space="preserve">Same as single CC </w:t>
      </w:r>
    </w:p>
    <w:p w14:paraId="10551150" w14:textId="0CB053DF" w:rsidR="008A61EA" w:rsidRPr="00FA5DA2" w:rsidRDefault="006F176B"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1a</w:t>
      </w:r>
      <w:r w:rsidR="003652BE">
        <w:rPr>
          <w:rFonts w:eastAsia="SimSun"/>
          <w:color w:val="0070C0"/>
          <w:szCs w:val="24"/>
          <w:lang w:eastAsia="zh-CN"/>
        </w:rPr>
        <w:t xml:space="preserve"> (Vivo)</w:t>
      </w:r>
      <w:r w:rsidRPr="00FA5DA2">
        <w:rPr>
          <w:rFonts w:eastAsia="SimSun"/>
          <w:color w:val="0070C0"/>
          <w:szCs w:val="24"/>
          <w:lang w:eastAsia="zh-CN"/>
        </w:rPr>
        <w:t xml:space="preserve">: Same as simultaneously triggered on multiple BWPs if </w:t>
      </w:r>
      <w:r w:rsidR="00EA1368" w:rsidRPr="00FA5DA2">
        <w:rPr>
          <w:rFonts w:eastAsia="SimSun"/>
          <w:color w:val="0070C0"/>
          <w:szCs w:val="24"/>
          <w:lang w:eastAsia="zh-CN"/>
        </w:rPr>
        <w:t xml:space="preserve">the trigger on a group of CCs is simultaneous </w:t>
      </w:r>
    </w:p>
    <w:p w14:paraId="2A85F0B9" w14:textId="01A3DFB3"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3652BE">
        <w:rPr>
          <w:rFonts w:eastAsia="SimSun"/>
          <w:color w:val="0070C0"/>
          <w:szCs w:val="24"/>
          <w:lang w:eastAsia="zh-CN"/>
        </w:rPr>
        <w:t xml:space="preserve"> (MediaTek</w:t>
      </w:r>
      <w:ins w:id="78" w:author="Intel_RAN4#94e" w:date="2020-02-26T13:28:00Z">
        <w:r w:rsidR="000148CE">
          <w:rPr>
            <w:rFonts w:eastAsia="SimSun"/>
            <w:color w:val="0070C0"/>
            <w:szCs w:val="24"/>
            <w:lang w:eastAsia="zh-CN"/>
          </w:rPr>
          <w:t>, Apple</w:t>
        </w:r>
      </w:ins>
      <w:r w:rsidR="003652BE">
        <w:rPr>
          <w:rFonts w:eastAsia="SimSun"/>
          <w:color w:val="0070C0"/>
          <w:szCs w:val="24"/>
          <w:lang w:eastAsia="zh-CN"/>
        </w:rPr>
        <w:t>)</w:t>
      </w:r>
      <w:r w:rsidRPr="00FA5DA2">
        <w:rPr>
          <w:rFonts w:eastAsia="SimSun"/>
          <w:color w:val="0070C0"/>
          <w:szCs w:val="24"/>
          <w:lang w:eastAsia="zh-CN"/>
        </w:rPr>
        <w:t xml:space="preserve">: </w:t>
      </w:r>
      <w:r w:rsidR="00EA1368" w:rsidRPr="00FA5DA2">
        <w:rPr>
          <w:rFonts w:eastAsia="SimSun"/>
          <w:color w:val="0070C0"/>
          <w:szCs w:val="24"/>
          <w:lang w:eastAsia="zh-CN"/>
        </w:rPr>
        <w:t>UE processes BWP switch sequentially on each CC</w:t>
      </w:r>
    </w:p>
    <w:p w14:paraId="08357E29" w14:textId="47018C6E" w:rsidR="00E96406" w:rsidRPr="00FA5DA2" w:rsidRDefault="00E9640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3652BE">
        <w:rPr>
          <w:rFonts w:eastAsia="SimSun"/>
          <w:color w:val="0070C0"/>
          <w:szCs w:val="24"/>
          <w:lang w:eastAsia="zh-CN"/>
        </w:rPr>
        <w:t xml:space="preserve"> (Ericsson</w:t>
      </w:r>
      <w:ins w:id="79" w:author="Intel_RAN4#94e" w:date="2020-02-26T14:15:00Z">
        <w:r w:rsidR="00671D0A">
          <w:rPr>
            <w:rFonts w:eastAsia="SimSun"/>
            <w:color w:val="0070C0"/>
            <w:szCs w:val="24"/>
            <w:lang w:eastAsia="zh-CN"/>
          </w:rPr>
          <w:t>, Nokia</w:t>
        </w:r>
      </w:ins>
      <w:r w:rsidR="003652BE">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BWPswitch_total</m:t>
            </m:r>
          </m:sub>
        </m:sSub>
        <m:r>
          <w:rPr>
            <w:rFonts w:ascii="Cambria Math" w:hAnsi="Cambria Math"/>
            <w:color w:val="0070C0"/>
            <w:lang w:val="en-US" w:eastAsia="zh-CN"/>
          </w:rPr>
          <m:t>=</m:t>
        </m:r>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BWPswitch_basic+</m:t>
            </m:r>
          </m:sub>
        </m:sSub>
        <m:sSub>
          <m:sSubPr>
            <m:ctrlPr>
              <w:rPr>
                <w:rFonts w:ascii="Cambria Math" w:hAnsi="Cambria Math"/>
                <w:i/>
                <w:color w:val="0070C0"/>
                <w:lang w:val="en-US" w:eastAsia="zh-CN"/>
              </w:rPr>
            </m:ctrlPr>
          </m:sSubPr>
          <m:e>
            <m:nary>
              <m:naryPr>
                <m:chr m:val="∑"/>
                <m:limLoc m:val="undOvr"/>
                <m:ctrlPr>
                  <w:rPr>
                    <w:rFonts w:ascii="Cambria Math" w:hAnsi="Cambria Math"/>
                    <w:i/>
                    <w:color w:val="0070C0"/>
                    <w:lang w:val="en-US" w:eastAsia="zh-CN"/>
                  </w:rPr>
                </m:ctrlPr>
              </m:naryPr>
              <m:sub>
                <m:r>
                  <w:rPr>
                    <w:rFonts w:ascii="Cambria Math" w:hAnsi="Cambria Math"/>
                    <w:color w:val="0070C0"/>
                    <w:lang w:val="en-US" w:eastAsia="zh-CN"/>
                  </w:rPr>
                  <m:t>i=1</m:t>
                </m:r>
              </m:sub>
              <m:sup>
                <m:r>
                  <w:rPr>
                    <w:rFonts w:ascii="Cambria Math" w:hAnsi="Cambria Math"/>
                    <w:color w:val="0070C0"/>
                    <w:lang w:val="en-US" w:eastAsia="zh-CN"/>
                  </w:rPr>
                  <m:t>N-1</m:t>
                </m:r>
              </m:sup>
              <m:e>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interrupt_i</m:t>
                    </m:r>
                  </m:sub>
                </m:sSub>
              </m:e>
            </m:nary>
          </m:e>
          <m:sub/>
        </m:sSub>
      </m:oMath>
    </w:p>
    <w:p w14:paraId="53353FF4" w14:textId="77777777" w:rsidR="00E96406" w:rsidRPr="00FA5DA2" w:rsidRDefault="00490D81"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BWPswitch_total</m:t>
            </m:r>
          </m:sub>
        </m:sSub>
      </m:oMath>
      <w:r w:rsidR="00E96406" w:rsidRPr="00FA5DA2">
        <w:rPr>
          <w:color w:val="0070C0"/>
          <w:vertAlign w:val="subscript"/>
        </w:rPr>
        <w:t xml:space="preserve"> </w:t>
      </w:r>
      <w:r w:rsidR="00E96406" w:rsidRPr="00FA5DA2">
        <w:rPr>
          <w:color w:val="0070C0"/>
        </w:rPr>
        <w:t>: It is the total time to switch BWP on a serving cell.</w:t>
      </w:r>
    </w:p>
    <w:p w14:paraId="3CE360A9" w14:textId="77777777" w:rsidR="00E96406" w:rsidRPr="00FA5DA2" w:rsidRDefault="00490D81"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BWPswitch_basic</m:t>
            </m:r>
          </m:sub>
        </m:sSub>
      </m:oMath>
      <w:r w:rsidR="00E96406" w:rsidRPr="00FA5DA2">
        <w:rPr>
          <w:color w:val="0070C0"/>
          <w:vertAlign w:val="subscript"/>
        </w:rPr>
        <w:t xml:space="preserve"> </w:t>
      </w:r>
      <w:r w:rsidR="00E96406" w:rsidRPr="00FA5DA2">
        <w:rPr>
          <w:color w:val="0070C0"/>
        </w:rPr>
        <w:t>: It is the BWP switching delay specified in section 8.6.2 for timer or DCI-based BWP switching, or in section 8.6.3 for RRC-based BWP switching.</w:t>
      </w:r>
    </w:p>
    <w:p w14:paraId="7A00183F" w14:textId="77777777" w:rsidR="00E96406" w:rsidRPr="00FA5DA2" w:rsidRDefault="00490D81"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interrupt_i</m:t>
            </m:r>
          </m:sub>
        </m:sSub>
      </m:oMath>
      <w:r w:rsidR="00E96406" w:rsidRPr="00FA5DA2">
        <w:rPr>
          <w:color w:val="0070C0"/>
          <w:lang w:eastAsia="zh-CN"/>
        </w:rPr>
        <w:t xml:space="preserve"> : It </w:t>
      </w:r>
      <w:r w:rsidR="00E96406" w:rsidRPr="00FA5DA2">
        <w:rPr>
          <w:color w:val="0070C0"/>
        </w:rPr>
        <w:t xml:space="preserve">is the interruption on a serving cell while switching its BWP due to the BWP switching on another </w:t>
      </w:r>
      <w:r w:rsidR="00E96406" w:rsidRPr="00FA5DA2">
        <w:rPr>
          <w:i/>
          <w:color w:val="0070C0"/>
        </w:rPr>
        <w:t>i</w:t>
      </w:r>
      <w:r w:rsidR="00E96406" w:rsidRPr="00FA5DA2">
        <w:rPr>
          <w:color w:val="0070C0"/>
          <w:vertAlign w:val="superscript"/>
        </w:rPr>
        <w:t>th</w:t>
      </w:r>
      <w:r w:rsidR="00E96406" w:rsidRPr="00FA5DA2">
        <w:rPr>
          <w:color w:val="0070C0"/>
        </w:rPr>
        <w:t xml:space="preserve"> serving cell. It is expressed in slots. CC where interruption occurs. The interruption defined in sections 8.2.2.2.5 for CA and 8.2.4.2.5 for NR-DC can be reused.</w:t>
      </w:r>
    </w:p>
    <w:p w14:paraId="70AF1575" w14:textId="77777777" w:rsidR="00E96406" w:rsidRPr="00FA5DA2" w:rsidRDefault="00E96406" w:rsidP="00E96406">
      <w:pPr>
        <w:spacing w:after="120"/>
        <w:ind w:left="2272"/>
        <w:rPr>
          <w:color w:val="0070C0"/>
        </w:rPr>
      </w:pPr>
      <w:r w:rsidRPr="00FA5DA2">
        <w:rPr>
          <w:color w:val="0070C0"/>
        </w:rPr>
        <w:lastRenderedPageBreak/>
        <w:t>N (2 ≤ N≤ TBD): It is the maximum number of serving cells supported by the UE.</w:t>
      </w:r>
    </w:p>
    <w:p w14:paraId="0348703C" w14:textId="77777777" w:rsidR="00E96406" w:rsidRPr="00FA5DA2" w:rsidRDefault="00E96406" w:rsidP="00E96406">
      <w:pPr>
        <w:spacing w:after="120"/>
        <w:ind w:left="2272"/>
        <w:rPr>
          <w:color w:val="0070C0"/>
          <w:szCs w:val="24"/>
          <w:lang w:eastAsia="zh-CN"/>
        </w:rPr>
      </w:pPr>
    </w:p>
    <w:p w14:paraId="09F92094" w14:textId="2E670AFE" w:rsidR="00E96406" w:rsidRPr="00FA5DA2" w:rsidRDefault="00E96406" w:rsidP="00E96406">
      <w:pPr>
        <w:spacing w:after="120"/>
        <w:ind w:left="1080"/>
        <w:rPr>
          <w:color w:val="0070C0"/>
          <w:szCs w:val="24"/>
          <w:lang w:eastAsia="zh-CN"/>
        </w:rPr>
      </w:pPr>
      <w:r w:rsidRPr="00FA5DA2">
        <w:rPr>
          <w:color w:val="0070C0"/>
          <w:szCs w:val="24"/>
          <w:lang w:eastAsia="zh-CN"/>
        </w:rPr>
        <w:t>DCI Based</w:t>
      </w:r>
    </w:p>
    <w:p w14:paraId="7561559E" w14:textId="717F928E" w:rsidR="00E96406" w:rsidRPr="00FA5DA2" w:rsidRDefault="00E96406" w:rsidP="00E96406">
      <w:pPr>
        <w:pStyle w:val="ListParagraph"/>
        <w:numPr>
          <w:ilvl w:val="1"/>
          <w:numId w:val="4"/>
        </w:numPr>
        <w:spacing w:after="120"/>
        <w:ind w:leftChars="540" w:left="1440" w:hangingChars="180"/>
        <w:rPr>
          <w:bCs/>
          <w:color w:val="0070C0"/>
          <w:lang w:val="en-US" w:eastAsia="zh-CN"/>
        </w:rPr>
      </w:pPr>
      <w:r w:rsidRPr="00FA5DA2">
        <w:rPr>
          <w:rFonts w:eastAsia="SimSun"/>
          <w:color w:val="0070C0"/>
          <w:szCs w:val="24"/>
          <w:lang w:eastAsia="zh-CN"/>
        </w:rPr>
        <w:t>Option 1</w:t>
      </w:r>
      <w:r w:rsidR="003652BE">
        <w:rPr>
          <w:rFonts w:eastAsia="SimSun"/>
          <w:color w:val="0070C0"/>
          <w:szCs w:val="24"/>
          <w:lang w:eastAsia="zh-CN"/>
        </w:rPr>
        <w:t xml:space="preserve"> (Huawei)</w:t>
      </w:r>
      <w:r w:rsidRPr="00FA5DA2">
        <w:rPr>
          <w:rFonts w:eastAsia="SimSun"/>
          <w:color w:val="0070C0"/>
          <w:szCs w:val="24"/>
          <w:lang w:eastAsia="zh-CN"/>
        </w:rPr>
        <w:t xml:space="preserve">: For NR-DC </w:t>
      </w:r>
      <m:oMath>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Total</m:t>
            </m:r>
          </m:sub>
        </m:sSub>
        <m:r>
          <m:rPr>
            <m:sty m:val="p"/>
          </m:rPr>
          <w:rPr>
            <w:rFonts w:ascii="Cambria Math" w:eastAsiaTheme="minorEastAsia" w:hAnsi="Cambria Math" w:cs="v4.2.0"/>
            <w:color w:val="0070C0"/>
            <w:vertAlign w:val="subscript"/>
            <w:lang w:val="en-US" w:eastAsia="zh-CN"/>
          </w:rPr>
          <m:t>=</m:t>
        </m:r>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Single</m:t>
            </m:r>
          </m:sub>
        </m:sSub>
        <m:r>
          <m:rPr>
            <m:sty m:val="p"/>
          </m:rPr>
          <w:rPr>
            <w:rFonts w:ascii="Cambria Math" w:eastAsiaTheme="minorEastAsia" w:hAnsi="Cambria Math" w:cs="v4.2.0"/>
            <w:color w:val="0070C0"/>
            <w:vertAlign w:val="subscript"/>
            <w:lang w:val="en-US" w:eastAsia="zh-CN"/>
          </w:rPr>
          <m:t>+</m:t>
        </m:r>
        <m:nary>
          <m:naryPr>
            <m:chr m:val="∑"/>
            <m:ctrlPr>
              <w:rPr>
                <w:rFonts w:ascii="Cambria Math" w:eastAsiaTheme="minorEastAsia" w:hAnsi="Cambria Math" w:cs="v4.2.0"/>
                <w:bCs/>
                <w:color w:val="0070C0"/>
                <w:vertAlign w:val="subscript"/>
                <w:lang w:val="en-US" w:eastAsia="zh-CN"/>
              </w:rPr>
            </m:ctrlPr>
          </m:naryPr>
          <m:sub>
            <m:r>
              <m:rPr>
                <m:sty m:val="p"/>
              </m:rPr>
              <w:rPr>
                <w:rFonts w:ascii="Cambria Math" w:eastAsiaTheme="minorEastAsia" w:hAnsi="Cambria Math" w:cs="v4.2.0"/>
                <w:color w:val="0070C0"/>
                <w:vertAlign w:val="subscript"/>
                <w:lang w:val="en-US" w:eastAsia="zh-CN"/>
              </w:rPr>
              <m:t>1</m:t>
            </m:r>
          </m:sub>
          <m:sup>
            <m:r>
              <m:rPr>
                <m:sty m:val="p"/>
              </m:rPr>
              <w:rPr>
                <w:rFonts w:ascii="Cambria Math" w:eastAsiaTheme="minorEastAsia" w:hAnsi="Cambria Math" w:cs="v4.2.0"/>
                <w:color w:val="0070C0"/>
                <w:vertAlign w:val="subscript"/>
                <w:lang w:val="en-US" w:eastAsia="zh-CN"/>
              </w:rPr>
              <m:t>N-1</m:t>
            </m:r>
          </m:sup>
          <m:e>
            <m:r>
              <w:rPr>
                <w:rFonts w:ascii="Cambria Math" w:eastAsiaTheme="minorEastAsia" w:hAnsi="Cambria Math" w:cs="v4.2.0"/>
                <w:color w:val="0070C0"/>
                <w:vertAlign w:val="subscript"/>
                <w:lang w:val="en-US" w:eastAsia="zh-CN"/>
              </w:rPr>
              <m:t>D</m:t>
            </m:r>
          </m:e>
        </m:nary>
      </m:oMath>
      <w:r w:rsidRPr="00FA5DA2">
        <w:rPr>
          <w:rFonts w:eastAsia="SimSun"/>
          <w:bCs/>
          <w:color w:val="0070C0"/>
          <w:lang w:val="en-US" w:eastAsia="zh-CN"/>
        </w:rPr>
        <w:t xml:space="preserve">   </w:t>
      </w:r>
      <w:r w:rsidRPr="00FA5DA2">
        <w:rPr>
          <w:bCs/>
          <w:color w:val="0070C0"/>
          <w:lang w:val="en-US" w:eastAsia="zh-CN"/>
        </w:rPr>
        <w:t xml:space="preserve">Where </w:t>
      </w:r>
      <w:r w:rsidRPr="00FA5DA2">
        <w:rPr>
          <w:bCs/>
          <w:color w:val="0070C0"/>
          <w:lang w:val="en-US" w:eastAsia="zh-CN"/>
        </w:rPr>
        <w:softHyphen/>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Total</m:t>
            </m:r>
          </m:sub>
        </m:sSub>
      </m:oMath>
      <w:r w:rsidRPr="00FA5DA2">
        <w:rPr>
          <w:bCs/>
          <w:color w:val="0070C0"/>
          <w:lang w:val="en-US" w:eastAsia="zh-CN"/>
        </w:rPr>
        <w:t xml:space="preserve"> is the total BWP switching delay of a CC; </w:t>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Single</m:t>
            </m:r>
          </m:sub>
        </m:sSub>
      </m:oMath>
      <w:r w:rsidRPr="00FA5DA2">
        <w:rPr>
          <w:bCs/>
          <w:color w:val="0070C0"/>
          <w:lang w:val="en-US" w:eastAsia="zh-CN"/>
        </w:rPr>
        <w:t xml:space="preserve"> is the existing delay requirements for BWP switching on a single CC. N is the total number of the non-simultaneous DCI-based BWP switching processes in different CG which overlap with </w:t>
      </w:r>
      <m:oMath>
        <m:sSub>
          <m:sSubPr>
            <m:ctrlPr>
              <w:rPr>
                <w:rFonts w:ascii="Cambria Math" w:hAnsi="Cambria Math"/>
                <w:bCs/>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Total</m:t>
            </m:r>
          </m:sub>
        </m:sSub>
      </m:oMath>
      <w:r w:rsidRPr="00FA5DA2">
        <w:rPr>
          <w:bCs/>
          <w:color w:val="0070C0"/>
          <w:lang w:val="en-US" w:eastAsia="zh-CN"/>
        </w:rPr>
        <w:t xml:space="preserve">. D is the incremental delay which is same as the simultaneous case. </w:t>
      </w:r>
    </w:p>
    <w:p w14:paraId="421D8658" w14:textId="2BB0754E" w:rsidR="00E96406" w:rsidRPr="00E96406" w:rsidRDefault="00E96406" w:rsidP="00E964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7EEE1F0F" w14:textId="5DB89A1E" w:rsidR="00E96406" w:rsidRPr="00E96406" w:rsidRDefault="00E96406" w:rsidP="00E96406">
      <w:pPr>
        <w:spacing w:after="120"/>
        <w:ind w:left="1080"/>
        <w:rPr>
          <w:color w:val="0070C0"/>
          <w:szCs w:val="24"/>
          <w:lang w:eastAsia="zh-CN"/>
        </w:rPr>
      </w:pPr>
      <w:r w:rsidRPr="00E96406">
        <w:rPr>
          <w:color w:val="0070C0"/>
          <w:szCs w:val="24"/>
          <w:lang w:eastAsia="zh-CN"/>
        </w:rPr>
        <w:t>Timer based</w:t>
      </w:r>
    </w:p>
    <w:p w14:paraId="345F435D" w14:textId="66C8E9B8" w:rsidR="00E96406" w:rsidRPr="00FA5DA2" w:rsidRDefault="00E96406" w:rsidP="00E96406">
      <w:pPr>
        <w:pStyle w:val="ListParagraph"/>
        <w:numPr>
          <w:ilvl w:val="1"/>
          <w:numId w:val="4"/>
        </w:numPr>
        <w:spacing w:after="120"/>
        <w:ind w:left="1440" w:firstLineChars="0"/>
        <w:rPr>
          <w:bCs/>
          <w:color w:val="0070C0"/>
          <w:lang w:val="en-US" w:eastAsia="zh-CN"/>
        </w:rPr>
      </w:pPr>
      <w:r w:rsidRPr="00FA5DA2">
        <w:rPr>
          <w:rFonts w:eastAsia="SimSun"/>
          <w:color w:val="0070C0"/>
          <w:szCs w:val="24"/>
          <w:lang w:eastAsia="zh-CN"/>
        </w:rPr>
        <w:t>Option 1</w:t>
      </w:r>
      <w:r w:rsidR="003652BE">
        <w:rPr>
          <w:rFonts w:eastAsia="SimSun"/>
          <w:color w:val="0070C0"/>
          <w:szCs w:val="24"/>
          <w:lang w:eastAsia="zh-CN"/>
        </w:rPr>
        <w:t xml:space="preserve"> (Huawei)</w:t>
      </w:r>
      <w:r w:rsidRPr="00FA5DA2">
        <w:rPr>
          <w:rFonts w:eastAsia="SimSun"/>
          <w:color w:val="0070C0"/>
          <w:szCs w:val="24"/>
          <w:lang w:eastAsia="zh-CN"/>
        </w:rPr>
        <w:t xml:space="preserve">: </w:t>
      </w:r>
      <m:oMath>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Total</m:t>
            </m:r>
          </m:sub>
        </m:sSub>
        <m:r>
          <m:rPr>
            <m:sty m:val="p"/>
          </m:rPr>
          <w:rPr>
            <w:rFonts w:ascii="Cambria Math" w:eastAsiaTheme="minorEastAsia" w:hAnsi="Cambria Math" w:cs="v4.2.0"/>
            <w:color w:val="0070C0"/>
            <w:vertAlign w:val="subscript"/>
            <w:lang w:val="en-US" w:eastAsia="zh-CN"/>
          </w:rPr>
          <m:t>=</m:t>
        </m:r>
        <m:sSub>
          <m:sSubPr>
            <m:ctrlPr>
              <w:rPr>
                <w:rFonts w:ascii="Cambria Math" w:eastAsiaTheme="minorEastAsia" w:hAnsi="Cambria Math" w:cs="v4.2.0"/>
                <w:bCs/>
                <w:color w:val="0070C0"/>
                <w:vertAlign w:val="subscript"/>
                <w:lang w:val="en-US" w:eastAsia="zh-CN"/>
              </w:rPr>
            </m:ctrlPr>
          </m:sSubPr>
          <m:e>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Delay</m:t>
                </m:r>
              </m:sub>
            </m:sSub>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Single</m:t>
            </m:r>
          </m:sub>
        </m:sSub>
        <m:r>
          <m:rPr>
            <m:sty m:val="p"/>
          </m:rPr>
          <w:rPr>
            <w:rFonts w:ascii="Cambria Math" w:eastAsiaTheme="minorEastAsia" w:hAnsi="Cambria Math" w:cs="v4.2.0"/>
            <w:color w:val="0070C0"/>
            <w:vertAlign w:val="subscript"/>
            <w:lang w:val="en-US" w:eastAsia="zh-CN"/>
          </w:rPr>
          <m:t>+</m:t>
        </m:r>
        <m:nary>
          <m:naryPr>
            <m:chr m:val="∑"/>
            <m:ctrlPr>
              <w:rPr>
                <w:rFonts w:ascii="Cambria Math" w:eastAsiaTheme="minorEastAsia" w:hAnsi="Cambria Math" w:cs="v4.2.0"/>
                <w:bCs/>
                <w:color w:val="0070C0"/>
                <w:vertAlign w:val="subscript"/>
                <w:lang w:val="en-US" w:eastAsia="zh-CN"/>
              </w:rPr>
            </m:ctrlPr>
          </m:naryPr>
          <m:sub>
            <m:r>
              <m:rPr>
                <m:sty m:val="p"/>
              </m:rPr>
              <w:rPr>
                <w:rFonts w:ascii="Cambria Math" w:eastAsiaTheme="minorEastAsia" w:hAnsi="Cambria Math" w:cs="v4.2.0"/>
                <w:color w:val="0070C0"/>
                <w:vertAlign w:val="subscript"/>
                <w:lang w:val="en-US" w:eastAsia="zh-CN"/>
              </w:rPr>
              <m:t>1</m:t>
            </m:r>
          </m:sub>
          <m:sup>
            <m:r>
              <m:rPr>
                <m:sty m:val="p"/>
              </m:rPr>
              <w:rPr>
                <w:rFonts w:ascii="Cambria Math" w:eastAsiaTheme="minorEastAsia" w:hAnsi="Cambria Math" w:cs="v4.2.0"/>
                <w:color w:val="0070C0"/>
                <w:vertAlign w:val="subscript"/>
                <w:lang w:val="en-US" w:eastAsia="zh-CN"/>
              </w:rPr>
              <m:t>N-1</m:t>
            </m:r>
          </m:sup>
          <m:e>
            <m:r>
              <w:rPr>
                <w:rFonts w:ascii="Cambria Math" w:eastAsiaTheme="minorEastAsia" w:hAnsi="Cambria Math" w:cs="v4.2.0"/>
                <w:color w:val="0070C0"/>
                <w:vertAlign w:val="subscript"/>
                <w:lang w:val="en-US" w:eastAsia="zh-CN"/>
              </w:rPr>
              <m:t>D</m:t>
            </m:r>
          </m:e>
        </m:nary>
      </m:oMath>
      <w:r w:rsidRPr="00FA5DA2">
        <w:rPr>
          <w:rFonts w:eastAsia="SimSun"/>
          <w:bCs/>
          <w:color w:val="0070C0"/>
          <w:vertAlign w:val="subscript"/>
          <w:lang w:val="en-US" w:eastAsia="zh-CN"/>
        </w:rPr>
        <w:t xml:space="preserve"> </w:t>
      </w:r>
      <w:r w:rsidRPr="00FA5DA2">
        <w:rPr>
          <w:rFonts w:eastAsia="SimSun"/>
          <w:bCs/>
          <w:color w:val="0070C0"/>
          <w:lang w:val="en-US" w:eastAsia="zh-CN"/>
        </w:rPr>
        <w:t xml:space="preserve">  </w:t>
      </w:r>
      <w:r w:rsidRPr="00FA5DA2">
        <w:rPr>
          <w:bCs/>
          <w:color w:val="0070C0"/>
          <w:lang w:val="en-US" w:eastAsia="zh-CN"/>
        </w:rPr>
        <w:t xml:space="preserve">Where </w:t>
      </w:r>
      <w:r w:rsidRPr="00FA5DA2">
        <w:rPr>
          <w:bCs/>
          <w:color w:val="0070C0"/>
          <w:vertAlign w:val="subscript"/>
          <w:lang w:val="en-US" w:eastAsia="zh-CN"/>
        </w:rPr>
        <w:softHyphen/>
      </w:r>
      <m:oMath>
        <m:sSub>
          <m:sSubPr>
            <m:ctrlPr>
              <w:rPr>
                <w:rFonts w:ascii="Cambria Math" w:hAnsi="Cambria Math"/>
                <w:bCs/>
                <w:color w:val="0070C0"/>
                <w:vertAlign w:val="subscript"/>
                <w:lang w:val="en-US" w:eastAsia="zh-CN"/>
              </w:rPr>
            </m:ctrlPr>
          </m:sSubPr>
          <m:e>
            <m:r>
              <m:rPr>
                <m:sty m:val="p"/>
              </m:rPr>
              <w:rPr>
                <w:rFonts w:ascii="Cambria Math" w:hAnsi="Cambria Math"/>
                <w:color w:val="0070C0"/>
                <w:vertAlign w:val="subscript"/>
                <w:lang w:val="en-US" w:eastAsia="zh-CN"/>
              </w:rPr>
              <m:t>T</m:t>
            </m:r>
          </m:e>
          <m:sub>
            <m:r>
              <m:rPr>
                <m:sty m:val="p"/>
              </m:rPr>
              <w:rPr>
                <w:rFonts w:ascii="Cambria Math" w:hAnsi="Cambria Math"/>
                <w:color w:val="0070C0"/>
                <w:vertAlign w:val="subscript"/>
                <w:lang w:val="en-US" w:eastAsia="zh-CN"/>
              </w:rPr>
              <m:t>Total</m:t>
            </m:r>
          </m:sub>
        </m:sSub>
      </m:oMath>
      <w:r w:rsidRPr="00FA5DA2">
        <w:rPr>
          <w:rFonts w:hint="eastAsia"/>
          <w:bCs/>
          <w:color w:val="0070C0"/>
          <w:vertAlign w:val="subscript"/>
          <w:lang w:val="en-US" w:eastAsia="zh-CN"/>
        </w:rPr>
        <w:t xml:space="preserve"> </w:t>
      </w:r>
      <w:r w:rsidRPr="00FA5DA2">
        <w:rPr>
          <w:bCs/>
          <w:color w:val="0070C0"/>
          <w:lang w:val="en-US" w:eastAsia="zh-CN"/>
        </w:rPr>
        <w:t xml:space="preserve">is the total BWP switching delay of a CC; </w:t>
      </w:r>
      <m:oMath>
        <m:sSub>
          <m:sSubPr>
            <m:ctrlPr>
              <w:rPr>
                <w:rFonts w:ascii="Cambria Math" w:hAnsi="Cambria Math"/>
                <w:bCs/>
                <w:color w:val="0070C0"/>
                <w:vertAlign w:val="subscript"/>
                <w:lang w:val="en-US" w:eastAsia="zh-CN"/>
              </w:rPr>
            </m:ctrlPr>
          </m:sSubPr>
          <m:e>
            <m:r>
              <m:rPr>
                <m:sty m:val="p"/>
              </m:rPr>
              <w:rPr>
                <w:rFonts w:ascii="Cambria Math" w:hAnsi="Cambria Math"/>
                <w:color w:val="0070C0"/>
                <w:vertAlign w:val="subscript"/>
                <w:lang w:val="en-US" w:eastAsia="zh-CN"/>
              </w:rPr>
              <m:t>T</m:t>
            </m:r>
          </m:e>
          <m:sub>
            <m:r>
              <m:rPr>
                <m:sty m:val="p"/>
              </m:rPr>
              <w:rPr>
                <w:rFonts w:ascii="Cambria Math" w:hAnsi="Cambria Math"/>
                <w:color w:val="0070C0"/>
                <w:vertAlign w:val="subscript"/>
                <w:lang w:val="en-US" w:eastAsia="zh-CN"/>
              </w:rPr>
              <m:t>Delay</m:t>
            </m:r>
          </m:sub>
        </m:sSub>
      </m:oMath>
      <w:r w:rsidRPr="00FA5DA2">
        <w:rPr>
          <w:rFonts w:hint="eastAsia"/>
          <w:bCs/>
          <w:color w:val="0070C0"/>
          <w:vertAlign w:val="subscript"/>
          <w:lang w:val="en-US" w:eastAsia="zh-CN"/>
        </w:rPr>
        <w:t xml:space="preserve"> </w:t>
      </w:r>
      <w:r w:rsidRPr="00FA5DA2">
        <w:rPr>
          <w:bCs/>
          <w:color w:val="0070C0"/>
          <w:lang w:val="en-US" w:eastAsia="zh-CN"/>
        </w:rPr>
        <w:t xml:space="preserve">is the time delayed by ongoing timer-based BWP switching with in the same frequency range. </w:t>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Single</m:t>
            </m:r>
          </m:sub>
        </m:sSub>
      </m:oMath>
      <w:r w:rsidRPr="00FA5DA2">
        <w:rPr>
          <w:rFonts w:hint="eastAsia"/>
          <w:bCs/>
          <w:color w:val="0070C0"/>
          <w:lang w:val="en-US" w:eastAsia="zh-CN"/>
        </w:rPr>
        <w:t xml:space="preserve"> i</w:t>
      </w:r>
      <w:r w:rsidRPr="00FA5DA2">
        <w:rPr>
          <w:bCs/>
          <w:color w:val="0070C0"/>
          <w:lang w:val="en-US" w:eastAsia="zh-CN"/>
        </w:rPr>
        <w:t xml:space="preserve">s the existing delay requirements for BWP switching on a single CC. N is the total number of the non-simultaneous timer-based BWP switching processes in different frequency range which overlap with </w:t>
      </w:r>
      <m:oMath>
        <m:sSub>
          <m:sSubPr>
            <m:ctrlPr>
              <w:rPr>
                <w:rFonts w:ascii="Cambria Math" w:hAnsi="Cambria Math"/>
                <w:bCs/>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Total</m:t>
            </m:r>
          </m:sub>
        </m:sSub>
      </m:oMath>
      <w:r w:rsidRPr="00FA5DA2">
        <w:rPr>
          <w:bCs/>
          <w:color w:val="0070C0"/>
          <w:lang w:val="en-US" w:eastAsia="zh-CN"/>
        </w:rPr>
        <w:t>. D is the incremental delay which is same as the simultaneous case.</w:t>
      </w:r>
    </w:p>
    <w:p w14:paraId="524EA233" w14:textId="37627A1C" w:rsidR="00EA1368" w:rsidRPr="00FA5DA2" w:rsidRDefault="00EA136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E96406" w:rsidRPr="00FA5DA2">
        <w:rPr>
          <w:rFonts w:eastAsia="SimSun"/>
          <w:color w:val="0070C0"/>
          <w:szCs w:val="24"/>
          <w:lang w:eastAsia="zh-CN"/>
        </w:rPr>
        <w:t>2</w:t>
      </w:r>
      <w:r w:rsidR="003652BE">
        <w:rPr>
          <w:rFonts w:eastAsia="SimSun"/>
          <w:color w:val="0070C0"/>
          <w:szCs w:val="24"/>
          <w:lang w:eastAsia="zh-CN"/>
        </w:rPr>
        <w:t xml:space="preserve"> (NEC)</w:t>
      </w:r>
      <w:r w:rsidRPr="00FA5DA2">
        <w:rPr>
          <w:rFonts w:eastAsia="SimSun"/>
          <w:color w:val="0070C0"/>
          <w:szCs w:val="24"/>
          <w:lang w:eastAsia="zh-CN"/>
        </w:rPr>
        <w:t>: M× BWP switch delay on multiple CC (simultaneous) + M × Interruption due to each BWP switch</w:t>
      </w:r>
    </w:p>
    <w:p w14:paraId="7E2F2CE1" w14:textId="5D5755C4" w:rsidR="00303C85" w:rsidRPr="00FA5DA2" w:rsidRDefault="00303C85" w:rsidP="00303C8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3652BE">
        <w:rPr>
          <w:rFonts w:eastAsia="SimSun"/>
          <w:color w:val="0070C0"/>
          <w:szCs w:val="24"/>
          <w:lang w:eastAsia="zh-CN"/>
        </w:rPr>
        <w:t xml:space="preserve"> (Qualcomm)</w:t>
      </w:r>
      <w:r w:rsidRPr="00FA5DA2">
        <w:rPr>
          <w:rFonts w:eastAsia="SimSun"/>
          <w:color w:val="0070C0"/>
          <w:szCs w:val="24"/>
          <w:lang w:eastAsia="zh-CN"/>
        </w:rPr>
        <w:t xml:space="preserve">: when another timer based BWP switch is already ongoing on Cell1, the Cell2 timer based switch to start when the BWP switch on Cell1 is complete and the time for BWP switch on Cell 2 to be 450us for Type1 and 1.5 ms for Type 2 </w:t>
      </w:r>
    </w:p>
    <w:p w14:paraId="40CEBDC0" w14:textId="0D048D21" w:rsidR="00CF01FC" w:rsidRPr="00FA5DA2" w:rsidRDefault="00CF01FC" w:rsidP="00CF01FC">
      <w:pPr>
        <w:spacing w:after="120"/>
        <w:ind w:left="804" w:firstLine="276"/>
        <w:rPr>
          <w:color w:val="0070C0"/>
          <w:szCs w:val="24"/>
          <w:lang w:eastAsia="zh-CN"/>
        </w:rPr>
      </w:pPr>
      <w:r w:rsidRPr="00FA5DA2">
        <w:rPr>
          <w:color w:val="0070C0"/>
          <w:szCs w:val="24"/>
          <w:lang w:eastAsia="zh-CN"/>
        </w:rPr>
        <w:t>RRC based</w:t>
      </w:r>
    </w:p>
    <w:p w14:paraId="2AE46EBA" w14:textId="736CD8E1" w:rsidR="00303C85" w:rsidRPr="00FA5DA2" w:rsidRDefault="00CF01FC" w:rsidP="00CF01FC">
      <w:pPr>
        <w:pStyle w:val="ListParagraph"/>
        <w:numPr>
          <w:ilvl w:val="1"/>
          <w:numId w:val="4"/>
        </w:numPr>
        <w:spacing w:after="120"/>
        <w:ind w:left="1440" w:firstLineChars="0"/>
        <w:rPr>
          <w:color w:val="0070C0"/>
          <w:szCs w:val="24"/>
          <w:lang w:eastAsia="zh-CN"/>
        </w:rPr>
      </w:pPr>
      <w:r w:rsidRPr="00FA5DA2">
        <w:rPr>
          <w:color w:val="0070C0"/>
          <w:szCs w:val="24"/>
          <w:lang w:eastAsia="zh-CN"/>
        </w:rPr>
        <w:t>Option 1</w:t>
      </w:r>
      <w:r w:rsidR="003652BE">
        <w:rPr>
          <w:color w:val="0070C0"/>
          <w:szCs w:val="24"/>
          <w:lang w:eastAsia="zh-CN"/>
        </w:rPr>
        <w:t xml:space="preserve"> (NEC)</w:t>
      </w:r>
      <w:r w:rsidRPr="00FA5DA2">
        <w:rPr>
          <w:color w:val="0070C0"/>
          <w:szCs w:val="24"/>
          <w:lang w:eastAsia="zh-CN"/>
        </w:rPr>
        <w:t>:</w:t>
      </w:r>
      <w:r w:rsidRPr="00FA5DA2">
        <w:rPr>
          <w:color w:val="0070C0"/>
          <w:szCs w:val="24"/>
          <w:lang w:eastAsia="zh-CN"/>
        </w:rPr>
        <w:tab/>
        <w:t>Same as simultaneous trigger on multiple CCs</w:t>
      </w:r>
    </w:p>
    <w:p w14:paraId="3B501AB2" w14:textId="2C36D72B" w:rsidR="00CF01FC" w:rsidRPr="00FA5DA2" w:rsidRDefault="00CF01FC" w:rsidP="00CF01FC">
      <w:pPr>
        <w:pStyle w:val="ListParagraph"/>
        <w:numPr>
          <w:ilvl w:val="1"/>
          <w:numId w:val="4"/>
        </w:numPr>
        <w:spacing w:after="120"/>
        <w:ind w:left="1440" w:firstLineChars="0"/>
        <w:rPr>
          <w:color w:val="0070C0"/>
          <w:szCs w:val="24"/>
          <w:lang w:eastAsia="zh-CN"/>
        </w:rPr>
      </w:pPr>
      <w:r w:rsidRPr="00FA5DA2">
        <w:rPr>
          <w:color w:val="0070C0"/>
          <w:szCs w:val="24"/>
          <w:lang w:eastAsia="zh-CN"/>
        </w:rPr>
        <w:t>Option 2</w:t>
      </w:r>
      <w:r w:rsidR="003652BE">
        <w:rPr>
          <w:color w:val="0070C0"/>
          <w:szCs w:val="24"/>
          <w:lang w:eastAsia="zh-CN"/>
        </w:rPr>
        <w:t xml:space="preserve"> (Huawei)</w:t>
      </w:r>
      <w:r w:rsidRPr="00FA5DA2">
        <w:rPr>
          <w:color w:val="0070C0"/>
          <w:szCs w:val="24"/>
          <w:lang w:eastAsia="zh-CN"/>
        </w:rPr>
        <w:t>: Same as single CC when multiple CCs are triggered by 1 RRC command in each CG for NR-DC</w:t>
      </w:r>
    </w:p>
    <w:p w14:paraId="6F70A7B2"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DE443C" w14:textId="2EBA0E65" w:rsidR="008A61EA" w:rsidRPr="00805BE8" w:rsidRDefault="0098335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  </w:t>
      </w:r>
    </w:p>
    <w:p w14:paraId="74187F2E" w14:textId="18DC6E59" w:rsidR="008A61EA" w:rsidRPr="00805BE8" w:rsidRDefault="008A61EA" w:rsidP="008A61EA">
      <w:pPr>
        <w:rPr>
          <w:b/>
          <w:color w:val="0070C0"/>
          <w:u w:val="single"/>
          <w:lang w:eastAsia="ko-KR"/>
        </w:rPr>
      </w:pPr>
      <w:r w:rsidRPr="00805BE8">
        <w:rPr>
          <w:b/>
          <w:color w:val="0070C0"/>
          <w:u w:val="single"/>
          <w:lang w:eastAsia="ko-KR"/>
        </w:rPr>
        <w:t>Issue 1-2</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Interruption requirements for partial overlap BWP switch </w:t>
      </w:r>
    </w:p>
    <w:p w14:paraId="6AD40823"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7E40F36" w14:textId="28905F06" w:rsidR="00983356" w:rsidRDefault="00983356"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3652BE">
        <w:rPr>
          <w:rFonts w:eastAsia="SimSun"/>
          <w:color w:val="0070C0"/>
          <w:szCs w:val="24"/>
          <w:lang w:eastAsia="zh-CN"/>
        </w:rPr>
        <w:t xml:space="preserve"> (Intel, Huawei</w:t>
      </w:r>
      <w:ins w:id="80" w:author="Intel_RAN4#94e" w:date="2020-02-26T13:39:00Z">
        <w:r w:rsidR="00B82DBC">
          <w:rPr>
            <w:rFonts w:eastAsia="SimSun"/>
            <w:color w:val="0070C0"/>
            <w:szCs w:val="24"/>
            <w:lang w:eastAsia="zh-CN"/>
          </w:rPr>
          <w:t>, MTK</w:t>
        </w:r>
      </w:ins>
      <w:ins w:id="81" w:author="Intel_RAN4#94e" w:date="2020-02-26T13:52:00Z">
        <w:r w:rsidR="000D043C">
          <w:rPr>
            <w:rFonts w:eastAsia="SimSun"/>
            <w:color w:val="0070C0"/>
            <w:szCs w:val="24"/>
            <w:lang w:eastAsia="zh-CN"/>
          </w:rPr>
          <w:t>, Ericsson</w:t>
        </w:r>
      </w:ins>
      <w:ins w:id="82" w:author="Intel_RAN4#94e" w:date="2020-02-26T14:17:00Z">
        <w:r w:rsidR="00671D0A">
          <w:rPr>
            <w:rFonts w:eastAsia="SimSun"/>
            <w:color w:val="0070C0"/>
            <w:szCs w:val="24"/>
            <w:lang w:eastAsia="zh-CN"/>
          </w:rPr>
          <w:t>, Nokia</w:t>
        </w:r>
      </w:ins>
      <w:del w:id="83" w:author="Intel_RAN4#94e" w:date="2020-02-26T13:39:00Z">
        <w:r w:rsidR="003652BE" w:rsidDel="00B82DBC">
          <w:rPr>
            <w:rFonts w:eastAsia="SimSun"/>
            <w:color w:val="0070C0"/>
            <w:szCs w:val="24"/>
            <w:lang w:eastAsia="zh-CN"/>
          </w:rPr>
          <w:delText>)</w:delText>
        </w:r>
      </w:del>
      <w:r w:rsidR="003652BE">
        <w:rPr>
          <w:rFonts w:eastAsia="SimSun"/>
          <w:color w:val="0070C0"/>
          <w:szCs w:val="24"/>
          <w:lang w:eastAsia="zh-CN"/>
        </w:rPr>
        <w:t>)</w:t>
      </w:r>
      <w:r w:rsidRPr="00805BE8">
        <w:rPr>
          <w:rFonts w:eastAsia="SimSun"/>
          <w:color w:val="0070C0"/>
          <w:szCs w:val="24"/>
          <w:lang w:eastAsia="zh-CN"/>
        </w:rPr>
        <w:t xml:space="preserve">: </w:t>
      </w:r>
      <w:r>
        <w:rPr>
          <w:rFonts w:eastAsia="SimSun"/>
          <w:color w:val="0070C0"/>
          <w:szCs w:val="24"/>
          <w:lang w:eastAsia="zh-CN"/>
        </w:rPr>
        <w:t xml:space="preserve">Same as single CC, </w:t>
      </w:r>
      <w:bookmarkStart w:id="84" w:name="_Hlk33616819"/>
      <w:r>
        <w:rPr>
          <w:rFonts w:eastAsia="SimSun"/>
          <w:color w:val="0070C0"/>
          <w:szCs w:val="24"/>
          <w:lang w:eastAsia="zh-CN"/>
        </w:rPr>
        <w:t xml:space="preserve">considered on each CC separately  </w:t>
      </w:r>
      <w:bookmarkEnd w:id="84"/>
    </w:p>
    <w:p w14:paraId="13286EB9" w14:textId="0E54C1E0" w:rsidR="00983356" w:rsidRDefault="00983356" w:rsidP="00983356">
      <w:pPr>
        <w:pStyle w:val="ListParagraph"/>
        <w:numPr>
          <w:ilvl w:val="1"/>
          <w:numId w:val="4"/>
        </w:numPr>
        <w:overflowPunct/>
        <w:autoSpaceDE/>
        <w:autoSpaceDN/>
        <w:adjustRightInd/>
        <w:spacing w:after="120"/>
        <w:ind w:left="1440" w:firstLineChars="0"/>
        <w:textAlignment w:val="auto"/>
        <w:rPr>
          <w:ins w:id="85" w:author="Intel_RAN4#94e" w:date="2020-02-26T13:38:00Z"/>
          <w:rFonts w:eastAsia="SimSun"/>
          <w:color w:val="0070C0"/>
          <w:szCs w:val="24"/>
          <w:lang w:eastAsia="zh-CN"/>
        </w:rPr>
      </w:pPr>
      <w:r>
        <w:rPr>
          <w:rFonts w:eastAsia="SimSun"/>
          <w:color w:val="0070C0"/>
          <w:szCs w:val="24"/>
          <w:lang w:eastAsia="zh-CN"/>
        </w:rPr>
        <w:t>Option 1a</w:t>
      </w:r>
      <w:r w:rsidR="003652BE">
        <w:rPr>
          <w:rFonts w:eastAsia="SimSun"/>
          <w:color w:val="0070C0"/>
          <w:szCs w:val="24"/>
          <w:lang w:eastAsia="zh-CN"/>
        </w:rPr>
        <w:t xml:space="preserve"> (Vivo)</w:t>
      </w:r>
      <w:r>
        <w:rPr>
          <w:rFonts w:eastAsia="SimSun"/>
          <w:color w:val="0070C0"/>
          <w:szCs w:val="24"/>
          <w:lang w:eastAsia="zh-CN"/>
        </w:rPr>
        <w:t xml:space="preserve">: Same as simultaneously triggered on multiple BWPs if the trigger on a group of CCs is simultaneous </w:t>
      </w:r>
    </w:p>
    <w:p w14:paraId="649E6FEF" w14:textId="44EA9506" w:rsidR="00B82DBC" w:rsidRDefault="00B82DBC" w:rsidP="00983356">
      <w:pPr>
        <w:pStyle w:val="ListParagraph"/>
        <w:numPr>
          <w:ilvl w:val="1"/>
          <w:numId w:val="4"/>
        </w:numPr>
        <w:overflowPunct/>
        <w:autoSpaceDE/>
        <w:autoSpaceDN/>
        <w:adjustRightInd/>
        <w:spacing w:after="120"/>
        <w:ind w:left="1440" w:firstLineChars="0"/>
        <w:textAlignment w:val="auto"/>
        <w:rPr>
          <w:ins w:id="86" w:author="Intel_RAN4#94e" w:date="2020-02-26T13:48:00Z"/>
          <w:rFonts w:eastAsia="SimSun"/>
          <w:color w:val="0070C0"/>
          <w:szCs w:val="24"/>
          <w:lang w:eastAsia="zh-CN"/>
        </w:rPr>
      </w:pPr>
      <w:ins w:id="87" w:author="Intel_RAN4#94e" w:date="2020-02-26T13:38:00Z">
        <w:r>
          <w:rPr>
            <w:rFonts w:eastAsia="SimSun"/>
            <w:color w:val="0070C0"/>
            <w:szCs w:val="24"/>
            <w:lang w:eastAsia="zh-CN"/>
          </w:rPr>
          <w:t xml:space="preserve">Option 1b (Vivo): </w:t>
        </w:r>
      </w:ins>
      <w:ins w:id="88" w:author="Intel_RAN4#94e" w:date="2020-02-26T13:40:00Z">
        <w:r w:rsidRPr="00B82DBC">
          <w:rPr>
            <w:rFonts w:eastAsia="SimSun"/>
            <w:color w:val="0070C0"/>
            <w:szCs w:val="24"/>
            <w:lang w:eastAsia="zh-CN"/>
          </w:rPr>
          <w:t xml:space="preserve">considered on each CC separately  </w:t>
        </w:r>
      </w:ins>
    </w:p>
    <w:p w14:paraId="7663D301" w14:textId="2CFD42EA" w:rsidR="00B82DBC" w:rsidRDefault="00B82DBC" w:rsidP="00983356">
      <w:pPr>
        <w:pStyle w:val="ListParagraph"/>
        <w:numPr>
          <w:ilvl w:val="1"/>
          <w:numId w:val="4"/>
        </w:numPr>
        <w:overflowPunct/>
        <w:autoSpaceDE/>
        <w:autoSpaceDN/>
        <w:adjustRightInd/>
        <w:spacing w:after="120"/>
        <w:ind w:left="1440" w:firstLineChars="0"/>
        <w:textAlignment w:val="auto"/>
        <w:rPr>
          <w:ins w:id="89" w:author="Intel_RAN4#94e" w:date="2020-02-26T13:29:00Z"/>
          <w:rFonts w:eastAsia="SimSun"/>
          <w:color w:val="0070C0"/>
          <w:szCs w:val="24"/>
          <w:lang w:eastAsia="zh-CN"/>
        </w:rPr>
      </w:pPr>
      <w:ins w:id="90" w:author="Intel_RAN4#94e" w:date="2020-02-26T13:48:00Z">
        <w:r>
          <w:rPr>
            <w:rFonts w:eastAsia="SimSun"/>
            <w:color w:val="0070C0"/>
            <w:szCs w:val="24"/>
            <w:lang w:eastAsia="zh-CN"/>
          </w:rPr>
          <w:t xml:space="preserve">Option 1c (QC): separate interruptions due to each CC </w:t>
        </w:r>
      </w:ins>
    </w:p>
    <w:p w14:paraId="7C9BAC4F" w14:textId="47DF125C" w:rsidR="000148CE" w:rsidRDefault="000148CE"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91" w:author="Intel_RAN4#94e" w:date="2020-02-26T13:30:00Z">
        <w:r>
          <w:rPr>
            <w:rFonts w:eastAsia="SimSun"/>
            <w:color w:val="0070C0"/>
            <w:szCs w:val="24"/>
            <w:lang w:eastAsia="zh-CN"/>
          </w:rPr>
          <w:t>Option 2 (Apple): Considered on each CC separately, total interruption could be up to N*</w:t>
        </w:r>
        <w:r w:rsidRPr="000148CE">
          <w:rPr>
            <w:rFonts w:eastAsiaTheme="minorEastAsia"/>
            <w:color w:val="0070C0"/>
            <w:lang w:val="en-US" w:eastAsia="zh-CN"/>
          </w:rPr>
          <w:t xml:space="preserve"> </w:t>
        </w:r>
        <w:r>
          <w:rPr>
            <w:rFonts w:eastAsiaTheme="minorEastAsia"/>
            <w:color w:val="0070C0"/>
            <w:lang w:val="en-US" w:eastAsia="zh-CN"/>
          </w:rPr>
          <w:t>T</w:t>
        </w:r>
        <w:r w:rsidRPr="003B2356">
          <w:rPr>
            <w:rFonts w:eastAsiaTheme="minorEastAsia"/>
            <w:color w:val="0070C0"/>
            <w:vertAlign w:val="subscript"/>
            <w:lang w:val="en-US" w:eastAsia="zh-CN"/>
          </w:rPr>
          <w:t>interrption_single_CC</w:t>
        </w:r>
      </w:ins>
    </w:p>
    <w:p w14:paraId="46FD69F9" w14:textId="47DF125C"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2D75931" w14:textId="283CCFC3" w:rsidR="008A61EA" w:rsidRPr="00805BE8" w:rsidRDefault="0098335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Same as single CC, considered on each CC separately  </w:t>
      </w:r>
    </w:p>
    <w:p w14:paraId="3D7B6E82" w14:textId="77777777" w:rsidR="003418CB" w:rsidRDefault="003418CB" w:rsidP="005B4802">
      <w:pPr>
        <w:rPr>
          <w:color w:val="0070C0"/>
          <w:lang w:val="en-US" w:eastAsia="zh-CN"/>
        </w:rPr>
      </w:pPr>
    </w:p>
    <w:p w14:paraId="2F59D28F" w14:textId="77777777" w:rsidR="00DC2500" w:rsidRPr="005E6DF4" w:rsidRDefault="00DC2500" w:rsidP="00805BE8">
      <w:pPr>
        <w:pStyle w:val="Heading2"/>
        <w:rPr>
          <w:lang w:val="en-US"/>
        </w:rPr>
      </w:pPr>
      <w:r w:rsidRPr="005E6DF4">
        <w:rPr>
          <w:lang w:val="en-US"/>
        </w:rPr>
        <w:t xml:space="preserve">Companies views’ collection for 1st round </w:t>
      </w:r>
    </w:p>
    <w:p w14:paraId="2A1A3671" w14:textId="3AD534F7" w:rsidR="003418CB" w:rsidRPr="00805BE8" w:rsidRDefault="00DC2500" w:rsidP="00B344ED">
      <w:pPr>
        <w:pStyle w:val="Heading3"/>
        <w:ind w:left="720"/>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BB5A7D">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BB5A7D" w14:paraId="77477C9E" w14:textId="77777777" w:rsidTr="00BB5A7D">
        <w:tc>
          <w:tcPr>
            <w:tcW w:w="1236" w:type="dxa"/>
          </w:tcPr>
          <w:p w14:paraId="4076A351" w14:textId="288EECD6" w:rsidR="00BB5A7D" w:rsidRPr="003418CB" w:rsidRDefault="00BB5A7D" w:rsidP="00BB5A7D">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F40476D" w14:textId="77777777" w:rsidR="00BB5A7D" w:rsidRDefault="00BB5A7D" w:rsidP="00BB5A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000F784"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1-1-1: we are also fine with option 1.</w:t>
            </w:r>
          </w:p>
          <w:p w14:paraId="60245167"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lastRenderedPageBreak/>
              <w:t xml:space="preserve">Issue 1-1-2: Support Qualcomm proposal on D value since SW processing needs to be considered as well. We support K=1 with the worst case for UE implementation. </w:t>
            </w:r>
          </w:p>
          <w:p w14:paraId="6C53BD13" w14:textId="77777777" w:rsidR="00BB5A7D" w:rsidRDefault="00BB5A7D" w:rsidP="00BB5A7D">
            <w:pPr>
              <w:spacing w:after="120"/>
              <w:rPr>
                <w:color w:val="0070C0"/>
                <w:lang w:eastAsia="en-GB"/>
              </w:rPr>
            </w:pPr>
            <w:r w:rsidRPr="00591ED0">
              <w:rPr>
                <w:rFonts w:eastAsiaTheme="minorEastAsia"/>
                <w:color w:val="0070C0"/>
                <w:lang w:val="en-US" w:eastAsia="zh-CN"/>
              </w:rPr>
              <w:t>Issue 1-1-3</w:t>
            </w:r>
            <w:r>
              <w:rPr>
                <w:rFonts w:eastAsiaTheme="minorEastAsia"/>
                <w:color w:val="0070C0"/>
                <w:lang w:val="en-US" w:eastAsia="zh-CN"/>
              </w:rPr>
              <w:t xml:space="preserve">: In the worst case we assume </w:t>
            </w:r>
            <w:r>
              <w:rPr>
                <w:color w:val="0070C0"/>
                <w:szCs w:val="24"/>
                <w:lang w:eastAsia="zh-CN"/>
              </w:rPr>
              <w:t xml:space="preserve">D = </w:t>
            </w:r>
            <m:oMath>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Pr>
                <w:color w:val="0070C0"/>
                <w:lang w:eastAsia="en-GB"/>
              </w:rPr>
              <w:t xml:space="preserve">, and we support Option 1a with K=1. </w:t>
            </w:r>
          </w:p>
          <w:p w14:paraId="638967E1" w14:textId="77777777" w:rsidR="00BB5A7D" w:rsidRDefault="00BB5A7D" w:rsidP="00BB5A7D">
            <w:pPr>
              <w:spacing w:after="120"/>
              <w:rPr>
                <w:rFonts w:eastAsiaTheme="minorEastAsia"/>
                <w:color w:val="0070C0"/>
                <w:lang w:val="en-US" w:eastAsia="zh-CN"/>
              </w:rPr>
            </w:pPr>
            <w:r w:rsidRPr="00591ED0">
              <w:rPr>
                <w:rFonts w:eastAsiaTheme="minorEastAsia"/>
                <w:color w:val="0070C0"/>
                <w:lang w:val="en-US" w:eastAsia="zh-CN"/>
              </w:rPr>
              <w:t>Issue 1-1-4:</w:t>
            </w:r>
            <w:r>
              <w:rPr>
                <w:rFonts w:eastAsiaTheme="minorEastAsia"/>
                <w:color w:val="0070C0"/>
                <w:lang w:val="en-US" w:eastAsia="zh-CN"/>
              </w:rPr>
              <w:t xml:space="preserve"> UE may have different timing to adjust the RF, and therefore we support to consider interruption on each CC separately, and therefore the total interruption in worst case is Option 3B with K=1.  </w:t>
            </w:r>
          </w:p>
          <w:p w14:paraId="296304D2" w14:textId="77777777" w:rsidR="00BB5A7D" w:rsidRDefault="00BB5A7D" w:rsidP="00BB5A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56BCBD36" w14:textId="77777777" w:rsidR="00BB5A7D" w:rsidRDefault="00BB5A7D" w:rsidP="00BB5A7D">
            <w:pPr>
              <w:spacing w:after="120"/>
              <w:rPr>
                <w:rFonts w:eastAsiaTheme="minorEastAsia"/>
                <w:color w:val="0070C0"/>
                <w:lang w:val="en-US" w:eastAsia="zh-CN"/>
              </w:rPr>
            </w:pPr>
            <w:r w:rsidRPr="007630FD">
              <w:rPr>
                <w:rFonts w:eastAsiaTheme="minorEastAsia"/>
                <w:color w:val="0070C0"/>
                <w:lang w:val="en-US" w:eastAsia="zh-CN"/>
              </w:rPr>
              <w:t>Issue 1-2-2</w:t>
            </w:r>
            <w:r>
              <w:rPr>
                <w:rFonts w:eastAsiaTheme="minorEastAsia"/>
                <w:color w:val="0070C0"/>
                <w:lang w:val="en-US" w:eastAsia="zh-CN"/>
              </w:rPr>
              <w:t>: Agree with Intel and Vivo</w:t>
            </w:r>
          </w:p>
          <w:p w14:paraId="21B3A10D"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1-2-3: Since the processing capability is UE implementation and the requirement shall be defined based on the worst case, so we support MediaTek proposal of “</w:t>
            </w:r>
            <w:r w:rsidRPr="00FA5DA2">
              <w:rPr>
                <w:rFonts w:eastAsia="SimSun"/>
                <w:color w:val="0070C0"/>
                <w:szCs w:val="24"/>
                <w:lang w:eastAsia="zh-CN"/>
              </w:rPr>
              <w:t>UE processes BWP switch sequentially on each CC</w:t>
            </w:r>
            <w:r>
              <w:rPr>
                <w:rFonts w:eastAsiaTheme="minorEastAsia"/>
                <w:color w:val="0070C0"/>
                <w:lang w:val="en-US" w:eastAsia="zh-CN"/>
              </w:rPr>
              <w:t>”.</w:t>
            </w:r>
          </w:p>
          <w:p w14:paraId="033640CD"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1-2-4: we agree to consider on each CC separately and the total interruption during multiple BWP switching could be up to N*T</w:t>
            </w:r>
            <w:r w:rsidRPr="003B2356">
              <w:rPr>
                <w:rFonts w:eastAsiaTheme="minorEastAsia"/>
                <w:color w:val="0070C0"/>
                <w:vertAlign w:val="subscript"/>
                <w:lang w:val="en-US" w:eastAsia="zh-CN"/>
              </w:rPr>
              <w:t>interrption_single_CC</w:t>
            </w:r>
          </w:p>
          <w:p w14:paraId="22642761" w14:textId="3DF443EB" w:rsidR="00BB5A7D" w:rsidRPr="003418CB" w:rsidRDefault="00BB5A7D" w:rsidP="00BB5A7D">
            <w:pPr>
              <w:spacing w:after="120"/>
              <w:rPr>
                <w:rFonts w:eastAsiaTheme="minorEastAsia"/>
                <w:color w:val="0070C0"/>
                <w:lang w:val="en-US" w:eastAsia="zh-CN"/>
              </w:rPr>
            </w:pPr>
          </w:p>
        </w:tc>
      </w:tr>
      <w:tr w:rsidR="003C5E6A" w14:paraId="12849F87" w14:textId="77777777" w:rsidTr="00BB5A7D">
        <w:tc>
          <w:tcPr>
            <w:tcW w:w="1236" w:type="dxa"/>
          </w:tcPr>
          <w:p w14:paraId="4DEF4CE6" w14:textId="70C92C23" w:rsidR="003C5E6A" w:rsidRDefault="003C5E6A" w:rsidP="003C5E6A">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14:paraId="34645101" w14:textId="77777777" w:rsidR="003C5E6A" w:rsidRDefault="003C5E6A" w:rsidP="003C5E6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7845A53" w14:textId="099D9316"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Issue 1-1-1: </w:t>
            </w:r>
          </w:p>
          <w:p w14:paraId="7D20602C" w14:textId="5652E71C"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We are fine with not defining requirements for NR-DC simultaneous switch. </w:t>
            </w:r>
          </w:p>
          <w:p w14:paraId="6B654849" w14:textId="77777777" w:rsidR="003C5E6A" w:rsidRDefault="003C5E6A" w:rsidP="003C5E6A">
            <w:pPr>
              <w:spacing w:after="120"/>
              <w:rPr>
                <w:rFonts w:eastAsiaTheme="minorEastAsia"/>
                <w:color w:val="0070C0"/>
                <w:lang w:val="en-US" w:eastAsia="zh-CN"/>
              </w:rPr>
            </w:pPr>
            <w:r>
              <w:rPr>
                <w:rFonts w:eastAsiaTheme="minorEastAsia"/>
                <w:color w:val="0070C0"/>
                <w:lang w:val="en-US" w:eastAsia="zh-CN"/>
              </w:rPr>
              <w:t>Issue 1-1-2</w:t>
            </w:r>
          </w:p>
          <w:p w14:paraId="7B89D626" w14:textId="4C984036"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We obviously support our proposal.  </w:t>
            </w:r>
          </w:p>
          <w:p w14:paraId="71E97241" w14:textId="080027C5" w:rsidR="003C5E6A" w:rsidRDefault="003C5E6A" w:rsidP="003C5E6A">
            <w:pPr>
              <w:spacing w:after="120"/>
              <w:rPr>
                <w:rFonts w:eastAsiaTheme="minorEastAsia"/>
                <w:color w:val="0070C0"/>
                <w:lang w:val="en-US" w:eastAsia="zh-CN"/>
              </w:rPr>
            </w:pPr>
            <w:r w:rsidRPr="00591ED0">
              <w:rPr>
                <w:rFonts w:eastAsiaTheme="minorEastAsia"/>
                <w:color w:val="0070C0"/>
                <w:lang w:val="en-US" w:eastAsia="zh-CN"/>
              </w:rPr>
              <w:t>Issue 1-1-3</w:t>
            </w:r>
            <w:r>
              <w:rPr>
                <w:rFonts w:eastAsiaTheme="minorEastAsia"/>
                <w:color w:val="0070C0"/>
                <w:lang w:val="en-US" w:eastAsia="zh-CN"/>
              </w:rPr>
              <w:t xml:space="preserve">: </w:t>
            </w:r>
          </w:p>
          <w:p w14:paraId="09027521" w14:textId="29D6754C" w:rsidR="003C5E6A" w:rsidRDefault="003C5E6A" w:rsidP="003C5E6A">
            <w:pPr>
              <w:spacing w:after="120"/>
              <w:rPr>
                <w:color w:val="0070C0"/>
                <w:lang w:eastAsia="en-GB"/>
              </w:rPr>
            </w:pPr>
            <w:r>
              <w:rPr>
                <w:color w:val="0070C0"/>
                <w:lang w:eastAsia="en-GB"/>
              </w:rPr>
              <w:t xml:space="preserve">We would agree with K=1 in this case too. </w:t>
            </w:r>
          </w:p>
          <w:p w14:paraId="23D10A98" w14:textId="574FBFB8" w:rsidR="003C5E6A" w:rsidRDefault="003C5E6A" w:rsidP="003C5E6A">
            <w:pPr>
              <w:spacing w:after="120"/>
              <w:rPr>
                <w:rFonts w:eastAsiaTheme="minorEastAsia"/>
                <w:color w:val="0070C0"/>
                <w:lang w:val="en-US" w:eastAsia="zh-CN"/>
              </w:rPr>
            </w:pPr>
            <w:r w:rsidRPr="00591ED0">
              <w:rPr>
                <w:rFonts w:eastAsiaTheme="minorEastAsia"/>
                <w:color w:val="0070C0"/>
                <w:lang w:val="en-US" w:eastAsia="zh-CN"/>
              </w:rPr>
              <w:t>Issue 1-1-4:</w:t>
            </w:r>
            <w:r>
              <w:rPr>
                <w:rFonts w:eastAsiaTheme="minorEastAsia"/>
                <w:color w:val="0070C0"/>
                <w:lang w:val="en-US" w:eastAsia="zh-CN"/>
              </w:rPr>
              <w:t xml:space="preserve"> </w:t>
            </w:r>
          </w:p>
          <w:p w14:paraId="297AD8C1" w14:textId="62C5F697"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Interruptions happened when UE switches its RF. Since that may happen at different points for different CC’s there would need to be different interruptions. </w:t>
            </w:r>
          </w:p>
          <w:p w14:paraId="2590411D" w14:textId="7C36C392" w:rsidR="003C5E6A" w:rsidRDefault="003C5E6A" w:rsidP="003C5E6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66E70A7" w14:textId="50CD3727" w:rsidR="003C5E6A" w:rsidRDefault="003C5E6A" w:rsidP="003C5E6A">
            <w:pPr>
              <w:spacing w:after="120"/>
              <w:rPr>
                <w:rFonts w:eastAsiaTheme="minorEastAsia"/>
                <w:color w:val="0070C0"/>
                <w:lang w:val="en-US" w:eastAsia="zh-CN"/>
              </w:rPr>
            </w:pPr>
            <w:r w:rsidRPr="007630FD">
              <w:rPr>
                <w:rFonts w:eastAsiaTheme="minorEastAsia"/>
                <w:color w:val="0070C0"/>
                <w:lang w:val="en-US" w:eastAsia="zh-CN"/>
              </w:rPr>
              <w:t>Issue 1-2-</w:t>
            </w:r>
            <w:r>
              <w:rPr>
                <w:rFonts w:eastAsiaTheme="minorEastAsia"/>
                <w:color w:val="0070C0"/>
                <w:lang w:val="en-US" w:eastAsia="zh-CN"/>
              </w:rPr>
              <w:t xml:space="preserve">1: </w:t>
            </w:r>
          </w:p>
          <w:p w14:paraId="6BC9AD87" w14:textId="52714A7A"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Agree with NEC on Option 1.  Non-simultaneous DCI is precluded by RAN1. </w:t>
            </w:r>
          </w:p>
          <w:p w14:paraId="5BF9BA57" w14:textId="07A32352" w:rsidR="003C5E6A" w:rsidRPr="005E6DF4" w:rsidRDefault="003C5E6A" w:rsidP="005E6DF4">
            <w:pPr>
              <w:pStyle w:val="B1"/>
              <w:ind w:left="0" w:firstLine="0"/>
              <w:rPr>
                <w:lang w:val="en-US" w:eastAsia="zh-TW"/>
              </w:rPr>
            </w:pPr>
            <w:r>
              <w:rPr>
                <w:rFonts w:eastAsiaTheme="minorEastAsia"/>
                <w:color w:val="0070C0"/>
                <w:lang w:val="en-US" w:eastAsia="zh-CN"/>
              </w:rPr>
              <w:t>Text from 38. 213 “</w:t>
            </w:r>
            <w:r>
              <w:rPr>
                <w:lang w:val="x-none" w:eastAsia="zh-TW"/>
              </w:rPr>
              <w:t>A UE does not expect to detect a DCI format 1_1 indicating an active DL BWP change or a DCI format 0_1 indicating an active UL BWP change for a scheduled cell within FR1 (or FR2) in a slot other than the first slot of a set of slots for the DL SCS of the scheduling cell that overlaps with a time duration where the UE is not required to receive or transmit for an active BWP change in a different cell from the scheduled cell within FR1 (or FR2).</w:t>
            </w:r>
            <w:r>
              <w:rPr>
                <w:lang w:val="en-US" w:eastAsia="zh-TW"/>
              </w:rPr>
              <w:t>”</w:t>
            </w:r>
          </w:p>
          <w:p w14:paraId="2A1EAB7C" w14:textId="4C461725" w:rsidR="003C5E6A" w:rsidRDefault="003C5E6A" w:rsidP="003C5E6A">
            <w:pPr>
              <w:spacing w:after="120"/>
              <w:rPr>
                <w:rFonts w:eastAsiaTheme="minorEastAsia"/>
                <w:color w:val="0070C0"/>
                <w:lang w:val="en-US" w:eastAsia="zh-CN"/>
              </w:rPr>
            </w:pPr>
            <w:r w:rsidRPr="007630FD">
              <w:rPr>
                <w:rFonts w:eastAsiaTheme="minorEastAsia"/>
                <w:color w:val="0070C0"/>
                <w:lang w:val="en-US" w:eastAsia="zh-CN"/>
              </w:rPr>
              <w:t>Issue 1-2-2</w:t>
            </w:r>
            <w:r>
              <w:rPr>
                <w:rFonts w:eastAsiaTheme="minorEastAsia"/>
                <w:color w:val="0070C0"/>
                <w:lang w:val="en-US" w:eastAsia="zh-CN"/>
              </w:rPr>
              <w:t xml:space="preserve">: </w:t>
            </w:r>
          </w:p>
          <w:p w14:paraId="37F2D09E" w14:textId="07BCF04D" w:rsidR="003C5E6A" w:rsidRDefault="003C5E6A" w:rsidP="003C5E6A">
            <w:pPr>
              <w:spacing w:after="120"/>
              <w:rPr>
                <w:rFonts w:eastAsiaTheme="minorEastAsia"/>
                <w:color w:val="0070C0"/>
                <w:lang w:val="en-US" w:eastAsia="zh-CN"/>
              </w:rPr>
            </w:pPr>
            <w:r>
              <w:rPr>
                <w:rFonts w:eastAsiaTheme="minorEastAsia"/>
                <w:color w:val="0070C0"/>
                <w:lang w:val="en-US" w:eastAsia="zh-CN"/>
              </w:rPr>
              <w:t>Precluded by RAN1</w:t>
            </w:r>
          </w:p>
          <w:p w14:paraId="75A5857E" w14:textId="6DD2456A"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Issue 1-2-3: </w:t>
            </w:r>
          </w:p>
          <w:p w14:paraId="36BDECF8" w14:textId="04180B4E" w:rsidR="003913CB" w:rsidRDefault="003913CB" w:rsidP="003C5E6A">
            <w:pPr>
              <w:spacing w:after="120"/>
              <w:rPr>
                <w:rFonts w:eastAsiaTheme="minorEastAsia"/>
                <w:color w:val="0070C0"/>
                <w:lang w:val="en-US" w:eastAsia="zh-CN"/>
              </w:rPr>
            </w:pPr>
            <w:r>
              <w:rPr>
                <w:rFonts w:eastAsiaTheme="minorEastAsia"/>
                <w:color w:val="0070C0"/>
                <w:lang w:val="en-US" w:eastAsia="zh-CN"/>
              </w:rPr>
              <w:t>There are three cases for which we need to define requirements</w:t>
            </w:r>
          </w:p>
          <w:p w14:paraId="6A38E071" w14:textId="77777777" w:rsidR="003913CB" w:rsidRDefault="003913CB" w:rsidP="003913CB">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Simultaneous DCI: Delay discussed in Issue 1-1-2</w:t>
            </w:r>
          </w:p>
          <w:p w14:paraId="0143CA2D" w14:textId="77777777" w:rsidR="003913CB" w:rsidRDefault="003913CB" w:rsidP="003913CB">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Timer based: Simultaneous would be the same as simultaneous DCI. Partial would be done sequentially</w:t>
            </w:r>
          </w:p>
          <w:p w14:paraId="297672A0" w14:textId="36FA8EDE" w:rsidR="003913CB" w:rsidRPr="005E6DF4" w:rsidRDefault="003913CB" w:rsidP="005E6DF4">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 xml:space="preserve">RRC based: Single command in a CG, follows the same timeline as single CC. </w:t>
            </w:r>
          </w:p>
          <w:p w14:paraId="69FF1D9E" w14:textId="1371968F"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Issue 1-2-4: </w:t>
            </w:r>
          </w:p>
          <w:p w14:paraId="07A9BA2E" w14:textId="69589836" w:rsidR="003913CB" w:rsidRDefault="003913CB" w:rsidP="003C5E6A">
            <w:pPr>
              <w:spacing w:after="120"/>
              <w:rPr>
                <w:rFonts w:eastAsiaTheme="minorEastAsia"/>
                <w:color w:val="0070C0"/>
                <w:lang w:val="en-US" w:eastAsia="zh-CN"/>
              </w:rPr>
            </w:pPr>
            <w:r>
              <w:rPr>
                <w:rFonts w:eastAsiaTheme="minorEastAsia"/>
                <w:color w:val="0070C0"/>
                <w:lang w:val="en-US" w:eastAsia="zh-CN"/>
              </w:rPr>
              <w:t>Separate interruptions due to each CC</w:t>
            </w:r>
          </w:p>
          <w:p w14:paraId="34218944" w14:textId="77777777" w:rsidR="003C5E6A" w:rsidRDefault="003C5E6A" w:rsidP="003C5E6A">
            <w:pPr>
              <w:spacing w:after="120"/>
              <w:rPr>
                <w:ins w:id="92" w:author="Intel_RAN4#94e" w:date="2020-02-27T14:11:00Z"/>
                <w:rFonts w:eastAsiaTheme="minorEastAsia"/>
                <w:color w:val="0070C0"/>
                <w:lang w:val="en-US" w:eastAsia="zh-CN"/>
              </w:rPr>
            </w:pPr>
          </w:p>
          <w:p w14:paraId="1F12DA54" w14:textId="77777777" w:rsidR="005E6DF4" w:rsidRDefault="005E6DF4" w:rsidP="003C5E6A">
            <w:pPr>
              <w:spacing w:after="120"/>
              <w:rPr>
                <w:ins w:id="93" w:author="Intel_RAN4#94e" w:date="2020-02-27T14:11:00Z"/>
                <w:rFonts w:eastAsiaTheme="minorEastAsia"/>
                <w:color w:val="0070C0"/>
                <w:lang w:val="en-US" w:eastAsia="zh-CN"/>
              </w:rPr>
            </w:pPr>
            <w:ins w:id="94" w:author="Intel_RAN4#94e" w:date="2020-02-27T14:11:00Z">
              <w:r>
                <w:rPr>
                  <w:rFonts w:eastAsiaTheme="minorEastAsia"/>
                  <w:color w:val="0070C0"/>
                  <w:lang w:val="en-US" w:eastAsia="zh-CN"/>
                </w:rPr>
                <w:lastRenderedPageBreak/>
                <w:t>--02/27/2020</w:t>
              </w:r>
            </w:ins>
          </w:p>
          <w:p w14:paraId="3C90388A" w14:textId="77777777" w:rsidR="005E6DF4" w:rsidRDefault="005E6DF4" w:rsidP="005E6DF4">
            <w:pPr>
              <w:rPr>
                <w:ins w:id="95" w:author="Intel_RAN4#94e" w:date="2020-02-27T14:11:00Z"/>
                <w:rFonts w:eastAsiaTheme="minorEastAsia"/>
                <w:i/>
                <w:lang w:val="en-US" w:eastAsia="zh-CN"/>
              </w:rPr>
            </w:pPr>
            <w:ins w:id="96" w:author="Intel_RAN4#94e" w:date="2020-02-27T14:11:00Z">
              <w:r w:rsidRPr="005F7A93">
                <w:rPr>
                  <w:rFonts w:eastAsiaTheme="minorEastAsia"/>
                  <w:i/>
                  <w:lang w:val="en-US" w:eastAsia="zh-CN"/>
                </w:rPr>
                <w:t>Issue 1-1-2</w:t>
              </w:r>
            </w:ins>
          </w:p>
          <w:p w14:paraId="03D5ECCA" w14:textId="77777777" w:rsidR="005E6DF4" w:rsidRDefault="005E6DF4" w:rsidP="005E6DF4">
            <w:pPr>
              <w:rPr>
                <w:ins w:id="97" w:author="Intel_RAN4#94e" w:date="2020-02-27T14:11:00Z"/>
                <w:rFonts w:eastAsiaTheme="minorEastAsia"/>
                <w:i/>
                <w:lang w:val="en-US" w:eastAsia="zh-CN"/>
              </w:rPr>
            </w:pPr>
            <w:ins w:id="98" w:author="Intel_RAN4#94e" w:date="2020-02-27T14:11:00Z">
              <w:r w:rsidRPr="00DA48B5">
                <w:rPr>
                  <w:rFonts w:eastAsiaTheme="minorEastAsia"/>
                  <w:i/>
                  <w:lang w:val="en-US" w:eastAsia="zh-CN"/>
                </w:rPr>
                <w:t>For K we support option 2: K =1</w:t>
              </w:r>
            </w:ins>
          </w:p>
          <w:p w14:paraId="40E9AF04" w14:textId="77777777" w:rsidR="005E6DF4" w:rsidRDefault="005E6DF4" w:rsidP="005E6DF4">
            <w:pPr>
              <w:rPr>
                <w:ins w:id="99" w:author="Intel_RAN4#94e" w:date="2020-02-27T14:11:00Z"/>
                <w:rFonts w:eastAsiaTheme="minorEastAsia"/>
                <w:iCs/>
                <w:u w:val="single"/>
                <w:lang w:val="en-US" w:eastAsia="zh-CN"/>
              </w:rPr>
            </w:pPr>
            <w:ins w:id="100" w:author="Intel_RAN4#94e" w:date="2020-02-27T14:11:00Z">
              <w:r w:rsidRPr="00D25032">
                <w:rPr>
                  <w:rFonts w:eastAsiaTheme="minorEastAsia"/>
                  <w:iCs/>
                  <w:u w:val="single"/>
                  <w:lang w:val="en-US" w:eastAsia="zh-CN"/>
                </w:rPr>
                <w:t>Issue 1-1-3</w:t>
              </w:r>
            </w:ins>
          </w:p>
          <w:p w14:paraId="7065F569" w14:textId="5FEBF7AE" w:rsidR="005E6DF4" w:rsidRDefault="005E6DF4" w:rsidP="005E6DF4">
            <w:pPr>
              <w:spacing w:after="120"/>
              <w:rPr>
                <w:rFonts w:eastAsiaTheme="minorEastAsia"/>
                <w:color w:val="0070C0"/>
                <w:lang w:val="en-US" w:eastAsia="zh-CN"/>
              </w:rPr>
            </w:pPr>
            <w:ins w:id="101" w:author="Intel_RAN4#94e" w:date="2020-02-27T14:11:00Z">
              <w:r w:rsidRPr="00DA48B5">
                <w:rPr>
                  <w:rFonts w:eastAsiaTheme="minorEastAsia"/>
                  <w:i/>
                  <w:lang w:val="en-US" w:eastAsia="zh-CN"/>
                </w:rPr>
                <w:t>WE don’t quite understand the options. Or at least ours isn’t captured correctly. We think for RRC based switching in EN-DC and NR SA we shold have the same timeline as in single CC case. No relaxation is needed.</w:t>
              </w:r>
            </w:ins>
          </w:p>
        </w:tc>
      </w:tr>
      <w:tr w:rsidR="00F53223" w:rsidRPr="002D158E" w14:paraId="18998BBD" w14:textId="77777777" w:rsidTr="00BB5A7D">
        <w:tc>
          <w:tcPr>
            <w:tcW w:w="1236" w:type="dxa"/>
          </w:tcPr>
          <w:p w14:paraId="5D906F25" w14:textId="25FD969E" w:rsidR="00F53223" w:rsidRPr="005E6DF4" w:rsidRDefault="00F53223" w:rsidP="00F53223">
            <w:pPr>
              <w:spacing w:after="120"/>
              <w:rPr>
                <w:rFonts w:eastAsiaTheme="minorEastAsia"/>
                <w:color w:val="0070C0"/>
                <w:lang w:eastAsia="zh-CN"/>
              </w:rPr>
            </w:pPr>
            <w:r>
              <w:rPr>
                <w:rFonts w:eastAsiaTheme="minorEastAsia"/>
                <w:lang w:val="en-US" w:eastAsia="zh-CN"/>
              </w:rPr>
              <w:lastRenderedPageBreak/>
              <w:t>Mediatek</w:t>
            </w:r>
          </w:p>
        </w:tc>
        <w:tc>
          <w:tcPr>
            <w:tcW w:w="8395" w:type="dxa"/>
          </w:tcPr>
          <w:p w14:paraId="0C87E28D" w14:textId="77777777" w:rsidR="00F53223" w:rsidRPr="004772DC" w:rsidRDefault="00F53223" w:rsidP="00F53223">
            <w:pPr>
              <w:spacing w:after="120"/>
              <w:rPr>
                <w:lang w:eastAsia="ko-KR"/>
              </w:rPr>
            </w:pPr>
            <w:r w:rsidRPr="004772DC">
              <w:rPr>
                <w:b/>
                <w:u w:val="single"/>
                <w:lang w:eastAsia="ko-KR"/>
              </w:rPr>
              <w:t>Issue 1-1-1: RRC based simultaneous triggering for NR-DC operation</w:t>
            </w:r>
            <w:r w:rsidRPr="004772DC">
              <w:rPr>
                <w:lang w:eastAsia="ko-KR"/>
              </w:rPr>
              <w:t xml:space="preserve">: </w:t>
            </w:r>
          </w:p>
          <w:p w14:paraId="540AE2B5" w14:textId="77777777" w:rsidR="00F53223" w:rsidRDefault="00F53223" w:rsidP="00F53223">
            <w:pPr>
              <w:spacing w:after="120"/>
              <w:rPr>
                <w:lang w:eastAsia="ko-KR"/>
              </w:rPr>
            </w:pPr>
            <w:r>
              <w:rPr>
                <w:lang w:eastAsia="ko-KR"/>
              </w:rPr>
              <w:t>Support Option 1</w:t>
            </w:r>
          </w:p>
          <w:p w14:paraId="40A82F64" w14:textId="77777777" w:rsidR="00F53223" w:rsidRPr="004772DC" w:rsidRDefault="00F53223" w:rsidP="00F53223">
            <w:pPr>
              <w:spacing w:after="120"/>
              <w:rPr>
                <w:lang w:eastAsia="ko-KR"/>
              </w:rPr>
            </w:pPr>
            <w:r w:rsidRPr="004772DC">
              <w:rPr>
                <w:lang w:eastAsia="ko-KR"/>
              </w:rPr>
              <w:t>It is not always guaranteed that the PHY, MAC and RRC processing of 2 CGs can be finished at the same time for a UE operating in DC. Simultaneous RRC triggering does not make sense to UE.</w:t>
            </w:r>
          </w:p>
          <w:p w14:paraId="0F2EEFEA" w14:textId="77777777" w:rsidR="00F53223" w:rsidRPr="004772DC" w:rsidRDefault="00F53223" w:rsidP="00F53223">
            <w:pPr>
              <w:spacing w:after="120"/>
              <w:rPr>
                <w:b/>
                <w:u w:val="single"/>
                <w:lang w:eastAsia="ko-KR"/>
              </w:rPr>
            </w:pPr>
            <w:r w:rsidRPr="004772DC">
              <w:rPr>
                <w:b/>
                <w:u w:val="single"/>
                <w:lang w:eastAsia="ko-KR"/>
              </w:rPr>
              <w:t>Issue 1-1-2: Delay requirements for DCI/timer based BWP switch</w:t>
            </w:r>
          </w:p>
          <w:p w14:paraId="16B69CA8" w14:textId="77777777" w:rsidR="00F53223" w:rsidRDefault="00F53223" w:rsidP="00F53223">
            <w:pPr>
              <w:spacing w:after="120"/>
              <w:rPr>
                <w:lang w:eastAsia="ko-KR"/>
              </w:rPr>
            </w:pPr>
            <w:r>
              <w:rPr>
                <w:lang w:eastAsia="ko-KR"/>
              </w:rPr>
              <w:t>Support Option 2</w:t>
            </w:r>
          </w:p>
          <w:p w14:paraId="76A498CB" w14:textId="77777777" w:rsidR="00F53223" w:rsidRPr="004772DC" w:rsidRDefault="00F53223" w:rsidP="00F53223">
            <w:pPr>
              <w:spacing w:after="120"/>
              <w:rPr>
                <w:lang w:eastAsia="ko-KR"/>
              </w:rPr>
            </w:pPr>
            <w:r>
              <w:rPr>
                <w:lang w:eastAsia="ko-KR"/>
              </w:rPr>
              <w:t>Huawei</w:t>
            </w:r>
            <w:r w:rsidRPr="004772DC">
              <w:rPr>
                <w:lang w:eastAsia="ko-KR"/>
              </w:rPr>
              <w:t>’s proposal is also agreeable to us. One minor comment is that it will be better to have D equals a multiple of the slot duration of 120KHz SCS. If so, the spec can be even simpler and clearer. Since simultaneous BWP switch on multiple CC is one key feature for FR2 power saving, it is desired to finish this as early as possible. D ≥ 250us with K=1 (or other equivalent</w:t>
            </w:r>
            <w:r>
              <w:rPr>
                <w:lang w:eastAsia="ko-KR"/>
              </w:rPr>
              <w:t>/longer</w:t>
            </w:r>
            <w:r w:rsidRPr="004772DC">
              <w:rPr>
                <w:lang w:eastAsia="ko-KR"/>
              </w:rPr>
              <w:t xml:space="preserve"> proposals) is not desirable.   </w:t>
            </w:r>
          </w:p>
          <w:p w14:paraId="238693B1" w14:textId="77777777" w:rsidR="00F53223" w:rsidRPr="004772DC" w:rsidRDefault="00F53223" w:rsidP="00F53223">
            <w:pPr>
              <w:rPr>
                <w:b/>
                <w:u w:val="single"/>
                <w:lang w:eastAsia="ko-KR"/>
              </w:rPr>
            </w:pPr>
            <w:r w:rsidRPr="004772DC">
              <w:rPr>
                <w:b/>
                <w:u w:val="single"/>
                <w:lang w:eastAsia="ko-KR"/>
              </w:rPr>
              <w:t>Issue 1-1-3: Delay requirements for RRC based BWP switch</w:t>
            </w:r>
          </w:p>
          <w:p w14:paraId="7CDCAF29" w14:textId="4A93C1EB" w:rsidR="00F53223" w:rsidRDefault="00F53223" w:rsidP="00F53223">
            <w:pPr>
              <w:spacing w:after="120"/>
              <w:rPr>
                <w:lang w:eastAsia="ko-KR"/>
              </w:rPr>
            </w:pPr>
            <w:r>
              <w:rPr>
                <w:lang w:eastAsia="ko-KR"/>
              </w:rPr>
              <w:t xml:space="preserve">Support </w:t>
            </w:r>
            <w:r w:rsidRPr="004772DC">
              <w:rPr>
                <w:lang w:eastAsia="ko-KR"/>
              </w:rPr>
              <w:t xml:space="preserve">Huawei’s proposal &lt;Option </w:t>
            </w:r>
            <w:r w:rsidR="00FF2EDF">
              <w:rPr>
                <w:lang w:eastAsia="ko-KR"/>
              </w:rPr>
              <w:t>2</w:t>
            </w:r>
            <w:r w:rsidRPr="004772DC">
              <w:rPr>
                <w:lang w:eastAsia="ko-KR"/>
              </w:rPr>
              <w:t>&gt;</w:t>
            </w:r>
            <w:r>
              <w:rPr>
                <w:lang w:eastAsia="ko-KR"/>
              </w:rPr>
              <w:t xml:space="preserve">. </w:t>
            </w:r>
          </w:p>
          <w:p w14:paraId="3938AB23" w14:textId="77777777" w:rsidR="00F53223" w:rsidRPr="004772DC" w:rsidRDefault="00F53223" w:rsidP="00F53223">
            <w:pPr>
              <w:spacing w:after="120"/>
              <w:rPr>
                <w:lang w:eastAsia="ko-KR"/>
              </w:rPr>
            </w:pPr>
            <w:r>
              <w:rPr>
                <w:lang w:eastAsia="ko-KR"/>
              </w:rPr>
              <w:t>We removed ourselves from Option 1b (with track change)</w:t>
            </w:r>
          </w:p>
          <w:p w14:paraId="4E0A1F47" w14:textId="77777777" w:rsidR="00F53223" w:rsidRPr="004772DC" w:rsidRDefault="00F53223" w:rsidP="00F53223">
            <w:pPr>
              <w:spacing w:after="120"/>
              <w:rPr>
                <w:b/>
                <w:u w:val="single"/>
                <w:lang w:eastAsia="ko-KR"/>
              </w:rPr>
            </w:pPr>
            <w:r w:rsidRPr="004772DC">
              <w:rPr>
                <w:b/>
                <w:u w:val="single"/>
                <w:lang w:eastAsia="ko-KR"/>
              </w:rPr>
              <w:t>Issue 1-1-4: Interruption requirements for simultaneous BWP switch</w:t>
            </w:r>
          </w:p>
          <w:p w14:paraId="755EBE28" w14:textId="77777777" w:rsidR="00F53223" w:rsidRDefault="00F53223" w:rsidP="00F53223">
            <w:pPr>
              <w:spacing w:after="120"/>
              <w:rPr>
                <w:lang w:eastAsia="ko-KR"/>
              </w:rPr>
            </w:pPr>
            <w:r>
              <w:rPr>
                <w:lang w:eastAsia="ko-KR"/>
              </w:rPr>
              <w:t>Support Option 1 for interruption length and interruption definition</w:t>
            </w:r>
          </w:p>
          <w:p w14:paraId="4EB1FCCA" w14:textId="77777777" w:rsidR="00F53223" w:rsidRPr="004772DC" w:rsidRDefault="00F53223" w:rsidP="00F53223">
            <w:pPr>
              <w:spacing w:after="120"/>
              <w:rPr>
                <w:lang w:eastAsia="ko-KR"/>
              </w:rPr>
            </w:pPr>
            <w:r w:rsidRPr="004772DC">
              <w:rPr>
                <w:lang w:eastAsia="ko-KR"/>
              </w:rPr>
              <w:t>The interruption duration on multiple CC caused by 1 CC should be the same Rel-15. When considering multiple CCs, each CC should be allow to cause independent and separated interruption</w:t>
            </w:r>
            <w:r>
              <w:rPr>
                <w:lang w:eastAsia="ko-KR"/>
              </w:rPr>
              <w:t>s</w:t>
            </w:r>
            <w:r w:rsidRPr="004772DC">
              <w:rPr>
                <w:lang w:eastAsia="ko-KR"/>
              </w:rPr>
              <w:t>. In other words, the interruptions caused by multiple CCs can be fully, partially, or fully non-overlapped in time domain.</w:t>
            </w:r>
          </w:p>
          <w:p w14:paraId="1D3BBFC1" w14:textId="77777777" w:rsidR="00F53223" w:rsidRPr="004772DC" w:rsidRDefault="00F53223" w:rsidP="00F53223">
            <w:pPr>
              <w:spacing w:after="120"/>
              <w:rPr>
                <w:b/>
                <w:u w:val="single"/>
                <w:lang w:eastAsia="ko-KR"/>
              </w:rPr>
            </w:pPr>
            <w:r w:rsidRPr="004772DC">
              <w:rPr>
                <w:b/>
                <w:u w:val="single"/>
                <w:lang w:eastAsia="ko-KR"/>
              </w:rPr>
              <w:t>Issue 1-2-1: DCI based partial overlap BWP switch for NR-DC</w:t>
            </w:r>
          </w:p>
          <w:p w14:paraId="183817F2" w14:textId="77777777" w:rsidR="00F53223" w:rsidRDefault="00F53223" w:rsidP="00F53223">
            <w:pPr>
              <w:spacing w:after="120"/>
              <w:rPr>
                <w:lang w:eastAsia="ko-KR"/>
              </w:rPr>
            </w:pPr>
            <w:r>
              <w:rPr>
                <w:lang w:eastAsia="ko-KR"/>
              </w:rPr>
              <w:t xml:space="preserve">Support </w:t>
            </w:r>
            <w:r w:rsidRPr="004772DC">
              <w:rPr>
                <w:lang w:eastAsia="ko-KR"/>
              </w:rPr>
              <w:t>Option 1 for same FR and Option 2 for cross FR</w:t>
            </w:r>
          </w:p>
          <w:p w14:paraId="3AFB67AC" w14:textId="77777777" w:rsidR="00F53223" w:rsidRPr="004772DC" w:rsidRDefault="00F53223" w:rsidP="00F53223">
            <w:pPr>
              <w:spacing w:after="120"/>
              <w:rPr>
                <w:lang w:eastAsia="ko-KR"/>
              </w:rPr>
            </w:pPr>
            <w:r w:rsidRPr="004772DC">
              <w:rPr>
                <w:lang w:eastAsia="ko-KR"/>
              </w:rPr>
              <w:t>Since RAN1 spec is generic and NR-DC has already been introduced in Rel-15, we believe that RAN1 spec already covers NR-DC. Following RAN1 spec, UE does not expect DCI-based BWP requests during BWP switch on another CC in the same FR. RAN4 can consider to send an LS to RAN1 for confirmation.</w:t>
            </w:r>
          </w:p>
          <w:p w14:paraId="59C4F345" w14:textId="77777777" w:rsidR="00F53223" w:rsidRPr="004772DC" w:rsidRDefault="00F53223" w:rsidP="00F53223">
            <w:pPr>
              <w:spacing w:after="120"/>
              <w:rPr>
                <w:b/>
                <w:u w:val="single"/>
                <w:lang w:eastAsia="ko-KR"/>
              </w:rPr>
            </w:pPr>
            <w:r w:rsidRPr="004772DC">
              <w:rPr>
                <w:b/>
                <w:u w:val="single"/>
                <w:lang w:eastAsia="ko-KR"/>
              </w:rPr>
              <w:t>Issue 1-2-2: Conditions when requirements for partial overlap BWP switch are defined</w:t>
            </w:r>
          </w:p>
          <w:p w14:paraId="73B58A56" w14:textId="77777777" w:rsidR="00F53223" w:rsidRDefault="00F53223" w:rsidP="00F53223">
            <w:pPr>
              <w:spacing w:after="120"/>
              <w:rPr>
                <w:lang w:eastAsia="ko-KR"/>
              </w:rPr>
            </w:pPr>
            <w:r>
              <w:rPr>
                <w:lang w:eastAsia="ko-KR"/>
              </w:rPr>
              <w:t>Support Option 1</w:t>
            </w:r>
          </w:p>
          <w:p w14:paraId="1688F124" w14:textId="77777777" w:rsidR="00F53223" w:rsidRPr="004772DC" w:rsidRDefault="00F53223" w:rsidP="00F53223">
            <w:pPr>
              <w:spacing w:after="120"/>
              <w:rPr>
                <w:lang w:eastAsia="ko-KR"/>
              </w:rPr>
            </w:pPr>
            <w:r w:rsidRPr="004772DC">
              <w:rPr>
                <w:lang w:eastAsia="ko-KR"/>
              </w:rPr>
              <w:t>There should be no problem on this agreed Rel-15 principle.</w:t>
            </w:r>
          </w:p>
          <w:p w14:paraId="1E97BB23" w14:textId="77777777" w:rsidR="00F53223" w:rsidRPr="004772DC" w:rsidRDefault="00F53223" w:rsidP="00F53223">
            <w:pPr>
              <w:spacing w:after="120"/>
              <w:rPr>
                <w:b/>
                <w:u w:val="single"/>
                <w:lang w:eastAsia="ko-KR"/>
              </w:rPr>
            </w:pPr>
            <w:r w:rsidRPr="004772DC">
              <w:rPr>
                <w:b/>
                <w:u w:val="single"/>
                <w:lang w:eastAsia="ko-KR"/>
              </w:rPr>
              <w:t>Issue 1-2-3: Delay requirements for DCI/Timer/RRC based BWP switch</w:t>
            </w:r>
          </w:p>
          <w:p w14:paraId="3DF2E503" w14:textId="77777777" w:rsidR="00F53223" w:rsidRPr="004772DC" w:rsidRDefault="00F53223" w:rsidP="00F53223">
            <w:pPr>
              <w:spacing w:after="120"/>
              <w:rPr>
                <w:lang w:eastAsia="ko-KR"/>
              </w:rPr>
            </w:pPr>
            <w:r w:rsidRPr="004772DC">
              <w:rPr>
                <w:lang w:eastAsia="ko-KR"/>
              </w:rPr>
              <w:t>We need to discuss this issue for DCI, Timer and RRC cases separately.</w:t>
            </w:r>
          </w:p>
          <w:p w14:paraId="2A487FE1" w14:textId="77777777" w:rsidR="00F53223" w:rsidRPr="004772DC" w:rsidRDefault="00F53223" w:rsidP="00F53223">
            <w:pPr>
              <w:pStyle w:val="ListParagraph"/>
              <w:numPr>
                <w:ilvl w:val="0"/>
                <w:numId w:val="32"/>
              </w:numPr>
              <w:spacing w:after="120"/>
              <w:ind w:firstLineChars="0"/>
              <w:rPr>
                <w:rFonts w:eastAsia="Yu Mincho"/>
                <w:lang w:eastAsia="ko-KR"/>
              </w:rPr>
            </w:pPr>
            <w:r w:rsidRPr="004772DC">
              <w:rPr>
                <w:rFonts w:eastAsia="Yu Mincho"/>
                <w:lang w:eastAsia="ko-KR"/>
              </w:rPr>
              <w:t xml:space="preserve">For timer, we should follow RAN1 spec that UE will postpone the BWP switch which comes late. We believe that network doesn’t really have to care </w:t>
            </w:r>
            <w:r>
              <w:rPr>
                <w:rFonts w:eastAsia="Yu Mincho"/>
                <w:lang w:eastAsia="ko-KR"/>
              </w:rPr>
              <w:t xml:space="preserve">about </w:t>
            </w:r>
            <w:r w:rsidRPr="004772DC">
              <w:rPr>
                <w:rFonts w:eastAsia="Yu Mincho"/>
                <w:lang w:eastAsia="ko-KR"/>
              </w:rPr>
              <w:t xml:space="preserve">the switch delay here because there is no data transmission to this UE. </w:t>
            </w:r>
          </w:p>
          <w:p w14:paraId="3A5EA1C5" w14:textId="77777777" w:rsidR="00F53223" w:rsidRPr="004772DC" w:rsidRDefault="00F53223" w:rsidP="00F53223">
            <w:pPr>
              <w:pStyle w:val="ListParagraph"/>
              <w:numPr>
                <w:ilvl w:val="0"/>
                <w:numId w:val="32"/>
              </w:numPr>
              <w:spacing w:after="120"/>
              <w:ind w:firstLineChars="0"/>
              <w:rPr>
                <w:rFonts w:eastAsia="Yu Mincho"/>
                <w:lang w:eastAsia="ko-KR"/>
              </w:rPr>
            </w:pPr>
            <w:r w:rsidRPr="004772DC">
              <w:rPr>
                <w:rFonts w:eastAsia="Yu Mincho"/>
                <w:lang w:eastAsia="ko-KR"/>
              </w:rPr>
              <w:t>For RRC, as we commented in Issue 1-1-1, UE processing for 2 CGs are independent. Therefore, it is not guaranteed that only extending the delay by the interruption duration could be feasible.</w:t>
            </w:r>
          </w:p>
          <w:p w14:paraId="5B70E3E6" w14:textId="77777777" w:rsidR="00F53223" w:rsidRPr="004772DC" w:rsidRDefault="00F53223" w:rsidP="00F53223">
            <w:pPr>
              <w:pStyle w:val="ListParagraph"/>
              <w:numPr>
                <w:ilvl w:val="0"/>
                <w:numId w:val="32"/>
              </w:numPr>
              <w:spacing w:after="120"/>
              <w:ind w:firstLineChars="0"/>
              <w:rPr>
                <w:rFonts w:eastAsia="Yu Mincho"/>
                <w:lang w:eastAsia="ko-KR"/>
              </w:rPr>
            </w:pPr>
            <w:r>
              <w:rPr>
                <w:rFonts w:eastAsia="Yu Mincho"/>
                <w:lang w:eastAsia="ko-KR"/>
              </w:rPr>
              <w:t>For DCI, Ericss</w:t>
            </w:r>
            <w:r w:rsidRPr="004772DC">
              <w:rPr>
                <w:rFonts w:eastAsia="Yu Mincho"/>
                <w:lang w:eastAsia="ko-KR"/>
              </w:rPr>
              <w:t xml:space="preserve">on’s proposal </w:t>
            </w:r>
            <w:r>
              <w:rPr>
                <w:rFonts w:eastAsia="Yu Mincho"/>
                <w:lang w:eastAsia="ko-KR"/>
              </w:rPr>
              <w:t>(</w:t>
            </w:r>
            <w:r w:rsidRPr="00D95F35">
              <w:rPr>
                <w:rFonts w:eastAsia="Yu Mincho"/>
                <w:lang w:eastAsia="ko-KR"/>
              </w:rPr>
              <w:t>Option 3</w:t>
            </w:r>
            <w:r>
              <w:rPr>
                <w:rFonts w:eastAsia="Yu Mincho"/>
                <w:lang w:eastAsia="ko-KR"/>
              </w:rPr>
              <w:t xml:space="preserve">) </w:t>
            </w:r>
            <w:r w:rsidRPr="004772DC">
              <w:rPr>
                <w:rFonts w:eastAsia="Yu Mincho"/>
                <w:lang w:eastAsia="ko-KR"/>
              </w:rPr>
              <w:t>could be the starting point. But we need more time to check.</w:t>
            </w:r>
          </w:p>
          <w:p w14:paraId="14E3C686" w14:textId="77777777" w:rsidR="00F53223" w:rsidRPr="004772DC" w:rsidRDefault="00F53223" w:rsidP="00F53223">
            <w:pPr>
              <w:rPr>
                <w:b/>
                <w:u w:val="single"/>
                <w:lang w:eastAsia="ko-KR"/>
              </w:rPr>
            </w:pPr>
            <w:r w:rsidRPr="004772DC">
              <w:rPr>
                <w:b/>
                <w:u w:val="single"/>
                <w:lang w:eastAsia="ko-KR"/>
              </w:rPr>
              <w:lastRenderedPageBreak/>
              <w:t xml:space="preserve">Issue 1-2-4: Interruption requirements for partial overlap BWP switch </w:t>
            </w:r>
          </w:p>
          <w:p w14:paraId="0143BF9A" w14:textId="77777777" w:rsidR="00F53223" w:rsidRDefault="00F53223" w:rsidP="00F53223">
            <w:pPr>
              <w:spacing w:after="120"/>
              <w:rPr>
                <w:lang w:eastAsia="ko-KR"/>
              </w:rPr>
            </w:pPr>
            <w:r>
              <w:rPr>
                <w:lang w:eastAsia="ko-KR"/>
              </w:rPr>
              <w:t>Support Option 1</w:t>
            </w:r>
          </w:p>
          <w:p w14:paraId="0904CF83" w14:textId="1F1A1DE9" w:rsidR="00F53223" w:rsidRDefault="00F53223" w:rsidP="00F53223">
            <w:pPr>
              <w:spacing w:after="120"/>
              <w:rPr>
                <w:rFonts w:eastAsiaTheme="minorEastAsia"/>
                <w:color w:val="0070C0"/>
                <w:lang w:val="en-US" w:eastAsia="zh-CN"/>
              </w:rPr>
            </w:pPr>
            <w:r>
              <w:rPr>
                <w:lang w:eastAsia="ko-KR"/>
              </w:rPr>
              <w:t>S</w:t>
            </w:r>
            <w:r w:rsidRPr="004772DC">
              <w:rPr>
                <w:lang w:eastAsia="ko-KR"/>
              </w:rPr>
              <w:t>ame comment as Issue 1-1-4</w:t>
            </w:r>
          </w:p>
        </w:tc>
      </w:tr>
      <w:tr w:rsidR="002D158E" w:rsidRPr="002D158E" w14:paraId="32F193E8" w14:textId="77777777" w:rsidTr="00BB5A7D">
        <w:tc>
          <w:tcPr>
            <w:tcW w:w="1236" w:type="dxa"/>
          </w:tcPr>
          <w:p w14:paraId="4BE77025" w14:textId="00DBE9B0" w:rsidR="002D158E" w:rsidRDefault="002D158E" w:rsidP="002D158E">
            <w:pPr>
              <w:spacing w:after="120"/>
              <w:rPr>
                <w:rFonts w:eastAsiaTheme="minorEastAsia"/>
                <w:lang w:val="en-US" w:eastAsia="zh-CN"/>
              </w:rPr>
            </w:pPr>
            <w:r w:rsidRPr="00BA692C">
              <w:rPr>
                <w:rFonts w:eastAsiaTheme="minorEastAsia"/>
                <w:lang w:val="en-US" w:eastAsia="zh-CN"/>
              </w:rPr>
              <w:lastRenderedPageBreak/>
              <w:t>Intel</w:t>
            </w:r>
          </w:p>
        </w:tc>
        <w:tc>
          <w:tcPr>
            <w:tcW w:w="8395" w:type="dxa"/>
          </w:tcPr>
          <w:p w14:paraId="0FA0BAE4" w14:textId="77777777" w:rsidR="002D158E" w:rsidRDefault="002D158E" w:rsidP="002D158E">
            <w:pPr>
              <w:spacing w:after="120"/>
              <w:rPr>
                <w:rFonts w:eastAsiaTheme="minorEastAsia"/>
                <w:lang w:val="en-US" w:eastAsia="zh-CN"/>
              </w:rPr>
            </w:pPr>
            <w:r w:rsidRPr="00314C26">
              <w:rPr>
                <w:rFonts w:eastAsiaTheme="minorEastAsia"/>
                <w:lang w:val="en-US" w:eastAsia="zh-CN"/>
              </w:rPr>
              <w:t>Sub-topic 1-1: Simultaneous BWP switch on multiple CCs</w:t>
            </w:r>
          </w:p>
          <w:p w14:paraId="242E67EA" w14:textId="77777777" w:rsidR="002D158E" w:rsidRDefault="002D158E" w:rsidP="002D158E">
            <w:pPr>
              <w:spacing w:after="120"/>
              <w:rPr>
                <w:rFonts w:eastAsiaTheme="minorEastAsia"/>
                <w:lang w:val="en-US" w:eastAsia="zh-CN"/>
              </w:rPr>
            </w:pPr>
            <w:r>
              <w:rPr>
                <w:rFonts w:eastAsiaTheme="minorEastAsia"/>
                <w:lang w:val="en-US" w:eastAsia="zh-CN"/>
              </w:rPr>
              <w:t>Issue 1-1-2: K=1 assuming worst case UE implementation</w:t>
            </w:r>
          </w:p>
          <w:p w14:paraId="23554BFF" w14:textId="77777777" w:rsidR="002D158E" w:rsidRDefault="002D158E" w:rsidP="002D158E">
            <w:pPr>
              <w:spacing w:after="120"/>
              <w:rPr>
                <w:rFonts w:eastAsiaTheme="minorEastAsia"/>
                <w:lang w:val="en-US" w:eastAsia="zh-CN"/>
              </w:rPr>
            </w:pPr>
            <w:r>
              <w:rPr>
                <w:rFonts w:eastAsiaTheme="minorEastAsia"/>
                <w:lang w:val="en-US" w:eastAsia="zh-CN"/>
              </w:rPr>
              <w:t>Issue 1-1-3: K=1 assuming worst case UE implementation</w:t>
            </w:r>
          </w:p>
          <w:p w14:paraId="1A513883" w14:textId="77777777" w:rsidR="002D158E" w:rsidRDefault="002D158E" w:rsidP="002D158E">
            <w:pPr>
              <w:spacing w:after="120"/>
              <w:rPr>
                <w:rFonts w:eastAsiaTheme="minorEastAsia"/>
                <w:lang w:val="en-US" w:eastAsia="zh-CN"/>
              </w:rPr>
            </w:pPr>
            <w:r>
              <w:rPr>
                <w:rFonts w:eastAsiaTheme="minorEastAsia"/>
                <w:lang w:val="en-US" w:eastAsia="zh-CN"/>
              </w:rPr>
              <w:t>Issue 1-1-4: Consider interruption on each CC separately. Option 3b with k=1</w:t>
            </w:r>
          </w:p>
          <w:p w14:paraId="38F1C4A2" w14:textId="77777777" w:rsidR="002D158E" w:rsidRDefault="002D158E" w:rsidP="002D158E">
            <w:pPr>
              <w:spacing w:after="120"/>
              <w:rPr>
                <w:rFonts w:eastAsiaTheme="minorEastAsia"/>
                <w:lang w:val="en-US" w:eastAsia="zh-CN"/>
              </w:rPr>
            </w:pPr>
            <w:r w:rsidRPr="007F0CF7">
              <w:rPr>
                <w:rFonts w:eastAsiaTheme="minorEastAsia"/>
                <w:lang w:val="en-US" w:eastAsia="zh-CN"/>
              </w:rPr>
              <w:t>Sub-topic 1-2: Partial overlap BWP switch on multiple CCs</w:t>
            </w:r>
          </w:p>
          <w:p w14:paraId="2E113E2D" w14:textId="77777777" w:rsidR="002D158E" w:rsidRDefault="002D158E" w:rsidP="002D158E">
            <w:pPr>
              <w:spacing w:after="120"/>
              <w:rPr>
                <w:rFonts w:eastAsiaTheme="minorEastAsia"/>
                <w:lang w:val="en-US" w:eastAsia="zh-CN"/>
              </w:rPr>
            </w:pPr>
            <w:r>
              <w:rPr>
                <w:rFonts w:eastAsiaTheme="minorEastAsia"/>
                <w:lang w:val="en-US" w:eastAsia="zh-CN"/>
              </w:rPr>
              <w:t>Issue 1-2-1</w:t>
            </w:r>
            <w:r w:rsidRPr="00BA692C">
              <w:rPr>
                <w:rFonts w:eastAsiaTheme="minorEastAsia"/>
                <w:lang w:val="en-US" w:eastAsia="zh-CN"/>
              </w:rPr>
              <w:t>: Option 2 as RAN1 spec doesn’t preclude the condition</w:t>
            </w:r>
            <w:r>
              <w:rPr>
                <w:rFonts w:eastAsiaTheme="minorEastAsia"/>
                <w:lang w:val="en-US" w:eastAsia="zh-CN"/>
              </w:rPr>
              <w:t xml:space="preserve"> if condition in Issue 1-2-2 is agreeable</w:t>
            </w:r>
          </w:p>
          <w:p w14:paraId="668B12DF" w14:textId="77777777" w:rsidR="002D158E" w:rsidRDefault="002D158E" w:rsidP="002D158E">
            <w:pPr>
              <w:spacing w:after="120"/>
              <w:rPr>
                <w:rFonts w:eastAsiaTheme="minorEastAsia"/>
                <w:lang w:val="en-US" w:eastAsia="zh-CN"/>
              </w:rPr>
            </w:pPr>
            <w:r>
              <w:rPr>
                <w:rFonts w:eastAsiaTheme="minorEastAsia"/>
                <w:lang w:val="en-US" w:eastAsia="zh-CN"/>
              </w:rPr>
              <w:t xml:space="preserve">Issue 1-2-2: If proposal is agreeable, we have permitted combinations of partial overlap switch only for FR1+FR2 for NR-DC and NR-CA. </w:t>
            </w:r>
          </w:p>
          <w:p w14:paraId="005FDCA4" w14:textId="77777777" w:rsidR="002D158E" w:rsidRDefault="002D158E" w:rsidP="002D158E">
            <w:pPr>
              <w:spacing w:after="120"/>
              <w:rPr>
                <w:rFonts w:eastAsiaTheme="minorEastAsia"/>
                <w:lang w:val="en-US" w:eastAsia="zh-CN"/>
              </w:rPr>
            </w:pPr>
            <w:r>
              <w:rPr>
                <w:rFonts w:eastAsiaTheme="minorEastAsia"/>
                <w:lang w:val="en-US" w:eastAsia="zh-CN"/>
              </w:rPr>
              <w:t>Issue 1-2-3: BWP switching delay is same as single CC on each of the CCs with partial overlap switch. If condition in issue 1-2-2 is agreeable, then UE might not need sequential processing</w:t>
            </w:r>
          </w:p>
          <w:p w14:paraId="08C61A74" w14:textId="78A03B11" w:rsidR="002D158E" w:rsidRPr="004772DC" w:rsidRDefault="002D158E" w:rsidP="002D158E">
            <w:pPr>
              <w:spacing w:after="120"/>
              <w:rPr>
                <w:b/>
                <w:u w:val="single"/>
                <w:lang w:eastAsia="ko-KR"/>
              </w:rPr>
            </w:pPr>
            <w:r>
              <w:rPr>
                <w:rFonts w:eastAsiaTheme="minorEastAsia"/>
                <w:lang w:val="en-US" w:eastAsia="zh-CN"/>
              </w:rPr>
              <w:t>Issue 1-2-4: Interruption on each CC separately, due to each BWP switch</w:t>
            </w:r>
          </w:p>
        </w:tc>
      </w:tr>
      <w:tr w:rsidR="006D1B12" w:rsidRPr="002D158E" w14:paraId="415C2528" w14:textId="77777777" w:rsidTr="00BB5A7D">
        <w:tc>
          <w:tcPr>
            <w:tcW w:w="1236" w:type="dxa"/>
          </w:tcPr>
          <w:p w14:paraId="6773FB92" w14:textId="3CD4689C" w:rsidR="006D1B12" w:rsidRPr="00BA692C" w:rsidRDefault="006D1B12" w:rsidP="002D158E">
            <w:pPr>
              <w:spacing w:after="120"/>
              <w:rPr>
                <w:rFonts w:eastAsiaTheme="minorEastAsia"/>
                <w:lang w:val="en-US" w:eastAsia="zh-CN"/>
              </w:rPr>
            </w:pPr>
            <w:r>
              <w:rPr>
                <w:rFonts w:eastAsiaTheme="minorEastAsia"/>
                <w:lang w:val="en-US" w:eastAsia="zh-CN"/>
              </w:rPr>
              <w:t>vivo</w:t>
            </w:r>
          </w:p>
        </w:tc>
        <w:tc>
          <w:tcPr>
            <w:tcW w:w="8395" w:type="dxa"/>
          </w:tcPr>
          <w:p w14:paraId="572C5B68" w14:textId="77777777" w:rsidR="006D1B12" w:rsidRDefault="006D1B12" w:rsidP="006D1B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5BBB7AB9" w14:textId="77777777" w:rsidR="006D1B12" w:rsidRDefault="006D1B12" w:rsidP="006D1B12">
            <w:pPr>
              <w:spacing w:after="120"/>
              <w:rPr>
                <w:rFonts w:eastAsiaTheme="minorEastAsia"/>
                <w:color w:val="0070C0"/>
                <w:lang w:val="en-US" w:eastAsia="zh-CN"/>
              </w:rPr>
            </w:pPr>
            <w:r>
              <w:rPr>
                <w:rFonts w:eastAsiaTheme="minorEastAsia"/>
                <w:color w:val="0070C0"/>
                <w:lang w:val="en-US" w:eastAsia="zh-CN"/>
              </w:rPr>
              <w:t>Issue 1-1-1:  we are ok with the recommended WF.</w:t>
            </w:r>
          </w:p>
          <w:p w14:paraId="425FF229" w14:textId="63E5FDB3" w:rsidR="006D1B12" w:rsidRDefault="006D1B12" w:rsidP="006D1B12">
            <w:pPr>
              <w:spacing w:after="120"/>
              <w:rPr>
                <w:rFonts w:eastAsiaTheme="minorEastAsia"/>
                <w:color w:val="0070C0"/>
                <w:lang w:val="en-US" w:eastAsia="zh-CN"/>
              </w:rPr>
            </w:pPr>
            <w:r>
              <w:rPr>
                <w:rFonts w:eastAsiaTheme="minorEastAsia"/>
                <w:color w:val="0070C0"/>
                <w:lang w:val="en-US" w:eastAsia="zh-CN"/>
              </w:rPr>
              <w:t>Issue 1-1-2: We support option 3,</w:t>
            </w:r>
            <w:r w:rsidR="00A56E76">
              <w:rPr>
                <w:rFonts w:eastAsiaTheme="minorEastAsia"/>
                <w:color w:val="0070C0"/>
                <w:lang w:val="en-US" w:eastAsia="zh-CN"/>
              </w:rPr>
              <w:t xml:space="preserve"> solutions based on principles of option 2 is also ok for us.</w:t>
            </w:r>
          </w:p>
          <w:p w14:paraId="75D9D865" w14:textId="77777777" w:rsidR="006D1B12" w:rsidRDefault="006D1B12" w:rsidP="006D1B12">
            <w:pPr>
              <w:spacing w:after="120"/>
              <w:rPr>
                <w:rFonts w:eastAsiaTheme="minorEastAsia"/>
                <w:color w:val="0070C0"/>
                <w:lang w:val="en-US" w:eastAsia="zh-CN"/>
              </w:rPr>
            </w:pPr>
            <w:r w:rsidRPr="00591ED0">
              <w:rPr>
                <w:rFonts w:eastAsiaTheme="minorEastAsia"/>
                <w:color w:val="0070C0"/>
                <w:lang w:val="en-US" w:eastAsia="zh-CN"/>
              </w:rPr>
              <w:t>Issue 1-1-3</w:t>
            </w:r>
            <w:r>
              <w:rPr>
                <w:rFonts w:eastAsiaTheme="minorEastAsia"/>
                <w:color w:val="0070C0"/>
                <w:lang w:val="en-US" w:eastAsia="zh-CN"/>
              </w:rPr>
              <w:t>: We agree with the recommended WF.</w:t>
            </w:r>
          </w:p>
          <w:p w14:paraId="414FA229" w14:textId="77777777" w:rsidR="006D1B12" w:rsidRDefault="006D1B12" w:rsidP="006D1B12">
            <w:pPr>
              <w:spacing w:after="120"/>
              <w:rPr>
                <w:rFonts w:eastAsiaTheme="minorEastAsia"/>
                <w:color w:val="0070C0"/>
                <w:lang w:val="en-US" w:eastAsia="zh-CN"/>
              </w:rPr>
            </w:pPr>
            <w:r w:rsidRPr="00591ED0">
              <w:rPr>
                <w:rFonts w:eastAsiaTheme="minorEastAsia"/>
                <w:color w:val="0070C0"/>
                <w:lang w:val="en-US" w:eastAsia="zh-CN"/>
              </w:rPr>
              <w:t>Issue 1-1-4:</w:t>
            </w:r>
            <w:r>
              <w:rPr>
                <w:rFonts w:eastAsiaTheme="minorEastAsia"/>
                <w:color w:val="0070C0"/>
                <w:lang w:val="en-US" w:eastAsia="zh-CN"/>
              </w:rPr>
              <w:t xml:space="preserve"> We can consider interruption on each CC separately if this procedure will help to work out the total interruption time in the end. </w:t>
            </w:r>
          </w:p>
          <w:p w14:paraId="270CE852" w14:textId="77777777" w:rsidR="006D1B12" w:rsidRDefault="006D1B12" w:rsidP="006D1B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5395B12" w14:textId="482811D9" w:rsidR="006D1B12" w:rsidRDefault="006D1B12" w:rsidP="006D1B12">
            <w:pPr>
              <w:spacing w:after="120"/>
              <w:rPr>
                <w:rFonts w:eastAsiaTheme="minorEastAsia"/>
                <w:color w:val="0070C0"/>
                <w:lang w:val="en-US" w:eastAsia="zh-CN"/>
              </w:rPr>
            </w:pPr>
            <w:r w:rsidRPr="007630FD">
              <w:rPr>
                <w:rFonts w:eastAsiaTheme="minorEastAsia"/>
                <w:color w:val="0070C0"/>
                <w:lang w:val="en-US" w:eastAsia="zh-CN"/>
              </w:rPr>
              <w:t>Issue 1-2-</w:t>
            </w:r>
            <w:r>
              <w:rPr>
                <w:rFonts w:eastAsiaTheme="minorEastAsia"/>
                <w:color w:val="0070C0"/>
                <w:lang w:val="en-US" w:eastAsia="zh-CN"/>
              </w:rPr>
              <w:t xml:space="preserve">1: Agree with NEC on option 1. </w:t>
            </w:r>
          </w:p>
          <w:p w14:paraId="74678DBD" w14:textId="77777777" w:rsidR="006D1B12" w:rsidRDefault="006D1B12" w:rsidP="006D1B12">
            <w:pPr>
              <w:spacing w:after="120"/>
              <w:rPr>
                <w:rFonts w:eastAsiaTheme="minorEastAsia"/>
                <w:color w:val="0070C0"/>
                <w:lang w:val="en-US" w:eastAsia="zh-CN"/>
              </w:rPr>
            </w:pPr>
            <w:r w:rsidRPr="007630FD">
              <w:rPr>
                <w:rFonts w:eastAsiaTheme="minorEastAsia"/>
                <w:color w:val="0070C0"/>
                <w:lang w:val="en-US" w:eastAsia="zh-CN"/>
              </w:rPr>
              <w:t>Issue 1-2-2</w:t>
            </w:r>
            <w:r>
              <w:rPr>
                <w:rFonts w:eastAsiaTheme="minorEastAsia"/>
                <w:color w:val="0070C0"/>
                <w:lang w:val="en-US" w:eastAsia="zh-CN"/>
              </w:rPr>
              <w:t xml:space="preserve">: support recommended WF, </w:t>
            </w:r>
          </w:p>
          <w:p w14:paraId="43B58173" w14:textId="3AFFCFC0" w:rsidR="006D1B12" w:rsidRDefault="006D1B12" w:rsidP="006D1B12">
            <w:pPr>
              <w:spacing w:after="120"/>
              <w:rPr>
                <w:rFonts w:eastAsiaTheme="minorEastAsia"/>
                <w:color w:val="0070C0"/>
                <w:lang w:val="en-US" w:eastAsia="zh-CN"/>
              </w:rPr>
            </w:pPr>
            <w:r>
              <w:rPr>
                <w:rFonts w:eastAsiaTheme="minorEastAsia"/>
                <w:color w:val="0070C0"/>
                <w:lang w:val="en-US" w:eastAsia="zh-CN"/>
              </w:rPr>
              <w:t xml:space="preserve">Issue 1-2-3: We think this item is related to Issue 1-2-2 and the discussion on this item could be </w:t>
            </w:r>
            <w:r w:rsidR="001230B5">
              <w:rPr>
                <w:rFonts w:eastAsiaTheme="minorEastAsia"/>
                <w:color w:val="0070C0"/>
                <w:lang w:val="en-US" w:eastAsia="zh-CN"/>
              </w:rPr>
              <w:t xml:space="preserve">more </w:t>
            </w:r>
            <w:r>
              <w:rPr>
                <w:rFonts w:eastAsiaTheme="minorEastAsia"/>
                <w:color w:val="0070C0"/>
                <w:lang w:val="en-US" w:eastAsia="zh-CN"/>
              </w:rPr>
              <w:t>clear after we get a conclusion on Issue 1-2-2.</w:t>
            </w:r>
          </w:p>
          <w:p w14:paraId="2533E0EF" w14:textId="22D1EC6D" w:rsidR="006D1B12" w:rsidRDefault="006D1B12" w:rsidP="006D1B12">
            <w:pPr>
              <w:spacing w:after="120"/>
              <w:rPr>
                <w:rFonts w:eastAsiaTheme="minorEastAsia"/>
                <w:color w:val="0070C0"/>
                <w:lang w:val="en-US" w:eastAsia="zh-CN"/>
              </w:rPr>
            </w:pPr>
            <w:r>
              <w:rPr>
                <w:rFonts w:eastAsiaTheme="minorEastAsia"/>
                <w:color w:val="0070C0"/>
                <w:lang w:val="en-US" w:eastAsia="zh-CN"/>
              </w:rPr>
              <w:t xml:space="preserve">Issue 1-2-4: “considering on each cc separately” could be </w:t>
            </w:r>
            <w:r w:rsidR="00F0633C">
              <w:rPr>
                <w:rFonts w:eastAsiaTheme="minorEastAsia"/>
                <w:color w:val="0070C0"/>
                <w:lang w:val="en-US" w:eastAsia="zh-CN"/>
              </w:rPr>
              <w:t>considered</w:t>
            </w:r>
            <w:r>
              <w:rPr>
                <w:rFonts w:eastAsiaTheme="minorEastAsia"/>
                <w:color w:val="0070C0"/>
                <w:lang w:val="en-US" w:eastAsia="zh-CN"/>
              </w:rPr>
              <w:t xml:space="preserve"> firstly.</w:t>
            </w:r>
          </w:p>
          <w:p w14:paraId="678701C7" w14:textId="77777777" w:rsidR="006D1B12" w:rsidRPr="00314C26" w:rsidRDefault="006D1B12" w:rsidP="002D158E">
            <w:pPr>
              <w:spacing w:after="120"/>
              <w:rPr>
                <w:rFonts w:eastAsiaTheme="minorEastAsia"/>
                <w:lang w:val="en-US" w:eastAsia="zh-CN"/>
              </w:rPr>
            </w:pPr>
          </w:p>
        </w:tc>
      </w:tr>
      <w:tr w:rsidR="00712A6E" w:rsidRPr="002D158E" w14:paraId="61D5F854" w14:textId="77777777" w:rsidTr="00BB5A7D">
        <w:tc>
          <w:tcPr>
            <w:tcW w:w="1236" w:type="dxa"/>
          </w:tcPr>
          <w:p w14:paraId="68F3B6AE" w14:textId="0387388D" w:rsidR="00712A6E" w:rsidRDefault="00712A6E" w:rsidP="002D158E">
            <w:pPr>
              <w:spacing w:after="120"/>
              <w:rPr>
                <w:rFonts w:eastAsiaTheme="minorEastAsia"/>
                <w:lang w:val="en-US" w:eastAsia="zh-CN"/>
              </w:rPr>
            </w:pPr>
            <w:r>
              <w:rPr>
                <w:rFonts w:eastAsiaTheme="minorEastAsia"/>
                <w:lang w:val="en-US" w:eastAsia="zh-CN"/>
              </w:rPr>
              <w:t>Ericsson</w:t>
            </w:r>
          </w:p>
        </w:tc>
        <w:tc>
          <w:tcPr>
            <w:tcW w:w="8395" w:type="dxa"/>
          </w:tcPr>
          <w:p w14:paraId="02634738" w14:textId="77777777" w:rsidR="00712A6E" w:rsidRDefault="00712A6E" w:rsidP="00712A6E">
            <w:pPr>
              <w:spacing w:after="120"/>
              <w:rPr>
                <w:rFonts w:eastAsiaTheme="minorEastAsia"/>
                <w:color w:val="0070C0"/>
                <w:lang w:val="en-US" w:eastAsia="zh-CN"/>
              </w:rPr>
            </w:pPr>
            <w:r w:rsidRPr="00590F7A">
              <w:rPr>
                <w:rFonts w:eastAsiaTheme="minorEastAsia"/>
                <w:b/>
                <w:bCs/>
                <w:color w:val="0070C0"/>
                <w:lang w:val="en-US" w:eastAsia="zh-CN"/>
              </w:rPr>
              <w:t>Issue 1-1-1</w:t>
            </w:r>
            <w:r w:rsidRPr="6E3F125F">
              <w:rPr>
                <w:rFonts w:eastAsiaTheme="minorEastAsia"/>
                <w:color w:val="0070C0"/>
                <w:lang w:val="en-US" w:eastAsia="zh-CN"/>
              </w:rPr>
              <w:t>: Agree with Option 1 (i.e., do not consider RRC-based simultaneous triggering for NR-DC)</w:t>
            </w:r>
          </w:p>
          <w:p w14:paraId="35AFCE4A" w14:textId="77777777" w:rsidR="00712A6E" w:rsidRDefault="00712A6E" w:rsidP="00712A6E">
            <w:pPr>
              <w:spacing w:after="120"/>
              <w:rPr>
                <w:rFonts w:eastAsiaTheme="minorEastAsia"/>
                <w:color w:val="0070C0"/>
                <w:lang w:val="en-US" w:eastAsia="zh-CN"/>
              </w:rPr>
            </w:pPr>
            <w:r w:rsidRPr="00590F7A">
              <w:rPr>
                <w:rFonts w:eastAsiaTheme="minorEastAsia"/>
                <w:b/>
                <w:bCs/>
                <w:color w:val="0070C0"/>
                <w:lang w:val="en-US" w:eastAsia="zh-CN"/>
              </w:rPr>
              <w:t>Issue 1-1-2</w:t>
            </w:r>
            <w:r w:rsidRPr="6E3F125F">
              <w:rPr>
                <w:rFonts w:eastAsiaTheme="minorEastAsia"/>
                <w:color w:val="0070C0"/>
                <w:lang w:val="en-US" w:eastAsia="zh-CN"/>
              </w:rPr>
              <w:t>: Preference for Option 2, but also need to consider impact of CCs with mixed numerologies. The interpretation of TBWPswitchDelay is unclear in mixed numerologies – this needs to be addressed. We also first need to sort out what capabilities can be expected by the UE in terms of D and K.</w:t>
            </w:r>
          </w:p>
          <w:p w14:paraId="3489C766" w14:textId="77777777" w:rsidR="00712A6E" w:rsidRDefault="00712A6E" w:rsidP="00712A6E">
            <w:pPr>
              <w:spacing w:after="120" w:line="259" w:lineRule="auto"/>
              <w:rPr>
                <w:rFonts w:eastAsiaTheme="minorEastAsia"/>
                <w:color w:val="0070C0"/>
                <w:lang w:val="en-US" w:eastAsia="zh-CN"/>
              </w:rPr>
            </w:pPr>
            <w:r w:rsidRPr="00590F7A">
              <w:rPr>
                <w:rFonts w:eastAsiaTheme="minorEastAsia"/>
                <w:b/>
                <w:bCs/>
                <w:color w:val="0070C0"/>
                <w:lang w:val="en-US" w:eastAsia="zh-CN"/>
              </w:rPr>
              <w:t>Issue 1-1-3</w:t>
            </w:r>
            <w:r w:rsidRPr="6E3F125F">
              <w:rPr>
                <w:rFonts w:eastAsiaTheme="minorEastAsia"/>
                <w:color w:val="0070C0"/>
                <w:lang w:val="en-US" w:eastAsia="zh-CN"/>
              </w:rPr>
              <w:t>: The net switching delay for RRC-based switching (i.e. after RRC processing delay) is already 6ms, and using K=1 would mean that another 6ms is added per additional CC for which BWP is changed. This seems a bit much unless there is a good technical justification.</w:t>
            </w:r>
          </w:p>
          <w:p w14:paraId="24B36EB8" w14:textId="77777777" w:rsidR="00712A6E" w:rsidRDefault="00712A6E" w:rsidP="00712A6E">
            <w:pPr>
              <w:spacing w:after="120"/>
              <w:rPr>
                <w:rFonts w:eastAsiaTheme="minorEastAsia"/>
                <w:color w:val="0070C0"/>
                <w:lang w:val="en-US" w:eastAsia="zh-CN"/>
              </w:rPr>
            </w:pPr>
            <w:r w:rsidRPr="00590F7A">
              <w:rPr>
                <w:rFonts w:eastAsiaTheme="minorEastAsia"/>
                <w:b/>
                <w:bCs/>
                <w:color w:val="0070C0"/>
                <w:lang w:val="en-US" w:eastAsia="zh-CN"/>
              </w:rPr>
              <w:t>Issue 1-1-4</w:t>
            </w:r>
            <w:r w:rsidRPr="6E3F125F">
              <w:rPr>
                <w:rFonts w:eastAsiaTheme="minorEastAsia"/>
                <w:color w:val="0070C0"/>
                <w:lang w:val="en-US" w:eastAsia="zh-CN"/>
              </w:rPr>
              <w:t xml:space="preserve">: </w:t>
            </w:r>
            <w:r w:rsidRPr="00590F7A">
              <w:rPr>
                <w:rFonts w:eastAsiaTheme="minorEastAsia"/>
                <w:b/>
                <w:bCs/>
                <w:color w:val="0070C0"/>
                <w:lang w:val="en-US" w:eastAsia="zh-CN"/>
              </w:rPr>
              <w:t>Interruption length:</w:t>
            </w:r>
            <w:r>
              <w:rPr>
                <w:rFonts w:eastAsiaTheme="minorEastAsia"/>
                <w:color w:val="0070C0"/>
                <w:lang w:val="en-US" w:eastAsia="zh-CN"/>
              </w:rPr>
              <w:t xml:space="preserve"> Support</w:t>
            </w:r>
            <w:r w:rsidRPr="6E3F125F">
              <w:rPr>
                <w:rFonts w:eastAsiaTheme="minorEastAsia"/>
                <w:color w:val="0070C0"/>
                <w:lang w:val="en-US" w:eastAsia="zh-CN"/>
              </w:rPr>
              <w:t xml:space="preserve"> Option 2. Radio reconfigurations shall be bundled to minimize impact on carriers for which BWP change is not triggered. The length of the interruption may increase (e.g. </w:t>
            </w:r>
            <w:r>
              <w:rPr>
                <w:rFonts w:eastAsiaTheme="minorEastAsia"/>
                <w:color w:val="0070C0"/>
                <w:lang w:val="en-US" w:eastAsia="zh-CN"/>
              </w:rPr>
              <w:t>in the order of</w:t>
            </w:r>
            <w:r w:rsidRPr="6E3F125F">
              <w:rPr>
                <w:rFonts w:eastAsiaTheme="minorEastAsia"/>
                <w:color w:val="0070C0"/>
                <w:lang w:val="en-US" w:eastAsia="zh-CN"/>
              </w:rPr>
              <w:t xml:space="preserve"> </w:t>
            </w:r>
            <w:r>
              <w:rPr>
                <w:rFonts w:eastAsiaTheme="minorEastAsia"/>
                <w:color w:val="0070C0"/>
                <w:lang w:val="en-US" w:eastAsia="zh-CN"/>
              </w:rPr>
              <w:t>~</w:t>
            </w:r>
            <w:r w:rsidRPr="6E3F125F">
              <w:rPr>
                <w:rFonts w:eastAsiaTheme="minorEastAsia"/>
                <w:color w:val="0070C0"/>
                <w:lang w:val="en-US" w:eastAsia="zh-CN"/>
              </w:rPr>
              <w:t>1</w:t>
            </w:r>
            <w:r>
              <w:rPr>
                <w:rFonts w:eastAsiaTheme="minorEastAsia"/>
                <w:color w:val="0070C0"/>
                <w:lang w:val="en-US" w:eastAsia="zh-CN"/>
              </w:rPr>
              <w:t>00</w:t>
            </w:r>
            <w:r w:rsidRPr="6E3F125F">
              <w:rPr>
                <w:rFonts w:eastAsiaTheme="minorEastAsia"/>
                <w:color w:val="0070C0"/>
                <w:lang w:val="en-US" w:eastAsia="zh-CN"/>
              </w:rPr>
              <w:t xml:space="preserve">us) for each additional carrier that is reconfigured. </w:t>
            </w:r>
            <w:r w:rsidRPr="00590F7A">
              <w:rPr>
                <w:rFonts w:eastAsiaTheme="minorEastAsia"/>
                <w:b/>
                <w:bCs/>
                <w:color w:val="0070C0"/>
                <w:lang w:val="en-US" w:eastAsia="zh-CN"/>
              </w:rPr>
              <w:t>Interruption definition:</w:t>
            </w:r>
            <w:r w:rsidRPr="6E3F125F">
              <w:rPr>
                <w:rFonts w:eastAsiaTheme="minorEastAsia"/>
                <w:color w:val="0070C0"/>
                <w:lang w:val="en-US" w:eastAsia="zh-CN"/>
              </w:rPr>
              <w:t xml:space="preserve"> Do not agree with Option 1 (Consider interruption on each CC separately) as the consequence may be scattered interruptions that negatively impact CCs for which BWP change is not triggered.</w:t>
            </w:r>
          </w:p>
          <w:p w14:paraId="12AB5A72" w14:textId="77777777" w:rsidR="00712A6E" w:rsidRDefault="00712A6E" w:rsidP="00712A6E">
            <w:pPr>
              <w:spacing w:after="120"/>
              <w:rPr>
                <w:rFonts w:eastAsiaTheme="minorEastAsia"/>
                <w:color w:val="0070C0"/>
                <w:lang w:val="en-US" w:eastAsia="zh-CN"/>
              </w:rPr>
            </w:pPr>
            <w:r w:rsidRPr="00FA5CD8">
              <w:rPr>
                <w:rFonts w:eastAsiaTheme="minorEastAsia"/>
                <w:b/>
                <w:bCs/>
                <w:color w:val="0070C0"/>
                <w:lang w:val="en-US" w:eastAsia="zh-CN"/>
              </w:rPr>
              <w:t>Issue 1-2-1:</w:t>
            </w:r>
            <w:r w:rsidRPr="6E3F125F">
              <w:rPr>
                <w:rFonts w:eastAsiaTheme="minorEastAsia"/>
                <w:color w:val="0070C0"/>
                <w:lang w:val="en-US" w:eastAsia="zh-CN"/>
              </w:rPr>
              <w:t xml:space="preserve"> </w:t>
            </w:r>
            <w:r>
              <w:rPr>
                <w:rFonts w:eastAsiaTheme="minorEastAsia"/>
                <w:color w:val="0070C0"/>
                <w:lang w:val="en-US" w:eastAsia="zh-CN"/>
              </w:rPr>
              <w:t xml:space="preserve">Support </w:t>
            </w:r>
            <w:r w:rsidRPr="6E3F125F">
              <w:rPr>
                <w:rFonts w:eastAsiaTheme="minorEastAsia"/>
                <w:color w:val="0070C0"/>
                <w:lang w:val="en-US" w:eastAsia="zh-CN"/>
              </w:rPr>
              <w:t>Option 2 (consider partial overlap of DCI-based triggering for NR-DC).</w:t>
            </w:r>
          </w:p>
          <w:p w14:paraId="52B97379" w14:textId="77777777" w:rsidR="00712A6E" w:rsidRDefault="00712A6E" w:rsidP="00712A6E">
            <w:pPr>
              <w:spacing w:after="120"/>
              <w:rPr>
                <w:rFonts w:eastAsiaTheme="minorEastAsia"/>
                <w:color w:val="0070C0"/>
                <w:lang w:val="en-US" w:eastAsia="zh-CN"/>
              </w:rPr>
            </w:pPr>
            <w:r w:rsidRPr="00FA5CD8">
              <w:rPr>
                <w:rFonts w:eastAsiaTheme="minorEastAsia"/>
                <w:b/>
                <w:bCs/>
                <w:color w:val="0070C0"/>
                <w:lang w:val="en-US" w:eastAsia="zh-CN"/>
              </w:rPr>
              <w:t>Issue 1-2-2:</w:t>
            </w:r>
            <w:r w:rsidRPr="6E3F125F">
              <w:rPr>
                <w:rFonts w:eastAsiaTheme="minorEastAsia"/>
                <w:color w:val="0070C0"/>
                <w:lang w:val="en-US" w:eastAsia="zh-CN"/>
              </w:rPr>
              <w:t xml:space="preserve"> The proposal would mean that requirements are excluded for UEs with per-UE gap capability when operating in NR-DC. We think this </w:t>
            </w:r>
            <w:r>
              <w:rPr>
                <w:rFonts w:eastAsiaTheme="minorEastAsia"/>
                <w:color w:val="0070C0"/>
                <w:lang w:val="en-US" w:eastAsia="zh-CN"/>
              </w:rPr>
              <w:t>may be</w:t>
            </w:r>
            <w:r w:rsidRPr="6E3F125F">
              <w:rPr>
                <w:rFonts w:eastAsiaTheme="minorEastAsia"/>
                <w:color w:val="0070C0"/>
                <w:lang w:val="en-US" w:eastAsia="zh-CN"/>
              </w:rPr>
              <w:t xml:space="preserve"> too limiting.</w:t>
            </w:r>
          </w:p>
          <w:p w14:paraId="2F8FBB4E" w14:textId="77777777" w:rsidR="00712A6E" w:rsidRDefault="00712A6E" w:rsidP="00712A6E">
            <w:pPr>
              <w:spacing w:after="120"/>
              <w:rPr>
                <w:rFonts w:eastAsiaTheme="minorEastAsia"/>
                <w:color w:val="0070C0"/>
                <w:lang w:val="en-US" w:eastAsia="zh-CN"/>
              </w:rPr>
            </w:pPr>
            <w:r w:rsidRPr="00FA5CD8">
              <w:rPr>
                <w:rFonts w:eastAsiaTheme="minorEastAsia"/>
                <w:b/>
                <w:bCs/>
                <w:color w:val="0070C0"/>
                <w:lang w:val="en-US" w:eastAsia="zh-CN"/>
              </w:rPr>
              <w:lastRenderedPageBreak/>
              <w:t>Issue 1-2-3:</w:t>
            </w:r>
            <w:r w:rsidRPr="6E3F125F">
              <w:rPr>
                <w:rFonts w:eastAsiaTheme="minorEastAsia"/>
                <w:color w:val="0070C0"/>
                <w:lang w:val="en-US" w:eastAsia="zh-CN"/>
              </w:rPr>
              <w:t xml:space="preserve"> </w:t>
            </w:r>
            <w:r w:rsidRPr="00FA5CD8">
              <w:rPr>
                <w:rFonts w:eastAsiaTheme="minorEastAsia"/>
                <w:b/>
                <w:bCs/>
                <w:color w:val="0070C0"/>
                <w:lang w:val="en-US" w:eastAsia="zh-CN"/>
              </w:rPr>
              <w:t>All types of switching</w:t>
            </w:r>
            <w:r w:rsidRPr="6E3F125F">
              <w:rPr>
                <w:rFonts w:eastAsiaTheme="minorEastAsia"/>
                <w:color w:val="0070C0"/>
                <w:lang w:val="en-US" w:eastAsia="zh-CN"/>
              </w:rPr>
              <w:t>, Option 3 (Ericsson), is preferred.</w:t>
            </w:r>
          </w:p>
          <w:p w14:paraId="68B42400" w14:textId="7A4C5FF4" w:rsidR="00712A6E" w:rsidRPr="00712A6E" w:rsidRDefault="00712A6E" w:rsidP="006D1B12">
            <w:pPr>
              <w:spacing w:after="120"/>
              <w:rPr>
                <w:rFonts w:eastAsiaTheme="minorEastAsia"/>
                <w:color w:val="0070C0"/>
                <w:lang w:val="en-US" w:eastAsia="zh-CN"/>
              </w:rPr>
            </w:pPr>
            <w:r w:rsidRPr="190ED2D1">
              <w:rPr>
                <w:rFonts w:eastAsiaTheme="minorEastAsia"/>
                <w:b/>
                <w:bCs/>
                <w:color w:val="0070C0"/>
                <w:lang w:val="en-US" w:eastAsia="zh-CN"/>
              </w:rPr>
              <w:t>Issue 1-2-4:</w:t>
            </w:r>
            <w:r w:rsidRPr="190ED2D1">
              <w:rPr>
                <w:rFonts w:eastAsiaTheme="minorEastAsia"/>
                <w:color w:val="0070C0"/>
                <w:lang w:val="en-US" w:eastAsia="zh-CN"/>
              </w:rPr>
              <w:t xml:space="preserve"> Option 1 is acceptable (separate interruptions on CCs at partial overlap BWP switching). Also consider the case of mixed numerology  (different SCS on different CCs involved in BWP switching). </w:t>
            </w:r>
            <w:r w:rsidRPr="003147FD">
              <w:rPr>
                <w:rFonts w:eastAsiaTheme="minorEastAsia"/>
                <w:color w:val="0070C0"/>
                <w:lang w:val="en-US" w:eastAsia="zh-CN"/>
              </w:rPr>
              <w:t xml:space="preserve">To minimize interruption the </w:t>
            </w:r>
            <w:r w:rsidRPr="003147FD">
              <w:rPr>
                <w:rFonts w:eastAsia="Times New Roman"/>
                <w:lang w:val="en-US"/>
              </w:rPr>
              <w:t>UE shall trigger the BWP switching on a CC at slot boundary of the other CC with the smallest SCS where there is an ongoing BWP switching for CA and synchronous DC.</w:t>
            </w:r>
            <w:r w:rsidRPr="190ED2D1">
              <w:rPr>
                <w:rFonts w:eastAsiaTheme="minorEastAsia"/>
                <w:color w:val="0070C0"/>
                <w:lang w:val="en-US" w:eastAsia="zh-CN"/>
              </w:rPr>
              <w:t xml:space="preserve"> </w:t>
            </w:r>
          </w:p>
        </w:tc>
      </w:tr>
      <w:tr w:rsidR="00CB419C" w:rsidRPr="002D158E" w14:paraId="3C421CA6" w14:textId="77777777" w:rsidTr="00BB5A7D">
        <w:tc>
          <w:tcPr>
            <w:tcW w:w="1236" w:type="dxa"/>
          </w:tcPr>
          <w:p w14:paraId="6A608048" w14:textId="3844453C" w:rsidR="00CB419C" w:rsidRPr="00F01352" w:rsidRDefault="00CB419C" w:rsidP="002D158E">
            <w:pPr>
              <w:spacing w:after="120"/>
              <w:rPr>
                <w:rFonts w:eastAsiaTheme="minorEastAsia"/>
                <w:lang w:eastAsia="zh-CN"/>
              </w:rPr>
            </w:pPr>
            <w:r>
              <w:rPr>
                <w:rFonts w:eastAsiaTheme="minorEastAsia"/>
                <w:lang w:eastAsia="zh-CN"/>
              </w:rPr>
              <w:lastRenderedPageBreak/>
              <w:t>Huawei</w:t>
            </w:r>
            <w:r w:rsidR="001505C5">
              <w:rPr>
                <w:rFonts w:eastAsiaTheme="minorEastAsia"/>
                <w:lang w:eastAsia="zh-CN"/>
              </w:rPr>
              <w:t>, HiSilicon</w:t>
            </w:r>
          </w:p>
        </w:tc>
        <w:tc>
          <w:tcPr>
            <w:tcW w:w="8395" w:type="dxa"/>
          </w:tcPr>
          <w:p w14:paraId="4F51EDC9" w14:textId="77777777" w:rsidR="00CB419C" w:rsidRDefault="00CB419C" w:rsidP="00CB419C">
            <w:pPr>
              <w:spacing w:after="120"/>
              <w:rPr>
                <w:rFonts w:eastAsiaTheme="minorEastAsia"/>
                <w:lang w:eastAsia="zh-CN"/>
              </w:rPr>
            </w:pPr>
            <w:r>
              <w:rPr>
                <w:rFonts w:eastAsiaTheme="minorEastAsia"/>
                <w:lang w:eastAsia="zh-CN"/>
              </w:rPr>
              <w:t xml:space="preserve">Issue 1-1-1: </w:t>
            </w:r>
          </w:p>
          <w:p w14:paraId="151C1DED" w14:textId="77777777" w:rsidR="00CB419C" w:rsidRDefault="00CB419C" w:rsidP="00CB419C">
            <w:pPr>
              <w:spacing w:after="120"/>
              <w:rPr>
                <w:rFonts w:eastAsiaTheme="minorEastAsia"/>
                <w:bCs/>
                <w:color w:val="0070C0"/>
                <w:lang w:val="en-US" w:eastAsia="zh-CN"/>
              </w:rPr>
            </w:pPr>
            <w:r w:rsidRPr="004371CB">
              <w:rPr>
                <w:rFonts w:eastAsiaTheme="minorEastAsia" w:hint="eastAsia"/>
                <w:bCs/>
                <w:color w:val="0070C0"/>
                <w:lang w:val="en-US" w:eastAsia="zh-CN"/>
              </w:rPr>
              <w:t>W</w:t>
            </w:r>
            <w:r w:rsidRPr="004371CB">
              <w:rPr>
                <w:rFonts w:eastAsiaTheme="minorEastAsia"/>
                <w:bCs/>
                <w:color w:val="0070C0"/>
                <w:lang w:val="en-US" w:eastAsia="zh-CN"/>
              </w:rPr>
              <w:t>e have concerns about the WF. Does it means when the RRC commands are received in difference CGs in NR-DC, they are treated as non-simultaneous switching?</w:t>
            </w:r>
          </w:p>
          <w:p w14:paraId="72B4C1C5" w14:textId="77777777" w:rsidR="00CB419C" w:rsidRDefault="00CB419C" w:rsidP="00CB419C">
            <w:pPr>
              <w:spacing w:after="120"/>
              <w:rPr>
                <w:rFonts w:eastAsiaTheme="minorEastAsia"/>
                <w:lang w:eastAsia="zh-CN"/>
              </w:rPr>
            </w:pPr>
            <w:r w:rsidRPr="003E0E61">
              <w:rPr>
                <w:rFonts w:eastAsiaTheme="minorEastAsia"/>
                <w:lang w:eastAsia="zh-CN"/>
              </w:rPr>
              <w:t xml:space="preserve">Issue 1-1-2: </w:t>
            </w:r>
          </w:p>
          <w:p w14:paraId="1B7A9702" w14:textId="77777777" w:rsidR="00CB419C" w:rsidRDefault="00CB419C" w:rsidP="00CB419C">
            <w:pPr>
              <w:spacing w:after="120"/>
              <w:rPr>
                <w:rFonts w:eastAsiaTheme="minorEastAsia"/>
                <w:bCs/>
                <w:color w:val="0070C0"/>
                <w:lang w:val="en-US" w:eastAsia="zh-CN"/>
              </w:rPr>
            </w:pPr>
            <w:r w:rsidRPr="004371CB">
              <w:rPr>
                <w:rFonts w:eastAsiaTheme="minorEastAsia"/>
                <w:bCs/>
                <w:color w:val="0070C0"/>
                <w:lang w:val="en-US" w:eastAsia="zh-CN"/>
              </w:rPr>
              <w:t>Option 2.</w:t>
            </w:r>
          </w:p>
          <w:p w14:paraId="48FFE5B1" w14:textId="77777777" w:rsidR="00CB419C" w:rsidRPr="004371CB" w:rsidRDefault="00CB419C" w:rsidP="00CB419C">
            <w:pPr>
              <w:spacing w:after="120"/>
              <w:rPr>
                <w:rFonts w:eastAsiaTheme="minorEastAsia"/>
                <w:bCs/>
                <w:color w:val="0070C0"/>
                <w:lang w:val="en-US" w:eastAsia="zh-CN"/>
              </w:rPr>
            </w:pPr>
            <w:r>
              <w:rPr>
                <w:rFonts w:eastAsiaTheme="minorEastAsia"/>
                <w:bCs/>
                <w:color w:val="0070C0"/>
                <w:lang w:val="en-US" w:eastAsia="zh-CN"/>
              </w:rPr>
              <w:t>K=1, D = 200us for type 1, D = 200us for type 2.</w:t>
            </w:r>
          </w:p>
          <w:p w14:paraId="1C1B9976" w14:textId="77777777" w:rsidR="00CB419C" w:rsidRPr="003E0E61" w:rsidRDefault="00CB419C" w:rsidP="00CB419C">
            <w:pPr>
              <w:spacing w:after="120"/>
              <w:rPr>
                <w:rFonts w:eastAsiaTheme="minorEastAsia"/>
                <w:bCs/>
                <w:color w:val="0070C0"/>
                <w:lang w:val="en-US" w:eastAsia="zh-CN"/>
              </w:rPr>
            </w:pPr>
            <w:r w:rsidRPr="003E0E61">
              <w:rPr>
                <w:rFonts w:eastAsiaTheme="minorEastAsia"/>
                <w:bCs/>
                <w:color w:val="0070C0"/>
                <w:lang w:val="en-US" w:eastAsia="zh-CN"/>
              </w:rPr>
              <w:t>For the simultaneous BWP switching, there are some processes could be conducted in parallel and only the parts in sequential should be considered as the additional delay compared with the switching delay on single CC.</w:t>
            </w:r>
            <w:r>
              <w:rPr>
                <w:rFonts w:eastAsiaTheme="minorEastAsia"/>
                <w:bCs/>
                <w:color w:val="0070C0"/>
                <w:lang w:val="en-US" w:eastAsia="zh-CN"/>
              </w:rPr>
              <w:t xml:space="preserve"> It is more reasonable to consider the additional delay per CC even the UE is capable of parallel processing. Because the implementations are different among companies, it may be difficult for define the exact number of CCs could be processed simultaneously (K in the formula). And also, when define a large K, e.g. K=4, it means the simultaneous BWP switching on 1 to 4 CCs have the same delay requirements. So based on our understanding, the additional delay per CC (K = 1) should be considered and scaled by the number of CCs.</w:t>
            </w:r>
          </w:p>
          <w:p w14:paraId="69DAF564" w14:textId="77777777" w:rsidR="00CB419C" w:rsidRDefault="00CB419C" w:rsidP="00CB419C">
            <w:pPr>
              <w:spacing w:after="120"/>
              <w:rPr>
                <w:rFonts w:eastAsiaTheme="minorEastAsia"/>
                <w:lang w:eastAsia="zh-CN"/>
              </w:rPr>
            </w:pPr>
            <w:r w:rsidRPr="003E0E61">
              <w:rPr>
                <w:rFonts w:eastAsiaTheme="minorEastAsia"/>
                <w:lang w:eastAsia="zh-CN"/>
              </w:rPr>
              <w:t xml:space="preserve">Issue 1-1-3: </w:t>
            </w:r>
          </w:p>
          <w:p w14:paraId="10050002" w14:textId="77777777" w:rsidR="00CB419C" w:rsidRPr="004371CB" w:rsidRDefault="00CB419C" w:rsidP="00CB419C">
            <w:pPr>
              <w:spacing w:after="120"/>
              <w:rPr>
                <w:rFonts w:eastAsiaTheme="minorEastAsia"/>
                <w:bCs/>
                <w:color w:val="0070C0"/>
                <w:lang w:val="en-US" w:eastAsia="zh-CN"/>
              </w:rPr>
            </w:pPr>
            <w:r w:rsidRPr="004371CB">
              <w:rPr>
                <w:rFonts w:eastAsiaTheme="minorEastAsia"/>
                <w:bCs/>
                <w:color w:val="0070C0"/>
                <w:lang w:val="en-US" w:eastAsia="zh-CN"/>
              </w:rPr>
              <w:t>Option 2</w:t>
            </w:r>
          </w:p>
          <w:p w14:paraId="2ADDF7D0" w14:textId="77777777" w:rsidR="00CB419C" w:rsidRPr="00423B3D" w:rsidRDefault="00CB419C" w:rsidP="00CB419C">
            <w:pPr>
              <w:spacing w:after="120"/>
              <w:rPr>
                <w:rFonts w:eastAsiaTheme="minorEastAsia"/>
                <w:bCs/>
                <w:color w:val="0070C0"/>
                <w:lang w:val="en-US" w:eastAsia="zh-CN"/>
              </w:rPr>
            </w:pPr>
            <w:r w:rsidRPr="00203389">
              <w:rPr>
                <w:rFonts w:eastAsiaTheme="minorEastAsia"/>
                <w:bCs/>
                <w:color w:val="0070C0"/>
                <w:lang w:val="en-US" w:eastAsia="zh-CN"/>
              </w:rPr>
              <w:t>For the RRC based BWP switching, it seems to be a common understanding that the time for RRC process should not be extended. The legacy delay requirements for BWP switching T</w:t>
            </w:r>
            <w:r w:rsidRPr="00203389">
              <w:rPr>
                <w:rFonts w:eastAsiaTheme="minorEastAsia"/>
                <w:bCs/>
                <w:color w:val="0070C0"/>
                <w:vertAlign w:val="subscript"/>
                <w:lang w:val="en-US" w:eastAsia="zh-CN"/>
              </w:rPr>
              <w:t>BWPswitchDelayRRC</w:t>
            </w:r>
            <w:r>
              <w:rPr>
                <w:rFonts w:eastAsiaTheme="minorEastAsia"/>
                <w:bCs/>
                <w:color w:val="0070C0"/>
                <w:vertAlign w:val="subscript"/>
                <w:lang w:val="en-US" w:eastAsia="zh-CN"/>
              </w:rPr>
              <w:t xml:space="preserve"> </w:t>
            </w:r>
            <w:r>
              <w:rPr>
                <w:rFonts w:eastAsiaTheme="minorEastAsia"/>
                <w:bCs/>
                <w:color w:val="0070C0"/>
                <w:lang w:val="en-US" w:eastAsia="zh-CN"/>
              </w:rPr>
              <w:t xml:space="preserve"> is 6 ms which is much more than the requirements for DCI and timer based BWP switching. So there is no need to further extend the delay for BWP switching on multiple CCs.</w:t>
            </w:r>
          </w:p>
          <w:p w14:paraId="2078AB0D" w14:textId="77777777" w:rsidR="00CB419C" w:rsidRDefault="00CB419C" w:rsidP="00CB419C">
            <w:pPr>
              <w:spacing w:after="120"/>
              <w:rPr>
                <w:rFonts w:eastAsiaTheme="minorEastAsia"/>
                <w:lang w:eastAsia="zh-CN"/>
              </w:rPr>
            </w:pPr>
            <w:r w:rsidRPr="003E0E61">
              <w:rPr>
                <w:rFonts w:eastAsiaTheme="minorEastAsia"/>
                <w:lang w:eastAsia="zh-CN"/>
              </w:rPr>
              <w:t xml:space="preserve">Issue 1-1-4: </w:t>
            </w:r>
          </w:p>
          <w:p w14:paraId="5046C5F2" w14:textId="77777777" w:rsidR="00CB419C" w:rsidRPr="004371CB" w:rsidRDefault="00CB419C" w:rsidP="00CB419C">
            <w:pPr>
              <w:spacing w:after="120"/>
              <w:rPr>
                <w:rFonts w:eastAsiaTheme="minorEastAsia"/>
                <w:bCs/>
                <w:color w:val="0070C0"/>
                <w:lang w:val="en-US" w:eastAsia="zh-CN"/>
              </w:rPr>
            </w:pPr>
            <w:r w:rsidRPr="004371CB">
              <w:rPr>
                <w:rFonts w:eastAsiaTheme="minorEastAsia"/>
                <w:bCs/>
                <w:color w:val="0070C0"/>
                <w:lang w:val="en-US" w:eastAsia="zh-CN"/>
              </w:rPr>
              <w:t>Option 1</w:t>
            </w:r>
          </w:p>
          <w:p w14:paraId="4624C5E8" w14:textId="77777777" w:rsidR="00CB419C" w:rsidRDefault="00CB419C" w:rsidP="00CB419C">
            <w:pPr>
              <w:spacing w:after="120"/>
              <w:rPr>
                <w:rFonts w:eastAsiaTheme="minorEastAsia"/>
                <w:bCs/>
                <w:color w:val="0070C0"/>
                <w:lang w:val="en-US" w:eastAsia="zh-CN"/>
              </w:rPr>
            </w:pPr>
            <w:r w:rsidRPr="00FC3A2A">
              <w:rPr>
                <w:rFonts w:eastAsiaTheme="minorEastAsia"/>
                <w:bCs/>
                <w:color w:val="0070C0"/>
                <w:lang w:val="en-US" w:eastAsia="zh-CN"/>
              </w:rPr>
              <w:t>Though the some processes (RF retuning, DSP etc.) can be scheduled for multiple CCs, it still hard to specify the interruptions for each CC because it difficult to locate the exact location of the interruption. So it is more reasonable to define the interruption on each CC separately. The interruption should be the same as the single CC BWP switching, and the starting time of the interruption is only allowed within the extended switching delay.</w:t>
            </w:r>
          </w:p>
          <w:p w14:paraId="0BC92BD4" w14:textId="77777777" w:rsidR="00CB419C" w:rsidRDefault="00CB419C" w:rsidP="00CB419C">
            <w:pPr>
              <w:spacing w:after="120"/>
              <w:rPr>
                <w:rFonts w:eastAsiaTheme="minorEastAsia"/>
                <w:lang w:eastAsia="zh-CN"/>
              </w:rPr>
            </w:pPr>
            <w:r w:rsidRPr="003E0E61">
              <w:rPr>
                <w:rFonts w:eastAsiaTheme="minorEastAsia"/>
                <w:lang w:eastAsia="zh-CN"/>
              </w:rPr>
              <w:t xml:space="preserve">Issue 1-2-1: </w:t>
            </w:r>
          </w:p>
          <w:p w14:paraId="3FA30FA0" w14:textId="77777777" w:rsidR="00CB419C" w:rsidRPr="004371CB" w:rsidRDefault="00CB419C" w:rsidP="00CB419C">
            <w:pPr>
              <w:spacing w:after="120"/>
              <w:rPr>
                <w:rFonts w:eastAsiaTheme="minorEastAsia"/>
                <w:bCs/>
                <w:color w:val="0070C0"/>
                <w:lang w:val="en-US" w:eastAsia="zh-CN"/>
              </w:rPr>
            </w:pPr>
            <w:r w:rsidRPr="004371CB">
              <w:rPr>
                <w:rFonts w:eastAsiaTheme="minorEastAsia" w:hint="eastAsia"/>
                <w:bCs/>
                <w:color w:val="0070C0"/>
                <w:lang w:val="en-US" w:eastAsia="zh-CN"/>
              </w:rPr>
              <w:t>O</w:t>
            </w:r>
            <w:r w:rsidRPr="004371CB">
              <w:rPr>
                <w:rFonts w:eastAsiaTheme="minorEastAsia"/>
                <w:bCs/>
                <w:color w:val="0070C0"/>
                <w:lang w:val="en-US" w:eastAsia="zh-CN"/>
              </w:rPr>
              <w:t>ption 2.</w:t>
            </w:r>
          </w:p>
          <w:p w14:paraId="6D9B3C06" w14:textId="77777777" w:rsidR="00CB419C" w:rsidRPr="00D54F87" w:rsidRDefault="00CB419C" w:rsidP="00CB419C">
            <w:pPr>
              <w:spacing w:after="120"/>
              <w:rPr>
                <w:rFonts w:eastAsiaTheme="minorEastAsia"/>
                <w:bCs/>
                <w:color w:val="0070C0"/>
                <w:lang w:val="en-US" w:eastAsia="zh-CN"/>
              </w:rPr>
            </w:pPr>
            <w:r w:rsidRPr="00D54F87">
              <w:rPr>
                <w:rFonts w:eastAsiaTheme="minorEastAsia"/>
                <w:bCs/>
                <w:color w:val="0070C0"/>
                <w:lang w:val="en-US" w:eastAsia="zh-CN"/>
              </w:rPr>
              <w:t>Per the agreement in the last meeting, the DCI based partial overlapping switching will not be considered for CA</w:t>
            </w:r>
            <w:r w:rsidRPr="00D54F87">
              <w:rPr>
                <w:rFonts w:eastAsiaTheme="minorEastAsia" w:hint="eastAsia"/>
                <w:bCs/>
                <w:color w:val="0070C0"/>
                <w:lang w:val="en-US" w:eastAsia="zh-CN"/>
              </w:rPr>
              <w:t xml:space="preserve"> </w:t>
            </w:r>
            <w:r w:rsidRPr="00D54F87">
              <w:rPr>
                <w:rFonts w:eastAsiaTheme="minorEastAsia"/>
                <w:bCs/>
                <w:color w:val="0070C0"/>
                <w:lang w:val="en-US" w:eastAsia="zh-CN"/>
              </w:rPr>
              <w:t>case. According t</w:t>
            </w:r>
            <w:r>
              <w:rPr>
                <w:rFonts w:eastAsiaTheme="minorEastAsia"/>
                <w:bCs/>
                <w:color w:val="0070C0"/>
                <w:lang w:val="en-US" w:eastAsia="zh-CN"/>
              </w:rPr>
              <w:t>o the description in TS 38.213, it could only happened in NR-DC case where within the BWP switching delay on a CC, there are BWP switching on a CC in different frequency range or simultaneous BWP switching on multiple CCs in different frequency range. From our standing, the requirement for this case should be defined.</w:t>
            </w:r>
          </w:p>
          <w:p w14:paraId="775A9648" w14:textId="77777777" w:rsidR="00CB419C" w:rsidRDefault="00CB419C" w:rsidP="00CB419C">
            <w:pPr>
              <w:spacing w:after="120"/>
              <w:rPr>
                <w:rFonts w:eastAsiaTheme="minorEastAsia"/>
                <w:lang w:eastAsia="zh-CN"/>
              </w:rPr>
            </w:pPr>
            <w:r w:rsidRPr="003E0E61">
              <w:rPr>
                <w:rFonts w:eastAsiaTheme="minorEastAsia"/>
                <w:lang w:eastAsia="zh-CN"/>
              </w:rPr>
              <w:t xml:space="preserve">Issue 1-2-2: </w:t>
            </w:r>
          </w:p>
          <w:p w14:paraId="69443BC5" w14:textId="77777777" w:rsidR="00CB419C" w:rsidRDefault="00CB419C" w:rsidP="00CB419C">
            <w:pPr>
              <w:spacing w:after="120"/>
              <w:rPr>
                <w:rFonts w:eastAsiaTheme="minorEastAsia"/>
                <w:bCs/>
                <w:color w:val="0070C0"/>
                <w:lang w:val="en-US" w:eastAsia="zh-CN"/>
              </w:rPr>
            </w:pPr>
            <w:r w:rsidRPr="00AE665B">
              <w:rPr>
                <w:rFonts w:eastAsiaTheme="minorEastAsia"/>
                <w:bCs/>
                <w:color w:val="0070C0"/>
                <w:lang w:val="en-US" w:eastAsia="zh-CN"/>
              </w:rPr>
              <w:t>With respect to the interruption for the UE supporting per-FR gap, the requirements should be consistent with the existing requirements for single CC BWP switching.</w:t>
            </w:r>
          </w:p>
          <w:p w14:paraId="79B5D8E4" w14:textId="77777777" w:rsidR="00CB419C" w:rsidRDefault="00CB419C" w:rsidP="00CB419C">
            <w:pPr>
              <w:spacing w:after="120"/>
              <w:rPr>
                <w:rFonts w:eastAsiaTheme="minorEastAsia"/>
                <w:lang w:eastAsia="zh-CN"/>
              </w:rPr>
            </w:pPr>
            <w:r w:rsidRPr="003E0E61">
              <w:rPr>
                <w:rFonts w:eastAsiaTheme="minorEastAsia"/>
                <w:lang w:eastAsia="zh-CN"/>
              </w:rPr>
              <w:t xml:space="preserve">Issue 1-2-3: </w:t>
            </w:r>
          </w:p>
          <w:p w14:paraId="504EAB59" w14:textId="77777777" w:rsidR="00CB419C" w:rsidRPr="007F0815" w:rsidRDefault="00CB419C" w:rsidP="00CB419C">
            <w:pPr>
              <w:spacing w:after="120"/>
              <w:rPr>
                <w:rFonts w:eastAsiaTheme="minorEastAsia"/>
                <w:bCs/>
                <w:color w:val="0070C0"/>
                <w:lang w:val="en-US" w:eastAsia="zh-CN"/>
              </w:rPr>
            </w:pPr>
            <w:r w:rsidRPr="007F0815">
              <w:rPr>
                <w:rFonts w:eastAsiaTheme="minorEastAsia" w:hint="eastAsia"/>
                <w:bCs/>
                <w:color w:val="0070C0"/>
                <w:lang w:val="en-US" w:eastAsia="zh-CN"/>
              </w:rPr>
              <w:t>D</w:t>
            </w:r>
            <w:r w:rsidRPr="007F0815">
              <w:rPr>
                <w:rFonts w:eastAsiaTheme="minorEastAsia"/>
                <w:bCs/>
                <w:color w:val="0070C0"/>
                <w:lang w:val="en-US" w:eastAsia="zh-CN"/>
              </w:rPr>
              <w:t xml:space="preserve">CI:  </w:t>
            </w:r>
            <w:r>
              <w:rPr>
                <w:rFonts w:eastAsiaTheme="minorEastAsia"/>
                <w:bCs/>
                <w:color w:val="0070C0"/>
                <w:lang w:val="en-US" w:eastAsia="zh-CN"/>
              </w:rPr>
              <w:t xml:space="preserve">Option 1 with minor modification </w:t>
            </w:r>
          </w:p>
          <w:p w14:paraId="75104D5F" w14:textId="77777777" w:rsidR="00CB419C" w:rsidRPr="007F0815" w:rsidRDefault="00CB419C" w:rsidP="00CB419C">
            <w:pPr>
              <w:spacing w:after="120"/>
              <w:rPr>
                <w:rFonts w:eastAsiaTheme="minorEastAsia"/>
                <w:bCs/>
                <w:color w:val="0070C0"/>
                <w:lang w:val="en-US" w:eastAsia="zh-CN"/>
              </w:rPr>
            </w:pPr>
            <w:r w:rsidRPr="007F0815">
              <w:rPr>
                <w:rFonts w:eastAsiaTheme="minorEastAsia"/>
                <w:bCs/>
                <w:color w:val="0070C0"/>
                <w:lang w:val="en-US" w:eastAsia="zh-CN"/>
              </w:rPr>
              <w:t>As mentioned in our comments to Issue 1-2-1, in NR-DC</w:t>
            </w:r>
            <w:r w:rsidRPr="007F0815">
              <w:rPr>
                <w:rFonts w:eastAsiaTheme="minorEastAsia" w:hint="eastAsia"/>
                <w:bCs/>
                <w:color w:val="0070C0"/>
                <w:lang w:val="en-US" w:eastAsia="zh-CN"/>
              </w:rPr>
              <w:t xml:space="preserve"> </w:t>
            </w:r>
            <w:r w:rsidRPr="007F0815">
              <w:rPr>
                <w:rFonts w:eastAsiaTheme="minorEastAsia"/>
                <w:bCs/>
                <w:color w:val="0070C0"/>
                <w:lang w:val="en-US" w:eastAsia="zh-CN"/>
              </w:rPr>
              <w:t>case, the BWP (simultaneous) switching on CCs in different frequency range that overlaps with</w:t>
            </w:r>
            <w:r>
              <w:rPr>
                <w:rFonts w:eastAsiaTheme="minorEastAsia"/>
                <w:bCs/>
                <w:color w:val="0070C0"/>
                <w:lang w:val="en-US" w:eastAsia="zh-CN"/>
              </w:rPr>
              <w:t xml:space="preserve"> the switching times of the target CC</w:t>
            </w:r>
            <w:r w:rsidRPr="007F0815">
              <w:rPr>
                <w:rFonts w:eastAsiaTheme="minorEastAsia"/>
                <w:bCs/>
                <w:color w:val="0070C0"/>
                <w:lang w:val="en-US" w:eastAsia="zh-CN"/>
              </w:rPr>
              <w:t xml:space="preserve"> shall be considered as </w:t>
            </w:r>
            <w:r>
              <w:rPr>
                <w:rFonts w:eastAsiaTheme="minorEastAsia"/>
                <w:bCs/>
                <w:color w:val="0070C0"/>
                <w:lang w:val="en-US" w:eastAsia="zh-CN"/>
              </w:rPr>
              <w:t xml:space="preserve">partial overlapping switching. The delay shall be extended as the simultaneous case, where the total delay is extended by adding the additional delay per CC and scaled by the number of </w:t>
            </w:r>
            <w:r>
              <w:rPr>
                <w:rFonts w:eastAsiaTheme="minorEastAsia"/>
                <w:bCs/>
                <w:color w:val="0070C0"/>
                <w:lang w:val="en-US" w:eastAsia="zh-CN"/>
              </w:rPr>
              <w:lastRenderedPageBreak/>
              <w:t xml:space="preserve">CCs. Considered the realistic implementation, the scalar (number of CCs)  could be further limited to CCs in different CG and frequency range.  </w:t>
            </w:r>
          </w:p>
          <w:p w14:paraId="0D751FC3" w14:textId="77777777" w:rsidR="00CB419C" w:rsidRDefault="00CB419C" w:rsidP="00CB419C">
            <w:pPr>
              <w:spacing w:after="120"/>
              <w:rPr>
                <w:rFonts w:eastAsiaTheme="minorEastAsia"/>
                <w:bCs/>
                <w:color w:val="0070C0"/>
                <w:lang w:val="en-US" w:eastAsia="zh-CN"/>
              </w:rPr>
            </w:pPr>
            <w:r w:rsidRPr="007F0815">
              <w:rPr>
                <w:rFonts w:eastAsiaTheme="minorEastAsia"/>
                <w:bCs/>
                <w:color w:val="0070C0"/>
                <w:lang w:val="en-US" w:eastAsia="zh-CN"/>
              </w:rPr>
              <w:t>Timer</w:t>
            </w:r>
            <w:r>
              <w:rPr>
                <w:rFonts w:eastAsiaTheme="minorEastAsia"/>
                <w:bCs/>
                <w:color w:val="0070C0"/>
                <w:lang w:val="en-US" w:eastAsia="zh-CN"/>
              </w:rPr>
              <w:t>: Option 1 with minor modification</w:t>
            </w:r>
          </w:p>
          <w:p w14:paraId="61504531" w14:textId="77777777" w:rsidR="00CB419C" w:rsidRDefault="00CB419C" w:rsidP="00CB419C">
            <w:pPr>
              <w:spacing w:after="120"/>
              <w:rPr>
                <w:rFonts w:eastAsiaTheme="minorEastAsia"/>
                <w:bCs/>
                <w:color w:val="0070C0"/>
                <w:lang w:val="en-US" w:eastAsia="zh-CN"/>
              </w:rPr>
            </w:pPr>
            <w:r>
              <w:rPr>
                <w:rFonts w:eastAsiaTheme="minorEastAsia" w:hint="eastAsia"/>
                <w:bCs/>
                <w:color w:val="0070C0"/>
                <w:lang w:val="en-US" w:eastAsia="zh-CN"/>
              </w:rPr>
              <w:t>P</w:t>
            </w:r>
            <w:r>
              <w:rPr>
                <w:rFonts w:eastAsiaTheme="minorEastAsia"/>
                <w:bCs/>
                <w:color w:val="0070C0"/>
                <w:lang w:val="en-US" w:eastAsia="zh-CN"/>
              </w:rPr>
              <w:t>er RAN1 description, for both CA and DC case, the timer-based BWP switching on multiple CCs won’t partially overlaps within the same frequency range. Compared with the single CC delay, it should be extended with 2 parts. The delay caused by the ongoing switching in the same frequency range; otherwise, this part is 0. The second part is the additional delay as in the simultaneous case, where the scalar should be the timer-based BWP switching in different CCs.</w:t>
            </w:r>
          </w:p>
          <w:p w14:paraId="5F7B6255" w14:textId="77777777" w:rsidR="00CB419C" w:rsidRDefault="00CB419C" w:rsidP="00CB419C">
            <w:pPr>
              <w:spacing w:after="120"/>
              <w:rPr>
                <w:rFonts w:eastAsiaTheme="minorEastAsia"/>
                <w:bCs/>
                <w:color w:val="0070C0"/>
                <w:lang w:val="en-US" w:eastAsia="zh-CN"/>
              </w:rPr>
            </w:pPr>
            <w:r>
              <w:rPr>
                <w:rFonts w:eastAsiaTheme="minorEastAsia"/>
                <w:bCs/>
                <w:color w:val="0070C0"/>
                <w:lang w:val="en-US" w:eastAsia="zh-CN"/>
              </w:rPr>
              <w:t>RRC: Option2 (the option 1 and option 2 are actually the same if the Option 2 in the Issue 1-3-3 are adopted)</w:t>
            </w:r>
          </w:p>
          <w:p w14:paraId="1B78488C" w14:textId="77777777" w:rsidR="00CB419C" w:rsidRPr="007F0815" w:rsidRDefault="00CB419C" w:rsidP="00CB419C">
            <w:pPr>
              <w:spacing w:after="120"/>
              <w:rPr>
                <w:rFonts w:eastAsiaTheme="minorEastAsia"/>
                <w:bCs/>
                <w:color w:val="0070C0"/>
                <w:lang w:val="en-US" w:eastAsia="zh-CN"/>
              </w:rPr>
            </w:pPr>
            <w:r>
              <w:rPr>
                <w:rFonts w:eastAsiaTheme="minorEastAsia"/>
                <w:bCs/>
                <w:color w:val="0070C0"/>
                <w:lang w:val="en-US" w:eastAsia="zh-CN"/>
              </w:rPr>
              <w:t>As mentioned in our comment to Issue 1-1-3, the requirements for partial overlapping switching is the same as simultaneous case.</w:t>
            </w:r>
          </w:p>
          <w:p w14:paraId="7083EB63" w14:textId="77777777" w:rsidR="00CB419C" w:rsidRDefault="00CB419C" w:rsidP="00CB419C">
            <w:pPr>
              <w:spacing w:after="120"/>
              <w:rPr>
                <w:rFonts w:eastAsiaTheme="minorEastAsia"/>
                <w:lang w:eastAsia="zh-CN"/>
              </w:rPr>
            </w:pPr>
            <w:r w:rsidRPr="003E0E61">
              <w:rPr>
                <w:rFonts w:eastAsiaTheme="minorEastAsia"/>
                <w:lang w:eastAsia="zh-CN"/>
              </w:rPr>
              <w:t xml:space="preserve">Issue 1-2-4: </w:t>
            </w:r>
          </w:p>
          <w:p w14:paraId="0FEA2E94" w14:textId="77777777" w:rsidR="00CB419C" w:rsidRPr="004371CB" w:rsidRDefault="00CB419C" w:rsidP="00CB419C">
            <w:pPr>
              <w:spacing w:after="120"/>
              <w:rPr>
                <w:rFonts w:eastAsiaTheme="minorEastAsia"/>
                <w:color w:val="0070C0"/>
                <w:lang w:eastAsia="zh-CN"/>
              </w:rPr>
            </w:pPr>
            <w:r w:rsidRPr="004371CB">
              <w:rPr>
                <w:rFonts w:eastAsiaTheme="minorEastAsia"/>
                <w:color w:val="0070C0"/>
                <w:lang w:eastAsia="zh-CN"/>
              </w:rPr>
              <w:t>Option 1</w:t>
            </w:r>
          </w:p>
          <w:p w14:paraId="26098FC0" w14:textId="77777777" w:rsidR="00CB419C" w:rsidRPr="00AE665B" w:rsidRDefault="00CB419C" w:rsidP="00CB419C">
            <w:pPr>
              <w:spacing w:after="120"/>
              <w:rPr>
                <w:rFonts w:eastAsiaTheme="minorEastAsia"/>
                <w:bCs/>
                <w:color w:val="0070C0"/>
                <w:lang w:val="en-US" w:eastAsia="zh-CN"/>
              </w:rPr>
            </w:pPr>
            <w:r>
              <w:rPr>
                <w:rFonts w:eastAsiaTheme="minorEastAsia" w:hint="eastAsia"/>
                <w:color w:val="0070C0"/>
                <w:lang w:eastAsia="zh-CN"/>
              </w:rPr>
              <w:t>F</w:t>
            </w:r>
            <w:r>
              <w:rPr>
                <w:rFonts w:eastAsiaTheme="minorEastAsia"/>
                <w:color w:val="0070C0"/>
                <w:lang w:eastAsia="zh-CN"/>
              </w:rPr>
              <w:t>or the interruption requirements, it should be considered on each CC separately in the same way in our comments for Issue 1-1-4.</w:t>
            </w:r>
          </w:p>
          <w:p w14:paraId="13263814" w14:textId="77777777" w:rsidR="00CB419C" w:rsidRPr="00CB419C" w:rsidRDefault="00CB419C" w:rsidP="00712A6E">
            <w:pPr>
              <w:spacing w:after="120"/>
              <w:rPr>
                <w:rFonts w:eastAsiaTheme="minorEastAsia"/>
                <w:b/>
                <w:bCs/>
                <w:color w:val="0070C0"/>
                <w:lang w:val="en-US" w:eastAsia="zh-CN"/>
              </w:rPr>
            </w:pPr>
          </w:p>
        </w:tc>
      </w:tr>
      <w:tr w:rsidR="00866E2B" w:rsidRPr="002D158E" w14:paraId="0E250776" w14:textId="77777777" w:rsidTr="00BB5A7D">
        <w:tc>
          <w:tcPr>
            <w:tcW w:w="1236" w:type="dxa"/>
          </w:tcPr>
          <w:p w14:paraId="0C8F83BA" w14:textId="607DBB19" w:rsidR="00866E2B" w:rsidRDefault="00866E2B" w:rsidP="00866E2B">
            <w:pPr>
              <w:spacing w:after="120"/>
              <w:rPr>
                <w:rFonts w:eastAsiaTheme="minorEastAsia"/>
                <w:lang w:eastAsia="zh-CN"/>
              </w:rPr>
            </w:pPr>
            <w:r>
              <w:rPr>
                <w:rFonts w:eastAsiaTheme="minorEastAsia"/>
                <w:lang w:eastAsia="zh-CN"/>
              </w:rPr>
              <w:lastRenderedPageBreak/>
              <w:t>NEC</w:t>
            </w:r>
          </w:p>
        </w:tc>
        <w:tc>
          <w:tcPr>
            <w:tcW w:w="8395" w:type="dxa"/>
          </w:tcPr>
          <w:p w14:paraId="03575998" w14:textId="77777777"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 xml:space="preserve">Sub topic 1-1: </w:t>
            </w:r>
          </w:p>
          <w:p w14:paraId="4914BF82" w14:textId="77777777"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 xml:space="preserve">Issue 1-1-1:  we are ok with </w:t>
            </w:r>
            <w:r>
              <w:rPr>
                <w:rFonts w:eastAsiaTheme="minorEastAsia"/>
                <w:bCs/>
                <w:color w:val="0070C0"/>
                <w:lang w:val="en-US" w:eastAsia="zh-CN"/>
              </w:rPr>
              <w:t>Option 1</w:t>
            </w:r>
            <w:r w:rsidRPr="00C74F6A">
              <w:rPr>
                <w:rFonts w:eastAsiaTheme="minorEastAsia"/>
                <w:bCs/>
                <w:color w:val="0070C0"/>
                <w:lang w:val="en-US" w:eastAsia="zh-CN"/>
              </w:rPr>
              <w:t>.</w:t>
            </w:r>
          </w:p>
          <w:p w14:paraId="3C03CD45" w14:textId="436ACB7C"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 xml:space="preserve">Issue 1-1-2: </w:t>
            </w:r>
            <w:r>
              <w:rPr>
                <w:rFonts w:eastAsiaTheme="minorEastAsia"/>
                <w:bCs/>
                <w:color w:val="0070C0"/>
                <w:lang w:val="en-US" w:eastAsia="zh-CN"/>
              </w:rPr>
              <w:t xml:space="preserve">Considering multiple formulas/options on the table, we think we should finalize on the formula first. In the next round we can discuss D and K based on expected UE parallel processing capabilities (agree with Ericsson). </w:t>
            </w:r>
          </w:p>
          <w:p w14:paraId="78E6B13F" w14:textId="77777777"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Issue 1-1-3:</w:t>
            </w:r>
            <w:r>
              <w:rPr>
                <w:rFonts w:eastAsiaTheme="minorEastAsia"/>
                <w:bCs/>
                <w:color w:val="0070C0"/>
                <w:lang w:val="en-US" w:eastAsia="zh-CN"/>
              </w:rPr>
              <w:t xml:space="preserve"> K value needs to be decided based on UE capability discussion.  </w:t>
            </w:r>
          </w:p>
          <w:p w14:paraId="452AAE47" w14:textId="77777777"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Sub topic 1-2:</w:t>
            </w:r>
          </w:p>
          <w:p w14:paraId="116CC551" w14:textId="77777777"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 xml:space="preserve">Issue 1-2-1: </w:t>
            </w:r>
            <w:r>
              <w:rPr>
                <w:rFonts w:eastAsiaTheme="minorEastAsia"/>
                <w:bCs/>
                <w:color w:val="0070C0"/>
                <w:lang w:val="en-US" w:eastAsia="zh-CN"/>
              </w:rPr>
              <w:t>We support option 1.</w:t>
            </w:r>
          </w:p>
          <w:p w14:paraId="14DA8101" w14:textId="3A5C82D4"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 xml:space="preserve">Issue 1-2-2: </w:t>
            </w:r>
            <w:r>
              <w:rPr>
                <w:rFonts w:eastAsiaTheme="minorEastAsia"/>
                <w:bCs/>
                <w:color w:val="0070C0"/>
                <w:lang w:val="en-US" w:eastAsia="zh-CN"/>
              </w:rPr>
              <w:t xml:space="preserve">we think it is too limiting. In NR-DC, when there is no co-ordination between CGs, it is still possible. Only issue may be UE may not receive BWP switch command as interruption may occur at any time during BWP switching delay. However, if UE can receive BWP switch request, then it should be supported. </w:t>
            </w:r>
            <w:r w:rsidRPr="00C74F6A">
              <w:rPr>
                <w:rFonts w:eastAsiaTheme="minorEastAsia"/>
                <w:bCs/>
                <w:color w:val="0070C0"/>
                <w:lang w:val="en-US" w:eastAsia="zh-CN"/>
              </w:rPr>
              <w:t xml:space="preserve"> </w:t>
            </w:r>
          </w:p>
          <w:p w14:paraId="78BD3847" w14:textId="1BEEA4C4" w:rsidR="00866E2B" w:rsidRDefault="00866E2B" w:rsidP="00176A96">
            <w:pPr>
              <w:spacing w:after="120"/>
              <w:rPr>
                <w:rFonts w:eastAsiaTheme="minorEastAsia"/>
                <w:lang w:eastAsia="zh-CN"/>
              </w:rPr>
            </w:pPr>
            <w:r w:rsidRPr="00C74F6A">
              <w:rPr>
                <w:rFonts w:eastAsiaTheme="minorEastAsia"/>
                <w:bCs/>
                <w:color w:val="0070C0"/>
                <w:lang w:val="en-US" w:eastAsia="zh-CN"/>
              </w:rPr>
              <w:t xml:space="preserve">Issue 1-2-3: </w:t>
            </w:r>
            <w:r w:rsidR="00176A96">
              <w:rPr>
                <w:rFonts w:eastAsiaTheme="minorEastAsia"/>
                <w:bCs/>
                <w:color w:val="0070C0"/>
                <w:lang w:val="en-US" w:eastAsia="zh-CN"/>
              </w:rPr>
              <w:t>since it may depend on the decision of previous issues, w</w:t>
            </w:r>
            <w:r>
              <w:rPr>
                <w:rFonts w:eastAsiaTheme="minorEastAsia"/>
                <w:bCs/>
                <w:color w:val="0070C0"/>
                <w:lang w:val="en-US" w:eastAsia="zh-CN"/>
              </w:rPr>
              <w:t>e can discuss after decision on other issues</w:t>
            </w:r>
            <w:r w:rsidRPr="00C74F6A">
              <w:rPr>
                <w:rFonts w:eastAsiaTheme="minorEastAsia"/>
                <w:bCs/>
                <w:color w:val="0070C0"/>
                <w:lang w:val="en-US" w:eastAsia="zh-CN"/>
              </w:rPr>
              <w:t>.</w:t>
            </w:r>
          </w:p>
        </w:tc>
      </w:tr>
      <w:tr w:rsidR="00E26093" w:rsidRPr="002D158E" w14:paraId="26C0DD7E" w14:textId="77777777" w:rsidTr="00BB5A7D">
        <w:tc>
          <w:tcPr>
            <w:tcW w:w="1236" w:type="dxa"/>
          </w:tcPr>
          <w:p w14:paraId="09BA71E9" w14:textId="1189CB78" w:rsidR="00E26093" w:rsidRDefault="00E26093" w:rsidP="00866E2B">
            <w:pPr>
              <w:spacing w:after="120"/>
              <w:rPr>
                <w:rFonts w:eastAsiaTheme="minorEastAsia"/>
                <w:lang w:eastAsia="zh-CN"/>
              </w:rPr>
            </w:pPr>
            <w:r>
              <w:rPr>
                <w:rFonts w:eastAsiaTheme="minorEastAsia"/>
                <w:lang w:eastAsia="zh-CN"/>
              </w:rPr>
              <w:t>Nokia</w:t>
            </w:r>
          </w:p>
        </w:tc>
        <w:tc>
          <w:tcPr>
            <w:tcW w:w="8395" w:type="dxa"/>
          </w:tcPr>
          <w:p w14:paraId="7742A9DC"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1-1-1: We are fine with option 1, RRC based simultaneous triggering for BWP switch on multiple CCs for NR-DC operation is not considered</w:t>
            </w:r>
          </w:p>
          <w:p w14:paraId="537B44FF"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1-1-2: This is simultaneous, even though UE may have limitation on processing on the same time, current requirement for single CC can be applie</w:t>
            </w:r>
            <w:r>
              <w:rPr>
                <w:rFonts w:eastAsiaTheme="minorEastAsia"/>
                <w:bCs/>
                <w:color w:val="0070C0"/>
                <w:lang w:val="en-US" w:eastAsia="zh-CN"/>
              </w:rPr>
              <w:t>d</w:t>
            </w:r>
            <w:r w:rsidRPr="001230FD">
              <w:rPr>
                <w:rFonts w:eastAsiaTheme="minorEastAsia"/>
                <w:bCs/>
                <w:color w:val="0070C0"/>
                <w:lang w:val="en-US" w:eastAsia="zh-CN"/>
              </w:rPr>
              <w:t>.</w:t>
            </w:r>
            <w:r>
              <w:rPr>
                <w:rFonts w:eastAsiaTheme="minorEastAsia"/>
                <w:bCs/>
                <w:color w:val="0070C0"/>
                <w:lang w:val="en-US" w:eastAsia="zh-CN"/>
              </w:rPr>
              <w:t xml:space="preserve"> For the sake of progress, option2 is acceptable and need to figure out what D and K will be. </w:t>
            </w:r>
            <w:r w:rsidRPr="001230FD">
              <w:rPr>
                <w:rFonts w:eastAsiaTheme="minorEastAsia"/>
                <w:bCs/>
                <w:color w:val="0070C0"/>
                <w:lang w:val="en-US" w:eastAsia="zh-CN"/>
              </w:rPr>
              <w:t xml:space="preserve"> </w:t>
            </w:r>
          </w:p>
          <w:p w14:paraId="3B12D004"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 xml:space="preserve">1-1-3: </w:t>
            </w:r>
            <w:r>
              <w:rPr>
                <w:rFonts w:eastAsiaTheme="minorEastAsia"/>
                <w:bCs/>
                <w:color w:val="0070C0"/>
                <w:lang w:val="en-US" w:eastAsia="zh-CN"/>
              </w:rPr>
              <w:t>Same comment as 1-1-2.</w:t>
            </w:r>
          </w:p>
          <w:p w14:paraId="5BC2FA13"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 xml:space="preserve">1-1-4: </w:t>
            </w:r>
            <w:r>
              <w:rPr>
                <w:rFonts w:eastAsiaTheme="minorEastAsia"/>
                <w:bCs/>
                <w:color w:val="0070C0"/>
                <w:lang w:val="en-US" w:eastAsia="zh-CN"/>
              </w:rPr>
              <w:t xml:space="preserve">We have proposal but not captured in the summary. The interruption requirements </w:t>
            </w:r>
            <w:r w:rsidRPr="00357651">
              <w:rPr>
                <w:rFonts w:eastAsiaTheme="minorEastAsia"/>
                <w:bCs/>
                <w:color w:val="0070C0"/>
                <w:lang w:val="en-US" w:eastAsia="zh-CN"/>
              </w:rPr>
              <w:t>defined for single CC case can be reused for each BWP switch in multiple CC case</w:t>
            </w:r>
            <w:r w:rsidRPr="001230FD">
              <w:rPr>
                <w:rFonts w:eastAsiaTheme="minorEastAsia"/>
                <w:bCs/>
                <w:color w:val="0070C0"/>
                <w:lang w:val="en-US" w:eastAsia="zh-CN"/>
              </w:rPr>
              <w:t>.</w:t>
            </w:r>
          </w:p>
          <w:p w14:paraId="620095D3"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1-2-1:</w:t>
            </w:r>
            <w:r>
              <w:rPr>
                <w:rFonts w:eastAsiaTheme="minorEastAsia"/>
                <w:bCs/>
                <w:color w:val="0070C0"/>
                <w:lang w:val="en-US" w:eastAsia="zh-CN"/>
              </w:rPr>
              <w:t xml:space="preserve"> we are fine with option 2.</w:t>
            </w:r>
          </w:p>
          <w:p w14:paraId="4B80A135"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1-2-3:</w:t>
            </w:r>
            <w:r>
              <w:rPr>
                <w:rFonts w:eastAsiaTheme="minorEastAsia"/>
                <w:bCs/>
                <w:color w:val="0070C0"/>
                <w:lang w:val="en-US" w:eastAsia="zh-CN"/>
              </w:rPr>
              <w:t xml:space="preserve"> all types switching can share the same rule, and we support option 3 from Ericsson.</w:t>
            </w:r>
          </w:p>
          <w:p w14:paraId="50B0B948" w14:textId="20B55B20" w:rsidR="00E26093" w:rsidRPr="00C74F6A"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 xml:space="preserve">1-2-4: </w:t>
            </w:r>
            <w:r>
              <w:rPr>
                <w:rFonts w:eastAsiaTheme="minorEastAsia"/>
                <w:bCs/>
                <w:color w:val="0070C0"/>
                <w:lang w:val="en-US" w:eastAsia="zh-CN"/>
              </w:rPr>
              <w:t xml:space="preserve">We have proposal but not captured in the summary. The interruption requirements </w:t>
            </w:r>
            <w:r w:rsidRPr="00357651">
              <w:rPr>
                <w:rFonts w:eastAsiaTheme="minorEastAsia"/>
                <w:bCs/>
                <w:color w:val="0070C0"/>
                <w:lang w:val="en-US" w:eastAsia="zh-CN"/>
              </w:rPr>
              <w:t>defined for single CC case can be reused for each BWP switch in multiple CC case</w:t>
            </w:r>
            <w:r w:rsidRPr="001230FD">
              <w:rPr>
                <w:rFonts w:eastAsiaTheme="minorEastAsia"/>
                <w:bCs/>
                <w:color w:val="0070C0"/>
                <w:lang w:val="en-US" w:eastAsia="zh-CN"/>
              </w:rPr>
              <w:t>.</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452092">
      <w:pPr>
        <w:pStyle w:val="Heading3"/>
        <w:ind w:left="720"/>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A473B6">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473B6">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473B6">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473B6">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473B6">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473B6">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473B6">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rsidP="00452092">
      <w:pPr>
        <w:pStyle w:val="Heading3"/>
        <w:ind w:left="720"/>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A75A1E" w:rsidRPr="00FF2EDF" w14:paraId="167331E8" w14:textId="77777777" w:rsidTr="005E6DF4">
        <w:tc>
          <w:tcPr>
            <w:tcW w:w="1372" w:type="dxa"/>
          </w:tcPr>
          <w:p w14:paraId="7CEF5317" w14:textId="77777777" w:rsidR="00A75A1E" w:rsidRPr="00D25032" w:rsidRDefault="00A75A1E" w:rsidP="00A75A1E">
            <w:pPr>
              <w:rPr>
                <w:rFonts w:eastAsiaTheme="minorEastAsia"/>
                <w:b/>
                <w:bCs/>
                <w:lang w:val="en-US" w:eastAsia="zh-CN"/>
              </w:rPr>
            </w:pPr>
          </w:p>
        </w:tc>
        <w:tc>
          <w:tcPr>
            <w:tcW w:w="8259" w:type="dxa"/>
          </w:tcPr>
          <w:p w14:paraId="04539B23" w14:textId="77777777" w:rsidR="00A75A1E" w:rsidRPr="00D25032" w:rsidRDefault="00A75A1E" w:rsidP="00A75A1E">
            <w:pPr>
              <w:rPr>
                <w:rFonts w:eastAsiaTheme="minorEastAsia"/>
                <w:b/>
                <w:bCs/>
                <w:lang w:val="en-US" w:eastAsia="zh-CN"/>
              </w:rPr>
            </w:pPr>
            <w:r w:rsidRPr="00D25032">
              <w:rPr>
                <w:rFonts w:eastAsiaTheme="minorEastAsia"/>
                <w:b/>
                <w:bCs/>
                <w:lang w:val="en-US" w:eastAsia="zh-CN"/>
              </w:rPr>
              <w:t xml:space="preserve">Status summary </w:t>
            </w:r>
          </w:p>
        </w:tc>
      </w:tr>
      <w:tr w:rsidR="00A75A1E" w:rsidRPr="00FF2EDF" w14:paraId="006D84E6" w14:textId="77777777" w:rsidTr="005E6DF4">
        <w:tc>
          <w:tcPr>
            <w:tcW w:w="1372" w:type="dxa"/>
          </w:tcPr>
          <w:p w14:paraId="5C4E60DB" w14:textId="77777777" w:rsidR="00A75A1E" w:rsidRPr="00F02471" w:rsidRDefault="00A75A1E" w:rsidP="00A75A1E">
            <w:pPr>
              <w:rPr>
                <w:rFonts w:eastAsiaTheme="minorEastAsia"/>
                <w:iCs/>
                <w:lang w:val="en-US" w:eastAsia="zh-CN"/>
              </w:rPr>
            </w:pPr>
            <w:r w:rsidRPr="00D25032">
              <w:rPr>
                <w:rFonts w:eastAsiaTheme="minorEastAsia"/>
                <w:b/>
                <w:bCs/>
                <w:lang w:val="en-US" w:eastAsia="zh-CN"/>
              </w:rPr>
              <w:t>Sub-topic</w:t>
            </w:r>
            <w:r>
              <w:rPr>
                <w:rFonts w:eastAsiaTheme="minorEastAsia"/>
                <w:b/>
                <w:bCs/>
                <w:lang w:val="en-US" w:eastAsia="zh-CN"/>
              </w:rPr>
              <w:t xml:space="preserve"> 1-1: </w:t>
            </w:r>
            <w:r w:rsidRPr="00D25032">
              <w:rPr>
                <w:b/>
                <w:bCs/>
                <w:lang w:val="en-US"/>
              </w:rPr>
              <w:t>Simultaneous BWP switch on multiple CCs</w:t>
            </w:r>
          </w:p>
          <w:p w14:paraId="45E687A7" w14:textId="77777777" w:rsidR="00A75A1E" w:rsidRPr="00D25032" w:rsidRDefault="00A75A1E" w:rsidP="00A75A1E">
            <w:pPr>
              <w:rPr>
                <w:rFonts w:eastAsiaTheme="minorEastAsia"/>
                <w:lang w:val="en-US" w:eastAsia="zh-CN"/>
              </w:rPr>
            </w:pPr>
          </w:p>
        </w:tc>
        <w:tc>
          <w:tcPr>
            <w:tcW w:w="8259" w:type="dxa"/>
          </w:tcPr>
          <w:p w14:paraId="37EEE032"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1-1-1: RRC based simultaneous triggering for NR-DC operation</w:t>
            </w:r>
          </w:p>
          <w:p w14:paraId="621B9F6D" w14:textId="77777777" w:rsidR="00A75A1E" w:rsidRPr="00D25032" w:rsidRDefault="00A75A1E" w:rsidP="00A75A1E">
            <w:pPr>
              <w:rPr>
                <w:rFonts w:eastAsiaTheme="minorEastAsia"/>
                <w:i/>
                <w:lang w:val="en-US" w:eastAsia="zh-CN"/>
              </w:rPr>
            </w:pPr>
            <w:r w:rsidRPr="00D25032">
              <w:rPr>
                <w:rFonts w:eastAsiaTheme="minorEastAsia"/>
                <w:i/>
                <w:highlight w:val="yellow"/>
                <w:lang w:val="en-US" w:eastAsia="zh-CN"/>
              </w:rPr>
              <w:t>Tentative agreements: RRC based simultaneous triggering for BWP switch on multiple CCs for NR-DC operation is not considered</w:t>
            </w:r>
          </w:p>
          <w:p w14:paraId="58BFFA74"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1-1-2: Delay requirements for DCI/timer based BWP switch</w:t>
            </w:r>
          </w:p>
          <w:p w14:paraId="57F81685" w14:textId="2EAA04D1" w:rsidR="00A75A1E" w:rsidRDefault="00A75A1E" w:rsidP="00A75A1E">
            <w:pPr>
              <w:rPr>
                <w:rFonts w:eastAsiaTheme="minorEastAsia"/>
                <w:i/>
                <w:highlight w:val="yellow"/>
                <w:lang w:eastAsia="zh-CN"/>
              </w:rPr>
            </w:pPr>
            <w:r w:rsidRPr="00D25032">
              <w:rPr>
                <w:rFonts w:eastAsiaTheme="minorEastAsia" w:hint="eastAsia"/>
                <w:i/>
                <w:highlight w:val="yellow"/>
                <w:lang w:val="en-US" w:eastAsia="zh-CN"/>
              </w:rPr>
              <w:t>Tentative agreements:</w:t>
            </w:r>
            <m:oMath>
              <m:r>
                <w:rPr>
                  <w:rFonts w:ascii="Cambria Math" w:eastAsia="SimSun" w:hAnsi="Cambria Math"/>
                  <w:color w:val="0070C0"/>
                  <w:szCs w:val="24"/>
                  <w:lang w:eastAsia="zh-CN"/>
                </w:rPr>
                <m:t xml:space="preserve"> </m:t>
              </m:r>
              <m:sSub>
                <m:sSubPr>
                  <m:ctrlPr>
                    <w:rPr>
                      <w:rFonts w:ascii="Cambria Math" w:eastAsiaTheme="minorEastAsia" w:hAnsi="Cambria Math"/>
                      <w:i/>
                      <w:highlight w:val="yellow"/>
                      <w:lang w:eastAsia="zh-CN"/>
                    </w:rPr>
                  </m:ctrlPr>
                </m:sSubPr>
                <m:e>
                  <m:r>
                    <w:rPr>
                      <w:rFonts w:ascii="Cambria Math" w:eastAsiaTheme="minorEastAsia" w:hAnsi="Cambria Math"/>
                      <w:highlight w:val="yellow"/>
                      <w:lang w:eastAsia="zh-CN"/>
                    </w:rPr>
                    <m:t>T</m:t>
                  </m:r>
                </m:e>
                <m:sub>
                  <m:r>
                    <w:rPr>
                      <w:rFonts w:ascii="Cambria Math" w:eastAsiaTheme="minorEastAsia" w:hAnsi="Cambria Math"/>
                      <w:highlight w:val="yellow"/>
                      <w:lang w:eastAsia="zh-CN"/>
                    </w:rPr>
                    <m:t>BWPSwitchDelay</m:t>
                  </m:r>
                </m:sub>
              </m:sSub>
              <m:r>
                <w:rPr>
                  <w:rFonts w:ascii="Cambria Math" w:eastAsiaTheme="minorEastAsia" w:hAnsi="Cambria Math"/>
                  <w:highlight w:val="yellow"/>
                  <w:lang w:val="x-none" w:eastAsia="zh-CN"/>
                </w:rPr>
                <m:t>+D*(</m:t>
              </m:r>
              <m:d>
                <m:dPr>
                  <m:begChr m:val="⌈"/>
                  <m:endChr m:val="⌉"/>
                  <m:ctrlPr>
                    <w:rPr>
                      <w:rFonts w:ascii="Cambria Math" w:eastAsiaTheme="minorEastAsia" w:hAnsi="Cambria Math"/>
                      <w:bCs/>
                      <w:i/>
                      <w:iCs/>
                      <w:highlight w:val="yellow"/>
                      <w:lang w:eastAsia="zh-CN"/>
                    </w:rPr>
                  </m:ctrlPr>
                </m:dPr>
                <m:e>
                  <m:f>
                    <m:fPr>
                      <m:ctrlPr>
                        <w:rPr>
                          <w:rFonts w:ascii="Cambria Math" w:eastAsiaTheme="minorEastAsia" w:hAnsi="Cambria Math"/>
                          <w:bCs/>
                          <w:i/>
                          <w:iCs/>
                          <w:highlight w:val="yellow"/>
                          <w:lang w:eastAsia="zh-CN"/>
                        </w:rPr>
                      </m:ctrlPr>
                    </m:fPr>
                    <m:num>
                      <m:r>
                        <w:rPr>
                          <w:rFonts w:ascii="Cambria Math" w:eastAsiaTheme="minorEastAsia" w:hAnsi="Cambria Math"/>
                          <w:highlight w:val="yellow"/>
                          <w:lang w:eastAsia="zh-CN"/>
                        </w:rPr>
                        <m:t>N</m:t>
                      </m:r>
                    </m:num>
                    <m:den>
                      <m:r>
                        <w:rPr>
                          <w:rFonts w:ascii="Cambria Math" w:eastAsiaTheme="minorEastAsia" w:hAnsi="Cambria Math"/>
                          <w:highlight w:val="yellow"/>
                          <w:lang w:eastAsia="zh-CN"/>
                        </w:rPr>
                        <m:t>K</m:t>
                      </m:r>
                    </m:den>
                  </m:f>
                </m:e>
              </m:d>
              <m:r>
                <w:rPr>
                  <w:rFonts w:ascii="Cambria Math" w:eastAsiaTheme="minorEastAsia" w:hAnsi="Cambria Math"/>
                  <w:highlight w:val="yellow"/>
                  <w:lang w:eastAsia="zh-CN"/>
                </w:rPr>
                <m:t>-</m:t>
              </m:r>
              <m:r>
                <w:rPr>
                  <w:rFonts w:ascii="Cambria Math" w:eastAsiaTheme="minorEastAsia" w:hAnsi="Cambria Math"/>
                  <w:highlight w:val="yellow"/>
                  <w:lang w:val="x-none" w:eastAsia="zh-CN"/>
                </w:rPr>
                <m:t>1)</m:t>
              </m:r>
            </m:oMath>
            <w:r w:rsidRPr="00A951C9">
              <w:rPr>
                <w:rFonts w:eastAsiaTheme="minorEastAsia"/>
                <w:i/>
                <w:highlight w:val="yellow"/>
                <w:lang w:val="en-US" w:eastAsia="zh-CN"/>
              </w:rPr>
              <w:t xml:space="preserve">; </w:t>
            </w:r>
            <w:r w:rsidRPr="00A951C9">
              <w:rPr>
                <w:rFonts w:eastAsiaTheme="minorEastAsia"/>
                <w:i/>
                <w:highlight w:val="yellow"/>
                <w:lang w:eastAsia="zh-CN"/>
              </w:rPr>
              <w:t>N: Number of CCs with simultaneous BWP switch</w:t>
            </w:r>
            <w:r>
              <w:rPr>
                <w:rFonts w:eastAsiaTheme="minorEastAsia"/>
                <w:i/>
                <w:highlight w:val="yellow"/>
                <w:lang w:eastAsia="zh-CN"/>
              </w:rPr>
              <w:t>; K is number of CCs that can be processed simultaneously; D is incremental delay for BWP switch processing on additional CCs</w:t>
            </w:r>
          </w:p>
          <w:p w14:paraId="4B87A0AA" w14:textId="52B48DBC" w:rsidR="00A75A1E" w:rsidRPr="005E6DF4" w:rsidRDefault="00A75A1E" w:rsidP="00A75A1E">
            <w:pPr>
              <w:rPr>
                <w:rFonts w:eastAsiaTheme="minorEastAsia"/>
                <w:iCs/>
                <w:lang w:eastAsia="zh-CN"/>
              </w:rPr>
            </w:pPr>
            <w:r w:rsidRPr="005E6DF4">
              <w:rPr>
                <w:rFonts w:eastAsiaTheme="minorEastAsia"/>
                <w:iCs/>
                <w:lang w:eastAsia="zh-CN"/>
              </w:rPr>
              <w:t>The above tentative agreement is based on majority view from companies</w:t>
            </w:r>
          </w:p>
          <w:p w14:paraId="6384D91C" w14:textId="77777777" w:rsidR="00A75A1E" w:rsidRDefault="00A75A1E"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Agree on formula and discuss options for D and K</w:t>
            </w:r>
          </w:p>
          <w:p w14:paraId="7A89FD7B"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t xml:space="preserve">Options </w:t>
            </w:r>
            <w:r>
              <w:rPr>
                <w:rFonts w:eastAsiaTheme="minorEastAsia"/>
                <w:iCs/>
                <w:lang w:eastAsia="zh-CN"/>
              </w:rPr>
              <w:t>for D</w:t>
            </w:r>
          </w:p>
          <w:p w14:paraId="1ACE509F"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D=100us for Type 1; 200 us for Type 2 (Huawei, MediaTek)</w:t>
            </w:r>
          </w:p>
          <w:p w14:paraId="77F79DD4"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D = 450us for Type 1; 1.5ms for Type 2 (Qualcomm, Apple)</w:t>
            </w:r>
          </w:p>
          <w:p w14:paraId="716EC573"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t xml:space="preserve">Options </w:t>
            </w:r>
            <w:r>
              <w:rPr>
                <w:rFonts w:eastAsiaTheme="minorEastAsia"/>
                <w:iCs/>
                <w:lang w:eastAsia="zh-CN"/>
              </w:rPr>
              <w:t>for K</w:t>
            </w:r>
          </w:p>
          <w:p w14:paraId="4199BB4C" w14:textId="339C4A4E"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K=1 (Huawei, Apple</w:t>
            </w:r>
            <w:r>
              <w:rPr>
                <w:rFonts w:eastAsiaTheme="minorEastAsia"/>
                <w:iCs/>
                <w:lang w:eastAsia="zh-CN"/>
              </w:rPr>
              <w:t>, Intel</w:t>
            </w:r>
            <w:r w:rsidR="00BF6BDF">
              <w:rPr>
                <w:rFonts w:eastAsiaTheme="minorEastAsia"/>
                <w:iCs/>
                <w:lang w:eastAsia="zh-CN"/>
              </w:rPr>
              <w:t>, QC</w:t>
            </w:r>
            <w:r w:rsidRPr="00A951C9">
              <w:rPr>
                <w:rFonts w:eastAsiaTheme="minorEastAsia"/>
                <w:iCs/>
                <w:lang w:eastAsia="zh-CN"/>
              </w:rPr>
              <w:t>)</w:t>
            </w:r>
          </w:p>
          <w:p w14:paraId="41B32974"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K=2 (MediaTek)</w:t>
            </w:r>
          </w:p>
          <w:p w14:paraId="114A0EA0"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K=4 (NEC)</w:t>
            </w:r>
          </w:p>
          <w:p w14:paraId="611FCE8A"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1-1-3: Delay requirements for RRC based BWP switch</w:t>
            </w:r>
          </w:p>
          <w:p w14:paraId="1C4369BD" w14:textId="77777777" w:rsidR="00A75A1E" w:rsidRDefault="00A75A1E" w:rsidP="00A75A1E">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613C36D3"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t xml:space="preserve">Option 1a ( Intel, Vivo, Apple):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RRCprocessing</m:t>
                  </m:r>
                </m:sub>
              </m:sSub>
              <m:r>
                <w:rPr>
                  <w:rFonts w:ascii="Cambria Math" w:eastAsiaTheme="minorEastAsia" w:hAnsi="Cambria Math"/>
                  <w:lang w:eastAsia="zh-CN"/>
                </w:rPr>
                <m:t>+</m:t>
              </m:r>
              <m:d>
                <m:dPr>
                  <m:begChr m:val="⌈"/>
                  <m:endChr m:val="⌉"/>
                  <m:ctrlPr>
                    <w:rPr>
                      <w:rFonts w:ascii="Cambria Math" w:eastAsiaTheme="minorEastAsia" w:hAnsi="Cambria Math"/>
                      <w:i/>
                      <w:iCs/>
                      <w:lang w:eastAsia="zh-CN"/>
                    </w:rPr>
                  </m:ctrlPr>
                </m:dPr>
                <m:e>
                  <m:f>
                    <m:fPr>
                      <m:ctrlPr>
                        <w:rPr>
                          <w:rFonts w:ascii="Cambria Math" w:eastAsiaTheme="minorEastAsia" w:hAnsi="Cambria Math"/>
                          <w:i/>
                          <w:iCs/>
                          <w:lang w:eastAsia="zh-CN"/>
                        </w:rPr>
                      </m:ctrlPr>
                    </m:fPr>
                    <m:num>
                      <m:r>
                        <w:rPr>
                          <w:rFonts w:ascii="Cambria Math" w:eastAsiaTheme="minorEastAsia" w:hAnsi="Cambria Math"/>
                          <w:lang w:eastAsia="zh-CN"/>
                        </w:rPr>
                        <m:t>N</m:t>
                      </m:r>
                    </m:num>
                    <m:den>
                      <m:r>
                        <w:rPr>
                          <w:rFonts w:ascii="Cambria Math" w:eastAsiaTheme="minorEastAsia" w:hAnsi="Cambria Math"/>
                          <w:lang w:eastAsia="zh-CN"/>
                        </w:rPr>
                        <m:t>K</m:t>
                      </m:r>
                    </m:den>
                  </m:f>
                </m:e>
              </m:d>
              <m:r>
                <w:rPr>
                  <w:rFonts w:ascii="Cambria Math" w:eastAsiaTheme="minorEastAsia" w:hAnsi="Cambria Math"/>
                  <w:lang w:eastAsia="zh-CN"/>
                </w:rPr>
                <m:t>*</m:t>
              </m:r>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m:t>
                  </m:r>
                </m:sub>
              </m:sSub>
            </m:oMath>
            <w:r w:rsidRPr="00A951C9">
              <w:rPr>
                <w:rFonts w:eastAsiaTheme="minorEastAsia"/>
                <w:iCs/>
                <w:lang w:eastAsia="zh-CN"/>
              </w:rPr>
              <w:t>; N: Number of CCs with simultaneous BWP switch; K: Number of CCs that can be processed simultaneously</w:t>
            </w:r>
          </w:p>
          <w:p w14:paraId="5E101B36"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Options 1a-1</w:t>
            </w:r>
          </w:p>
          <w:p w14:paraId="2AF0C94D" w14:textId="77777777" w:rsidR="00A75A1E" w:rsidRPr="00A951C9" w:rsidRDefault="00A75A1E" w:rsidP="00A75A1E">
            <w:pPr>
              <w:numPr>
                <w:ilvl w:val="2"/>
                <w:numId w:val="4"/>
              </w:numPr>
              <w:rPr>
                <w:rFonts w:eastAsiaTheme="minorEastAsia"/>
                <w:iCs/>
                <w:lang w:eastAsia="zh-CN"/>
              </w:rPr>
            </w:pPr>
            <w:r w:rsidRPr="00A951C9">
              <w:rPr>
                <w:rFonts w:eastAsiaTheme="minorEastAsia"/>
                <w:iCs/>
                <w:lang w:eastAsia="zh-CN"/>
              </w:rPr>
              <w:t>K=1</w:t>
            </w:r>
            <w:r w:rsidRPr="00A951C9">
              <w:rPr>
                <w:rFonts w:eastAsiaTheme="minorEastAsia"/>
                <w:iCs/>
                <w:lang w:eastAsia="zh-CN"/>
              </w:rPr>
              <w:tab/>
              <w:t>(Intel, Apple, Vivo)</w:t>
            </w:r>
          </w:p>
          <w:p w14:paraId="72674AEA"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lastRenderedPageBreak/>
              <w:t xml:space="preserve">Option 1b (NEC, Qualcomm, Nokia?) :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BWPSwitchDelayRRCSingleCC</m:t>
                  </m:r>
                </m:sub>
              </m:sSub>
              <m:r>
                <w:rPr>
                  <w:rFonts w:ascii="Cambria Math" w:eastAsiaTheme="minorEastAsia" w:hAnsi="Cambria Math"/>
                  <w:lang w:val="x-none" w:eastAsia="zh-CN"/>
                </w:rPr>
                <m:t>+</m:t>
              </m:r>
              <m:r>
                <m:rPr>
                  <m:sty m:val="p"/>
                </m:rPr>
                <w:rPr>
                  <w:rFonts w:ascii="Cambria Math" w:eastAsiaTheme="minorEastAsia" w:hAnsi="Cambria Math"/>
                  <w:lang w:val="x-none" w:eastAsia="zh-CN"/>
                </w:rPr>
                <m:t>D*(</m:t>
              </m:r>
              <m:d>
                <m:dPr>
                  <m:begChr m:val="⌈"/>
                  <m:endChr m:val="⌉"/>
                  <m:ctrlPr>
                    <w:rPr>
                      <w:rFonts w:ascii="Cambria Math" w:eastAsiaTheme="minorEastAsia" w:hAnsi="Cambria Math"/>
                      <w:bCs/>
                      <w:i/>
                      <w:iCs/>
                      <w:lang w:eastAsia="zh-CN"/>
                    </w:rPr>
                  </m:ctrlPr>
                </m:dPr>
                <m:e>
                  <m:f>
                    <m:fPr>
                      <m:ctrlPr>
                        <w:rPr>
                          <w:rFonts w:ascii="Cambria Math" w:eastAsiaTheme="minorEastAsia" w:hAnsi="Cambria Math"/>
                          <w:bCs/>
                          <w:i/>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t>
              </m:r>
              <m:r>
                <m:rPr>
                  <m:sty m:val="p"/>
                </m:rPr>
                <w:rPr>
                  <w:rFonts w:ascii="Cambria Math" w:eastAsiaTheme="minorEastAsia" w:hAnsi="Cambria Math"/>
                  <w:lang w:val="x-none" w:eastAsia="zh-CN"/>
                </w:rPr>
                <m:t>1)</m:t>
              </m:r>
            </m:oMath>
            <w:r w:rsidRPr="00A951C9">
              <w:rPr>
                <w:rFonts w:eastAsiaTheme="minorEastAsia"/>
                <w:iCs/>
                <w:lang w:val="en-US" w:eastAsia="zh-CN"/>
              </w:rPr>
              <w:t xml:space="preserve">; </w:t>
            </w:r>
            <w:r w:rsidRPr="00A951C9">
              <w:rPr>
                <w:rFonts w:eastAsiaTheme="minorEastAsia"/>
                <w:iCs/>
                <w:lang w:eastAsia="zh-CN"/>
              </w:rPr>
              <w:t>D= BWP switching delay without processing delay of RRC</w:t>
            </w:r>
          </w:p>
          <w:p w14:paraId="7FB1D8D5"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Options 1b-1</w:t>
            </w:r>
          </w:p>
          <w:p w14:paraId="64D85DE2" w14:textId="77777777" w:rsidR="00A75A1E" w:rsidRPr="00A951C9" w:rsidRDefault="00A75A1E" w:rsidP="00A75A1E">
            <w:pPr>
              <w:numPr>
                <w:ilvl w:val="2"/>
                <w:numId w:val="4"/>
              </w:numPr>
              <w:rPr>
                <w:rFonts w:eastAsiaTheme="minorEastAsia"/>
                <w:iCs/>
                <w:lang w:eastAsia="zh-CN"/>
              </w:rPr>
            </w:pPr>
            <w:r w:rsidRPr="00A951C9">
              <w:rPr>
                <w:rFonts w:eastAsiaTheme="minorEastAsia"/>
                <w:iCs/>
                <w:lang w:eastAsia="zh-CN"/>
              </w:rPr>
              <w:t>K=Based on UE capability discussion (NEC)</w:t>
            </w:r>
          </w:p>
          <w:p w14:paraId="5B96A6B4" w14:textId="77777777" w:rsidR="00A75A1E" w:rsidRPr="00A951C9" w:rsidRDefault="00A75A1E" w:rsidP="00A75A1E">
            <w:pPr>
              <w:numPr>
                <w:ilvl w:val="2"/>
                <w:numId w:val="4"/>
              </w:numPr>
              <w:rPr>
                <w:rFonts w:eastAsiaTheme="minorEastAsia"/>
                <w:iCs/>
                <w:lang w:eastAsia="zh-CN"/>
              </w:rPr>
            </w:pPr>
            <w:r w:rsidRPr="00A951C9">
              <w:rPr>
                <w:rFonts w:eastAsiaTheme="minorEastAsia"/>
                <w:iCs/>
                <w:lang w:eastAsia="zh-CN"/>
              </w:rPr>
              <w:t>K=1 (QC)</w:t>
            </w:r>
          </w:p>
          <w:p w14:paraId="3D862E0B"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t xml:space="preserve">Option 2 (Huawei, MTK):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BWPSwitchDelayRRCSingleCC</m:t>
                  </m:r>
                </m:sub>
              </m:sSub>
            </m:oMath>
            <w:r w:rsidRPr="00A951C9">
              <w:rPr>
                <w:rFonts w:eastAsiaTheme="minorEastAsia"/>
                <w:iCs/>
                <w:lang w:eastAsia="zh-CN"/>
              </w:rPr>
              <w:t xml:space="preserve"> on each individual CC</w:t>
            </w:r>
          </w:p>
          <w:p w14:paraId="5FA12FFD" w14:textId="77777777" w:rsidR="00A75A1E" w:rsidRPr="00D25032" w:rsidRDefault="00A75A1E" w:rsidP="00A75A1E">
            <w:pPr>
              <w:rPr>
                <w:rFonts w:eastAsiaTheme="minorEastAsia"/>
                <w:iCs/>
                <w:lang w:val="en-US" w:eastAsia="zh-CN"/>
              </w:rPr>
            </w:pPr>
          </w:p>
          <w:p w14:paraId="45BAEE80" w14:textId="77777777" w:rsidR="00A75A1E" w:rsidRPr="00D25032" w:rsidRDefault="00A75A1E"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Can we have either 1a or 1b moving forward? Discuss the options</w:t>
            </w:r>
          </w:p>
          <w:p w14:paraId="2F5C8C6D" w14:textId="77777777" w:rsidR="00A75A1E" w:rsidRDefault="00A75A1E" w:rsidP="00A75A1E">
            <w:pPr>
              <w:rPr>
                <w:rFonts w:eastAsiaTheme="minorEastAsia"/>
                <w:bCs/>
                <w:iCs/>
                <w:u w:val="single"/>
                <w:lang w:eastAsia="zh-CN"/>
              </w:rPr>
            </w:pPr>
            <w:r w:rsidRPr="00D25032">
              <w:rPr>
                <w:rFonts w:eastAsiaTheme="minorEastAsia"/>
                <w:bCs/>
                <w:iCs/>
                <w:u w:val="single"/>
                <w:lang w:eastAsia="zh-CN"/>
              </w:rPr>
              <w:t>Issue 1-1-4: Interruption requirements for simultaneous BWP switch</w:t>
            </w:r>
          </w:p>
          <w:p w14:paraId="0C8408F8"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For interruption definition</w:t>
            </w:r>
          </w:p>
          <w:p w14:paraId="4058BDA1" w14:textId="77777777" w:rsidR="00A75A1E" w:rsidRDefault="00A75A1E" w:rsidP="00A75A1E">
            <w:pPr>
              <w:rPr>
                <w:rFonts w:eastAsiaTheme="minorEastAsia"/>
                <w:i/>
                <w:lang w:val="en-US" w:eastAsia="zh-CN"/>
              </w:rPr>
            </w:pPr>
            <w:r w:rsidRPr="00D64A8B">
              <w:rPr>
                <w:rFonts w:eastAsiaTheme="minorEastAsia"/>
                <w:i/>
                <w:highlight w:val="yellow"/>
                <w:lang w:val="en-US" w:eastAsia="zh-CN"/>
              </w:rPr>
              <w:t xml:space="preserve"> </w:t>
            </w:r>
            <w:r w:rsidRPr="00D25032">
              <w:rPr>
                <w:rFonts w:eastAsiaTheme="minorEastAsia"/>
                <w:i/>
                <w:highlight w:val="yellow"/>
                <w:lang w:val="en-US" w:eastAsia="zh-CN"/>
              </w:rPr>
              <w:t>Tentative agreements: Consider interruption on each CC separately</w:t>
            </w:r>
          </w:p>
          <w:p w14:paraId="276F916C"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Interruption length</w:t>
            </w:r>
          </w:p>
          <w:p w14:paraId="7E2A9E18" w14:textId="77777777" w:rsidR="00A75A1E" w:rsidRDefault="00A75A1E" w:rsidP="00A75A1E">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43FFF1F5" w14:textId="77777777" w:rsidR="00A75A1E" w:rsidRPr="00D25032" w:rsidRDefault="00A75A1E" w:rsidP="00A75A1E">
            <w:pPr>
              <w:numPr>
                <w:ilvl w:val="0"/>
                <w:numId w:val="4"/>
              </w:numPr>
              <w:rPr>
                <w:rFonts w:eastAsiaTheme="minorEastAsia"/>
                <w:iCs/>
                <w:lang w:eastAsia="zh-CN"/>
              </w:rPr>
            </w:pPr>
            <w:r w:rsidRPr="00D25032">
              <w:rPr>
                <w:rFonts w:eastAsiaTheme="minorEastAsia"/>
                <w:iCs/>
                <w:lang w:eastAsia="zh-CN"/>
              </w:rPr>
              <w:t>Option 1(Huawei, Nokia): Use same interruption requirements as single CC case on each CC</w:t>
            </w:r>
          </w:p>
          <w:p w14:paraId="4CF22BEE" w14:textId="77777777" w:rsidR="00A75A1E" w:rsidRPr="00D25032" w:rsidRDefault="00A75A1E" w:rsidP="00A75A1E">
            <w:pPr>
              <w:numPr>
                <w:ilvl w:val="0"/>
                <w:numId w:val="4"/>
              </w:numPr>
              <w:rPr>
                <w:rFonts w:eastAsiaTheme="minorEastAsia"/>
                <w:iCs/>
                <w:lang w:eastAsia="zh-CN"/>
              </w:rPr>
            </w:pPr>
            <w:r w:rsidRPr="00D25032">
              <w:rPr>
                <w:rFonts w:eastAsiaTheme="minorEastAsia"/>
                <w:iCs/>
                <w:lang w:eastAsia="zh-CN"/>
              </w:rPr>
              <w:t>Option 2 (Vivo, Ericsson): Extend interruption compared to single CC case; Extension depends on number of CCs undergoing simultaneous BWP switch</w:t>
            </w:r>
          </w:p>
          <w:p w14:paraId="018C20D5" w14:textId="77777777" w:rsidR="00A75A1E" w:rsidRPr="00D25032" w:rsidRDefault="00A75A1E" w:rsidP="00A75A1E">
            <w:pPr>
              <w:numPr>
                <w:ilvl w:val="0"/>
                <w:numId w:val="4"/>
              </w:numPr>
              <w:rPr>
                <w:rFonts w:eastAsiaTheme="minorEastAsia"/>
                <w:iCs/>
                <w:lang w:eastAsia="zh-CN"/>
              </w:rPr>
            </w:pPr>
            <w:r w:rsidRPr="00D25032">
              <w:rPr>
                <w:rFonts w:eastAsiaTheme="minorEastAsia"/>
                <w:iCs/>
                <w:lang w:eastAsia="zh-CN"/>
              </w:rPr>
              <w:t>Option 3a (Vivo): Interruption length is determined by smallest SCS among all CCs before and after BWP switch</w:t>
            </w:r>
          </w:p>
          <w:p w14:paraId="77D436E9" w14:textId="77777777" w:rsidR="00A75A1E" w:rsidRPr="00D25032" w:rsidRDefault="00A75A1E" w:rsidP="00A75A1E">
            <w:pPr>
              <w:numPr>
                <w:ilvl w:val="0"/>
                <w:numId w:val="4"/>
              </w:numPr>
              <w:rPr>
                <w:rFonts w:eastAsiaTheme="minorEastAsia"/>
                <w:iCs/>
                <w:lang w:eastAsia="zh-CN"/>
              </w:rPr>
            </w:pPr>
            <w:r w:rsidRPr="00D25032">
              <w:rPr>
                <w:rFonts w:eastAsiaTheme="minorEastAsia"/>
                <w:iCs/>
                <w:lang w:eastAsia="zh-CN"/>
              </w:rPr>
              <w:t xml:space="preserve">Option 3b (Intel): </w:t>
            </w:r>
            <m:oMath>
              <m:d>
                <m:dPr>
                  <m:begChr m:val="⌈"/>
                  <m:endChr m:val="⌉"/>
                  <m:ctrlPr>
                    <w:rPr>
                      <w:rFonts w:ascii="Cambria Math" w:eastAsiaTheme="minorEastAsia" w:hAnsi="Cambria Math"/>
                      <w:iCs/>
                      <w:lang w:eastAsia="zh-CN"/>
                    </w:rPr>
                  </m:ctrlPr>
                </m:dPr>
                <m:e>
                  <m:f>
                    <m:fPr>
                      <m:ctrlPr>
                        <w:rPr>
                          <w:rFonts w:ascii="Cambria Math" w:eastAsiaTheme="minorEastAsia" w:hAnsi="Cambria Math"/>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*max⁡(In</m:t>
              </m:r>
              <m:sSub>
                <m:sSubPr>
                  <m:ctrlPr>
                    <w:rPr>
                      <w:rFonts w:ascii="Cambria Math" w:eastAsiaTheme="minorEastAsia" w:hAnsi="Cambria Math"/>
                      <w:iCs/>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k</m:t>
                  </m:r>
                </m:sub>
              </m:sSub>
              <m:r>
                <m:rPr>
                  <m:sty m:val="p"/>
                </m:rPr>
                <w:rPr>
                  <w:rFonts w:ascii="Cambria Math" w:eastAsiaTheme="minorEastAsia" w:hAnsi="Cambria Math"/>
                  <w:lang w:eastAsia="zh-CN"/>
                </w:rPr>
                <m:t>)</m:t>
              </m:r>
            </m:oMath>
          </w:p>
          <w:p w14:paraId="234B76F1" w14:textId="77777777" w:rsidR="00A75A1E" w:rsidRPr="00D25032" w:rsidRDefault="00A75A1E" w:rsidP="00A75A1E">
            <w:pPr>
              <w:numPr>
                <w:ilvl w:val="1"/>
                <w:numId w:val="4"/>
              </w:numPr>
              <w:rPr>
                <w:rFonts w:eastAsiaTheme="minorEastAsia"/>
                <w:iCs/>
                <w:lang w:eastAsia="zh-CN"/>
              </w:rPr>
            </w:pPr>
            <w:r w:rsidRPr="00D25032">
              <w:rPr>
                <w:rFonts w:eastAsiaTheme="minorEastAsia"/>
                <w:iCs/>
                <w:lang w:eastAsia="zh-CN"/>
              </w:rPr>
              <w:t>Option 3b-1</w:t>
            </w:r>
          </w:p>
          <w:p w14:paraId="211EC8F4" w14:textId="77777777" w:rsidR="00A75A1E" w:rsidRPr="00D25032" w:rsidRDefault="00A75A1E" w:rsidP="00A75A1E">
            <w:pPr>
              <w:numPr>
                <w:ilvl w:val="2"/>
                <w:numId w:val="4"/>
              </w:numPr>
              <w:rPr>
                <w:rFonts w:eastAsiaTheme="minorEastAsia"/>
                <w:iCs/>
                <w:lang w:eastAsia="zh-CN"/>
              </w:rPr>
            </w:pPr>
            <w:r w:rsidRPr="00D25032">
              <w:rPr>
                <w:rFonts w:eastAsiaTheme="minorEastAsia"/>
                <w:iCs/>
                <w:lang w:eastAsia="zh-CN"/>
              </w:rPr>
              <w:t>K=1 (Apple, Intel)</w:t>
            </w:r>
          </w:p>
          <w:p w14:paraId="35100478" w14:textId="77777777" w:rsidR="00A75A1E" w:rsidRPr="00D25032" w:rsidRDefault="00A75A1E" w:rsidP="00A75A1E">
            <w:pPr>
              <w:rPr>
                <w:rFonts w:eastAsiaTheme="minorEastAsia"/>
                <w:iCs/>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options further</w:t>
            </w:r>
          </w:p>
          <w:p w14:paraId="4288428A" w14:textId="77777777" w:rsidR="00A75A1E" w:rsidRPr="00D25032" w:rsidRDefault="00A75A1E" w:rsidP="00A75A1E">
            <w:pPr>
              <w:rPr>
                <w:rFonts w:eastAsiaTheme="minorEastAsia"/>
                <w:lang w:val="en-US" w:eastAsia="zh-CN"/>
              </w:rPr>
            </w:pPr>
          </w:p>
        </w:tc>
      </w:tr>
      <w:tr w:rsidR="00A75A1E" w:rsidRPr="00FF2EDF" w14:paraId="62A1B233" w14:textId="77777777" w:rsidTr="005E6DF4">
        <w:tc>
          <w:tcPr>
            <w:tcW w:w="1372" w:type="dxa"/>
          </w:tcPr>
          <w:p w14:paraId="04901A17" w14:textId="77777777" w:rsidR="00A75A1E" w:rsidRPr="00FF2EDF" w:rsidRDefault="00A75A1E" w:rsidP="00A75A1E">
            <w:pPr>
              <w:rPr>
                <w:rFonts w:eastAsiaTheme="minorEastAsia"/>
                <w:b/>
                <w:bCs/>
                <w:lang w:val="en-US" w:eastAsia="zh-CN"/>
              </w:rPr>
            </w:pPr>
            <w:r w:rsidRPr="00D64A8B">
              <w:rPr>
                <w:rFonts w:eastAsiaTheme="minorEastAsia"/>
                <w:b/>
                <w:bCs/>
                <w:lang w:val="en-US" w:eastAsia="zh-CN"/>
              </w:rPr>
              <w:lastRenderedPageBreak/>
              <w:t>Sub-topic 1-2: Partial overlap BWP switch on multiple CCs</w:t>
            </w:r>
          </w:p>
        </w:tc>
        <w:tc>
          <w:tcPr>
            <w:tcW w:w="8259" w:type="dxa"/>
          </w:tcPr>
          <w:p w14:paraId="2745901E"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1-2-1: DCI based partial overlap BWP switch for NR-DC</w:t>
            </w:r>
          </w:p>
          <w:p w14:paraId="32B690DF" w14:textId="77777777" w:rsidR="00A75A1E" w:rsidRDefault="00A75A1E" w:rsidP="00A75A1E">
            <w:pPr>
              <w:rPr>
                <w:rFonts w:eastAsiaTheme="minorEastAsia"/>
                <w:i/>
                <w:lang w:val="en-US" w:eastAsia="zh-CN"/>
              </w:rPr>
            </w:pPr>
            <w:r w:rsidRPr="00033C48">
              <w:rPr>
                <w:rFonts w:eastAsiaTheme="minorEastAsia" w:hint="eastAsia"/>
                <w:i/>
                <w:lang w:val="en-US" w:eastAsia="zh-CN"/>
              </w:rPr>
              <w:t>Candidate options:</w:t>
            </w:r>
          </w:p>
          <w:p w14:paraId="20E07785" w14:textId="0487F40F" w:rsidR="00A75A1E" w:rsidRPr="00D64A8B" w:rsidRDefault="00A75A1E" w:rsidP="00A75A1E">
            <w:pPr>
              <w:numPr>
                <w:ilvl w:val="0"/>
                <w:numId w:val="4"/>
              </w:numPr>
              <w:rPr>
                <w:rFonts w:eastAsiaTheme="minorEastAsia"/>
                <w:iCs/>
                <w:lang w:eastAsia="zh-CN"/>
              </w:rPr>
            </w:pPr>
            <w:r w:rsidRPr="00D64A8B">
              <w:rPr>
                <w:rFonts w:eastAsiaTheme="minorEastAsia"/>
                <w:iCs/>
                <w:lang w:eastAsia="zh-CN"/>
              </w:rPr>
              <w:t xml:space="preserve">Option 1 (NEC, QC, Vivo): Not considered </w:t>
            </w:r>
          </w:p>
          <w:p w14:paraId="5E55E37F" w14:textId="12F1227F" w:rsidR="00A75A1E" w:rsidRPr="00D64A8B" w:rsidRDefault="00A75A1E" w:rsidP="00A75A1E">
            <w:pPr>
              <w:numPr>
                <w:ilvl w:val="0"/>
                <w:numId w:val="4"/>
              </w:numPr>
              <w:rPr>
                <w:rFonts w:eastAsiaTheme="minorEastAsia"/>
                <w:iCs/>
                <w:lang w:eastAsia="zh-CN"/>
              </w:rPr>
            </w:pPr>
            <w:r w:rsidRPr="00D64A8B">
              <w:rPr>
                <w:rFonts w:eastAsiaTheme="minorEastAsia"/>
                <w:iCs/>
                <w:lang w:eastAsia="zh-CN"/>
              </w:rPr>
              <w:t>Option 2 (Huawei, Ericsson, Intel, Nokia</w:t>
            </w:r>
            <w:r w:rsidR="001763DF">
              <w:rPr>
                <w:rFonts w:eastAsiaTheme="minorEastAsia"/>
                <w:iCs/>
                <w:lang w:eastAsia="zh-CN"/>
              </w:rPr>
              <w:t>, MTK</w:t>
            </w:r>
            <w:r w:rsidRPr="00D64A8B">
              <w:rPr>
                <w:rFonts w:eastAsiaTheme="minorEastAsia"/>
                <w:iCs/>
                <w:lang w:eastAsia="zh-CN"/>
              </w:rPr>
              <w:t>): Considered</w:t>
            </w:r>
          </w:p>
          <w:p w14:paraId="20056DD8" w14:textId="6C3C731C" w:rsidR="00A75A1E" w:rsidRPr="00D25032" w:rsidRDefault="00A75A1E" w:rsidP="00A75A1E">
            <w:pPr>
              <w:rPr>
                <w:rFonts w:eastAsiaTheme="minorEastAsia"/>
                <w:iCs/>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options further</w:t>
            </w:r>
            <w:r w:rsidR="001763DF">
              <w:rPr>
                <w:rFonts w:eastAsiaTheme="minorEastAsia"/>
                <w:i/>
                <w:lang w:val="en-US" w:eastAsia="zh-CN"/>
              </w:rPr>
              <w:t>. To clarify NR-DC is for FR1+Fr2 and NOT same FR. Can proponents of Option 1 agree with option 2 given the clarification?</w:t>
            </w:r>
          </w:p>
          <w:p w14:paraId="0B53CC71"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1-2-2: Conditions when requirements for partial overlap BWP switch are defined</w:t>
            </w:r>
          </w:p>
          <w:p w14:paraId="28D6BDC7" w14:textId="77777777" w:rsidR="00A75A1E" w:rsidRDefault="00A75A1E" w:rsidP="00A75A1E">
            <w:pPr>
              <w:rPr>
                <w:rFonts w:eastAsiaTheme="minorEastAsia"/>
                <w:i/>
                <w:lang w:val="en-US" w:eastAsia="zh-CN"/>
              </w:rPr>
            </w:pPr>
            <w:r w:rsidRPr="00033C48">
              <w:rPr>
                <w:rFonts w:eastAsiaTheme="minorEastAsia" w:hint="eastAsia"/>
                <w:i/>
                <w:lang w:val="en-US" w:eastAsia="zh-CN"/>
              </w:rPr>
              <w:t>Candidate options:</w:t>
            </w:r>
          </w:p>
          <w:p w14:paraId="513B5402" w14:textId="77777777" w:rsidR="00A75A1E" w:rsidRPr="00D25032" w:rsidRDefault="00A75A1E" w:rsidP="00A75A1E">
            <w:pPr>
              <w:pStyle w:val="ListParagraph"/>
              <w:numPr>
                <w:ilvl w:val="0"/>
                <w:numId w:val="4"/>
              </w:numPr>
              <w:ind w:firstLineChars="0"/>
              <w:rPr>
                <w:rFonts w:eastAsiaTheme="minorEastAsia"/>
                <w:iCs/>
                <w:lang w:val="en-US" w:eastAsia="zh-CN"/>
              </w:rPr>
            </w:pPr>
            <w:r w:rsidRPr="00D25032">
              <w:rPr>
                <w:rFonts w:eastAsiaTheme="minorEastAsia"/>
                <w:iCs/>
                <w:lang w:val="en-US" w:eastAsia="zh-CN"/>
              </w:rPr>
              <w:t>Option 1 (Vivo, Intel, Apple, MTK): When UE is capable of per FR gap and BWP switch is on different FR/When BWP switch on one CC doesn’t cause interruption on other CCs (with partial overlap BWP switch)</w:t>
            </w:r>
          </w:p>
          <w:p w14:paraId="6C12ACF6" w14:textId="77777777" w:rsidR="00A75A1E" w:rsidRPr="00D25032" w:rsidRDefault="00A75A1E" w:rsidP="00A75A1E">
            <w:pPr>
              <w:pStyle w:val="ListParagraph"/>
              <w:numPr>
                <w:ilvl w:val="0"/>
                <w:numId w:val="4"/>
              </w:numPr>
              <w:ind w:firstLineChars="0"/>
              <w:rPr>
                <w:rFonts w:eastAsiaTheme="minorEastAsia"/>
                <w:iCs/>
                <w:lang w:val="en-US" w:eastAsia="zh-CN"/>
              </w:rPr>
            </w:pPr>
            <w:r w:rsidRPr="00D25032">
              <w:rPr>
                <w:rFonts w:eastAsiaTheme="minorEastAsia"/>
                <w:iCs/>
                <w:lang w:val="en-US" w:eastAsia="zh-CN"/>
              </w:rPr>
              <w:t>Option 2 (Ericsson, NEC): No restriction</w:t>
            </w:r>
          </w:p>
          <w:p w14:paraId="23824A36" w14:textId="77777777" w:rsidR="00A75A1E" w:rsidRDefault="00A75A1E" w:rsidP="00A75A1E">
            <w:pPr>
              <w:rPr>
                <w:rFonts w:eastAsiaTheme="minorEastAsia"/>
                <w:i/>
                <w:lang w:val="en-US" w:eastAsia="zh-CN"/>
              </w:rPr>
            </w:pPr>
            <w:r w:rsidRPr="00033C48">
              <w:rPr>
                <w:rFonts w:eastAsiaTheme="minorEastAsia"/>
                <w:i/>
                <w:lang w:val="en-US" w:eastAsia="zh-CN"/>
              </w:rPr>
              <w:lastRenderedPageBreak/>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Can the proponents of Option 2 provide additional comments on why option 1 is not agreeable. How can DCI or RRC command for BWP switch be guaranteed to be decoded on CC2 while BWP switch on CC1 causes interruption on CC2</w:t>
            </w:r>
          </w:p>
          <w:p w14:paraId="5865C25F" w14:textId="77777777" w:rsidR="00A75A1E" w:rsidRDefault="00A75A1E" w:rsidP="00A75A1E">
            <w:pPr>
              <w:rPr>
                <w:rFonts w:eastAsiaTheme="minorEastAsia"/>
                <w:iCs/>
                <w:u w:val="single"/>
                <w:lang w:val="en-US" w:eastAsia="zh-CN"/>
              </w:rPr>
            </w:pPr>
            <w:r w:rsidRPr="00D25032">
              <w:rPr>
                <w:rFonts w:eastAsiaTheme="minorEastAsia"/>
                <w:iCs/>
                <w:u w:val="single"/>
                <w:lang w:val="en-US" w:eastAsia="zh-CN"/>
              </w:rPr>
              <w:t>Issue 1-2-3: Delay requirements for DCI/Timer/RRC based BWP switch</w:t>
            </w:r>
          </w:p>
          <w:p w14:paraId="52DE9EA9" w14:textId="77777777" w:rsidR="00A75A1E" w:rsidRDefault="00A75A1E" w:rsidP="00A75A1E">
            <w:pPr>
              <w:rPr>
                <w:rFonts w:eastAsiaTheme="minorEastAsia"/>
                <w:i/>
                <w:lang w:val="en-US" w:eastAsia="zh-CN"/>
              </w:rPr>
            </w:pPr>
            <w:r w:rsidRPr="00033C48">
              <w:rPr>
                <w:rFonts w:eastAsiaTheme="minorEastAsia" w:hint="eastAsia"/>
                <w:i/>
                <w:lang w:val="en-US" w:eastAsia="zh-CN"/>
              </w:rPr>
              <w:t>Candidate options:</w:t>
            </w:r>
          </w:p>
          <w:p w14:paraId="4179A5AB"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DCI Based: Depends on outcome of Issue 1-2-1, 1-2-2</w:t>
            </w:r>
          </w:p>
          <w:p w14:paraId="72D556A7"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RRC Based: Depends on outcome of Issue 1-2-2</w:t>
            </w:r>
          </w:p>
          <w:p w14:paraId="7D6A3415"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Timer Based: Depends on outcome of Issue 1-2-2</w:t>
            </w:r>
          </w:p>
          <w:p w14:paraId="6E5D0DBA" w14:textId="77777777" w:rsidR="00A75A1E" w:rsidRPr="00033C48" w:rsidRDefault="00A75A1E" w:rsidP="00A75A1E">
            <w:pPr>
              <w:rPr>
                <w:rFonts w:eastAsiaTheme="minorEastAsia"/>
                <w:i/>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after Issue 1-2-1, 1-2-2 have agreement</w:t>
            </w:r>
          </w:p>
          <w:p w14:paraId="02E47B68" w14:textId="0292ECE9" w:rsidR="00A75A1E" w:rsidRPr="005E6DF4" w:rsidRDefault="001763DF" w:rsidP="00A75A1E">
            <w:pPr>
              <w:rPr>
                <w:rFonts w:eastAsiaTheme="minorEastAsia"/>
                <w:iCs/>
                <w:u w:val="single"/>
                <w:lang w:val="en-US" w:eastAsia="zh-CN"/>
              </w:rPr>
            </w:pPr>
            <w:r w:rsidRPr="005E6DF4">
              <w:rPr>
                <w:rFonts w:eastAsiaTheme="minorEastAsia"/>
                <w:iCs/>
                <w:u w:val="single"/>
                <w:lang w:val="en-US" w:eastAsia="zh-CN"/>
              </w:rPr>
              <w:t>Issue 1-2-4: Interruption requirements for partial overlap BWP switch</w:t>
            </w:r>
          </w:p>
          <w:p w14:paraId="125EE860" w14:textId="725405E7" w:rsidR="00A75A1E" w:rsidRDefault="00A75A1E" w:rsidP="00A75A1E">
            <w:pPr>
              <w:rPr>
                <w:rFonts w:eastAsiaTheme="minorEastAsia"/>
                <w:i/>
                <w:lang w:val="en-US" w:eastAsia="zh-CN"/>
              </w:rPr>
            </w:pPr>
            <w:r w:rsidRPr="005E6DF4">
              <w:rPr>
                <w:rFonts w:eastAsiaTheme="minorEastAsia"/>
                <w:i/>
                <w:highlight w:val="yellow"/>
                <w:lang w:val="en-US" w:eastAsia="zh-CN"/>
              </w:rPr>
              <w:t>Tentative agreements:</w:t>
            </w:r>
            <w:r w:rsidR="008740DC" w:rsidRPr="005E6DF4">
              <w:rPr>
                <w:highlight w:val="yellow"/>
              </w:rPr>
              <w:t xml:space="preserve"> </w:t>
            </w:r>
            <w:r w:rsidR="008740DC" w:rsidRPr="005E6DF4">
              <w:rPr>
                <w:rFonts w:eastAsiaTheme="minorEastAsia"/>
                <w:i/>
                <w:highlight w:val="yellow"/>
                <w:lang w:val="en-US" w:eastAsia="zh-CN"/>
              </w:rPr>
              <w:t>Same as single CC, considered on each CC separately</w:t>
            </w:r>
            <w:r w:rsidR="008740DC" w:rsidRPr="008740DC">
              <w:rPr>
                <w:rFonts w:eastAsiaTheme="minorEastAsia"/>
                <w:i/>
                <w:lang w:val="en-US" w:eastAsia="zh-CN"/>
              </w:rPr>
              <w:t xml:space="preserve">  </w:t>
            </w:r>
          </w:p>
          <w:p w14:paraId="109C98E1" w14:textId="7DA8711B" w:rsidR="00A75A1E" w:rsidRPr="00C07958" w:rsidRDefault="008740DC" w:rsidP="00A75A1E">
            <w:pPr>
              <w:rPr>
                <w:rFonts w:eastAsiaTheme="minorEastAsia"/>
                <w:iCs/>
                <w:u w:val="single"/>
                <w:lang w:val="en-US" w:eastAsia="zh-CN"/>
              </w:rPr>
            </w:pPr>
            <w:r>
              <w:rPr>
                <w:rFonts w:eastAsiaTheme="minorEastAsia"/>
                <w:iCs/>
                <w:lang w:val="en-US" w:eastAsia="zh-CN"/>
              </w:rPr>
              <w:t xml:space="preserve">The above tentative agreement is based on majority view from companies </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473B6">
            <w:pPr>
              <w:rPr>
                <w:rFonts w:eastAsiaTheme="minorEastAsia"/>
                <w:b/>
                <w:bCs/>
                <w:color w:val="0070C0"/>
                <w:lang w:val="en-US" w:eastAsia="zh-CN"/>
              </w:rPr>
            </w:pPr>
          </w:p>
        </w:tc>
        <w:tc>
          <w:tcPr>
            <w:tcW w:w="4554" w:type="dxa"/>
          </w:tcPr>
          <w:p w14:paraId="5EA05092" w14:textId="78273D10"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2F5CE0B6" w:rsidR="00962108" w:rsidRPr="003418CB" w:rsidRDefault="00D605AC" w:rsidP="00A473B6">
            <w:pPr>
              <w:rPr>
                <w:rFonts w:eastAsiaTheme="minorEastAsia"/>
                <w:color w:val="0070C0"/>
                <w:lang w:val="en-US" w:eastAsia="zh-CN"/>
              </w:rPr>
            </w:pPr>
            <w:r>
              <w:rPr>
                <w:rFonts w:eastAsiaTheme="minorEastAsia"/>
                <w:color w:val="0070C0"/>
                <w:lang w:val="en-US" w:eastAsia="zh-CN"/>
              </w:rPr>
              <w:t>Way forward on BWP switching on multiple CCs</w:t>
            </w:r>
          </w:p>
        </w:tc>
        <w:tc>
          <w:tcPr>
            <w:tcW w:w="2932" w:type="dxa"/>
          </w:tcPr>
          <w:p w14:paraId="07A3729A" w14:textId="400D78A1" w:rsidR="00962108" w:rsidRDefault="00D605AC">
            <w:pPr>
              <w:spacing w:after="0"/>
              <w:rPr>
                <w:rFonts w:eastAsiaTheme="minorEastAsia"/>
                <w:color w:val="0070C0"/>
                <w:lang w:val="en-US" w:eastAsia="zh-CN"/>
              </w:rPr>
            </w:pPr>
            <w:r>
              <w:rPr>
                <w:rFonts w:eastAsiaTheme="minorEastAsia"/>
                <w:color w:val="0070C0"/>
                <w:lang w:val="en-US" w:eastAsia="zh-CN"/>
              </w:rPr>
              <w:t>Intel</w:t>
            </w: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452092">
      <w:pPr>
        <w:pStyle w:val="Heading3"/>
        <w:ind w:left="720"/>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473B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473B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5E6DF4" w:rsidRDefault="00035C50" w:rsidP="00B831AE">
      <w:pPr>
        <w:pStyle w:val="Heading2"/>
        <w:rPr>
          <w:lang w:val="en-US"/>
        </w:rPr>
      </w:pPr>
      <w:r w:rsidRPr="005E6DF4">
        <w:rPr>
          <w:lang w:val="en-US"/>
        </w:rPr>
        <w:t>Discussion on 2nd round</w:t>
      </w:r>
      <w:r w:rsidR="00CB0305" w:rsidRPr="005E6DF4">
        <w:rPr>
          <w:lang w:val="en-US"/>
        </w:rPr>
        <w:t xml:space="preserve"> (if applicable)</w:t>
      </w:r>
    </w:p>
    <w:p w14:paraId="27C6E2F1" w14:textId="21571F82" w:rsidR="00D35D66" w:rsidRDefault="00D35D66" w:rsidP="00D35D66">
      <w:pPr>
        <w:pStyle w:val="Heading3"/>
        <w:ind w:left="720"/>
        <w:rPr>
          <w:sz w:val="24"/>
          <w:szCs w:val="16"/>
          <w:lang w:val="en-US"/>
        </w:rPr>
      </w:pPr>
      <w:r w:rsidRPr="005E6DF4">
        <w:rPr>
          <w:sz w:val="24"/>
          <w:szCs w:val="16"/>
          <w:lang w:val="en-US"/>
        </w:rPr>
        <w:t>Sub-topic 1-1: Simultaneous BWP switch on multiple CCs</w:t>
      </w:r>
    </w:p>
    <w:p w14:paraId="694BCDEE"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1-1-2: Delay requirements for DCI/timer based BWP switch</w:t>
      </w:r>
    </w:p>
    <w:p w14:paraId="1C28247D" w14:textId="76F7BE56" w:rsidR="00D35D66" w:rsidRPr="00D35D66" w:rsidRDefault="00D35D66" w:rsidP="00D35D66">
      <w:pPr>
        <w:rPr>
          <w:rFonts w:eastAsiaTheme="minorEastAsia"/>
          <w:iCs/>
          <w:lang w:eastAsia="zh-CN"/>
        </w:rPr>
      </w:pPr>
      <w:r>
        <w:rPr>
          <w:rFonts w:eastAsiaTheme="minorEastAsia"/>
          <w:iCs/>
          <w:lang w:val="en-US" w:eastAsia="zh-CN"/>
        </w:rPr>
        <w:t xml:space="preserve">Delay for DCI/timer based BWP switch is </w:t>
      </w:r>
      <m:oMath>
        <m:r>
          <m:rPr>
            <m:sty m:val="p"/>
          </m:rPr>
          <w:rPr>
            <w:rFonts w:ascii="Cambria Math" w:hAnsi="Cambria Math"/>
            <w:color w:val="0070C0"/>
            <w:szCs w:val="24"/>
            <w:lang w:eastAsia="zh-CN"/>
          </w:rPr>
          <m:t xml:space="preserve"> </m:t>
        </m:r>
        <m:sSub>
          <m:sSubPr>
            <m:ctrlPr>
              <w:rPr>
                <w:rFonts w:ascii="Cambria Math" w:eastAsiaTheme="minorEastAsia" w:hAnsi="Cambria Math"/>
                <w:iCs/>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BWPSwitchDelay</m:t>
            </m:r>
          </m:sub>
        </m:sSub>
        <m:r>
          <m:rPr>
            <m:sty m:val="p"/>
          </m:rPr>
          <w:rPr>
            <w:rFonts w:ascii="Cambria Math" w:eastAsiaTheme="minorEastAsia" w:hAnsi="Cambria Math"/>
            <w:lang w:val="x-none" w:eastAsia="zh-CN"/>
          </w:rPr>
          <m:t>+D*(</m:t>
        </m:r>
        <m:d>
          <m:dPr>
            <m:begChr m:val="⌈"/>
            <m:endChr m:val="⌉"/>
            <m:ctrlPr>
              <w:rPr>
                <w:rFonts w:ascii="Cambria Math" w:eastAsiaTheme="minorEastAsia" w:hAnsi="Cambria Math"/>
                <w:bCs/>
                <w:iCs/>
                <w:lang w:eastAsia="zh-CN"/>
              </w:rPr>
            </m:ctrlPr>
          </m:dPr>
          <m:e>
            <m:f>
              <m:fPr>
                <m:ctrlPr>
                  <w:rPr>
                    <w:rFonts w:ascii="Cambria Math" w:eastAsiaTheme="minorEastAsia" w:hAnsi="Cambria Math"/>
                    <w:bCs/>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t>
        </m:r>
        <m:r>
          <m:rPr>
            <m:sty m:val="p"/>
          </m:rPr>
          <w:rPr>
            <w:rFonts w:ascii="Cambria Math" w:eastAsiaTheme="minorEastAsia" w:hAnsi="Cambria Math"/>
            <w:lang w:val="x-none" w:eastAsia="zh-CN"/>
          </w:rPr>
          <m:t>1)</m:t>
        </m:r>
      </m:oMath>
      <w:r w:rsidRPr="00D35D66">
        <w:rPr>
          <w:rFonts w:eastAsiaTheme="minorEastAsia"/>
          <w:iCs/>
          <w:lang w:val="en-US" w:eastAsia="zh-CN"/>
        </w:rPr>
        <w:t xml:space="preserve">; </w:t>
      </w:r>
      <w:r w:rsidRPr="00D35D66">
        <w:rPr>
          <w:rFonts w:eastAsiaTheme="minorEastAsia"/>
          <w:iCs/>
          <w:lang w:eastAsia="zh-CN"/>
        </w:rPr>
        <w:t>N: Number of CCs with simultaneous BWP switch; K is number of CCs that can be processed simultaneously; D is incremental delay for BWP switch processing on additional CCs</w:t>
      </w:r>
    </w:p>
    <w:p w14:paraId="20A923EE" w14:textId="77777777" w:rsidR="00D35D66" w:rsidRDefault="00D35D66" w:rsidP="00D35D66">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40383027"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Options </w:t>
      </w:r>
      <w:r>
        <w:rPr>
          <w:rFonts w:eastAsiaTheme="minorEastAsia"/>
          <w:iCs/>
          <w:lang w:eastAsia="zh-CN"/>
        </w:rPr>
        <w:t>for D</w:t>
      </w:r>
    </w:p>
    <w:p w14:paraId="469C138C"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D=100us for Type 1; 200 us for Type 2 (Huawei, MediaTek)</w:t>
      </w:r>
    </w:p>
    <w:p w14:paraId="6CA6B15B"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D = 450us for Type 1; 1.5ms for Type 2 (Qualcomm, Apple)</w:t>
      </w:r>
    </w:p>
    <w:p w14:paraId="51EEE58C"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Options </w:t>
      </w:r>
      <w:r>
        <w:rPr>
          <w:rFonts w:eastAsiaTheme="minorEastAsia"/>
          <w:iCs/>
          <w:lang w:eastAsia="zh-CN"/>
        </w:rPr>
        <w:t>for K</w:t>
      </w:r>
    </w:p>
    <w:p w14:paraId="54E8FE81"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lastRenderedPageBreak/>
        <w:t>K=1 (Huawei, Apple</w:t>
      </w:r>
      <w:r>
        <w:rPr>
          <w:rFonts w:eastAsiaTheme="minorEastAsia"/>
          <w:iCs/>
          <w:lang w:eastAsia="zh-CN"/>
        </w:rPr>
        <w:t>, Intel, QC</w:t>
      </w:r>
      <w:r w:rsidRPr="00A951C9">
        <w:rPr>
          <w:rFonts w:eastAsiaTheme="minorEastAsia"/>
          <w:iCs/>
          <w:lang w:eastAsia="zh-CN"/>
        </w:rPr>
        <w:t>)</w:t>
      </w:r>
    </w:p>
    <w:p w14:paraId="0978821E"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K=2 (MediaTek)</w:t>
      </w:r>
    </w:p>
    <w:p w14:paraId="6F2477E9" w14:textId="3A12AF55" w:rsidR="00D35D66" w:rsidRDefault="00D35D66" w:rsidP="00D35D66">
      <w:pPr>
        <w:numPr>
          <w:ilvl w:val="1"/>
          <w:numId w:val="4"/>
        </w:numPr>
        <w:rPr>
          <w:rFonts w:eastAsiaTheme="minorEastAsia"/>
          <w:iCs/>
          <w:lang w:eastAsia="zh-CN"/>
        </w:rPr>
      </w:pPr>
      <w:r w:rsidRPr="00A951C9">
        <w:rPr>
          <w:rFonts w:eastAsiaTheme="minorEastAsia"/>
          <w:iCs/>
          <w:lang w:eastAsia="zh-CN"/>
        </w:rPr>
        <w:t>K=4 (NEC)</w:t>
      </w:r>
    </w:p>
    <w:p w14:paraId="79DD2B70" w14:textId="77777777" w:rsidR="00D35D66" w:rsidRDefault="00D35D66" w:rsidP="00D35D66">
      <w:pPr>
        <w:ind w:left="1656"/>
        <w:rPr>
          <w:rFonts w:eastAsiaTheme="minorEastAsia"/>
          <w:iCs/>
          <w:lang w:eastAsia="zh-CN"/>
        </w:rPr>
      </w:pPr>
    </w:p>
    <w:p w14:paraId="594152CF" w14:textId="77777777" w:rsidR="00D35D66" w:rsidRDefault="00D35D66" w:rsidP="00D35D66">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Discuss options for D and K</w:t>
      </w:r>
    </w:p>
    <w:p w14:paraId="65191CA1"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1-1-3: Delay requirements for RRC based BWP switch</w:t>
      </w:r>
    </w:p>
    <w:p w14:paraId="0F6C376A" w14:textId="77777777" w:rsidR="00D35D66" w:rsidRDefault="00D35D66" w:rsidP="00D35D66">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459698B3"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 1a ( Intel, Vivo, Apple):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RRCprocessing</m:t>
            </m:r>
          </m:sub>
        </m:sSub>
        <m:r>
          <w:rPr>
            <w:rFonts w:ascii="Cambria Math" w:eastAsiaTheme="minorEastAsia" w:hAnsi="Cambria Math"/>
            <w:lang w:eastAsia="zh-CN"/>
          </w:rPr>
          <m:t>+</m:t>
        </m:r>
        <m:d>
          <m:dPr>
            <m:begChr m:val="⌈"/>
            <m:endChr m:val="⌉"/>
            <m:ctrlPr>
              <w:rPr>
                <w:rFonts w:ascii="Cambria Math" w:eastAsiaTheme="minorEastAsia" w:hAnsi="Cambria Math"/>
                <w:i/>
                <w:iCs/>
                <w:lang w:eastAsia="zh-CN"/>
              </w:rPr>
            </m:ctrlPr>
          </m:dPr>
          <m:e>
            <m:f>
              <m:fPr>
                <m:ctrlPr>
                  <w:rPr>
                    <w:rFonts w:ascii="Cambria Math" w:eastAsiaTheme="minorEastAsia" w:hAnsi="Cambria Math"/>
                    <w:i/>
                    <w:iCs/>
                    <w:lang w:eastAsia="zh-CN"/>
                  </w:rPr>
                </m:ctrlPr>
              </m:fPr>
              <m:num>
                <m:r>
                  <w:rPr>
                    <w:rFonts w:ascii="Cambria Math" w:eastAsiaTheme="minorEastAsia" w:hAnsi="Cambria Math"/>
                    <w:lang w:eastAsia="zh-CN"/>
                  </w:rPr>
                  <m:t>N</m:t>
                </m:r>
              </m:num>
              <m:den>
                <m:r>
                  <w:rPr>
                    <w:rFonts w:ascii="Cambria Math" w:eastAsiaTheme="minorEastAsia" w:hAnsi="Cambria Math"/>
                    <w:lang w:eastAsia="zh-CN"/>
                  </w:rPr>
                  <m:t>K</m:t>
                </m:r>
              </m:den>
            </m:f>
          </m:e>
        </m:d>
        <m:r>
          <w:rPr>
            <w:rFonts w:ascii="Cambria Math" w:eastAsiaTheme="minorEastAsia" w:hAnsi="Cambria Math"/>
            <w:lang w:eastAsia="zh-CN"/>
          </w:rPr>
          <m:t>*</m:t>
        </m:r>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m:t>
            </m:r>
          </m:sub>
        </m:sSub>
      </m:oMath>
      <w:r w:rsidRPr="00A951C9">
        <w:rPr>
          <w:rFonts w:eastAsiaTheme="minorEastAsia"/>
          <w:iCs/>
          <w:lang w:eastAsia="zh-CN"/>
        </w:rPr>
        <w:t>; N: Number of CCs with simultaneous BWP switch; K: Number of CCs that can be processed simultaneously</w:t>
      </w:r>
    </w:p>
    <w:p w14:paraId="3D6CF7E6"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Options 1a-1</w:t>
      </w:r>
    </w:p>
    <w:p w14:paraId="186F0979" w14:textId="77777777" w:rsidR="00D35D66" w:rsidRPr="00A951C9" w:rsidRDefault="00D35D66" w:rsidP="00D35D66">
      <w:pPr>
        <w:numPr>
          <w:ilvl w:val="2"/>
          <w:numId w:val="4"/>
        </w:numPr>
        <w:rPr>
          <w:rFonts w:eastAsiaTheme="minorEastAsia"/>
          <w:iCs/>
          <w:lang w:eastAsia="zh-CN"/>
        </w:rPr>
      </w:pPr>
      <w:r w:rsidRPr="00A951C9">
        <w:rPr>
          <w:rFonts w:eastAsiaTheme="minorEastAsia"/>
          <w:iCs/>
          <w:lang w:eastAsia="zh-CN"/>
        </w:rPr>
        <w:t>K=1</w:t>
      </w:r>
      <w:r w:rsidRPr="00A951C9">
        <w:rPr>
          <w:rFonts w:eastAsiaTheme="minorEastAsia"/>
          <w:iCs/>
          <w:lang w:eastAsia="zh-CN"/>
        </w:rPr>
        <w:tab/>
        <w:t>(Intel, Apple, Vivo)</w:t>
      </w:r>
    </w:p>
    <w:p w14:paraId="76CB3567"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 1b (NEC, Qualcomm, Nokia?) :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BWPSwitchDelayRRCSingleCC</m:t>
            </m:r>
          </m:sub>
        </m:sSub>
        <m:r>
          <w:rPr>
            <w:rFonts w:ascii="Cambria Math" w:eastAsiaTheme="minorEastAsia" w:hAnsi="Cambria Math"/>
            <w:lang w:val="x-none" w:eastAsia="zh-CN"/>
          </w:rPr>
          <m:t>+</m:t>
        </m:r>
        <m:r>
          <m:rPr>
            <m:sty m:val="p"/>
          </m:rPr>
          <w:rPr>
            <w:rFonts w:ascii="Cambria Math" w:eastAsiaTheme="minorEastAsia" w:hAnsi="Cambria Math"/>
            <w:lang w:val="x-none" w:eastAsia="zh-CN"/>
          </w:rPr>
          <m:t>D*(</m:t>
        </m:r>
        <m:d>
          <m:dPr>
            <m:begChr m:val="⌈"/>
            <m:endChr m:val="⌉"/>
            <m:ctrlPr>
              <w:rPr>
                <w:rFonts w:ascii="Cambria Math" w:eastAsiaTheme="minorEastAsia" w:hAnsi="Cambria Math"/>
                <w:bCs/>
                <w:i/>
                <w:iCs/>
                <w:lang w:eastAsia="zh-CN"/>
              </w:rPr>
            </m:ctrlPr>
          </m:dPr>
          <m:e>
            <m:f>
              <m:fPr>
                <m:ctrlPr>
                  <w:rPr>
                    <w:rFonts w:ascii="Cambria Math" w:eastAsiaTheme="minorEastAsia" w:hAnsi="Cambria Math"/>
                    <w:bCs/>
                    <w:i/>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t>
        </m:r>
        <m:r>
          <m:rPr>
            <m:sty m:val="p"/>
          </m:rPr>
          <w:rPr>
            <w:rFonts w:ascii="Cambria Math" w:eastAsiaTheme="minorEastAsia" w:hAnsi="Cambria Math"/>
            <w:lang w:val="x-none" w:eastAsia="zh-CN"/>
          </w:rPr>
          <m:t>1)</m:t>
        </m:r>
      </m:oMath>
      <w:r w:rsidRPr="00A951C9">
        <w:rPr>
          <w:rFonts w:eastAsiaTheme="minorEastAsia"/>
          <w:iCs/>
          <w:lang w:val="en-US" w:eastAsia="zh-CN"/>
        </w:rPr>
        <w:t xml:space="preserve">; </w:t>
      </w:r>
      <w:r w:rsidRPr="00A951C9">
        <w:rPr>
          <w:rFonts w:eastAsiaTheme="minorEastAsia"/>
          <w:iCs/>
          <w:lang w:eastAsia="zh-CN"/>
        </w:rPr>
        <w:t>D= BWP switching delay without processing delay of RRC</w:t>
      </w:r>
    </w:p>
    <w:p w14:paraId="6CCCB770"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Options 1b-1</w:t>
      </w:r>
    </w:p>
    <w:p w14:paraId="04A629D2" w14:textId="77777777" w:rsidR="00D35D66" w:rsidRPr="00A951C9" w:rsidRDefault="00D35D66" w:rsidP="00D35D66">
      <w:pPr>
        <w:numPr>
          <w:ilvl w:val="2"/>
          <w:numId w:val="4"/>
        </w:numPr>
        <w:rPr>
          <w:rFonts w:eastAsiaTheme="minorEastAsia"/>
          <w:iCs/>
          <w:lang w:eastAsia="zh-CN"/>
        </w:rPr>
      </w:pPr>
      <w:r w:rsidRPr="00A951C9">
        <w:rPr>
          <w:rFonts w:eastAsiaTheme="minorEastAsia"/>
          <w:iCs/>
          <w:lang w:eastAsia="zh-CN"/>
        </w:rPr>
        <w:t>K=Based on UE capability discussion (NEC)</w:t>
      </w:r>
    </w:p>
    <w:p w14:paraId="759F0094" w14:textId="77777777" w:rsidR="00D35D66" w:rsidRPr="00A951C9" w:rsidRDefault="00D35D66" w:rsidP="00D35D66">
      <w:pPr>
        <w:numPr>
          <w:ilvl w:val="2"/>
          <w:numId w:val="4"/>
        </w:numPr>
        <w:rPr>
          <w:rFonts w:eastAsiaTheme="minorEastAsia"/>
          <w:iCs/>
          <w:lang w:eastAsia="zh-CN"/>
        </w:rPr>
      </w:pPr>
      <w:r w:rsidRPr="00A951C9">
        <w:rPr>
          <w:rFonts w:eastAsiaTheme="minorEastAsia"/>
          <w:iCs/>
          <w:lang w:eastAsia="zh-CN"/>
        </w:rPr>
        <w:t>K=1 (QC)</w:t>
      </w:r>
    </w:p>
    <w:p w14:paraId="6FE61CCF"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 2 (Huawei, MTK):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BWPSwitchDelayRRCSingleCC</m:t>
            </m:r>
          </m:sub>
        </m:sSub>
      </m:oMath>
      <w:r w:rsidRPr="00A951C9">
        <w:rPr>
          <w:rFonts w:eastAsiaTheme="minorEastAsia"/>
          <w:iCs/>
          <w:lang w:eastAsia="zh-CN"/>
        </w:rPr>
        <w:t xml:space="preserve"> on each individual CC</w:t>
      </w:r>
    </w:p>
    <w:p w14:paraId="69EC1287" w14:textId="77777777" w:rsidR="00D35D66" w:rsidRPr="00D25032" w:rsidRDefault="00D35D66" w:rsidP="00D35D66">
      <w:pPr>
        <w:rPr>
          <w:rFonts w:eastAsiaTheme="minorEastAsia"/>
          <w:iCs/>
          <w:lang w:val="en-US" w:eastAsia="zh-CN"/>
        </w:rPr>
      </w:pPr>
    </w:p>
    <w:p w14:paraId="208FC373" w14:textId="77777777" w:rsidR="00D35D66" w:rsidRPr="00D25032" w:rsidRDefault="00D35D66" w:rsidP="00D35D66">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Can we have either 1a or 1b moving forward? Discuss the options</w:t>
      </w:r>
    </w:p>
    <w:p w14:paraId="4649D6AA" w14:textId="77777777" w:rsidR="00D35D66" w:rsidRPr="00D35D66" w:rsidRDefault="00D35D66" w:rsidP="00D35D66">
      <w:pPr>
        <w:rPr>
          <w:rFonts w:eastAsiaTheme="minorEastAsia"/>
          <w:b/>
          <w:iCs/>
          <w:u w:val="single"/>
          <w:lang w:eastAsia="zh-CN"/>
        </w:rPr>
      </w:pPr>
      <w:r w:rsidRPr="00D35D66">
        <w:rPr>
          <w:rFonts w:eastAsiaTheme="minorEastAsia"/>
          <w:b/>
          <w:iCs/>
          <w:u w:val="single"/>
          <w:lang w:eastAsia="zh-CN"/>
        </w:rPr>
        <w:t>Issue 1-1-4: Interruption requirements for simultaneous BWP switch</w:t>
      </w:r>
    </w:p>
    <w:p w14:paraId="1E5C7F47" w14:textId="77777777" w:rsidR="00D35D66" w:rsidRPr="00D25032" w:rsidRDefault="00D35D66" w:rsidP="00D35D66">
      <w:pPr>
        <w:rPr>
          <w:rFonts w:eastAsiaTheme="minorEastAsia"/>
          <w:iCs/>
          <w:lang w:val="en-US" w:eastAsia="zh-CN"/>
        </w:rPr>
      </w:pPr>
      <w:r w:rsidRPr="00D25032">
        <w:rPr>
          <w:rFonts w:eastAsiaTheme="minorEastAsia"/>
          <w:iCs/>
          <w:lang w:val="en-US" w:eastAsia="zh-CN"/>
        </w:rPr>
        <w:t>Interruption length</w:t>
      </w:r>
    </w:p>
    <w:p w14:paraId="5D8B8E93" w14:textId="77777777" w:rsidR="00D35D66" w:rsidRDefault="00D35D66" w:rsidP="00D35D66">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4DE98EB2" w14:textId="77777777" w:rsidR="00D35D66" w:rsidRPr="00D25032" w:rsidRDefault="00D35D66" w:rsidP="00D35D66">
      <w:pPr>
        <w:numPr>
          <w:ilvl w:val="0"/>
          <w:numId w:val="4"/>
        </w:numPr>
        <w:rPr>
          <w:rFonts w:eastAsiaTheme="minorEastAsia"/>
          <w:iCs/>
          <w:lang w:eastAsia="zh-CN"/>
        </w:rPr>
      </w:pPr>
      <w:r w:rsidRPr="00D25032">
        <w:rPr>
          <w:rFonts w:eastAsiaTheme="minorEastAsia"/>
          <w:iCs/>
          <w:lang w:eastAsia="zh-CN"/>
        </w:rPr>
        <w:t>Option 1(Huawei, Nokia): Use same interruption requirements as single CC case on each CC</w:t>
      </w:r>
    </w:p>
    <w:p w14:paraId="14140EB8" w14:textId="77777777" w:rsidR="00D35D66" w:rsidRPr="00D25032" w:rsidRDefault="00D35D66" w:rsidP="00D35D66">
      <w:pPr>
        <w:numPr>
          <w:ilvl w:val="0"/>
          <w:numId w:val="4"/>
        </w:numPr>
        <w:rPr>
          <w:rFonts w:eastAsiaTheme="minorEastAsia"/>
          <w:iCs/>
          <w:lang w:eastAsia="zh-CN"/>
        </w:rPr>
      </w:pPr>
      <w:r w:rsidRPr="00D25032">
        <w:rPr>
          <w:rFonts w:eastAsiaTheme="minorEastAsia"/>
          <w:iCs/>
          <w:lang w:eastAsia="zh-CN"/>
        </w:rPr>
        <w:t>Option 2 (Vivo, Ericsson): Extend interruption compared to single CC case; Extension depends on number of CCs undergoing simultaneous BWP switch</w:t>
      </w:r>
    </w:p>
    <w:p w14:paraId="60856A54" w14:textId="77777777" w:rsidR="00D35D66" w:rsidRPr="00D25032" w:rsidRDefault="00D35D66" w:rsidP="00D35D66">
      <w:pPr>
        <w:numPr>
          <w:ilvl w:val="0"/>
          <w:numId w:val="4"/>
        </w:numPr>
        <w:rPr>
          <w:rFonts w:eastAsiaTheme="minorEastAsia"/>
          <w:iCs/>
          <w:lang w:eastAsia="zh-CN"/>
        </w:rPr>
      </w:pPr>
      <w:r w:rsidRPr="00D25032">
        <w:rPr>
          <w:rFonts w:eastAsiaTheme="minorEastAsia"/>
          <w:iCs/>
          <w:lang w:eastAsia="zh-CN"/>
        </w:rPr>
        <w:t>Option 3a (Vivo): Interruption length is determined by smallest SCS among all CCs before and after BWP switch</w:t>
      </w:r>
    </w:p>
    <w:p w14:paraId="794D0F46" w14:textId="77777777" w:rsidR="00D35D66" w:rsidRPr="00D25032" w:rsidRDefault="00D35D66" w:rsidP="00D35D66">
      <w:pPr>
        <w:numPr>
          <w:ilvl w:val="0"/>
          <w:numId w:val="4"/>
        </w:numPr>
        <w:rPr>
          <w:rFonts w:eastAsiaTheme="minorEastAsia"/>
          <w:iCs/>
          <w:lang w:eastAsia="zh-CN"/>
        </w:rPr>
      </w:pPr>
      <w:r w:rsidRPr="00D25032">
        <w:rPr>
          <w:rFonts w:eastAsiaTheme="minorEastAsia"/>
          <w:iCs/>
          <w:lang w:eastAsia="zh-CN"/>
        </w:rPr>
        <w:t xml:space="preserve">Option 3b (Intel): </w:t>
      </w:r>
      <m:oMath>
        <m:d>
          <m:dPr>
            <m:begChr m:val="⌈"/>
            <m:endChr m:val="⌉"/>
            <m:ctrlPr>
              <w:rPr>
                <w:rFonts w:ascii="Cambria Math" w:eastAsiaTheme="minorEastAsia" w:hAnsi="Cambria Math"/>
                <w:iCs/>
                <w:lang w:eastAsia="zh-CN"/>
              </w:rPr>
            </m:ctrlPr>
          </m:dPr>
          <m:e>
            <m:f>
              <m:fPr>
                <m:ctrlPr>
                  <w:rPr>
                    <w:rFonts w:ascii="Cambria Math" w:eastAsiaTheme="minorEastAsia" w:hAnsi="Cambria Math"/>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*max⁡(In</m:t>
        </m:r>
        <m:sSub>
          <m:sSubPr>
            <m:ctrlPr>
              <w:rPr>
                <w:rFonts w:ascii="Cambria Math" w:eastAsiaTheme="minorEastAsia" w:hAnsi="Cambria Math"/>
                <w:iCs/>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k</m:t>
            </m:r>
          </m:sub>
        </m:sSub>
        <m:r>
          <m:rPr>
            <m:sty m:val="p"/>
          </m:rPr>
          <w:rPr>
            <w:rFonts w:ascii="Cambria Math" w:eastAsiaTheme="minorEastAsia" w:hAnsi="Cambria Math"/>
            <w:lang w:eastAsia="zh-CN"/>
          </w:rPr>
          <m:t>)</m:t>
        </m:r>
      </m:oMath>
    </w:p>
    <w:p w14:paraId="1C4FECD0" w14:textId="77777777" w:rsidR="00D35D66" w:rsidRPr="00D25032" w:rsidRDefault="00D35D66" w:rsidP="00D35D66">
      <w:pPr>
        <w:numPr>
          <w:ilvl w:val="1"/>
          <w:numId w:val="4"/>
        </w:numPr>
        <w:rPr>
          <w:rFonts w:eastAsiaTheme="minorEastAsia"/>
          <w:iCs/>
          <w:lang w:eastAsia="zh-CN"/>
        </w:rPr>
      </w:pPr>
      <w:r w:rsidRPr="00D25032">
        <w:rPr>
          <w:rFonts w:eastAsiaTheme="minorEastAsia"/>
          <w:iCs/>
          <w:lang w:eastAsia="zh-CN"/>
        </w:rPr>
        <w:t>Option 3b-1</w:t>
      </w:r>
    </w:p>
    <w:p w14:paraId="413CAF1F" w14:textId="77777777" w:rsidR="00D35D66" w:rsidRPr="00D25032" w:rsidRDefault="00D35D66" w:rsidP="00D35D66">
      <w:pPr>
        <w:numPr>
          <w:ilvl w:val="2"/>
          <w:numId w:val="4"/>
        </w:numPr>
        <w:rPr>
          <w:rFonts w:eastAsiaTheme="minorEastAsia"/>
          <w:iCs/>
          <w:lang w:eastAsia="zh-CN"/>
        </w:rPr>
      </w:pPr>
      <w:r w:rsidRPr="00D25032">
        <w:rPr>
          <w:rFonts w:eastAsiaTheme="minorEastAsia"/>
          <w:iCs/>
          <w:lang w:eastAsia="zh-CN"/>
        </w:rPr>
        <w:t>K=1 (Apple, Intel)</w:t>
      </w:r>
    </w:p>
    <w:p w14:paraId="5016FDA5" w14:textId="77777777" w:rsidR="00D35D66" w:rsidRPr="00D25032" w:rsidRDefault="00D35D66" w:rsidP="00D35D66">
      <w:pPr>
        <w:rPr>
          <w:rFonts w:eastAsiaTheme="minorEastAsia"/>
          <w:iCs/>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options further</w:t>
      </w:r>
    </w:p>
    <w:p w14:paraId="26607DB1" w14:textId="77777777" w:rsidR="00D35D66" w:rsidRPr="00D35D66" w:rsidRDefault="00D35D66" w:rsidP="00D35D66">
      <w:pPr>
        <w:rPr>
          <w:lang w:val="en-US" w:eastAsia="zh-CN"/>
        </w:rPr>
      </w:pPr>
    </w:p>
    <w:p w14:paraId="6E070135" w14:textId="77777777" w:rsidR="00D35D66" w:rsidRPr="005E6DF4" w:rsidRDefault="00D35D66" w:rsidP="00D35D66">
      <w:pPr>
        <w:pStyle w:val="Heading3"/>
        <w:ind w:left="720"/>
        <w:rPr>
          <w:sz w:val="24"/>
          <w:szCs w:val="16"/>
          <w:lang w:val="en-US"/>
        </w:rPr>
      </w:pPr>
      <w:r w:rsidRPr="005E6DF4">
        <w:rPr>
          <w:sz w:val="24"/>
          <w:szCs w:val="16"/>
          <w:lang w:val="en-US"/>
        </w:rPr>
        <w:t>Sub-topic 1-2: Partial overlap BWP switch on multiple CCs</w:t>
      </w:r>
    </w:p>
    <w:p w14:paraId="70729BBD"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1-2-1: DCI based partial overlap BWP switch for NR-DC</w:t>
      </w:r>
    </w:p>
    <w:p w14:paraId="77CD980B" w14:textId="77777777" w:rsidR="00D35D66" w:rsidRDefault="00D35D66" w:rsidP="00D35D66">
      <w:pPr>
        <w:rPr>
          <w:rFonts w:eastAsiaTheme="minorEastAsia"/>
          <w:i/>
          <w:lang w:val="en-US" w:eastAsia="zh-CN"/>
        </w:rPr>
      </w:pPr>
      <w:r w:rsidRPr="00033C48">
        <w:rPr>
          <w:rFonts w:eastAsiaTheme="minorEastAsia" w:hint="eastAsia"/>
          <w:i/>
          <w:lang w:val="en-US" w:eastAsia="zh-CN"/>
        </w:rPr>
        <w:t>Candidate options:</w:t>
      </w:r>
    </w:p>
    <w:p w14:paraId="254EDDE7" w14:textId="77777777" w:rsidR="00D35D66" w:rsidRPr="00D64A8B" w:rsidRDefault="00D35D66" w:rsidP="00D35D66">
      <w:pPr>
        <w:numPr>
          <w:ilvl w:val="0"/>
          <w:numId w:val="4"/>
        </w:numPr>
        <w:rPr>
          <w:rFonts w:eastAsiaTheme="minorEastAsia"/>
          <w:iCs/>
          <w:lang w:eastAsia="zh-CN"/>
        </w:rPr>
      </w:pPr>
      <w:r w:rsidRPr="00D64A8B">
        <w:rPr>
          <w:rFonts w:eastAsiaTheme="minorEastAsia"/>
          <w:iCs/>
          <w:lang w:eastAsia="zh-CN"/>
        </w:rPr>
        <w:lastRenderedPageBreak/>
        <w:t xml:space="preserve">Option 1 (NEC, QC, Vivo): Not considered </w:t>
      </w:r>
    </w:p>
    <w:p w14:paraId="5DA39CCA" w14:textId="77777777" w:rsidR="00D35D66" w:rsidRPr="00D64A8B" w:rsidRDefault="00D35D66" w:rsidP="00D35D66">
      <w:pPr>
        <w:numPr>
          <w:ilvl w:val="0"/>
          <w:numId w:val="4"/>
        </w:numPr>
        <w:rPr>
          <w:rFonts w:eastAsiaTheme="minorEastAsia"/>
          <w:iCs/>
          <w:lang w:eastAsia="zh-CN"/>
        </w:rPr>
      </w:pPr>
      <w:r w:rsidRPr="00D64A8B">
        <w:rPr>
          <w:rFonts w:eastAsiaTheme="minorEastAsia"/>
          <w:iCs/>
          <w:lang w:eastAsia="zh-CN"/>
        </w:rPr>
        <w:t>Option 2 (Huawei, Ericsson, Intel, Nokia</w:t>
      </w:r>
      <w:r>
        <w:rPr>
          <w:rFonts w:eastAsiaTheme="minorEastAsia"/>
          <w:iCs/>
          <w:lang w:eastAsia="zh-CN"/>
        </w:rPr>
        <w:t>, MTK</w:t>
      </w:r>
      <w:r w:rsidRPr="00D64A8B">
        <w:rPr>
          <w:rFonts w:eastAsiaTheme="minorEastAsia"/>
          <w:iCs/>
          <w:lang w:eastAsia="zh-CN"/>
        </w:rPr>
        <w:t>): Considered</w:t>
      </w:r>
    </w:p>
    <w:p w14:paraId="68C2E239" w14:textId="77777777" w:rsidR="00D35D66" w:rsidRPr="00D25032" w:rsidRDefault="00D35D66" w:rsidP="00D35D66">
      <w:pPr>
        <w:rPr>
          <w:rFonts w:eastAsiaTheme="minorEastAsia"/>
          <w:iCs/>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options further. To clarify NR-DC is for FR1+Fr2 and NOT same FR. Can proponents of Option 1 agree with option 2 given the clarification?</w:t>
      </w:r>
    </w:p>
    <w:p w14:paraId="176D93AE"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1-2-2: Conditions when requirements for partial overlap BWP switch are defined</w:t>
      </w:r>
    </w:p>
    <w:p w14:paraId="61C72E0F" w14:textId="77777777" w:rsidR="00D35D66" w:rsidRDefault="00D35D66" w:rsidP="00D35D66">
      <w:pPr>
        <w:rPr>
          <w:rFonts w:eastAsiaTheme="minorEastAsia"/>
          <w:i/>
          <w:lang w:val="en-US" w:eastAsia="zh-CN"/>
        </w:rPr>
      </w:pPr>
      <w:r w:rsidRPr="00033C48">
        <w:rPr>
          <w:rFonts w:eastAsiaTheme="minorEastAsia" w:hint="eastAsia"/>
          <w:i/>
          <w:lang w:val="en-US" w:eastAsia="zh-CN"/>
        </w:rPr>
        <w:t>Candidate options:</w:t>
      </w:r>
    </w:p>
    <w:p w14:paraId="313EE9F7" w14:textId="77777777" w:rsidR="00D35D66" w:rsidRPr="00D25032" w:rsidRDefault="00D35D66" w:rsidP="00D35D66">
      <w:pPr>
        <w:pStyle w:val="ListParagraph"/>
        <w:numPr>
          <w:ilvl w:val="0"/>
          <w:numId w:val="4"/>
        </w:numPr>
        <w:ind w:firstLineChars="0"/>
        <w:rPr>
          <w:rFonts w:eastAsiaTheme="minorEastAsia"/>
          <w:iCs/>
          <w:lang w:val="en-US" w:eastAsia="zh-CN"/>
        </w:rPr>
      </w:pPr>
      <w:r w:rsidRPr="00D25032">
        <w:rPr>
          <w:rFonts w:eastAsiaTheme="minorEastAsia"/>
          <w:iCs/>
          <w:lang w:val="en-US" w:eastAsia="zh-CN"/>
        </w:rPr>
        <w:t>Option 1 (Vivo, Intel, Apple, MTK): When UE is capable of per FR gap and BWP switch is on different FR/When BWP switch on one CC doesn’t cause interruption on other CCs (with partial overlap BWP switch)</w:t>
      </w:r>
    </w:p>
    <w:p w14:paraId="55A26D83" w14:textId="77777777" w:rsidR="00D35D66" w:rsidRPr="00D25032" w:rsidRDefault="00D35D66" w:rsidP="00D35D66">
      <w:pPr>
        <w:pStyle w:val="ListParagraph"/>
        <w:numPr>
          <w:ilvl w:val="0"/>
          <w:numId w:val="4"/>
        </w:numPr>
        <w:ind w:firstLineChars="0"/>
        <w:rPr>
          <w:rFonts w:eastAsiaTheme="minorEastAsia"/>
          <w:iCs/>
          <w:lang w:val="en-US" w:eastAsia="zh-CN"/>
        </w:rPr>
      </w:pPr>
      <w:r w:rsidRPr="00D25032">
        <w:rPr>
          <w:rFonts w:eastAsiaTheme="minorEastAsia"/>
          <w:iCs/>
          <w:lang w:val="en-US" w:eastAsia="zh-CN"/>
        </w:rPr>
        <w:t>Option 2 (Ericsson, NEC): No restriction</w:t>
      </w:r>
    </w:p>
    <w:p w14:paraId="5350310D" w14:textId="77777777" w:rsidR="00D35D66" w:rsidRDefault="00D35D66" w:rsidP="00D35D66">
      <w:pPr>
        <w:rPr>
          <w:rFonts w:eastAsiaTheme="minorEastAsia"/>
          <w:i/>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Can the proponents of Option 2 provide additional comments on why option 1 is not agreeable. How can DCI or RRC command for BWP switch be guaranteed to be decoded on CC2 while BWP switch on CC1 causes interruption on CC2</w:t>
      </w:r>
    </w:p>
    <w:p w14:paraId="4676A03B"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1-2-3: Delay requirements for DCI/Timer/RRC based BWP switch</w:t>
      </w:r>
    </w:p>
    <w:p w14:paraId="4FEDCF79" w14:textId="77777777" w:rsidR="00D35D66" w:rsidRDefault="00D35D66" w:rsidP="00D35D66">
      <w:pPr>
        <w:rPr>
          <w:rFonts w:eastAsiaTheme="minorEastAsia"/>
          <w:i/>
          <w:lang w:val="en-US" w:eastAsia="zh-CN"/>
        </w:rPr>
      </w:pPr>
      <w:r w:rsidRPr="00033C48">
        <w:rPr>
          <w:rFonts w:eastAsiaTheme="minorEastAsia" w:hint="eastAsia"/>
          <w:i/>
          <w:lang w:val="en-US" w:eastAsia="zh-CN"/>
        </w:rPr>
        <w:t>Candidate options:</w:t>
      </w:r>
    </w:p>
    <w:p w14:paraId="713D3F34" w14:textId="77777777" w:rsidR="00D35D66" w:rsidRPr="00D25032" w:rsidRDefault="00D35D66" w:rsidP="00D35D66">
      <w:pPr>
        <w:rPr>
          <w:rFonts w:eastAsiaTheme="minorEastAsia"/>
          <w:iCs/>
          <w:lang w:val="en-US" w:eastAsia="zh-CN"/>
        </w:rPr>
      </w:pPr>
      <w:r w:rsidRPr="00D25032">
        <w:rPr>
          <w:rFonts w:eastAsiaTheme="minorEastAsia"/>
          <w:iCs/>
          <w:lang w:val="en-US" w:eastAsia="zh-CN"/>
        </w:rPr>
        <w:t>DCI Based: Depends on outcome of Issue 1-2-1, 1-2-2</w:t>
      </w:r>
    </w:p>
    <w:p w14:paraId="55AE9D75" w14:textId="77777777" w:rsidR="00D35D66" w:rsidRPr="00D25032" w:rsidRDefault="00D35D66" w:rsidP="00D35D66">
      <w:pPr>
        <w:rPr>
          <w:rFonts w:eastAsiaTheme="minorEastAsia"/>
          <w:iCs/>
          <w:lang w:val="en-US" w:eastAsia="zh-CN"/>
        </w:rPr>
      </w:pPr>
      <w:r w:rsidRPr="00D25032">
        <w:rPr>
          <w:rFonts w:eastAsiaTheme="minorEastAsia"/>
          <w:iCs/>
          <w:lang w:val="en-US" w:eastAsia="zh-CN"/>
        </w:rPr>
        <w:t>RRC Based: Depends on outcome of Issue 1-2-2</w:t>
      </w:r>
    </w:p>
    <w:p w14:paraId="26DB7D2D" w14:textId="77777777" w:rsidR="00D35D66" w:rsidRPr="00D25032" w:rsidRDefault="00D35D66" w:rsidP="00D35D66">
      <w:pPr>
        <w:rPr>
          <w:rFonts w:eastAsiaTheme="minorEastAsia"/>
          <w:iCs/>
          <w:lang w:val="en-US" w:eastAsia="zh-CN"/>
        </w:rPr>
      </w:pPr>
      <w:r w:rsidRPr="00D25032">
        <w:rPr>
          <w:rFonts w:eastAsiaTheme="minorEastAsia"/>
          <w:iCs/>
          <w:lang w:val="en-US" w:eastAsia="zh-CN"/>
        </w:rPr>
        <w:t>Timer Based: Depends on outcome of Issue 1-2-2</w:t>
      </w:r>
    </w:p>
    <w:p w14:paraId="4D5E01DC" w14:textId="19F8E479" w:rsidR="00D35D66" w:rsidRDefault="00D35D66" w:rsidP="00D35D66">
      <w:pPr>
        <w:rPr>
          <w:rFonts w:eastAsiaTheme="minorEastAsia"/>
          <w:i/>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after Issue 1-2-1, 1-2-2 have agreement</w:t>
      </w:r>
    </w:p>
    <w:p w14:paraId="7C61C5FA" w14:textId="4DF507B9" w:rsidR="00D35D66" w:rsidRDefault="00D35D66" w:rsidP="00D35D66">
      <w:pPr>
        <w:rPr>
          <w:rFonts w:eastAsiaTheme="minorEastAsia"/>
          <w:i/>
          <w:lang w:val="en-US" w:eastAsia="zh-CN"/>
        </w:rPr>
      </w:pPr>
    </w:p>
    <w:p w14:paraId="53877FE4" w14:textId="77777777" w:rsidR="00D35D66" w:rsidRPr="005E6DF4" w:rsidRDefault="00D35D66" w:rsidP="00D35D66">
      <w:pPr>
        <w:pStyle w:val="Heading2"/>
        <w:rPr>
          <w:lang w:val="en-US"/>
        </w:rPr>
      </w:pPr>
      <w:r w:rsidRPr="005E6DF4">
        <w:rPr>
          <w:lang w:val="en-US"/>
        </w:rPr>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10423CCD" w14:textId="77777777" w:rsidR="00D35D66" w:rsidRPr="00805BE8" w:rsidRDefault="00D35D66" w:rsidP="00D35D66">
      <w:pPr>
        <w:pStyle w:val="Heading3"/>
        <w:ind w:left="72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35D66" w:rsidRPr="00B344ED" w14:paraId="2E76F31F" w14:textId="77777777" w:rsidTr="00EB05AD">
        <w:tc>
          <w:tcPr>
            <w:tcW w:w="1236" w:type="dxa"/>
          </w:tcPr>
          <w:p w14:paraId="58233852" w14:textId="77777777" w:rsidR="00D35D66" w:rsidRPr="00B344ED" w:rsidRDefault="00D35D66" w:rsidP="00EB05AD">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5A34964D" w14:textId="77777777" w:rsidR="00D35D66" w:rsidRPr="00B344ED" w:rsidRDefault="00D35D66" w:rsidP="00EB05AD">
            <w:pPr>
              <w:spacing w:after="120"/>
              <w:rPr>
                <w:rFonts w:eastAsiaTheme="minorEastAsia"/>
                <w:b/>
                <w:bCs/>
                <w:lang w:val="en-US" w:eastAsia="zh-CN"/>
              </w:rPr>
            </w:pPr>
            <w:r w:rsidRPr="00B344ED">
              <w:rPr>
                <w:rFonts w:eastAsiaTheme="minorEastAsia"/>
                <w:b/>
                <w:bCs/>
                <w:lang w:val="en-US" w:eastAsia="zh-CN"/>
              </w:rPr>
              <w:t>Comments</w:t>
            </w:r>
          </w:p>
        </w:tc>
      </w:tr>
      <w:tr w:rsidR="00D35D66" w:rsidRPr="00B344ED" w14:paraId="3CBFDEE0" w14:textId="77777777" w:rsidTr="00EB05AD">
        <w:tc>
          <w:tcPr>
            <w:tcW w:w="1236" w:type="dxa"/>
          </w:tcPr>
          <w:p w14:paraId="2459BC5D" w14:textId="39A7F3AE" w:rsidR="00D35D66" w:rsidRPr="00B344ED" w:rsidRDefault="00D35D66" w:rsidP="00EB05AD">
            <w:pPr>
              <w:spacing w:after="120"/>
              <w:rPr>
                <w:rFonts w:eastAsiaTheme="minorEastAsia"/>
                <w:lang w:val="en-US" w:eastAsia="zh-CN"/>
              </w:rPr>
            </w:pPr>
            <w:del w:id="102" w:author="Awlok Josan" w:date="2020-03-02T10:53:00Z">
              <w:r w:rsidDel="00EB05AD">
                <w:rPr>
                  <w:rFonts w:eastAsiaTheme="minorEastAsia"/>
                  <w:lang w:val="en-US" w:eastAsia="zh-CN"/>
                </w:rPr>
                <w:delText>Company X</w:delText>
              </w:r>
            </w:del>
            <w:ins w:id="103" w:author="Awlok Josan" w:date="2020-03-02T10:53:00Z">
              <w:r w:rsidR="00EB05AD">
                <w:rPr>
                  <w:rFonts w:eastAsiaTheme="minorEastAsia"/>
                  <w:lang w:val="en-US" w:eastAsia="zh-CN"/>
                </w:rPr>
                <w:t>QC</w:t>
              </w:r>
            </w:ins>
          </w:p>
        </w:tc>
        <w:tc>
          <w:tcPr>
            <w:tcW w:w="8395" w:type="dxa"/>
          </w:tcPr>
          <w:p w14:paraId="211A2EE9" w14:textId="40E73717" w:rsidR="00D35D66" w:rsidRPr="00D35D66" w:rsidRDefault="00D35D66" w:rsidP="00D35D66">
            <w:pPr>
              <w:spacing w:after="120"/>
              <w:rPr>
                <w:rFonts w:eastAsiaTheme="minorEastAsia"/>
                <w:lang w:val="en-US" w:eastAsia="zh-CN"/>
              </w:rPr>
            </w:pPr>
            <w:r w:rsidRPr="00D35D66">
              <w:rPr>
                <w:rFonts w:eastAsiaTheme="minorEastAsia"/>
                <w:lang w:val="en-US" w:eastAsia="zh-CN"/>
              </w:rPr>
              <w:t>Sub-topic 1-1: Simultaneous BWP switch on multiple CCs</w:t>
            </w:r>
          </w:p>
          <w:p w14:paraId="7137273B" w14:textId="059E62DA" w:rsidR="00D35D66" w:rsidRDefault="00D35D66" w:rsidP="00D35D66">
            <w:pPr>
              <w:spacing w:after="120"/>
              <w:rPr>
                <w:ins w:id="104" w:author="Awlok Josan" w:date="2020-03-02T10:53:00Z"/>
                <w:rFonts w:eastAsiaTheme="minorEastAsia"/>
                <w:lang w:val="en-US" w:eastAsia="zh-CN"/>
              </w:rPr>
            </w:pPr>
            <w:r w:rsidRPr="00D35D66">
              <w:rPr>
                <w:rFonts w:eastAsiaTheme="minorEastAsia"/>
                <w:lang w:val="en-US" w:eastAsia="zh-CN"/>
              </w:rPr>
              <w:t>Issue 1-1-2:</w:t>
            </w:r>
          </w:p>
          <w:p w14:paraId="2842EBA3" w14:textId="0EF5AE6B" w:rsidR="00EB05AD" w:rsidDel="00EB05AD" w:rsidRDefault="00EB05AD" w:rsidP="00D35D66">
            <w:pPr>
              <w:spacing w:after="120"/>
              <w:rPr>
                <w:del w:id="105" w:author="Awlok Josan" w:date="2020-03-02T10:56:00Z"/>
                <w:rFonts w:eastAsiaTheme="minorEastAsia"/>
                <w:lang w:val="en-US" w:eastAsia="zh-CN"/>
              </w:rPr>
            </w:pPr>
            <w:ins w:id="106" w:author="Awlok Josan" w:date="2020-03-02T10:56:00Z">
              <w:r>
                <w:rPr>
                  <w:rFonts w:eastAsiaTheme="minorEastAsia"/>
                  <w:lang w:val="en-US" w:eastAsia="zh-CN"/>
                </w:rPr>
                <w:t>This may need more analysis. We can keep the two options in WF and down</w:t>
              </w:r>
            </w:ins>
            <w:ins w:id="107" w:author="Awlok Josan" w:date="2020-03-02T10:57:00Z">
              <w:r>
                <w:rPr>
                  <w:rFonts w:eastAsiaTheme="minorEastAsia"/>
                  <w:lang w:val="en-US" w:eastAsia="zh-CN"/>
                </w:rPr>
                <w:t xml:space="preserve"> </w:t>
              </w:r>
            </w:ins>
            <w:ins w:id="108" w:author="Awlok Josan" w:date="2020-03-02T10:56:00Z">
              <w:r>
                <w:rPr>
                  <w:rFonts w:eastAsiaTheme="minorEastAsia"/>
                  <w:lang w:val="en-US" w:eastAsia="zh-CN"/>
                </w:rPr>
                <w:t xml:space="preserve">select in next meeting. </w:t>
              </w:r>
            </w:ins>
          </w:p>
          <w:p w14:paraId="0D72DA95" w14:textId="719B94A8" w:rsidR="00D35D66" w:rsidRDefault="00D35D66" w:rsidP="00D35D66">
            <w:pPr>
              <w:spacing w:after="120"/>
              <w:rPr>
                <w:ins w:id="109" w:author="Awlok Josan" w:date="2020-03-02T11:02:00Z"/>
                <w:rFonts w:eastAsiaTheme="minorEastAsia"/>
                <w:lang w:val="en-US" w:eastAsia="zh-CN"/>
              </w:rPr>
            </w:pPr>
            <w:r>
              <w:rPr>
                <w:rFonts w:eastAsiaTheme="minorEastAsia"/>
                <w:lang w:val="en-US" w:eastAsia="zh-CN"/>
              </w:rPr>
              <w:t>Issue 1-1-3:</w:t>
            </w:r>
          </w:p>
          <w:p w14:paraId="78A2D894" w14:textId="170D1B2C" w:rsidR="00D51E66" w:rsidRDefault="00D51E66" w:rsidP="00D35D66">
            <w:pPr>
              <w:spacing w:after="120"/>
              <w:rPr>
                <w:rFonts w:eastAsiaTheme="minorEastAsia"/>
                <w:lang w:val="en-US" w:eastAsia="zh-CN"/>
              </w:rPr>
            </w:pPr>
            <w:ins w:id="110" w:author="Awlok Josan" w:date="2020-03-02T11:02:00Z">
              <w:r>
                <w:rPr>
                  <w:rFonts w:eastAsiaTheme="minorEastAsia"/>
                  <w:lang w:val="en-US" w:eastAsia="zh-CN"/>
                </w:rPr>
                <w:t xml:space="preserve">We would be fine with Option 1a too esp. with K=1. To HW/MTK, </w:t>
              </w:r>
            </w:ins>
            <w:ins w:id="111" w:author="Awlok Josan" w:date="2020-03-02T11:03:00Z">
              <w:r>
                <w:rPr>
                  <w:rFonts w:eastAsiaTheme="minorEastAsia"/>
                  <w:lang w:val="en-US" w:eastAsia="zh-CN"/>
                </w:rPr>
                <w:t>can you elaborate the difference between your proposal and Option1a with K=1?</w:t>
              </w:r>
            </w:ins>
          </w:p>
          <w:p w14:paraId="3DC42E21" w14:textId="6CD82C4A" w:rsidR="00D35D66" w:rsidRDefault="00D35D66" w:rsidP="00D35D66">
            <w:pPr>
              <w:spacing w:after="120"/>
              <w:rPr>
                <w:ins w:id="112" w:author="Awlok Josan" w:date="2020-03-02T11:06:00Z"/>
                <w:rFonts w:eastAsiaTheme="minorEastAsia"/>
                <w:lang w:val="en-US" w:eastAsia="zh-CN"/>
              </w:rPr>
            </w:pPr>
            <w:r>
              <w:rPr>
                <w:rFonts w:eastAsiaTheme="minorEastAsia"/>
                <w:lang w:val="en-US" w:eastAsia="zh-CN"/>
              </w:rPr>
              <w:t>Issue 1-1-4:</w:t>
            </w:r>
          </w:p>
          <w:p w14:paraId="3C2813C3" w14:textId="2E2921B5" w:rsidR="00D51E66" w:rsidRDefault="00D51E66" w:rsidP="00D35D66">
            <w:pPr>
              <w:spacing w:after="120"/>
              <w:rPr>
                <w:rFonts w:eastAsiaTheme="minorEastAsia"/>
                <w:lang w:val="en-US" w:eastAsia="zh-CN"/>
              </w:rPr>
            </w:pPr>
            <w:ins w:id="113" w:author="Awlok Josan" w:date="2020-03-02T11:06:00Z">
              <w:r>
                <w:rPr>
                  <w:rFonts w:eastAsiaTheme="minorEastAsia"/>
                  <w:lang w:val="en-US" w:eastAsia="zh-CN"/>
                </w:rPr>
                <w:t xml:space="preserve">Need a bit more clarification on Option1, does this mean each CC that is undergoing a BWP switch gets an independent interruption. Eor example, if there are two CC’s </w:t>
              </w:r>
            </w:ins>
            <w:ins w:id="114" w:author="Awlok Josan" w:date="2020-03-02T11:07:00Z">
              <w:r>
                <w:rPr>
                  <w:rFonts w:eastAsiaTheme="minorEastAsia"/>
                  <w:lang w:val="en-US" w:eastAsia="zh-CN"/>
                </w:rPr>
                <w:t>underdoing BWP switch there would be two interruptions where each interruption length is as defined in Rel-15. If so, then we can support option 1. Else, we would need that option too</w:t>
              </w:r>
            </w:ins>
            <w:ins w:id="115" w:author="Awlok Josan" w:date="2020-03-02T11:08:00Z">
              <w:r>
                <w:rPr>
                  <w:rFonts w:eastAsiaTheme="minorEastAsia"/>
                  <w:lang w:val="en-US" w:eastAsia="zh-CN"/>
                </w:rPr>
                <w:t>. We believe that was what we mentioned in our comments in round 1 and so did MTK.</w:t>
              </w:r>
            </w:ins>
          </w:p>
          <w:p w14:paraId="37B00754" w14:textId="1E5EB0F9" w:rsidR="00D35D66" w:rsidRPr="00D35D66" w:rsidRDefault="00D35D66" w:rsidP="00D35D66">
            <w:pPr>
              <w:spacing w:after="120"/>
              <w:rPr>
                <w:rFonts w:eastAsiaTheme="minorEastAsia"/>
                <w:lang w:val="en-US" w:eastAsia="zh-CN"/>
              </w:rPr>
            </w:pPr>
            <w:r w:rsidRPr="00D35D66">
              <w:rPr>
                <w:rFonts w:eastAsiaTheme="minorEastAsia"/>
                <w:lang w:val="en-US" w:eastAsia="zh-CN"/>
              </w:rPr>
              <w:t>Sub-topic 1-2: Partial overlap BWP switch on multiple CCs</w:t>
            </w:r>
          </w:p>
          <w:p w14:paraId="08885BBC" w14:textId="70C5CDBB" w:rsidR="00D35D66" w:rsidRDefault="00D35D66" w:rsidP="00D35D66">
            <w:pPr>
              <w:spacing w:after="120"/>
              <w:rPr>
                <w:ins w:id="116" w:author="Awlok Josan" w:date="2020-03-02T11:08:00Z"/>
                <w:rFonts w:eastAsiaTheme="minorEastAsia"/>
                <w:lang w:val="en-US" w:eastAsia="zh-CN"/>
              </w:rPr>
            </w:pPr>
            <w:r w:rsidRPr="00D35D66">
              <w:rPr>
                <w:rFonts w:eastAsiaTheme="minorEastAsia"/>
                <w:lang w:val="en-US" w:eastAsia="zh-CN"/>
              </w:rPr>
              <w:t>Issue 1-2-1</w:t>
            </w:r>
            <w:ins w:id="117" w:author="Awlok Josan" w:date="2020-03-02T11:11:00Z">
              <w:r w:rsidR="00D51E66">
                <w:rPr>
                  <w:rFonts w:eastAsiaTheme="minorEastAsia"/>
                  <w:lang w:val="en-US" w:eastAsia="zh-CN"/>
                </w:rPr>
                <w:t xml:space="preserve"> and </w:t>
              </w:r>
              <w:r w:rsidR="00D51E66" w:rsidRPr="00D35D66">
                <w:rPr>
                  <w:rFonts w:eastAsiaTheme="minorEastAsia"/>
                  <w:lang w:val="en-US" w:eastAsia="zh-CN"/>
                </w:rPr>
                <w:t>Issue 1-2-</w:t>
              </w:r>
              <w:r w:rsidR="00D51E66">
                <w:rPr>
                  <w:rFonts w:eastAsiaTheme="minorEastAsia"/>
                  <w:lang w:val="en-US" w:eastAsia="zh-CN"/>
                </w:rPr>
                <w:t>2</w:t>
              </w:r>
              <w:r w:rsidR="00D51E66" w:rsidRPr="00D35D66">
                <w:rPr>
                  <w:rFonts w:eastAsiaTheme="minorEastAsia"/>
                  <w:lang w:val="en-US" w:eastAsia="zh-CN"/>
                </w:rPr>
                <w:t>:</w:t>
              </w:r>
            </w:ins>
            <w:del w:id="118" w:author="Awlok Josan" w:date="2020-03-02T11:11:00Z">
              <w:r w:rsidRPr="00D35D66" w:rsidDel="00D51E66">
                <w:rPr>
                  <w:rFonts w:eastAsiaTheme="minorEastAsia"/>
                  <w:lang w:val="en-US" w:eastAsia="zh-CN"/>
                </w:rPr>
                <w:delText>:</w:delText>
              </w:r>
            </w:del>
          </w:p>
          <w:p w14:paraId="1EC05F80" w14:textId="449D8B56" w:rsidR="00D51E66" w:rsidRDefault="00D51E66" w:rsidP="00D35D66">
            <w:pPr>
              <w:spacing w:after="120"/>
              <w:rPr>
                <w:rFonts w:eastAsiaTheme="minorEastAsia"/>
                <w:lang w:val="en-US" w:eastAsia="zh-CN"/>
              </w:rPr>
            </w:pPr>
            <w:ins w:id="119" w:author="Awlok Josan" w:date="2020-03-02T11:08:00Z">
              <w:r>
                <w:rPr>
                  <w:rFonts w:eastAsiaTheme="minorEastAsia"/>
                  <w:lang w:val="en-US" w:eastAsia="zh-CN"/>
                </w:rPr>
                <w:t xml:space="preserve">Due to interruption from one BWP switch on other CC’s and the fact that BWP switch times are small, there is a strong </w:t>
              </w:r>
            </w:ins>
            <w:ins w:id="120" w:author="Awlok Josan" w:date="2020-03-02T11:09:00Z">
              <w:r>
                <w:rPr>
                  <w:rFonts w:eastAsiaTheme="minorEastAsia"/>
                  <w:lang w:val="en-US" w:eastAsia="zh-CN"/>
                </w:rPr>
                <w:t>chance that BWP switch command is not received due to interruption if they are not simultaneous. We would prefer not defining requirements for cases which may not normally happen.</w:t>
              </w:r>
            </w:ins>
            <w:ins w:id="121" w:author="Awlok Josan" w:date="2020-03-02T11:10:00Z">
              <w:r>
                <w:rPr>
                  <w:rFonts w:eastAsiaTheme="minorEastAsia"/>
                  <w:lang w:val="en-US" w:eastAsia="zh-CN"/>
                </w:rPr>
                <w:t xml:space="preserve"> We are willing to compromise to define requirements only for </w:t>
              </w:r>
            </w:ins>
            <w:ins w:id="122" w:author="Awlok Josan" w:date="2020-03-02T11:11:00Z">
              <w:r>
                <w:rPr>
                  <w:rFonts w:eastAsiaTheme="minorEastAsia"/>
                  <w:lang w:val="en-US" w:eastAsia="zh-CN"/>
                </w:rPr>
                <w:t xml:space="preserve">UE’s that support pre-FR gap. </w:t>
              </w:r>
            </w:ins>
          </w:p>
          <w:p w14:paraId="2B5B3132" w14:textId="55EF6D9F" w:rsidR="00D51E66" w:rsidDel="00D51E66" w:rsidRDefault="00D35D66" w:rsidP="00D35D66">
            <w:pPr>
              <w:spacing w:after="120"/>
              <w:rPr>
                <w:del w:id="123" w:author="Awlok Josan" w:date="2020-03-02T11:11:00Z"/>
                <w:rFonts w:eastAsiaTheme="minorEastAsia"/>
                <w:lang w:val="en-US" w:eastAsia="zh-CN"/>
              </w:rPr>
            </w:pPr>
            <w:del w:id="124" w:author="Awlok Josan" w:date="2020-03-02T11:11:00Z">
              <w:r w:rsidRPr="00D35D66" w:rsidDel="00D51E66">
                <w:rPr>
                  <w:rFonts w:eastAsiaTheme="minorEastAsia"/>
                  <w:lang w:val="en-US" w:eastAsia="zh-CN"/>
                </w:rPr>
                <w:delText>Issue 1-2-</w:delText>
              </w:r>
              <w:r w:rsidDel="00D51E66">
                <w:rPr>
                  <w:rFonts w:eastAsiaTheme="minorEastAsia"/>
                  <w:lang w:val="en-US" w:eastAsia="zh-CN"/>
                </w:rPr>
                <w:delText>2</w:delText>
              </w:r>
              <w:r w:rsidRPr="00D35D66" w:rsidDel="00D51E66">
                <w:rPr>
                  <w:rFonts w:eastAsiaTheme="minorEastAsia"/>
                  <w:lang w:val="en-US" w:eastAsia="zh-CN"/>
                </w:rPr>
                <w:delText>:</w:delText>
              </w:r>
            </w:del>
          </w:p>
          <w:p w14:paraId="0BD392E7" w14:textId="6B1D44A7" w:rsidR="00D35D66" w:rsidRDefault="00D35D66" w:rsidP="00D35D66">
            <w:pPr>
              <w:spacing w:after="120"/>
              <w:rPr>
                <w:rFonts w:eastAsiaTheme="minorEastAsia"/>
                <w:lang w:val="en-US" w:eastAsia="zh-CN"/>
              </w:rPr>
            </w:pPr>
            <w:r w:rsidRPr="00D35D66">
              <w:rPr>
                <w:rFonts w:eastAsiaTheme="minorEastAsia"/>
                <w:lang w:val="en-US" w:eastAsia="zh-CN"/>
              </w:rPr>
              <w:t>Issue 1-2-</w:t>
            </w:r>
            <w:r>
              <w:rPr>
                <w:rFonts w:eastAsiaTheme="minorEastAsia"/>
                <w:lang w:val="en-US" w:eastAsia="zh-CN"/>
              </w:rPr>
              <w:t>3</w:t>
            </w:r>
            <w:r w:rsidRPr="00D35D66">
              <w:rPr>
                <w:rFonts w:eastAsiaTheme="minorEastAsia"/>
                <w:lang w:val="en-US" w:eastAsia="zh-CN"/>
              </w:rPr>
              <w:t>:</w:t>
            </w:r>
          </w:p>
          <w:p w14:paraId="752E49D6" w14:textId="77777777" w:rsidR="00D35D66" w:rsidRDefault="00D35D66" w:rsidP="00D35D66">
            <w:pPr>
              <w:spacing w:after="120"/>
              <w:rPr>
                <w:rFonts w:eastAsiaTheme="minorEastAsia"/>
                <w:lang w:val="en-US" w:eastAsia="zh-CN"/>
              </w:rPr>
            </w:pPr>
          </w:p>
          <w:p w14:paraId="4C88F22F" w14:textId="6BE903FB" w:rsidR="00D35D66" w:rsidRPr="00B344ED" w:rsidRDefault="00D35D66" w:rsidP="00EB05AD">
            <w:pPr>
              <w:spacing w:after="120"/>
              <w:rPr>
                <w:rFonts w:eastAsiaTheme="minorEastAsia"/>
                <w:lang w:val="en-US" w:eastAsia="zh-CN"/>
              </w:rPr>
            </w:pPr>
          </w:p>
        </w:tc>
      </w:tr>
      <w:tr w:rsidR="0059722A" w:rsidRPr="00B344ED" w14:paraId="75F7D692" w14:textId="77777777" w:rsidTr="00EB05AD">
        <w:trPr>
          <w:ins w:id="125" w:author="魏旭昇" w:date="2020-03-03T11:53:00Z"/>
        </w:trPr>
        <w:tc>
          <w:tcPr>
            <w:tcW w:w="1236" w:type="dxa"/>
          </w:tcPr>
          <w:p w14:paraId="72DC122D" w14:textId="354F1FD2" w:rsidR="0059722A" w:rsidDel="00EB05AD" w:rsidRDefault="0059722A" w:rsidP="0059722A">
            <w:pPr>
              <w:spacing w:after="120"/>
              <w:rPr>
                <w:ins w:id="126" w:author="魏旭昇" w:date="2020-03-03T11:53:00Z"/>
                <w:rFonts w:eastAsiaTheme="minorEastAsia"/>
                <w:lang w:val="en-US" w:eastAsia="zh-CN"/>
              </w:rPr>
            </w:pPr>
            <w:ins w:id="127" w:author="魏旭昇" w:date="2020-03-03T11:53:00Z">
              <w:r>
                <w:rPr>
                  <w:rFonts w:eastAsiaTheme="minorEastAsia"/>
                  <w:lang w:val="en-US" w:eastAsia="zh-CN"/>
                </w:rPr>
                <w:lastRenderedPageBreak/>
                <w:t>vivo</w:t>
              </w:r>
            </w:ins>
          </w:p>
        </w:tc>
        <w:tc>
          <w:tcPr>
            <w:tcW w:w="8395" w:type="dxa"/>
          </w:tcPr>
          <w:p w14:paraId="595ED1DF" w14:textId="77777777" w:rsidR="0059722A" w:rsidRPr="00D35D66" w:rsidRDefault="0059722A" w:rsidP="0059722A">
            <w:pPr>
              <w:spacing w:after="120"/>
              <w:rPr>
                <w:ins w:id="128" w:author="魏旭昇" w:date="2020-03-03T12:01:00Z"/>
                <w:rFonts w:eastAsiaTheme="minorEastAsia"/>
                <w:lang w:val="en-US" w:eastAsia="zh-CN"/>
              </w:rPr>
            </w:pPr>
            <w:ins w:id="129" w:author="魏旭昇" w:date="2020-03-03T12:01:00Z">
              <w:r w:rsidRPr="00D35D66">
                <w:rPr>
                  <w:rFonts w:eastAsiaTheme="minorEastAsia"/>
                  <w:lang w:val="en-US" w:eastAsia="zh-CN"/>
                </w:rPr>
                <w:t>Sub-topic 1-1: Simultaneous BWP switch on multiple CCs</w:t>
              </w:r>
            </w:ins>
          </w:p>
          <w:p w14:paraId="25A642CA" w14:textId="25DA34BA" w:rsidR="0059722A" w:rsidRDefault="0059722A" w:rsidP="0059722A">
            <w:pPr>
              <w:spacing w:after="120"/>
              <w:rPr>
                <w:ins w:id="130" w:author="魏旭昇" w:date="2020-03-03T12:01:00Z"/>
                <w:rFonts w:eastAsiaTheme="minorEastAsia"/>
                <w:lang w:val="en-US" w:eastAsia="zh-CN"/>
              </w:rPr>
            </w:pPr>
            <w:ins w:id="131" w:author="魏旭昇" w:date="2020-03-03T12:01:00Z">
              <w:r w:rsidRPr="00D35D66">
                <w:rPr>
                  <w:rFonts w:eastAsiaTheme="minorEastAsia"/>
                  <w:lang w:val="en-US" w:eastAsia="zh-CN"/>
                </w:rPr>
                <w:t>Issue 1-1-2:</w:t>
              </w:r>
            </w:ins>
          </w:p>
          <w:p w14:paraId="3F259851" w14:textId="06CC4B30" w:rsidR="0059722A" w:rsidRDefault="00284745" w:rsidP="0059722A">
            <w:pPr>
              <w:spacing w:after="120"/>
              <w:rPr>
                <w:ins w:id="132" w:author="魏旭昇" w:date="2020-03-03T12:04:00Z"/>
                <w:rFonts w:eastAsiaTheme="minorEastAsia"/>
                <w:lang w:val="en-US" w:eastAsia="zh-CN"/>
              </w:rPr>
            </w:pPr>
            <w:ins w:id="133" w:author="魏旭昇" w:date="2020-03-03T12:02:00Z">
              <w:r>
                <w:rPr>
                  <w:rFonts w:eastAsiaTheme="minorEastAsia"/>
                  <w:lang w:val="en-US" w:eastAsia="zh-CN"/>
                </w:rPr>
                <w:t xml:space="preserve">For this issue, we think parts which can processed parallelly </w:t>
              </w:r>
            </w:ins>
            <w:ins w:id="134" w:author="魏旭昇" w:date="2020-03-03T12:03:00Z">
              <w:r>
                <w:rPr>
                  <w:rFonts w:eastAsiaTheme="minorEastAsia"/>
                  <w:lang w:val="en-US" w:eastAsia="zh-CN"/>
                </w:rPr>
                <w:t>are mainly absorbed into T</w:t>
              </w:r>
              <w:r>
                <w:rPr>
                  <w:rFonts w:eastAsiaTheme="minorEastAsia"/>
                  <w:vertAlign w:val="subscript"/>
                  <w:lang w:val="en-US" w:eastAsia="zh-CN"/>
                </w:rPr>
                <w:t>BWPSwitchDelay</w:t>
              </w:r>
              <w:r>
                <w:rPr>
                  <w:rFonts w:eastAsiaTheme="minorEastAsia"/>
                  <w:lang w:val="en-US" w:eastAsia="zh-CN"/>
                </w:rPr>
                <w:t xml:space="preserve"> and the second term of the formula focuses on parts </w:t>
              </w:r>
            </w:ins>
            <w:ins w:id="135" w:author="魏旭昇" w:date="2020-03-03T12:04:00Z">
              <w:r>
                <w:rPr>
                  <w:rFonts w:eastAsiaTheme="minorEastAsia"/>
                  <w:lang w:val="en-US" w:eastAsia="zh-CN"/>
                </w:rPr>
                <w:t xml:space="preserve">which </w:t>
              </w:r>
            </w:ins>
            <w:ins w:id="136" w:author="魏旭昇" w:date="2020-03-03T12:03:00Z">
              <w:r>
                <w:rPr>
                  <w:rFonts w:eastAsiaTheme="minorEastAsia"/>
                  <w:lang w:val="en-US" w:eastAsia="zh-CN"/>
                </w:rPr>
                <w:t xml:space="preserve">cannot be processed parallelly. </w:t>
              </w:r>
            </w:ins>
            <w:ins w:id="137" w:author="魏旭昇" w:date="2020-03-03T12:04:00Z">
              <w:r>
                <w:rPr>
                  <w:rFonts w:eastAsiaTheme="minorEastAsia"/>
                  <w:lang w:val="en-US" w:eastAsia="zh-CN"/>
                </w:rPr>
                <w:t>Hence we support K=1. The value of D need more study</w:t>
              </w:r>
            </w:ins>
            <w:ins w:id="138" w:author="魏旭昇" w:date="2020-03-03T12:13:00Z">
              <w:r w:rsidR="00862003">
                <w:rPr>
                  <w:rFonts w:eastAsiaTheme="minorEastAsia"/>
                  <w:lang w:val="en-US" w:eastAsia="zh-CN"/>
                </w:rPr>
                <w:t xml:space="preserve">, maybe </w:t>
              </w:r>
            </w:ins>
            <w:ins w:id="139" w:author="魏旭昇" w:date="2020-03-03T12:14:00Z">
              <w:r w:rsidR="00862003">
                <w:rPr>
                  <w:rFonts w:eastAsiaTheme="minorEastAsia"/>
                  <w:lang w:val="en-US" w:eastAsia="zh-CN"/>
                </w:rPr>
                <w:t>firstly try to define the D for type 2</w:t>
              </w:r>
            </w:ins>
            <w:ins w:id="140" w:author="魏旭昇" w:date="2020-03-03T12:04:00Z">
              <w:r>
                <w:rPr>
                  <w:rFonts w:eastAsiaTheme="minorEastAsia"/>
                  <w:lang w:val="en-US" w:eastAsia="zh-CN"/>
                </w:rPr>
                <w:t xml:space="preserve">. </w:t>
              </w:r>
            </w:ins>
          </w:p>
          <w:p w14:paraId="453454C6" w14:textId="77777777" w:rsidR="00284745" w:rsidRPr="00284745" w:rsidRDefault="00284745" w:rsidP="0059722A">
            <w:pPr>
              <w:spacing w:after="120"/>
              <w:rPr>
                <w:ins w:id="141" w:author="魏旭昇" w:date="2020-03-03T12:01:00Z"/>
                <w:rFonts w:eastAsiaTheme="minorEastAsia"/>
                <w:lang w:val="en-US" w:eastAsia="zh-CN"/>
              </w:rPr>
            </w:pPr>
          </w:p>
          <w:p w14:paraId="765D03A4" w14:textId="03A4F70A" w:rsidR="0059722A" w:rsidRDefault="0059722A" w:rsidP="0059722A">
            <w:pPr>
              <w:spacing w:after="120"/>
              <w:rPr>
                <w:ins w:id="142" w:author="魏旭昇" w:date="2020-03-03T12:04:00Z"/>
                <w:rFonts w:eastAsiaTheme="minorEastAsia"/>
                <w:lang w:val="en-US" w:eastAsia="zh-CN"/>
              </w:rPr>
            </w:pPr>
            <w:ins w:id="143" w:author="魏旭昇" w:date="2020-03-03T12:01:00Z">
              <w:r>
                <w:rPr>
                  <w:rFonts w:eastAsiaTheme="minorEastAsia"/>
                  <w:lang w:val="en-US" w:eastAsia="zh-CN"/>
                </w:rPr>
                <w:t>Issue 1-1-3:</w:t>
              </w:r>
            </w:ins>
          </w:p>
          <w:p w14:paraId="6AA5FC91" w14:textId="12BB7820" w:rsidR="00284745" w:rsidRDefault="00284745" w:rsidP="0059722A">
            <w:pPr>
              <w:spacing w:after="120"/>
              <w:rPr>
                <w:ins w:id="144" w:author="魏旭昇" w:date="2020-03-03T12:05:00Z"/>
                <w:rFonts w:eastAsiaTheme="minorEastAsia"/>
                <w:lang w:val="en-US" w:eastAsia="zh-CN"/>
              </w:rPr>
            </w:pPr>
            <w:ins w:id="145" w:author="魏旭昇" w:date="2020-03-03T12:04:00Z">
              <w:r>
                <w:rPr>
                  <w:rFonts w:eastAsiaTheme="minorEastAsia"/>
                  <w:lang w:val="en-US" w:eastAsia="zh-CN"/>
                </w:rPr>
                <w:t>We support option 1. Parti</w:t>
              </w:r>
            </w:ins>
            <w:ins w:id="146" w:author="魏旭昇" w:date="2020-03-03T12:05:00Z">
              <w:r>
                <w:rPr>
                  <w:rFonts w:eastAsiaTheme="minorEastAsia"/>
                  <w:lang w:val="en-US" w:eastAsia="zh-CN"/>
                </w:rPr>
                <w:t xml:space="preserve">cularly we support k= 1. </w:t>
              </w:r>
            </w:ins>
          </w:p>
          <w:p w14:paraId="3CFC299C" w14:textId="77777777" w:rsidR="00284745" w:rsidRDefault="00284745" w:rsidP="0059722A">
            <w:pPr>
              <w:spacing w:after="120"/>
              <w:rPr>
                <w:ins w:id="147" w:author="魏旭昇" w:date="2020-03-03T12:01:00Z"/>
                <w:rFonts w:eastAsiaTheme="minorEastAsia"/>
                <w:lang w:val="en-US" w:eastAsia="zh-CN"/>
              </w:rPr>
            </w:pPr>
          </w:p>
          <w:p w14:paraId="5FDC4F44" w14:textId="30D5122D" w:rsidR="0059722A" w:rsidRDefault="0059722A" w:rsidP="0059722A">
            <w:pPr>
              <w:spacing w:after="120"/>
              <w:rPr>
                <w:ins w:id="148" w:author="魏旭昇" w:date="2020-03-03T12:06:00Z"/>
                <w:rFonts w:eastAsiaTheme="minorEastAsia"/>
                <w:lang w:val="en-US" w:eastAsia="zh-CN"/>
              </w:rPr>
            </w:pPr>
            <w:ins w:id="149" w:author="魏旭昇" w:date="2020-03-03T12:01:00Z">
              <w:r>
                <w:rPr>
                  <w:rFonts w:eastAsiaTheme="minorEastAsia"/>
                  <w:lang w:val="en-US" w:eastAsia="zh-CN"/>
                </w:rPr>
                <w:t>Issue 1-1-4:</w:t>
              </w:r>
            </w:ins>
          </w:p>
          <w:p w14:paraId="79270D47" w14:textId="4BECF415" w:rsidR="00284745" w:rsidRDefault="00284745" w:rsidP="0059722A">
            <w:pPr>
              <w:spacing w:after="120"/>
              <w:rPr>
                <w:ins w:id="150" w:author="魏旭昇" w:date="2020-03-03T12:06:00Z"/>
                <w:rFonts w:eastAsiaTheme="minorEastAsia"/>
                <w:lang w:val="en-US" w:eastAsia="zh-CN"/>
              </w:rPr>
            </w:pPr>
            <w:ins w:id="151" w:author="魏旭昇" w:date="2020-03-03T12:06:00Z">
              <w:r>
                <w:rPr>
                  <w:rFonts w:eastAsiaTheme="minorEastAsia"/>
                  <w:lang w:val="en-US" w:eastAsia="zh-CN"/>
                </w:rPr>
                <w:t>We support option 2 and 3a.</w:t>
              </w:r>
            </w:ins>
          </w:p>
          <w:p w14:paraId="1CDE6D25" w14:textId="77777777" w:rsidR="00284745" w:rsidRDefault="00284745" w:rsidP="0059722A">
            <w:pPr>
              <w:spacing w:after="120"/>
              <w:rPr>
                <w:ins w:id="152" w:author="魏旭昇" w:date="2020-03-03T12:01:00Z"/>
                <w:rFonts w:eastAsiaTheme="minorEastAsia"/>
                <w:lang w:val="en-US" w:eastAsia="zh-CN"/>
              </w:rPr>
            </w:pPr>
          </w:p>
          <w:p w14:paraId="015D8621" w14:textId="5C5CB261" w:rsidR="0059722A" w:rsidRDefault="0059722A" w:rsidP="0059722A">
            <w:pPr>
              <w:spacing w:after="120"/>
              <w:rPr>
                <w:ins w:id="153" w:author="魏旭昇" w:date="2020-03-03T12:06:00Z"/>
                <w:rFonts w:eastAsiaTheme="minorEastAsia"/>
                <w:lang w:val="en-US" w:eastAsia="zh-CN"/>
              </w:rPr>
            </w:pPr>
            <w:ins w:id="154" w:author="魏旭昇" w:date="2020-03-03T12:01:00Z">
              <w:r w:rsidRPr="00D35D66">
                <w:rPr>
                  <w:rFonts w:eastAsiaTheme="minorEastAsia"/>
                  <w:lang w:val="en-US" w:eastAsia="zh-CN"/>
                </w:rPr>
                <w:t>Issue 1-2-1</w:t>
              </w:r>
              <w:r>
                <w:rPr>
                  <w:rFonts w:eastAsiaTheme="minorEastAsia"/>
                  <w:lang w:val="en-US" w:eastAsia="zh-CN"/>
                </w:rPr>
                <w:t xml:space="preserve"> and </w:t>
              </w:r>
              <w:r w:rsidRPr="00D35D66">
                <w:rPr>
                  <w:rFonts w:eastAsiaTheme="minorEastAsia"/>
                  <w:lang w:val="en-US" w:eastAsia="zh-CN"/>
                </w:rPr>
                <w:t>Issue 1-2-</w:t>
              </w:r>
              <w:r>
                <w:rPr>
                  <w:rFonts w:eastAsiaTheme="minorEastAsia"/>
                  <w:lang w:val="en-US" w:eastAsia="zh-CN"/>
                </w:rPr>
                <w:t>2</w:t>
              </w:r>
              <w:r w:rsidRPr="00D35D66">
                <w:rPr>
                  <w:rFonts w:eastAsiaTheme="minorEastAsia"/>
                  <w:lang w:val="en-US" w:eastAsia="zh-CN"/>
                </w:rPr>
                <w:t>:</w:t>
              </w:r>
            </w:ins>
          </w:p>
          <w:p w14:paraId="101E9B0B" w14:textId="77777777" w:rsidR="00284745" w:rsidRDefault="00284745" w:rsidP="0059722A">
            <w:pPr>
              <w:spacing w:after="120"/>
              <w:rPr>
                <w:ins w:id="155" w:author="魏旭昇" w:date="2020-03-03T12:11:00Z"/>
                <w:rFonts w:eastAsiaTheme="minorEastAsia"/>
                <w:lang w:val="en-US" w:eastAsia="zh-CN"/>
              </w:rPr>
            </w:pPr>
            <w:ins w:id="156" w:author="魏旭昇" w:date="2020-03-03T12:06:00Z">
              <w:r>
                <w:rPr>
                  <w:rFonts w:eastAsiaTheme="minorEastAsia"/>
                  <w:lang w:val="en-US" w:eastAsia="zh-CN"/>
                </w:rPr>
                <w:t xml:space="preserve">We think </w:t>
              </w:r>
            </w:ins>
            <w:ins w:id="157" w:author="魏旭昇" w:date="2020-03-03T12:07:00Z">
              <w:r>
                <w:rPr>
                  <w:rFonts w:eastAsiaTheme="minorEastAsia"/>
                  <w:lang w:val="en-US" w:eastAsia="zh-CN"/>
                </w:rPr>
                <w:t xml:space="preserve">that DCI or timer based partial overlap BWP switch over multiple CCs, within one particular FR, </w:t>
              </w:r>
            </w:ins>
            <w:ins w:id="158" w:author="魏旭昇" w:date="2020-03-03T12:10:00Z">
              <w:r>
                <w:rPr>
                  <w:rFonts w:eastAsiaTheme="minorEastAsia"/>
                  <w:lang w:val="en-US" w:eastAsia="zh-CN"/>
                </w:rPr>
                <w:t>should</w:t>
              </w:r>
            </w:ins>
            <w:ins w:id="159" w:author="魏旭昇" w:date="2020-03-03T12:08:00Z">
              <w:r>
                <w:rPr>
                  <w:rFonts w:eastAsiaTheme="minorEastAsia"/>
                  <w:lang w:val="en-US" w:eastAsia="zh-CN"/>
                </w:rPr>
                <w:t xml:space="preserve"> not be considered and RAN4 needs not </w:t>
              </w:r>
            </w:ins>
            <w:ins w:id="160" w:author="魏旭昇" w:date="2020-03-03T12:10:00Z">
              <w:r>
                <w:rPr>
                  <w:rFonts w:eastAsiaTheme="minorEastAsia"/>
                  <w:lang w:val="en-US" w:eastAsia="zh-CN"/>
                </w:rPr>
                <w:t>define</w:t>
              </w:r>
            </w:ins>
            <w:ins w:id="161" w:author="魏旭昇" w:date="2020-03-03T12:08:00Z">
              <w:r>
                <w:rPr>
                  <w:rFonts w:eastAsiaTheme="minorEastAsia"/>
                  <w:lang w:val="en-US" w:eastAsia="zh-CN"/>
                </w:rPr>
                <w:t xml:space="preserve"> requirements on these items.</w:t>
              </w:r>
            </w:ins>
            <w:ins w:id="162" w:author="魏旭昇" w:date="2020-03-03T12:07:00Z">
              <w:r>
                <w:rPr>
                  <w:rFonts w:eastAsiaTheme="minorEastAsia"/>
                  <w:lang w:val="en-US" w:eastAsia="zh-CN"/>
                </w:rPr>
                <w:t xml:space="preserve"> </w:t>
              </w:r>
            </w:ins>
          </w:p>
          <w:p w14:paraId="6B340A87" w14:textId="22F49D7E" w:rsidR="00284745" w:rsidRDefault="00284745" w:rsidP="0059722A">
            <w:pPr>
              <w:spacing w:after="120"/>
              <w:rPr>
                <w:ins w:id="163" w:author="魏旭昇" w:date="2020-03-03T12:12:00Z"/>
                <w:rFonts w:eastAsiaTheme="minorEastAsia"/>
                <w:lang w:val="en-US" w:eastAsia="zh-CN"/>
              </w:rPr>
            </w:pPr>
            <w:ins w:id="164" w:author="魏旭昇" w:date="2020-03-03T12:10:00Z">
              <w:r>
                <w:rPr>
                  <w:rFonts w:eastAsiaTheme="minorEastAsia"/>
                  <w:lang w:val="en-US" w:eastAsia="zh-CN"/>
                </w:rPr>
                <w:t xml:space="preserve">On the other hand if DCI/timer based partial overlap </w:t>
              </w:r>
            </w:ins>
            <w:ins w:id="165" w:author="魏旭昇" w:date="2020-03-03T12:11:00Z">
              <w:r>
                <w:rPr>
                  <w:rFonts w:eastAsiaTheme="minorEastAsia"/>
                  <w:lang w:val="en-US" w:eastAsia="zh-CN"/>
                </w:rPr>
                <w:t xml:space="preserve">BWP switch happens at different RF, it can be considered. </w:t>
              </w:r>
            </w:ins>
          </w:p>
          <w:p w14:paraId="1D4AAB70" w14:textId="7FD935E5" w:rsidR="00BE6E20" w:rsidRDefault="00BE6E20" w:rsidP="0059722A">
            <w:pPr>
              <w:spacing w:after="120"/>
              <w:rPr>
                <w:ins w:id="166" w:author="魏旭昇" w:date="2020-03-03T12:01:00Z"/>
                <w:rFonts w:eastAsiaTheme="minorEastAsia"/>
                <w:lang w:val="en-US" w:eastAsia="zh-CN"/>
              </w:rPr>
            </w:pPr>
            <w:ins w:id="167" w:author="魏旭昇" w:date="2020-03-03T12:12:00Z">
              <w:r>
                <w:rPr>
                  <w:rFonts w:eastAsiaTheme="minorEastAsia"/>
                  <w:lang w:val="en-US" w:eastAsia="zh-CN"/>
                </w:rPr>
                <w:t>We sup</w:t>
              </w:r>
            </w:ins>
            <w:ins w:id="168" w:author="魏旭昇" w:date="2020-03-03T12:13:00Z">
              <w:r>
                <w:rPr>
                  <w:rFonts w:eastAsiaTheme="minorEastAsia"/>
                  <w:lang w:val="en-US" w:eastAsia="zh-CN"/>
                </w:rPr>
                <w:t>port option 1 for 1-2-1 and option 1 for 1-2-2</w:t>
              </w:r>
            </w:ins>
          </w:p>
          <w:p w14:paraId="2705D20B" w14:textId="75D6BD4D" w:rsidR="0059722A" w:rsidRDefault="0059722A" w:rsidP="0059722A">
            <w:pPr>
              <w:spacing w:after="120"/>
              <w:rPr>
                <w:ins w:id="169" w:author="魏旭昇" w:date="2020-03-03T12:12:00Z"/>
                <w:rFonts w:eastAsiaTheme="minorEastAsia"/>
                <w:lang w:val="en-US" w:eastAsia="zh-CN"/>
              </w:rPr>
            </w:pPr>
            <w:ins w:id="170" w:author="魏旭昇" w:date="2020-03-03T12:01:00Z">
              <w:r w:rsidRPr="00D35D66">
                <w:rPr>
                  <w:rFonts w:eastAsiaTheme="minorEastAsia"/>
                  <w:lang w:val="en-US" w:eastAsia="zh-CN"/>
                </w:rPr>
                <w:t>Issue 1-2-</w:t>
              </w:r>
              <w:r>
                <w:rPr>
                  <w:rFonts w:eastAsiaTheme="minorEastAsia"/>
                  <w:lang w:val="en-US" w:eastAsia="zh-CN"/>
                </w:rPr>
                <w:t>3</w:t>
              </w:r>
              <w:r w:rsidRPr="00D35D66">
                <w:rPr>
                  <w:rFonts w:eastAsiaTheme="minorEastAsia"/>
                  <w:lang w:val="en-US" w:eastAsia="zh-CN"/>
                </w:rPr>
                <w:t>:</w:t>
              </w:r>
            </w:ins>
          </w:p>
          <w:p w14:paraId="4A292F94" w14:textId="0CEBFDE9" w:rsidR="00750E29" w:rsidRDefault="00750E29" w:rsidP="0059722A">
            <w:pPr>
              <w:spacing w:after="120"/>
              <w:rPr>
                <w:ins w:id="171" w:author="魏旭昇" w:date="2020-03-03T12:01:00Z"/>
                <w:rFonts w:eastAsiaTheme="minorEastAsia"/>
                <w:lang w:val="en-US" w:eastAsia="zh-CN"/>
              </w:rPr>
            </w:pPr>
            <w:ins w:id="172" w:author="魏旭昇" w:date="2020-03-03T12:12:00Z">
              <w:r>
                <w:rPr>
                  <w:rFonts w:eastAsiaTheme="minorEastAsia"/>
                  <w:lang w:val="en-US" w:eastAsia="zh-CN"/>
                </w:rPr>
                <w:t>Depends on conclusion of 1-2-1 and 1-2-2.</w:t>
              </w:r>
            </w:ins>
          </w:p>
          <w:p w14:paraId="2557BF59" w14:textId="77777777" w:rsidR="0059722A" w:rsidRDefault="0059722A" w:rsidP="0059722A">
            <w:pPr>
              <w:spacing w:after="120"/>
              <w:rPr>
                <w:ins w:id="173" w:author="魏旭昇" w:date="2020-03-03T12:01:00Z"/>
                <w:rFonts w:eastAsiaTheme="minorEastAsia"/>
                <w:lang w:val="en-US" w:eastAsia="zh-CN"/>
              </w:rPr>
            </w:pPr>
          </w:p>
          <w:p w14:paraId="7FB24B18" w14:textId="77777777" w:rsidR="0059722A" w:rsidRPr="00D35D66" w:rsidRDefault="0059722A" w:rsidP="0059722A">
            <w:pPr>
              <w:spacing w:after="120"/>
              <w:rPr>
                <w:ins w:id="174" w:author="魏旭昇" w:date="2020-03-03T11:53:00Z"/>
                <w:rFonts w:eastAsiaTheme="minorEastAsia"/>
                <w:lang w:val="en-US" w:eastAsia="zh-CN"/>
              </w:rPr>
            </w:pPr>
          </w:p>
        </w:tc>
      </w:tr>
      <w:tr w:rsidR="00144E1B" w:rsidRPr="00B344ED" w14:paraId="48569784" w14:textId="77777777" w:rsidTr="00144E1B">
        <w:trPr>
          <w:ins w:id="175" w:author="Intel_RAN4#94e" w:date="2020-03-02T23:26:00Z"/>
        </w:trPr>
        <w:tc>
          <w:tcPr>
            <w:tcW w:w="1236" w:type="dxa"/>
          </w:tcPr>
          <w:p w14:paraId="684E11CD" w14:textId="77777777" w:rsidR="00144E1B" w:rsidDel="00EB05AD" w:rsidRDefault="00144E1B" w:rsidP="0032482A">
            <w:pPr>
              <w:spacing w:after="120"/>
              <w:rPr>
                <w:ins w:id="176" w:author="Intel_RAN4#94e" w:date="2020-03-02T23:26:00Z"/>
                <w:rFonts w:eastAsiaTheme="minorEastAsia"/>
                <w:lang w:val="en-US" w:eastAsia="zh-CN"/>
              </w:rPr>
            </w:pPr>
            <w:ins w:id="177" w:author="Intel_RAN4#94e" w:date="2020-03-02T23:26:00Z">
              <w:r>
                <w:rPr>
                  <w:rFonts w:eastAsiaTheme="minorEastAsia"/>
                  <w:lang w:val="en-US" w:eastAsia="zh-CN"/>
                </w:rPr>
                <w:t>Intel</w:t>
              </w:r>
            </w:ins>
          </w:p>
        </w:tc>
        <w:tc>
          <w:tcPr>
            <w:tcW w:w="8395" w:type="dxa"/>
          </w:tcPr>
          <w:p w14:paraId="160DDC89" w14:textId="77777777" w:rsidR="00144E1B" w:rsidRPr="00D35D66" w:rsidRDefault="00144E1B" w:rsidP="0032482A">
            <w:pPr>
              <w:spacing w:after="120"/>
              <w:rPr>
                <w:ins w:id="178" w:author="Intel_RAN4#94e" w:date="2020-03-02T23:26:00Z"/>
                <w:rFonts w:eastAsiaTheme="minorEastAsia"/>
                <w:lang w:val="en-US" w:eastAsia="zh-CN"/>
              </w:rPr>
            </w:pPr>
            <w:ins w:id="179" w:author="Intel_RAN4#94e" w:date="2020-03-02T23:26:00Z">
              <w:r w:rsidRPr="00D35D66">
                <w:rPr>
                  <w:rFonts w:eastAsiaTheme="minorEastAsia"/>
                  <w:lang w:val="en-US" w:eastAsia="zh-CN"/>
                </w:rPr>
                <w:t>Sub-topic 1-1: Simultaneous BWP switch on multiple CCs</w:t>
              </w:r>
            </w:ins>
          </w:p>
          <w:p w14:paraId="2CD23F4C" w14:textId="40FFA9E0" w:rsidR="00144E1B" w:rsidRDefault="00144E1B" w:rsidP="0032482A">
            <w:pPr>
              <w:spacing w:after="120"/>
              <w:rPr>
                <w:ins w:id="180" w:author="Intel_RAN4#94e" w:date="2020-03-02T23:26:00Z"/>
                <w:rFonts w:eastAsiaTheme="minorEastAsia"/>
                <w:lang w:val="en-US" w:eastAsia="zh-CN"/>
              </w:rPr>
            </w:pPr>
            <w:ins w:id="181" w:author="Intel_RAN4#94e" w:date="2020-03-02T23:26:00Z">
              <w:r w:rsidRPr="00D35D66">
                <w:rPr>
                  <w:rFonts w:eastAsiaTheme="minorEastAsia"/>
                  <w:lang w:val="en-US" w:eastAsia="zh-CN"/>
                </w:rPr>
                <w:t>Issue 1-1-2:</w:t>
              </w:r>
              <w:r>
                <w:rPr>
                  <w:rFonts w:eastAsiaTheme="minorEastAsia"/>
                  <w:lang w:val="en-US" w:eastAsia="zh-CN"/>
                </w:rPr>
                <w:t xml:space="preserve"> </w:t>
              </w:r>
            </w:ins>
            <w:ins w:id="182" w:author="Intel_RAN4#94e" w:date="2020-03-02T23:27:00Z">
              <w:r>
                <w:rPr>
                  <w:rFonts w:eastAsiaTheme="minorEastAsia"/>
                  <w:lang w:val="en-US" w:eastAsia="zh-CN"/>
                </w:rPr>
                <w:t xml:space="preserve">We think Option 2 for D is more reasonable, especially for Type 2; We don’t think option for D=200 us for Type 2 </w:t>
              </w:r>
            </w:ins>
            <w:ins w:id="183" w:author="Intel_RAN4#94e" w:date="2020-03-02T23:28:00Z">
              <w:r>
                <w:rPr>
                  <w:rFonts w:eastAsiaTheme="minorEastAsia"/>
                  <w:lang w:val="en-US" w:eastAsia="zh-CN"/>
                </w:rPr>
                <w:t xml:space="preserve">UE is reasonable. We tentatively support </w:t>
              </w:r>
              <w:r w:rsidRPr="00144E1B">
                <w:rPr>
                  <w:rFonts w:eastAsiaTheme="minorEastAsia"/>
                  <w:lang w:val="en-US" w:eastAsia="zh-CN"/>
                </w:rPr>
                <w:t>D = 450us for Type 1; 1.5ms for Type 2</w:t>
              </w:r>
              <w:r>
                <w:rPr>
                  <w:rFonts w:eastAsiaTheme="minorEastAsia"/>
                  <w:lang w:val="en-US" w:eastAsia="zh-CN"/>
                </w:rPr>
                <w:t>, but need to further check</w:t>
              </w:r>
            </w:ins>
          </w:p>
          <w:p w14:paraId="18D3240C" w14:textId="752D712F" w:rsidR="00144E1B" w:rsidRDefault="00144E1B" w:rsidP="0032482A">
            <w:pPr>
              <w:spacing w:after="120"/>
              <w:rPr>
                <w:ins w:id="184" w:author="Intel_RAN4#94e" w:date="2020-03-02T23:26:00Z"/>
                <w:rFonts w:eastAsiaTheme="minorEastAsia"/>
                <w:lang w:val="en-US" w:eastAsia="zh-CN"/>
              </w:rPr>
            </w:pPr>
            <w:ins w:id="185" w:author="Intel_RAN4#94e" w:date="2020-03-02T23:26:00Z">
              <w:r>
                <w:rPr>
                  <w:rFonts w:eastAsiaTheme="minorEastAsia"/>
                  <w:lang w:val="en-US" w:eastAsia="zh-CN"/>
                </w:rPr>
                <w:t>Issue 1-1-3:</w:t>
              </w:r>
            </w:ins>
            <w:ins w:id="186" w:author="Intel_RAN4#94e" w:date="2020-03-02T23:28:00Z">
              <w:r>
                <w:rPr>
                  <w:rFonts w:eastAsiaTheme="minorEastAsia"/>
                  <w:lang w:val="en-US" w:eastAsia="zh-CN"/>
                </w:rPr>
                <w:t xml:space="preserve"> </w:t>
              </w:r>
            </w:ins>
            <w:ins w:id="187" w:author="Intel_RAN4#94e" w:date="2020-03-02T23:31:00Z">
              <w:r>
                <w:rPr>
                  <w:rFonts w:eastAsiaTheme="minorEastAsia"/>
                  <w:lang w:val="en-US" w:eastAsia="zh-CN"/>
                </w:rPr>
                <w:t xml:space="preserve">We still support option1a. For option 2 we don’t think its possible for all UE to process BWP switching on all CCs </w:t>
              </w:r>
            </w:ins>
            <w:ins w:id="188" w:author="Intel_RAN4#94e" w:date="2020-03-02T23:32:00Z">
              <w:r w:rsidR="00903CCC">
                <w:rPr>
                  <w:rFonts w:eastAsiaTheme="minorEastAsia"/>
                  <w:lang w:val="en-US" w:eastAsia="zh-CN"/>
                </w:rPr>
                <w:t xml:space="preserve">simultaneous </w:t>
              </w:r>
            </w:ins>
            <w:ins w:id="189" w:author="Intel_RAN4#94e" w:date="2020-03-02T23:31:00Z">
              <w:r>
                <w:rPr>
                  <w:rFonts w:eastAsiaTheme="minorEastAsia"/>
                  <w:lang w:val="en-US" w:eastAsia="zh-CN"/>
                </w:rPr>
                <w:t xml:space="preserve">within </w:t>
              </w:r>
            </w:ins>
            <m:oMath>
              <m:sSub>
                <m:sSubPr>
                  <m:ctrlPr>
                    <w:ins w:id="190" w:author="Intel_RAN4#94e" w:date="2020-03-02T23:32:00Z">
                      <w:rPr>
                        <w:rFonts w:ascii="Cambria Math" w:eastAsiaTheme="minorEastAsia" w:hAnsi="Cambria Math"/>
                        <w:i/>
                        <w:iCs/>
                        <w:lang w:eastAsia="zh-CN"/>
                      </w:rPr>
                    </w:ins>
                  </m:ctrlPr>
                </m:sSubPr>
                <m:e>
                  <m:r>
                    <w:ins w:id="191" w:author="Intel_RAN4#94e" w:date="2020-03-02T23:32:00Z">
                      <w:rPr>
                        <w:rFonts w:ascii="Cambria Math" w:eastAsiaTheme="minorEastAsia" w:hAnsi="Cambria Math"/>
                        <w:lang w:eastAsia="zh-CN"/>
                      </w:rPr>
                      <m:t>T</m:t>
                    </w:ins>
                  </m:r>
                </m:e>
                <m:sub>
                  <m:r>
                    <w:ins w:id="192" w:author="Intel_RAN4#94e" w:date="2020-03-02T23:32:00Z">
                      <w:rPr>
                        <w:rFonts w:ascii="Cambria Math" w:eastAsiaTheme="minorEastAsia" w:hAnsi="Cambria Math"/>
                        <w:lang w:eastAsia="zh-CN"/>
                      </w:rPr>
                      <m:t>BWPswitchDelayRRC</m:t>
                    </w:ins>
                  </m:r>
                </m:sub>
              </m:sSub>
            </m:oMath>
          </w:p>
          <w:p w14:paraId="771AA73D" w14:textId="050EE693" w:rsidR="00144E1B" w:rsidRDefault="00144E1B" w:rsidP="0032482A">
            <w:pPr>
              <w:spacing w:after="120"/>
              <w:rPr>
                <w:ins w:id="193" w:author="Intel_RAN4#94e" w:date="2020-03-02T23:26:00Z"/>
                <w:rFonts w:eastAsiaTheme="minorEastAsia"/>
                <w:lang w:val="en-US" w:eastAsia="zh-CN"/>
              </w:rPr>
            </w:pPr>
            <w:ins w:id="194" w:author="Intel_RAN4#94e" w:date="2020-03-02T23:26:00Z">
              <w:r>
                <w:rPr>
                  <w:rFonts w:eastAsiaTheme="minorEastAsia"/>
                  <w:lang w:val="en-US" w:eastAsia="zh-CN"/>
                </w:rPr>
                <w:t>Issue 1-1-4:</w:t>
              </w:r>
            </w:ins>
            <w:ins w:id="195" w:author="Intel_RAN4#94e" w:date="2020-03-02T23:32:00Z">
              <w:r w:rsidR="00903CCC">
                <w:rPr>
                  <w:rFonts w:eastAsiaTheme="minorEastAsia"/>
                  <w:lang w:val="en-US" w:eastAsia="zh-CN"/>
                </w:rPr>
                <w:t xml:space="preserve"> We </w:t>
              </w:r>
            </w:ins>
            <w:ins w:id="196" w:author="Intel_RAN4#94e" w:date="2020-03-02T23:33:00Z">
              <w:r w:rsidR="00903CCC">
                <w:rPr>
                  <w:rFonts w:eastAsiaTheme="minorEastAsia"/>
                  <w:lang w:val="en-US" w:eastAsia="zh-CN"/>
                </w:rPr>
                <w:t xml:space="preserve">support option 3b with K=1. </w:t>
              </w:r>
            </w:ins>
            <w:ins w:id="197" w:author="Intel_RAN4#94e" w:date="2020-03-02T23:34:00Z">
              <w:r w:rsidR="00903CCC">
                <w:rPr>
                  <w:rFonts w:eastAsiaTheme="minorEastAsia"/>
                  <w:lang w:val="en-US" w:eastAsia="zh-CN"/>
                </w:rPr>
                <w:t xml:space="preserve">A CC may be </w:t>
              </w:r>
            </w:ins>
            <w:ins w:id="198" w:author="Intel_RAN4#94e" w:date="2020-03-02T23:35:00Z">
              <w:r w:rsidR="00903CCC">
                <w:rPr>
                  <w:rFonts w:eastAsiaTheme="minorEastAsia"/>
                  <w:lang w:val="en-US" w:eastAsia="zh-CN"/>
                </w:rPr>
                <w:t>allowed interruption</w:t>
              </w:r>
            </w:ins>
            <w:ins w:id="199" w:author="Intel_RAN4#94e" w:date="2020-03-02T23:34:00Z">
              <w:r w:rsidR="00903CCC">
                <w:rPr>
                  <w:rFonts w:eastAsiaTheme="minorEastAsia"/>
                  <w:lang w:val="en-US" w:eastAsia="zh-CN"/>
                </w:rPr>
                <w:t xml:space="preserve"> by BWP sw</w:t>
              </w:r>
            </w:ins>
            <w:ins w:id="200" w:author="Intel_RAN4#94e" w:date="2020-03-02T23:35:00Z">
              <w:r w:rsidR="00903CCC">
                <w:rPr>
                  <w:rFonts w:eastAsiaTheme="minorEastAsia"/>
                  <w:lang w:val="en-US" w:eastAsia="zh-CN"/>
                </w:rPr>
                <w:t>itching on up to N CCs</w:t>
              </w:r>
            </w:ins>
            <w:ins w:id="201" w:author="Intel_RAN4#94e" w:date="2020-03-02T23:36:00Z">
              <w:r w:rsidR="00903CCC">
                <w:rPr>
                  <w:rFonts w:eastAsiaTheme="minorEastAsia"/>
                  <w:lang w:val="en-US" w:eastAsia="zh-CN"/>
                </w:rPr>
                <w:t xml:space="preserve">, hence the interruption length should scale based on the </w:t>
              </w:r>
            </w:ins>
            <w:ins w:id="202" w:author="Intel_RAN4#94e" w:date="2020-03-02T23:37:00Z">
              <w:r w:rsidR="00903CCC">
                <w:rPr>
                  <w:rFonts w:eastAsiaTheme="minorEastAsia"/>
                  <w:lang w:val="en-US" w:eastAsia="zh-CN"/>
                </w:rPr>
                <w:t>number of CCs with simultaneous BWP switch</w:t>
              </w:r>
            </w:ins>
          </w:p>
          <w:p w14:paraId="548EC8EB" w14:textId="77777777" w:rsidR="00144E1B" w:rsidRPr="00D35D66" w:rsidRDefault="00144E1B" w:rsidP="0032482A">
            <w:pPr>
              <w:spacing w:after="120"/>
              <w:rPr>
                <w:ins w:id="203" w:author="Intel_RAN4#94e" w:date="2020-03-02T23:26:00Z"/>
                <w:rFonts w:eastAsiaTheme="minorEastAsia"/>
                <w:lang w:val="en-US" w:eastAsia="zh-CN"/>
              </w:rPr>
            </w:pPr>
            <w:ins w:id="204" w:author="Intel_RAN4#94e" w:date="2020-03-02T23:26:00Z">
              <w:r w:rsidRPr="00D35D66">
                <w:rPr>
                  <w:rFonts w:eastAsiaTheme="minorEastAsia"/>
                  <w:lang w:val="en-US" w:eastAsia="zh-CN"/>
                </w:rPr>
                <w:t>Sub-topic 1-2: Partial overlap BWP switch on multiple CCs</w:t>
              </w:r>
            </w:ins>
          </w:p>
          <w:p w14:paraId="04BEBFA8" w14:textId="07A3DC04" w:rsidR="00144E1B" w:rsidRDefault="00144E1B" w:rsidP="0032482A">
            <w:pPr>
              <w:spacing w:after="120"/>
              <w:rPr>
                <w:ins w:id="205" w:author="Intel_RAN4#94e" w:date="2020-03-02T23:26:00Z"/>
                <w:rFonts w:eastAsiaTheme="minorEastAsia"/>
                <w:lang w:val="en-US" w:eastAsia="zh-CN"/>
              </w:rPr>
            </w:pPr>
            <w:ins w:id="206" w:author="Intel_RAN4#94e" w:date="2020-03-02T23:26:00Z">
              <w:r w:rsidRPr="00D35D66">
                <w:rPr>
                  <w:rFonts w:eastAsiaTheme="minorEastAsia"/>
                  <w:lang w:val="en-US" w:eastAsia="zh-CN"/>
                </w:rPr>
                <w:t>Issue 1-2-1</w:t>
              </w:r>
              <w:r>
                <w:rPr>
                  <w:rFonts w:eastAsiaTheme="minorEastAsia"/>
                  <w:lang w:val="en-US" w:eastAsia="zh-CN"/>
                </w:rPr>
                <w:t>:</w:t>
              </w:r>
            </w:ins>
            <w:ins w:id="207" w:author="Intel_RAN4#94e" w:date="2020-03-02T23:37:00Z">
              <w:r w:rsidR="00903CCC">
                <w:rPr>
                  <w:rFonts w:eastAsiaTheme="minorEastAsia"/>
                  <w:lang w:val="en-US" w:eastAsia="zh-CN"/>
                </w:rPr>
                <w:t xml:space="preserve"> Option 2. NR-DC is only</w:t>
              </w:r>
            </w:ins>
            <w:ins w:id="208" w:author="Intel_RAN4#94e" w:date="2020-03-02T23:38:00Z">
              <w:r w:rsidR="00903CCC">
                <w:rPr>
                  <w:rFonts w:eastAsiaTheme="minorEastAsia"/>
                  <w:lang w:val="en-US" w:eastAsia="zh-CN"/>
                </w:rPr>
                <w:t xml:space="preserve"> for FR1+FR2 in Rel-15, hence we propose to consider DCI based partial overlap BWP switch for NR-DC.</w:t>
              </w:r>
            </w:ins>
            <w:ins w:id="209" w:author="Intel_RAN4#94e" w:date="2020-03-02T23:39:00Z">
              <w:r w:rsidR="00903CCC">
                <w:rPr>
                  <w:rFonts w:eastAsiaTheme="minorEastAsia"/>
                  <w:lang w:val="en-US" w:eastAsia="zh-CN"/>
                </w:rPr>
                <w:t xml:space="preserve"> </w:t>
              </w:r>
            </w:ins>
          </w:p>
          <w:p w14:paraId="24CB532B" w14:textId="71DD7AAC" w:rsidR="00144E1B" w:rsidRDefault="00144E1B" w:rsidP="0032482A">
            <w:pPr>
              <w:spacing w:after="120"/>
              <w:rPr>
                <w:ins w:id="210" w:author="Intel_RAN4#94e" w:date="2020-03-02T23:26:00Z"/>
                <w:rFonts w:eastAsiaTheme="minorEastAsia"/>
                <w:lang w:val="en-US" w:eastAsia="zh-CN"/>
              </w:rPr>
            </w:pPr>
            <w:ins w:id="211" w:author="Intel_RAN4#94e" w:date="2020-03-02T23:26:00Z">
              <w:r w:rsidRPr="00D35D66">
                <w:rPr>
                  <w:rFonts w:eastAsiaTheme="minorEastAsia"/>
                  <w:lang w:val="en-US" w:eastAsia="zh-CN"/>
                </w:rPr>
                <w:t>Issue 1-2-</w:t>
              </w:r>
              <w:r>
                <w:rPr>
                  <w:rFonts w:eastAsiaTheme="minorEastAsia"/>
                  <w:lang w:val="en-US" w:eastAsia="zh-CN"/>
                </w:rPr>
                <w:t>2</w:t>
              </w:r>
              <w:r w:rsidRPr="00D35D66">
                <w:rPr>
                  <w:rFonts w:eastAsiaTheme="minorEastAsia"/>
                  <w:lang w:val="en-US" w:eastAsia="zh-CN"/>
                </w:rPr>
                <w:t>:</w:t>
              </w:r>
            </w:ins>
            <w:ins w:id="212" w:author="Intel_RAN4#94e" w:date="2020-03-02T23:39:00Z">
              <w:r w:rsidR="00903CCC">
                <w:rPr>
                  <w:rFonts w:eastAsiaTheme="minorEastAsia"/>
                  <w:lang w:val="en-US" w:eastAsia="zh-CN"/>
                </w:rPr>
                <w:t xml:space="preserve"> Option 1.</w:t>
              </w:r>
            </w:ins>
            <w:ins w:id="213" w:author="Intel_RAN4#94e" w:date="2020-03-02T23:40:00Z">
              <w:r w:rsidR="00903CCC">
                <w:rPr>
                  <w:rFonts w:eastAsiaTheme="minorEastAsia"/>
                  <w:lang w:val="en-US" w:eastAsia="zh-CN"/>
                </w:rPr>
                <w:t xml:space="preserve"> Question to Ericsson and NEC -</w:t>
              </w:r>
            </w:ins>
            <w:ins w:id="214" w:author="Intel_RAN4#94e" w:date="2020-03-02T23:39:00Z">
              <w:r w:rsidR="00903CCC">
                <w:rPr>
                  <w:rFonts w:eastAsiaTheme="minorEastAsia"/>
                  <w:lang w:val="en-US" w:eastAsia="zh-CN"/>
                </w:rPr>
                <w:t xml:space="preserve"> </w:t>
              </w:r>
            </w:ins>
            <w:ins w:id="215" w:author="Intel_RAN4#94e" w:date="2020-03-02T23:40:00Z">
              <w:r w:rsidR="00903CCC" w:rsidRPr="00903CCC">
                <w:rPr>
                  <w:rFonts w:eastAsiaTheme="minorEastAsia"/>
                  <w:lang w:val="en-US" w:eastAsia="zh-CN"/>
                </w:rPr>
                <w:t>How can DCI or RRC command for BWP switch be guaranteed to be decoded on CC2 while BWP switch on CC1 causes interruption on CC2</w:t>
              </w:r>
            </w:ins>
            <w:ins w:id="216" w:author="Intel_RAN4#94e" w:date="2020-03-02T23:41:00Z">
              <w:r w:rsidR="00903CCC">
                <w:rPr>
                  <w:rFonts w:eastAsiaTheme="minorEastAsia"/>
                  <w:lang w:val="en-US" w:eastAsia="zh-CN"/>
                </w:rPr>
                <w:t>.</w:t>
              </w:r>
            </w:ins>
            <w:ins w:id="217" w:author="Intel_RAN4#94e" w:date="2020-03-02T23:42:00Z">
              <w:r w:rsidR="00D10753">
                <w:rPr>
                  <w:rFonts w:eastAsiaTheme="minorEastAsia"/>
                  <w:lang w:val="en-US" w:eastAsia="zh-CN"/>
                </w:rPr>
                <w:t xml:space="preserve"> Just extending the delay requirement by interruption length wouldn’t suf</w:t>
              </w:r>
            </w:ins>
            <w:ins w:id="218" w:author="Intel_RAN4#94e" w:date="2020-03-02T23:43:00Z">
              <w:r w:rsidR="00D10753">
                <w:rPr>
                  <w:rFonts w:eastAsiaTheme="minorEastAsia"/>
                  <w:lang w:val="en-US" w:eastAsia="zh-CN"/>
                </w:rPr>
                <w:t>fice as the command might not have been decoded in the first place.</w:t>
              </w:r>
            </w:ins>
            <w:ins w:id="219" w:author="Intel_RAN4#94e" w:date="2020-03-02T23:41:00Z">
              <w:r w:rsidR="00903CCC">
                <w:rPr>
                  <w:rFonts w:eastAsiaTheme="minorEastAsia"/>
                  <w:lang w:val="en-US" w:eastAsia="zh-CN"/>
                </w:rPr>
                <w:t xml:space="preserve"> </w:t>
              </w:r>
            </w:ins>
            <w:ins w:id="220" w:author="Intel_RAN4#94e" w:date="2020-03-02T23:43:00Z">
              <w:r w:rsidR="00D10753">
                <w:rPr>
                  <w:rFonts w:eastAsiaTheme="minorEastAsia"/>
                  <w:lang w:val="en-US" w:eastAsia="zh-CN"/>
                </w:rPr>
                <w:t>Hence, we believe we should have the restriction proposed in option 1.</w:t>
              </w:r>
            </w:ins>
            <w:ins w:id="221" w:author="Intel_RAN4#94e" w:date="2020-03-02T23:42:00Z">
              <w:r w:rsidR="00903CCC">
                <w:rPr>
                  <w:rFonts w:eastAsiaTheme="minorEastAsia"/>
                  <w:lang w:val="en-US" w:eastAsia="zh-CN"/>
                </w:rPr>
                <w:t xml:space="preserve"> </w:t>
              </w:r>
            </w:ins>
          </w:p>
          <w:p w14:paraId="274268DF" w14:textId="6D2DB5F4" w:rsidR="00144E1B" w:rsidRDefault="00144E1B" w:rsidP="0032482A">
            <w:pPr>
              <w:spacing w:after="120"/>
              <w:rPr>
                <w:ins w:id="222" w:author="Intel_RAN4#94e" w:date="2020-03-02T23:26:00Z"/>
                <w:rFonts w:eastAsiaTheme="minorEastAsia"/>
                <w:lang w:val="en-US" w:eastAsia="zh-CN"/>
              </w:rPr>
            </w:pPr>
            <w:ins w:id="223" w:author="Intel_RAN4#94e" w:date="2020-03-02T23:26:00Z">
              <w:r w:rsidRPr="00D35D66">
                <w:rPr>
                  <w:rFonts w:eastAsiaTheme="minorEastAsia"/>
                  <w:lang w:val="en-US" w:eastAsia="zh-CN"/>
                </w:rPr>
                <w:t>Issue 1-2-</w:t>
              </w:r>
              <w:r>
                <w:rPr>
                  <w:rFonts w:eastAsiaTheme="minorEastAsia"/>
                  <w:lang w:val="en-US" w:eastAsia="zh-CN"/>
                </w:rPr>
                <w:t>3</w:t>
              </w:r>
              <w:r w:rsidRPr="00D35D66">
                <w:rPr>
                  <w:rFonts w:eastAsiaTheme="minorEastAsia"/>
                  <w:lang w:val="en-US" w:eastAsia="zh-CN"/>
                </w:rPr>
                <w:t>:</w:t>
              </w:r>
            </w:ins>
            <w:ins w:id="224" w:author="Intel_RAN4#94e" w:date="2020-03-02T23:39:00Z">
              <w:r w:rsidR="00903CCC">
                <w:rPr>
                  <w:rFonts w:eastAsiaTheme="minorEastAsia"/>
                  <w:lang w:val="en-US" w:eastAsia="zh-CN"/>
                </w:rPr>
                <w:t xml:space="preserve"> To be discussed when there is conclusion on Issue 1-2-1, 1-2-2</w:t>
              </w:r>
            </w:ins>
          </w:p>
          <w:p w14:paraId="39BDFB18" w14:textId="77777777" w:rsidR="00144E1B" w:rsidRPr="00D35D66" w:rsidRDefault="00144E1B" w:rsidP="0032482A">
            <w:pPr>
              <w:spacing w:after="120"/>
              <w:rPr>
                <w:ins w:id="225" w:author="Intel_RAN4#94e" w:date="2020-03-02T23:26:00Z"/>
                <w:rFonts w:eastAsiaTheme="minorEastAsia"/>
                <w:lang w:val="en-US" w:eastAsia="zh-CN"/>
              </w:rPr>
            </w:pPr>
          </w:p>
        </w:tc>
      </w:tr>
      <w:tr w:rsidR="006B72E6" w:rsidRPr="00B344ED" w14:paraId="24187D91" w14:textId="77777777" w:rsidTr="00144E1B">
        <w:trPr>
          <w:ins w:id="226" w:author="Huawei" w:date="2020-03-03T16:49:00Z"/>
        </w:trPr>
        <w:tc>
          <w:tcPr>
            <w:tcW w:w="1236" w:type="dxa"/>
          </w:tcPr>
          <w:p w14:paraId="7AB32589" w14:textId="3C6D6433" w:rsidR="006B72E6" w:rsidRDefault="006B72E6" w:rsidP="006B72E6">
            <w:pPr>
              <w:spacing w:after="120"/>
              <w:rPr>
                <w:ins w:id="227" w:author="Huawei" w:date="2020-03-03T16:49:00Z"/>
                <w:rFonts w:eastAsiaTheme="minorEastAsia"/>
                <w:lang w:val="en-US" w:eastAsia="zh-CN"/>
              </w:rPr>
            </w:pPr>
            <w:ins w:id="228" w:author="Huawei" w:date="2020-03-03T16:49:00Z">
              <w:r>
                <w:rPr>
                  <w:rFonts w:eastAsiaTheme="minorEastAsia" w:hint="eastAsia"/>
                  <w:lang w:val="en-US" w:eastAsia="zh-CN"/>
                </w:rPr>
                <w:t>H</w:t>
              </w:r>
              <w:r>
                <w:rPr>
                  <w:rFonts w:eastAsiaTheme="minorEastAsia"/>
                  <w:lang w:val="en-US" w:eastAsia="zh-CN"/>
                </w:rPr>
                <w:t>uawei, HiSilicon</w:t>
              </w:r>
            </w:ins>
          </w:p>
        </w:tc>
        <w:tc>
          <w:tcPr>
            <w:tcW w:w="8395" w:type="dxa"/>
          </w:tcPr>
          <w:p w14:paraId="0A90BEAE" w14:textId="77777777" w:rsidR="006B72E6" w:rsidRDefault="006B72E6" w:rsidP="006B72E6">
            <w:pPr>
              <w:spacing w:after="120"/>
              <w:rPr>
                <w:ins w:id="229" w:author="Huawei" w:date="2020-03-03T16:49:00Z"/>
                <w:rFonts w:eastAsiaTheme="minorEastAsia"/>
                <w:lang w:val="en-US" w:eastAsia="zh-CN"/>
              </w:rPr>
            </w:pPr>
            <w:ins w:id="230" w:author="Huawei" w:date="2020-03-03T16:49:00Z">
              <w:r>
                <w:rPr>
                  <w:rFonts w:eastAsiaTheme="minorEastAsia" w:hint="eastAsia"/>
                  <w:lang w:val="en-US" w:eastAsia="zh-CN"/>
                </w:rPr>
                <w:t>I</w:t>
              </w:r>
              <w:r>
                <w:rPr>
                  <w:rFonts w:eastAsiaTheme="minorEastAsia"/>
                  <w:lang w:val="en-US" w:eastAsia="zh-CN"/>
                </w:rPr>
                <w:t>ssue 1-1-2</w:t>
              </w:r>
            </w:ins>
          </w:p>
          <w:p w14:paraId="6DEFD90C" w14:textId="77777777" w:rsidR="006B72E6" w:rsidRDefault="006B72E6" w:rsidP="006B72E6">
            <w:pPr>
              <w:spacing w:after="120"/>
              <w:rPr>
                <w:ins w:id="231" w:author="Huawei" w:date="2020-03-03T16:49:00Z"/>
                <w:rFonts w:eastAsiaTheme="minorEastAsia"/>
                <w:lang w:val="en-US" w:eastAsia="zh-CN"/>
              </w:rPr>
            </w:pPr>
            <w:ins w:id="232" w:author="Huawei" w:date="2020-03-03T16:49:00Z">
              <w:r>
                <w:rPr>
                  <w:rFonts w:eastAsiaTheme="minorEastAsia"/>
                  <w:lang w:val="en-US" w:eastAsia="zh-CN"/>
                </w:rPr>
                <w:lastRenderedPageBreak/>
                <w:t>As mentioned in the 1</w:t>
              </w:r>
              <w:r w:rsidRPr="00F05E64">
                <w:rPr>
                  <w:rFonts w:eastAsiaTheme="minorEastAsia"/>
                  <w:vertAlign w:val="superscript"/>
                  <w:lang w:val="en-US" w:eastAsia="zh-CN"/>
                </w:rPr>
                <w:t>st</w:t>
              </w:r>
              <w:r>
                <w:rPr>
                  <w:rFonts w:eastAsiaTheme="minorEastAsia"/>
                  <w:lang w:val="en-US" w:eastAsia="zh-CN"/>
                </w:rPr>
                <w:t xml:space="preserve"> round, we support option D = 100 us for type 1 UE and 20 us for type 2 UE and K=1</w:t>
              </w:r>
            </w:ins>
          </w:p>
          <w:p w14:paraId="25669846" w14:textId="77777777" w:rsidR="006B72E6" w:rsidRDefault="006B72E6" w:rsidP="006B72E6">
            <w:pPr>
              <w:spacing w:after="120"/>
              <w:rPr>
                <w:ins w:id="233" w:author="Huawei" w:date="2020-03-03T16:49:00Z"/>
                <w:rFonts w:eastAsiaTheme="minorEastAsia"/>
                <w:lang w:val="en-US" w:eastAsia="zh-CN"/>
              </w:rPr>
            </w:pPr>
            <w:ins w:id="234" w:author="Huawei" w:date="2020-03-03T16:49:00Z">
              <w:r>
                <w:rPr>
                  <w:rFonts w:eastAsiaTheme="minorEastAsia"/>
                  <w:lang w:val="en-US" w:eastAsia="zh-CN"/>
                </w:rPr>
                <w:t>Issue 1-1-3</w:t>
              </w:r>
            </w:ins>
          </w:p>
          <w:p w14:paraId="6BEC7318" w14:textId="77777777" w:rsidR="006B72E6" w:rsidRDefault="006B72E6" w:rsidP="006B72E6">
            <w:pPr>
              <w:spacing w:after="120"/>
              <w:rPr>
                <w:ins w:id="235" w:author="Huawei" w:date="2020-03-03T16:49:00Z"/>
                <w:rFonts w:eastAsiaTheme="minorEastAsia"/>
                <w:lang w:val="en-US" w:eastAsia="zh-CN"/>
              </w:rPr>
            </w:pPr>
            <w:ins w:id="236" w:author="Huawei" w:date="2020-03-03T16:49:00Z">
              <w:r>
                <w:rPr>
                  <w:rFonts w:eastAsiaTheme="minorEastAsia"/>
                  <w:lang w:val="en-US" w:eastAsia="zh-CN"/>
                </w:rPr>
                <w:t>For option3, we think the BWP switching delay should reuse the delay requirement for the switching on single CC, which means no extension is needed.</w:t>
              </w:r>
            </w:ins>
          </w:p>
          <w:p w14:paraId="69084C5D" w14:textId="77777777" w:rsidR="006B72E6" w:rsidRDefault="006B72E6" w:rsidP="006B72E6">
            <w:pPr>
              <w:spacing w:after="120"/>
              <w:rPr>
                <w:ins w:id="237" w:author="Huawei" w:date="2020-03-03T16:49:00Z"/>
                <w:rFonts w:eastAsiaTheme="minorEastAsia"/>
                <w:lang w:val="en-US" w:eastAsia="zh-CN"/>
              </w:rPr>
            </w:pPr>
            <w:ins w:id="238" w:author="Huawei" w:date="2020-03-03T16:49:00Z">
              <w:r>
                <w:rPr>
                  <w:rFonts w:eastAsiaTheme="minorEastAsia"/>
                  <w:lang w:val="en-US" w:eastAsia="zh-CN"/>
                </w:rPr>
                <w:t>Issue 1-1-4</w:t>
              </w:r>
            </w:ins>
          </w:p>
          <w:p w14:paraId="7E66744E" w14:textId="77777777" w:rsidR="006B72E6" w:rsidRDefault="006B72E6" w:rsidP="006B72E6">
            <w:pPr>
              <w:spacing w:after="120"/>
              <w:rPr>
                <w:ins w:id="239" w:author="Huawei" w:date="2020-03-03T16:49:00Z"/>
                <w:rFonts w:eastAsiaTheme="minorEastAsia"/>
                <w:lang w:val="en-US" w:eastAsia="zh-CN"/>
              </w:rPr>
            </w:pPr>
            <w:ins w:id="240" w:author="Huawei" w:date="2020-03-03T16:49:00Z">
              <w:r>
                <w:rPr>
                  <w:rFonts w:eastAsiaTheme="minorEastAsia"/>
                  <w:lang w:val="en-US" w:eastAsia="zh-CN"/>
                </w:rPr>
                <w:t>For option1, the interruption should be considered separately on each CC. In details, the length of the interruption is the as single CC BWP switching and the starting time of interruption is allowed within the switching delay.</w:t>
              </w:r>
            </w:ins>
          </w:p>
          <w:p w14:paraId="3B88E373" w14:textId="77777777" w:rsidR="006B72E6" w:rsidRDefault="006B72E6" w:rsidP="006B72E6">
            <w:pPr>
              <w:spacing w:after="120"/>
              <w:rPr>
                <w:ins w:id="241" w:author="Huawei" w:date="2020-03-03T16:49:00Z"/>
                <w:rFonts w:eastAsiaTheme="minorEastAsia"/>
                <w:lang w:val="en-US" w:eastAsia="zh-CN"/>
              </w:rPr>
            </w:pPr>
            <w:ins w:id="242" w:author="Huawei" w:date="2020-03-03T16:49:00Z">
              <w:r>
                <w:rPr>
                  <w:rFonts w:eastAsiaTheme="minorEastAsia"/>
                  <w:lang w:val="en-US" w:eastAsia="zh-CN"/>
                </w:rPr>
                <w:t>Issue 1-2-1 and Issue 1</w:t>
              </w:r>
              <w:r>
                <w:rPr>
                  <w:rFonts w:eastAsiaTheme="minorEastAsia" w:hint="eastAsia"/>
                  <w:lang w:val="en-US" w:eastAsia="zh-CN"/>
                </w:rPr>
                <w:t>-</w:t>
              </w:r>
              <w:r>
                <w:rPr>
                  <w:rFonts w:eastAsiaTheme="minorEastAsia"/>
                  <w:lang w:val="en-US" w:eastAsia="zh-CN"/>
                </w:rPr>
                <w:t>2</w:t>
              </w:r>
              <w:r>
                <w:rPr>
                  <w:rFonts w:eastAsiaTheme="minorEastAsia" w:hint="eastAsia"/>
                  <w:lang w:val="en-US" w:eastAsia="zh-CN"/>
                </w:rPr>
                <w:t>-</w:t>
              </w:r>
              <w:r>
                <w:rPr>
                  <w:rFonts w:eastAsiaTheme="minorEastAsia"/>
                  <w:lang w:val="en-US" w:eastAsia="zh-CN"/>
                </w:rPr>
                <w:t>2</w:t>
              </w:r>
            </w:ins>
          </w:p>
          <w:p w14:paraId="0D8A8A39" w14:textId="77777777" w:rsidR="006B72E6" w:rsidRDefault="006B72E6" w:rsidP="006B72E6">
            <w:pPr>
              <w:spacing w:after="120"/>
              <w:rPr>
                <w:ins w:id="243" w:author="Huawei" w:date="2020-03-03T16:49:00Z"/>
                <w:rFonts w:eastAsiaTheme="minorEastAsia"/>
                <w:lang w:val="en-US" w:eastAsia="zh-CN"/>
              </w:rPr>
            </w:pPr>
            <w:ins w:id="244" w:author="Huawei" w:date="2020-03-03T16:49:00Z">
              <w:r>
                <w:rPr>
                  <w:rFonts w:eastAsiaTheme="minorEastAsia"/>
                  <w:lang w:val="en-US" w:eastAsia="zh-CN"/>
                </w:rPr>
                <w:t>According to RAN1 description, for DCI-based and RRC-based BWP switching, we support that the requirement should be defined for per</w:t>
              </w:r>
              <w:r>
                <w:rPr>
                  <w:rFonts w:eastAsiaTheme="minorEastAsia" w:hint="eastAsia"/>
                  <w:lang w:val="en-US" w:eastAsia="zh-CN"/>
                </w:rPr>
                <w:t>-</w:t>
              </w:r>
              <w:r>
                <w:rPr>
                  <w:rFonts w:eastAsiaTheme="minorEastAsia"/>
                  <w:lang w:val="en-US" w:eastAsia="zh-CN"/>
                </w:rPr>
                <w:t>FR gap supported UE only. But the description of Option 1 needs further clarification. For the case where there are m simultaneous BWP switchings on FR1 and n simultaneous BWP switchings in FR2, and there are partially overlapped, is it the case should be excluded or not?</w:t>
              </w:r>
            </w:ins>
          </w:p>
          <w:p w14:paraId="45B3F706" w14:textId="16E55F36" w:rsidR="006B72E6" w:rsidRPr="00D35D66" w:rsidRDefault="006B72E6" w:rsidP="006B72E6">
            <w:pPr>
              <w:spacing w:after="120"/>
              <w:rPr>
                <w:ins w:id="245" w:author="Huawei" w:date="2020-03-03T16:49:00Z"/>
                <w:rFonts w:eastAsiaTheme="minorEastAsia"/>
                <w:lang w:val="en-US" w:eastAsia="zh-CN"/>
              </w:rPr>
            </w:pPr>
            <w:ins w:id="246" w:author="Huawei" w:date="2020-03-03T16:49:00Z">
              <w:r>
                <w:rPr>
                  <w:rFonts w:eastAsiaTheme="minorEastAsia"/>
                  <w:lang w:val="en-US" w:eastAsia="zh-CN"/>
                </w:rPr>
                <w:t>For timer-based partial overlapping BWP switching, We don’t think it needs to be limited to per-FR gap supported only.</w:t>
              </w:r>
            </w:ins>
          </w:p>
        </w:tc>
      </w:tr>
      <w:tr w:rsidR="0032482A" w:rsidRPr="00B344ED" w14:paraId="62EFEFB8" w14:textId="77777777" w:rsidTr="00144E1B">
        <w:trPr>
          <w:ins w:id="247" w:author="Ato-MediaTek" w:date="2020-03-03T21:52:00Z"/>
        </w:trPr>
        <w:tc>
          <w:tcPr>
            <w:tcW w:w="1236" w:type="dxa"/>
          </w:tcPr>
          <w:p w14:paraId="16F16E4D" w14:textId="29CC521E" w:rsidR="0032482A" w:rsidRDefault="0032482A" w:rsidP="006B72E6">
            <w:pPr>
              <w:spacing w:after="120"/>
              <w:rPr>
                <w:ins w:id="248" w:author="Ato-MediaTek" w:date="2020-03-03T21:52:00Z"/>
                <w:rFonts w:eastAsiaTheme="minorEastAsia"/>
                <w:lang w:val="en-US" w:eastAsia="zh-CN"/>
              </w:rPr>
            </w:pPr>
            <w:ins w:id="249" w:author="Ato-MediaTek" w:date="2020-03-03T21:52:00Z">
              <w:r>
                <w:rPr>
                  <w:rFonts w:eastAsiaTheme="minorEastAsia"/>
                  <w:lang w:val="en-US" w:eastAsia="zh-CN"/>
                </w:rPr>
                <w:lastRenderedPageBreak/>
                <w:t>MTK</w:t>
              </w:r>
            </w:ins>
          </w:p>
        </w:tc>
        <w:tc>
          <w:tcPr>
            <w:tcW w:w="8395" w:type="dxa"/>
          </w:tcPr>
          <w:p w14:paraId="58718161" w14:textId="77777777" w:rsidR="0032482A" w:rsidRDefault="0032482A" w:rsidP="006B72E6">
            <w:pPr>
              <w:spacing w:after="120"/>
              <w:rPr>
                <w:ins w:id="250" w:author="Ato-MediaTek" w:date="2020-03-03T21:54:00Z"/>
                <w:rFonts w:eastAsiaTheme="minorEastAsia"/>
                <w:b/>
                <w:bCs/>
                <w:iCs/>
                <w:u w:val="single"/>
                <w:lang w:val="en-US" w:eastAsia="zh-CN"/>
              </w:rPr>
            </w:pPr>
            <w:ins w:id="251" w:author="Ato-MediaTek" w:date="2020-03-03T21:52:00Z">
              <w:r w:rsidRPr="00D35D66">
                <w:rPr>
                  <w:rFonts w:eastAsiaTheme="minorEastAsia"/>
                  <w:b/>
                  <w:bCs/>
                  <w:iCs/>
                  <w:u w:val="single"/>
                  <w:lang w:val="en-US" w:eastAsia="zh-CN"/>
                </w:rPr>
                <w:t>Issue 1-1-2: Delay requirements for DCI/timer based BWP switch</w:t>
              </w:r>
            </w:ins>
          </w:p>
          <w:p w14:paraId="3EBB57BC" w14:textId="3AB442C0" w:rsidR="0032482A" w:rsidRPr="0032482A" w:rsidRDefault="0032482A" w:rsidP="006B72E6">
            <w:pPr>
              <w:spacing w:after="120"/>
              <w:rPr>
                <w:ins w:id="252" w:author="Ato-MediaTek" w:date="2020-03-03T21:52:00Z"/>
                <w:rFonts w:eastAsiaTheme="minorEastAsia"/>
                <w:bCs/>
                <w:iCs/>
                <w:lang w:val="en-US" w:eastAsia="zh-CN"/>
                <w:rPrChange w:id="253" w:author="Ato-MediaTek" w:date="2020-03-03T21:54:00Z">
                  <w:rPr>
                    <w:ins w:id="254" w:author="Ato-MediaTek" w:date="2020-03-03T21:52:00Z"/>
                    <w:rFonts w:eastAsiaTheme="minorEastAsia"/>
                    <w:b/>
                    <w:bCs/>
                    <w:iCs/>
                    <w:u w:val="single"/>
                    <w:lang w:val="en-US" w:eastAsia="zh-CN"/>
                  </w:rPr>
                </w:rPrChange>
              </w:rPr>
            </w:pPr>
            <w:ins w:id="255" w:author="Ato-MediaTek" w:date="2020-03-03T21:54:00Z">
              <w:r w:rsidRPr="0032482A">
                <w:rPr>
                  <w:rFonts w:eastAsiaTheme="minorEastAsia"/>
                  <w:bCs/>
                  <w:iCs/>
                  <w:lang w:val="en-US" w:eastAsia="zh-CN"/>
                  <w:rPrChange w:id="256" w:author="Ato-MediaTek" w:date="2020-03-03T21:54:00Z">
                    <w:rPr>
                      <w:rFonts w:eastAsiaTheme="minorEastAsia"/>
                      <w:b/>
                      <w:bCs/>
                      <w:iCs/>
                      <w:u w:val="single"/>
                      <w:lang w:val="en-US" w:eastAsia="zh-CN"/>
                    </w:rPr>
                  </w:rPrChange>
                </w:rPr>
                <w:t>Option 1</w:t>
              </w:r>
              <w:r w:rsidRPr="0032482A">
                <w:rPr>
                  <w:rFonts w:eastAsiaTheme="minorEastAsia"/>
                  <w:bCs/>
                  <w:iCs/>
                  <w:lang w:val="en-US" w:eastAsia="zh-CN"/>
                  <w:rPrChange w:id="257" w:author="Ato-MediaTek" w:date="2020-03-03T21:54:00Z">
                    <w:rPr>
                      <w:rFonts w:ascii="新細明體" w:eastAsia="新細明體" w:hAnsi="新細明體"/>
                      <w:bCs/>
                      <w:iCs/>
                      <w:lang w:val="en-US" w:eastAsia="zh-TW"/>
                    </w:rPr>
                  </w:rPrChange>
                </w:rPr>
                <w:t xml:space="preserve"> is </w:t>
              </w:r>
            </w:ins>
            <w:ins w:id="258" w:author="Ato-MediaTek" w:date="2020-03-03T21:57:00Z">
              <w:r>
                <w:rPr>
                  <w:rFonts w:eastAsiaTheme="minorEastAsia"/>
                  <w:bCs/>
                  <w:iCs/>
                  <w:lang w:val="en-US" w:eastAsia="zh-CN"/>
                </w:rPr>
                <w:t xml:space="preserve">more </w:t>
              </w:r>
            </w:ins>
            <w:ins w:id="259" w:author="Ato-MediaTek" w:date="2020-03-03T21:54:00Z">
              <w:r>
                <w:rPr>
                  <w:rFonts w:eastAsiaTheme="minorEastAsia"/>
                  <w:bCs/>
                  <w:iCs/>
                  <w:lang w:val="en-US" w:eastAsia="zh-CN"/>
                </w:rPr>
                <w:t xml:space="preserve">reasonable, especially </w:t>
              </w:r>
            </w:ins>
            <w:ins w:id="260" w:author="Ato-MediaTek" w:date="2020-03-03T21:55:00Z">
              <w:r>
                <w:rPr>
                  <w:rFonts w:eastAsiaTheme="minorEastAsia"/>
                  <w:bCs/>
                  <w:iCs/>
                  <w:lang w:val="en-US" w:eastAsia="zh-CN"/>
                </w:rPr>
                <w:t>in FR2 when 8 CCs have to switch the BWP at the same</w:t>
              </w:r>
            </w:ins>
            <w:ins w:id="261" w:author="Ato-MediaTek" w:date="2020-03-03T21:57:00Z">
              <w:r>
                <w:rPr>
                  <w:rFonts w:eastAsiaTheme="minorEastAsia"/>
                  <w:bCs/>
                  <w:iCs/>
                  <w:lang w:val="en-US" w:eastAsia="zh-CN"/>
                </w:rPr>
                <w:t xml:space="preserve"> time</w:t>
              </w:r>
            </w:ins>
            <w:ins w:id="262" w:author="Ato-MediaTek" w:date="2020-03-03T21:55:00Z">
              <w:r>
                <w:rPr>
                  <w:rFonts w:eastAsiaTheme="minorEastAsia"/>
                  <w:bCs/>
                  <w:iCs/>
                  <w:lang w:val="en-US" w:eastAsia="zh-CN"/>
                </w:rPr>
                <w:t xml:space="preserve"> for the best power saving gain. D=1.5ms will result </w:t>
              </w:r>
            </w:ins>
            <w:ins w:id="263" w:author="Ato-MediaTek" w:date="2020-03-03T21:56:00Z">
              <w:r>
                <w:rPr>
                  <w:rFonts w:eastAsiaTheme="minorEastAsia"/>
                  <w:bCs/>
                  <w:iCs/>
                  <w:lang w:val="en-US" w:eastAsia="zh-CN"/>
                </w:rPr>
                <w:t xml:space="preserve">in more than 10ms switch time for 8 CCs. This prohibits network to enable simultaneous BWP switch on multiple CCs </w:t>
              </w:r>
            </w:ins>
            <w:ins w:id="264" w:author="Ato-MediaTek" w:date="2020-03-03T21:57:00Z">
              <w:r>
                <w:rPr>
                  <w:rFonts w:eastAsiaTheme="minorEastAsia"/>
                  <w:bCs/>
                  <w:iCs/>
                  <w:lang w:val="en-US" w:eastAsia="zh-CN"/>
                </w:rPr>
                <w:t>and eventually UE loss</w:t>
              </w:r>
            </w:ins>
            <w:ins w:id="265" w:author="Ato-MediaTek" w:date="2020-03-03T21:58:00Z">
              <w:r>
                <w:rPr>
                  <w:rFonts w:eastAsiaTheme="minorEastAsia"/>
                  <w:bCs/>
                  <w:iCs/>
                  <w:lang w:val="en-US" w:eastAsia="zh-CN"/>
                </w:rPr>
                <w:t>es</w:t>
              </w:r>
            </w:ins>
            <w:ins w:id="266" w:author="Ato-MediaTek" w:date="2020-03-03T21:57:00Z">
              <w:r>
                <w:rPr>
                  <w:rFonts w:eastAsiaTheme="minorEastAsia"/>
                  <w:bCs/>
                  <w:iCs/>
                  <w:lang w:val="en-US" w:eastAsia="zh-CN"/>
                </w:rPr>
                <w:t xml:space="preserve"> the power saving opportunity. </w:t>
              </w:r>
            </w:ins>
          </w:p>
          <w:p w14:paraId="045F1656" w14:textId="77777777" w:rsidR="0032482A" w:rsidRDefault="0032482A" w:rsidP="006B72E6">
            <w:pPr>
              <w:spacing w:after="120"/>
              <w:rPr>
                <w:ins w:id="267" w:author="Ato-MediaTek" w:date="2020-03-03T21:58:00Z"/>
                <w:rFonts w:eastAsiaTheme="minorEastAsia"/>
                <w:b/>
                <w:bCs/>
                <w:iCs/>
                <w:u w:val="single"/>
                <w:lang w:val="en-US" w:eastAsia="zh-CN"/>
              </w:rPr>
            </w:pPr>
            <w:ins w:id="268" w:author="Ato-MediaTek" w:date="2020-03-03T21:53:00Z">
              <w:r w:rsidRPr="00D35D66">
                <w:rPr>
                  <w:rFonts w:eastAsiaTheme="minorEastAsia"/>
                  <w:b/>
                  <w:bCs/>
                  <w:iCs/>
                  <w:u w:val="single"/>
                  <w:lang w:val="en-US" w:eastAsia="zh-CN"/>
                </w:rPr>
                <w:t>Issue 1-1-3: Delay requirements for RRC based BWP switch</w:t>
              </w:r>
            </w:ins>
          </w:p>
          <w:p w14:paraId="68E60459" w14:textId="0127D3E5" w:rsidR="0032482A" w:rsidRDefault="0032482A" w:rsidP="006B72E6">
            <w:pPr>
              <w:spacing w:after="120"/>
              <w:rPr>
                <w:ins w:id="269" w:author="Ato-MediaTek" w:date="2020-03-03T22:02:00Z"/>
                <w:rFonts w:eastAsiaTheme="minorEastAsia"/>
                <w:bCs/>
                <w:iCs/>
                <w:lang w:val="en-US" w:eastAsia="zh-CN"/>
              </w:rPr>
            </w:pPr>
            <w:ins w:id="270" w:author="Ato-MediaTek" w:date="2020-03-03T22:02:00Z">
              <w:r>
                <w:rPr>
                  <w:rFonts w:eastAsiaTheme="minorEastAsia"/>
                  <w:bCs/>
                  <w:iCs/>
                  <w:lang w:val="en-US" w:eastAsia="zh-CN"/>
                </w:rPr>
                <w:t xml:space="preserve">Option 2. </w:t>
              </w:r>
            </w:ins>
            <w:ins w:id="271" w:author="Ato-MediaTek" w:date="2020-03-03T22:08:00Z">
              <w:r w:rsidR="00490D81">
                <w:rPr>
                  <w:rFonts w:eastAsiaTheme="minorEastAsia"/>
                  <w:bCs/>
                  <w:iCs/>
                  <w:lang w:val="en-US" w:eastAsia="zh-CN"/>
                </w:rPr>
                <w:t>No extension due to multiple CCs</w:t>
              </w:r>
            </w:ins>
          </w:p>
          <w:p w14:paraId="30719911" w14:textId="5B41B87A" w:rsidR="0032482A" w:rsidRPr="0032482A" w:rsidRDefault="0032482A" w:rsidP="006B72E6">
            <w:pPr>
              <w:spacing w:after="120"/>
              <w:rPr>
                <w:ins w:id="272" w:author="Ato-MediaTek" w:date="2020-03-03T21:53:00Z"/>
                <w:rFonts w:eastAsiaTheme="minorEastAsia"/>
                <w:bCs/>
                <w:iCs/>
                <w:lang w:val="en-US" w:eastAsia="zh-CN"/>
                <w:rPrChange w:id="273" w:author="Ato-MediaTek" w:date="2020-03-03T21:58:00Z">
                  <w:rPr>
                    <w:ins w:id="274" w:author="Ato-MediaTek" w:date="2020-03-03T21:53:00Z"/>
                    <w:rFonts w:eastAsiaTheme="minorEastAsia"/>
                    <w:b/>
                    <w:bCs/>
                    <w:iCs/>
                    <w:u w:val="single"/>
                    <w:lang w:val="en-US" w:eastAsia="zh-CN"/>
                  </w:rPr>
                </w:rPrChange>
              </w:rPr>
            </w:pPr>
            <w:ins w:id="275" w:author="Ato-MediaTek" w:date="2020-03-03T21:58:00Z">
              <w:r w:rsidRPr="0032482A">
                <w:rPr>
                  <w:rFonts w:eastAsiaTheme="minorEastAsia"/>
                  <w:bCs/>
                  <w:iCs/>
                  <w:lang w:val="en-US" w:eastAsia="zh-CN"/>
                  <w:rPrChange w:id="276" w:author="Ato-MediaTek" w:date="2020-03-03T21:58:00Z">
                    <w:rPr>
                      <w:rFonts w:eastAsiaTheme="minorEastAsia"/>
                      <w:b/>
                      <w:bCs/>
                      <w:iCs/>
                      <w:u w:val="single"/>
                      <w:lang w:val="en-US" w:eastAsia="zh-CN"/>
                    </w:rPr>
                  </w:rPrChange>
                </w:rPr>
                <w:t>In our view</w:t>
              </w:r>
              <w:r>
                <w:rPr>
                  <w:rFonts w:eastAsiaTheme="minorEastAsia"/>
                  <w:bCs/>
                  <w:iCs/>
                  <w:lang w:val="en-US" w:eastAsia="zh-CN"/>
                </w:rPr>
                <w:t xml:space="preserve"> extra 6ms is already sufficient for </w:t>
              </w:r>
            </w:ins>
            <w:ins w:id="277" w:author="Ato-MediaTek" w:date="2020-03-03T21:59:00Z">
              <w:r>
                <w:rPr>
                  <w:rFonts w:eastAsiaTheme="minorEastAsia"/>
                  <w:bCs/>
                  <w:iCs/>
                  <w:lang w:val="en-US" w:eastAsia="zh-CN"/>
                </w:rPr>
                <w:t xml:space="preserve">UE to switch the BWP ON </w:t>
              </w:r>
            </w:ins>
            <w:ins w:id="278" w:author="Ato-MediaTek" w:date="2020-03-03T21:58:00Z">
              <w:r>
                <w:rPr>
                  <w:rFonts w:eastAsiaTheme="minorEastAsia"/>
                  <w:bCs/>
                  <w:iCs/>
                  <w:lang w:val="en-US" w:eastAsia="zh-CN"/>
                </w:rPr>
                <w:t xml:space="preserve">8CCs. </w:t>
              </w:r>
            </w:ins>
            <w:ins w:id="279" w:author="Ato-MediaTek" w:date="2020-03-03T21:59:00Z">
              <w:r>
                <w:rPr>
                  <w:rFonts w:eastAsiaTheme="minorEastAsia"/>
                  <w:bCs/>
                  <w:iCs/>
                  <w:lang w:val="en-US" w:eastAsia="zh-CN"/>
                </w:rPr>
                <w:t xml:space="preserve">We are open to the case when more CCs are considered. But again, we do not think it is good to see </w:t>
              </w:r>
            </w:ins>
            <w:ins w:id="280" w:author="Ato-MediaTek" w:date="2020-03-03T22:00:00Z">
              <w:r>
                <w:rPr>
                  <w:rFonts w:eastAsiaTheme="minorEastAsia"/>
                  <w:bCs/>
                  <w:iCs/>
                  <w:lang w:val="en-US" w:eastAsia="zh-CN"/>
                </w:rPr>
                <w:t>that</w:t>
              </w:r>
            </w:ins>
            <w:ins w:id="281" w:author="Ato-MediaTek" w:date="2020-03-03T21:59:00Z">
              <w:r>
                <w:rPr>
                  <w:rFonts w:eastAsiaTheme="minorEastAsia"/>
                  <w:bCs/>
                  <w:iCs/>
                  <w:lang w:val="en-US" w:eastAsia="zh-CN"/>
                </w:rPr>
                <w:t xml:space="preserve"> 8CCs will require 10+6*8 = 58ms to finish the RRC processing</w:t>
              </w:r>
            </w:ins>
          </w:p>
          <w:p w14:paraId="6EB7FD25" w14:textId="77777777" w:rsidR="0032482A" w:rsidRDefault="0032482A" w:rsidP="006B72E6">
            <w:pPr>
              <w:spacing w:after="120"/>
              <w:rPr>
                <w:ins w:id="282" w:author="Ato-MediaTek" w:date="2020-03-03T22:00:00Z"/>
                <w:rFonts w:eastAsiaTheme="minorEastAsia"/>
                <w:b/>
                <w:iCs/>
                <w:u w:val="single"/>
                <w:lang w:eastAsia="zh-CN"/>
              </w:rPr>
            </w:pPr>
            <w:ins w:id="283" w:author="Ato-MediaTek" w:date="2020-03-03T21:53:00Z">
              <w:r w:rsidRPr="00D35D66">
                <w:rPr>
                  <w:rFonts w:eastAsiaTheme="minorEastAsia"/>
                  <w:b/>
                  <w:iCs/>
                  <w:u w:val="single"/>
                  <w:lang w:eastAsia="zh-CN"/>
                </w:rPr>
                <w:t>Issue 1-1-4: Interruption requirements for simultaneous BWP switch</w:t>
              </w:r>
            </w:ins>
          </w:p>
          <w:p w14:paraId="034EFA9D" w14:textId="07F107CB" w:rsidR="0032482A" w:rsidRDefault="0032482A" w:rsidP="006B72E6">
            <w:pPr>
              <w:spacing w:after="120"/>
              <w:rPr>
                <w:ins w:id="284" w:author="Ato-MediaTek" w:date="2020-03-03T22:02:00Z"/>
                <w:rFonts w:eastAsiaTheme="minorEastAsia"/>
                <w:iCs/>
                <w:lang w:eastAsia="zh-CN"/>
              </w:rPr>
            </w:pPr>
            <w:ins w:id="285" w:author="Ato-MediaTek" w:date="2020-03-03T22:02:00Z">
              <w:r>
                <w:rPr>
                  <w:rFonts w:eastAsiaTheme="minorEastAsia"/>
                  <w:iCs/>
                  <w:lang w:eastAsia="zh-CN"/>
                </w:rPr>
                <w:t>Option 1</w:t>
              </w:r>
            </w:ins>
          </w:p>
          <w:p w14:paraId="5581AD3C" w14:textId="550E168E" w:rsidR="0032482A" w:rsidRDefault="0032482A" w:rsidP="006B72E6">
            <w:pPr>
              <w:spacing w:after="120"/>
              <w:rPr>
                <w:ins w:id="286" w:author="Ato-MediaTek" w:date="2020-03-03T22:12:00Z"/>
                <w:rFonts w:eastAsiaTheme="minorEastAsia"/>
                <w:iCs/>
                <w:lang w:eastAsia="zh-CN"/>
              </w:rPr>
            </w:pPr>
            <w:ins w:id="287" w:author="Ato-MediaTek" w:date="2020-03-03T22:01:00Z">
              <w:r w:rsidRPr="0032482A">
                <w:rPr>
                  <w:rFonts w:eastAsiaTheme="minorEastAsia"/>
                  <w:iCs/>
                  <w:lang w:eastAsia="zh-CN"/>
                  <w:rPrChange w:id="288" w:author="Ato-MediaTek" w:date="2020-03-03T22:01:00Z">
                    <w:rPr>
                      <w:rFonts w:eastAsiaTheme="minorEastAsia"/>
                      <w:b/>
                      <w:iCs/>
                      <w:u w:val="single"/>
                      <w:lang w:eastAsia="zh-CN"/>
                    </w:rPr>
                  </w:rPrChange>
                </w:rPr>
                <w:t>The</w:t>
              </w:r>
              <w:r>
                <w:rPr>
                  <w:rFonts w:eastAsiaTheme="minorEastAsia"/>
                  <w:iCs/>
                  <w:lang w:eastAsia="zh-CN"/>
                </w:rPr>
                <w:t xml:space="preserve"> root cause for</w:t>
              </w:r>
              <w:r w:rsidRPr="0032482A">
                <w:rPr>
                  <w:rFonts w:eastAsiaTheme="minorEastAsia"/>
                  <w:iCs/>
                  <w:lang w:eastAsia="zh-CN"/>
                  <w:rPrChange w:id="289" w:author="Ato-MediaTek" w:date="2020-03-03T22:01:00Z">
                    <w:rPr>
                      <w:rFonts w:eastAsiaTheme="minorEastAsia"/>
                      <w:b/>
                      <w:iCs/>
                      <w:u w:val="single"/>
                      <w:lang w:eastAsia="zh-CN"/>
                    </w:rPr>
                  </w:rPrChange>
                </w:rPr>
                <w:t xml:space="preserve"> </w:t>
              </w:r>
              <w:r>
                <w:rPr>
                  <w:rFonts w:eastAsiaTheme="minorEastAsia"/>
                  <w:iCs/>
                  <w:lang w:eastAsia="zh-CN"/>
                </w:rPr>
                <w:t>interruption is exactly the same as single CC case. Therefore the interruption duration should also be the same. The overall interruption is the</w:t>
              </w:r>
            </w:ins>
            <w:ins w:id="290" w:author="Ato-MediaTek" w:date="2020-03-03T22:02:00Z">
              <w:r>
                <w:rPr>
                  <w:rFonts w:eastAsiaTheme="minorEastAsia"/>
                  <w:iCs/>
                  <w:lang w:eastAsia="zh-CN"/>
                </w:rPr>
                <w:t xml:space="preserve"> time </w:t>
              </w:r>
            </w:ins>
            <w:ins w:id="291" w:author="Ato-MediaTek" w:date="2020-03-03T22:01:00Z">
              <w:r>
                <w:rPr>
                  <w:rFonts w:eastAsiaTheme="minorEastAsia"/>
                  <w:iCs/>
                  <w:lang w:eastAsia="zh-CN"/>
                </w:rPr>
                <w:t>union</w:t>
              </w:r>
            </w:ins>
            <w:ins w:id="292" w:author="Ato-MediaTek" w:date="2020-03-03T22:02:00Z">
              <w:r>
                <w:rPr>
                  <w:rFonts w:eastAsiaTheme="minorEastAsia"/>
                  <w:iCs/>
                  <w:lang w:eastAsia="zh-CN"/>
                </w:rPr>
                <w:t xml:space="preserve"> of the interruption caused by individual CCs.</w:t>
              </w:r>
            </w:ins>
            <w:ins w:id="293" w:author="Ato-MediaTek" w:date="2020-03-03T22:11:00Z">
              <w:r w:rsidR="00490D81">
                <w:rPr>
                  <w:rFonts w:eastAsiaTheme="minorEastAsia"/>
                  <w:iCs/>
                  <w:lang w:eastAsia="zh-CN"/>
                </w:rPr>
                <w:t xml:space="preserve">. </w:t>
              </w:r>
            </w:ins>
            <w:ins w:id="294" w:author="Ato-MediaTek" w:date="2020-03-03T22:10:00Z">
              <w:r w:rsidR="00490D81">
                <w:rPr>
                  <w:rFonts w:eastAsiaTheme="minorEastAsia"/>
                  <w:iCs/>
                  <w:lang w:eastAsia="zh-CN"/>
                </w:rPr>
                <w:t>On this issue we think QC, HW and MTK are aligned.</w:t>
              </w:r>
            </w:ins>
          </w:p>
          <w:p w14:paraId="18841803" w14:textId="2967CA63" w:rsidR="00490D81" w:rsidRDefault="00490D81" w:rsidP="00490D81">
            <w:pPr>
              <w:pStyle w:val="ListParagraph"/>
              <w:numPr>
                <w:ilvl w:val="0"/>
                <w:numId w:val="43"/>
              </w:numPr>
              <w:spacing w:after="120"/>
              <w:ind w:firstLineChars="0"/>
              <w:rPr>
                <w:ins w:id="295" w:author="Ato-MediaTek" w:date="2020-03-03T22:14:00Z"/>
                <w:rFonts w:eastAsiaTheme="minorEastAsia"/>
                <w:iCs/>
                <w:lang w:eastAsia="zh-CN"/>
              </w:rPr>
              <w:pPrChange w:id="296" w:author="Ato-MediaTek" w:date="2020-03-03T22:12:00Z">
                <w:pPr>
                  <w:spacing w:after="120"/>
                </w:pPr>
              </w:pPrChange>
            </w:pPr>
            <w:ins w:id="297" w:author="Ato-MediaTek" w:date="2020-03-03T22:12:00Z">
              <w:r w:rsidRPr="00490D81">
                <w:rPr>
                  <w:rFonts w:eastAsiaTheme="minorEastAsia"/>
                  <w:iCs/>
                  <w:lang w:eastAsia="zh-CN"/>
                  <w:rPrChange w:id="298" w:author="Ato-MediaTek" w:date="2020-03-03T22:12:00Z">
                    <w:rPr>
                      <w:lang w:eastAsia="zh-CN"/>
                    </w:rPr>
                  </w:rPrChange>
                </w:rPr>
                <w:t>In the worst case, Option 1 becomes Option 3b</w:t>
              </w:r>
            </w:ins>
            <w:ins w:id="299" w:author="Ato-MediaTek" w:date="2020-03-03T22:13:00Z">
              <w:r>
                <w:rPr>
                  <w:rFonts w:eastAsiaTheme="minorEastAsia"/>
                  <w:iCs/>
                  <w:lang w:eastAsia="zh-CN"/>
                </w:rPr>
                <w:t xml:space="preserve"> because we already agreed to consider the interruption caused by different CCs separately</w:t>
              </w:r>
            </w:ins>
            <w:ins w:id="300" w:author="Ato-MediaTek" w:date="2020-03-03T22:12:00Z">
              <w:r w:rsidRPr="00490D81">
                <w:rPr>
                  <w:rFonts w:eastAsiaTheme="minorEastAsia"/>
                  <w:iCs/>
                  <w:lang w:eastAsia="zh-CN"/>
                  <w:rPrChange w:id="301" w:author="Ato-MediaTek" w:date="2020-03-03T22:12:00Z">
                    <w:rPr>
                      <w:lang w:eastAsia="zh-CN"/>
                    </w:rPr>
                  </w:rPrChange>
                </w:rPr>
                <w:t>. So in our view, option 1 already covers Option 3b</w:t>
              </w:r>
            </w:ins>
          </w:p>
          <w:p w14:paraId="74CA1115" w14:textId="77777777" w:rsidR="00490D81" w:rsidRPr="00D35D66" w:rsidRDefault="00490D81" w:rsidP="00490D81">
            <w:pPr>
              <w:rPr>
                <w:ins w:id="302" w:author="Ato-MediaTek" w:date="2020-03-03T22:14:00Z"/>
                <w:rFonts w:eastAsiaTheme="minorEastAsia"/>
                <w:b/>
                <w:bCs/>
                <w:iCs/>
                <w:u w:val="single"/>
                <w:lang w:val="en-US" w:eastAsia="zh-CN"/>
              </w:rPr>
            </w:pPr>
            <w:ins w:id="303" w:author="Ato-MediaTek" w:date="2020-03-03T22:14:00Z">
              <w:r w:rsidRPr="00D35D66">
                <w:rPr>
                  <w:rFonts w:eastAsiaTheme="minorEastAsia"/>
                  <w:b/>
                  <w:bCs/>
                  <w:iCs/>
                  <w:u w:val="single"/>
                  <w:lang w:val="en-US" w:eastAsia="zh-CN"/>
                </w:rPr>
                <w:t>Issue 1-2-1: DCI based partial overlap BWP switch for NR-DC</w:t>
              </w:r>
            </w:ins>
          </w:p>
          <w:p w14:paraId="7F918E80" w14:textId="75202672" w:rsidR="00490D81" w:rsidRPr="00490D81" w:rsidRDefault="00490D81" w:rsidP="00490D81">
            <w:pPr>
              <w:spacing w:after="120"/>
              <w:rPr>
                <w:ins w:id="304" w:author="Ato-MediaTek" w:date="2020-03-03T21:53:00Z"/>
                <w:rFonts w:eastAsiaTheme="minorEastAsia"/>
                <w:iCs/>
                <w:lang w:val="en-US" w:eastAsia="zh-CN"/>
                <w:rPrChange w:id="305" w:author="Ato-MediaTek" w:date="2020-03-03T22:14:00Z">
                  <w:rPr>
                    <w:ins w:id="306" w:author="Ato-MediaTek" w:date="2020-03-03T21:53:00Z"/>
                    <w:rFonts w:eastAsiaTheme="minorEastAsia"/>
                    <w:b/>
                    <w:iCs/>
                    <w:u w:val="single"/>
                    <w:lang w:eastAsia="zh-CN"/>
                  </w:rPr>
                </w:rPrChange>
              </w:rPr>
              <w:pPrChange w:id="307" w:author="Ato-MediaTek" w:date="2020-03-03T22:14:00Z">
                <w:pPr>
                  <w:spacing w:after="120"/>
                </w:pPr>
              </w:pPrChange>
            </w:pPr>
            <w:ins w:id="308" w:author="Ato-MediaTek" w:date="2020-03-03T22:14:00Z">
              <w:r>
                <w:rPr>
                  <w:rFonts w:eastAsiaTheme="minorEastAsia"/>
                  <w:iCs/>
                  <w:lang w:val="en-US" w:eastAsia="zh-CN"/>
                </w:rPr>
                <w:t xml:space="preserve">If the concern from companies is </w:t>
              </w:r>
            </w:ins>
            <w:ins w:id="309" w:author="Ato-MediaTek" w:date="2020-03-03T22:16:00Z">
              <w:r>
                <w:rPr>
                  <w:rFonts w:eastAsiaTheme="minorEastAsia"/>
                  <w:iCs/>
                  <w:lang w:val="en-US" w:eastAsia="zh-CN"/>
                </w:rPr>
                <w:t xml:space="preserve">about </w:t>
              </w:r>
            </w:ins>
            <w:ins w:id="310" w:author="Ato-MediaTek" w:date="2020-03-03T22:14:00Z">
              <w:r>
                <w:rPr>
                  <w:rFonts w:eastAsiaTheme="minorEastAsia"/>
                  <w:iCs/>
                  <w:lang w:val="en-US" w:eastAsia="zh-CN"/>
                </w:rPr>
                <w:t>the chance that UE may miss the DCI due to interruption caused by other CC, we can add a condition that the requirement is only applicable if UE has already successfully decoded the DCI on multiple CCs.</w:t>
              </w:r>
            </w:ins>
            <w:ins w:id="311" w:author="Ato-MediaTek" w:date="2020-03-03T22:17:00Z">
              <w:r w:rsidR="00275A6F">
                <w:rPr>
                  <w:rFonts w:eastAsiaTheme="minorEastAsia"/>
                  <w:iCs/>
                  <w:lang w:val="en-US" w:eastAsia="zh-CN"/>
                </w:rPr>
                <w:t xml:space="preserve"> Then if the DCI is interrupted, we do not have requirement for the interrupted one. </w:t>
              </w:r>
            </w:ins>
            <w:bookmarkStart w:id="312" w:name="_GoBack"/>
            <w:bookmarkEnd w:id="312"/>
          </w:p>
          <w:p w14:paraId="42A6C295" w14:textId="77777777" w:rsidR="0032482A" w:rsidRDefault="0032482A" w:rsidP="006B72E6">
            <w:pPr>
              <w:spacing w:after="120"/>
              <w:rPr>
                <w:ins w:id="313" w:author="Ato-MediaTek" w:date="2020-03-03T22:04:00Z"/>
                <w:rFonts w:eastAsiaTheme="minorEastAsia"/>
                <w:b/>
                <w:bCs/>
                <w:iCs/>
                <w:u w:val="single"/>
                <w:lang w:val="en-US" w:eastAsia="zh-CN"/>
              </w:rPr>
            </w:pPr>
            <w:ins w:id="314" w:author="Ato-MediaTek" w:date="2020-03-03T21:53:00Z">
              <w:r w:rsidRPr="00D35D66">
                <w:rPr>
                  <w:rFonts w:eastAsiaTheme="minorEastAsia"/>
                  <w:b/>
                  <w:bCs/>
                  <w:iCs/>
                  <w:u w:val="single"/>
                  <w:lang w:val="en-US" w:eastAsia="zh-CN"/>
                </w:rPr>
                <w:t>Issue 1-2-2: Conditions when requirements for partial overlap BWP switch are defined</w:t>
              </w:r>
            </w:ins>
          </w:p>
          <w:p w14:paraId="62685F8C" w14:textId="77777777" w:rsidR="00C449BC" w:rsidRDefault="00C449BC" w:rsidP="006B72E6">
            <w:pPr>
              <w:spacing w:after="120"/>
              <w:rPr>
                <w:ins w:id="315" w:author="Ato-MediaTek" w:date="2020-03-03T22:05:00Z"/>
                <w:rFonts w:eastAsiaTheme="minorEastAsia"/>
                <w:bCs/>
                <w:iCs/>
                <w:lang w:val="en-US" w:eastAsia="zh-CN"/>
              </w:rPr>
            </w:pPr>
            <w:ins w:id="316" w:author="Ato-MediaTek" w:date="2020-03-03T22:04:00Z">
              <w:r w:rsidRPr="00C449BC">
                <w:rPr>
                  <w:rFonts w:eastAsiaTheme="minorEastAsia"/>
                  <w:bCs/>
                  <w:iCs/>
                  <w:lang w:val="en-US" w:eastAsia="zh-CN"/>
                  <w:rPrChange w:id="317" w:author="Ato-MediaTek" w:date="2020-03-03T22:04:00Z">
                    <w:rPr>
                      <w:rFonts w:eastAsiaTheme="minorEastAsia"/>
                      <w:b/>
                      <w:bCs/>
                      <w:iCs/>
                      <w:u w:val="single"/>
                      <w:lang w:val="en-US" w:eastAsia="zh-CN"/>
                    </w:rPr>
                  </w:rPrChange>
                </w:rPr>
                <w:t xml:space="preserve">Option 1. </w:t>
              </w:r>
            </w:ins>
          </w:p>
          <w:p w14:paraId="074FD477" w14:textId="59266615" w:rsidR="00C449BC" w:rsidRPr="00C449BC" w:rsidRDefault="00C449BC" w:rsidP="006B72E6">
            <w:pPr>
              <w:spacing w:after="120"/>
              <w:rPr>
                <w:ins w:id="318" w:author="Ato-MediaTek" w:date="2020-03-03T21:53:00Z"/>
                <w:rFonts w:eastAsiaTheme="minorEastAsia"/>
                <w:bCs/>
                <w:iCs/>
                <w:lang w:val="en-US" w:eastAsia="zh-CN"/>
                <w:rPrChange w:id="319" w:author="Ato-MediaTek" w:date="2020-03-03T22:04:00Z">
                  <w:rPr>
                    <w:ins w:id="320" w:author="Ato-MediaTek" w:date="2020-03-03T21:53:00Z"/>
                    <w:rFonts w:eastAsiaTheme="minorEastAsia"/>
                    <w:b/>
                    <w:bCs/>
                    <w:iCs/>
                    <w:u w:val="single"/>
                    <w:lang w:val="en-US" w:eastAsia="zh-CN"/>
                  </w:rPr>
                </w:rPrChange>
              </w:rPr>
            </w:pPr>
            <w:ins w:id="321" w:author="Ato-MediaTek" w:date="2020-03-03T22:04:00Z">
              <w:r>
                <w:rPr>
                  <w:rFonts w:eastAsiaTheme="minorEastAsia"/>
                  <w:bCs/>
                  <w:iCs/>
                  <w:lang w:val="en-US" w:eastAsia="zh-CN"/>
                </w:rPr>
                <w:t>This is what we already did for Rel-15</w:t>
              </w:r>
            </w:ins>
          </w:p>
          <w:p w14:paraId="0A822B14" w14:textId="77777777" w:rsidR="0032482A" w:rsidRDefault="0032482A" w:rsidP="006B72E6">
            <w:pPr>
              <w:spacing w:after="120"/>
              <w:rPr>
                <w:ins w:id="322" w:author="Ato-MediaTek" w:date="2020-03-03T21:53:00Z"/>
                <w:rFonts w:eastAsiaTheme="minorEastAsia"/>
                <w:b/>
                <w:bCs/>
                <w:iCs/>
                <w:u w:val="single"/>
                <w:lang w:val="en-US" w:eastAsia="zh-CN"/>
              </w:rPr>
            </w:pPr>
            <w:ins w:id="323" w:author="Ato-MediaTek" w:date="2020-03-03T21:53:00Z">
              <w:r w:rsidRPr="00D35D66">
                <w:rPr>
                  <w:rFonts w:eastAsiaTheme="minorEastAsia"/>
                  <w:b/>
                  <w:bCs/>
                  <w:iCs/>
                  <w:u w:val="single"/>
                  <w:lang w:val="en-US" w:eastAsia="zh-CN"/>
                </w:rPr>
                <w:t>Issue 1-2-3: Delay requirements for DCI/Timer/RRC based BWP switch</w:t>
              </w:r>
            </w:ins>
          </w:p>
          <w:p w14:paraId="472148BA" w14:textId="58698035" w:rsidR="0032482A" w:rsidRDefault="00C449BC">
            <w:pPr>
              <w:spacing w:after="120"/>
              <w:rPr>
                <w:ins w:id="324" w:author="Ato-MediaTek" w:date="2020-03-03T21:52:00Z"/>
                <w:rFonts w:eastAsiaTheme="minorEastAsia"/>
                <w:lang w:val="en-US" w:eastAsia="zh-CN"/>
              </w:rPr>
            </w:pPr>
            <w:ins w:id="325" w:author="Ato-MediaTek" w:date="2020-03-03T22:05:00Z">
              <w:r>
                <w:rPr>
                  <w:rFonts w:eastAsiaTheme="minorEastAsia"/>
                  <w:lang w:val="en-US" w:eastAsia="zh-CN"/>
                </w:rPr>
                <w:t xml:space="preserve">OK to moderator’s </w:t>
              </w:r>
              <w:r w:rsidRPr="00C449BC">
                <w:rPr>
                  <w:rFonts w:eastAsiaTheme="minorEastAsia"/>
                  <w:lang w:val="en-US" w:eastAsia="zh-CN"/>
                </w:rPr>
                <w:t>Recommendations</w:t>
              </w:r>
            </w:ins>
          </w:p>
        </w:tc>
      </w:tr>
    </w:tbl>
    <w:p w14:paraId="4C362071" w14:textId="38B08E40" w:rsidR="00D35D66" w:rsidRPr="00D35D66" w:rsidDel="00144E1B" w:rsidRDefault="00D35D66" w:rsidP="00D35D66">
      <w:pPr>
        <w:rPr>
          <w:del w:id="326" w:author="Intel_RAN4#94e" w:date="2020-03-02T23:26:00Z"/>
          <w:rFonts w:eastAsiaTheme="minorEastAsia"/>
          <w:iCs/>
          <w:lang w:val="en-US" w:eastAsia="zh-CN"/>
        </w:rPr>
      </w:pPr>
    </w:p>
    <w:p w14:paraId="74A74C10" w14:textId="2F85E740" w:rsidR="00035C50" w:rsidRPr="005E6DF4" w:rsidRDefault="00035C50" w:rsidP="00CB0305">
      <w:pPr>
        <w:pStyle w:val="Heading2"/>
        <w:rPr>
          <w:lang w:val="en-US"/>
        </w:rPr>
      </w:pPr>
      <w:r w:rsidRPr="005E6DF4">
        <w:rPr>
          <w:lang w:val="en-US"/>
        </w:rPr>
        <w:t>Summary on 2nd round</w:t>
      </w:r>
      <w:r w:rsidR="00CB0305" w:rsidRPr="005E6DF4">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473B6">
        <w:tc>
          <w:tcPr>
            <w:tcW w:w="1242" w:type="dxa"/>
          </w:tcPr>
          <w:p w14:paraId="40E29782" w14:textId="77777777" w:rsidR="00B24CA0" w:rsidRPr="00045592" w:rsidRDefault="00B24CA0" w:rsidP="00A473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473B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473B6">
        <w:tc>
          <w:tcPr>
            <w:tcW w:w="1242" w:type="dxa"/>
          </w:tcPr>
          <w:p w14:paraId="50316788" w14:textId="77777777" w:rsidR="00B24CA0" w:rsidRPr="003418CB" w:rsidRDefault="00B24CA0"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08CBB4D" w:rsidR="00DD19DE" w:rsidRPr="005E6DF4" w:rsidRDefault="00142BB9" w:rsidP="00DD19DE">
      <w:pPr>
        <w:pStyle w:val="Heading1"/>
        <w:rPr>
          <w:lang w:val="en-US" w:eastAsia="ja-JP"/>
        </w:rPr>
      </w:pPr>
      <w:r w:rsidRPr="005E6DF4">
        <w:rPr>
          <w:lang w:val="en-US" w:eastAsia="ja-JP"/>
        </w:rPr>
        <w:t>Topic</w:t>
      </w:r>
      <w:r w:rsidR="00DD19DE" w:rsidRPr="005E6DF4">
        <w:rPr>
          <w:lang w:val="en-US" w:eastAsia="ja-JP"/>
        </w:rPr>
        <w:t xml:space="preserve"> #</w:t>
      </w:r>
      <w:r w:rsidR="00FA5848" w:rsidRPr="005E6DF4">
        <w:rPr>
          <w:lang w:val="en-US" w:eastAsia="ja-JP"/>
        </w:rPr>
        <w:t>2</w:t>
      </w:r>
      <w:r w:rsidR="00DD19DE" w:rsidRPr="005E6DF4">
        <w:rPr>
          <w:lang w:val="en-US" w:eastAsia="ja-JP"/>
        </w:rPr>
        <w:t xml:space="preserve">: </w:t>
      </w:r>
      <w:r w:rsidR="00DD0E8F" w:rsidRPr="005E6DF4">
        <w:rPr>
          <w:lang w:val="en-US" w:eastAsia="ja-JP"/>
        </w:rPr>
        <w:t xml:space="preserve">UL Spatial Relation Info Switching </w:t>
      </w:r>
    </w:p>
    <w:p w14:paraId="12C959E1" w14:textId="3F76DFA0" w:rsidR="00BE30F2" w:rsidRDefault="00BE30F2" w:rsidP="00BE30F2">
      <w:r w:rsidRPr="006B27A4">
        <w:t>In RAN</w:t>
      </w:r>
      <w:r>
        <w:t xml:space="preserve">#86 the WID for </w:t>
      </w:r>
      <w:r w:rsidRPr="00147557">
        <w:t>NR RRM enhancement in R16</w:t>
      </w:r>
      <w:r>
        <w:t xml:space="preserve"> was updated to include spatial relation info switch for uplink. The Core part objective was updated to include:</w:t>
      </w:r>
    </w:p>
    <w:p w14:paraId="5189C442" w14:textId="356705F5" w:rsidR="00BE30F2" w:rsidRDefault="00BE30F2" w:rsidP="005E6DF4">
      <w:pPr>
        <w:pStyle w:val="ListParagraph"/>
        <w:numPr>
          <w:ilvl w:val="0"/>
          <w:numId w:val="4"/>
        </w:numPr>
        <w:ind w:firstLineChars="0"/>
      </w:pPr>
      <w:r w:rsidRPr="00147557">
        <w:t>Introduce the delay requirements for spatial relation switch for uplink channels and SRS</w:t>
      </w:r>
    </w:p>
    <w:p w14:paraId="64FF68DE" w14:textId="01757DBE" w:rsidR="00BE30F2" w:rsidRPr="006B27A4" w:rsidRDefault="00BE30F2" w:rsidP="005E6DF4">
      <w:r>
        <w:t>RAN4#94e is the first meeting for discussion on this topic.</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A473B6">
        <w:trPr>
          <w:trHeight w:val="468"/>
        </w:trPr>
        <w:tc>
          <w:tcPr>
            <w:tcW w:w="1622" w:type="dxa"/>
            <w:vAlign w:val="center"/>
          </w:tcPr>
          <w:p w14:paraId="5B780EF4" w14:textId="77777777" w:rsidR="00DD19DE" w:rsidRPr="0018571D" w:rsidRDefault="00DD19DE" w:rsidP="00A473B6">
            <w:pPr>
              <w:spacing w:before="120" w:after="120"/>
              <w:rPr>
                <w:b/>
                <w:bCs/>
              </w:rPr>
            </w:pPr>
            <w:r w:rsidRPr="0018571D">
              <w:rPr>
                <w:b/>
                <w:bCs/>
              </w:rPr>
              <w:t>T-doc number</w:t>
            </w:r>
          </w:p>
        </w:tc>
        <w:tc>
          <w:tcPr>
            <w:tcW w:w="1424" w:type="dxa"/>
            <w:vAlign w:val="center"/>
          </w:tcPr>
          <w:p w14:paraId="27E27FF5" w14:textId="77777777" w:rsidR="00DD19DE" w:rsidRPr="0018571D" w:rsidRDefault="00DD19DE" w:rsidP="00A473B6">
            <w:pPr>
              <w:spacing w:before="120" w:after="120"/>
              <w:rPr>
                <w:b/>
                <w:bCs/>
              </w:rPr>
            </w:pPr>
            <w:r w:rsidRPr="0018571D">
              <w:rPr>
                <w:b/>
                <w:bCs/>
              </w:rPr>
              <w:t>Company</w:t>
            </w:r>
          </w:p>
        </w:tc>
        <w:tc>
          <w:tcPr>
            <w:tcW w:w="6585" w:type="dxa"/>
            <w:vAlign w:val="center"/>
          </w:tcPr>
          <w:p w14:paraId="3753A143" w14:textId="77777777" w:rsidR="00DD19DE" w:rsidRPr="0018571D" w:rsidRDefault="00DD19DE" w:rsidP="00A473B6">
            <w:pPr>
              <w:spacing w:before="120" w:after="120"/>
              <w:rPr>
                <w:b/>
                <w:bCs/>
              </w:rPr>
            </w:pPr>
            <w:r w:rsidRPr="0018571D">
              <w:rPr>
                <w:b/>
                <w:bCs/>
              </w:rPr>
              <w:t>Proposals / Observations</w:t>
            </w:r>
          </w:p>
        </w:tc>
      </w:tr>
      <w:tr w:rsidR="00A473B6" w14:paraId="0C0AFDDF" w14:textId="77777777" w:rsidTr="00A473B6">
        <w:trPr>
          <w:trHeight w:val="468"/>
        </w:trPr>
        <w:tc>
          <w:tcPr>
            <w:tcW w:w="1622" w:type="dxa"/>
          </w:tcPr>
          <w:p w14:paraId="3CBDB118" w14:textId="334319DB" w:rsidR="00A473B6" w:rsidRPr="0018571D" w:rsidRDefault="00A473B6" w:rsidP="00A473B6">
            <w:pPr>
              <w:spacing w:before="120" w:after="120"/>
            </w:pPr>
            <w:r w:rsidRPr="0018571D">
              <w:t>R4-2000373</w:t>
            </w:r>
          </w:p>
        </w:tc>
        <w:tc>
          <w:tcPr>
            <w:tcW w:w="1424" w:type="dxa"/>
          </w:tcPr>
          <w:p w14:paraId="543FB837" w14:textId="750A152E" w:rsidR="00A473B6" w:rsidRPr="0018571D" w:rsidRDefault="00A473B6" w:rsidP="00A473B6">
            <w:pPr>
              <w:spacing w:before="120" w:after="120"/>
            </w:pPr>
            <w:r w:rsidRPr="0018571D">
              <w:t>Intel Corporation</w:t>
            </w:r>
          </w:p>
        </w:tc>
        <w:tc>
          <w:tcPr>
            <w:tcW w:w="6585" w:type="dxa"/>
          </w:tcPr>
          <w:p w14:paraId="077B72BA" w14:textId="77777777" w:rsidR="005D6C7A" w:rsidRPr="0018571D" w:rsidRDefault="005D6C7A" w:rsidP="005D6C7A">
            <w:r w:rsidRPr="0018571D">
              <w:t>Observation #1: The spatial relation info for SRS, PUCCH or PUSCH could be associated with a DL RS – SS/PBCH or CSI-RS or with a UL RS – an SRS</w:t>
            </w:r>
          </w:p>
          <w:p w14:paraId="25ECFBED" w14:textId="77777777" w:rsidR="005D6C7A" w:rsidRPr="0018571D" w:rsidRDefault="005D6C7A" w:rsidP="005D6C7A">
            <w:r w:rsidRPr="0018571D">
              <w:t>Observation #2: The network could configure the spatial relation info for SRS using RRC or MAC CE, for PUCCH using RRC or MAC CE and for PUSCH using DCI</w:t>
            </w:r>
          </w:p>
          <w:p w14:paraId="0F8968F9" w14:textId="77777777" w:rsidR="005D6C7A" w:rsidRPr="0018571D" w:rsidRDefault="005D6C7A" w:rsidP="005D6C7A">
            <w:r w:rsidRPr="0018571D">
              <w:t xml:space="preserve">Observation #3: The network could indicate a spatial relation switch to the UE by MAC-CE (for PUCCH and SP-SRS) or via RRC reconfiguration – for SRS or PUCCH configured with only 1 resource spatialRelationInfoToAddModList. </w:t>
            </w:r>
          </w:p>
          <w:p w14:paraId="258CE2F0" w14:textId="77777777" w:rsidR="005D6C7A" w:rsidRPr="0018571D" w:rsidRDefault="005D6C7A" w:rsidP="005D6C7A">
            <w:pPr>
              <w:rPr>
                <w:lang w:eastAsia="en-GB"/>
              </w:rPr>
            </w:pPr>
            <w:r w:rsidRPr="0018571D">
              <w:rPr>
                <w:lang w:eastAsia="en-GB"/>
              </w:rPr>
              <w:t>Observation #4: The TCI state of the DL RS associated with spatial relation info should be known to the UE in order to transmit SRS or PUCCH or PUSCH with the configured TX beam</w:t>
            </w:r>
          </w:p>
          <w:p w14:paraId="28EAD9CB" w14:textId="77777777" w:rsidR="005D6C7A" w:rsidRPr="0018571D" w:rsidRDefault="005D6C7A" w:rsidP="005D6C7A">
            <w:pPr>
              <w:rPr>
                <w:lang w:eastAsia="en-GB"/>
              </w:rPr>
            </w:pPr>
            <w:r w:rsidRPr="0018571D">
              <w:rPr>
                <w:lang w:eastAsia="en-GB"/>
              </w:rPr>
              <w:t>Proposal #1: When UL transmission is configured with spatial relation info associated with DL RS and the TCI state of the DL RS is unknown, the UE shall  (1) drop UL transmission until TCI state is known or (2) use best known beam or (3) use arbitrary beam for UL transmission</w:t>
            </w:r>
          </w:p>
          <w:p w14:paraId="54B21AF5" w14:textId="77777777" w:rsidR="005D6C7A" w:rsidRPr="0018571D" w:rsidRDefault="005D6C7A" w:rsidP="005D6C7A">
            <w:pPr>
              <w:rPr>
                <w:lang w:eastAsia="en-GB"/>
              </w:rPr>
            </w:pPr>
            <w:r w:rsidRPr="0018571D">
              <w:rPr>
                <w:lang w:eastAsia="en-GB"/>
              </w:rPr>
              <w:t>Observation #5: The spatial relation info switching delay for UL transmission associated with DL RS would depend DL command decoding time and UE processing time</w:t>
            </w:r>
          </w:p>
          <w:p w14:paraId="4FC11D84" w14:textId="77777777" w:rsidR="005D6C7A" w:rsidRPr="0018571D" w:rsidRDefault="005D6C7A" w:rsidP="005D6C7A">
            <w:pPr>
              <w:rPr>
                <w:lang w:eastAsia="en-GB"/>
              </w:rPr>
            </w:pPr>
            <w:r w:rsidRPr="0018571D">
              <w:rPr>
                <w:lang w:eastAsia="en-GB"/>
              </w:rPr>
              <w:t xml:space="preserve">Proposal #2: </w:t>
            </w:r>
            <w:bookmarkStart w:id="327" w:name="_Hlk32956487"/>
            <w:r w:rsidRPr="0018571D">
              <w:rPr>
                <w:lang w:eastAsia="en-GB"/>
              </w:rPr>
              <w:t xml:space="preserve">The UE shall select arbitrary TX beam for UL transmission if the TX beam for SRS associated with spatial relation info is not known.  </w:t>
            </w:r>
            <w:bookmarkEnd w:id="327"/>
          </w:p>
          <w:p w14:paraId="3E963C1A" w14:textId="77777777" w:rsidR="005D6C7A" w:rsidRPr="0018571D" w:rsidRDefault="005D6C7A" w:rsidP="005D6C7A">
            <w:pPr>
              <w:rPr>
                <w:lang w:eastAsia="en-GB"/>
              </w:rPr>
            </w:pPr>
            <w:r w:rsidRPr="0018571D">
              <w:rPr>
                <w:lang w:eastAsia="en-GB"/>
              </w:rPr>
              <w:t xml:space="preserve">Observation #5: The spatial relation info switching delay for UL transmission associated with SRS would depend DL command decoding time </w:t>
            </w:r>
          </w:p>
          <w:p w14:paraId="248C818C" w14:textId="77777777" w:rsidR="005D6C7A" w:rsidRPr="0018571D" w:rsidRDefault="005D6C7A" w:rsidP="005D6C7A">
            <w:pPr>
              <w:rPr>
                <w:lang w:eastAsia="en-GB"/>
              </w:rPr>
            </w:pPr>
            <w:r w:rsidRPr="0018571D">
              <w:rPr>
                <w:lang w:eastAsia="en-GB"/>
              </w:rPr>
              <w:t>Observation #6: For SP-SRS MAC CE is configuring the spatial relation info rather than switching. For PUCCH MAC CE could switch the spatial relation info</w:t>
            </w:r>
          </w:p>
          <w:p w14:paraId="3D529201" w14:textId="77777777" w:rsidR="005D6C7A" w:rsidRPr="0018571D" w:rsidRDefault="005D6C7A" w:rsidP="005D6C7A">
            <w:pPr>
              <w:rPr>
                <w:lang w:eastAsia="en-GB"/>
              </w:rPr>
            </w:pPr>
            <w:r w:rsidRPr="0018571D">
              <w:rPr>
                <w:lang w:eastAsia="en-GB"/>
              </w:rPr>
              <w:lastRenderedPageBreak/>
              <w:t>Proposal #3: Define MAC CE based spatial relation switch requirements for PUCCH</w:t>
            </w:r>
          </w:p>
          <w:p w14:paraId="23B80868" w14:textId="77777777" w:rsidR="005D6C7A" w:rsidRPr="0018571D" w:rsidRDefault="005D6C7A" w:rsidP="005D6C7A">
            <w:pPr>
              <w:rPr>
                <w:lang w:eastAsia="en-GB"/>
              </w:rPr>
            </w:pPr>
            <w:r w:rsidRPr="0018571D">
              <w:rPr>
                <w:lang w:eastAsia="en-GB"/>
              </w:rPr>
              <w:t>Observation #7: MAC CE based spatial relation switch requirements could be defined like MAC CE based TCI state switching requirements when spatial relation info is associated with DL RS</w:t>
            </w:r>
          </w:p>
          <w:p w14:paraId="662741AA" w14:textId="69BBC7F7" w:rsidR="005D6C7A" w:rsidRPr="0018571D" w:rsidRDefault="005D6C7A" w:rsidP="005D6C7A">
            <w:pPr>
              <w:rPr>
                <w:lang w:eastAsia="en-GB"/>
              </w:rPr>
            </w:pPr>
            <w:r w:rsidRPr="0018571D">
              <w:rPr>
                <w:lang w:eastAsia="en-GB"/>
              </w:rPr>
              <w:t>Proposal #4: MAC CE based spatial relation info switching delay when associated with DL RS is defined as: T</w:t>
            </w:r>
            <w:r w:rsidRPr="0018571D">
              <w:rPr>
                <w:vertAlign w:val="subscript"/>
                <w:lang w:eastAsia="en-GB"/>
              </w:rPr>
              <w:t>HARQ</w:t>
            </w:r>
            <w:r w:rsidRPr="0018571D">
              <w:rPr>
                <w:lang w:eastAsia="en-GB"/>
              </w:rPr>
              <w:t xml:space="preserve"> +3ms for known TCI state</w:t>
            </w:r>
            <w:r w:rsidRPr="0018571D">
              <w:rPr>
                <w:lang w:eastAsia="en-GB"/>
              </w:rPr>
              <w:tab/>
              <w:t>; T</w:t>
            </w:r>
            <w:r w:rsidRPr="0018571D">
              <w:rPr>
                <w:vertAlign w:val="subscript"/>
                <w:lang w:eastAsia="en-GB"/>
              </w:rPr>
              <w:t>HARQ</w:t>
            </w:r>
            <w:r w:rsidRPr="0018571D">
              <w:rPr>
                <w:lang w:eastAsia="en-GB"/>
              </w:rPr>
              <w:t xml:space="preserve"> + 3ms + T</w:t>
            </w:r>
            <w:r w:rsidRPr="0018571D">
              <w:rPr>
                <w:vertAlign w:val="subscript"/>
                <w:lang w:eastAsia="en-GB"/>
              </w:rPr>
              <w:t xml:space="preserve">L1-RSRP </w:t>
            </w:r>
            <w:r w:rsidRPr="0018571D">
              <w:rPr>
                <w:lang w:eastAsia="en-GB"/>
              </w:rPr>
              <w:t>for unknown TCI state</w:t>
            </w:r>
          </w:p>
          <w:p w14:paraId="5A7289C0" w14:textId="77777777" w:rsidR="005D6C7A" w:rsidRPr="0018571D" w:rsidRDefault="005D6C7A" w:rsidP="005D6C7A">
            <w:pPr>
              <w:rPr>
                <w:lang w:eastAsia="en-GB"/>
              </w:rPr>
            </w:pPr>
            <w:r w:rsidRPr="0018571D">
              <w:rPr>
                <w:lang w:eastAsia="en-GB"/>
              </w:rPr>
              <w:t xml:space="preserve">Proposal #5: MAC CE based spatial relation info switching delay when associated with SRS is defined as: </w:t>
            </w:r>
            <w:r w:rsidRPr="0018571D">
              <w:rPr>
                <w:lang w:eastAsia="en-GB"/>
              </w:rPr>
              <w:tab/>
            </w:r>
            <w:r w:rsidRPr="0018571D">
              <w:rPr>
                <w:lang w:eastAsia="en-GB"/>
              </w:rPr>
              <w:tab/>
              <w:t>T</w:t>
            </w:r>
            <w:r w:rsidRPr="0018571D">
              <w:rPr>
                <w:vertAlign w:val="subscript"/>
                <w:lang w:eastAsia="en-GB"/>
              </w:rPr>
              <w:t>HARQ</w:t>
            </w:r>
            <w:r w:rsidRPr="0018571D">
              <w:rPr>
                <w:lang w:eastAsia="en-GB"/>
              </w:rPr>
              <w:t xml:space="preserve"> +3ms</w:t>
            </w:r>
          </w:p>
          <w:p w14:paraId="2B8AEF4C" w14:textId="638D7A8E" w:rsidR="00A473B6" w:rsidRPr="0018571D" w:rsidRDefault="005D6C7A" w:rsidP="00112362">
            <w:r w:rsidRPr="0018571D">
              <w:rPr>
                <w:lang w:eastAsia="en-GB"/>
              </w:rPr>
              <w:t>Proposal #6: No requirements are defined for RRC based spatial relation info switching</w:t>
            </w:r>
          </w:p>
        </w:tc>
      </w:tr>
      <w:tr w:rsidR="00A473B6" w14:paraId="6B9EF2A0" w14:textId="77777777" w:rsidTr="00A473B6">
        <w:trPr>
          <w:trHeight w:val="468"/>
        </w:trPr>
        <w:tc>
          <w:tcPr>
            <w:tcW w:w="1622" w:type="dxa"/>
          </w:tcPr>
          <w:p w14:paraId="7E79F27F" w14:textId="2FFFB456" w:rsidR="00A473B6" w:rsidRPr="0018571D" w:rsidRDefault="00A473B6" w:rsidP="00A473B6">
            <w:pPr>
              <w:spacing w:before="120" w:after="120"/>
            </w:pPr>
            <w:r w:rsidRPr="0018571D">
              <w:lastRenderedPageBreak/>
              <w:t>R4-2001036</w:t>
            </w:r>
          </w:p>
        </w:tc>
        <w:tc>
          <w:tcPr>
            <w:tcW w:w="1424" w:type="dxa"/>
          </w:tcPr>
          <w:p w14:paraId="2758E18F" w14:textId="5A4B4593" w:rsidR="00A473B6" w:rsidRPr="0018571D" w:rsidRDefault="00A473B6" w:rsidP="00A473B6">
            <w:pPr>
              <w:spacing w:before="120" w:after="120"/>
            </w:pPr>
            <w:r w:rsidRPr="0018571D">
              <w:t>MediaTek inc.</w:t>
            </w:r>
          </w:p>
        </w:tc>
        <w:tc>
          <w:tcPr>
            <w:tcW w:w="6585" w:type="dxa"/>
          </w:tcPr>
          <w:p w14:paraId="287BF394" w14:textId="42C3D792" w:rsidR="00CD686D" w:rsidRPr="0018571D" w:rsidRDefault="00CD686D" w:rsidP="00CD686D">
            <w:r w:rsidRPr="0018571D">
              <w:fldChar w:fldCharType="begin"/>
            </w:r>
            <w:r w:rsidRPr="0018571D">
              <w:instrText xml:space="preserve"> REF _Ref31297651 \h  \* MERGEFORMAT </w:instrText>
            </w:r>
            <w:r w:rsidRPr="0018571D">
              <w:fldChar w:fldCharType="separate"/>
            </w:r>
            <w:r w:rsidRPr="0018571D">
              <w:t>Observation 1: When active spatial relation is configured to switch to a SRS, it means after some QCLed links, the spatial relation shall be QCLed with SRS with its usage configured as ‘beamManagement’.</w:t>
            </w:r>
            <w:r w:rsidRPr="0018571D">
              <w:fldChar w:fldCharType="end"/>
            </w:r>
          </w:p>
          <w:p w14:paraId="363C4E4E" w14:textId="6E31CF5B" w:rsidR="00CD686D" w:rsidRPr="0018571D" w:rsidRDefault="00CD686D" w:rsidP="00CD686D">
            <w:r w:rsidRPr="0018571D">
              <w:fldChar w:fldCharType="begin"/>
            </w:r>
            <w:r w:rsidRPr="0018571D">
              <w:instrText xml:space="preserve"> REF _Ref23434473 \h  \* MERGEFORMAT </w:instrText>
            </w:r>
            <w:r w:rsidRPr="0018571D">
              <w:fldChar w:fldCharType="separate"/>
            </w:r>
            <w:r w:rsidRPr="0018571D">
              <w:t>Observation 2: The spatial relation of PUSCH will follow PUCCH when configured by DCI format 0_0 or follow SRS when configured by DCI format 0_1.</w:t>
            </w:r>
            <w:r w:rsidRPr="0018571D">
              <w:fldChar w:fldCharType="end"/>
            </w:r>
          </w:p>
          <w:p w14:paraId="4294E27F" w14:textId="07ECD5AA" w:rsidR="00CD686D" w:rsidRPr="0018571D" w:rsidRDefault="00CD686D" w:rsidP="00CD686D">
            <w:r w:rsidRPr="0018571D">
              <w:fldChar w:fldCharType="begin"/>
            </w:r>
            <w:r w:rsidRPr="0018571D">
              <w:instrText xml:space="preserve"> REF _Ref23434478 \h  \* MERGEFORMAT </w:instrText>
            </w:r>
            <w:r w:rsidRPr="0018571D">
              <w:fldChar w:fldCharType="separate"/>
            </w:r>
            <w:r w:rsidRPr="0018571D">
              <w:t>Observation 3: The time interval between DCI command and aperiodic SRS transmission is very short and hasn’t considered the additional beam sweeping time in RAN1 specification.</w:t>
            </w:r>
            <w:r w:rsidRPr="0018571D">
              <w:fldChar w:fldCharType="end"/>
            </w:r>
          </w:p>
          <w:p w14:paraId="64C20C02" w14:textId="23CD9B20" w:rsidR="00CD686D" w:rsidRPr="0018571D" w:rsidRDefault="00CD686D" w:rsidP="00CD686D">
            <w:r w:rsidRPr="0018571D">
              <w:fldChar w:fldCharType="begin"/>
            </w:r>
            <w:r w:rsidRPr="0018571D">
              <w:instrText xml:space="preserve"> REF _Ref31297661 \h  \* MERGEFORMAT </w:instrText>
            </w:r>
            <w:r w:rsidRPr="0018571D">
              <w:fldChar w:fldCharType="separate"/>
            </w:r>
            <w:r w:rsidRPr="0018571D">
              <w:t>Proposal 1: When active spatial relation is configured to switch to a DL RS, the known and unknown condition shall be defined.</w:t>
            </w:r>
            <w:r w:rsidRPr="0018571D">
              <w:fldChar w:fldCharType="end"/>
            </w:r>
          </w:p>
          <w:p w14:paraId="03539BD2" w14:textId="21C4CF3A" w:rsidR="00CD686D" w:rsidRPr="0018571D" w:rsidRDefault="00CD686D" w:rsidP="00CD686D">
            <w:r w:rsidRPr="0018571D">
              <w:fldChar w:fldCharType="begin"/>
            </w:r>
            <w:r w:rsidRPr="0018571D">
              <w:instrText xml:space="preserve"> REF _Ref31297665 \h  \* MERGEFORMAT </w:instrText>
            </w:r>
            <w:r w:rsidRPr="0018571D">
              <w:fldChar w:fldCharType="separate"/>
            </w:r>
            <w:r w:rsidRPr="0018571D">
              <w:t>Proposal 2: When active spatial relation is configured to switch to a DL RS, Rx beam sweeping shall be also considered in unknown condition.</w:t>
            </w:r>
            <w:r w:rsidRPr="0018571D">
              <w:fldChar w:fldCharType="end"/>
            </w:r>
          </w:p>
          <w:p w14:paraId="398D7AC4" w14:textId="164EAB2E" w:rsidR="00CD686D" w:rsidRPr="0018571D" w:rsidRDefault="00CD686D" w:rsidP="00CD686D">
            <w:r w:rsidRPr="0018571D">
              <w:fldChar w:fldCharType="begin"/>
            </w:r>
            <w:r w:rsidRPr="0018571D">
              <w:instrText xml:space="preserve"> REF _Ref23446791 \h  \* MERGEFORMAT </w:instrText>
            </w:r>
            <w:r w:rsidRPr="0018571D">
              <w:fldChar w:fldCharType="separate"/>
            </w:r>
            <w:r w:rsidRPr="0018571D">
              <w:t>Proposal 3: For unknown spatial relation switch, UE is allowed to transmit signals with previous spatial domain transmission filter during the Rx beam training phase.</w:t>
            </w:r>
            <w:r w:rsidRPr="0018571D">
              <w:fldChar w:fldCharType="end"/>
            </w:r>
          </w:p>
          <w:p w14:paraId="03AB82E2" w14:textId="6309C5A5" w:rsidR="00CD686D" w:rsidRPr="0018571D" w:rsidRDefault="00CD686D" w:rsidP="00CD686D">
            <w:r w:rsidRPr="0018571D">
              <w:fldChar w:fldCharType="begin"/>
            </w:r>
            <w:r w:rsidRPr="0018571D">
              <w:instrText xml:space="preserve"> REF _Ref31297691 \h  \* MERGEFORMAT </w:instrText>
            </w:r>
            <w:r w:rsidRPr="0018571D">
              <w:fldChar w:fldCharType="separate"/>
            </w:r>
            <w:r w:rsidRPr="0018571D">
              <w:t>Proposal 4: When active spatial relation is configured to switch to a SRS, the UE will directly follow the same beam with this uplink SRS without the differentiation between known and unknown condition.</w:t>
            </w:r>
            <w:r w:rsidRPr="0018571D">
              <w:fldChar w:fldCharType="end"/>
            </w:r>
            <w:r w:rsidRPr="0018571D">
              <w:t xml:space="preserve"> </w:t>
            </w:r>
          </w:p>
          <w:p w14:paraId="65C8BBC4" w14:textId="77777777" w:rsidR="00CD686D" w:rsidRPr="0018571D" w:rsidRDefault="00CD686D" w:rsidP="00CD686D">
            <w:r w:rsidRPr="0018571D">
              <w:fldChar w:fldCharType="begin"/>
            </w:r>
            <w:r w:rsidRPr="0018571D">
              <w:instrText xml:space="preserve"> REF _Ref23436004 \h  \* MERGEFORMAT </w:instrText>
            </w:r>
            <w:r w:rsidRPr="0018571D">
              <w:fldChar w:fldCharType="separate"/>
            </w:r>
            <w:r w:rsidRPr="0018571D">
              <w:t>Proposal 5: RAN4 shall define the MAC based active spatial relation switch for PUCCH.</w:t>
            </w:r>
            <w:r w:rsidRPr="0018571D">
              <w:fldChar w:fldCharType="end"/>
            </w:r>
          </w:p>
          <w:p w14:paraId="60D839B9" w14:textId="77777777" w:rsidR="00CD686D" w:rsidRPr="0018571D" w:rsidRDefault="00CD686D" w:rsidP="00CD686D">
            <w:r w:rsidRPr="0018571D">
              <w:fldChar w:fldCharType="begin"/>
            </w:r>
            <w:r w:rsidRPr="0018571D">
              <w:instrText xml:space="preserve"> REF _Ref23436016 \h  \* MERGEFORMAT </w:instrText>
            </w:r>
            <w:r w:rsidRPr="0018571D">
              <w:fldChar w:fldCharType="separate"/>
            </w:r>
            <w:r w:rsidRPr="0018571D">
              <w:t>Proposal 6: For PUSCH spatial relation switch RAN4 either does not define the requirement or directly refers to the requirements for SRS and PUCCH.</w:t>
            </w:r>
            <w:r w:rsidRPr="0018571D">
              <w:fldChar w:fldCharType="end"/>
            </w:r>
          </w:p>
          <w:p w14:paraId="622B6125" w14:textId="77777777" w:rsidR="00CD686D" w:rsidRPr="0018571D" w:rsidRDefault="00CD686D" w:rsidP="00CD686D">
            <w:r w:rsidRPr="0018571D">
              <w:fldChar w:fldCharType="begin"/>
            </w:r>
            <w:r w:rsidRPr="0018571D">
              <w:instrText xml:space="preserve"> REF _Ref31297710 \h  \* MERGEFORMAT </w:instrText>
            </w:r>
            <w:r w:rsidRPr="0018571D">
              <w:fldChar w:fldCharType="separate"/>
            </w:r>
            <w:r w:rsidRPr="0018571D">
              <w:t>Proposal 7: RAN4 shall define</w:t>
            </w:r>
            <w:r w:rsidRPr="0018571D">
              <w:fldChar w:fldCharType="end"/>
            </w:r>
          </w:p>
          <w:p w14:paraId="353ABAB5" w14:textId="77777777" w:rsidR="00CD686D" w:rsidRPr="0018571D" w:rsidRDefault="00CD686D" w:rsidP="00CD686D">
            <w:pPr>
              <w:pStyle w:val="Caption"/>
              <w:numPr>
                <w:ilvl w:val="0"/>
                <w:numId w:val="26"/>
              </w:numPr>
              <w:spacing w:line="276" w:lineRule="auto"/>
              <w:rPr>
                <w:b w:val="0"/>
              </w:rPr>
            </w:pPr>
            <w:r w:rsidRPr="0018571D">
              <w:rPr>
                <w:b w:val="0"/>
              </w:rPr>
              <w:t>the RRC based active spatial relation switch for periodic SRS.</w:t>
            </w:r>
          </w:p>
          <w:p w14:paraId="29198BAB" w14:textId="77777777" w:rsidR="00CD686D" w:rsidRPr="0018571D" w:rsidRDefault="00CD686D" w:rsidP="00CD686D">
            <w:pPr>
              <w:pStyle w:val="Caption"/>
              <w:numPr>
                <w:ilvl w:val="0"/>
                <w:numId w:val="26"/>
              </w:numPr>
              <w:spacing w:line="276" w:lineRule="auto"/>
              <w:rPr>
                <w:b w:val="0"/>
              </w:rPr>
            </w:pPr>
            <w:r w:rsidRPr="0018571D">
              <w:rPr>
                <w:b w:val="0"/>
              </w:rPr>
              <w:t>the MAC based active spatial relation switch for semi-persistent SRS.</w:t>
            </w:r>
          </w:p>
          <w:p w14:paraId="540FF7C3" w14:textId="77777777" w:rsidR="00CD686D" w:rsidRPr="0018571D" w:rsidRDefault="00CD686D" w:rsidP="00CD686D">
            <w:pPr>
              <w:pStyle w:val="Caption"/>
              <w:numPr>
                <w:ilvl w:val="0"/>
                <w:numId w:val="26"/>
              </w:numPr>
              <w:spacing w:line="276" w:lineRule="auto"/>
              <w:rPr>
                <w:b w:val="0"/>
              </w:rPr>
            </w:pPr>
            <w:r w:rsidRPr="0018571D">
              <w:rPr>
                <w:b w:val="0"/>
              </w:rPr>
              <w:t>the DCI based active spatial relation switch for aperiodic SRS.</w:t>
            </w:r>
          </w:p>
          <w:p w14:paraId="03A0C91D" w14:textId="08F04527" w:rsidR="00CD686D" w:rsidRPr="0018571D" w:rsidRDefault="00CD686D" w:rsidP="00CD686D">
            <w:r w:rsidRPr="0018571D">
              <w:fldChar w:fldCharType="begin"/>
            </w:r>
            <w:r w:rsidRPr="0018571D">
              <w:instrText xml:space="preserve"> REF _Ref23436020 \h  \* MERGEFORMAT </w:instrText>
            </w:r>
            <w:r w:rsidRPr="0018571D">
              <w:fldChar w:fldCharType="separate"/>
            </w:r>
            <w:r w:rsidRPr="0018571D">
              <w:t>Proposal 8: If the SRS-SpatialRelationInfo is configured as srs, the spatial relation switch is always in known condition.</w:t>
            </w:r>
            <w:r w:rsidRPr="0018571D">
              <w:fldChar w:fldCharType="end"/>
            </w:r>
          </w:p>
          <w:p w14:paraId="4A5005C5" w14:textId="0499A677" w:rsidR="00CD686D" w:rsidRPr="0018571D" w:rsidRDefault="00CD686D" w:rsidP="00CD686D">
            <w:r w:rsidRPr="0018571D">
              <w:fldChar w:fldCharType="begin"/>
            </w:r>
            <w:r w:rsidRPr="0018571D">
              <w:instrText xml:space="preserve"> REF _Ref31297720 \h  \* MERGEFORMAT </w:instrText>
            </w:r>
            <w:r w:rsidRPr="0018571D">
              <w:fldChar w:fldCharType="separate"/>
            </w:r>
            <w:r w:rsidRPr="0018571D">
              <w:t>Proposal 9: When network configures the periodic/semi-persistent SRS transmission and the SRS-SpatialRelationInfo with DL RS, both known and unknown requirement shall be defined.</w:t>
            </w:r>
            <w:r w:rsidRPr="0018571D">
              <w:fldChar w:fldCharType="end"/>
            </w:r>
          </w:p>
          <w:p w14:paraId="17D1EDDD" w14:textId="779A3D62" w:rsidR="00A473B6" w:rsidRPr="0018571D" w:rsidRDefault="00CD686D" w:rsidP="00CD686D">
            <w:r w:rsidRPr="0018571D">
              <w:lastRenderedPageBreak/>
              <w:fldChar w:fldCharType="begin"/>
            </w:r>
            <w:r w:rsidRPr="0018571D">
              <w:instrText xml:space="preserve"> REF _Ref23436026 \h  \* MERGEFORMAT </w:instrText>
            </w:r>
            <w:r w:rsidRPr="0018571D">
              <w:fldChar w:fldCharType="separate"/>
            </w:r>
            <w:r w:rsidRPr="0018571D">
              <w:t>Proposal 10: Only define the delay requirement of aperiodic SRS spatial relation switch in known condition.</w:t>
            </w:r>
            <w:r w:rsidRPr="0018571D">
              <w:fldChar w:fldCharType="end"/>
            </w:r>
          </w:p>
        </w:tc>
      </w:tr>
      <w:tr w:rsidR="00A473B6" w14:paraId="52296576" w14:textId="77777777" w:rsidTr="00A473B6">
        <w:trPr>
          <w:trHeight w:val="468"/>
        </w:trPr>
        <w:tc>
          <w:tcPr>
            <w:tcW w:w="1622" w:type="dxa"/>
          </w:tcPr>
          <w:p w14:paraId="66BFCC4F" w14:textId="04DBA573" w:rsidR="00A473B6" w:rsidRPr="0018571D" w:rsidRDefault="00A473B6" w:rsidP="00A473B6">
            <w:pPr>
              <w:spacing w:before="120" w:after="120"/>
            </w:pPr>
            <w:r w:rsidRPr="0018571D">
              <w:lastRenderedPageBreak/>
              <w:t>R4-2001667</w:t>
            </w:r>
          </w:p>
        </w:tc>
        <w:tc>
          <w:tcPr>
            <w:tcW w:w="1424" w:type="dxa"/>
          </w:tcPr>
          <w:p w14:paraId="670DD1DB" w14:textId="6CBF8C8F" w:rsidR="00A473B6" w:rsidRPr="0018571D" w:rsidRDefault="00A473B6" w:rsidP="00A473B6">
            <w:pPr>
              <w:spacing w:before="120" w:after="120"/>
            </w:pPr>
            <w:r w:rsidRPr="0018571D">
              <w:t>Huawei, HiSilicon</w:t>
            </w:r>
          </w:p>
        </w:tc>
        <w:tc>
          <w:tcPr>
            <w:tcW w:w="6585" w:type="dxa"/>
          </w:tcPr>
          <w:p w14:paraId="21CF2B80" w14:textId="77777777" w:rsidR="00582E9F" w:rsidRPr="0018571D" w:rsidRDefault="00582E9F" w:rsidP="00582E9F">
            <w:r w:rsidRPr="0018571D">
              <w:t>Proposal 1: The MAC-CE based PUCCH spatial relation switching delay can be specified as below,</w:t>
            </w:r>
          </w:p>
          <w:p w14:paraId="23C4A0D3" w14:textId="77777777" w:rsidR="00582E9F" w:rsidRPr="0018571D" w:rsidRDefault="00582E9F" w:rsidP="00582E9F">
            <w:pPr>
              <w:numPr>
                <w:ilvl w:val="0"/>
                <w:numId w:val="27"/>
              </w:numPr>
            </w:pPr>
            <w:r w:rsidRPr="0018571D">
              <w:t>If the spatial relation associated downlink RS is known and the fine timing of the downlink RS is acquired or the associated RS is SRS, upon receiving MAC-CE activation command indicating a value of pucch-SpatialRelationInfoId in slot n, UE shall be able to transmit a PUCCH with target spatial relation no later than in slot n+ THARQ +3 ms/ NR slot length.</w:t>
            </w:r>
          </w:p>
          <w:p w14:paraId="495A7187" w14:textId="77777777" w:rsidR="00582E9F" w:rsidRPr="0018571D" w:rsidRDefault="00582E9F" w:rsidP="00582E9F">
            <w:pPr>
              <w:numPr>
                <w:ilvl w:val="0"/>
                <w:numId w:val="27"/>
              </w:numPr>
            </w:pPr>
            <w:r w:rsidRPr="0018571D">
              <w:t>If the spatial relation associated downlink RS is unknown, there is no requirement.</w:t>
            </w:r>
          </w:p>
          <w:p w14:paraId="2DC22EB2" w14:textId="77777777" w:rsidR="00582E9F" w:rsidRPr="0018571D" w:rsidRDefault="00582E9F" w:rsidP="00582E9F">
            <w:pPr>
              <w:ind w:leftChars="110" w:left="220"/>
            </w:pPr>
            <w:r w:rsidRPr="0018571D">
              <w:t>Downlink known condition refers to section 8.10(active TCI state switching delay).</w:t>
            </w:r>
          </w:p>
          <w:p w14:paraId="0D8636A9" w14:textId="77777777" w:rsidR="00582E9F" w:rsidRPr="0018571D" w:rsidRDefault="00582E9F" w:rsidP="00582E9F">
            <w:r w:rsidRPr="0018571D">
              <w:t xml:space="preserve">Proposal 2: No requirements are defined for PUCCH spatial relation switching if UE is not provided </w:t>
            </w:r>
            <w:bookmarkStart w:id="328" w:name="_Hlk32956060"/>
            <w:r w:rsidRPr="0018571D">
              <w:t>PUCCH-SpatialRelationInfo</w:t>
            </w:r>
            <w:bookmarkEnd w:id="328"/>
            <w:r w:rsidRPr="0018571D">
              <w:t>.</w:t>
            </w:r>
          </w:p>
          <w:p w14:paraId="70EBBC9F" w14:textId="77777777" w:rsidR="00582E9F" w:rsidRPr="0018571D" w:rsidRDefault="00582E9F" w:rsidP="00582E9F">
            <w:r w:rsidRPr="0018571D">
              <w:t>Proposal 3: There is no need to define the PUSCH spatial relation switching requirement.</w:t>
            </w:r>
          </w:p>
          <w:p w14:paraId="1EB007B1" w14:textId="77777777" w:rsidR="00582E9F" w:rsidRPr="0018571D" w:rsidRDefault="00582E9F" w:rsidP="00582E9F">
            <w:r w:rsidRPr="0018571D">
              <w:t>Proposal 4: Aperiodic SRS spatial relation switching delay is specified in RAN1 and no unknown case is considered.</w:t>
            </w:r>
          </w:p>
          <w:p w14:paraId="6223C261" w14:textId="77777777" w:rsidR="00582E9F" w:rsidRPr="0018571D" w:rsidRDefault="00582E9F" w:rsidP="00582E9F">
            <w:r w:rsidRPr="0018571D">
              <w:t>Proposal 5: Periodic SRS spatial relation switching delay is specified as below,</w:t>
            </w:r>
          </w:p>
          <w:p w14:paraId="10E4DC1B" w14:textId="77777777" w:rsidR="00582E9F" w:rsidRPr="0018571D" w:rsidRDefault="00582E9F" w:rsidP="00582E9F">
            <w:pPr>
              <w:numPr>
                <w:ilvl w:val="0"/>
                <w:numId w:val="28"/>
              </w:numPr>
            </w:pPr>
            <w:r w:rsidRPr="0018571D">
              <w:t>When the spatial relation associated RS is SSB/CSI-RS, if the associated DL RS is known and the fine timing of the downlink RS is acquired, the periodic SRS spatial relation switching delay is T</w:t>
            </w:r>
            <w:r w:rsidRPr="00365C81">
              <w:rPr>
                <w:vertAlign w:val="subscript"/>
              </w:rPr>
              <w:t xml:space="preserve">RRC_processing, </w:t>
            </w:r>
            <w:r w:rsidRPr="0018571D">
              <w:t xml:space="preserve">otherwise no requirements are specified. </w:t>
            </w:r>
          </w:p>
          <w:p w14:paraId="36DCBB9F" w14:textId="77777777" w:rsidR="00582E9F" w:rsidRPr="0018571D" w:rsidRDefault="00582E9F" w:rsidP="00582E9F">
            <w:pPr>
              <w:numPr>
                <w:ilvl w:val="0"/>
                <w:numId w:val="28"/>
              </w:numPr>
            </w:pPr>
            <w:r w:rsidRPr="0018571D">
              <w:t>When the spatial relation associated RS is SRS, the spatial relation switching delay is T</w:t>
            </w:r>
            <w:r w:rsidRPr="00365C81">
              <w:rPr>
                <w:vertAlign w:val="subscript"/>
              </w:rPr>
              <w:t>RRC_processing</w:t>
            </w:r>
            <w:r w:rsidRPr="0018571D">
              <w:t>.</w:t>
            </w:r>
          </w:p>
          <w:p w14:paraId="4D1684FF" w14:textId="77777777" w:rsidR="00582E9F" w:rsidRPr="0018571D" w:rsidRDefault="00582E9F" w:rsidP="00582E9F">
            <w:r w:rsidRPr="0018571D">
              <w:t>Proposal 6: Semi-persisitent SRS spatial relation switching delay can be specified as below,</w:t>
            </w:r>
          </w:p>
          <w:p w14:paraId="73F91A5A" w14:textId="77777777" w:rsidR="00582E9F" w:rsidRPr="0018571D" w:rsidRDefault="00582E9F" w:rsidP="00582E9F">
            <w:pPr>
              <w:numPr>
                <w:ilvl w:val="0"/>
                <w:numId w:val="27"/>
              </w:numPr>
            </w:pPr>
            <w:r w:rsidRPr="0018571D">
              <w:t>If the spatial relation associated downlink RS is known and the fine timing of the downlink RS is acquired or the associated RS is SRS, upon receiving MAC-CE command indicating triggering a new semi-persistent SRS in slot n, UE shall be able to transmit semi-persistent SRS with target spatial relation no later than in slot n+ T</w:t>
            </w:r>
            <w:r w:rsidRPr="005515DD">
              <w:rPr>
                <w:vertAlign w:val="subscript"/>
              </w:rPr>
              <w:t>HARQ</w:t>
            </w:r>
            <w:r w:rsidRPr="0018571D">
              <w:t xml:space="preserve"> +3 ms/ NR slot length.</w:t>
            </w:r>
          </w:p>
          <w:p w14:paraId="3674E83B" w14:textId="77777777" w:rsidR="00582E9F" w:rsidRPr="0018571D" w:rsidRDefault="00582E9F" w:rsidP="00582E9F">
            <w:pPr>
              <w:numPr>
                <w:ilvl w:val="0"/>
                <w:numId w:val="27"/>
              </w:numPr>
            </w:pPr>
            <w:r w:rsidRPr="0018571D">
              <w:t>If the spatial relation associated downlink RS is unknown, there is no requirement.</w:t>
            </w:r>
          </w:p>
          <w:p w14:paraId="3DFDEAE3" w14:textId="77777777" w:rsidR="00582E9F" w:rsidRPr="0018571D" w:rsidRDefault="00582E9F" w:rsidP="00582E9F">
            <w:pPr>
              <w:ind w:leftChars="110" w:left="220"/>
            </w:pPr>
            <w:r w:rsidRPr="0018571D">
              <w:t>Downlink known condition refers to section 8.10(active TCI state switching delay).</w:t>
            </w:r>
          </w:p>
          <w:p w14:paraId="1838B2A0" w14:textId="4E9AC046" w:rsidR="00A473B6" w:rsidRPr="0018571D" w:rsidRDefault="00A473B6" w:rsidP="00582E9F">
            <w:pPr>
              <w:spacing w:before="120" w:after="120"/>
            </w:pPr>
          </w:p>
        </w:tc>
      </w:tr>
      <w:tr w:rsidR="00A473B6" w14:paraId="365F794B" w14:textId="77777777" w:rsidTr="00A473B6">
        <w:trPr>
          <w:trHeight w:val="468"/>
        </w:trPr>
        <w:tc>
          <w:tcPr>
            <w:tcW w:w="1622" w:type="dxa"/>
          </w:tcPr>
          <w:p w14:paraId="11FD2A05" w14:textId="79A1FBB2" w:rsidR="00A473B6" w:rsidRPr="0018571D" w:rsidRDefault="00A473B6" w:rsidP="00A473B6">
            <w:pPr>
              <w:spacing w:before="120" w:after="120"/>
            </w:pPr>
            <w:r w:rsidRPr="0018571D">
              <w:t>R4-2002060</w:t>
            </w:r>
          </w:p>
        </w:tc>
        <w:tc>
          <w:tcPr>
            <w:tcW w:w="1424" w:type="dxa"/>
          </w:tcPr>
          <w:p w14:paraId="3841B43E" w14:textId="77FEB6C2" w:rsidR="00A473B6" w:rsidRPr="0018571D" w:rsidRDefault="00A473B6" w:rsidP="00A473B6">
            <w:pPr>
              <w:spacing w:before="120" w:after="120"/>
            </w:pPr>
            <w:r w:rsidRPr="0018571D">
              <w:t>Qualcomm Incorporated</w:t>
            </w:r>
          </w:p>
        </w:tc>
        <w:tc>
          <w:tcPr>
            <w:tcW w:w="6585" w:type="dxa"/>
          </w:tcPr>
          <w:p w14:paraId="1C7628AD" w14:textId="77777777" w:rsidR="00582E9F" w:rsidRPr="0018571D" w:rsidRDefault="00582E9F" w:rsidP="00582E9F">
            <w:r w:rsidRPr="0018571D">
              <w:t>Proposal 1: RAN4 to define requirements for spatial relation switch for PUCCH, PUSCH and SRS.</w:t>
            </w:r>
          </w:p>
          <w:p w14:paraId="7C033D4D" w14:textId="77777777" w:rsidR="00582E9F" w:rsidRPr="0018571D" w:rsidRDefault="00582E9F" w:rsidP="00582E9F">
            <w:r w:rsidRPr="0018571D">
              <w:t xml:space="preserve">Proposal 2: RAN4 to prioritize defining requirements for the case where the spatial relation is QCL’d to (or the QCL chain contains) SSB or CSI-RS. </w:t>
            </w:r>
          </w:p>
          <w:p w14:paraId="2353A59D" w14:textId="77777777" w:rsidR="00582E9F" w:rsidRPr="0018571D" w:rsidRDefault="00582E9F" w:rsidP="00582E9F">
            <w:r w:rsidRPr="0018571D">
              <w:t xml:space="preserve">Proposal 3: Re-use the known state definition for TCI state for known spatial relation.  </w:t>
            </w:r>
          </w:p>
          <w:p w14:paraId="5B054E93" w14:textId="77777777" w:rsidR="00582E9F" w:rsidRPr="0018571D" w:rsidRDefault="00582E9F" w:rsidP="00582E9F">
            <w:r w:rsidRPr="0018571D">
              <w:lastRenderedPageBreak/>
              <w:t xml:space="preserve">Proposal 4: RAN4 to define requirements for PUCCH spatial relation switch via MAC-CE. The PDCCH TCI switch timeline to be used as baseline.  </w:t>
            </w:r>
          </w:p>
          <w:p w14:paraId="75A455BC" w14:textId="77777777" w:rsidR="00582E9F" w:rsidRPr="0018571D" w:rsidRDefault="00582E9F" w:rsidP="00582E9F">
            <w:r w:rsidRPr="0018571D">
              <w:t xml:space="preserve">Proposal 5: For PUSCH spatial relation switch, no new requirements need to be defined. RAN4 to refer to RAN1 requirements. </w:t>
            </w:r>
          </w:p>
          <w:p w14:paraId="3C7A028F" w14:textId="77777777" w:rsidR="00582E9F" w:rsidRPr="0018571D" w:rsidRDefault="00582E9F" w:rsidP="00582E9F">
            <w:r w:rsidRPr="0018571D">
              <w:t xml:space="preserve">Proposal 6: RAN4 to define requirements for RRC based switch for P SRS and MAC based activation for SP SRS. </w:t>
            </w:r>
          </w:p>
          <w:p w14:paraId="4BAC91BA" w14:textId="09C66DFD" w:rsidR="00A473B6" w:rsidRPr="0018571D" w:rsidRDefault="00A473B6" w:rsidP="00A473B6">
            <w:pPr>
              <w:spacing w:before="120" w:after="120"/>
            </w:pPr>
          </w:p>
        </w:tc>
      </w:tr>
      <w:tr w:rsidR="00A473B6" w14:paraId="1EBFDABC" w14:textId="77777777" w:rsidTr="00A473B6">
        <w:trPr>
          <w:trHeight w:val="468"/>
        </w:trPr>
        <w:tc>
          <w:tcPr>
            <w:tcW w:w="1622" w:type="dxa"/>
          </w:tcPr>
          <w:p w14:paraId="2CBEABF1" w14:textId="395D1139" w:rsidR="00A473B6" w:rsidRPr="0018571D" w:rsidRDefault="00A473B6" w:rsidP="00A473B6">
            <w:pPr>
              <w:spacing w:before="120" w:after="120"/>
            </w:pPr>
            <w:r w:rsidRPr="0018571D">
              <w:lastRenderedPageBreak/>
              <w:t>R4-2002088</w:t>
            </w:r>
          </w:p>
        </w:tc>
        <w:tc>
          <w:tcPr>
            <w:tcW w:w="1424" w:type="dxa"/>
          </w:tcPr>
          <w:p w14:paraId="29D6F5F3" w14:textId="7B638B8F" w:rsidR="00A473B6" w:rsidRPr="0018571D" w:rsidRDefault="00A473B6" w:rsidP="00A473B6">
            <w:pPr>
              <w:spacing w:before="120" w:after="120"/>
            </w:pPr>
            <w:r w:rsidRPr="0018571D">
              <w:t>Ericsson</w:t>
            </w:r>
          </w:p>
        </w:tc>
        <w:tc>
          <w:tcPr>
            <w:tcW w:w="6585" w:type="dxa"/>
          </w:tcPr>
          <w:p w14:paraId="104139B1" w14:textId="77777777" w:rsidR="00037CBB" w:rsidRPr="0018571D" w:rsidRDefault="00037CBB" w:rsidP="00037CBB">
            <w:r w:rsidRPr="0018571D">
              <w:t xml:space="preserve">Proposal 1: </w:t>
            </w:r>
            <w:r w:rsidRPr="0018571D">
              <w:tab/>
              <w:t>Introduce spatial relation switching delay requirement for RRC-based reconfiguration of the spatial relation for a single active SRS resource.</w:t>
            </w:r>
          </w:p>
          <w:p w14:paraId="3EF6D9C3" w14:textId="77777777" w:rsidR="00037CBB" w:rsidRPr="0018571D" w:rsidRDefault="00037CBB" w:rsidP="00037CBB">
            <w:r w:rsidRPr="0018571D">
              <w:t xml:space="preserve">Proposal 2: </w:t>
            </w:r>
            <w:r w:rsidRPr="0018571D">
              <w:tab/>
              <w:t>Introduce the following spatial relation switching delay requirements for PUCCH:</w:t>
            </w:r>
          </w:p>
          <w:p w14:paraId="1F0CF0E6" w14:textId="77777777" w:rsidR="00037CBB" w:rsidRPr="0018571D" w:rsidRDefault="00037CBB" w:rsidP="0018571D">
            <w:pPr>
              <w:ind w:left="284"/>
            </w:pPr>
            <w:r w:rsidRPr="0018571D">
              <w:t>RRC-based reconfiguration of a single spatial relation for PUCCH</w:t>
            </w:r>
          </w:p>
          <w:p w14:paraId="4E825FFA" w14:textId="77777777" w:rsidR="00037CBB" w:rsidRPr="0018571D" w:rsidRDefault="00037CBB" w:rsidP="0018571D">
            <w:pPr>
              <w:ind w:left="284"/>
            </w:pPr>
            <w:r w:rsidRPr="0018571D">
              <w:t>MAC-based switching of spatial relation for PUCCH</w:t>
            </w:r>
          </w:p>
          <w:p w14:paraId="38823AF1" w14:textId="77777777" w:rsidR="00037CBB" w:rsidRPr="0018571D" w:rsidRDefault="00037CBB" w:rsidP="00037CBB">
            <w:r w:rsidRPr="0018571D">
              <w:t xml:space="preserve">Proposal 3: </w:t>
            </w:r>
            <w:r w:rsidRPr="0018571D">
              <w:tab/>
              <w:t>No spatial relation switching delay requirements are introduced for PUSCH, as delays would be secondary effects from switching of spatial relation for SRS resource or PUCCH.</w:t>
            </w:r>
          </w:p>
          <w:p w14:paraId="05DB3E75" w14:textId="77777777" w:rsidR="00037CBB" w:rsidRPr="0018571D" w:rsidRDefault="00037CBB" w:rsidP="00037CBB">
            <w:r w:rsidRPr="0018571D">
              <w:t xml:space="preserve">Proposal 4: </w:t>
            </w:r>
            <w:r w:rsidRPr="0018571D">
              <w:tab/>
              <w:t>Use requirements for MAC-CE based TCI state switch delay (TS 38.133 clause 8.10.3) as starting point for delay requirements for MAC-CE-based switching to spatial relations with DL reference signal (SSB or CSI-RS). Address known/unknown condition. Address assumptions on whether DL reference signal needs to be part of tracked TCI state list for PDSCH. For MAC-CE based switching to spatial relation with UL reference signal (SRS), refer to RAN1 requirement.</w:t>
            </w:r>
          </w:p>
          <w:p w14:paraId="2A58062B" w14:textId="77777777" w:rsidR="00037CBB" w:rsidRPr="0018571D" w:rsidRDefault="00037CBB" w:rsidP="00037CBB">
            <w:r w:rsidRPr="0018571D">
              <w:t xml:space="preserve">Proposal 5: </w:t>
            </w:r>
            <w:r w:rsidRPr="0018571D">
              <w:tab/>
              <w:t>Use requirements for RRC-based TCI state switch delay (TS 38.133 clause 8.10.5) as starting point for delay requirements for RRC-based switching of single active spatial relation. Address known/unknown condition for the case of DL reference signal (SSB, CSI-RS). Address assumptions on whether DL reference signal needs to be part of tracked TCI state list for PDSCH.</w:t>
            </w:r>
          </w:p>
          <w:p w14:paraId="36A62400" w14:textId="273DFDE0" w:rsidR="00A473B6" w:rsidRPr="0018571D" w:rsidRDefault="00A473B6" w:rsidP="00A473B6">
            <w:pPr>
              <w:spacing w:before="120" w:after="120"/>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511C19E" w:rsidR="00DD19DE" w:rsidRPr="005E6DF4" w:rsidRDefault="00DD19DE" w:rsidP="00452092">
      <w:pPr>
        <w:pStyle w:val="Heading3"/>
        <w:ind w:left="720"/>
        <w:rPr>
          <w:sz w:val="24"/>
          <w:szCs w:val="16"/>
          <w:lang w:val="en-US"/>
        </w:rPr>
      </w:pPr>
      <w:r w:rsidRPr="005E6DF4">
        <w:rPr>
          <w:sz w:val="24"/>
          <w:szCs w:val="16"/>
          <w:lang w:val="en-US"/>
        </w:rPr>
        <w:t>Sub-</w:t>
      </w:r>
      <w:r w:rsidR="00142BB9" w:rsidRPr="005E6DF4">
        <w:rPr>
          <w:sz w:val="24"/>
          <w:szCs w:val="16"/>
          <w:lang w:val="en-US"/>
        </w:rPr>
        <w:t>topic</w:t>
      </w:r>
      <w:r w:rsidRPr="005E6DF4">
        <w:rPr>
          <w:sz w:val="24"/>
          <w:szCs w:val="16"/>
          <w:lang w:val="en-US"/>
        </w:rPr>
        <w:t xml:space="preserve"> </w:t>
      </w:r>
      <w:r w:rsidR="00FA5848" w:rsidRPr="005E6DF4">
        <w:rPr>
          <w:sz w:val="24"/>
          <w:szCs w:val="16"/>
          <w:lang w:val="en-US"/>
        </w:rPr>
        <w:t>2</w:t>
      </w:r>
      <w:r w:rsidRPr="005E6DF4">
        <w:rPr>
          <w:sz w:val="24"/>
          <w:szCs w:val="16"/>
          <w:lang w:val="en-US"/>
        </w:rPr>
        <w:t>-1</w:t>
      </w:r>
      <w:r w:rsidR="0018571D" w:rsidRPr="005E6DF4">
        <w:rPr>
          <w:sz w:val="24"/>
          <w:szCs w:val="16"/>
          <w:lang w:val="en-US"/>
        </w:rPr>
        <w:t xml:space="preserve"> : MAC CE based spatial re</w:t>
      </w:r>
      <w:r w:rsidR="00D558B3" w:rsidRPr="005E6DF4">
        <w:rPr>
          <w:sz w:val="24"/>
          <w:szCs w:val="16"/>
          <w:lang w:val="en-US"/>
        </w:rPr>
        <w:t>la</w:t>
      </w:r>
      <w:r w:rsidR="0018571D" w:rsidRPr="005E6DF4">
        <w:rPr>
          <w:sz w:val="24"/>
          <w:szCs w:val="16"/>
          <w:lang w:val="en-US"/>
        </w:rPr>
        <w:t>tion info switch</w:t>
      </w:r>
    </w:p>
    <w:p w14:paraId="0420B56F" w14:textId="0FF6AF06"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8571D">
        <w:rPr>
          <w:i/>
          <w:color w:val="0070C0"/>
          <w:lang w:val="en-US" w:eastAsia="zh-CN"/>
        </w:rPr>
        <w:t xml:space="preserve"> Requirements for MAC CE based spatial relation switch for DL-RS and SRS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00AA5EEA"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5515DD">
        <w:rPr>
          <w:b/>
          <w:color w:val="0070C0"/>
          <w:u w:val="single"/>
          <w:lang w:eastAsia="ko-KR"/>
        </w:rPr>
        <w:t>-1</w:t>
      </w:r>
      <w:r w:rsidRPr="00045592">
        <w:rPr>
          <w:b/>
          <w:color w:val="0070C0"/>
          <w:u w:val="single"/>
          <w:lang w:eastAsia="ko-KR"/>
        </w:rPr>
        <w:t xml:space="preserve">: </w:t>
      </w:r>
      <w:r w:rsidR="005515DD">
        <w:rPr>
          <w:b/>
          <w:color w:val="0070C0"/>
          <w:u w:val="single"/>
          <w:lang w:eastAsia="ko-KR"/>
        </w:rPr>
        <w:t>Applicability of MAC CE based spatial relation info switching delay</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9E2E645"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565CBE">
        <w:rPr>
          <w:rFonts w:eastAsia="SimSun"/>
          <w:color w:val="0070C0"/>
          <w:szCs w:val="24"/>
          <w:lang w:eastAsia="zh-CN"/>
        </w:rPr>
        <w:t xml:space="preserve"> (Intel, </w:t>
      </w:r>
      <w:del w:id="329" w:author="Intel_RAN4#94e" w:date="2020-02-26T16:07:00Z">
        <w:r w:rsidR="00565CBE" w:rsidDel="00744DF5">
          <w:rPr>
            <w:rFonts w:eastAsia="SimSun"/>
            <w:color w:val="0070C0"/>
            <w:szCs w:val="24"/>
            <w:lang w:eastAsia="zh-CN"/>
          </w:rPr>
          <w:delText>Ericsson</w:delText>
        </w:r>
      </w:del>
      <w:ins w:id="330" w:author="Intel_RAN4#94e" w:date="2020-02-26T16:05:00Z">
        <w:r w:rsidR="00744DF5">
          <w:rPr>
            <w:rFonts w:eastAsia="SimSun"/>
            <w:color w:val="0070C0"/>
            <w:szCs w:val="24"/>
            <w:lang w:eastAsia="zh-CN"/>
          </w:rPr>
          <w:t xml:space="preserve"> </w:t>
        </w:r>
      </w:ins>
      <w:ins w:id="331" w:author="Intel_RAN4#94e" w:date="2020-02-26T16:06:00Z">
        <w:r w:rsidR="00744DF5">
          <w:rPr>
            <w:rFonts w:eastAsia="SimSun"/>
            <w:color w:val="0070C0"/>
            <w:szCs w:val="24"/>
            <w:lang w:eastAsia="zh-CN"/>
          </w:rPr>
          <w:t>Apple, QC</w:t>
        </w:r>
      </w:ins>
      <w:ins w:id="332" w:author="Intel_RAN4#94e" w:date="2020-02-26T16:15:00Z">
        <w:r w:rsidR="00CF3C41">
          <w:rPr>
            <w:rFonts w:eastAsia="SimSun"/>
            <w:color w:val="0070C0"/>
            <w:szCs w:val="24"/>
            <w:lang w:eastAsia="zh-CN"/>
          </w:rPr>
          <w:t>,</w:t>
        </w:r>
      </w:ins>
      <w:ins w:id="333" w:author="Intel_RAN4#94e" w:date="2020-02-26T16:16:00Z">
        <w:r w:rsidR="00CF3C41">
          <w:rPr>
            <w:rFonts w:eastAsia="SimSun"/>
            <w:color w:val="0070C0"/>
            <w:szCs w:val="24"/>
            <w:lang w:eastAsia="zh-CN"/>
          </w:rPr>
          <w:t xml:space="preserve"> Samsung</w:t>
        </w:r>
      </w:ins>
      <w:r w:rsidR="00565CBE">
        <w:rPr>
          <w:rFonts w:eastAsia="SimSun"/>
          <w:color w:val="0070C0"/>
          <w:szCs w:val="24"/>
          <w:lang w:eastAsia="zh-CN"/>
        </w:rPr>
        <w:t>)</w:t>
      </w:r>
      <w:r w:rsidRPr="00045592">
        <w:rPr>
          <w:rFonts w:eastAsia="SimSun"/>
          <w:color w:val="0070C0"/>
          <w:szCs w:val="24"/>
          <w:lang w:eastAsia="zh-CN"/>
        </w:rPr>
        <w:t xml:space="preserve">: </w:t>
      </w:r>
      <w:r w:rsidR="00365C81">
        <w:rPr>
          <w:rFonts w:eastAsia="SimSun"/>
          <w:color w:val="0070C0"/>
          <w:szCs w:val="24"/>
          <w:lang w:eastAsia="zh-CN"/>
        </w:rPr>
        <w:t>PUCCH</w:t>
      </w:r>
    </w:p>
    <w:p w14:paraId="50947007" w14:textId="4ECFC218"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1701B4">
        <w:rPr>
          <w:rFonts w:eastAsia="SimSun"/>
          <w:color w:val="0070C0"/>
          <w:szCs w:val="24"/>
          <w:lang w:eastAsia="zh-CN"/>
        </w:rPr>
        <w:t xml:space="preserve"> (MediaTek</w:t>
      </w:r>
      <w:del w:id="334" w:author="Intel_RAN4#94e" w:date="2020-02-26T16:06:00Z">
        <w:r w:rsidR="001701B4" w:rsidDel="00744DF5">
          <w:rPr>
            <w:rFonts w:eastAsia="SimSun"/>
            <w:color w:val="0070C0"/>
            <w:szCs w:val="24"/>
            <w:lang w:eastAsia="zh-CN"/>
          </w:rPr>
          <w:delText>, Qualcomm</w:delText>
        </w:r>
      </w:del>
      <w:r w:rsidR="00390204">
        <w:rPr>
          <w:rFonts w:eastAsia="SimSun"/>
          <w:color w:val="0070C0"/>
          <w:szCs w:val="24"/>
          <w:lang w:eastAsia="zh-CN"/>
        </w:rPr>
        <w:t>, Huawei</w:t>
      </w:r>
      <w:ins w:id="335" w:author="Intel_RAN4#94e" w:date="2020-02-26T16:07:00Z">
        <w:r w:rsidR="00744DF5">
          <w:rPr>
            <w:rFonts w:eastAsia="SimSun"/>
            <w:color w:val="0070C0"/>
            <w:szCs w:val="24"/>
            <w:lang w:eastAsia="zh-CN"/>
          </w:rPr>
          <w:t>, Ericsson</w:t>
        </w:r>
      </w:ins>
      <w:r w:rsidR="00565CBE">
        <w:rPr>
          <w:rFonts w:eastAsia="SimSun"/>
          <w:color w:val="0070C0"/>
          <w:szCs w:val="24"/>
          <w:lang w:eastAsia="zh-CN"/>
        </w:rPr>
        <w:t>)</w:t>
      </w:r>
      <w:r w:rsidRPr="00045592">
        <w:rPr>
          <w:rFonts w:eastAsia="SimSun"/>
          <w:color w:val="0070C0"/>
          <w:szCs w:val="24"/>
          <w:lang w:eastAsia="zh-CN"/>
        </w:rPr>
        <w:t xml:space="preserve">: </w:t>
      </w:r>
      <w:r w:rsidR="00365C81">
        <w:rPr>
          <w:rFonts w:eastAsia="SimSun"/>
          <w:color w:val="0070C0"/>
          <w:szCs w:val="24"/>
          <w:lang w:eastAsia="zh-CN"/>
        </w:rPr>
        <w:t>PUCCH, SP-SRS</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26B11A1A"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6AE69A1D" w14:textId="652C7535" w:rsidR="005515DD" w:rsidRPr="00045592" w:rsidRDefault="005515DD" w:rsidP="005515D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MAC CE based spatial relation info switching </w:t>
      </w:r>
      <w:r w:rsidR="00485470">
        <w:rPr>
          <w:b/>
          <w:color w:val="0070C0"/>
          <w:u w:val="single"/>
          <w:lang w:eastAsia="ko-KR"/>
        </w:rPr>
        <w:t>associated with</w:t>
      </w:r>
      <w:r>
        <w:rPr>
          <w:b/>
          <w:color w:val="0070C0"/>
          <w:u w:val="single"/>
          <w:lang w:eastAsia="ko-KR"/>
        </w:rPr>
        <w:t xml:space="preserve"> DL-RS</w:t>
      </w:r>
    </w:p>
    <w:p w14:paraId="2BB33A41"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1EAED00B" w14:textId="76D755B8" w:rsidR="00365C81" w:rsidRPr="00365C81" w:rsidRDefault="00365C81" w:rsidP="00365C81">
      <w:pPr>
        <w:spacing w:after="120"/>
        <w:ind w:left="1080"/>
        <w:rPr>
          <w:color w:val="0070C0"/>
          <w:szCs w:val="24"/>
          <w:lang w:eastAsia="zh-CN"/>
        </w:rPr>
      </w:pPr>
      <w:r>
        <w:rPr>
          <w:color w:val="0070C0"/>
          <w:szCs w:val="24"/>
          <w:lang w:eastAsia="zh-CN"/>
        </w:rPr>
        <w:t xml:space="preserve">For known TCI state </w:t>
      </w:r>
    </w:p>
    <w:p w14:paraId="15CEA2DD" w14:textId="3861D800" w:rsidR="005515DD" w:rsidRPr="001701B4"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565CBE">
        <w:rPr>
          <w:rFonts w:eastAsia="SimSun"/>
          <w:color w:val="0070C0"/>
          <w:szCs w:val="24"/>
          <w:lang w:eastAsia="zh-CN"/>
        </w:rPr>
        <w:t xml:space="preserve"> (Intel</w:t>
      </w:r>
      <w:ins w:id="336" w:author="Intel_RAN4#94e" w:date="2020-02-26T16:22:00Z">
        <w:r w:rsidR="00CF3C41">
          <w:rPr>
            <w:rFonts w:eastAsia="SimSun"/>
            <w:color w:val="0070C0"/>
            <w:szCs w:val="24"/>
            <w:lang w:eastAsia="zh-CN"/>
          </w:rPr>
          <w:t>, Ericsson?</w:t>
        </w:r>
      </w:ins>
      <w:r w:rsidR="00565CBE">
        <w:rPr>
          <w:rFonts w:eastAsia="SimSun"/>
          <w:color w:val="0070C0"/>
          <w:szCs w:val="24"/>
          <w:lang w:eastAsia="zh-CN"/>
        </w:rPr>
        <w:t>)</w:t>
      </w:r>
      <w:r w:rsidRPr="00045592">
        <w:rPr>
          <w:rFonts w:eastAsia="SimSun"/>
          <w:color w:val="0070C0"/>
          <w:szCs w:val="24"/>
          <w:lang w:eastAsia="zh-CN"/>
        </w:rPr>
        <w:t xml:space="preserve">: </w:t>
      </w:r>
      <w:bookmarkStart w:id="337" w:name="_Hlk32953609"/>
      <w:r w:rsidR="00365C81" w:rsidRPr="00FA5DA2">
        <w:rPr>
          <w:color w:val="0070C0"/>
          <w:lang w:eastAsia="en-GB"/>
        </w:rPr>
        <w:t>T</w:t>
      </w:r>
      <w:r w:rsidR="00365C81" w:rsidRPr="00FA5DA2">
        <w:rPr>
          <w:color w:val="0070C0"/>
          <w:vertAlign w:val="subscript"/>
          <w:lang w:eastAsia="en-GB"/>
        </w:rPr>
        <w:t>HARQ</w:t>
      </w:r>
      <w:r w:rsidR="00365C81" w:rsidRPr="00FA5DA2">
        <w:rPr>
          <w:color w:val="0070C0"/>
          <w:lang w:eastAsia="en-GB"/>
        </w:rPr>
        <w:t xml:space="preserve"> +3ms</w:t>
      </w:r>
    </w:p>
    <w:p w14:paraId="06234555" w14:textId="36955A16" w:rsidR="001701B4" w:rsidRPr="00FA5DA2" w:rsidRDefault="001701B4" w:rsidP="001701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701B4">
        <w:rPr>
          <w:rFonts w:eastAsia="SimSun"/>
          <w:color w:val="0070C0"/>
          <w:szCs w:val="24"/>
          <w:lang w:eastAsia="zh-CN"/>
        </w:rPr>
        <w:t>Option 1A (Huawei): T</w:t>
      </w:r>
      <w:r w:rsidRPr="00CF3C41">
        <w:rPr>
          <w:rFonts w:eastAsia="SimSun"/>
          <w:color w:val="0070C0"/>
          <w:szCs w:val="24"/>
          <w:vertAlign w:val="subscript"/>
          <w:lang w:eastAsia="zh-CN"/>
          <w:rPrChange w:id="338" w:author="Intel_RAN4#94e" w:date="2020-02-26T16:25:00Z">
            <w:rPr>
              <w:rFonts w:eastAsia="SimSun"/>
              <w:color w:val="0070C0"/>
              <w:szCs w:val="24"/>
              <w:lang w:eastAsia="zh-CN"/>
            </w:rPr>
          </w:rPrChange>
        </w:rPr>
        <w:t>HARQ</w:t>
      </w:r>
      <w:r w:rsidRPr="001701B4">
        <w:rPr>
          <w:rFonts w:eastAsia="SimSun"/>
          <w:color w:val="0070C0"/>
          <w:szCs w:val="24"/>
          <w:lang w:eastAsia="zh-CN"/>
        </w:rPr>
        <w:t xml:space="preserve"> +3ms, if the fine timing of the downlink RS is acquired</w:t>
      </w:r>
      <w:r w:rsidR="00702312">
        <w:rPr>
          <w:rFonts w:eastAsia="SimSun"/>
          <w:color w:val="0070C0"/>
          <w:szCs w:val="24"/>
          <w:lang w:eastAsia="zh-CN"/>
        </w:rPr>
        <w:t>. Otherwise, no requirement.</w:t>
      </w:r>
    </w:p>
    <w:bookmarkEnd w:id="337"/>
    <w:p w14:paraId="334AA432" w14:textId="7F689374" w:rsidR="005515DD" w:rsidRPr="00FA5DA2" w:rsidRDefault="005515DD"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0A139B">
        <w:rPr>
          <w:rFonts w:eastAsia="SimSun"/>
          <w:color w:val="0070C0"/>
          <w:szCs w:val="24"/>
          <w:lang w:eastAsia="zh-CN"/>
        </w:rPr>
        <w:t xml:space="preserve"> (Qualcomm, </w:t>
      </w:r>
      <w:r w:rsidR="000A139B" w:rsidRPr="00CF3C41">
        <w:rPr>
          <w:rFonts w:eastAsia="SimSun"/>
          <w:strike/>
          <w:color w:val="0070C0"/>
          <w:szCs w:val="24"/>
          <w:lang w:eastAsia="zh-CN"/>
          <w:rPrChange w:id="339" w:author="Intel_RAN4#94e" w:date="2020-02-26T16:24:00Z">
            <w:rPr>
              <w:rFonts w:eastAsia="SimSun"/>
              <w:color w:val="0070C0"/>
              <w:szCs w:val="24"/>
              <w:lang w:eastAsia="zh-CN"/>
            </w:rPr>
          </w:rPrChange>
        </w:rPr>
        <w:t>Ericsson</w:t>
      </w:r>
      <w:ins w:id="340" w:author="Intel_RAN4#94e" w:date="2020-02-26T16:14:00Z">
        <w:r w:rsidR="00744DF5">
          <w:rPr>
            <w:rFonts w:eastAsia="SimSun"/>
            <w:color w:val="0070C0"/>
            <w:szCs w:val="24"/>
            <w:lang w:eastAsia="zh-CN"/>
          </w:rPr>
          <w:t>, DCM</w:t>
        </w:r>
      </w:ins>
      <w:ins w:id="341" w:author="Intel_RAN4#94e" w:date="2020-02-26T16:16:00Z">
        <w:r w:rsidR="00CF3C41">
          <w:rPr>
            <w:rFonts w:eastAsia="SimSun"/>
            <w:color w:val="0070C0"/>
            <w:szCs w:val="24"/>
            <w:lang w:eastAsia="zh-CN"/>
          </w:rPr>
          <w:t>, Samsung</w:t>
        </w:r>
      </w:ins>
      <w:ins w:id="342" w:author="Intel_RAN4#94e" w:date="2020-02-26T16:17:00Z">
        <w:r w:rsidR="00CF3C41">
          <w:rPr>
            <w:rFonts w:eastAsia="SimSun"/>
            <w:color w:val="0070C0"/>
            <w:szCs w:val="24"/>
            <w:lang w:eastAsia="zh-CN"/>
          </w:rPr>
          <w:t>, Apple</w:t>
        </w:r>
      </w:ins>
      <w:ins w:id="343" w:author="Intel_RAN4#94e" w:date="2020-02-26T16:18:00Z">
        <w:r w:rsidR="00CF3C41">
          <w:rPr>
            <w:rFonts w:eastAsia="SimSun"/>
            <w:color w:val="0070C0"/>
            <w:szCs w:val="24"/>
            <w:lang w:eastAsia="zh-CN"/>
          </w:rPr>
          <w:t>, MTK</w:t>
        </w:r>
      </w:ins>
      <w:r w:rsidR="000A139B">
        <w:rPr>
          <w:rFonts w:eastAsia="SimSun"/>
          <w:color w:val="0070C0"/>
          <w:szCs w:val="24"/>
          <w:lang w:eastAsia="zh-CN"/>
        </w:rPr>
        <w:t>)</w:t>
      </w:r>
      <w:r w:rsidRPr="00FA5DA2">
        <w:rPr>
          <w:rFonts w:eastAsia="SimSun"/>
          <w:color w:val="0070C0"/>
          <w:szCs w:val="24"/>
          <w:lang w:eastAsia="zh-CN"/>
        </w:rPr>
        <w:t xml:space="preserve">: </w:t>
      </w:r>
      <w:r w:rsidR="00911096" w:rsidRPr="00FA5DA2">
        <w:rPr>
          <w:rFonts w:eastAsia="SimSun"/>
          <w:color w:val="0070C0"/>
          <w:szCs w:val="24"/>
          <w:lang w:eastAsia="zh-CN"/>
        </w:rPr>
        <w:t>T</w:t>
      </w:r>
      <w:r w:rsidR="00911096" w:rsidRPr="00FA5DA2">
        <w:rPr>
          <w:rFonts w:eastAsia="SimSun"/>
          <w:color w:val="0070C0"/>
          <w:szCs w:val="24"/>
          <w:vertAlign w:val="subscript"/>
          <w:lang w:eastAsia="zh-CN"/>
        </w:rPr>
        <w:t>HARQ</w:t>
      </w:r>
      <w:r w:rsidR="00911096" w:rsidRPr="00FA5DA2">
        <w:rPr>
          <w:rFonts w:eastAsia="SimSun"/>
          <w:color w:val="0070C0"/>
          <w:szCs w:val="24"/>
          <w:lang w:eastAsia="zh-CN"/>
        </w:rPr>
        <w:t xml:space="preserve"> +3ms + time for time tracking if applicable</w:t>
      </w:r>
    </w:p>
    <w:p w14:paraId="30298386" w14:textId="73C889B4" w:rsidR="00365C81" w:rsidRPr="00FA5DA2" w:rsidRDefault="00365C81" w:rsidP="00365C81">
      <w:pPr>
        <w:spacing w:after="120"/>
        <w:ind w:left="1080"/>
        <w:rPr>
          <w:color w:val="0070C0"/>
          <w:szCs w:val="24"/>
          <w:lang w:eastAsia="zh-CN"/>
        </w:rPr>
      </w:pPr>
      <w:r w:rsidRPr="00FA5DA2">
        <w:rPr>
          <w:color w:val="0070C0"/>
          <w:szCs w:val="24"/>
          <w:lang w:eastAsia="zh-CN"/>
        </w:rPr>
        <w:t xml:space="preserve">For unknown TCI state </w:t>
      </w:r>
    </w:p>
    <w:p w14:paraId="43A77D94" w14:textId="7CA3E174" w:rsidR="00365C81" w:rsidRPr="00FA5DA2" w:rsidRDefault="00365C81" w:rsidP="00365C8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344" w:name="_Hlk32953716"/>
      <w:r w:rsidRPr="00FA5DA2">
        <w:rPr>
          <w:rFonts w:eastAsia="SimSun"/>
          <w:color w:val="0070C0"/>
          <w:szCs w:val="24"/>
          <w:lang w:eastAsia="zh-CN"/>
        </w:rPr>
        <w:t>Option 1</w:t>
      </w:r>
      <w:r w:rsidR="000A139B">
        <w:rPr>
          <w:rFonts w:eastAsia="SimSun"/>
          <w:color w:val="0070C0"/>
          <w:szCs w:val="24"/>
          <w:lang w:eastAsia="zh-CN"/>
        </w:rPr>
        <w:t xml:space="preserve"> (Intel</w:t>
      </w:r>
      <w:ins w:id="345" w:author="Intel_RAN4#94e" w:date="2020-02-26T16:24:00Z">
        <w:r w:rsidR="00CF3C41">
          <w:rPr>
            <w:rFonts w:eastAsia="SimSun"/>
            <w:color w:val="0070C0"/>
            <w:szCs w:val="24"/>
            <w:lang w:eastAsia="zh-CN"/>
          </w:rPr>
          <w:t>, Ericsson?</w:t>
        </w:r>
      </w:ins>
      <w:r w:rsidR="000A139B">
        <w:rPr>
          <w:rFonts w:eastAsia="SimSun"/>
          <w:color w:val="0070C0"/>
          <w:szCs w:val="24"/>
          <w:lang w:eastAsia="zh-CN"/>
        </w:rPr>
        <w:t>)</w:t>
      </w:r>
      <w:r w:rsidRPr="00FA5DA2">
        <w:rPr>
          <w:rFonts w:eastAsia="SimSun"/>
          <w:color w:val="0070C0"/>
          <w:szCs w:val="24"/>
          <w:lang w:eastAsia="zh-CN"/>
        </w:rPr>
        <w:t xml:space="preserve">: </w:t>
      </w:r>
      <w:r w:rsidR="00911096" w:rsidRPr="00FA5DA2">
        <w:rPr>
          <w:color w:val="0070C0"/>
          <w:lang w:eastAsia="en-GB"/>
        </w:rPr>
        <w:t>T</w:t>
      </w:r>
      <w:r w:rsidR="00911096" w:rsidRPr="00FA5DA2">
        <w:rPr>
          <w:color w:val="0070C0"/>
          <w:vertAlign w:val="subscript"/>
          <w:lang w:eastAsia="en-GB"/>
        </w:rPr>
        <w:t>HARQ</w:t>
      </w:r>
      <w:r w:rsidR="00911096" w:rsidRPr="00FA5DA2">
        <w:rPr>
          <w:color w:val="0070C0"/>
          <w:lang w:eastAsia="en-GB"/>
        </w:rPr>
        <w:t xml:space="preserve"> + 3ms + T</w:t>
      </w:r>
      <w:r w:rsidR="00911096" w:rsidRPr="00FA5DA2">
        <w:rPr>
          <w:color w:val="0070C0"/>
          <w:vertAlign w:val="subscript"/>
          <w:lang w:eastAsia="en-GB"/>
        </w:rPr>
        <w:t>L1-RSRP</w:t>
      </w:r>
    </w:p>
    <w:bookmarkEnd w:id="344"/>
    <w:p w14:paraId="55B7DE73" w14:textId="3ACADC58" w:rsidR="00B32E3F" w:rsidRPr="00FA5DA2" w:rsidRDefault="00B32E3F" w:rsidP="00B32E3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6311CC" w:rsidRPr="00FA5DA2">
        <w:rPr>
          <w:rFonts w:eastAsia="SimSun"/>
          <w:color w:val="0070C0"/>
          <w:szCs w:val="24"/>
          <w:lang w:eastAsia="zh-CN"/>
        </w:rPr>
        <w:t>2</w:t>
      </w:r>
      <w:r w:rsidR="000A139B">
        <w:rPr>
          <w:rFonts w:eastAsia="SimSun"/>
          <w:color w:val="0070C0"/>
          <w:szCs w:val="24"/>
          <w:lang w:eastAsia="zh-CN"/>
        </w:rPr>
        <w:t xml:space="preserve"> (Qualcomm, </w:t>
      </w:r>
      <w:r w:rsidR="000A139B" w:rsidRPr="00CF3C41">
        <w:rPr>
          <w:rFonts w:eastAsia="SimSun"/>
          <w:strike/>
          <w:color w:val="0070C0"/>
          <w:szCs w:val="24"/>
          <w:lang w:eastAsia="zh-CN"/>
          <w:rPrChange w:id="346" w:author="Intel_RAN4#94e" w:date="2020-02-26T16:24:00Z">
            <w:rPr>
              <w:rFonts w:eastAsia="SimSun"/>
              <w:color w:val="0070C0"/>
              <w:szCs w:val="24"/>
              <w:lang w:eastAsia="zh-CN"/>
            </w:rPr>
          </w:rPrChange>
        </w:rPr>
        <w:t>Ericsson</w:t>
      </w:r>
      <w:ins w:id="347" w:author="Intel_RAN4#94e" w:date="2020-02-26T16:14:00Z">
        <w:r w:rsidR="00744DF5" w:rsidRPr="00CF3C41">
          <w:rPr>
            <w:rFonts w:eastAsia="SimSun"/>
            <w:strike/>
            <w:color w:val="0070C0"/>
            <w:szCs w:val="24"/>
            <w:lang w:eastAsia="zh-CN"/>
            <w:rPrChange w:id="348" w:author="Intel_RAN4#94e" w:date="2020-02-26T16:24:00Z">
              <w:rPr>
                <w:rFonts w:eastAsia="SimSun"/>
                <w:color w:val="0070C0"/>
                <w:szCs w:val="24"/>
                <w:lang w:eastAsia="zh-CN"/>
              </w:rPr>
            </w:rPrChange>
          </w:rPr>
          <w:t>,</w:t>
        </w:r>
        <w:r w:rsidR="00744DF5">
          <w:rPr>
            <w:rFonts w:eastAsia="SimSun"/>
            <w:color w:val="0070C0"/>
            <w:szCs w:val="24"/>
            <w:lang w:eastAsia="zh-CN"/>
          </w:rPr>
          <w:t xml:space="preserve"> DCM</w:t>
        </w:r>
      </w:ins>
      <w:ins w:id="349" w:author="Intel_RAN4#94e" w:date="2020-02-26T16:17:00Z">
        <w:r w:rsidR="00CF3C41">
          <w:rPr>
            <w:rFonts w:eastAsia="SimSun"/>
            <w:color w:val="0070C0"/>
            <w:szCs w:val="24"/>
            <w:lang w:eastAsia="zh-CN"/>
          </w:rPr>
          <w:t>, Apple</w:t>
        </w:r>
      </w:ins>
      <w:ins w:id="350" w:author="Intel_RAN4#94e" w:date="2020-02-26T16:19:00Z">
        <w:r w:rsidR="00CF3C41">
          <w:rPr>
            <w:rFonts w:eastAsia="SimSun"/>
            <w:color w:val="0070C0"/>
            <w:szCs w:val="24"/>
            <w:lang w:eastAsia="zh-CN"/>
          </w:rPr>
          <w:t xml:space="preserve">, </w:t>
        </w:r>
        <w:r w:rsidR="00CF3C41" w:rsidRPr="00F13FD3">
          <w:rPr>
            <w:rFonts w:eastAsia="SimSun"/>
            <w:strike/>
            <w:color w:val="0070C0"/>
            <w:szCs w:val="24"/>
            <w:lang w:eastAsia="zh-CN"/>
            <w:rPrChange w:id="351" w:author="Intel_RAN4#94e" w:date="2020-02-26T18:16:00Z">
              <w:rPr>
                <w:rFonts w:eastAsia="SimSun"/>
                <w:color w:val="0070C0"/>
                <w:szCs w:val="24"/>
                <w:lang w:eastAsia="zh-CN"/>
              </w:rPr>
            </w:rPrChange>
          </w:rPr>
          <w:t>MTK</w:t>
        </w:r>
      </w:ins>
      <w:r w:rsidR="000A139B">
        <w:rPr>
          <w:rFonts w:eastAsia="SimSun"/>
          <w:color w:val="0070C0"/>
          <w:szCs w:val="24"/>
          <w:lang w:eastAsia="zh-CN"/>
        </w:rPr>
        <w:t>)</w:t>
      </w:r>
      <w:r w:rsidRPr="00FA5DA2">
        <w:rPr>
          <w:rFonts w:eastAsia="SimSun"/>
          <w:color w:val="0070C0"/>
          <w:szCs w:val="24"/>
          <w:lang w:eastAsia="zh-CN"/>
        </w:rPr>
        <w:t xml:space="preserve">: </w:t>
      </w:r>
      <w:r w:rsidRPr="00FA5DA2">
        <w:rPr>
          <w:color w:val="0070C0"/>
          <w:lang w:eastAsia="en-GB"/>
        </w:rPr>
        <w:t>T</w:t>
      </w:r>
      <w:r w:rsidRPr="00FA5DA2">
        <w:rPr>
          <w:color w:val="0070C0"/>
          <w:vertAlign w:val="subscript"/>
          <w:lang w:eastAsia="en-GB"/>
        </w:rPr>
        <w:t>HARQ</w:t>
      </w:r>
      <w:r w:rsidRPr="00FA5DA2">
        <w:rPr>
          <w:color w:val="0070C0"/>
          <w:lang w:eastAsia="en-GB"/>
        </w:rPr>
        <w:t xml:space="preserve"> + 3ms + T</w:t>
      </w:r>
      <w:r w:rsidRPr="00FA5DA2">
        <w:rPr>
          <w:color w:val="0070C0"/>
          <w:vertAlign w:val="subscript"/>
          <w:lang w:eastAsia="en-GB"/>
        </w:rPr>
        <w:t xml:space="preserve">L1-RSRP </w:t>
      </w:r>
      <w:r w:rsidRPr="00FA5DA2">
        <w:rPr>
          <w:rFonts w:eastAsia="SimSun"/>
          <w:color w:val="0070C0"/>
          <w:szCs w:val="24"/>
          <w:lang w:eastAsia="zh-CN"/>
        </w:rPr>
        <w:t>+ time for time tracking if applicable</w:t>
      </w:r>
    </w:p>
    <w:p w14:paraId="609972F6" w14:textId="3AA4BED9" w:rsidR="00911096" w:rsidRPr="00FA5DA2" w:rsidRDefault="006311CC"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0A139B">
        <w:rPr>
          <w:rFonts w:eastAsia="SimSun"/>
          <w:color w:val="0070C0"/>
          <w:szCs w:val="24"/>
          <w:lang w:eastAsia="zh-CN"/>
        </w:rPr>
        <w:t xml:space="preserve"> (Huawei</w:t>
      </w:r>
      <w:ins w:id="352" w:author="Intel_RAN4#94e" w:date="2020-02-26T16:16:00Z">
        <w:r w:rsidR="00CF3C41">
          <w:rPr>
            <w:rFonts w:eastAsia="SimSun"/>
            <w:color w:val="0070C0"/>
            <w:szCs w:val="24"/>
            <w:lang w:eastAsia="zh-CN"/>
          </w:rPr>
          <w:t>, Samsung</w:t>
        </w:r>
      </w:ins>
      <w:ins w:id="353" w:author="Intel_RAN4#94e" w:date="2020-02-26T16:19:00Z">
        <w:r w:rsidR="00CF3C41">
          <w:rPr>
            <w:rFonts w:eastAsia="SimSun"/>
            <w:color w:val="0070C0"/>
            <w:szCs w:val="24"/>
            <w:lang w:eastAsia="zh-CN"/>
          </w:rPr>
          <w:t>, MTK</w:t>
        </w:r>
      </w:ins>
      <w:r w:rsidR="000A139B">
        <w:rPr>
          <w:rFonts w:eastAsia="SimSun"/>
          <w:color w:val="0070C0"/>
          <w:szCs w:val="24"/>
          <w:lang w:eastAsia="zh-CN"/>
        </w:rPr>
        <w:t>)</w:t>
      </w:r>
      <w:r w:rsidRPr="00FA5DA2">
        <w:rPr>
          <w:rFonts w:eastAsia="SimSun"/>
          <w:color w:val="0070C0"/>
          <w:szCs w:val="24"/>
          <w:lang w:eastAsia="zh-CN"/>
        </w:rPr>
        <w:t>: No requirement</w:t>
      </w:r>
    </w:p>
    <w:p w14:paraId="75CDC007" w14:textId="77777777" w:rsidR="00365C81" w:rsidRPr="00365C81" w:rsidRDefault="00365C81" w:rsidP="00365C81">
      <w:pPr>
        <w:spacing w:after="120"/>
        <w:ind w:left="1080"/>
        <w:rPr>
          <w:color w:val="0070C0"/>
          <w:szCs w:val="24"/>
          <w:lang w:eastAsia="zh-CN"/>
        </w:rPr>
      </w:pPr>
    </w:p>
    <w:p w14:paraId="5189D693"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FF99906" w14:textId="06AA8D06" w:rsidR="005515DD" w:rsidRPr="00045592"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738EDD5" w14:textId="0E650C02" w:rsidR="005515DD" w:rsidRPr="00045592" w:rsidRDefault="005515DD" w:rsidP="005515D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MAC CE based spatial relation info switching </w:t>
      </w:r>
      <w:r w:rsidR="00485470">
        <w:rPr>
          <w:b/>
          <w:color w:val="0070C0"/>
          <w:u w:val="single"/>
          <w:lang w:eastAsia="ko-KR"/>
        </w:rPr>
        <w:t>associated</w:t>
      </w:r>
      <w:r>
        <w:rPr>
          <w:b/>
          <w:color w:val="0070C0"/>
          <w:u w:val="single"/>
          <w:lang w:eastAsia="ko-KR"/>
        </w:rPr>
        <w:t xml:space="preserve"> </w:t>
      </w:r>
      <w:r w:rsidR="00485470">
        <w:rPr>
          <w:b/>
          <w:color w:val="0070C0"/>
          <w:u w:val="single"/>
          <w:lang w:eastAsia="ko-KR"/>
        </w:rPr>
        <w:t xml:space="preserve">with </w:t>
      </w:r>
      <w:r>
        <w:rPr>
          <w:b/>
          <w:color w:val="0070C0"/>
          <w:u w:val="single"/>
          <w:lang w:eastAsia="ko-KR"/>
        </w:rPr>
        <w:t>SRS</w:t>
      </w:r>
    </w:p>
    <w:p w14:paraId="7E08BBBF"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179782" w14:textId="61735186" w:rsidR="005515DD" w:rsidRPr="00045592"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0A139B">
        <w:rPr>
          <w:rFonts w:eastAsia="SimSun"/>
          <w:color w:val="0070C0"/>
          <w:szCs w:val="24"/>
          <w:lang w:eastAsia="zh-CN"/>
        </w:rPr>
        <w:t xml:space="preserve"> (Intel</w:t>
      </w:r>
      <w:ins w:id="354" w:author="Intel_RAN4#94e" w:date="2020-02-26T16:18:00Z">
        <w:r w:rsidR="00CF3C41">
          <w:rPr>
            <w:rFonts w:eastAsia="SimSun"/>
            <w:color w:val="0070C0"/>
            <w:szCs w:val="24"/>
            <w:lang w:eastAsia="zh-CN"/>
          </w:rPr>
          <w:t>, Apple</w:t>
        </w:r>
      </w:ins>
      <w:ins w:id="355" w:author="Intel_RAN4#94e" w:date="2020-02-26T16:27:00Z">
        <w:r w:rsidR="00EC6DBC">
          <w:rPr>
            <w:rFonts w:eastAsia="SimSun"/>
            <w:color w:val="0070C0"/>
            <w:szCs w:val="24"/>
            <w:lang w:eastAsia="zh-CN"/>
          </w:rPr>
          <w:t>, DCM</w:t>
        </w:r>
      </w:ins>
      <w:ins w:id="356" w:author="Intel_RAN4#94e" w:date="2020-02-26T18:26:00Z">
        <w:r w:rsidR="004F17E5">
          <w:rPr>
            <w:rFonts w:eastAsia="SimSun"/>
            <w:color w:val="0070C0"/>
            <w:szCs w:val="24"/>
            <w:lang w:eastAsia="zh-CN"/>
          </w:rPr>
          <w:t>, MTK</w:t>
        </w:r>
      </w:ins>
      <w:r w:rsidR="000A139B">
        <w:rPr>
          <w:rFonts w:eastAsia="SimSun"/>
          <w:color w:val="0070C0"/>
          <w:szCs w:val="24"/>
          <w:lang w:eastAsia="zh-CN"/>
        </w:rPr>
        <w:t>)</w:t>
      </w:r>
      <w:r w:rsidRPr="00045592">
        <w:rPr>
          <w:rFonts w:eastAsia="SimSun"/>
          <w:color w:val="0070C0"/>
          <w:szCs w:val="24"/>
          <w:lang w:eastAsia="zh-CN"/>
        </w:rPr>
        <w:t xml:space="preserve">: </w:t>
      </w:r>
      <w:r w:rsidR="006311CC" w:rsidRPr="00FA5DA2">
        <w:rPr>
          <w:color w:val="0070C0"/>
          <w:lang w:eastAsia="en-GB"/>
        </w:rPr>
        <w:t>T</w:t>
      </w:r>
      <w:r w:rsidR="006311CC" w:rsidRPr="00FA5DA2">
        <w:rPr>
          <w:color w:val="0070C0"/>
          <w:vertAlign w:val="subscript"/>
          <w:lang w:eastAsia="en-GB"/>
        </w:rPr>
        <w:t>HARQ</w:t>
      </w:r>
      <w:r w:rsidR="006311CC" w:rsidRPr="00FA5DA2">
        <w:rPr>
          <w:color w:val="0070C0"/>
          <w:lang w:eastAsia="en-GB"/>
        </w:rPr>
        <w:t xml:space="preserve"> +3ms</w:t>
      </w:r>
    </w:p>
    <w:p w14:paraId="141C194A" w14:textId="323E5813" w:rsidR="005515DD"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0A139B">
        <w:rPr>
          <w:rFonts w:eastAsia="SimSun"/>
          <w:color w:val="0070C0"/>
          <w:szCs w:val="24"/>
          <w:lang w:eastAsia="zh-CN"/>
        </w:rPr>
        <w:t xml:space="preserve"> (Qualcomm</w:t>
      </w:r>
      <w:ins w:id="357" w:author="Intel_RAN4#94e" w:date="2020-02-26T16:26:00Z">
        <w:r w:rsidR="00EC6DBC">
          <w:rPr>
            <w:rFonts w:eastAsia="SimSun"/>
            <w:color w:val="0070C0"/>
            <w:szCs w:val="24"/>
            <w:lang w:eastAsia="zh-CN"/>
          </w:rPr>
          <w:t>, Huawei</w:t>
        </w:r>
      </w:ins>
      <w:ins w:id="358" w:author="Intel_RAN4#94e" w:date="2020-02-26T16:28:00Z">
        <w:r w:rsidR="00EC6DBC">
          <w:rPr>
            <w:rFonts w:eastAsia="SimSun"/>
            <w:color w:val="0070C0"/>
            <w:szCs w:val="24"/>
            <w:lang w:eastAsia="zh-CN"/>
          </w:rPr>
          <w:t>, Samsung</w:t>
        </w:r>
      </w:ins>
      <w:r w:rsidR="000A139B">
        <w:rPr>
          <w:rFonts w:eastAsia="SimSun"/>
          <w:color w:val="0070C0"/>
          <w:szCs w:val="24"/>
          <w:lang w:eastAsia="zh-CN"/>
        </w:rPr>
        <w:t>)</w:t>
      </w:r>
      <w:r w:rsidRPr="00045592">
        <w:rPr>
          <w:rFonts w:eastAsia="SimSun"/>
          <w:color w:val="0070C0"/>
          <w:szCs w:val="24"/>
          <w:lang w:eastAsia="zh-CN"/>
        </w:rPr>
        <w:t xml:space="preserve">: </w:t>
      </w:r>
      <w:r w:rsidR="006311CC">
        <w:rPr>
          <w:rFonts w:eastAsia="SimSun"/>
          <w:color w:val="0070C0"/>
          <w:szCs w:val="24"/>
          <w:lang w:eastAsia="zh-CN"/>
        </w:rPr>
        <w:t xml:space="preserve">Deprioritize </w:t>
      </w:r>
    </w:p>
    <w:p w14:paraId="5575E764" w14:textId="26ADF906" w:rsidR="00705287" w:rsidRPr="00045592" w:rsidRDefault="00705287"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0A139B">
        <w:rPr>
          <w:rFonts w:eastAsia="SimSun"/>
          <w:color w:val="0070C0"/>
          <w:szCs w:val="24"/>
          <w:lang w:eastAsia="zh-CN"/>
        </w:rPr>
        <w:t xml:space="preserve"> (Ericsson</w:t>
      </w:r>
      <w:ins w:id="359" w:author="Intel_RAN4#94e" w:date="2020-02-26T16:28:00Z">
        <w:r w:rsidR="00EC6DBC">
          <w:rPr>
            <w:rFonts w:eastAsia="SimSun"/>
            <w:color w:val="0070C0"/>
            <w:szCs w:val="24"/>
            <w:lang w:eastAsia="zh-CN"/>
          </w:rPr>
          <w:t>, Samsung</w:t>
        </w:r>
      </w:ins>
      <w:r w:rsidR="000A139B">
        <w:rPr>
          <w:rFonts w:eastAsia="SimSun"/>
          <w:color w:val="0070C0"/>
          <w:szCs w:val="24"/>
          <w:lang w:eastAsia="zh-CN"/>
        </w:rPr>
        <w:t>)</w:t>
      </w:r>
      <w:r>
        <w:rPr>
          <w:rFonts w:eastAsia="SimSun"/>
          <w:color w:val="0070C0"/>
          <w:szCs w:val="24"/>
          <w:lang w:eastAsia="zh-CN"/>
        </w:rPr>
        <w:t>: Refer to</w:t>
      </w:r>
      <w:r w:rsidR="000A139B">
        <w:rPr>
          <w:rFonts w:eastAsia="SimSun"/>
          <w:color w:val="0070C0"/>
          <w:szCs w:val="24"/>
          <w:lang w:eastAsia="zh-CN"/>
        </w:rPr>
        <w:t xml:space="preserve"> RAN1 requirement</w:t>
      </w:r>
    </w:p>
    <w:p w14:paraId="1502F52A"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841876" w14:textId="563DEF88" w:rsidR="005515DD" w:rsidRPr="00045592" w:rsidRDefault="006311CC"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Define MAC CE based spatial relation info switching delay </w:t>
      </w:r>
      <w:r w:rsidR="00485470">
        <w:rPr>
          <w:rFonts w:eastAsia="SimSun"/>
          <w:color w:val="0070C0"/>
          <w:szCs w:val="24"/>
          <w:lang w:eastAsia="zh-CN"/>
        </w:rPr>
        <w:t>associated with</w:t>
      </w:r>
      <w:r>
        <w:rPr>
          <w:rFonts w:eastAsia="SimSun"/>
          <w:color w:val="0070C0"/>
          <w:szCs w:val="24"/>
          <w:lang w:eastAsia="zh-CN"/>
        </w:rPr>
        <w:t xml:space="preserve"> SRS as </w:t>
      </w:r>
      <w:r w:rsidRPr="0018571D">
        <w:rPr>
          <w:lang w:eastAsia="en-GB"/>
        </w:rPr>
        <w:t>T</w:t>
      </w:r>
      <w:r w:rsidRPr="0018571D">
        <w:rPr>
          <w:vertAlign w:val="subscript"/>
          <w:lang w:eastAsia="en-GB"/>
        </w:rPr>
        <w:t>HARQ</w:t>
      </w:r>
      <w:r w:rsidRPr="0018571D">
        <w:rPr>
          <w:lang w:eastAsia="en-GB"/>
        </w:rPr>
        <w:t xml:space="preserve"> +3ms</w:t>
      </w:r>
    </w:p>
    <w:p w14:paraId="39B6DCC4" w14:textId="77777777" w:rsidR="00DD19DE" w:rsidRPr="005515DD" w:rsidRDefault="00DD19DE" w:rsidP="00DD19DE">
      <w:pPr>
        <w:rPr>
          <w:iCs/>
          <w:color w:val="0070C0"/>
          <w:lang w:eastAsia="zh-CN"/>
        </w:rPr>
      </w:pPr>
    </w:p>
    <w:p w14:paraId="6F5AC897" w14:textId="1F08DDBB" w:rsidR="006311CC" w:rsidRPr="005E6DF4" w:rsidRDefault="00DD19DE" w:rsidP="00452092">
      <w:pPr>
        <w:pStyle w:val="Heading3"/>
        <w:ind w:left="720"/>
        <w:rPr>
          <w:sz w:val="24"/>
          <w:szCs w:val="16"/>
          <w:lang w:val="en-US"/>
        </w:rPr>
      </w:pPr>
      <w:r w:rsidRPr="005E6DF4">
        <w:rPr>
          <w:sz w:val="24"/>
          <w:szCs w:val="16"/>
          <w:lang w:val="en-US"/>
        </w:rPr>
        <w:t>Sub-</w:t>
      </w:r>
      <w:r w:rsidR="00142BB9" w:rsidRPr="005E6DF4">
        <w:rPr>
          <w:sz w:val="24"/>
          <w:szCs w:val="16"/>
          <w:lang w:val="en-US"/>
        </w:rPr>
        <w:t>topic</w:t>
      </w:r>
      <w:r w:rsidRPr="005E6DF4">
        <w:rPr>
          <w:sz w:val="24"/>
          <w:szCs w:val="16"/>
          <w:lang w:val="en-US"/>
        </w:rPr>
        <w:t xml:space="preserve"> </w:t>
      </w:r>
      <w:r w:rsidR="00FA5848" w:rsidRPr="005E6DF4">
        <w:rPr>
          <w:sz w:val="24"/>
          <w:szCs w:val="16"/>
          <w:lang w:val="en-US"/>
        </w:rPr>
        <w:t>2</w:t>
      </w:r>
      <w:r w:rsidRPr="005E6DF4">
        <w:rPr>
          <w:sz w:val="24"/>
          <w:szCs w:val="16"/>
          <w:lang w:val="en-US"/>
        </w:rPr>
        <w:t>-2</w:t>
      </w:r>
      <w:r w:rsidR="006311CC" w:rsidRPr="005E6DF4">
        <w:rPr>
          <w:sz w:val="24"/>
          <w:szCs w:val="16"/>
          <w:lang w:val="en-US"/>
        </w:rPr>
        <w:t>: RRC based spatial relation info switch</w:t>
      </w:r>
    </w:p>
    <w:p w14:paraId="08CE4384" w14:textId="0C7C28CC" w:rsidR="006311CC" w:rsidRPr="00B831AE" w:rsidRDefault="006311CC" w:rsidP="006311C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RRC based spatial relation switch for DL-RS and SRS</w:t>
      </w:r>
    </w:p>
    <w:p w14:paraId="6C00DFC4" w14:textId="77777777" w:rsidR="006311CC" w:rsidRDefault="006311CC" w:rsidP="006311C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895409C" w14:textId="5AA1897C"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Applicability of RRC based spatial relation info switching delay</w:t>
      </w:r>
    </w:p>
    <w:p w14:paraId="10DC9BC8"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242FC0F" w14:textId="06C13025" w:rsidR="006311CC" w:rsidRDefault="006311CC" w:rsidP="00945E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0A139B">
        <w:rPr>
          <w:rFonts w:eastAsia="SimSun"/>
          <w:color w:val="0070C0"/>
          <w:szCs w:val="24"/>
          <w:lang w:eastAsia="zh-CN"/>
        </w:rPr>
        <w:t xml:space="preserve"> (Qualcomm, Huawei, MediaTek</w:t>
      </w:r>
      <w:ins w:id="360" w:author="Intel_RAN4#94e" w:date="2020-02-26T16:29:00Z">
        <w:r w:rsidR="00EC6DBC">
          <w:rPr>
            <w:rFonts w:eastAsia="SimSun"/>
            <w:color w:val="0070C0"/>
            <w:szCs w:val="24"/>
            <w:lang w:eastAsia="zh-CN"/>
          </w:rPr>
          <w:t>, Apple</w:t>
        </w:r>
      </w:ins>
      <w:ins w:id="361" w:author="Intel_RAN4#94e" w:date="2020-02-26T16:41:00Z">
        <w:r w:rsidR="00F13AE0">
          <w:rPr>
            <w:rFonts w:eastAsia="SimSun"/>
            <w:color w:val="0070C0"/>
            <w:szCs w:val="24"/>
            <w:lang w:eastAsia="zh-CN"/>
          </w:rPr>
          <w:t>, Ericsson</w:t>
        </w:r>
      </w:ins>
      <w:ins w:id="362" w:author="Intel_RAN4#94e" w:date="2020-02-26T16:43:00Z">
        <w:r w:rsidR="00F13AE0">
          <w:rPr>
            <w:rFonts w:eastAsia="SimSun"/>
            <w:color w:val="0070C0"/>
            <w:szCs w:val="24"/>
            <w:lang w:eastAsia="zh-CN"/>
          </w:rPr>
          <w:t>, Huawei</w:t>
        </w:r>
      </w:ins>
      <w:ins w:id="363" w:author="Intel_RAN4#94e" w:date="2020-02-26T16:45:00Z">
        <w:r w:rsidR="00F13AE0">
          <w:rPr>
            <w:rFonts w:eastAsia="SimSun"/>
            <w:color w:val="0070C0"/>
            <w:szCs w:val="24"/>
            <w:lang w:eastAsia="zh-CN"/>
          </w:rPr>
          <w:t>, DCM</w:t>
        </w:r>
      </w:ins>
      <w:r w:rsidR="000A139B">
        <w:rPr>
          <w:rFonts w:eastAsia="SimSun"/>
          <w:color w:val="0070C0"/>
          <w:szCs w:val="24"/>
          <w:lang w:eastAsia="zh-CN"/>
        </w:rPr>
        <w:t>)</w:t>
      </w:r>
      <w:r w:rsidRPr="00AF28D1">
        <w:rPr>
          <w:rFonts w:eastAsia="SimSun"/>
          <w:color w:val="0070C0"/>
          <w:szCs w:val="24"/>
          <w:lang w:eastAsia="zh-CN"/>
        </w:rPr>
        <w:t>: P-SRS</w:t>
      </w:r>
    </w:p>
    <w:p w14:paraId="55A8A474" w14:textId="4A46B23D" w:rsidR="000A139B" w:rsidRDefault="000A139B" w:rsidP="00945E15">
      <w:pPr>
        <w:pStyle w:val="ListParagraph"/>
        <w:numPr>
          <w:ilvl w:val="1"/>
          <w:numId w:val="4"/>
        </w:numPr>
        <w:overflowPunct/>
        <w:autoSpaceDE/>
        <w:autoSpaceDN/>
        <w:adjustRightInd/>
        <w:spacing w:after="120"/>
        <w:ind w:left="1440" w:firstLineChars="0"/>
        <w:textAlignment w:val="auto"/>
        <w:rPr>
          <w:ins w:id="364" w:author="Intel_RAN4#94e" w:date="2020-02-26T16:39:00Z"/>
          <w:rFonts w:eastAsia="SimSun"/>
          <w:color w:val="0070C0"/>
          <w:szCs w:val="24"/>
          <w:lang w:eastAsia="zh-CN"/>
        </w:rPr>
      </w:pPr>
      <w:r>
        <w:rPr>
          <w:rFonts w:eastAsia="SimSun"/>
          <w:color w:val="0070C0"/>
          <w:szCs w:val="24"/>
          <w:lang w:eastAsia="zh-CN"/>
        </w:rPr>
        <w:t xml:space="preserve">Option </w:t>
      </w:r>
      <w:r w:rsidR="00485470">
        <w:rPr>
          <w:rFonts w:eastAsia="SimSun"/>
          <w:color w:val="0070C0"/>
          <w:szCs w:val="24"/>
          <w:lang w:eastAsia="zh-CN"/>
        </w:rPr>
        <w:t>2</w:t>
      </w:r>
      <w:r>
        <w:rPr>
          <w:rFonts w:eastAsia="SimSun"/>
          <w:color w:val="0070C0"/>
          <w:szCs w:val="24"/>
          <w:lang w:eastAsia="zh-CN"/>
        </w:rPr>
        <w:t xml:space="preserve"> (</w:t>
      </w:r>
      <w:del w:id="365" w:author="Intel_RAN4#94e" w:date="2020-02-26T16:42:00Z">
        <w:r w:rsidDel="00F13AE0">
          <w:rPr>
            <w:rFonts w:eastAsia="SimSun"/>
            <w:color w:val="0070C0"/>
            <w:szCs w:val="24"/>
            <w:lang w:eastAsia="zh-CN"/>
          </w:rPr>
          <w:delText>Ericsson</w:delText>
        </w:r>
      </w:del>
      <w:r>
        <w:rPr>
          <w:rFonts w:eastAsia="SimSun"/>
          <w:color w:val="0070C0"/>
          <w:szCs w:val="24"/>
          <w:lang w:eastAsia="zh-CN"/>
        </w:rPr>
        <w:t>): PUCCH</w:t>
      </w:r>
    </w:p>
    <w:p w14:paraId="49FD2DBA" w14:textId="404E7D3F" w:rsidR="00F13AE0" w:rsidRPr="00AF28D1" w:rsidRDefault="00F13AE0" w:rsidP="00945E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366" w:author="Intel_RAN4#94e" w:date="2020-02-26T16:39:00Z">
        <w:r>
          <w:rPr>
            <w:rFonts w:eastAsia="SimSun"/>
            <w:color w:val="0070C0"/>
            <w:szCs w:val="24"/>
            <w:lang w:eastAsia="zh-CN"/>
          </w:rPr>
          <w:t>Option 3 (Intel): PUCCH and P-SRS</w:t>
        </w:r>
      </w:ins>
    </w:p>
    <w:p w14:paraId="2ECC7C3B"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C6A06C" w14:textId="1CF590A7" w:rsidR="006311CC" w:rsidRPr="00045592" w:rsidRDefault="00AF28D1"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RRC</w:t>
      </w:r>
      <w:r w:rsidR="006311CC">
        <w:rPr>
          <w:rFonts w:eastAsia="SimSun"/>
          <w:color w:val="0070C0"/>
          <w:szCs w:val="24"/>
          <w:lang w:eastAsia="zh-CN"/>
        </w:rPr>
        <w:t xml:space="preserve"> based spatial relation info switch requirements are defined for P-SRS</w:t>
      </w:r>
    </w:p>
    <w:p w14:paraId="600549E4" w14:textId="4E160D6B"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sidR="00AF28D1">
        <w:rPr>
          <w:b/>
          <w:color w:val="0070C0"/>
          <w:u w:val="single"/>
          <w:lang w:eastAsia="ko-KR"/>
        </w:rPr>
        <w:t>RRC</w:t>
      </w:r>
      <w:r>
        <w:rPr>
          <w:b/>
          <w:color w:val="0070C0"/>
          <w:u w:val="single"/>
          <w:lang w:eastAsia="ko-KR"/>
        </w:rPr>
        <w:t xml:space="preserve"> based spatial relation info switching </w:t>
      </w:r>
      <w:r w:rsidR="00485470">
        <w:rPr>
          <w:b/>
          <w:color w:val="0070C0"/>
          <w:u w:val="single"/>
          <w:lang w:eastAsia="ko-KR"/>
        </w:rPr>
        <w:t>associated with</w:t>
      </w:r>
      <w:r>
        <w:rPr>
          <w:b/>
          <w:color w:val="0070C0"/>
          <w:u w:val="single"/>
          <w:lang w:eastAsia="ko-KR"/>
        </w:rPr>
        <w:t xml:space="preserve"> DL-RS</w:t>
      </w:r>
    </w:p>
    <w:p w14:paraId="45F09701"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DDDFC6" w14:textId="77777777" w:rsidR="006311CC" w:rsidRPr="00365C81" w:rsidRDefault="006311CC" w:rsidP="006311CC">
      <w:pPr>
        <w:spacing w:after="120"/>
        <w:ind w:left="1080"/>
        <w:rPr>
          <w:color w:val="0070C0"/>
          <w:szCs w:val="24"/>
          <w:lang w:eastAsia="zh-CN"/>
        </w:rPr>
      </w:pPr>
      <w:r>
        <w:rPr>
          <w:color w:val="0070C0"/>
          <w:szCs w:val="24"/>
          <w:lang w:eastAsia="zh-CN"/>
        </w:rPr>
        <w:t xml:space="preserve">For known TCI state </w:t>
      </w:r>
    </w:p>
    <w:p w14:paraId="0FDE83AD" w14:textId="031F64C2"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w:t>
      </w:r>
      <w:r w:rsidR="0061657F" w:rsidRPr="00F13AE0">
        <w:rPr>
          <w:rFonts w:eastAsia="SimSun"/>
          <w:strike/>
          <w:color w:val="0070C0"/>
          <w:szCs w:val="24"/>
          <w:lang w:eastAsia="zh-CN"/>
          <w:rPrChange w:id="367" w:author="Intel_RAN4#94e" w:date="2020-02-26T16:42:00Z">
            <w:rPr>
              <w:rFonts w:eastAsia="SimSun"/>
              <w:color w:val="0070C0"/>
              <w:szCs w:val="24"/>
              <w:lang w:eastAsia="zh-CN"/>
            </w:rPr>
          </w:rPrChange>
        </w:rPr>
        <w:t>Ericsson</w:t>
      </w:r>
      <w:ins w:id="368" w:author="Intel_RAN4#94e" w:date="2020-02-26T16:31:00Z">
        <w:r w:rsidR="00EC6DBC">
          <w:rPr>
            <w:rFonts w:eastAsia="SimSun"/>
            <w:color w:val="0070C0"/>
            <w:szCs w:val="24"/>
            <w:lang w:eastAsia="zh-CN"/>
          </w:rPr>
          <w:t>, Apple</w:t>
        </w:r>
      </w:ins>
      <w:ins w:id="369" w:author="Intel_RAN4#94e" w:date="2020-02-26T16:35:00Z">
        <w:r w:rsidR="00EC6DBC">
          <w:rPr>
            <w:rFonts w:eastAsia="SimSun"/>
            <w:color w:val="0070C0"/>
            <w:szCs w:val="24"/>
            <w:lang w:eastAsia="zh-CN"/>
          </w:rPr>
          <w:t>, QC</w:t>
        </w:r>
      </w:ins>
      <w:ins w:id="370" w:author="Intel_RAN4#94e" w:date="2020-02-26T16:36:00Z">
        <w:r w:rsidR="00F13AE0">
          <w:rPr>
            <w:rFonts w:eastAsia="SimSun"/>
            <w:color w:val="0070C0"/>
            <w:szCs w:val="24"/>
            <w:lang w:eastAsia="zh-CN"/>
          </w:rPr>
          <w:t>, MTK</w:t>
        </w:r>
      </w:ins>
      <w:ins w:id="371" w:author="Intel_RAN4#94e" w:date="2020-02-26T16:45:00Z">
        <w:r w:rsidR="00F13AE0">
          <w:rPr>
            <w:rFonts w:eastAsia="SimSun"/>
            <w:color w:val="0070C0"/>
            <w:szCs w:val="24"/>
            <w:lang w:eastAsia="zh-CN"/>
          </w:rPr>
          <w:t>, DCM</w:t>
        </w:r>
      </w:ins>
      <w:r w:rsidR="0061657F">
        <w:rPr>
          <w:rFonts w:eastAsia="SimSun"/>
          <w:color w:val="0070C0"/>
          <w:szCs w:val="24"/>
          <w:lang w:eastAsia="zh-CN"/>
        </w:rPr>
        <w:t>)</w:t>
      </w:r>
      <w:r w:rsidRPr="00045592">
        <w:rPr>
          <w:rFonts w:eastAsia="SimSun"/>
          <w:color w:val="0070C0"/>
          <w:szCs w:val="24"/>
          <w:lang w:eastAsia="zh-CN"/>
        </w:rPr>
        <w:t xml:space="preserve">: </w:t>
      </w:r>
      <w:r w:rsidR="00AF28D1" w:rsidRPr="00FA5DA2">
        <w:rPr>
          <w:color w:val="0070C0"/>
          <w:lang w:eastAsia="en-GB"/>
        </w:rPr>
        <w:t>Define delay based on RRC based TCI state switching requirements</w:t>
      </w:r>
    </w:p>
    <w:p w14:paraId="7F074AC5" w14:textId="4F890AB9" w:rsidR="003A1E3C" w:rsidRPr="00FA5DA2" w:rsidRDefault="003A1E3C" w:rsidP="003A1E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color w:val="0070C0"/>
          <w:lang w:eastAsia="en-GB"/>
        </w:rPr>
        <w:t>Option 2</w:t>
      </w:r>
      <w:r w:rsidR="0061657F">
        <w:rPr>
          <w:color w:val="0070C0"/>
          <w:lang w:eastAsia="en-GB"/>
        </w:rPr>
        <w:t xml:space="preserve"> (Huawei</w:t>
      </w:r>
      <w:ins w:id="372" w:author="Intel_RAN4#94e" w:date="2020-02-26T16:42:00Z">
        <w:r w:rsidR="00F13AE0">
          <w:rPr>
            <w:color w:val="0070C0"/>
            <w:lang w:eastAsia="en-GB"/>
          </w:rPr>
          <w:t>, Ericsson</w:t>
        </w:r>
      </w:ins>
      <w:r w:rsidR="0061657F">
        <w:rPr>
          <w:color w:val="0070C0"/>
          <w:lang w:eastAsia="en-GB"/>
        </w:rPr>
        <w:t>)</w:t>
      </w:r>
      <w:r w:rsidRPr="00FA5DA2">
        <w:rPr>
          <w:color w:val="0070C0"/>
          <w:lang w:eastAsia="en-GB"/>
        </w:rPr>
        <w:t>: T</w:t>
      </w:r>
      <w:r w:rsidRPr="00FA5DA2">
        <w:rPr>
          <w:color w:val="0070C0"/>
          <w:vertAlign w:val="subscript"/>
          <w:lang w:eastAsia="en-GB"/>
        </w:rPr>
        <w:t>RRCprocessing</w:t>
      </w:r>
      <w:r w:rsidRPr="00FA5DA2">
        <w:rPr>
          <w:color w:val="0070C0"/>
          <w:lang w:eastAsia="en-GB"/>
        </w:rPr>
        <w:t xml:space="preserve"> (timing is acquired) </w:t>
      </w:r>
    </w:p>
    <w:p w14:paraId="666E4808" w14:textId="09071C30"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485470">
        <w:rPr>
          <w:rFonts w:eastAsia="SimSun"/>
          <w:color w:val="0070C0"/>
          <w:szCs w:val="24"/>
          <w:lang w:eastAsia="zh-CN"/>
        </w:rPr>
        <w:t>3</w:t>
      </w:r>
      <w:r w:rsidR="0061657F">
        <w:rPr>
          <w:rFonts w:eastAsia="SimSun"/>
          <w:color w:val="0070C0"/>
          <w:szCs w:val="24"/>
          <w:lang w:eastAsia="zh-CN"/>
        </w:rPr>
        <w:t xml:space="preserve"> (Intel)</w:t>
      </w:r>
      <w:r w:rsidRPr="00FA5DA2">
        <w:rPr>
          <w:rFonts w:eastAsia="SimSun"/>
          <w:color w:val="0070C0"/>
          <w:szCs w:val="24"/>
          <w:lang w:eastAsia="zh-CN"/>
        </w:rPr>
        <w:t xml:space="preserve">: </w:t>
      </w:r>
      <w:r w:rsidR="00AF28D1" w:rsidRPr="00FA5DA2">
        <w:rPr>
          <w:rFonts w:eastAsia="SimSun"/>
          <w:color w:val="0070C0"/>
          <w:szCs w:val="24"/>
          <w:lang w:eastAsia="zh-CN"/>
        </w:rPr>
        <w:t>No requirements</w:t>
      </w:r>
    </w:p>
    <w:p w14:paraId="167981AA" w14:textId="77777777" w:rsidR="006311CC" w:rsidRPr="00FA5DA2" w:rsidRDefault="006311CC" w:rsidP="006311CC">
      <w:pPr>
        <w:spacing w:after="120"/>
        <w:ind w:left="1080"/>
        <w:rPr>
          <w:color w:val="0070C0"/>
          <w:szCs w:val="24"/>
          <w:lang w:eastAsia="zh-CN"/>
        </w:rPr>
      </w:pPr>
      <w:r w:rsidRPr="00FA5DA2">
        <w:rPr>
          <w:color w:val="0070C0"/>
          <w:szCs w:val="24"/>
          <w:lang w:eastAsia="zh-CN"/>
        </w:rPr>
        <w:lastRenderedPageBreak/>
        <w:t xml:space="preserve">For unknown TCI state </w:t>
      </w:r>
    </w:p>
    <w:p w14:paraId="1736BC4E" w14:textId="48EEF79C" w:rsidR="00AF28D1" w:rsidRPr="00F13AE0" w:rsidRDefault="006311CC" w:rsidP="00AF28D1">
      <w:pPr>
        <w:pStyle w:val="ListParagraph"/>
        <w:numPr>
          <w:ilvl w:val="1"/>
          <w:numId w:val="4"/>
        </w:numPr>
        <w:overflowPunct/>
        <w:autoSpaceDE/>
        <w:autoSpaceDN/>
        <w:adjustRightInd/>
        <w:spacing w:after="120"/>
        <w:ind w:left="1440" w:firstLineChars="0"/>
        <w:textAlignment w:val="auto"/>
        <w:rPr>
          <w:ins w:id="373" w:author="Intel_RAN4#94e" w:date="2020-02-26T16:40:00Z"/>
          <w:rFonts w:eastAsia="SimSun"/>
          <w:color w:val="0070C0"/>
          <w:szCs w:val="24"/>
          <w:lang w:eastAsia="zh-CN"/>
          <w:rPrChange w:id="374" w:author="Intel_RAN4#94e" w:date="2020-02-26T16:40:00Z">
            <w:rPr>
              <w:ins w:id="375" w:author="Intel_RAN4#94e" w:date="2020-02-26T16:40:00Z"/>
              <w:color w:val="0070C0"/>
              <w:lang w:eastAsia="en-GB"/>
            </w:rPr>
          </w:rPrChange>
        </w:rPr>
      </w:pPr>
      <w:r w:rsidRPr="00FA5DA2">
        <w:rPr>
          <w:rFonts w:eastAsia="SimSun"/>
          <w:color w:val="0070C0"/>
          <w:szCs w:val="24"/>
          <w:lang w:eastAsia="zh-CN"/>
        </w:rPr>
        <w:t>Option 1</w:t>
      </w:r>
      <w:r w:rsidR="0061657F">
        <w:rPr>
          <w:rFonts w:eastAsia="SimSun"/>
          <w:color w:val="0070C0"/>
          <w:szCs w:val="24"/>
          <w:lang w:eastAsia="zh-CN"/>
        </w:rPr>
        <w:t xml:space="preserve"> (</w:t>
      </w:r>
      <w:r w:rsidR="0061657F" w:rsidRPr="00F13AE0">
        <w:rPr>
          <w:rFonts w:eastAsia="SimSun"/>
          <w:strike/>
          <w:color w:val="0070C0"/>
          <w:szCs w:val="24"/>
          <w:lang w:eastAsia="zh-CN"/>
          <w:rPrChange w:id="376" w:author="Intel_RAN4#94e" w:date="2020-02-26T16:43:00Z">
            <w:rPr>
              <w:rFonts w:eastAsia="SimSun"/>
              <w:color w:val="0070C0"/>
              <w:szCs w:val="24"/>
              <w:lang w:eastAsia="zh-CN"/>
            </w:rPr>
          </w:rPrChange>
        </w:rPr>
        <w:t>Ericsson</w:t>
      </w:r>
      <w:ins w:id="377" w:author="Intel_RAN4#94e" w:date="2020-02-26T16:36:00Z">
        <w:r w:rsidR="00F13AE0">
          <w:rPr>
            <w:rFonts w:eastAsia="SimSun"/>
            <w:color w:val="0070C0"/>
            <w:szCs w:val="24"/>
            <w:lang w:eastAsia="zh-CN"/>
          </w:rPr>
          <w:t>, MTK</w:t>
        </w:r>
      </w:ins>
      <w:ins w:id="378" w:author="Intel_RAN4#94e" w:date="2020-02-26T16:45:00Z">
        <w:r w:rsidR="00F13AE0">
          <w:rPr>
            <w:rFonts w:eastAsia="SimSun"/>
            <w:color w:val="0070C0"/>
            <w:szCs w:val="24"/>
            <w:lang w:eastAsia="zh-CN"/>
          </w:rPr>
          <w:t>, DCM</w:t>
        </w:r>
      </w:ins>
      <w:r w:rsidR="0061657F">
        <w:rPr>
          <w:rFonts w:eastAsia="SimSun"/>
          <w:color w:val="0070C0"/>
          <w:szCs w:val="24"/>
          <w:lang w:eastAsia="zh-CN"/>
        </w:rPr>
        <w:t>)</w:t>
      </w:r>
      <w:r w:rsidRPr="00FA5DA2">
        <w:rPr>
          <w:rFonts w:eastAsia="SimSun"/>
          <w:color w:val="0070C0"/>
          <w:szCs w:val="24"/>
          <w:lang w:eastAsia="zh-CN"/>
        </w:rPr>
        <w:t xml:space="preserve">: </w:t>
      </w:r>
      <w:r w:rsidR="00AF28D1" w:rsidRPr="00FA5DA2">
        <w:rPr>
          <w:color w:val="0070C0"/>
          <w:lang w:eastAsia="en-GB"/>
        </w:rPr>
        <w:t>Define delay based on RRC based TCI state switching requirements</w:t>
      </w:r>
    </w:p>
    <w:p w14:paraId="01935644" w14:textId="64BA2C9F" w:rsidR="00F13AE0" w:rsidRPr="00F13AE0" w:rsidRDefault="00F13AE0" w:rsidP="005456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Change w:id="379" w:author="Intel_RAN4#94e" w:date="2020-02-26T16:40:00Z">
            <w:rPr>
              <w:lang w:eastAsia="zh-CN"/>
            </w:rPr>
          </w:rPrChange>
        </w:rPr>
      </w:pPr>
      <w:ins w:id="380" w:author="Intel_RAN4#94e" w:date="2020-02-26T16:40:00Z">
        <w:r>
          <w:rPr>
            <w:color w:val="0070C0"/>
            <w:lang w:eastAsia="en-GB"/>
          </w:rPr>
          <w:t>Option 1a (Intel</w:t>
        </w:r>
      </w:ins>
      <w:ins w:id="381" w:author="Intel_RAN4#94e" w:date="2020-02-26T16:43:00Z">
        <w:r>
          <w:rPr>
            <w:color w:val="0070C0"/>
            <w:lang w:eastAsia="en-GB"/>
          </w:rPr>
          <w:t>, Ericsson</w:t>
        </w:r>
      </w:ins>
      <w:ins w:id="382" w:author="Intel_RAN4#94e" w:date="2020-02-26T16:40:00Z">
        <w:r>
          <w:rPr>
            <w:color w:val="0070C0"/>
            <w:lang w:eastAsia="en-GB"/>
          </w:rPr>
          <w:t xml:space="preserve">): </w:t>
        </w:r>
        <w:r w:rsidRPr="00FA5DA2">
          <w:rPr>
            <w:color w:val="0070C0"/>
            <w:lang w:eastAsia="en-GB"/>
          </w:rPr>
          <w:t>T</w:t>
        </w:r>
        <w:r w:rsidRPr="00FA5DA2">
          <w:rPr>
            <w:color w:val="0070C0"/>
            <w:vertAlign w:val="subscript"/>
            <w:lang w:eastAsia="en-GB"/>
          </w:rPr>
          <w:t>RRCprocessing</w:t>
        </w:r>
        <w:r>
          <w:rPr>
            <w:color w:val="0070C0"/>
            <w:vertAlign w:val="subscript"/>
            <w:lang w:eastAsia="en-GB"/>
          </w:rPr>
          <w:t xml:space="preserve"> </w:t>
        </w:r>
        <w:r>
          <w:rPr>
            <w:color w:val="0070C0"/>
            <w:lang w:eastAsia="en-GB"/>
          </w:rPr>
          <w:t xml:space="preserve">+ </w:t>
        </w:r>
        <w:r w:rsidRPr="00FA5DA2">
          <w:rPr>
            <w:color w:val="0070C0"/>
            <w:lang w:eastAsia="en-GB"/>
          </w:rPr>
          <w:t>T</w:t>
        </w:r>
        <w:r w:rsidRPr="00FA5DA2">
          <w:rPr>
            <w:color w:val="0070C0"/>
            <w:vertAlign w:val="subscript"/>
            <w:lang w:eastAsia="en-GB"/>
          </w:rPr>
          <w:t>L1-RSRP</w:t>
        </w:r>
      </w:ins>
    </w:p>
    <w:p w14:paraId="29E2BA01" w14:textId="37534BA0" w:rsidR="00AF28D1" w:rsidRPr="00FA5DA2" w:rsidRDefault="00AF28D1"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61657F">
        <w:rPr>
          <w:rFonts w:eastAsia="SimSun"/>
          <w:color w:val="0070C0"/>
          <w:szCs w:val="24"/>
          <w:lang w:eastAsia="zh-CN"/>
        </w:rPr>
        <w:t xml:space="preserve"> (</w:t>
      </w:r>
      <w:del w:id="383" w:author="Intel_RAN4#94e" w:date="2020-02-26T16:40:00Z">
        <w:r w:rsidR="0061657F" w:rsidDel="00F13AE0">
          <w:rPr>
            <w:rFonts w:eastAsia="SimSun"/>
            <w:color w:val="0070C0"/>
            <w:szCs w:val="24"/>
            <w:lang w:eastAsia="zh-CN"/>
          </w:rPr>
          <w:delText xml:space="preserve">Intel, </w:delText>
        </w:r>
      </w:del>
      <w:r w:rsidR="0061657F">
        <w:rPr>
          <w:rFonts w:eastAsia="SimSun"/>
          <w:color w:val="0070C0"/>
          <w:szCs w:val="24"/>
          <w:lang w:eastAsia="zh-CN"/>
        </w:rPr>
        <w:t>Huawei</w:t>
      </w:r>
      <w:ins w:id="384" w:author="Intel_RAN4#94e" w:date="2020-02-26T16:30:00Z">
        <w:r w:rsidR="00EC6DBC">
          <w:rPr>
            <w:rFonts w:eastAsia="SimSun"/>
            <w:color w:val="0070C0"/>
            <w:szCs w:val="24"/>
            <w:lang w:eastAsia="zh-CN"/>
          </w:rPr>
          <w:t>, Apple</w:t>
        </w:r>
      </w:ins>
      <w:ins w:id="385" w:author="Intel_RAN4#94e" w:date="2020-02-26T16:35:00Z">
        <w:r w:rsidR="00F13AE0">
          <w:rPr>
            <w:rFonts w:eastAsia="SimSun"/>
            <w:color w:val="0070C0"/>
            <w:szCs w:val="24"/>
            <w:lang w:eastAsia="zh-CN"/>
          </w:rPr>
          <w:t>, QC</w:t>
        </w:r>
      </w:ins>
      <w:ins w:id="386" w:author="Intel_RAN4#94e" w:date="2020-02-26T16:36:00Z">
        <w:r w:rsidR="00F13AE0">
          <w:rPr>
            <w:rFonts w:eastAsia="SimSun"/>
            <w:color w:val="0070C0"/>
            <w:szCs w:val="24"/>
            <w:lang w:eastAsia="zh-CN"/>
          </w:rPr>
          <w:t>, MTK</w:t>
        </w:r>
      </w:ins>
      <w:r w:rsidR="0061657F">
        <w:rPr>
          <w:rFonts w:eastAsia="SimSun"/>
          <w:color w:val="0070C0"/>
          <w:szCs w:val="24"/>
          <w:lang w:eastAsia="zh-CN"/>
        </w:rPr>
        <w:t>)</w:t>
      </w:r>
      <w:r w:rsidRPr="00FA5DA2">
        <w:rPr>
          <w:rFonts w:eastAsia="SimSun"/>
          <w:color w:val="0070C0"/>
          <w:szCs w:val="24"/>
          <w:lang w:eastAsia="zh-CN"/>
        </w:rPr>
        <w:t>: No requirements</w:t>
      </w:r>
    </w:p>
    <w:p w14:paraId="59D0C48A" w14:textId="77777777" w:rsidR="006311CC" w:rsidRPr="00FA5DA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3910BE38" w14:textId="7FF91F6A"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525E4D40" w14:textId="6F78F1EA"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2-3</w:t>
      </w:r>
      <w:r w:rsidRPr="00045592">
        <w:rPr>
          <w:b/>
          <w:color w:val="0070C0"/>
          <w:u w:val="single"/>
          <w:lang w:eastAsia="ko-KR"/>
        </w:rPr>
        <w:t xml:space="preserve">: </w:t>
      </w:r>
      <w:r w:rsidR="00AF28D1">
        <w:rPr>
          <w:b/>
          <w:color w:val="0070C0"/>
          <w:u w:val="single"/>
          <w:lang w:eastAsia="ko-KR"/>
        </w:rPr>
        <w:t>RRC</w:t>
      </w:r>
      <w:r>
        <w:rPr>
          <w:b/>
          <w:color w:val="0070C0"/>
          <w:u w:val="single"/>
          <w:lang w:eastAsia="ko-KR"/>
        </w:rPr>
        <w:t xml:space="preserve"> based spatial relation info switching </w:t>
      </w:r>
      <w:r w:rsidR="00485470">
        <w:rPr>
          <w:b/>
          <w:color w:val="0070C0"/>
          <w:u w:val="single"/>
          <w:lang w:eastAsia="ko-KR"/>
        </w:rPr>
        <w:t>associated with</w:t>
      </w:r>
      <w:r>
        <w:rPr>
          <w:b/>
          <w:color w:val="0070C0"/>
          <w:u w:val="single"/>
          <w:lang w:eastAsia="ko-KR"/>
        </w:rPr>
        <w:t xml:space="preserve"> SRS</w:t>
      </w:r>
    </w:p>
    <w:p w14:paraId="06C6611A"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87D58D" w14:textId="6574B708"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w:t>
      </w:r>
      <w:del w:id="387" w:author="Intel_RAN4#94e" w:date="2020-02-26T16:44:00Z">
        <w:r w:rsidR="0061657F" w:rsidDel="00F13AE0">
          <w:rPr>
            <w:rFonts w:eastAsia="SimSun"/>
            <w:color w:val="0070C0"/>
            <w:szCs w:val="24"/>
            <w:lang w:eastAsia="zh-CN"/>
          </w:rPr>
          <w:delText>Huawei</w:delText>
        </w:r>
      </w:del>
      <w:ins w:id="388" w:author="Intel_RAN4#94e" w:date="2020-02-26T16:36:00Z">
        <w:r w:rsidR="00F13AE0">
          <w:rPr>
            <w:rFonts w:eastAsia="SimSun"/>
            <w:color w:val="0070C0"/>
            <w:szCs w:val="24"/>
            <w:lang w:eastAsia="zh-CN"/>
          </w:rPr>
          <w:t xml:space="preserve"> MTK</w:t>
        </w:r>
      </w:ins>
      <w:ins w:id="389" w:author="Intel_RAN4#94e" w:date="2020-02-26T16:43:00Z">
        <w:r w:rsidR="00F13AE0">
          <w:rPr>
            <w:rFonts w:eastAsia="SimSun"/>
            <w:color w:val="0070C0"/>
            <w:szCs w:val="24"/>
            <w:lang w:eastAsia="zh-CN"/>
          </w:rPr>
          <w:t>, Ericsson</w:t>
        </w:r>
      </w:ins>
      <w:r w:rsidR="0061657F">
        <w:rPr>
          <w:rFonts w:eastAsia="SimSun"/>
          <w:color w:val="0070C0"/>
          <w:szCs w:val="24"/>
          <w:lang w:eastAsia="zh-CN"/>
        </w:rPr>
        <w:t>)</w:t>
      </w:r>
      <w:r w:rsidRPr="00045592">
        <w:rPr>
          <w:rFonts w:eastAsia="SimSun"/>
          <w:color w:val="0070C0"/>
          <w:szCs w:val="24"/>
          <w:lang w:eastAsia="zh-CN"/>
        </w:rPr>
        <w:t xml:space="preserve">: </w:t>
      </w:r>
      <w:r w:rsidRPr="00FA5DA2">
        <w:rPr>
          <w:color w:val="0070C0"/>
          <w:lang w:eastAsia="en-GB"/>
        </w:rPr>
        <w:t>T</w:t>
      </w:r>
      <w:r w:rsidR="00705287" w:rsidRPr="00FA5DA2">
        <w:rPr>
          <w:color w:val="0070C0"/>
          <w:vertAlign w:val="subscript"/>
          <w:lang w:eastAsia="en-GB"/>
        </w:rPr>
        <w:t>RRCprocessing</w:t>
      </w:r>
      <w:r w:rsidRPr="00FA5DA2">
        <w:rPr>
          <w:color w:val="0070C0"/>
          <w:lang w:eastAsia="en-GB"/>
        </w:rPr>
        <w:t xml:space="preserve"> </w:t>
      </w:r>
    </w:p>
    <w:p w14:paraId="0D18310E" w14:textId="15739A65"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61657F">
        <w:rPr>
          <w:rFonts w:eastAsia="SimSun"/>
          <w:color w:val="0070C0"/>
          <w:szCs w:val="24"/>
          <w:lang w:eastAsia="zh-CN"/>
        </w:rPr>
        <w:t xml:space="preserve"> (Intel</w:t>
      </w:r>
      <w:ins w:id="390" w:author="Intel_RAN4#94e" w:date="2020-02-26T16:33:00Z">
        <w:r w:rsidR="00EC6DBC">
          <w:rPr>
            <w:rFonts w:eastAsia="SimSun"/>
            <w:color w:val="0070C0"/>
            <w:szCs w:val="24"/>
            <w:lang w:eastAsia="zh-CN"/>
          </w:rPr>
          <w:t>, Apple</w:t>
        </w:r>
      </w:ins>
      <w:ins w:id="391" w:author="Intel_RAN4#94e" w:date="2020-02-26T16:44:00Z">
        <w:r w:rsidR="00F13AE0">
          <w:rPr>
            <w:rFonts w:eastAsia="SimSun"/>
            <w:color w:val="0070C0"/>
            <w:szCs w:val="24"/>
            <w:lang w:eastAsia="zh-CN"/>
          </w:rPr>
          <w:t>, Huawei</w:t>
        </w:r>
      </w:ins>
      <w:ins w:id="392" w:author="Intel_RAN4#94e" w:date="2020-02-26T18:35:00Z">
        <w:r w:rsidR="004F17E5">
          <w:rPr>
            <w:rFonts w:eastAsia="SimSun"/>
            <w:color w:val="0070C0"/>
            <w:szCs w:val="24"/>
            <w:lang w:eastAsia="zh-CN"/>
          </w:rPr>
          <w:t>, QC</w:t>
        </w:r>
      </w:ins>
      <w:r w:rsidR="0061657F">
        <w:rPr>
          <w:rFonts w:eastAsia="SimSun"/>
          <w:color w:val="0070C0"/>
          <w:szCs w:val="24"/>
          <w:lang w:eastAsia="zh-CN"/>
        </w:rPr>
        <w:t>)</w:t>
      </w:r>
      <w:r w:rsidRPr="00FA5DA2">
        <w:rPr>
          <w:rFonts w:eastAsia="SimSun"/>
          <w:color w:val="0070C0"/>
          <w:szCs w:val="24"/>
          <w:lang w:eastAsia="zh-CN"/>
        </w:rPr>
        <w:t xml:space="preserve">: </w:t>
      </w:r>
      <w:r w:rsidR="00705287" w:rsidRPr="00FA5DA2">
        <w:rPr>
          <w:rFonts w:eastAsia="SimSun"/>
          <w:color w:val="0070C0"/>
          <w:szCs w:val="24"/>
          <w:lang w:eastAsia="zh-CN"/>
        </w:rPr>
        <w:t>No requirements</w:t>
      </w:r>
      <w:r w:rsidRPr="00FA5DA2">
        <w:rPr>
          <w:rFonts w:eastAsia="SimSun"/>
          <w:color w:val="0070C0"/>
          <w:szCs w:val="24"/>
          <w:lang w:eastAsia="zh-CN"/>
        </w:rPr>
        <w:t xml:space="preserve"> </w:t>
      </w:r>
    </w:p>
    <w:p w14:paraId="741EADB7" w14:textId="77777777" w:rsidR="006311CC" w:rsidRPr="00FA5DA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3BDD07BC" w14:textId="46BAD5F0" w:rsidR="00DD19DE" w:rsidRPr="00FA5DA2" w:rsidRDefault="00DD19DE"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2F929D83" w14:textId="5974D1CA" w:rsidR="00705287" w:rsidRPr="005E6DF4" w:rsidRDefault="00705287" w:rsidP="00452092">
      <w:pPr>
        <w:pStyle w:val="Heading3"/>
        <w:ind w:left="720"/>
        <w:rPr>
          <w:sz w:val="24"/>
          <w:szCs w:val="16"/>
          <w:lang w:val="en-US"/>
        </w:rPr>
      </w:pPr>
      <w:r w:rsidRPr="005E6DF4">
        <w:rPr>
          <w:sz w:val="24"/>
          <w:szCs w:val="16"/>
          <w:lang w:val="en-US"/>
        </w:rPr>
        <w:t>Sub-topic 2-3: DCI based spatial relation info switch</w:t>
      </w:r>
    </w:p>
    <w:p w14:paraId="26B17EF6" w14:textId="03612703" w:rsidR="00705287" w:rsidRPr="00B831AE" w:rsidRDefault="00705287" w:rsidP="007052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DCI based spatial relation switch </w:t>
      </w:r>
    </w:p>
    <w:p w14:paraId="02606B14" w14:textId="77777777" w:rsidR="00705287" w:rsidRDefault="00705287" w:rsidP="007052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7F88B39" w14:textId="6C8FE9CA" w:rsidR="00705287" w:rsidRPr="00045592" w:rsidRDefault="00705287" w:rsidP="007052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Pr>
          <w:b/>
          <w:color w:val="0070C0"/>
          <w:u w:val="single"/>
          <w:lang w:eastAsia="ko-KR"/>
        </w:rPr>
        <w:t>Applicability of DCI based spatial relation info switching delay</w:t>
      </w:r>
    </w:p>
    <w:p w14:paraId="2501E2F3"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6C5B91" w14:textId="1A5F0E4F" w:rsidR="00705287"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(MediaTek</w:t>
      </w:r>
      <w:ins w:id="393" w:author="Intel_RAN4#94e" w:date="2020-02-26T16:54:00Z">
        <w:r w:rsidR="00981423">
          <w:rPr>
            <w:rFonts w:eastAsia="SimSun"/>
            <w:color w:val="0070C0"/>
            <w:szCs w:val="24"/>
            <w:lang w:eastAsia="zh-CN"/>
          </w:rPr>
          <w:t>, DCM</w:t>
        </w:r>
      </w:ins>
      <w:ins w:id="394" w:author="Intel_RAN4#94e" w:date="2020-02-26T16:56:00Z">
        <w:r w:rsidR="00696F70">
          <w:rPr>
            <w:rFonts w:eastAsia="SimSun"/>
            <w:color w:val="0070C0"/>
            <w:szCs w:val="24"/>
            <w:lang w:eastAsia="zh-CN"/>
          </w:rPr>
          <w:t>, Ericsson</w:t>
        </w:r>
      </w:ins>
      <w:ins w:id="395" w:author="Intel_RAN4#94e" w:date="2020-02-26T16:58:00Z">
        <w:r w:rsidR="00696F70">
          <w:rPr>
            <w:rFonts w:eastAsia="SimSun"/>
            <w:color w:val="0070C0"/>
            <w:szCs w:val="24"/>
            <w:lang w:eastAsia="zh-CN"/>
          </w:rPr>
          <w:t>, QC</w:t>
        </w:r>
      </w:ins>
      <w:ins w:id="396" w:author="Intel_RAN4#94e" w:date="2020-02-26T16:59:00Z">
        <w:r w:rsidR="00696F70">
          <w:rPr>
            <w:rFonts w:eastAsia="SimSun"/>
            <w:color w:val="0070C0"/>
            <w:szCs w:val="24"/>
            <w:lang w:eastAsia="zh-CN"/>
          </w:rPr>
          <w:t>, Apple</w:t>
        </w:r>
      </w:ins>
      <w:r w:rsidR="0061657F">
        <w:rPr>
          <w:rFonts w:eastAsia="SimSun"/>
          <w:color w:val="0070C0"/>
          <w:szCs w:val="24"/>
          <w:lang w:eastAsia="zh-CN"/>
        </w:rPr>
        <w:t>)</w:t>
      </w:r>
      <w:r w:rsidRPr="00AF28D1">
        <w:rPr>
          <w:rFonts w:eastAsia="SimSun"/>
          <w:color w:val="0070C0"/>
          <w:szCs w:val="24"/>
          <w:lang w:eastAsia="zh-CN"/>
        </w:rPr>
        <w:t xml:space="preserve">: </w:t>
      </w:r>
      <w:r>
        <w:rPr>
          <w:rFonts w:eastAsia="SimSun"/>
          <w:color w:val="0070C0"/>
          <w:szCs w:val="24"/>
          <w:lang w:eastAsia="zh-CN"/>
        </w:rPr>
        <w:t>A</w:t>
      </w:r>
      <w:r w:rsidRPr="00AF28D1">
        <w:rPr>
          <w:rFonts w:eastAsia="SimSun"/>
          <w:color w:val="0070C0"/>
          <w:szCs w:val="24"/>
          <w:lang w:eastAsia="zh-CN"/>
        </w:rPr>
        <w:t>-SRS</w:t>
      </w:r>
    </w:p>
    <w:p w14:paraId="496E8825"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69DB4B" w14:textId="689E2263" w:rsidR="00705287" w:rsidRPr="0004559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DCI based spatial relation info switch requirements are defined for A-SRS</w:t>
      </w:r>
    </w:p>
    <w:p w14:paraId="680E9CA4" w14:textId="7F04237E" w:rsidR="00705287" w:rsidRPr="00045592" w:rsidRDefault="00705287" w:rsidP="007052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sidR="007C314E">
        <w:rPr>
          <w:b/>
          <w:color w:val="0070C0"/>
          <w:u w:val="single"/>
          <w:lang w:eastAsia="ko-KR"/>
        </w:rPr>
        <w:t>DCI</w:t>
      </w:r>
      <w:r>
        <w:rPr>
          <w:b/>
          <w:color w:val="0070C0"/>
          <w:u w:val="single"/>
          <w:lang w:eastAsia="ko-KR"/>
        </w:rPr>
        <w:t xml:space="preserve"> based spatial relation info switching </w:t>
      </w:r>
    </w:p>
    <w:p w14:paraId="139C3BF6"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B513EC" w14:textId="2A62350D" w:rsidR="00705287" w:rsidRPr="00365C81" w:rsidRDefault="00705287" w:rsidP="00705287">
      <w:pPr>
        <w:spacing w:after="120"/>
        <w:ind w:left="1080"/>
        <w:rPr>
          <w:color w:val="0070C0"/>
          <w:szCs w:val="24"/>
          <w:lang w:eastAsia="zh-CN"/>
        </w:rPr>
      </w:pPr>
      <w:r>
        <w:rPr>
          <w:color w:val="0070C0"/>
          <w:szCs w:val="24"/>
          <w:lang w:eastAsia="zh-CN"/>
        </w:rPr>
        <w:t>For known TCI state for DL RS /SRS</w:t>
      </w:r>
    </w:p>
    <w:p w14:paraId="1CCA307C" w14:textId="01B0177D" w:rsidR="00705287" w:rsidRPr="00FA5DA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(MediaTek, Huawei</w:t>
      </w:r>
      <w:ins w:id="397" w:author="Intel_RAN4#94e" w:date="2020-02-26T16:53:00Z">
        <w:r w:rsidR="00981423">
          <w:rPr>
            <w:rFonts w:eastAsia="SimSun"/>
            <w:color w:val="0070C0"/>
            <w:szCs w:val="24"/>
            <w:lang w:eastAsia="zh-CN"/>
          </w:rPr>
          <w:t>, Samsung</w:t>
        </w:r>
      </w:ins>
      <w:ins w:id="398" w:author="Intel_RAN4#94e" w:date="2020-02-26T16:54:00Z">
        <w:r w:rsidR="00981423">
          <w:rPr>
            <w:rFonts w:eastAsia="SimSun"/>
            <w:color w:val="0070C0"/>
            <w:szCs w:val="24"/>
            <w:lang w:eastAsia="zh-CN"/>
          </w:rPr>
          <w:t>, DCM</w:t>
        </w:r>
      </w:ins>
      <w:ins w:id="399" w:author="Intel_RAN4#94e" w:date="2020-02-26T16:55:00Z">
        <w:r w:rsidR="00981423">
          <w:rPr>
            <w:rFonts w:eastAsia="SimSun"/>
            <w:color w:val="0070C0"/>
            <w:szCs w:val="24"/>
            <w:lang w:eastAsia="zh-CN"/>
          </w:rPr>
          <w:t>, HW</w:t>
        </w:r>
      </w:ins>
      <w:ins w:id="400" w:author="Intel_RAN4#94e" w:date="2020-02-26T16:56:00Z">
        <w:r w:rsidR="00696F70">
          <w:rPr>
            <w:rFonts w:eastAsia="SimSun"/>
            <w:color w:val="0070C0"/>
            <w:szCs w:val="24"/>
            <w:lang w:eastAsia="zh-CN"/>
          </w:rPr>
          <w:t>, Ericsson</w:t>
        </w:r>
      </w:ins>
      <w:ins w:id="401" w:author="Intel_RAN4#94e" w:date="2020-02-26T16:58:00Z">
        <w:r w:rsidR="00696F70">
          <w:rPr>
            <w:rFonts w:eastAsia="SimSun"/>
            <w:color w:val="0070C0"/>
            <w:szCs w:val="24"/>
            <w:lang w:eastAsia="zh-CN"/>
          </w:rPr>
          <w:t>, QC, Apple</w:t>
        </w:r>
      </w:ins>
      <w:r w:rsidR="0061657F">
        <w:rPr>
          <w:rFonts w:eastAsia="SimSun"/>
          <w:color w:val="0070C0"/>
          <w:szCs w:val="24"/>
          <w:lang w:eastAsia="zh-CN"/>
        </w:rPr>
        <w:t>)</w:t>
      </w:r>
      <w:r w:rsidRPr="00045592">
        <w:rPr>
          <w:rFonts w:eastAsia="SimSun"/>
          <w:color w:val="0070C0"/>
          <w:szCs w:val="24"/>
          <w:lang w:eastAsia="zh-CN"/>
        </w:rPr>
        <w:t xml:space="preserve">: </w:t>
      </w:r>
      <w:r w:rsidRPr="00FA5DA2">
        <w:rPr>
          <w:color w:val="0070C0"/>
          <w:lang w:eastAsia="en-GB"/>
        </w:rPr>
        <w:t>Refer to RAN1 requirement</w:t>
      </w:r>
    </w:p>
    <w:p w14:paraId="4B88B0E7" w14:textId="738EA6ED" w:rsidR="00705287" w:rsidRPr="00FA5DA2" w:rsidRDefault="00705287" w:rsidP="00705287">
      <w:pPr>
        <w:spacing w:after="120"/>
        <w:ind w:left="1080"/>
        <w:rPr>
          <w:color w:val="0070C0"/>
          <w:szCs w:val="24"/>
          <w:lang w:eastAsia="zh-CN"/>
        </w:rPr>
      </w:pPr>
      <w:r w:rsidRPr="00FA5DA2">
        <w:rPr>
          <w:color w:val="0070C0"/>
          <w:szCs w:val="24"/>
          <w:lang w:eastAsia="zh-CN"/>
        </w:rPr>
        <w:t>For unknown TCI state for DL RS</w:t>
      </w:r>
    </w:p>
    <w:p w14:paraId="0E461B4F" w14:textId="281074D6" w:rsidR="00705287" w:rsidRPr="00FA5DA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61657F">
        <w:rPr>
          <w:rFonts w:eastAsia="SimSun"/>
          <w:color w:val="0070C0"/>
          <w:szCs w:val="24"/>
          <w:lang w:eastAsia="zh-CN"/>
        </w:rPr>
        <w:t xml:space="preserve"> (MediaTek, Huawei</w:t>
      </w:r>
      <w:ins w:id="402" w:author="Intel_RAN4#94e" w:date="2020-02-26T16:54:00Z">
        <w:r w:rsidR="00981423">
          <w:rPr>
            <w:rFonts w:eastAsia="SimSun"/>
            <w:color w:val="0070C0"/>
            <w:szCs w:val="24"/>
            <w:lang w:eastAsia="zh-CN"/>
          </w:rPr>
          <w:t xml:space="preserve">, </w:t>
        </w:r>
      </w:ins>
      <w:ins w:id="403" w:author="Intel_RAN4#94e" w:date="2020-02-26T16:55:00Z">
        <w:r w:rsidR="00696F70">
          <w:rPr>
            <w:rFonts w:eastAsia="SimSun"/>
            <w:color w:val="0070C0"/>
            <w:szCs w:val="24"/>
            <w:lang w:eastAsia="zh-CN"/>
          </w:rPr>
          <w:t xml:space="preserve">Samsung, </w:t>
        </w:r>
      </w:ins>
      <w:ins w:id="404" w:author="Intel_RAN4#94e" w:date="2020-02-26T16:54:00Z">
        <w:r w:rsidR="00981423">
          <w:rPr>
            <w:rFonts w:eastAsia="SimSun"/>
            <w:color w:val="0070C0"/>
            <w:szCs w:val="24"/>
            <w:lang w:eastAsia="zh-CN"/>
          </w:rPr>
          <w:t>DCM</w:t>
        </w:r>
      </w:ins>
      <w:ins w:id="405" w:author="Intel_RAN4#94e" w:date="2020-02-26T16:55:00Z">
        <w:r w:rsidR="00981423">
          <w:rPr>
            <w:rFonts w:eastAsia="SimSun"/>
            <w:color w:val="0070C0"/>
            <w:szCs w:val="24"/>
            <w:lang w:eastAsia="zh-CN"/>
          </w:rPr>
          <w:t>, HW</w:t>
        </w:r>
      </w:ins>
      <w:ins w:id="406" w:author="Intel_RAN4#94e" w:date="2020-02-26T16:56:00Z">
        <w:r w:rsidR="00696F70">
          <w:rPr>
            <w:rFonts w:eastAsia="SimSun"/>
            <w:color w:val="0070C0"/>
            <w:szCs w:val="24"/>
            <w:lang w:eastAsia="zh-CN"/>
          </w:rPr>
          <w:t>, Ericsson</w:t>
        </w:r>
      </w:ins>
      <w:ins w:id="407" w:author="Intel_RAN4#94e" w:date="2020-02-26T16:58:00Z">
        <w:r w:rsidR="00696F70">
          <w:rPr>
            <w:rFonts w:eastAsia="SimSun"/>
            <w:color w:val="0070C0"/>
            <w:szCs w:val="24"/>
            <w:lang w:eastAsia="zh-CN"/>
          </w:rPr>
          <w:t>, QC, Apple</w:t>
        </w:r>
      </w:ins>
      <w:r w:rsidR="0061657F">
        <w:rPr>
          <w:rFonts w:eastAsia="SimSun"/>
          <w:color w:val="0070C0"/>
          <w:szCs w:val="24"/>
          <w:lang w:eastAsia="zh-CN"/>
        </w:rPr>
        <w:t>)</w:t>
      </w:r>
      <w:r w:rsidRPr="00FA5DA2">
        <w:rPr>
          <w:rFonts w:eastAsia="SimSun"/>
          <w:color w:val="0070C0"/>
          <w:szCs w:val="24"/>
          <w:lang w:eastAsia="zh-CN"/>
        </w:rPr>
        <w:t>: No requirements</w:t>
      </w:r>
    </w:p>
    <w:p w14:paraId="743FFD64" w14:textId="77777777" w:rsidR="00705287" w:rsidRPr="00FA5DA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55E8EA66" w14:textId="3AF3046A" w:rsidR="00705287" w:rsidRPr="00FA5DA2" w:rsidRDefault="007C314E"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color w:val="0070C0"/>
          <w:lang w:eastAsia="en-GB"/>
        </w:rPr>
        <w:t xml:space="preserve">For DCI based spatial relation info switch: </w:t>
      </w:r>
      <w:r w:rsidR="00705287" w:rsidRPr="00FA5DA2">
        <w:rPr>
          <w:color w:val="0070C0"/>
          <w:lang w:eastAsia="en-GB"/>
        </w:rPr>
        <w:t>No requirements for unknown TCI state; refer to RAN1</w:t>
      </w:r>
      <w:r w:rsidRPr="00FA5DA2">
        <w:rPr>
          <w:color w:val="0070C0"/>
          <w:lang w:eastAsia="en-GB"/>
        </w:rPr>
        <w:t xml:space="preserve"> requirement for known TCI state</w:t>
      </w:r>
    </w:p>
    <w:p w14:paraId="53C8C35B" w14:textId="742C35D8" w:rsidR="007C314E" w:rsidRPr="00805BE8" w:rsidRDefault="007C314E" w:rsidP="00452092">
      <w:pPr>
        <w:pStyle w:val="Heading3"/>
        <w:ind w:left="720"/>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General</w:t>
      </w:r>
    </w:p>
    <w:p w14:paraId="57FB50C0" w14:textId="77777777" w:rsidR="007C314E" w:rsidRPr="00B831AE" w:rsidRDefault="007C314E" w:rsidP="007C314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DCI based spatial relation switch </w:t>
      </w:r>
    </w:p>
    <w:p w14:paraId="5F55B5A8" w14:textId="77777777" w:rsidR="007C314E" w:rsidRDefault="007C314E" w:rsidP="007C314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626DB0D" w14:textId="2D089342" w:rsidR="007C314E" w:rsidRPr="00045592" w:rsidRDefault="007C314E" w:rsidP="007C314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Pr>
          <w:b/>
          <w:color w:val="0070C0"/>
          <w:u w:val="single"/>
          <w:lang w:eastAsia="ko-KR"/>
        </w:rPr>
        <w:t>Spatial relation info switching for PUSCH</w:t>
      </w:r>
    </w:p>
    <w:p w14:paraId="4BAE6693"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A2021F" w14:textId="3B626C1C" w:rsidR="007C314E"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(Most companies)</w:t>
      </w:r>
      <w:r w:rsidRPr="00AF28D1">
        <w:rPr>
          <w:rFonts w:eastAsia="SimSun"/>
          <w:color w:val="0070C0"/>
          <w:szCs w:val="24"/>
          <w:lang w:eastAsia="zh-CN"/>
        </w:rPr>
        <w:t xml:space="preserve">: </w:t>
      </w:r>
      <w:r>
        <w:rPr>
          <w:rFonts w:eastAsia="SimSun"/>
          <w:color w:val="0070C0"/>
          <w:szCs w:val="24"/>
          <w:lang w:eastAsia="zh-CN"/>
        </w:rPr>
        <w:t xml:space="preserve">No requirements </w:t>
      </w:r>
    </w:p>
    <w:p w14:paraId="6E384E9A"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12C6728" w14:textId="749D3F1D" w:rsidR="007C314E" w:rsidRPr="00045592"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No requirements are defined for spatial relation info switching for PUSCH </w:t>
      </w:r>
    </w:p>
    <w:p w14:paraId="1F7E0ABA" w14:textId="79CF2D7A" w:rsidR="007C314E" w:rsidRPr="00045592" w:rsidRDefault="007C314E" w:rsidP="007C314E">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Pr>
          <w:b/>
          <w:color w:val="0070C0"/>
          <w:u w:val="single"/>
          <w:lang w:eastAsia="ko-KR"/>
        </w:rPr>
        <w:t xml:space="preserve">When </w:t>
      </w:r>
      <w:r w:rsidRPr="007C314E">
        <w:rPr>
          <w:b/>
          <w:color w:val="0070C0"/>
          <w:u w:val="single"/>
          <w:lang w:eastAsia="ko-KR"/>
        </w:rPr>
        <w:t>PUCCH-SpatialRelationInfo</w:t>
      </w:r>
      <w:r>
        <w:rPr>
          <w:b/>
          <w:color w:val="0070C0"/>
          <w:u w:val="single"/>
          <w:lang w:eastAsia="ko-KR"/>
        </w:rPr>
        <w:t xml:space="preserve"> is not configured</w:t>
      </w:r>
    </w:p>
    <w:p w14:paraId="416E46F5"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BC15DE" w14:textId="058754EC" w:rsidR="007C314E"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(Huawei</w:t>
      </w:r>
      <w:ins w:id="408" w:author="Intel_RAN4#94e" w:date="2020-02-26T16:59:00Z">
        <w:r w:rsidR="00696F70">
          <w:rPr>
            <w:rFonts w:eastAsia="SimSun"/>
            <w:color w:val="0070C0"/>
            <w:szCs w:val="24"/>
            <w:lang w:eastAsia="zh-CN"/>
          </w:rPr>
          <w:t>, Apple, QC</w:t>
        </w:r>
      </w:ins>
      <w:ins w:id="409" w:author="Intel_RAN4#94e" w:date="2020-02-26T17:00:00Z">
        <w:r w:rsidR="00696F70">
          <w:rPr>
            <w:rFonts w:eastAsia="SimSun"/>
            <w:color w:val="0070C0"/>
            <w:szCs w:val="24"/>
            <w:lang w:eastAsia="zh-CN"/>
          </w:rPr>
          <w:t>, Intel</w:t>
        </w:r>
      </w:ins>
      <w:ins w:id="410" w:author="Intel_RAN4#94e" w:date="2020-02-26T17:01:00Z">
        <w:r w:rsidR="00696F70">
          <w:rPr>
            <w:rFonts w:eastAsia="SimSun"/>
            <w:color w:val="0070C0"/>
            <w:szCs w:val="24"/>
            <w:lang w:eastAsia="zh-CN"/>
          </w:rPr>
          <w:t>, MTK, Ericsson</w:t>
        </w:r>
      </w:ins>
      <w:r w:rsidR="0061657F">
        <w:rPr>
          <w:rFonts w:eastAsia="SimSun"/>
          <w:color w:val="0070C0"/>
          <w:szCs w:val="24"/>
          <w:lang w:eastAsia="zh-CN"/>
        </w:rPr>
        <w:t>)</w:t>
      </w:r>
      <w:r w:rsidRPr="00AF28D1">
        <w:rPr>
          <w:rFonts w:eastAsia="SimSun"/>
          <w:color w:val="0070C0"/>
          <w:szCs w:val="24"/>
          <w:lang w:eastAsia="zh-CN"/>
        </w:rPr>
        <w:t xml:space="preserve">: </w:t>
      </w:r>
      <w:r>
        <w:rPr>
          <w:rFonts w:eastAsia="SimSun"/>
          <w:color w:val="0070C0"/>
          <w:szCs w:val="24"/>
          <w:lang w:eastAsia="zh-CN"/>
        </w:rPr>
        <w:t xml:space="preserve">No requirements </w:t>
      </w:r>
    </w:p>
    <w:p w14:paraId="489F9288"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C53DAE" w14:textId="1140731E" w:rsidR="007C314E" w:rsidRPr="00045592"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No requirements are defined for spatial relation info switching for PUCCH when </w:t>
      </w:r>
      <w:r w:rsidRPr="007C314E">
        <w:rPr>
          <w:rFonts w:eastAsia="SimSun"/>
          <w:color w:val="0070C0"/>
          <w:szCs w:val="24"/>
          <w:lang w:eastAsia="zh-CN"/>
        </w:rPr>
        <w:t>PUCCH-SpatialRelationInfo is not configured</w:t>
      </w:r>
    </w:p>
    <w:p w14:paraId="04D229D5" w14:textId="6EBE1740" w:rsidR="00112362" w:rsidRPr="00045592" w:rsidRDefault="00112362" w:rsidP="0011236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w:t>
      </w:r>
      <w:del w:id="411" w:author="Intel_RAN4#94e" w:date="2020-02-26T16:59:00Z">
        <w:r w:rsidDel="00696F70">
          <w:rPr>
            <w:b/>
            <w:color w:val="0070C0"/>
            <w:u w:val="single"/>
            <w:lang w:eastAsia="ko-KR"/>
          </w:rPr>
          <w:delText>2</w:delText>
        </w:r>
      </w:del>
      <w:ins w:id="412" w:author="Intel_RAN4#94e" w:date="2020-02-26T16:59:00Z">
        <w:r w:rsidR="00696F70">
          <w:rPr>
            <w:b/>
            <w:color w:val="0070C0"/>
            <w:u w:val="single"/>
            <w:lang w:eastAsia="ko-KR"/>
          </w:rPr>
          <w:t>3</w:t>
        </w:r>
      </w:ins>
      <w:r w:rsidRPr="00045592">
        <w:rPr>
          <w:b/>
          <w:color w:val="0070C0"/>
          <w:u w:val="single"/>
          <w:lang w:eastAsia="ko-KR"/>
        </w:rPr>
        <w:t xml:space="preserve">: </w:t>
      </w:r>
      <w:r>
        <w:rPr>
          <w:b/>
          <w:color w:val="0070C0"/>
          <w:u w:val="single"/>
          <w:lang w:eastAsia="ko-KR"/>
        </w:rPr>
        <w:t>When configured spatial relation info is unknown</w:t>
      </w:r>
    </w:p>
    <w:p w14:paraId="0D9B892E" w14:textId="77777777" w:rsidR="00112362" w:rsidRPr="00045592" w:rsidRDefault="00112362" w:rsidP="001123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2EA510D" w14:textId="26C5A7B4" w:rsidR="00112362" w:rsidRDefault="00112362" w:rsidP="001123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(Intel)</w:t>
      </w:r>
      <w:r w:rsidRPr="00AF28D1">
        <w:rPr>
          <w:rFonts w:eastAsia="SimSun"/>
          <w:color w:val="0070C0"/>
          <w:szCs w:val="24"/>
          <w:lang w:eastAsia="zh-CN"/>
        </w:rPr>
        <w:t xml:space="preserve">: </w:t>
      </w:r>
      <w:r>
        <w:rPr>
          <w:rFonts w:eastAsia="SimSun"/>
          <w:color w:val="0070C0"/>
          <w:szCs w:val="24"/>
          <w:lang w:eastAsia="zh-CN"/>
        </w:rPr>
        <w:t xml:space="preserve">UE transmits with previous TX beam/ arbitrary beam </w:t>
      </w:r>
    </w:p>
    <w:p w14:paraId="12342110" w14:textId="77777777" w:rsidR="00112362" w:rsidRPr="00045592" w:rsidRDefault="00112362" w:rsidP="001123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E52545" w14:textId="04AC5D8C" w:rsidR="00112362" w:rsidRPr="00045592" w:rsidRDefault="00112362" w:rsidP="001123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12362">
        <w:rPr>
          <w:rFonts w:eastAsia="SimSun"/>
          <w:color w:val="0070C0"/>
          <w:szCs w:val="24"/>
          <w:lang w:eastAsia="zh-CN"/>
        </w:rPr>
        <w:t xml:space="preserve">The UE shall select arbitrary </w:t>
      </w:r>
      <w:r>
        <w:rPr>
          <w:rFonts w:eastAsia="SimSun"/>
          <w:color w:val="0070C0"/>
          <w:szCs w:val="24"/>
          <w:lang w:eastAsia="zh-CN"/>
        </w:rPr>
        <w:t>or previous</w:t>
      </w:r>
      <w:r w:rsidRPr="00112362">
        <w:rPr>
          <w:rFonts w:eastAsia="SimSun"/>
          <w:color w:val="0070C0"/>
          <w:szCs w:val="24"/>
          <w:lang w:eastAsia="zh-CN"/>
        </w:rPr>
        <w:t xml:space="preserve"> TX beam</w:t>
      </w:r>
      <w:r>
        <w:rPr>
          <w:rFonts w:eastAsia="SimSun"/>
          <w:color w:val="0070C0"/>
          <w:szCs w:val="24"/>
          <w:lang w:eastAsia="zh-CN"/>
        </w:rPr>
        <w:t xml:space="preserve"> </w:t>
      </w:r>
      <w:r w:rsidRPr="00112362">
        <w:rPr>
          <w:rFonts w:eastAsia="SimSun"/>
          <w:color w:val="0070C0"/>
          <w:szCs w:val="24"/>
          <w:lang w:eastAsia="zh-CN"/>
        </w:rPr>
        <w:t>for UL transmission if the TX beam for SRS associated with spatial relation info is not known</w:t>
      </w:r>
      <w:r>
        <w:rPr>
          <w:rFonts w:eastAsia="SimSun"/>
          <w:color w:val="0070C0"/>
          <w:szCs w:val="24"/>
          <w:lang w:eastAsia="zh-CN"/>
        </w:rPr>
        <w:t xml:space="preserve"> or TCI state of DL-RS is unknown</w:t>
      </w:r>
    </w:p>
    <w:p w14:paraId="7FACD179" w14:textId="77777777" w:rsidR="00705287" w:rsidRPr="00705287" w:rsidRDefault="00705287" w:rsidP="00705287">
      <w:pPr>
        <w:spacing w:after="120"/>
        <w:rPr>
          <w:color w:val="0070C0"/>
          <w:szCs w:val="24"/>
          <w:lang w:eastAsia="zh-CN"/>
        </w:rPr>
      </w:pPr>
    </w:p>
    <w:p w14:paraId="297E9BED" w14:textId="77777777" w:rsidR="00DD19DE" w:rsidRPr="005E6DF4" w:rsidRDefault="00DD19DE" w:rsidP="00DD19DE">
      <w:pPr>
        <w:pStyle w:val="Heading2"/>
        <w:rPr>
          <w:lang w:val="en-US"/>
        </w:rPr>
      </w:pPr>
      <w:r w:rsidRPr="005E6DF4">
        <w:rPr>
          <w:lang w:val="en-US"/>
        </w:rPr>
        <w:t xml:space="preserve">Companies views’ collection for 1st round </w:t>
      </w:r>
    </w:p>
    <w:p w14:paraId="7930AAC3" w14:textId="77777777" w:rsidR="00DD19DE" w:rsidRPr="00805BE8" w:rsidRDefault="00DD19DE" w:rsidP="00B344ED">
      <w:pPr>
        <w:pStyle w:val="Heading3"/>
        <w:ind w:left="72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BB5A7D">
        <w:tc>
          <w:tcPr>
            <w:tcW w:w="1236" w:type="dxa"/>
          </w:tcPr>
          <w:p w14:paraId="5B13E89C"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A473B6">
            <w:pPr>
              <w:spacing w:after="120"/>
              <w:rPr>
                <w:rFonts w:eastAsiaTheme="minorEastAsia"/>
                <w:b/>
                <w:bCs/>
                <w:color w:val="0070C0"/>
                <w:lang w:val="en-US" w:eastAsia="zh-CN"/>
              </w:rPr>
            </w:pPr>
            <w:r>
              <w:rPr>
                <w:rFonts w:eastAsiaTheme="minorEastAsia"/>
                <w:b/>
                <w:bCs/>
                <w:color w:val="0070C0"/>
                <w:lang w:val="en-US" w:eastAsia="zh-CN"/>
              </w:rPr>
              <w:t>Comments</w:t>
            </w:r>
          </w:p>
        </w:tc>
      </w:tr>
      <w:tr w:rsidR="00BB5A7D" w14:paraId="0F0AC914" w14:textId="77777777" w:rsidTr="00BB5A7D">
        <w:tc>
          <w:tcPr>
            <w:tcW w:w="1236" w:type="dxa"/>
          </w:tcPr>
          <w:p w14:paraId="6AB412D3" w14:textId="46A31F63" w:rsidR="00BB5A7D" w:rsidRPr="003418CB" w:rsidRDefault="00BB5A7D" w:rsidP="00BB5A7D">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EB5A5E2" w14:textId="77777777" w:rsidR="00BB5A7D" w:rsidRDefault="00BB5A7D" w:rsidP="00BB5A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9A9D00E"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2-1-1: MAC CE based SP-SRS activation is like a SP-SRS activation rather than a spatial relation change, so we may only focus on the MAC CE based spatial relation change for PUCCH. Support option 1.</w:t>
            </w:r>
          </w:p>
          <w:p w14:paraId="129F73CB"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2-1-2: for known case, we also think it’s necessary to consider fine time tracking for UE to switch to apply the target spatial relation for UL transmission, support option 2.</w:t>
            </w:r>
          </w:p>
          <w:p w14:paraId="0A29E9E6"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2-1-2: for unknown case, if the DL-RS is available for L1-RSRP for Rx beam refinement and the TCI of L1-RSRP RS is known to UE, we agree with option 2. Otherwise, we suggest to not define the requirement.</w:t>
            </w:r>
          </w:p>
          <w:p w14:paraId="04FEC40C"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2-1-3: fine with Option 1.</w:t>
            </w:r>
          </w:p>
          <w:p w14:paraId="3CB3A945" w14:textId="77777777" w:rsidR="00BB5A7D" w:rsidRDefault="00BB5A7D" w:rsidP="00BB5A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3719CA6"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2-2-1: support option 1.</w:t>
            </w:r>
          </w:p>
          <w:p w14:paraId="48936B50"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2-2-2: For known case, we think this requirement could be similar as RRC based TCI switching, but the condition of TOk shall be changed, here we may assume TOk is always as 1 for the worst case.  For unknown case, we don’t understand the use case and motivation of network, so we prefer option 2.</w:t>
            </w:r>
          </w:p>
          <w:p w14:paraId="5A88C230"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2-2-3: fine with option 2.</w:t>
            </w:r>
          </w:p>
          <w:p w14:paraId="4B8E9B61" w14:textId="77777777" w:rsidR="00BB5A7D" w:rsidRDefault="00BB5A7D" w:rsidP="00BB5A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14:paraId="38EBC050"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2-3-1: either no requirement or option 1 is fine to us, because DCI based A-SRS transmission is mostly like a SRS transmission triggering activity rather than a spatial relation change.</w:t>
            </w:r>
          </w:p>
          <w:p w14:paraId="473DA25E"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2-3-2: agree with the recommended WF.</w:t>
            </w:r>
          </w:p>
          <w:p w14:paraId="228AB9CE" w14:textId="77777777" w:rsidR="00BB5A7D" w:rsidRDefault="00BB5A7D" w:rsidP="00BB5A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p>
          <w:p w14:paraId="3F06DC84"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2-4-1: agree with the recommended WF.</w:t>
            </w:r>
          </w:p>
          <w:p w14:paraId="05469524"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2-4-2: agree with the recommended WF.</w:t>
            </w:r>
          </w:p>
          <w:p w14:paraId="7FD429BE"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2-4-3: For SRS if the spatial relation info is unknown, we need to further consider more options before making the decision, e.g. using the last available spatial relation for SRS or the PL-RS TCI could be used for SRS transmission in this case.</w:t>
            </w:r>
          </w:p>
          <w:p w14:paraId="0952498D"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lastRenderedPageBreak/>
              <w:t>For PUCCH, UE will keep using the last spatial relation before the delay of the PUCCH spatial relation change.</w:t>
            </w:r>
          </w:p>
          <w:p w14:paraId="34DC4C83" w14:textId="77777777" w:rsidR="00BB5A7D" w:rsidRDefault="00BB5A7D" w:rsidP="00BB5A7D">
            <w:pPr>
              <w:spacing w:after="120"/>
              <w:rPr>
                <w:rFonts w:eastAsiaTheme="minorEastAsia"/>
                <w:color w:val="0070C0"/>
                <w:lang w:val="en-US" w:eastAsia="zh-CN"/>
              </w:rPr>
            </w:pPr>
          </w:p>
          <w:p w14:paraId="1F90BF62" w14:textId="59A10B47" w:rsidR="00BB5A7D" w:rsidRPr="003418CB" w:rsidRDefault="00BB5A7D" w:rsidP="00BB5A7D">
            <w:pPr>
              <w:spacing w:after="120"/>
              <w:rPr>
                <w:rFonts w:eastAsiaTheme="minorEastAsia"/>
                <w:color w:val="0070C0"/>
                <w:lang w:val="en-US" w:eastAsia="zh-CN"/>
              </w:rPr>
            </w:pPr>
          </w:p>
        </w:tc>
      </w:tr>
      <w:tr w:rsidR="003913CB" w14:paraId="60D81A4E" w14:textId="77777777" w:rsidTr="00BB5A7D">
        <w:tc>
          <w:tcPr>
            <w:tcW w:w="1236" w:type="dxa"/>
          </w:tcPr>
          <w:p w14:paraId="061E5A1F" w14:textId="12553C27" w:rsidR="003913CB" w:rsidRPr="0077183A" w:rsidRDefault="003913CB" w:rsidP="00BB5A7D">
            <w:pPr>
              <w:spacing w:after="120"/>
              <w:rPr>
                <w:rFonts w:eastAsiaTheme="minorEastAsia"/>
                <w:color w:val="0070C0"/>
                <w:lang w:val="en-US" w:eastAsia="zh-CN"/>
              </w:rPr>
            </w:pPr>
            <w:r w:rsidRPr="0077183A">
              <w:rPr>
                <w:rFonts w:eastAsiaTheme="minorEastAsia"/>
                <w:color w:val="0070C0"/>
                <w:lang w:val="en-US" w:eastAsia="zh-CN"/>
              </w:rPr>
              <w:lastRenderedPageBreak/>
              <w:t>QC</w:t>
            </w:r>
          </w:p>
        </w:tc>
        <w:tc>
          <w:tcPr>
            <w:tcW w:w="8395" w:type="dxa"/>
          </w:tcPr>
          <w:p w14:paraId="0C172A1D" w14:textId="77777777" w:rsidR="003913CB" w:rsidRPr="0077183A" w:rsidRDefault="003913CB" w:rsidP="003913CB">
            <w:pPr>
              <w:spacing w:after="120"/>
              <w:rPr>
                <w:rFonts w:eastAsiaTheme="minorEastAsia"/>
                <w:color w:val="0070C0"/>
                <w:lang w:val="en-US" w:eastAsia="zh-CN"/>
              </w:rPr>
            </w:pPr>
            <w:r w:rsidRPr="0077183A">
              <w:rPr>
                <w:rFonts w:eastAsiaTheme="minorEastAsia" w:hint="eastAsia"/>
                <w:color w:val="0070C0"/>
                <w:lang w:val="en-US" w:eastAsia="zh-CN"/>
              </w:rPr>
              <w:t xml:space="preserve">Sub topic </w:t>
            </w:r>
            <w:r w:rsidRPr="0077183A">
              <w:rPr>
                <w:rFonts w:eastAsiaTheme="minorEastAsia"/>
                <w:color w:val="0070C0"/>
                <w:lang w:val="en-US" w:eastAsia="zh-CN"/>
              </w:rPr>
              <w:t>2-</w:t>
            </w:r>
            <w:r w:rsidRPr="0077183A">
              <w:rPr>
                <w:rFonts w:eastAsiaTheme="minorEastAsia" w:hint="eastAsia"/>
                <w:color w:val="0070C0"/>
                <w:lang w:val="en-US" w:eastAsia="zh-CN"/>
              </w:rPr>
              <w:t xml:space="preserve">1: </w:t>
            </w:r>
          </w:p>
          <w:p w14:paraId="6FB75DE5" w14:textId="1E4D679A"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2-1-1: </w:t>
            </w:r>
          </w:p>
          <w:p w14:paraId="1A8C2ED4" w14:textId="4ACB6EDC" w:rsidR="00406227" w:rsidRPr="0077183A" w:rsidRDefault="00406227" w:rsidP="003913CB">
            <w:pPr>
              <w:spacing w:after="120"/>
              <w:rPr>
                <w:rFonts w:eastAsiaTheme="minorEastAsia"/>
                <w:color w:val="0070C0"/>
                <w:lang w:val="en-US" w:eastAsia="zh-CN"/>
              </w:rPr>
            </w:pPr>
            <w:r w:rsidRPr="0077183A">
              <w:rPr>
                <w:rFonts w:eastAsiaTheme="minorEastAsia"/>
                <w:color w:val="0070C0"/>
                <w:lang w:val="en-US" w:eastAsia="zh-CN"/>
              </w:rPr>
              <w:t>We are fine with defining requirements only for PUCCH too and down prioritize SP_SRS</w:t>
            </w:r>
          </w:p>
          <w:p w14:paraId="6899FF58" w14:textId="66BAAF16"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2-1-2: </w:t>
            </w:r>
          </w:p>
          <w:p w14:paraId="65654462" w14:textId="22A9F029"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2-1-3: </w:t>
            </w:r>
          </w:p>
          <w:p w14:paraId="6C6F27D6" w14:textId="2B31058D" w:rsidR="00406227" w:rsidRPr="0077183A" w:rsidRDefault="00406227" w:rsidP="003913CB">
            <w:pPr>
              <w:spacing w:after="120"/>
              <w:rPr>
                <w:rFonts w:eastAsiaTheme="minorEastAsia"/>
                <w:color w:val="0070C0"/>
                <w:lang w:val="en-US" w:eastAsia="zh-CN"/>
              </w:rPr>
            </w:pPr>
            <w:r w:rsidRPr="0077183A">
              <w:rPr>
                <w:rFonts w:eastAsiaTheme="minorEastAsia"/>
                <w:color w:val="0070C0"/>
                <w:lang w:val="en-US" w:eastAsia="zh-CN"/>
              </w:rPr>
              <w:t xml:space="preserve">Our preference here is to down-prioritize. If we do want to define these </w:t>
            </w:r>
            <w:r w:rsidR="0077183A" w:rsidRPr="0077183A">
              <w:rPr>
                <w:rFonts w:eastAsiaTheme="minorEastAsia"/>
                <w:color w:val="0070C0"/>
                <w:lang w:val="en-US" w:eastAsia="zh-CN"/>
              </w:rPr>
              <w:t>requirements,</w:t>
            </w:r>
            <w:r w:rsidRPr="0077183A">
              <w:rPr>
                <w:rFonts w:eastAsiaTheme="minorEastAsia"/>
                <w:color w:val="0070C0"/>
                <w:lang w:val="en-US" w:eastAsia="zh-CN"/>
              </w:rPr>
              <w:t xml:space="preserve"> we need a new definition of known/unknown and need to consider UL beam sweeping. </w:t>
            </w:r>
          </w:p>
          <w:p w14:paraId="78FD624D" w14:textId="77777777"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Sub topic 2-2:</w:t>
            </w:r>
          </w:p>
          <w:p w14:paraId="23C06E06" w14:textId="77B0AF73" w:rsidR="00406227"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2-2-1: </w:t>
            </w:r>
          </w:p>
          <w:p w14:paraId="46A8B9F4" w14:textId="7020678E"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2-2-2: </w:t>
            </w:r>
          </w:p>
          <w:p w14:paraId="2631A59A" w14:textId="3DE4EC43" w:rsidR="00406227" w:rsidRPr="0077183A" w:rsidRDefault="00406227" w:rsidP="003913CB">
            <w:pPr>
              <w:spacing w:after="120"/>
              <w:rPr>
                <w:rFonts w:eastAsiaTheme="minorEastAsia"/>
                <w:color w:val="0070C0"/>
                <w:lang w:val="en-US" w:eastAsia="zh-CN"/>
              </w:rPr>
            </w:pPr>
            <w:r w:rsidRPr="0077183A">
              <w:rPr>
                <w:rFonts w:eastAsiaTheme="minorEastAsia"/>
                <w:color w:val="0070C0"/>
                <w:lang w:val="en-US" w:eastAsia="zh-CN"/>
              </w:rPr>
              <w:t xml:space="preserve">Can be similar to RRC based TCI state switching. Exact numbers may need more work. Agree to formulate the same way. </w:t>
            </w:r>
          </w:p>
          <w:p w14:paraId="4F781AD3" w14:textId="06690DFE" w:rsidR="00406227"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2-2-3: </w:t>
            </w:r>
          </w:p>
          <w:p w14:paraId="074A6B12" w14:textId="16F81981" w:rsidR="00406227" w:rsidRPr="0077183A" w:rsidRDefault="00406227" w:rsidP="003913CB">
            <w:pPr>
              <w:spacing w:after="120"/>
              <w:rPr>
                <w:rFonts w:eastAsiaTheme="minorEastAsia"/>
                <w:color w:val="0070C0"/>
                <w:lang w:val="en-US" w:eastAsia="zh-CN"/>
              </w:rPr>
            </w:pPr>
            <w:r w:rsidRPr="0077183A">
              <w:rPr>
                <w:rFonts w:eastAsiaTheme="minorEastAsia"/>
                <w:color w:val="0070C0"/>
                <w:lang w:val="en-US" w:eastAsia="zh-CN"/>
              </w:rPr>
              <w:t xml:space="preserve">Don’t define requirements. </w:t>
            </w:r>
          </w:p>
          <w:p w14:paraId="6316AC47" w14:textId="77777777"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Sub topic 2-3:</w:t>
            </w:r>
          </w:p>
          <w:p w14:paraId="77DC08FD" w14:textId="45C690B2"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2-3-1: </w:t>
            </w:r>
          </w:p>
          <w:p w14:paraId="6DA9DE98" w14:textId="393EDBE7" w:rsidR="006D7632" w:rsidRPr="0077183A" w:rsidRDefault="006D7632" w:rsidP="003913CB">
            <w:pPr>
              <w:spacing w:after="120"/>
              <w:rPr>
                <w:rFonts w:eastAsiaTheme="minorEastAsia"/>
                <w:color w:val="0070C0"/>
                <w:lang w:val="en-US" w:eastAsia="zh-CN"/>
              </w:rPr>
            </w:pPr>
            <w:r w:rsidRPr="0077183A">
              <w:rPr>
                <w:rFonts w:eastAsiaTheme="minorEastAsia"/>
                <w:color w:val="0070C0"/>
                <w:lang w:val="en-US" w:eastAsia="zh-CN"/>
              </w:rPr>
              <w:t xml:space="preserve">Either no requirements or refer to RAN1 </w:t>
            </w:r>
          </w:p>
          <w:p w14:paraId="4F51D303" w14:textId="43FEAA76"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2-3-2: </w:t>
            </w:r>
          </w:p>
          <w:p w14:paraId="1BDE51C1" w14:textId="09E032D5" w:rsidR="006D7632" w:rsidRPr="0077183A" w:rsidRDefault="006D7632" w:rsidP="003913CB">
            <w:pPr>
              <w:spacing w:after="120"/>
              <w:rPr>
                <w:rFonts w:eastAsiaTheme="minorEastAsia"/>
                <w:color w:val="0070C0"/>
                <w:lang w:val="en-US" w:eastAsia="zh-CN"/>
              </w:rPr>
            </w:pPr>
            <w:r w:rsidRPr="0077183A">
              <w:rPr>
                <w:rFonts w:eastAsiaTheme="minorEastAsia"/>
                <w:color w:val="0070C0"/>
                <w:lang w:val="en-US" w:eastAsia="zh-CN"/>
              </w:rPr>
              <w:t>No requirement or refer to RAN1</w:t>
            </w:r>
          </w:p>
          <w:p w14:paraId="790AC3C2" w14:textId="77777777" w:rsidR="006D7632" w:rsidRPr="0077183A" w:rsidRDefault="006D7632" w:rsidP="003913CB">
            <w:pPr>
              <w:spacing w:after="120"/>
              <w:rPr>
                <w:rFonts w:eastAsiaTheme="minorEastAsia"/>
                <w:color w:val="0070C0"/>
                <w:lang w:val="en-US" w:eastAsia="zh-CN"/>
              </w:rPr>
            </w:pPr>
          </w:p>
          <w:p w14:paraId="1118F2BC" w14:textId="77777777"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Sub topic 2-4:</w:t>
            </w:r>
          </w:p>
          <w:p w14:paraId="0524C535" w14:textId="2D46CF69"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2-4-1: </w:t>
            </w:r>
          </w:p>
          <w:p w14:paraId="108FB1D5" w14:textId="26A7609B" w:rsidR="006D7632" w:rsidRPr="0077183A" w:rsidRDefault="006D7632" w:rsidP="003913CB">
            <w:pPr>
              <w:spacing w:after="120"/>
              <w:rPr>
                <w:rFonts w:eastAsiaTheme="minorEastAsia"/>
                <w:color w:val="0070C0"/>
                <w:lang w:val="en-US" w:eastAsia="zh-CN"/>
              </w:rPr>
            </w:pPr>
            <w:r w:rsidRPr="0077183A">
              <w:rPr>
                <w:rFonts w:eastAsiaTheme="minorEastAsia"/>
                <w:color w:val="0070C0"/>
                <w:lang w:val="en-US" w:eastAsia="zh-CN"/>
              </w:rPr>
              <w:t>No requirements</w:t>
            </w:r>
          </w:p>
          <w:p w14:paraId="6EAE2A7D" w14:textId="5C3115D5"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2-4-2: </w:t>
            </w:r>
          </w:p>
          <w:p w14:paraId="621F62EB" w14:textId="5FD22569" w:rsidR="006D7632" w:rsidRPr="0077183A" w:rsidRDefault="006D7632" w:rsidP="003913CB">
            <w:pPr>
              <w:spacing w:after="120"/>
              <w:rPr>
                <w:rFonts w:eastAsiaTheme="minorEastAsia"/>
                <w:color w:val="0070C0"/>
                <w:lang w:val="en-US" w:eastAsia="zh-CN"/>
              </w:rPr>
            </w:pPr>
            <w:r w:rsidRPr="0077183A">
              <w:rPr>
                <w:rFonts w:eastAsiaTheme="minorEastAsia"/>
                <w:color w:val="0070C0"/>
                <w:lang w:val="en-US" w:eastAsia="zh-CN"/>
              </w:rPr>
              <w:t>No requirements</w:t>
            </w:r>
          </w:p>
          <w:p w14:paraId="7A8AC018" w14:textId="08662EC6" w:rsidR="003913CB" w:rsidRPr="0077183A" w:rsidRDefault="003913CB" w:rsidP="006D7632">
            <w:pPr>
              <w:spacing w:after="120"/>
              <w:rPr>
                <w:rFonts w:eastAsiaTheme="minorEastAsia"/>
                <w:color w:val="0070C0"/>
                <w:lang w:val="en-US" w:eastAsia="zh-CN"/>
              </w:rPr>
            </w:pPr>
            <w:r w:rsidRPr="0077183A">
              <w:rPr>
                <w:rFonts w:eastAsiaTheme="minorEastAsia"/>
                <w:color w:val="0070C0"/>
                <w:lang w:val="en-US" w:eastAsia="zh-CN"/>
              </w:rPr>
              <w:t xml:space="preserve">Issue 2-4-3: </w:t>
            </w:r>
          </w:p>
          <w:p w14:paraId="531D0A3E" w14:textId="655A7C15" w:rsidR="006D7632" w:rsidRPr="0077183A" w:rsidRDefault="0077183A" w:rsidP="006D7632">
            <w:pPr>
              <w:spacing w:after="120"/>
              <w:rPr>
                <w:rFonts w:eastAsiaTheme="minorEastAsia"/>
                <w:color w:val="0070C0"/>
                <w:lang w:val="en-US" w:eastAsia="zh-CN"/>
              </w:rPr>
            </w:pPr>
            <w:r w:rsidRPr="0077183A">
              <w:rPr>
                <w:rFonts w:eastAsiaTheme="minorEastAsia"/>
                <w:color w:val="0070C0"/>
                <w:lang w:val="en-US" w:eastAsia="zh-CN"/>
              </w:rPr>
              <w:t xml:space="preserve">This </w:t>
            </w:r>
            <w:r w:rsidR="006D7632" w:rsidRPr="0077183A">
              <w:rPr>
                <w:rFonts w:eastAsiaTheme="minorEastAsia"/>
                <w:color w:val="0070C0"/>
                <w:lang w:val="en-US" w:eastAsia="zh-CN"/>
              </w:rPr>
              <w:t xml:space="preserve"> </w:t>
            </w:r>
            <w:r w:rsidRPr="0077183A">
              <w:rPr>
                <w:rFonts w:eastAsiaTheme="minorEastAsia"/>
                <w:color w:val="0070C0"/>
                <w:lang w:val="en-US" w:eastAsia="zh-CN"/>
              </w:rPr>
              <w:t>should be</w:t>
            </w:r>
            <w:r w:rsidR="006D7632" w:rsidRPr="0077183A">
              <w:rPr>
                <w:rFonts w:eastAsiaTheme="minorEastAsia"/>
                <w:color w:val="0070C0"/>
                <w:lang w:val="en-US" w:eastAsia="zh-CN"/>
              </w:rPr>
              <w:t xml:space="preserve"> an error case </w:t>
            </w:r>
            <w:r w:rsidRPr="0077183A">
              <w:rPr>
                <w:rFonts w:eastAsiaTheme="minorEastAsia"/>
                <w:color w:val="0070C0"/>
                <w:lang w:val="en-US" w:eastAsia="zh-CN"/>
              </w:rPr>
              <w:t>where</w:t>
            </w:r>
            <w:r w:rsidR="006D7632" w:rsidRPr="0077183A">
              <w:rPr>
                <w:rFonts w:eastAsiaTheme="minorEastAsia"/>
                <w:color w:val="0070C0"/>
                <w:lang w:val="en-US" w:eastAsia="zh-CN"/>
              </w:rPr>
              <w:t xml:space="preserve"> UE behavior </w:t>
            </w:r>
            <w:r w:rsidRPr="0077183A">
              <w:rPr>
                <w:rFonts w:eastAsiaTheme="minorEastAsia"/>
                <w:color w:val="0070C0"/>
                <w:lang w:val="en-US" w:eastAsia="zh-CN"/>
              </w:rPr>
              <w:t xml:space="preserve">is </w:t>
            </w:r>
            <w:r w:rsidR="006D7632" w:rsidRPr="0077183A">
              <w:rPr>
                <w:rFonts w:eastAsiaTheme="minorEastAsia"/>
                <w:color w:val="0070C0"/>
                <w:lang w:val="en-US" w:eastAsia="zh-CN"/>
              </w:rPr>
              <w:t xml:space="preserve">undefined. </w:t>
            </w:r>
          </w:p>
          <w:p w14:paraId="37F861D7" w14:textId="77777777" w:rsidR="003913CB" w:rsidRPr="0077183A" w:rsidRDefault="003913CB" w:rsidP="003913CB">
            <w:pPr>
              <w:spacing w:after="120"/>
              <w:rPr>
                <w:rFonts w:eastAsiaTheme="minorEastAsia"/>
                <w:color w:val="0070C0"/>
                <w:lang w:val="en-US" w:eastAsia="zh-CN"/>
              </w:rPr>
            </w:pPr>
          </w:p>
          <w:p w14:paraId="757ED33D" w14:textId="07A22CF9" w:rsidR="003913CB" w:rsidRDefault="005E6DF4" w:rsidP="00BB5A7D">
            <w:pPr>
              <w:spacing w:after="120"/>
              <w:rPr>
                <w:ins w:id="413" w:author="Intel_RAN4#94e" w:date="2020-02-27T14:10:00Z"/>
                <w:rFonts w:eastAsiaTheme="minorEastAsia"/>
                <w:color w:val="0070C0"/>
                <w:lang w:val="en-US" w:eastAsia="zh-CN"/>
              </w:rPr>
            </w:pPr>
            <w:ins w:id="414" w:author="Intel_RAN4#94e" w:date="2020-02-27T14:10:00Z">
              <w:r>
                <w:rPr>
                  <w:rFonts w:eastAsiaTheme="minorEastAsia"/>
                  <w:color w:val="0070C0"/>
                  <w:lang w:val="en-US" w:eastAsia="zh-CN"/>
                </w:rPr>
                <w:t>-- 02/27/2020</w:t>
              </w:r>
            </w:ins>
          </w:p>
          <w:p w14:paraId="5138F3B7" w14:textId="77777777" w:rsidR="005E6DF4" w:rsidRPr="00DA48B5" w:rsidRDefault="005E6DF4" w:rsidP="005E6DF4">
            <w:pPr>
              <w:rPr>
                <w:ins w:id="415" w:author="Intel_RAN4#94e" w:date="2020-02-27T14:10:00Z"/>
                <w:rFonts w:eastAsiaTheme="minorEastAsia"/>
                <w:bCs/>
                <w:iCs/>
                <w:lang w:eastAsia="zh-CN"/>
              </w:rPr>
            </w:pPr>
            <w:ins w:id="416" w:author="Intel_RAN4#94e" w:date="2020-02-27T14:10:00Z">
              <w:r w:rsidRPr="00DA48B5">
                <w:rPr>
                  <w:rFonts w:eastAsiaTheme="minorEastAsia"/>
                  <w:bCs/>
                  <w:iCs/>
                  <w:lang w:eastAsia="zh-CN"/>
                </w:rPr>
                <w:t>Issue 2-1-2:</w:t>
              </w:r>
            </w:ins>
          </w:p>
          <w:p w14:paraId="557411B4" w14:textId="10EA9D6F" w:rsidR="005E6DF4" w:rsidRPr="0077183A" w:rsidRDefault="005E6DF4" w:rsidP="005E6DF4">
            <w:pPr>
              <w:spacing w:after="120"/>
              <w:rPr>
                <w:rFonts w:eastAsiaTheme="minorEastAsia"/>
                <w:color w:val="0070C0"/>
                <w:lang w:val="en-US" w:eastAsia="zh-CN"/>
              </w:rPr>
            </w:pPr>
            <w:ins w:id="417" w:author="Intel_RAN4#94e" w:date="2020-02-27T14:10:00Z">
              <w:r w:rsidRPr="00DA48B5">
                <w:rPr>
                  <w:rFonts w:eastAsiaTheme="minorEastAsia"/>
                  <w:bCs/>
                  <w:iCs/>
                  <w:color w:val="0070C0"/>
                  <w:lang w:eastAsia="zh-CN"/>
                </w:rPr>
                <w:t>Just to be clear RAN1 specification says the UE to switch to new beam at Tharq+3ms. The question here should be more when is the UE performance on the new beam guaranteed. So our position is a bit more subtle than just supporting Option 2. The beam switch needs to follow RAN1 specification on THarq + 3ms as indicated in option 1. However, the UE performance as in the case of TCI state switch we will need one more SSB.</w:t>
              </w:r>
            </w:ins>
          </w:p>
        </w:tc>
      </w:tr>
      <w:tr w:rsidR="00F53223" w14:paraId="698DC7CA" w14:textId="77777777" w:rsidTr="00BB5A7D">
        <w:tc>
          <w:tcPr>
            <w:tcW w:w="1236" w:type="dxa"/>
          </w:tcPr>
          <w:p w14:paraId="44C959F5" w14:textId="00C1BB6E" w:rsidR="00F53223" w:rsidRPr="0077183A" w:rsidRDefault="00F53223" w:rsidP="00F53223">
            <w:pPr>
              <w:spacing w:after="120"/>
              <w:rPr>
                <w:rFonts w:eastAsiaTheme="minorEastAsia"/>
                <w:color w:val="0070C0"/>
                <w:lang w:val="en-US" w:eastAsia="zh-CN"/>
              </w:rPr>
            </w:pPr>
            <w:r>
              <w:rPr>
                <w:rFonts w:eastAsiaTheme="minorEastAsia"/>
                <w:lang w:val="en-US" w:eastAsia="zh-CN"/>
              </w:rPr>
              <w:t>Mediatek</w:t>
            </w:r>
          </w:p>
        </w:tc>
        <w:tc>
          <w:tcPr>
            <w:tcW w:w="8395" w:type="dxa"/>
          </w:tcPr>
          <w:p w14:paraId="23400E7B" w14:textId="77777777" w:rsidR="00F53223" w:rsidRDefault="00F53223" w:rsidP="00F53223">
            <w:pPr>
              <w:spacing w:after="120"/>
              <w:rPr>
                <w:b/>
                <w:u w:val="single"/>
                <w:lang w:eastAsia="ko-KR"/>
              </w:rPr>
            </w:pPr>
            <w:r w:rsidRPr="00B31D1E">
              <w:rPr>
                <w:b/>
                <w:u w:val="single"/>
                <w:lang w:eastAsia="ko-KR"/>
              </w:rPr>
              <w:t>Issue 2-1-1:</w:t>
            </w:r>
          </w:p>
          <w:p w14:paraId="6B783BE8" w14:textId="77777777" w:rsidR="00F53223" w:rsidRDefault="00F53223" w:rsidP="00F53223">
            <w:pPr>
              <w:spacing w:after="120"/>
              <w:rPr>
                <w:lang w:eastAsia="ko-KR"/>
              </w:rPr>
            </w:pPr>
            <w:r w:rsidRPr="009636AC">
              <w:rPr>
                <w:lang w:eastAsia="ko-KR"/>
              </w:rPr>
              <w:t>Option 2</w:t>
            </w:r>
            <w:r>
              <w:rPr>
                <w:lang w:eastAsia="ko-KR"/>
              </w:rPr>
              <w:t xml:space="preserve">. </w:t>
            </w:r>
          </w:p>
          <w:p w14:paraId="7E9F1399" w14:textId="77777777" w:rsidR="00F53223" w:rsidRPr="009636AC" w:rsidRDefault="00F53223" w:rsidP="00F53223">
            <w:pPr>
              <w:spacing w:after="120"/>
              <w:rPr>
                <w:lang w:eastAsia="ko-KR"/>
              </w:rPr>
            </w:pPr>
            <w:r>
              <w:rPr>
                <w:lang w:eastAsia="ko-KR"/>
              </w:rPr>
              <w:t xml:space="preserve">The spatial relation of SP SRS is also activated by MAC CE. There is no reason not to define SP SRS requirement.  </w:t>
            </w:r>
          </w:p>
          <w:p w14:paraId="37BFD4C9" w14:textId="77777777" w:rsidR="00F53223" w:rsidRDefault="00F53223" w:rsidP="00F53223">
            <w:pPr>
              <w:spacing w:after="120"/>
              <w:rPr>
                <w:b/>
                <w:u w:val="single"/>
                <w:lang w:eastAsia="ko-KR"/>
              </w:rPr>
            </w:pPr>
            <w:r w:rsidRPr="00B31D1E">
              <w:rPr>
                <w:b/>
                <w:u w:val="single"/>
                <w:lang w:eastAsia="ko-KR"/>
              </w:rPr>
              <w:lastRenderedPageBreak/>
              <w:t>Issue 2-1-</w:t>
            </w:r>
            <w:r>
              <w:rPr>
                <w:b/>
                <w:u w:val="single"/>
                <w:lang w:eastAsia="ko-KR"/>
              </w:rPr>
              <w:t>2</w:t>
            </w:r>
            <w:r w:rsidRPr="00B31D1E">
              <w:rPr>
                <w:b/>
                <w:u w:val="single"/>
                <w:lang w:eastAsia="ko-KR"/>
              </w:rPr>
              <w:t>:</w:t>
            </w:r>
          </w:p>
          <w:p w14:paraId="5552F4C4" w14:textId="77777777" w:rsidR="00F53223" w:rsidRPr="00262382" w:rsidRDefault="00F53223" w:rsidP="00F53223">
            <w:pPr>
              <w:spacing w:after="120"/>
              <w:rPr>
                <w:lang w:eastAsia="ko-KR"/>
              </w:rPr>
            </w:pPr>
            <w:r w:rsidRPr="00262382">
              <w:rPr>
                <w:lang w:eastAsia="ko-KR"/>
              </w:rPr>
              <w:t xml:space="preserve">For known TCI state </w:t>
            </w:r>
          </w:p>
          <w:p w14:paraId="6A84E38F" w14:textId="77777777" w:rsidR="00F53223" w:rsidRPr="00262382" w:rsidRDefault="00F53223" w:rsidP="00F53223">
            <w:pPr>
              <w:pStyle w:val="ListParagraph"/>
              <w:numPr>
                <w:ilvl w:val="0"/>
                <w:numId w:val="33"/>
              </w:numPr>
              <w:spacing w:after="120"/>
              <w:ind w:firstLineChars="0"/>
              <w:rPr>
                <w:rFonts w:eastAsia="Yu Mincho"/>
                <w:b/>
                <w:u w:val="single"/>
                <w:lang w:eastAsia="ko-KR"/>
              </w:rPr>
            </w:pPr>
            <w:r w:rsidRPr="00262382">
              <w:rPr>
                <w:rFonts w:eastAsia="Yu Mincho"/>
                <w:lang w:eastAsia="ko-KR"/>
              </w:rPr>
              <w:t xml:space="preserve">Option 2. </w:t>
            </w:r>
            <w:r>
              <w:rPr>
                <w:rFonts w:eastAsia="Yu Mincho"/>
                <w:lang w:eastAsia="ko-KR"/>
              </w:rPr>
              <w:t>We don’t see any difference with TCI state processing flow when spatial relation is QCLed with DL RS. UE still need fine timing tracking time.</w:t>
            </w:r>
          </w:p>
          <w:p w14:paraId="071AD56C" w14:textId="77777777" w:rsidR="00F53223" w:rsidRPr="00262382" w:rsidRDefault="00F53223" w:rsidP="00F53223">
            <w:pPr>
              <w:spacing w:after="120"/>
              <w:rPr>
                <w:lang w:eastAsia="ko-KR"/>
              </w:rPr>
            </w:pPr>
            <w:r w:rsidRPr="00262382">
              <w:rPr>
                <w:lang w:eastAsia="ko-KR"/>
              </w:rPr>
              <w:t xml:space="preserve">For unknown TCI state </w:t>
            </w:r>
          </w:p>
          <w:p w14:paraId="2B7A3600" w14:textId="77777777" w:rsidR="00F53223" w:rsidRDefault="00F53223" w:rsidP="00F53223">
            <w:pPr>
              <w:pStyle w:val="ListParagraph"/>
              <w:numPr>
                <w:ilvl w:val="0"/>
                <w:numId w:val="33"/>
              </w:numPr>
              <w:spacing w:after="120"/>
              <w:ind w:firstLineChars="0"/>
              <w:rPr>
                <w:lang w:eastAsia="ko-KR"/>
              </w:rPr>
            </w:pPr>
            <w:r w:rsidRPr="008E6104">
              <w:rPr>
                <w:rFonts w:eastAsia="Yu Mincho"/>
                <w:lang w:eastAsia="ko-KR"/>
              </w:rPr>
              <w:t>Option 2. We don’t see any difference with TCI state processing flow when spatial relation is QCLed with DL RS, but we’re also fine with option 3.</w:t>
            </w:r>
          </w:p>
          <w:p w14:paraId="0A766676" w14:textId="77777777" w:rsidR="00F53223" w:rsidRDefault="00F53223" w:rsidP="00F53223">
            <w:pPr>
              <w:spacing w:after="120"/>
              <w:rPr>
                <w:b/>
                <w:u w:val="single"/>
                <w:lang w:eastAsia="ko-KR"/>
              </w:rPr>
            </w:pPr>
            <w:r w:rsidRPr="00B31D1E">
              <w:rPr>
                <w:b/>
                <w:u w:val="single"/>
                <w:lang w:eastAsia="ko-KR"/>
              </w:rPr>
              <w:t>Issue 2-1-</w:t>
            </w:r>
            <w:r>
              <w:rPr>
                <w:b/>
                <w:u w:val="single"/>
                <w:lang w:eastAsia="ko-KR"/>
              </w:rPr>
              <w:t>3</w:t>
            </w:r>
            <w:r w:rsidRPr="00B31D1E">
              <w:rPr>
                <w:b/>
                <w:u w:val="single"/>
                <w:lang w:eastAsia="ko-KR"/>
              </w:rPr>
              <w:t>:</w:t>
            </w:r>
          </w:p>
          <w:p w14:paraId="7B4562C7" w14:textId="77777777" w:rsidR="00F53223" w:rsidRPr="00262382" w:rsidRDefault="00F53223" w:rsidP="00F53223">
            <w:pPr>
              <w:pStyle w:val="ListParagraph"/>
              <w:numPr>
                <w:ilvl w:val="0"/>
                <w:numId w:val="33"/>
              </w:numPr>
              <w:spacing w:after="120"/>
              <w:ind w:firstLineChars="0"/>
              <w:rPr>
                <w:rFonts w:eastAsia="Yu Mincho"/>
                <w:lang w:eastAsia="ko-KR"/>
              </w:rPr>
            </w:pPr>
            <w:r w:rsidRPr="00262382">
              <w:rPr>
                <w:rFonts w:eastAsia="Yu Mincho"/>
                <w:lang w:eastAsia="ko-KR"/>
              </w:rPr>
              <w:t>Option 1</w:t>
            </w:r>
            <w:r>
              <w:rPr>
                <w:rFonts w:eastAsia="Yu Mincho"/>
                <w:lang w:eastAsia="ko-KR"/>
              </w:rPr>
              <w:t>. It should clarify that associated to SRS means the source QCL of spatial relation is SRS.</w:t>
            </w:r>
          </w:p>
          <w:p w14:paraId="2FEB690D"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2</w:t>
            </w:r>
            <w:r w:rsidRPr="00B31D1E">
              <w:rPr>
                <w:b/>
                <w:u w:val="single"/>
                <w:lang w:eastAsia="ko-KR"/>
              </w:rPr>
              <w:t>-1:</w:t>
            </w:r>
          </w:p>
          <w:p w14:paraId="7529DBD4" w14:textId="77777777" w:rsidR="00F53223" w:rsidRPr="002944D4" w:rsidRDefault="00F53223" w:rsidP="00F53223">
            <w:pPr>
              <w:pStyle w:val="ListParagraph"/>
              <w:numPr>
                <w:ilvl w:val="0"/>
                <w:numId w:val="33"/>
              </w:numPr>
              <w:spacing w:after="120"/>
              <w:ind w:firstLineChars="0"/>
              <w:rPr>
                <w:rFonts w:eastAsia="Yu Mincho"/>
                <w:lang w:eastAsia="ko-KR"/>
              </w:rPr>
            </w:pPr>
            <w:r w:rsidRPr="002944D4">
              <w:rPr>
                <w:rFonts w:eastAsia="Yu Mincho"/>
                <w:lang w:eastAsia="ko-KR"/>
              </w:rPr>
              <w:t>Op</w:t>
            </w:r>
            <w:r>
              <w:rPr>
                <w:rFonts w:eastAsia="Yu Mincho"/>
                <w:lang w:eastAsia="ko-KR"/>
              </w:rPr>
              <w:t xml:space="preserve">tion 1. </w:t>
            </w:r>
          </w:p>
          <w:p w14:paraId="61E3587D"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2</w:t>
            </w:r>
            <w:r w:rsidRPr="00B31D1E">
              <w:rPr>
                <w:b/>
                <w:u w:val="single"/>
                <w:lang w:eastAsia="ko-KR"/>
              </w:rPr>
              <w:t>-</w:t>
            </w:r>
            <w:r>
              <w:rPr>
                <w:b/>
                <w:u w:val="single"/>
                <w:lang w:eastAsia="ko-KR"/>
              </w:rPr>
              <w:t>2</w:t>
            </w:r>
            <w:r w:rsidRPr="00B31D1E">
              <w:rPr>
                <w:b/>
                <w:u w:val="single"/>
                <w:lang w:eastAsia="ko-KR"/>
              </w:rPr>
              <w:t>:</w:t>
            </w:r>
          </w:p>
          <w:p w14:paraId="69C692A4" w14:textId="77777777" w:rsidR="00F53223" w:rsidRPr="006A491B" w:rsidRDefault="00F53223" w:rsidP="00F53223">
            <w:pPr>
              <w:spacing w:after="120"/>
              <w:rPr>
                <w:lang w:eastAsia="ko-KR"/>
              </w:rPr>
            </w:pPr>
            <w:r w:rsidRPr="006A491B">
              <w:rPr>
                <w:lang w:eastAsia="ko-KR"/>
              </w:rPr>
              <w:t>For known TCI state,</w:t>
            </w:r>
          </w:p>
          <w:p w14:paraId="01F4989D" w14:textId="77777777" w:rsidR="00F53223" w:rsidRPr="006A491B" w:rsidRDefault="00F53223" w:rsidP="00F53223">
            <w:pPr>
              <w:pStyle w:val="ListParagraph"/>
              <w:numPr>
                <w:ilvl w:val="0"/>
                <w:numId w:val="33"/>
              </w:numPr>
              <w:spacing w:after="120"/>
              <w:ind w:firstLineChars="0"/>
              <w:rPr>
                <w:rFonts w:eastAsia="Yu Mincho"/>
                <w:b/>
                <w:u w:val="single"/>
                <w:lang w:eastAsia="ko-KR"/>
              </w:rPr>
            </w:pPr>
            <w:r>
              <w:rPr>
                <w:rFonts w:eastAsia="Yu Mincho"/>
                <w:lang w:eastAsia="ko-KR"/>
              </w:rPr>
              <w:t xml:space="preserve">We don’t see any difference with TCI state processing flow when spatial relation is QCLed with DL RS. UE still need fine timing tracking time. It should be </w:t>
            </w:r>
            <w:r>
              <w:t>T</w:t>
            </w:r>
            <w:r>
              <w:rPr>
                <w:sz w:val="12"/>
                <w:szCs w:val="12"/>
              </w:rPr>
              <w:t xml:space="preserve">RRC_processing </w:t>
            </w:r>
            <w:r>
              <w:t>+TO</w:t>
            </w:r>
            <w:r>
              <w:rPr>
                <w:sz w:val="12"/>
                <w:szCs w:val="12"/>
              </w:rPr>
              <w:t>k</w:t>
            </w:r>
            <w:r>
              <w:t>*(T</w:t>
            </w:r>
            <w:r>
              <w:rPr>
                <w:sz w:val="12"/>
                <w:szCs w:val="12"/>
              </w:rPr>
              <w:t xml:space="preserve">first-SSB </w:t>
            </w:r>
            <w:r>
              <w:t>+ T</w:t>
            </w:r>
            <w:r>
              <w:rPr>
                <w:sz w:val="12"/>
                <w:szCs w:val="12"/>
              </w:rPr>
              <w:t>SSB-proc</w:t>
            </w:r>
            <w:r>
              <w:t>).</w:t>
            </w:r>
          </w:p>
          <w:p w14:paraId="1F8F7C41" w14:textId="77777777" w:rsidR="00F53223" w:rsidRDefault="00F53223" w:rsidP="00F53223">
            <w:pPr>
              <w:spacing w:after="120"/>
              <w:rPr>
                <w:lang w:eastAsia="ko-KR"/>
              </w:rPr>
            </w:pPr>
            <w:r w:rsidRPr="006A491B">
              <w:rPr>
                <w:lang w:eastAsia="ko-KR"/>
              </w:rPr>
              <w:t>For unknown TCI state</w:t>
            </w:r>
            <w:r>
              <w:rPr>
                <w:lang w:eastAsia="ko-KR"/>
              </w:rPr>
              <w:t>, we think firstly we should agree whether to define unknown requirement. If yes, we don’t see any difference with TCI state processing flow when spatial relation is QCLed with DL RS.</w:t>
            </w:r>
          </w:p>
          <w:p w14:paraId="5E9E8C73"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2</w:t>
            </w:r>
            <w:r w:rsidRPr="00B31D1E">
              <w:rPr>
                <w:b/>
                <w:u w:val="single"/>
                <w:lang w:eastAsia="ko-KR"/>
              </w:rPr>
              <w:t>-</w:t>
            </w:r>
            <w:r>
              <w:rPr>
                <w:b/>
                <w:u w:val="single"/>
                <w:lang w:eastAsia="ko-KR"/>
              </w:rPr>
              <w:t>3</w:t>
            </w:r>
            <w:r w:rsidRPr="00B31D1E">
              <w:rPr>
                <w:b/>
                <w:u w:val="single"/>
                <w:lang w:eastAsia="ko-KR"/>
              </w:rPr>
              <w:t>:</w:t>
            </w:r>
          </w:p>
          <w:p w14:paraId="037F0986" w14:textId="77777777" w:rsidR="00F53223" w:rsidRPr="00E07500" w:rsidRDefault="00F53223" w:rsidP="00F53223">
            <w:pPr>
              <w:pStyle w:val="ListParagraph"/>
              <w:numPr>
                <w:ilvl w:val="0"/>
                <w:numId w:val="33"/>
              </w:numPr>
              <w:spacing w:after="120"/>
              <w:ind w:firstLineChars="0"/>
              <w:rPr>
                <w:b/>
                <w:u w:val="single"/>
                <w:lang w:eastAsia="ko-KR"/>
              </w:rPr>
            </w:pPr>
            <w:r w:rsidRPr="00E07500">
              <w:rPr>
                <w:rFonts w:eastAsia="Yu Mincho"/>
                <w:lang w:eastAsia="ko-KR"/>
              </w:rPr>
              <w:t xml:space="preserve">Option 1. </w:t>
            </w:r>
          </w:p>
          <w:p w14:paraId="3B9D02D1"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3</w:t>
            </w:r>
            <w:r w:rsidRPr="00B31D1E">
              <w:rPr>
                <w:b/>
                <w:u w:val="single"/>
                <w:lang w:eastAsia="ko-KR"/>
              </w:rPr>
              <w:t>-</w:t>
            </w:r>
            <w:r>
              <w:rPr>
                <w:b/>
                <w:u w:val="single"/>
                <w:lang w:eastAsia="ko-KR"/>
              </w:rPr>
              <w:t>1</w:t>
            </w:r>
            <w:r w:rsidRPr="00B31D1E">
              <w:rPr>
                <w:b/>
                <w:u w:val="single"/>
                <w:lang w:eastAsia="ko-KR"/>
              </w:rPr>
              <w:t>:</w:t>
            </w:r>
          </w:p>
          <w:p w14:paraId="1181DB0E" w14:textId="77777777" w:rsidR="00F53223" w:rsidRPr="00E07500" w:rsidRDefault="00F53223" w:rsidP="00F53223">
            <w:pPr>
              <w:pStyle w:val="ListParagraph"/>
              <w:numPr>
                <w:ilvl w:val="0"/>
                <w:numId w:val="33"/>
              </w:numPr>
              <w:spacing w:after="120"/>
              <w:ind w:firstLineChars="0"/>
              <w:rPr>
                <w:b/>
                <w:u w:val="single"/>
                <w:lang w:eastAsia="ko-KR"/>
              </w:rPr>
            </w:pPr>
            <w:r w:rsidRPr="00E07500">
              <w:rPr>
                <w:rFonts w:eastAsia="Yu Mincho"/>
                <w:lang w:eastAsia="ko-KR"/>
              </w:rPr>
              <w:t xml:space="preserve">Option 1. </w:t>
            </w:r>
            <w:r>
              <w:rPr>
                <w:rFonts w:eastAsia="Yu Mincho"/>
                <w:lang w:eastAsia="ko-KR"/>
              </w:rPr>
              <w:t xml:space="preserve"> Similar as DL PDSCH, we can define the requirement for A-SRS followed with RAN1 spec and only in known scenario.</w:t>
            </w:r>
          </w:p>
          <w:p w14:paraId="3DBD545E"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3</w:t>
            </w:r>
            <w:r w:rsidRPr="00B31D1E">
              <w:rPr>
                <w:b/>
                <w:u w:val="single"/>
                <w:lang w:eastAsia="ko-KR"/>
              </w:rPr>
              <w:t>-</w:t>
            </w:r>
            <w:r>
              <w:rPr>
                <w:b/>
                <w:u w:val="single"/>
                <w:lang w:eastAsia="ko-KR"/>
              </w:rPr>
              <w:t>2</w:t>
            </w:r>
            <w:r w:rsidRPr="00B31D1E">
              <w:rPr>
                <w:b/>
                <w:u w:val="single"/>
                <w:lang w:eastAsia="ko-KR"/>
              </w:rPr>
              <w:t>:</w:t>
            </w:r>
          </w:p>
          <w:p w14:paraId="235A8167" w14:textId="77777777" w:rsidR="00F53223" w:rsidRPr="00E07500" w:rsidRDefault="00F53223" w:rsidP="00F53223">
            <w:pPr>
              <w:pStyle w:val="ListParagraph"/>
              <w:numPr>
                <w:ilvl w:val="0"/>
                <w:numId w:val="33"/>
              </w:numPr>
              <w:spacing w:after="120"/>
              <w:ind w:firstLineChars="0"/>
              <w:rPr>
                <w:b/>
                <w:u w:val="single"/>
                <w:lang w:eastAsia="ko-KR"/>
              </w:rPr>
            </w:pPr>
            <w:r w:rsidRPr="00E07500">
              <w:rPr>
                <w:rFonts w:eastAsia="Yu Mincho"/>
                <w:lang w:eastAsia="ko-KR"/>
              </w:rPr>
              <w:t>Agree with the potential WF. For DCI based spatial relation info switch: No requirements for unknown TCI state; refer to RAN1 requirement for known TCI state.</w:t>
            </w:r>
          </w:p>
          <w:p w14:paraId="62230B6E" w14:textId="77777777" w:rsidR="00F53223" w:rsidRDefault="00F53223" w:rsidP="00F53223">
            <w:pPr>
              <w:spacing w:after="120"/>
              <w:rPr>
                <w:b/>
                <w:u w:val="single"/>
                <w:lang w:eastAsia="ko-KR"/>
              </w:rPr>
            </w:pPr>
            <w:r>
              <w:rPr>
                <w:b/>
                <w:u w:val="single"/>
                <w:lang w:eastAsia="ko-KR"/>
              </w:rPr>
              <w:t>Issue 2-4</w:t>
            </w:r>
            <w:r w:rsidRPr="00B31D1E">
              <w:rPr>
                <w:b/>
                <w:u w:val="single"/>
                <w:lang w:eastAsia="ko-KR"/>
              </w:rPr>
              <w:t>-1:</w:t>
            </w:r>
          </w:p>
          <w:p w14:paraId="757A71F2" w14:textId="77777777" w:rsidR="00F53223" w:rsidRPr="00E07500" w:rsidRDefault="00F53223" w:rsidP="00F53223">
            <w:pPr>
              <w:pStyle w:val="ListParagraph"/>
              <w:numPr>
                <w:ilvl w:val="0"/>
                <w:numId w:val="33"/>
              </w:numPr>
              <w:spacing w:after="120"/>
              <w:ind w:firstLineChars="0"/>
              <w:rPr>
                <w:rFonts w:eastAsia="Yu Mincho"/>
                <w:lang w:eastAsia="ko-KR"/>
              </w:rPr>
            </w:pPr>
            <w:r w:rsidRPr="00E07500">
              <w:rPr>
                <w:rFonts w:eastAsia="Yu Mincho"/>
                <w:lang w:eastAsia="ko-KR"/>
              </w:rPr>
              <w:t>Agree</w:t>
            </w:r>
          </w:p>
          <w:p w14:paraId="75723BD5"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4</w:t>
            </w:r>
            <w:r w:rsidRPr="00B31D1E">
              <w:rPr>
                <w:b/>
                <w:u w:val="single"/>
                <w:lang w:eastAsia="ko-KR"/>
              </w:rPr>
              <w:t>-</w:t>
            </w:r>
            <w:r>
              <w:rPr>
                <w:b/>
                <w:u w:val="single"/>
                <w:lang w:eastAsia="ko-KR"/>
              </w:rPr>
              <w:t>2</w:t>
            </w:r>
            <w:r w:rsidRPr="00B31D1E">
              <w:rPr>
                <w:b/>
                <w:u w:val="single"/>
                <w:lang w:eastAsia="ko-KR"/>
              </w:rPr>
              <w:t>:</w:t>
            </w:r>
          </w:p>
          <w:p w14:paraId="3A6E6260" w14:textId="77777777" w:rsidR="00F53223" w:rsidRPr="00E07500" w:rsidRDefault="00F53223" w:rsidP="00F53223">
            <w:pPr>
              <w:pStyle w:val="ListParagraph"/>
              <w:numPr>
                <w:ilvl w:val="0"/>
                <w:numId w:val="33"/>
              </w:numPr>
              <w:spacing w:after="120"/>
              <w:ind w:firstLineChars="0"/>
              <w:rPr>
                <w:rFonts w:eastAsia="Yu Mincho"/>
                <w:lang w:eastAsia="ko-KR"/>
              </w:rPr>
            </w:pPr>
            <w:r w:rsidRPr="00E07500">
              <w:rPr>
                <w:rFonts w:eastAsia="Yu Mincho"/>
                <w:lang w:eastAsia="ko-KR"/>
              </w:rPr>
              <w:t>Agree</w:t>
            </w:r>
          </w:p>
          <w:p w14:paraId="37C0CA6D"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4</w:t>
            </w:r>
            <w:r w:rsidRPr="00B31D1E">
              <w:rPr>
                <w:b/>
                <w:u w:val="single"/>
                <w:lang w:eastAsia="ko-KR"/>
              </w:rPr>
              <w:t>-</w:t>
            </w:r>
            <w:r>
              <w:rPr>
                <w:b/>
                <w:u w:val="single"/>
                <w:lang w:eastAsia="ko-KR"/>
              </w:rPr>
              <w:t>3</w:t>
            </w:r>
            <w:r w:rsidRPr="00B31D1E">
              <w:rPr>
                <w:b/>
                <w:u w:val="single"/>
                <w:lang w:eastAsia="ko-KR"/>
              </w:rPr>
              <w:t>:</w:t>
            </w:r>
          </w:p>
          <w:p w14:paraId="7B8CF487" w14:textId="7A22915C" w:rsidR="00F53223" w:rsidRPr="0077183A" w:rsidRDefault="00F53223" w:rsidP="00F53223">
            <w:pPr>
              <w:spacing w:after="120"/>
              <w:rPr>
                <w:rFonts w:eastAsiaTheme="minorEastAsia"/>
                <w:color w:val="0070C0"/>
                <w:lang w:val="en-US" w:eastAsia="zh-CN"/>
              </w:rPr>
            </w:pPr>
            <w:r w:rsidRPr="00E07500">
              <w:rPr>
                <w:lang w:eastAsia="ko-KR"/>
              </w:rPr>
              <w:t xml:space="preserve">As discussed in our paper, we think UE </w:t>
            </w:r>
            <w:r>
              <w:rPr>
                <w:lang w:eastAsia="ko-KR"/>
              </w:rPr>
              <w:t>should transmit</w:t>
            </w:r>
            <w:r w:rsidRPr="00E07500">
              <w:rPr>
                <w:lang w:eastAsia="ko-KR"/>
              </w:rPr>
              <w:t xml:space="preserve"> with previous TX beam</w:t>
            </w:r>
            <w:r>
              <w:rPr>
                <w:lang w:eastAsia="ko-KR"/>
              </w:rPr>
              <w:t xml:space="preserve"> when UE doesn’t finish the active spatial relation switching because this is the only beam both UE and network know. </w:t>
            </w:r>
          </w:p>
        </w:tc>
      </w:tr>
      <w:tr w:rsidR="002D158E" w14:paraId="7C9B4582" w14:textId="77777777" w:rsidTr="00BB5A7D">
        <w:tc>
          <w:tcPr>
            <w:tcW w:w="1236" w:type="dxa"/>
          </w:tcPr>
          <w:p w14:paraId="784E37DA" w14:textId="48885A49" w:rsidR="002D158E" w:rsidRDefault="002D158E" w:rsidP="002D158E">
            <w:pPr>
              <w:spacing w:after="120"/>
              <w:rPr>
                <w:rFonts w:eastAsiaTheme="minorEastAsia"/>
                <w:lang w:val="en-US" w:eastAsia="zh-CN"/>
              </w:rPr>
            </w:pPr>
            <w:r w:rsidRPr="00BA692C">
              <w:rPr>
                <w:rFonts w:eastAsiaTheme="minorEastAsia"/>
                <w:lang w:val="en-US" w:eastAsia="zh-CN"/>
              </w:rPr>
              <w:lastRenderedPageBreak/>
              <w:t>Intel</w:t>
            </w:r>
          </w:p>
        </w:tc>
        <w:tc>
          <w:tcPr>
            <w:tcW w:w="8395" w:type="dxa"/>
          </w:tcPr>
          <w:p w14:paraId="31FC837A"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Sub-topic 2-1 : MAC CE based spatial relation info switch</w:t>
            </w:r>
          </w:p>
          <w:p w14:paraId="3F4CBACF"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 xml:space="preserve">Issue 2-1-2: Do we need to consider time for </w:t>
            </w:r>
            <w:r>
              <w:rPr>
                <w:rFonts w:eastAsiaTheme="minorEastAsia"/>
                <w:lang w:val="en-US" w:eastAsia="zh-CN"/>
              </w:rPr>
              <w:t xml:space="preserve">fine </w:t>
            </w:r>
            <w:r w:rsidRPr="00BA692C">
              <w:rPr>
                <w:rFonts w:eastAsiaTheme="minorEastAsia"/>
                <w:lang w:val="en-US" w:eastAsia="zh-CN"/>
              </w:rPr>
              <w:t xml:space="preserve">time tracking </w:t>
            </w:r>
            <w:r>
              <w:rPr>
                <w:rFonts w:eastAsiaTheme="minorEastAsia"/>
                <w:lang w:val="en-US" w:eastAsia="zh-CN"/>
              </w:rPr>
              <w:t xml:space="preserve">of Dl-RS </w:t>
            </w:r>
            <w:r w:rsidRPr="00BA692C">
              <w:rPr>
                <w:rFonts w:eastAsiaTheme="minorEastAsia"/>
                <w:lang w:val="en-US" w:eastAsia="zh-CN"/>
              </w:rPr>
              <w:t xml:space="preserve">for UL spatial relation info switch? </w:t>
            </w:r>
          </w:p>
          <w:p w14:paraId="7DA768B8"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Sub-topic 2-2: RRC based spatial relation info switch</w:t>
            </w:r>
          </w:p>
          <w:p w14:paraId="1A694CAA"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Issue 2-2-1: RRC based  - applicable to both PUCCH and P-SRS</w:t>
            </w:r>
          </w:p>
          <w:p w14:paraId="54AEC5F0"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Issue 2-2-2: For RRC based switching, the delay is RRC processing time plus additional time for RX beam sweeping if applicable. The additional time for RX beam sweep is needed for unknow TCI state for DL-RS. Defining requirements would be useful only for unknown TCI state for DL-RS</w:t>
            </w:r>
          </w:p>
          <w:p w14:paraId="4FEC5A29" w14:textId="77777777" w:rsidR="002D158E" w:rsidRDefault="002D158E" w:rsidP="002D158E">
            <w:pPr>
              <w:spacing w:after="120"/>
              <w:rPr>
                <w:rFonts w:eastAsiaTheme="minorEastAsia"/>
                <w:lang w:val="en-US" w:eastAsia="zh-CN"/>
              </w:rPr>
            </w:pPr>
          </w:p>
          <w:p w14:paraId="394BA5CB"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lastRenderedPageBreak/>
              <w:t>Sub-topic 2-3: DCI based spatial relation info switch</w:t>
            </w:r>
          </w:p>
          <w:p w14:paraId="262440DA"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Issue 2-3-1: For DCI activation of A-SRS, there is no spatial relation info switch, just configuration. RAN4 should not define requirements for this case</w:t>
            </w:r>
          </w:p>
          <w:p w14:paraId="57D8B872" w14:textId="77777777" w:rsidR="002D158E" w:rsidRDefault="002D158E" w:rsidP="002D158E">
            <w:pPr>
              <w:spacing w:after="120"/>
              <w:rPr>
                <w:rFonts w:eastAsiaTheme="minorEastAsia"/>
                <w:lang w:val="en-US" w:eastAsia="zh-CN"/>
              </w:rPr>
            </w:pPr>
          </w:p>
          <w:p w14:paraId="3028D1AB"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Sub-topic 2-4: General</w:t>
            </w:r>
          </w:p>
          <w:p w14:paraId="29006850"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Issue 2-4-1: Agree with recommended WF</w:t>
            </w:r>
            <w:r w:rsidRPr="00BA692C">
              <w:rPr>
                <w:rFonts w:eastAsiaTheme="minorEastAsia"/>
                <w:lang w:val="en-US" w:eastAsia="zh-CN"/>
              </w:rPr>
              <w:br/>
              <w:t>Issue 2-4-2: Agree with recommended WF</w:t>
            </w:r>
          </w:p>
          <w:p w14:paraId="6BC195C3" w14:textId="0FAE7AB7" w:rsidR="002D158E" w:rsidRPr="00B31D1E" w:rsidRDefault="002D158E" w:rsidP="002D158E">
            <w:pPr>
              <w:spacing w:after="120"/>
              <w:rPr>
                <w:b/>
                <w:u w:val="single"/>
                <w:lang w:eastAsia="ko-KR"/>
              </w:rPr>
            </w:pPr>
            <w:r w:rsidRPr="00BA692C">
              <w:rPr>
                <w:rFonts w:eastAsiaTheme="minorEastAsia"/>
                <w:lang w:val="en-US" w:eastAsia="zh-CN"/>
              </w:rPr>
              <w:t xml:space="preserve">Issue 2-4-3: The issue is for configured spatial relation info, not spatial info switch. Should RAN4 define some UE behavior? </w:t>
            </w:r>
          </w:p>
        </w:tc>
      </w:tr>
      <w:tr w:rsidR="0096791D" w14:paraId="57A9708D" w14:textId="77777777" w:rsidTr="00BB5A7D">
        <w:tc>
          <w:tcPr>
            <w:tcW w:w="1236" w:type="dxa"/>
          </w:tcPr>
          <w:p w14:paraId="475BCD0B" w14:textId="731624AC" w:rsidR="0096791D" w:rsidRPr="00BA692C" w:rsidRDefault="0096791D" w:rsidP="002D158E">
            <w:pPr>
              <w:spacing w:after="120"/>
              <w:rPr>
                <w:rFonts w:eastAsiaTheme="minorEastAsia"/>
                <w:lang w:val="en-US" w:eastAsia="zh-CN"/>
              </w:rPr>
            </w:pPr>
            <w:r>
              <w:rPr>
                <w:rFonts w:eastAsiaTheme="minorEastAsia"/>
                <w:lang w:val="en-US" w:eastAsia="zh-CN"/>
              </w:rPr>
              <w:lastRenderedPageBreak/>
              <w:t>Ericsson</w:t>
            </w:r>
          </w:p>
        </w:tc>
        <w:tc>
          <w:tcPr>
            <w:tcW w:w="8395" w:type="dxa"/>
          </w:tcPr>
          <w:p w14:paraId="723CB9CF" w14:textId="77777777" w:rsidR="0096791D" w:rsidRDefault="0096791D" w:rsidP="0096791D">
            <w:pPr>
              <w:spacing w:after="120"/>
              <w:rPr>
                <w:bCs/>
                <w:u w:val="single"/>
                <w:lang w:eastAsia="ko-KR"/>
              </w:rPr>
            </w:pPr>
            <w:r>
              <w:rPr>
                <w:b/>
                <w:u w:val="single"/>
                <w:lang w:eastAsia="ko-KR"/>
              </w:rPr>
              <w:t xml:space="preserve">Issue 2-1-1: </w:t>
            </w:r>
            <w:r>
              <w:rPr>
                <w:bCs/>
                <w:u w:val="single"/>
                <w:lang w:eastAsia="ko-KR"/>
              </w:rPr>
              <w:t>Support Option 2.</w:t>
            </w:r>
          </w:p>
          <w:p w14:paraId="1EB11DA2" w14:textId="77777777" w:rsidR="0096791D" w:rsidRDefault="0096791D" w:rsidP="0096791D">
            <w:pPr>
              <w:spacing w:line="259" w:lineRule="auto"/>
              <w:rPr>
                <w:rFonts w:eastAsia="Times New Roman"/>
                <w:color w:val="0070C0"/>
                <w:lang w:val="en-US"/>
              </w:rPr>
            </w:pPr>
            <w:r w:rsidRPr="00C110F8">
              <w:rPr>
                <w:rFonts w:eastAsia="Times New Roman"/>
                <w:b/>
                <w:bCs/>
                <w:color w:val="0070C0"/>
                <w:lang w:val="en-US"/>
              </w:rPr>
              <w:t>Issue 2-1-2:</w:t>
            </w:r>
            <w:r w:rsidRPr="6E3F125F">
              <w:rPr>
                <w:rFonts w:eastAsia="Times New Roman"/>
                <w:color w:val="0070C0"/>
                <w:lang w:val="en-US"/>
              </w:rPr>
              <w:t xml:space="preserve"> Use corresponding TCI requirements as starting point for discussions. Additional time tracking </w:t>
            </w:r>
            <w:r>
              <w:rPr>
                <w:rFonts w:eastAsia="Times New Roman"/>
                <w:color w:val="0070C0"/>
                <w:lang w:val="en-US"/>
              </w:rPr>
              <w:t>may be further discussed</w:t>
            </w:r>
            <w:r w:rsidRPr="6E3F125F">
              <w:rPr>
                <w:rFonts w:eastAsia="Times New Roman"/>
                <w:color w:val="0070C0"/>
                <w:lang w:val="en-US"/>
              </w:rPr>
              <w:t xml:space="preserve"> since the DL-RS in this context is only source for spatial transmission filter</w:t>
            </w:r>
            <w:r>
              <w:rPr>
                <w:rFonts w:eastAsia="Times New Roman"/>
                <w:color w:val="0070C0"/>
                <w:lang w:val="en-US"/>
              </w:rPr>
              <w:t xml:space="preserve"> and not for timing.</w:t>
            </w:r>
          </w:p>
          <w:p w14:paraId="0BCA84D4" w14:textId="77777777" w:rsidR="0096791D" w:rsidRDefault="0096791D" w:rsidP="0096791D">
            <w:pPr>
              <w:spacing w:after="120"/>
              <w:rPr>
                <w:rFonts w:eastAsia="Times New Roman"/>
                <w:color w:val="0070C0"/>
                <w:lang w:val="en-US"/>
              </w:rPr>
            </w:pPr>
            <w:r w:rsidRPr="00C110F8">
              <w:rPr>
                <w:rFonts w:eastAsia="Times New Roman"/>
                <w:b/>
                <w:bCs/>
                <w:color w:val="0070C0"/>
                <w:lang w:val="en-US"/>
              </w:rPr>
              <w:t>Issue 2-1-3:</w:t>
            </w:r>
            <w:r w:rsidRPr="6E3F125F">
              <w:rPr>
                <w:rFonts w:eastAsia="Times New Roman"/>
                <w:color w:val="0070C0"/>
                <w:lang w:val="en-US"/>
              </w:rPr>
              <w:t xml:space="preserve"> Current RAN1 requirement in 38.213, clause 9.2.2, 2</w:t>
            </w:r>
            <w:r w:rsidRPr="6E3F125F">
              <w:rPr>
                <w:rFonts w:eastAsia="Times New Roman"/>
                <w:color w:val="0070C0"/>
                <w:vertAlign w:val="superscript"/>
                <w:lang w:val="en-US"/>
              </w:rPr>
              <w:t>nd</w:t>
            </w:r>
            <w:r w:rsidRPr="6E3F125F">
              <w:rPr>
                <w:rFonts w:eastAsia="Times New Roman"/>
                <w:color w:val="0070C0"/>
                <w:lang w:val="en-US"/>
              </w:rPr>
              <w:t xml:space="preserve"> paragraph already specifies when actions shall have been taken by the UE in response to a MAC-CE that selects the new SR for PUCCH. </w:t>
            </w:r>
            <w:r>
              <w:rPr>
                <w:rFonts w:eastAsia="Times New Roman"/>
                <w:color w:val="0070C0"/>
                <w:lang w:val="en-US"/>
              </w:rPr>
              <w:t xml:space="preserve">When the reference is SRS, there is little more for the UE to do than to switch to the corresponding spatial transmission filter. </w:t>
            </w:r>
            <w:r w:rsidRPr="6E3F125F">
              <w:rPr>
                <w:rFonts w:eastAsia="Times New Roman"/>
                <w:color w:val="0070C0"/>
                <w:lang w:val="en-US"/>
              </w:rPr>
              <w:t xml:space="preserve">We do not strongly oppose repeating the same requirement in the RAN4 specification but would like to see some justification. </w:t>
            </w:r>
          </w:p>
          <w:p w14:paraId="73567C99" w14:textId="77777777" w:rsidR="0096791D" w:rsidRDefault="0096791D" w:rsidP="0096791D">
            <w:pPr>
              <w:spacing w:after="120"/>
              <w:rPr>
                <w:rFonts w:eastAsiaTheme="minorEastAsia"/>
                <w:color w:val="0070C0"/>
                <w:lang w:val="en-US" w:eastAsia="zh-CN"/>
              </w:rPr>
            </w:pPr>
            <w:r w:rsidRPr="00DB48E3">
              <w:rPr>
                <w:rFonts w:eastAsiaTheme="minorEastAsia"/>
                <w:b/>
                <w:bCs/>
                <w:color w:val="0070C0"/>
                <w:lang w:val="en-US" w:eastAsia="zh-CN"/>
              </w:rPr>
              <w:t>Issue 2-2-1:</w:t>
            </w:r>
            <w:r w:rsidRPr="6E3F125F">
              <w:rPr>
                <w:rFonts w:eastAsiaTheme="minorEastAsia"/>
                <w:color w:val="0070C0"/>
                <w:lang w:val="en-US" w:eastAsia="zh-CN"/>
              </w:rPr>
              <w:t xml:space="preserve"> </w:t>
            </w:r>
            <w:r>
              <w:rPr>
                <w:rFonts w:eastAsiaTheme="minorEastAsia"/>
                <w:color w:val="0070C0"/>
                <w:lang w:val="en-US" w:eastAsia="zh-CN"/>
              </w:rPr>
              <w:t>OK with</w:t>
            </w:r>
            <w:r w:rsidRPr="6E3F125F">
              <w:rPr>
                <w:rFonts w:eastAsiaTheme="minorEastAsia"/>
                <w:color w:val="0070C0"/>
                <w:lang w:val="en-US" w:eastAsia="zh-CN"/>
              </w:rPr>
              <w:t xml:space="preserve"> Option 1. This does however mean that we do not consider a case where a single active SR for PUCCH is reconfigured. For TCI state activation, we have such requirement for PDCCH.</w:t>
            </w:r>
          </w:p>
          <w:p w14:paraId="57F6F3A4" w14:textId="77777777" w:rsidR="0096791D" w:rsidRDefault="0096791D" w:rsidP="0096791D">
            <w:pPr>
              <w:spacing w:after="120"/>
              <w:rPr>
                <w:rFonts w:eastAsiaTheme="minorEastAsia"/>
                <w:color w:val="0070C0"/>
                <w:lang w:val="en-US" w:eastAsia="zh-CN"/>
              </w:rPr>
            </w:pPr>
            <w:r w:rsidRPr="00DB48E3">
              <w:rPr>
                <w:rFonts w:eastAsiaTheme="minorEastAsia"/>
                <w:b/>
                <w:bCs/>
                <w:color w:val="0070C0"/>
                <w:lang w:val="en-US" w:eastAsia="zh-CN"/>
              </w:rPr>
              <w:t>Issue 2-2-2:</w:t>
            </w:r>
            <w:r>
              <w:rPr>
                <w:rFonts w:eastAsiaTheme="minorEastAsia"/>
                <w:color w:val="0070C0"/>
                <w:lang w:val="en-US" w:eastAsia="zh-CN"/>
              </w:rPr>
              <w:t xml:space="preserve"> Use corresponding TCI requirements as starting point for discussions. Additional time tracking may be further discussed since in this context DL-RS is only source for spatial transmission filter and not for timing.</w:t>
            </w:r>
          </w:p>
          <w:p w14:paraId="37EDB05F" w14:textId="77777777" w:rsidR="0096791D" w:rsidRDefault="0096791D" w:rsidP="0096791D">
            <w:pPr>
              <w:spacing w:after="120"/>
              <w:rPr>
                <w:rFonts w:eastAsiaTheme="minorEastAsia"/>
                <w:color w:val="0070C0"/>
                <w:lang w:val="en-US" w:eastAsia="zh-CN"/>
              </w:rPr>
            </w:pPr>
            <w:r>
              <w:rPr>
                <w:rFonts w:eastAsiaTheme="minorEastAsia"/>
                <w:b/>
                <w:bCs/>
                <w:color w:val="0070C0"/>
                <w:lang w:val="en-US" w:eastAsia="zh-CN"/>
              </w:rPr>
              <w:t xml:space="preserve">Issue 2-2-3: </w:t>
            </w:r>
            <w:r>
              <w:rPr>
                <w:rFonts w:eastAsiaTheme="minorEastAsia"/>
                <w:color w:val="0070C0"/>
                <w:lang w:val="en-US" w:eastAsia="zh-CN"/>
              </w:rPr>
              <w:t xml:space="preserve">OK with </w:t>
            </w:r>
            <w:r w:rsidRPr="00DB48E3">
              <w:rPr>
                <w:rFonts w:eastAsiaTheme="minorEastAsia"/>
                <w:color w:val="0070C0"/>
                <w:lang w:val="en-US" w:eastAsia="zh-CN"/>
              </w:rPr>
              <w:t xml:space="preserve">Option </w:t>
            </w:r>
            <w:r>
              <w:rPr>
                <w:rFonts w:eastAsiaTheme="minorEastAsia"/>
                <w:color w:val="0070C0"/>
                <w:lang w:val="en-US" w:eastAsia="zh-CN"/>
              </w:rPr>
              <w:t>1.</w:t>
            </w:r>
          </w:p>
          <w:p w14:paraId="34940587" w14:textId="77777777" w:rsidR="0096791D" w:rsidRPr="00DB48E3" w:rsidRDefault="0096791D" w:rsidP="0096791D">
            <w:pPr>
              <w:spacing w:after="120"/>
              <w:rPr>
                <w:rFonts w:eastAsiaTheme="minorEastAsia"/>
                <w:color w:val="0070C0"/>
                <w:lang w:val="en-US" w:eastAsia="zh-CN"/>
              </w:rPr>
            </w:pPr>
            <w:r>
              <w:rPr>
                <w:rFonts w:eastAsiaTheme="minorEastAsia"/>
                <w:b/>
                <w:bCs/>
                <w:color w:val="0070C0"/>
                <w:lang w:val="en-US" w:eastAsia="zh-CN"/>
              </w:rPr>
              <w:t xml:space="preserve">Issue 2-3-1: </w:t>
            </w:r>
            <w:r>
              <w:rPr>
                <w:rFonts w:eastAsiaTheme="minorEastAsia"/>
                <w:color w:val="0070C0"/>
                <w:lang w:val="en-US" w:eastAsia="zh-CN"/>
              </w:rPr>
              <w:t>Support the WF proposed by moderator.</w:t>
            </w:r>
          </w:p>
          <w:p w14:paraId="2DA4DDCB" w14:textId="77777777" w:rsidR="0096791D" w:rsidRDefault="0096791D" w:rsidP="0096791D">
            <w:pPr>
              <w:spacing w:after="120"/>
              <w:rPr>
                <w:rFonts w:eastAsiaTheme="minorEastAsia"/>
                <w:color w:val="0070C0"/>
                <w:lang w:val="en-US" w:eastAsia="zh-CN"/>
              </w:rPr>
            </w:pPr>
            <w:r>
              <w:rPr>
                <w:rFonts w:eastAsiaTheme="minorEastAsia"/>
                <w:b/>
                <w:bCs/>
                <w:color w:val="0070C0"/>
                <w:lang w:val="en-US" w:eastAsia="zh-CN"/>
              </w:rPr>
              <w:t xml:space="preserve">Issue 2-3-2: </w:t>
            </w:r>
            <w:r w:rsidRPr="00DB48E3">
              <w:rPr>
                <w:rFonts w:eastAsiaTheme="minorEastAsia"/>
                <w:color w:val="0070C0"/>
                <w:lang w:val="en-US" w:eastAsia="zh-CN"/>
              </w:rPr>
              <w:t>Support the WF proposed by moderator.</w:t>
            </w:r>
          </w:p>
          <w:p w14:paraId="28DD6EBE" w14:textId="77777777" w:rsidR="0096791D" w:rsidRDefault="0096791D" w:rsidP="0096791D">
            <w:pPr>
              <w:spacing w:after="120"/>
              <w:rPr>
                <w:rFonts w:eastAsiaTheme="minorEastAsia"/>
                <w:color w:val="0070C0"/>
                <w:lang w:val="en-US" w:eastAsia="zh-CN"/>
              </w:rPr>
            </w:pPr>
            <w:r>
              <w:rPr>
                <w:rFonts w:eastAsiaTheme="minorEastAsia"/>
                <w:b/>
                <w:bCs/>
                <w:color w:val="0070C0"/>
                <w:lang w:val="en-US" w:eastAsia="zh-CN"/>
              </w:rPr>
              <w:t>Issue 2-4-1:</w:t>
            </w:r>
            <w:r>
              <w:rPr>
                <w:rFonts w:eastAsiaTheme="minorEastAsia"/>
                <w:color w:val="0070C0"/>
                <w:lang w:val="en-US" w:eastAsia="zh-CN"/>
              </w:rPr>
              <w:t xml:space="preserve"> Support Option 1 (No requirements for SR switching for PUSCH)</w:t>
            </w:r>
          </w:p>
          <w:p w14:paraId="51EE3920" w14:textId="77777777" w:rsidR="0096791D" w:rsidRPr="00E10F88" w:rsidRDefault="0096791D" w:rsidP="0096791D">
            <w:pPr>
              <w:spacing w:after="120"/>
              <w:rPr>
                <w:rFonts w:eastAsiaTheme="minorEastAsia"/>
                <w:color w:val="0070C0"/>
                <w:lang w:val="en-US" w:eastAsia="zh-CN"/>
              </w:rPr>
            </w:pPr>
            <w:r>
              <w:rPr>
                <w:rFonts w:eastAsiaTheme="minorEastAsia"/>
                <w:b/>
                <w:bCs/>
                <w:color w:val="0070C0"/>
                <w:lang w:val="en-US" w:eastAsia="zh-CN"/>
              </w:rPr>
              <w:t>Issue 2-4-2:</w:t>
            </w:r>
            <w:r>
              <w:rPr>
                <w:rFonts w:eastAsiaTheme="minorEastAsia"/>
                <w:color w:val="0070C0"/>
                <w:lang w:val="en-US" w:eastAsia="zh-CN"/>
              </w:rPr>
              <w:t xml:space="preserve"> Support Option 1 (No requirements when PUCCH-SpatialRelationInfo is not configured)</w:t>
            </w:r>
          </w:p>
          <w:p w14:paraId="27D5FF22" w14:textId="3B12731E" w:rsidR="0096791D" w:rsidRPr="00BA692C" w:rsidRDefault="0096791D" w:rsidP="0096791D">
            <w:pPr>
              <w:spacing w:after="120"/>
              <w:rPr>
                <w:rFonts w:eastAsiaTheme="minorEastAsia"/>
                <w:lang w:val="en-US" w:eastAsia="zh-CN"/>
              </w:rPr>
            </w:pPr>
            <w:r>
              <w:rPr>
                <w:rFonts w:eastAsiaTheme="minorEastAsia"/>
                <w:b/>
                <w:bCs/>
                <w:color w:val="0070C0"/>
                <w:lang w:val="en-US" w:eastAsia="zh-CN"/>
              </w:rPr>
              <w:t>Issue 2-4-3:</w:t>
            </w:r>
            <w:r>
              <w:rPr>
                <w:rFonts w:eastAsiaTheme="minorEastAsia"/>
                <w:color w:val="0070C0"/>
                <w:lang w:val="en-US" w:eastAsia="zh-CN"/>
              </w:rPr>
              <w:t xml:space="preserve"> We think some more discussions may be needed. We agree with previous TX beam, but not necessarily with arbitrary TX beam.</w:t>
            </w:r>
          </w:p>
        </w:tc>
      </w:tr>
      <w:tr w:rsidR="00F01352" w14:paraId="72BD405B" w14:textId="77777777" w:rsidTr="00BB5A7D">
        <w:tc>
          <w:tcPr>
            <w:tcW w:w="1236" w:type="dxa"/>
          </w:tcPr>
          <w:p w14:paraId="597D3431" w14:textId="030230B8" w:rsidR="00F01352" w:rsidRDefault="00F01352" w:rsidP="002D158E">
            <w:pPr>
              <w:spacing w:after="120"/>
              <w:rPr>
                <w:rFonts w:eastAsiaTheme="minorEastAsia"/>
                <w:lang w:val="en-US" w:eastAsia="zh-CN"/>
              </w:rPr>
            </w:pPr>
            <w:r>
              <w:rPr>
                <w:rFonts w:eastAsiaTheme="minorEastAsia" w:hint="eastAsia"/>
                <w:lang w:val="en-US" w:eastAsia="zh-CN"/>
              </w:rPr>
              <w:t>Huawei, HiSilicon</w:t>
            </w:r>
          </w:p>
        </w:tc>
        <w:tc>
          <w:tcPr>
            <w:tcW w:w="8395" w:type="dxa"/>
          </w:tcPr>
          <w:p w14:paraId="615AD09A" w14:textId="77777777" w:rsidR="00F01352" w:rsidRDefault="00F01352" w:rsidP="00F01352">
            <w:pPr>
              <w:spacing w:after="120"/>
              <w:rPr>
                <w:b/>
                <w:color w:val="0070C0"/>
                <w:u w:val="single"/>
                <w:lang w:eastAsia="ko-KR"/>
              </w:rPr>
            </w:pPr>
            <w:r>
              <w:rPr>
                <w:b/>
                <w:color w:val="0070C0"/>
                <w:u w:val="single"/>
                <w:lang w:eastAsia="ko-KR"/>
              </w:rPr>
              <w:t>S</w:t>
            </w:r>
            <w:r w:rsidRPr="00633124">
              <w:rPr>
                <w:b/>
                <w:color w:val="0070C0"/>
                <w:u w:val="single"/>
                <w:lang w:eastAsia="ko-KR"/>
              </w:rPr>
              <w:t>ub-topic 2-1</w:t>
            </w:r>
          </w:p>
          <w:p w14:paraId="7401935C" w14:textId="77777777" w:rsidR="00F01352" w:rsidRDefault="00F01352" w:rsidP="00F01352">
            <w:pPr>
              <w:spacing w:after="120"/>
              <w:rPr>
                <w:color w:val="0070C0"/>
                <w:lang w:eastAsia="ko-KR"/>
              </w:rPr>
            </w:pPr>
            <w:r w:rsidRPr="00633124">
              <w:rPr>
                <w:color w:val="0070C0"/>
                <w:lang w:eastAsia="ko-KR"/>
              </w:rPr>
              <w:t>Issue 2-1-1: SP-SRS UL spatial relation changed when MAC CE activated a new SP-SRS</w:t>
            </w:r>
            <w:r>
              <w:rPr>
                <w:color w:val="0070C0"/>
                <w:lang w:eastAsia="ko-KR"/>
              </w:rPr>
              <w:t>. So option 2 makes sense.</w:t>
            </w:r>
          </w:p>
          <w:p w14:paraId="7B7F3471" w14:textId="77777777" w:rsidR="00F01352" w:rsidRDefault="00F01352" w:rsidP="00F01352">
            <w:pPr>
              <w:spacing w:after="120"/>
              <w:rPr>
                <w:color w:val="0070C0"/>
                <w:lang w:eastAsia="ko-KR"/>
              </w:rPr>
            </w:pPr>
            <w:r w:rsidRPr="00633124">
              <w:rPr>
                <w:color w:val="0070C0"/>
                <w:lang w:eastAsia="ko-KR"/>
              </w:rPr>
              <w:t xml:space="preserve">Issue 2-1-2: </w:t>
            </w:r>
            <w:r>
              <w:rPr>
                <w:color w:val="0070C0"/>
                <w:lang w:eastAsia="ko-KR"/>
              </w:rPr>
              <w:t>F</w:t>
            </w:r>
            <w:r w:rsidRPr="00633124">
              <w:rPr>
                <w:color w:val="0070C0"/>
                <w:lang w:eastAsia="ko-KR"/>
              </w:rPr>
              <w:t xml:space="preserve">irstly we </w:t>
            </w:r>
            <w:r>
              <w:rPr>
                <w:color w:val="0070C0"/>
                <w:lang w:eastAsia="ko-KR"/>
              </w:rPr>
              <w:t>agree</w:t>
            </w:r>
            <w:r w:rsidRPr="00633124">
              <w:rPr>
                <w:color w:val="0070C0"/>
                <w:lang w:eastAsia="ko-KR"/>
              </w:rPr>
              <w:t xml:space="preserve"> the DL fine timing shall be acquired </w:t>
            </w:r>
            <w:r>
              <w:rPr>
                <w:color w:val="0070C0"/>
                <w:lang w:eastAsia="ko-KR"/>
              </w:rPr>
              <w:t xml:space="preserve">before transmitting uplink. So to some extent option 1A in known case is like option2. The difference is we think the DL timing shall be in the active TCI list, it means that the DL timing is maintained already. If the DL timing is unknown, UE needs additional time for DL timing tracking, the UL transmission is not timely (at least shall wait for one SMTC and plus UE processing time). </w:t>
            </w:r>
            <w:r>
              <w:rPr>
                <w:rFonts w:eastAsiaTheme="minorEastAsia"/>
                <w:lang w:val="en-US" w:eastAsia="zh-CN"/>
              </w:rPr>
              <w:t xml:space="preserve">In other words, the known definition of uplink spatial relation shall add one condition: DL TCI state is in the active TCI state list. </w:t>
            </w:r>
            <w:r>
              <w:rPr>
                <w:color w:val="0070C0"/>
                <w:lang w:eastAsia="ko-KR"/>
              </w:rPr>
              <w:t>We suggest no requirements are specified for the case that DL timing is not maintained.</w:t>
            </w:r>
          </w:p>
          <w:p w14:paraId="5A0BD55A" w14:textId="77777777" w:rsidR="00F01352" w:rsidRDefault="00F01352" w:rsidP="00F01352">
            <w:pPr>
              <w:spacing w:after="120"/>
              <w:rPr>
                <w:color w:val="0070C0"/>
                <w:lang w:eastAsia="ko-KR"/>
              </w:rPr>
            </w:pPr>
            <w:r>
              <w:rPr>
                <w:color w:val="0070C0"/>
                <w:lang w:eastAsia="ko-KR"/>
              </w:rPr>
              <w:t>In unknown TCI state, UE shall perform DL RX beam identification and then DL timing tracking, more time will cost. So we suggest no requirements are specified for this case, i.e., option 3.</w:t>
            </w:r>
          </w:p>
          <w:p w14:paraId="1304B2BE" w14:textId="77777777" w:rsidR="00F01352" w:rsidRDefault="00F01352" w:rsidP="00F01352">
            <w:pPr>
              <w:spacing w:after="120"/>
              <w:rPr>
                <w:color w:val="0070C0"/>
                <w:lang w:eastAsia="ko-KR"/>
              </w:rPr>
            </w:pPr>
            <w:r w:rsidRPr="007512FD">
              <w:rPr>
                <w:color w:val="0070C0"/>
                <w:lang w:eastAsia="ko-KR"/>
              </w:rPr>
              <w:t xml:space="preserve">Issue 2-1-3: </w:t>
            </w:r>
            <w:r>
              <w:rPr>
                <w:color w:val="0070C0"/>
                <w:lang w:eastAsia="ko-KR"/>
              </w:rPr>
              <w:t>option 2.</w:t>
            </w:r>
          </w:p>
          <w:p w14:paraId="3649DCB8" w14:textId="77777777" w:rsidR="00F01352" w:rsidRDefault="00F01352" w:rsidP="00F01352">
            <w:pPr>
              <w:spacing w:after="120"/>
              <w:rPr>
                <w:color w:val="0070C0"/>
                <w:lang w:eastAsia="ko-KR"/>
              </w:rPr>
            </w:pPr>
          </w:p>
          <w:p w14:paraId="4AA55370" w14:textId="77777777" w:rsidR="00F01352" w:rsidRPr="007512FD" w:rsidRDefault="00F01352" w:rsidP="00F01352">
            <w:pPr>
              <w:spacing w:after="120"/>
              <w:rPr>
                <w:rFonts w:eastAsiaTheme="minorEastAsia"/>
                <w:color w:val="0070C0"/>
                <w:lang w:eastAsia="zh-CN"/>
              </w:rPr>
            </w:pPr>
            <w:r>
              <w:rPr>
                <w:rFonts w:eastAsiaTheme="minorEastAsia"/>
                <w:color w:val="0070C0"/>
                <w:lang w:eastAsia="zh-CN"/>
              </w:rPr>
              <w:t>S</w:t>
            </w:r>
            <w:r>
              <w:rPr>
                <w:rFonts w:eastAsiaTheme="minorEastAsia" w:hint="eastAsia"/>
                <w:color w:val="0070C0"/>
                <w:lang w:eastAsia="zh-CN"/>
              </w:rPr>
              <w:t>ub-</w:t>
            </w:r>
            <w:r>
              <w:rPr>
                <w:rFonts w:eastAsiaTheme="minorEastAsia"/>
                <w:color w:val="0070C0"/>
                <w:lang w:eastAsia="zh-CN"/>
              </w:rPr>
              <w:t>topic 2-2</w:t>
            </w:r>
          </w:p>
          <w:p w14:paraId="437ECC4D" w14:textId="77777777" w:rsidR="00F01352" w:rsidRDefault="00F01352" w:rsidP="00F01352">
            <w:pPr>
              <w:spacing w:after="120"/>
              <w:rPr>
                <w:rFonts w:eastAsiaTheme="minorEastAsia"/>
                <w:lang w:val="en-US" w:eastAsia="zh-CN"/>
              </w:rPr>
            </w:pPr>
            <w:r w:rsidRPr="007512FD">
              <w:rPr>
                <w:rFonts w:eastAsiaTheme="minorEastAsia"/>
                <w:lang w:val="en-US" w:eastAsia="zh-CN"/>
              </w:rPr>
              <w:t>Issue 2-2-1</w:t>
            </w:r>
            <w:r>
              <w:rPr>
                <w:rFonts w:eastAsiaTheme="minorEastAsia"/>
                <w:lang w:val="en-US" w:eastAsia="zh-CN"/>
              </w:rPr>
              <w:t>: recommended WF is agreeable.</w:t>
            </w:r>
          </w:p>
          <w:p w14:paraId="72706CED" w14:textId="77777777" w:rsidR="00F01352" w:rsidRDefault="00F01352" w:rsidP="00F01352">
            <w:pPr>
              <w:spacing w:after="120"/>
              <w:rPr>
                <w:rFonts w:eastAsiaTheme="minorEastAsia"/>
                <w:lang w:val="en-US" w:eastAsia="zh-CN"/>
              </w:rPr>
            </w:pPr>
            <w:r>
              <w:rPr>
                <w:rFonts w:eastAsiaTheme="minorEastAsia" w:hint="eastAsia"/>
                <w:lang w:val="en-US" w:eastAsia="zh-CN"/>
              </w:rPr>
              <w:lastRenderedPageBreak/>
              <w:t>Issue 2-2-2:</w:t>
            </w:r>
            <w:r>
              <w:rPr>
                <w:rFonts w:eastAsiaTheme="minorEastAsia"/>
                <w:lang w:val="en-US" w:eastAsia="zh-CN"/>
              </w:rPr>
              <w:t xml:space="preserve"> option 2. For known case, we think the precondition shall be that the DL timing is maintained. In other words, the known definition of uplink spatial relation shall add one condition: DL TCI state is in the active TCI state list.</w:t>
            </w:r>
          </w:p>
          <w:p w14:paraId="5E0FC0D3" w14:textId="77777777" w:rsidR="00F01352" w:rsidRDefault="00F01352" w:rsidP="00F01352">
            <w:pPr>
              <w:spacing w:after="120"/>
              <w:rPr>
                <w:rFonts w:eastAsiaTheme="minorEastAsia"/>
                <w:lang w:val="en-US" w:eastAsia="zh-CN"/>
              </w:rPr>
            </w:pPr>
            <w:r>
              <w:rPr>
                <w:rFonts w:eastAsiaTheme="minorEastAsia" w:hint="eastAsia"/>
                <w:lang w:val="en-US" w:eastAsia="zh-CN"/>
              </w:rPr>
              <w:t xml:space="preserve">Issue 2-2-3: we can compromise </w:t>
            </w:r>
            <w:r>
              <w:rPr>
                <w:rFonts w:eastAsiaTheme="minorEastAsia"/>
                <w:lang w:val="en-US" w:eastAsia="zh-CN"/>
              </w:rPr>
              <w:t>that</w:t>
            </w:r>
            <w:r>
              <w:t xml:space="preserve"> </w:t>
            </w:r>
            <w:r>
              <w:rPr>
                <w:rFonts w:eastAsiaTheme="minorEastAsia"/>
                <w:lang w:val="en-US" w:eastAsia="zh-CN"/>
              </w:rPr>
              <w:t>d</w:t>
            </w:r>
            <w:r w:rsidRPr="007512FD">
              <w:rPr>
                <w:rFonts w:eastAsiaTheme="minorEastAsia"/>
                <w:lang w:val="en-US" w:eastAsia="zh-CN"/>
              </w:rPr>
              <w:t>eprioritize</w:t>
            </w:r>
            <w:r>
              <w:rPr>
                <w:rFonts w:eastAsiaTheme="minorEastAsia"/>
                <w:lang w:val="en-US" w:eastAsia="zh-CN"/>
              </w:rPr>
              <w:t xml:space="preserve"> the case.</w:t>
            </w:r>
          </w:p>
          <w:p w14:paraId="1D653AE4" w14:textId="77777777" w:rsidR="00F01352" w:rsidRDefault="00F01352" w:rsidP="00F01352">
            <w:pPr>
              <w:spacing w:after="120"/>
              <w:rPr>
                <w:rFonts w:eastAsiaTheme="minorEastAsia"/>
                <w:lang w:val="en-US" w:eastAsia="zh-CN"/>
              </w:rPr>
            </w:pPr>
          </w:p>
          <w:p w14:paraId="4F91074E" w14:textId="77777777" w:rsidR="00F01352" w:rsidRPr="007512FD" w:rsidRDefault="00F01352" w:rsidP="00F01352">
            <w:pPr>
              <w:spacing w:after="120"/>
              <w:rPr>
                <w:rFonts w:eastAsiaTheme="minorEastAsia"/>
                <w:color w:val="0070C0"/>
                <w:lang w:eastAsia="zh-CN"/>
              </w:rPr>
            </w:pPr>
            <w:r>
              <w:rPr>
                <w:rFonts w:eastAsiaTheme="minorEastAsia"/>
                <w:color w:val="0070C0"/>
                <w:lang w:eastAsia="zh-CN"/>
              </w:rPr>
              <w:t>S</w:t>
            </w:r>
            <w:r>
              <w:rPr>
                <w:rFonts w:eastAsiaTheme="minorEastAsia" w:hint="eastAsia"/>
                <w:color w:val="0070C0"/>
                <w:lang w:eastAsia="zh-CN"/>
              </w:rPr>
              <w:t>ub-</w:t>
            </w:r>
            <w:r>
              <w:rPr>
                <w:rFonts w:eastAsiaTheme="minorEastAsia"/>
                <w:color w:val="0070C0"/>
                <w:lang w:eastAsia="zh-CN"/>
              </w:rPr>
              <w:t>topic 2-3</w:t>
            </w:r>
          </w:p>
          <w:p w14:paraId="09D22A4F" w14:textId="77777777" w:rsidR="00F01352" w:rsidRDefault="00F01352" w:rsidP="00F01352">
            <w:pPr>
              <w:spacing w:after="120"/>
              <w:rPr>
                <w:rFonts w:eastAsiaTheme="minorEastAsia"/>
                <w:lang w:val="en-US" w:eastAsia="zh-CN"/>
              </w:rPr>
            </w:pPr>
            <w:r w:rsidRPr="007512FD">
              <w:rPr>
                <w:rFonts w:eastAsiaTheme="minorEastAsia"/>
                <w:lang w:val="en-US" w:eastAsia="zh-CN"/>
              </w:rPr>
              <w:t>Issue 2-3-1</w:t>
            </w:r>
            <w:r>
              <w:rPr>
                <w:rFonts w:eastAsiaTheme="minorEastAsia"/>
                <w:lang w:val="en-US" w:eastAsia="zh-CN"/>
              </w:rPr>
              <w:t xml:space="preserve">: Besides A-SRS, </w:t>
            </w:r>
            <w:r w:rsidRPr="007512FD">
              <w:rPr>
                <w:rFonts w:eastAsiaTheme="minorEastAsia"/>
                <w:lang w:val="en-US" w:eastAsia="zh-CN"/>
              </w:rPr>
              <w:t>PUSCH transmission(s) can be dynamically scheduled by an UL grant in a DCI</w:t>
            </w:r>
            <w:r>
              <w:rPr>
                <w:rFonts w:eastAsiaTheme="minorEastAsia"/>
                <w:lang w:val="en-US" w:eastAsia="zh-CN"/>
              </w:rPr>
              <w:t xml:space="preserve">. </w:t>
            </w:r>
          </w:p>
          <w:p w14:paraId="5EADCC8C" w14:textId="77777777" w:rsidR="00F01352" w:rsidRDefault="00F01352" w:rsidP="00F01352">
            <w:pPr>
              <w:spacing w:after="120"/>
              <w:rPr>
                <w:rFonts w:eastAsiaTheme="minorEastAsia"/>
                <w:lang w:val="en-US" w:eastAsia="zh-CN"/>
              </w:rPr>
            </w:pPr>
            <w:r>
              <w:rPr>
                <w:rFonts w:eastAsiaTheme="minorEastAsia"/>
                <w:lang w:val="en-US" w:eastAsia="zh-CN"/>
              </w:rPr>
              <w:t>Issue 2-3-2: the recommended WF is agreeable.</w:t>
            </w:r>
          </w:p>
          <w:p w14:paraId="4C8D0B5F" w14:textId="77777777" w:rsidR="00F01352" w:rsidRDefault="00F01352" w:rsidP="00F01352">
            <w:pPr>
              <w:spacing w:after="120"/>
              <w:rPr>
                <w:rFonts w:eastAsiaTheme="minorEastAsia"/>
                <w:lang w:val="en-US" w:eastAsia="zh-CN"/>
              </w:rPr>
            </w:pPr>
          </w:p>
          <w:p w14:paraId="59FA26A8" w14:textId="77777777" w:rsidR="00F01352" w:rsidRDefault="00F01352" w:rsidP="00F01352">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ub-to</w:t>
            </w:r>
            <w:r>
              <w:rPr>
                <w:rFonts w:eastAsiaTheme="minorEastAsia"/>
                <w:lang w:val="en-US" w:eastAsia="zh-CN"/>
              </w:rPr>
              <w:t>pic 2-4</w:t>
            </w:r>
          </w:p>
          <w:p w14:paraId="6CA9F17E" w14:textId="77777777" w:rsidR="00F01352" w:rsidRDefault="00F01352" w:rsidP="00F01352">
            <w:pPr>
              <w:spacing w:after="120"/>
              <w:rPr>
                <w:rFonts w:eastAsiaTheme="minorEastAsia"/>
                <w:lang w:val="en-US" w:eastAsia="zh-CN"/>
              </w:rPr>
            </w:pPr>
            <w:r>
              <w:rPr>
                <w:rFonts w:eastAsiaTheme="minorEastAsia" w:hint="eastAsia"/>
                <w:lang w:val="en-US" w:eastAsia="zh-CN"/>
              </w:rPr>
              <w:t>Issu</w:t>
            </w:r>
            <w:r>
              <w:rPr>
                <w:rFonts w:eastAsiaTheme="minorEastAsia"/>
                <w:lang w:val="en-US" w:eastAsia="zh-CN"/>
              </w:rPr>
              <w:t>e 2-4-1, issue 2-4-2: the recommended WF is agreeable.</w:t>
            </w:r>
          </w:p>
          <w:p w14:paraId="33482B98" w14:textId="77794969" w:rsidR="00F01352" w:rsidRDefault="00F01352" w:rsidP="00F01352">
            <w:pPr>
              <w:spacing w:after="120"/>
              <w:rPr>
                <w:b/>
                <w:u w:val="single"/>
                <w:lang w:eastAsia="ko-KR"/>
              </w:rPr>
            </w:pPr>
            <w:r>
              <w:rPr>
                <w:rFonts w:eastAsiaTheme="minorEastAsia"/>
                <w:lang w:val="en-US" w:eastAsia="zh-CN"/>
              </w:rPr>
              <w:t>issue 2-4-3: it is up to UE implementation. No spec impact.</w:t>
            </w:r>
          </w:p>
        </w:tc>
      </w:tr>
      <w:tr w:rsidR="004B3E99" w14:paraId="74776F42" w14:textId="77777777" w:rsidTr="00BB5A7D">
        <w:tc>
          <w:tcPr>
            <w:tcW w:w="1236" w:type="dxa"/>
          </w:tcPr>
          <w:p w14:paraId="3C93213B" w14:textId="24F4377B" w:rsidR="004B3E99" w:rsidRDefault="004B3E99" w:rsidP="002D158E">
            <w:pPr>
              <w:spacing w:after="120"/>
              <w:rPr>
                <w:rFonts w:eastAsiaTheme="minorEastAsia"/>
                <w:lang w:val="en-US" w:eastAsia="zh-CN"/>
              </w:rPr>
            </w:pPr>
            <w:r>
              <w:rPr>
                <w:rFonts w:eastAsiaTheme="minorEastAsia"/>
                <w:lang w:val="en-US" w:eastAsia="zh-CN"/>
              </w:rPr>
              <w:lastRenderedPageBreak/>
              <w:t>MTK</w:t>
            </w:r>
          </w:p>
        </w:tc>
        <w:tc>
          <w:tcPr>
            <w:tcW w:w="8395" w:type="dxa"/>
          </w:tcPr>
          <w:p w14:paraId="3021F529" w14:textId="77777777" w:rsidR="004B3E99" w:rsidRPr="000408C1" w:rsidRDefault="004B3E99" w:rsidP="004B3E99">
            <w:pPr>
              <w:spacing w:after="120"/>
              <w:rPr>
                <w:lang w:eastAsia="ko-KR"/>
              </w:rPr>
            </w:pPr>
            <w:r>
              <w:rPr>
                <w:lang w:eastAsia="ko-KR"/>
              </w:rPr>
              <w:t>We think there are following common issues need to be further discussion.</w:t>
            </w:r>
          </w:p>
          <w:p w14:paraId="21C6F253" w14:textId="77777777" w:rsidR="004B3E99" w:rsidRPr="000070BE" w:rsidRDefault="004B3E99" w:rsidP="004B3E99">
            <w:pPr>
              <w:pStyle w:val="ListParagraph"/>
              <w:numPr>
                <w:ilvl w:val="0"/>
                <w:numId w:val="34"/>
              </w:numPr>
              <w:spacing w:after="120"/>
              <w:ind w:firstLineChars="0"/>
              <w:rPr>
                <w:lang w:eastAsia="ko-KR"/>
              </w:rPr>
            </w:pPr>
            <w:r w:rsidRPr="000070BE">
              <w:rPr>
                <w:rFonts w:eastAsia="Yu Mincho"/>
                <w:lang w:eastAsia="ko-KR"/>
              </w:rPr>
              <w:t>Whether to add fine timing tracking in the procedure when spatial relation is QCLed to a DL RS</w:t>
            </w:r>
          </w:p>
          <w:p w14:paraId="3FB14956" w14:textId="230A603B" w:rsidR="007778BA" w:rsidRDefault="004B3E99" w:rsidP="004B3E99">
            <w:pPr>
              <w:pStyle w:val="ListParagraph"/>
              <w:spacing w:after="120"/>
              <w:ind w:left="720" w:firstLineChars="0" w:firstLine="0"/>
              <w:rPr>
                <w:rFonts w:eastAsia="Yu Mincho"/>
                <w:lang w:eastAsia="ko-KR"/>
              </w:rPr>
            </w:pPr>
            <w:r w:rsidRPr="000070BE">
              <w:rPr>
                <w:rFonts w:eastAsia="Yu Mincho"/>
                <w:lang w:eastAsia="ko-KR"/>
              </w:rPr>
              <w:t>Some companies think</w:t>
            </w:r>
            <w:r>
              <w:rPr>
                <w:rFonts w:eastAsia="Yu Mincho"/>
                <w:lang w:eastAsia="ko-KR"/>
              </w:rPr>
              <w:t xml:space="preserve"> </w:t>
            </w:r>
            <w:r w:rsidRPr="000070BE">
              <w:rPr>
                <w:rFonts w:eastAsia="Yu Mincho"/>
                <w:lang w:eastAsia="ko-KR"/>
              </w:rPr>
              <w:t>the DL-RS is</w:t>
            </w:r>
            <w:r>
              <w:rPr>
                <w:rFonts w:eastAsia="Yu Mincho"/>
                <w:lang w:eastAsia="ko-KR"/>
              </w:rPr>
              <w:t xml:space="preserve"> only use for the source of spatial relation filter, but we have already agreed that the uplink timing adjustment is based on DL timing. Obviously, when UL spatial relation is QCLed to one DL RS, the timing for uplink shall adjust based on that DL RS. In TCI state configuration, there are two QCL types. QCL Type 1 is related to </w:t>
            </w:r>
            <w:r w:rsidR="007778BA">
              <w:rPr>
                <w:rFonts w:eastAsia="Yu Mincho"/>
                <w:lang w:eastAsia="ko-KR"/>
              </w:rPr>
              <w:t xml:space="preserve">timing, frequency. If QCL Type 1 of the </w:t>
            </w:r>
            <w:r>
              <w:rPr>
                <w:rFonts w:eastAsia="Yu Mincho"/>
                <w:lang w:eastAsia="ko-KR"/>
              </w:rPr>
              <w:t xml:space="preserve">new associated DL RS TCI state </w:t>
            </w:r>
            <w:r w:rsidR="007778BA">
              <w:rPr>
                <w:rFonts w:eastAsia="Yu Mincho"/>
                <w:lang w:eastAsia="ko-KR"/>
              </w:rPr>
              <w:t>is changed, we need the fine timing tracking.</w:t>
            </w:r>
          </w:p>
          <w:p w14:paraId="23E9190E" w14:textId="77777777" w:rsidR="004B3E99" w:rsidRPr="000070BE" w:rsidRDefault="004B3E99" w:rsidP="004B3E99">
            <w:pPr>
              <w:pStyle w:val="ListParagraph"/>
              <w:numPr>
                <w:ilvl w:val="0"/>
                <w:numId w:val="34"/>
              </w:numPr>
              <w:spacing w:after="120"/>
              <w:ind w:firstLineChars="0"/>
              <w:rPr>
                <w:b/>
                <w:u w:val="single"/>
                <w:lang w:eastAsia="ko-KR"/>
              </w:rPr>
            </w:pPr>
            <w:r>
              <w:rPr>
                <w:rFonts w:eastAsia="Yu Mincho"/>
                <w:lang w:eastAsia="ko-KR"/>
              </w:rPr>
              <w:t>Whether to define the requirement when spatial relation is associated with a SRS</w:t>
            </w:r>
          </w:p>
          <w:p w14:paraId="407305FA" w14:textId="77777777" w:rsidR="004B3E99" w:rsidRDefault="004B3E99" w:rsidP="004B3E99">
            <w:pPr>
              <w:pStyle w:val="ListParagraph"/>
              <w:spacing w:after="120"/>
              <w:ind w:left="720" w:firstLineChars="0" w:firstLine="0"/>
              <w:rPr>
                <w:lang w:eastAsia="ko-KR"/>
              </w:rPr>
            </w:pPr>
            <w:r>
              <w:rPr>
                <w:rFonts w:eastAsia="Yu Mincho"/>
                <w:lang w:eastAsia="ko-KR"/>
              </w:rPr>
              <w:t>From our understanding, if we define the requirement, we still don’t need to discuss known and unknown for UL Tx beam sweeping. It shall believe that if the network configure a new SRS index, it means network has the confidence to indicate UE to switch to the new SRS direction. Then UE just follows this SRS. If this SRS don’t have the ‘beamManagement’ configuration, there is no requirement.</w:t>
            </w:r>
          </w:p>
          <w:p w14:paraId="17B92422" w14:textId="77777777" w:rsidR="004B3E99" w:rsidRPr="000070BE" w:rsidRDefault="004B3E99" w:rsidP="004B3E99">
            <w:pPr>
              <w:pStyle w:val="ListParagraph"/>
              <w:spacing w:after="120"/>
              <w:ind w:left="720" w:firstLineChars="0" w:firstLine="0"/>
              <w:rPr>
                <w:b/>
                <w:u w:val="single"/>
                <w:lang w:eastAsia="ko-KR"/>
              </w:rPr>
            </w:pPr>
            <w:r>
              <w:rPr>
                <w:rFonts w:eastAsia="Yu Mincho"/>
                <w:lang w:eastAsia="ko-KR"/>
              </w:rPr>
              <w:t>But we’re fine to deprioritize this scenario.</w:t>
            </w:r>
          </w:p>
          <w:p w14:paraId="34ABFDCD" w14:textId="77777777" w:rsidR="004B3E99" w:rsidRPr="000070BE" w:rsidRDefault="004B3E99" w:rsidP="004B3E99">
            <w:pPr>
              <w:pStyle w:val="ListParagraph"/>
              <w:numPr>
                <w:ilvl w:val="0"/>
                <w:numId w:val="34"/>
              </w:numPr>
              <w:spacing w:after="120"/>
              <w:ind w:firstLineChars="0"/>
              <w:rPr>
                <w:b/>
                <w:u w:val="single"/>
                <w:lang w:eastAsia="ko-KR"/>
              </w:rPr>
            </w:pPr>
            <w:r>
              <w:rPr>
                <w:rFonts w:eastAsia="Yu Mincho"/>
                <w:lang w:eastAsia="ko-KR"/>
              </w:rPr>
              <w:t>Whether to define the requirement for SP-SRS</w:t>
            </w:r>
          </w:p>
          <w:p w14:paraId="453465F5" w14:textId="77777777" w:rsidR="004B3E99" w:rsidRPr="000070BE" w:rsidRDefault="004B3E99" w:rsidP="004B3E99">
            <w:pPr>
              <w:pStyle w:val="ListParagraph"/>
              <w:spacing w:after="120"/>
              <w:ind w:left="720" w:firstLineChars="0" w:firstLine="0"/>
              <w:rPr>
                <w:b/>
                <w:u w:val="single"/>
                <w:lang w:eastAsia="ko-KR"/>
              </w:rPr>
            </w:pPr>
            <w:r>
              <w:rPr>
                <w:rFonts w:eastAsia="Yu Mincho"/>
                <w:lang w:eastAsia="ko-KR"/>
              </w:rPr>
              <w:t xml:space="preserve">We think the MAC-based SP-SRS activation is an implicitly spatial relation switch. The network can utilize the MAC-EC to active another SP-SRS to change the spatial relation. Thus, we suggest also to define these implicitly spatial relation switch. </w:t>
            </w:r>
          </w:p>
          <w:p w14:paraId="06384299" w14:textId="77777777" w:rsidR="004B3E99" w:rsidRPr="000070BE" w:rsidRDefault="004B3E99" w:rsidP="004B3E99">
            <w:pPr>
              <w:pStyle w:val="ListParagraph"/>
              <w:numPr>
                <w:ilvl w:val="0"/>
                <w:numId w:val="34"/>
              </w:numPr>
              <w:spacing w:after="120"/>
              <w:ind w:firstLineChars="0"/>
              <w:rPr>
                <w:b/>
                <w:u w:val="single"/>
                <w:lang w:eastAsia="ko-KR"/>
              </w:rPr>
            </w:pPr>
            <w:r>
              <w:rPr>
                <w:rFonts w:eastAsia="Yu Mincho"/>
                <w:lang w:eastAsia="ko-KR"/>
              </w:rPr>
              <w:t>Whether to define RRC-based PUCCH spatial relation switch</w:t>
            </w:r>
          </w:p>
          <w:p w14:paraId="375F8BD9" w14:textId="77777777" w:rsidR="004B3E99" w:rsidRDefault="004B3E99" w:rsidP="004B3E99">
            <w:pPr>
              <w:pStyle w:val="ListParagraph"/>
              <w:spacing w:after="120"/>
              <w:ind w:left="720" w:firstLineChars="0" w:firstLine="0"/>
              <w:rPr>
                <w:lang w:eastAsia="ko-KR"/>
              </w:rPr>
            </w:pPr>
            <w:r>
              <w:rPr>
                <w:rFonts w:eastAsia="Yu Mincho"/>
                <w:lang w:eastAsia="ko-KR"/>
              </w:rPr>
              <w:t>Since RAN1 spec. already captured this scenario, we slightly agree on defining the requirement for this scenario.</w:t>
            </w:r>
          </w:p>
          <w:p w14:paraId="6784DA5F" w14:textId="77777777" w:rsidR="004B3E99" w:rsidRPr="000070BE" w:rsidRDefault="004B3E99" w:rsidP="004B3E99">
            <w:pPr>
              <w:pStyle w:val="ListParagraph"/>
              <w:numPr>
                <w:ilvl w:val="0"/>
                <w:numId w:val="34"/>
              </w:numPr>
              <w:spacing w:after="120"/>
              <w:ind w:firstLineChars="0"/>
              <w:rPr>
                <w:b/>
                <w:u w:val="single"/>
                <w:lang w:eastAsia="ko-KR"/>
              </w:rPr>
            </w:pPr>
            <w:r>
              <w:rPr>
                <w:rFonts w:eastAsia="Yu Mincho"/>
                <w:lang w:eastAsia="ko-KR"/>
              </w:rPr>
              <w:t>How to handle the Tx transmission when spatial relation switching hasn’t finish?</w:t>
            </w:r>
          </w:p>
          <w:p w14:paraId="736E95D8" w14:textId="20DB57C2" w:rsidR="004B3E99" w:rsidRDefault="004B3E99" w:rsidP="004B3E99">
            <w:pPr>
              <w:pStyle w:val="ListParagraph"/>
              <w:spacing w:after="120"/>
              <w:ind w:left="720" w:firstLineChars="0" w:firstLine="0"/>
              <w:rPr>
                <w:b/>
                <w:color w:val="0070C0"/>
                <w:u w:val="single"/>
                <w:lang w:eastAsia="ko-KR"/>
              </w:rPr>
            </w:pPr>
            <w:r>
              <w:rPr>
                <w:rFonts w:eastAsia="Yu Mincho"/>
                <w:lang w:eastAsia="ko-KR"/>
              </w:rPr>
              <w:t xml:space="preserve">The scenario happens when the UL signal has spatial relation to an unknown TCI-state. Our proposal is </w:t>
            </w:r>
            <w:r w:rsidRPr="004B3E99">
              <w:rPr>
                <w:rFonts w:eastAsia="Yu Mincho"/>
                <w:lang w:eastAsia="ko-KR"/>
              </w:rPr>
              <w:t>UE should transmit with previous TX beam before UE acquires the required Rx beam direction and timing for reception because this previous TX beam is the only beam both UE and network know</w:t>
            </w:r>
          </w:p>
        </w:tc>
      </w:tr>
      <w:tr w:rsidR="004561D0" w14:paraId="389D1E9C" w14:textId="77777777" w:rsidTr="00BB5A7D">
        <w:tc>
          <w:tcPr>
            <w:tcW w:w="1236" w:type="dxa"/>
          </w:tcPr>
          <w:p w14:paraId="3F68BEDF" w14:textId="2ABD73BA" w:rsidR="004561D0" w:rsidRDefault="004561D0" w:rsidP="004561D0">
            <w:pPr>
              <w:spacing w:after="120"/>
              <w:rPr>
                <w:rFonts w:eastAsiaTheme="minorEastAsia"/>
                <w:lang w:val="en-US" w:eastAsia="zh-CN"/>
              </w:rPr>
            </w:pPr>
            <w:r>
              <w:rPr>
                <w:rFonts w:eastAsiaTheme="minorEastAsia"/>
                <w:lang w:val="en-US" w:eastAsia="zh-CN"/>
              </w:rPr>
              <w:t>NTT DOCOMO, INC.</w:t>
            </w:r>
          </w:p>
        </w:tc>
        <w:tc>
          <w:tcPr>
            <w:tcW w:w="8395" w:type="dxa"/>
          </w:tcPr>
          <w:p w14:paraId="595C544E" w14:textId="77777777" w:rsidR="004561D0" w:rsidRDefault="004561D0" w:rsidP="004561D0">
            <w:pPr>
              <w:spacing w:after="120"/>
              <w:rPr>
                <w:color w:val="0070C0"/>
                <w:u w:val="single"/>
                <w:lang w:eastAsia="ko-KR"/>
              </w:rPr>
            </w:pPr>
            <w:r w:rsidRPr="00FE6458">
              <w:rPr>
                <w:color w:val="0070C0"/>
                <w:u w:val="single"/>
                <w:lang w:eastAsia="ko-KR"/>
              </w:rPr>
              <w:t>Issue 2-1-1: First of all it should be clarified that whether source RS for spatial relation info of SP SRS is unknown or not. If there is no case that the source RS for spatial relation info of SP SRS is unknown, we support option 1 because existing RAN1 spec can be enough. Otherwise we support option 2. Although SP SRS Activation/Deactivation MAC CE only switch</w:t>
            </w:r>
            <w:r>
              <w:rPr>
                <w:rFonts w:hint="eastAsia"/>
                <w:color w:val="0070C0"/>
                <w:u w:val="single"/>
                <w:lang w:eastAsia="ja-JP"/>
              </w:rPr>
              <w:t>e</w:t>
            </w:r>
            <w:r w:rsidRPr="00FE6458">
              <w:rPr>
                <w:color w:val="0070C0"/>
                <w:u w:val="single"/>
                <w:lang w:eastAsia="ko-KR"/>
              </w:rPr>
              <w:t>s SP SRS resource, UE has to switch spatial filter if the spatial relation info for previous SRS resource and that of new SRS resource are different.</w:t>
            </w:r>
          </w:p>
          <w:p w14:paraId="461B16F1" w14:textId="77777777" w:rsidR="004561D0" w:rsidRDefault="004561D0" w:rsidP="004561D0">
            <w:pPr>
              <w:spacing w:after="120"/>
              <w:rPr>
                <w:color w:val="0070C0"/>
                <w:u w:val="single"/>
                <w:lang w:eastAsia="ko-KR"/>
              </w:rPr>
            </w:pPr>
            <w:r>
              <w:rPr>
                <w:color w:val="0070C0"/>
                <w:u w:val="single"/>
                <w:lang w:eastAsia="ko-KR"/>
              </w:rPr>
              <w:t>Issue 2-1-2: Support option 2 both known/unknown case.</w:t>
            </w:r>
          </w:p>
          <w:p w14:paraId="184C025B" w14:textId="77777777" w:rsidR="004561D0" w:rsidRDefault="004561D0" w:rsidP="004561D0">
            <w:pPr>
              <w:spacing w:after="120"/>
              <w:rPr>
                <w:color w:val="0070C0"/>
                <w:u w:val="single"/>
                <w:lang w:eastAsia="ko-KR"/>
              </w:rPr>
            </w:pPr>
            <w:r>
              <w:rPr>
                <w:color w:val="0070C0"/>
                <w:u w:val="single"/>
                <w:lang w:eastAsia="ko-KR"/>
              </w:rPr>
              <w:lastRenderedPageBreak/>
              <w:t>Issue 2-1-3: Support option 1.</w:t>
            </w:r>
          </w:p>
          <w:p w14:paraId="370318A1" w14:textId="77777777" w:rsidR="004561D0" w:rsidRDefault="004561D0" w:rsidP="004561D0">
            <w:pPr>
              <w:spacing w:after="120"/>
              <w:rPr>
                <w:color w:val="0070C0"/>
                <w:u w:val="single"/>
                <w:lang w:eastAsia="ja-JP"/>
              </w:rPr>
            </w:pPr>
            <w:r>
              <w:rPr>
                <w:rFonts w:hint="eastAsia"/>
                <w:color w:val="0070C0"/>
                <w:u w:val="single"/>
                <w:lang w:eastAsia="ja-JP"/>
              </w:rPr>
              <w:t xml:space="preserve">Issue 2-2-1: </w:t>
            </w:r>
            <w:r>
              <w:rPr>
                <w:color w:val="0070C0"/>
                <w:u w:val="single"/>
                <w:lang w:eastAsia="ja-JP"/>
              </w:rPr>
              <w:t>Support option 1.</w:t>
            </w:r>
          </w:p>
          <w:p w14:paraId="0CD49B7A" w14:textId="77777777" w:rsidR="004561D0" w:rsidRDefault="004561D0" w:rsidP="004561D0">
            <w:pPr>
              <w:spacing w:after="120"/>
              <w:rPr>
                <w:color w:val="0070C0"/>
                <w:u w:val="single"/>
                <w:lang w:eastAsia="ja-JP"/>
              </w:rPr>
            </w:pPr>
            <w:r>
              <w:rPr>
                <w:color w:val="0070C0"/>
                <w:u w:val="single"/>
                <w:lang w:eastAsia="ja-JP"/>
              </w:rPr>
              <w:t>Issue 2-2-2: Support option 1</w:t>
            </w:r>
            <w:r>
              <w:rPr>
                <w:color w:val="0070C0"/>
                <w:u w:val="single"/>
                <w:lang w:eastAsia="ko-KR"/>
              </w:rPr>
              <w:t xml:space="preserve"> both known/unknown case.</w:t>
            </w:r>
          </w:p>
          <w:p w14:paraId="535D59A2" w14:textId="77777777" w:rsidR="004561D0" w:rsidRDefault="004561D0" w:rsidP="004561D0">
            <w:pPr>
              <w:spacing w:after="120"/>
              <w:rPr>
                <w:color w:val="0070C0"/>
                <w:u w:val="single"/>
                <w:lang w:eastAsia="ja-JP"/>
              </w:rPr>
            </w:pPr>
            <w:r>
              <w:rPr>
                <w:rFonts w:hint="eastAsia"/>
                <w:color w:val="0070C0"/>
                <w:u w:val="single"/>
                <w:lang w:eastAsia="ja-JP"/>
              </w:rPr>
              <w:t xml:space="preserve">Issue 2-3-1: </w:t>
            </w:r>
            <w:r w:rsidRPr="00A75267">
              <w:rPr>
                <w:color w:val="0070C0"/>
                <w:lang w:val="en-US" w:eastAsia="ja-JP"/>
              </w:rPr>
              <w:t>Support the recommended WF.</w:t>
            </w:r>
          </w:p>
          <w:p w14:paraId="3F446C2D" w14:textId="77777777" w:rsidR="004561D0" w:rsidRDefault="004561D0" w:rsidP="004561D0">
            <w:pPr>
              <w:spacing w:after="120"/>
              <w:rPr>
                <w:color w:val="0070C0"/>
                <w:lang w:val="en-US" w:eastAsia="ja-JP"/>
              </w:rPr>
            </w:pPr>
            <w:r>
              <w:rPr>
                <w:color w:val="0070C0"/>
                <w:u w:val="single"/>
                <w:lang w:eastAsia="ja-JP"/>
              </w:rPr>
              <w:t xml:space="preserve">Issue 2-3-2: </w:t>
            </w:r>
            <w:r w:rsidRPr="00A75267">
              <w:rPr>
                <w:color w:val="0070C0"/>
                <w:lang w:val="en-US" w:eastAsia="ja-JP"/>
              </w:rPr>
              <w:t>Support the recommended WF.</w:t>
            </w:r>
          </w:p>
          <w:p w14:paraId="3EF6C966" w14:textId="77777777" w:rsidR="004561D0" w:rsidRDefault="004561D0" w:rsidP="004561D0">
            <w:pPr>
              <w:spacing w:after="120"/>
              <w:rPr>
                <w:color w:val="0070C0"/>
                <w:lang w:val="en-US" w:eastAsia="ja-JP"/>
              </w:rPr>
            </w:pPr>
            <w:r>
              <w:rPr>
                <w:color w:val="0070C0"/>
                <w:lang w:val="en-US" w:eastAsia="ja-JP"/>
              </w:rPr>
              <w:t xml:space="preserve">Issue 2-4-1: </w:t>
            </w:r>
            <w:r w:rsidRPr="00A75267">
              <w:rPr>
                <w:color w:val="0070C0"/>
                <w:lang w:val="en-US" w:eastAsia="ja-JP"/>
              </w:rPr>
              <w:t>Support the recommended WF.</w:t>
            </w:r>
          </w:p>
          <w:p w14:paraId="1C9919BC" w14:textId="77777777" w:rsidR="004561D0" w:rsidRDefault="004561D0" w:rsidP="004561D0">
            <w:pPr>
              <w:spacing w:after="120"/>
              <w:rPr>
                <w:color w:val="0070C0"/>
                <w:lang w:val="en-US" w:eastAsia="ja-JP"/>
              </w:rPr>
            </w:pPr>
            <w:r>
              <w:rPr>
                <w:color w:val="0070C0"/>
                <w:lang w:val="en-US" w:eastAsia="ja-JP"/>
              </w:rPr>
              <w:t xml:space="preserve">Issue 2-4-2: </w:t>
            </w:r>
            <w:r w:rsidRPr="00A75267">
              <w:rPr>
                <w:color w:val="0070C0"/>
                <w:lang w:val="en-US" w:eastAsia="ja-JP"/>
              </w:rPr>
              <w:t>Support the recommended WF.</w:t>
            </w:r>
          </w:p>
          <w:p w14:paraId="306F4B00" w14:textId="387D064E" w:rsidR="004561D0" w:rsidRDefault="004561D0" w:rsidP="004561D0">
            <w:pPr>
              <w:spacing w:after="120"/>
              <w:rPr>
                <w:lang w:eastAsia="ko-KR"/>
              </w:rPr>
            </w:pPr>
            <w:r>
              <w:rPr>
                <w:color w:val="0070C0"/>
                <w:lang w:val="en-US" w:eastAsia="ja-JP"/>
              </w:rPr>
              <w:t xml:space="preserve">Issue 2-4-3: </w:t>
            </w:r>
            <w:r w:rsidRPr="00792F37">
              <w:rPr>
                <w:color w:val="0070C0"/>
                <w:lang w:val="en-US" w:eastAsia="ja-JP"/>
              </w:rPr>
              <w:t>We would like to exclude arbitrary TX beam case because it may cause unexpected UL interference.</w:t>
            </w:r>
          </w:p>
        </w:tc>
      </w:tr>
      <w:tr w:rsidR="009005CE" w14:paraId="12BB7B28" w14:textId="77777777" w:rsidTr="00FF2EDF">
        <w:tc>
          <w:tcPr>
            <w:tcW w:w="1236" w:type="dxa"/>
          </w:tcPr>
          <w:p w14:paraId="442BC98E" w14:textId="77777777" w:rsidR="009005CE" w:rsidRDefault="009005CE" w:rsidP="00FF2EDF">
            <w:pPr>
              <w:spacing w:after="120"/>
              <w:rPr>
                <w:rFonts w:eastAsiaTheme="minorEastAsia"/>
                <w:lang w:val="en-US" w:eastAsia="zh-CN"/>
              </w:rPr>
            </w:pPr>
            <w:r>
              <w:rPr>
                <w:rFonts w:eastAsiaTheme="minorEastAsia"/>
                <w:lang w:val="en-US" w:eastAsia="zh-CN"/>
              </w:rPr>
              <w:lastRenderedPageBreak/>
              <w:t>Samsung</w:t>
            </w:r>
          </w:p>
        </w:tc>
        <w:tc>
          <w:tcPr>
            <w:tcW w:w="8395" w:type="dxa"/>
          </w:tcPr>
          <w:p w14:paraId="5EE0156A" w14:textId="77777777" w:rsidR="009005CE" w:rsidRDefault="009005CE" w:rsidP="00FF2EDF">
            <w:pPr>
              <w:spacing w:after="120"/>
              <w:rPr>
                <w:lang w:eastAsia="ko-KR"/>
              </w:rPr>
            </w:pPr>
            <w:r>
              <w:rPr>
                <w:lang w:eastAsia="ko-KR"/>
              </w:rPr>
              <w:t xml:space="preserve">General comment on UL spatial relation info switching: </w:t>
            </w:r>
          </w:p>
          <w:p w14:paraId="55A272A0" w14:textId="77777777" w:rsidR="009005CE" w:rsidRDefault="009005CE" w:rsidP="00FF2EDF">
            <w:pPr>
              <w:pStyle w:val="ListParagraph"/>
              <w:numPr>
                <w:ilvl w:val="0"/>
                <w:numId w:val="35"/>
              </w:numPr>
              <w:spacing w:after="120"/>
              <w:ind w:firstLineChars="0"/>
              <w:rPr>
                <w:rFonts w:eastAsia="Yu Mincho"/>
                <w:lang w:eastAsia="ko-KR"/>
              </w:rPr>
            </w:pPr>
            <w:r>
              <w:rPr>
                <w:rFonts w:eastAsia="Yu Mincho"/>
                <w:lang w:eastAsia="ko-KR"/>
              </w:rPr>
              <w:t xml:space="preserve">The wording “UL channel QCL’ed to SRS/DL-RS” should be avoided to be used, which is not accurate wording. </w:t>
            </w:r>
          </w:p>
          <w:p w14:paraId="54144C46" w14:textId="77777777" w:rsidR="009005CE" w:rsidRDefault="009005CE" w:rsidP="00FF2EDF">
            <w:pPr>
              <w:pStyle w:val="ListParagraph"/>
              <w:numPr>
                <w:ilvl w:val="0"/>
                <w:numId w:val="35"/>
              </w:numPr>
              <w:spacing w:after="120"/>
              <w:ind w:firstLineChars="0"/>
              <w:rPr>
                <w:rFonts w:eastAsia="Yu Mincho"/>
                <w:lang w:eastAsia="ko-KR"/>
              </w:rPr>
            </w:pPr>
            <w:r>
              <w:rPr>
                <w:rFonts w:eastAsia="Yu Mincho"/>
                <w:lang w:eastAsia="ko-KR"/>
              </w:rPr>
              <w:t xml:space="preserve">UE to use same spatial filter as DL RS is conceptual, however from RAN4 perspective, the performance will finally be validated by certain UE TX performance, like UE’s transmission toward certain direction same as DL RS. Considering UE beam book design is UE implementation issue, the requirement defined here is hard to be converted to test case, especially considering the following testability issues: </w:t>
            </w:r>
          </w:p>
          <w:p w14:paraId="29BF05B4" w14:textId="77777777" w:rsidR="009005CE" w:rsidRDefault="009005CE" w:rsidP="00FF2EDF">
            <w:pPr>
              <w:pStyle w:val="ListParagraph"/>
              <w:numPr>
                <w:ilvl w:val="1"/>
                <w:numId w:val="35"/>
              </w:numPr>
              <w:spacing w:after="120"/>
              <w:ind w:firstLineChars="0"/>
              <w:rPr>
                <w:rFonts w:eastAsia="Yu Mincho"/>
                <w:lang w:eastAsia="ko-KR"/>
              </w:rPr>
            </w:pPr>
            <w:r>
              <w:rPr>
                <w:rFonts w:eastAsia="Yu Mincho"/>
                <w:lang w:eastAsia="ko-KR"/>
              </w:rPr>
              <w:t xml:space="preserve">Testability of UE’s choice on certain TX beam is not studied in either Rel-15/Rel-16 testability WI; The most comparable item could be beam correspondence in which the beam correspondence tolerance test is still based on self-to-self comparison between EIRP with SRS beam sweeping assisted and EIRP without. Here we can see the straightforward method to judge UE has choose “proper” TX beam. </w:t>
            </w:r>
          </w:p>
          <w:p w14:paraId="204A8FED" w14:textId="77777777" w:rsidR="009005CE" w:rsidRDefault="009005CE" w:rsidP="00FF2EDF">
            <w:pPr>
              <w:pStyle w:val="ListParagraph"/>
              <w:numPr>
                <w:ilvl w:val="1"/>
                <w:numId w:val="35"/>
              </w:numPr>
              <w:spacing w:after="120"/>
              <w:ind w:firstLineChars="0"/>
              <w:rPr>
                <w:rFonts w:eastAsia="Yu Mincho"/>
                <w:lang w:eastAsia="ko-KR"/>
              </w:rPr>
            </w:pPr>
            <w:r>
              <w:rPr>
                <w:rFonts w:eastAsia="Yu Mincho"/>
                <w:lang w:eastAsia="ko-KR"/>
              </w:rPr>
              <w:t xml:space="preserve">Another issue is at least for Rel-15 UE, it is allowed for certain UE rely on SRS beam sweeping to achieve beam correspondence (bit-0 UE in TS38.101-2). For this kind of UE, beam sweeping is always needed for BC performance (and also EIRP spherical coverage performance). For this kind of UE, a command (RRC, MAC or DCI) for update its certain UL channel’s SR to a DL-RS is doable, but performance is further relaxed, which gives additional difficulty in testability. </w:t>
            </w:r>
          </w:p>
          <w:p w14:paraId="67804027" w14:textId="77777777" w:rsidR="009005CE" w:rsidRDefault="009005CE" w:rsidP="00FF2EDF">
            <w:pPr>
              <w:pStyle w:val="ListParagraph"/>
              <w:numPr>
                <w:ilvl w:val="1"/>
                <w:numId w:val="35"/>
              </w:numPr>
              <w:spacing w:after="120"/>
              <w:ind w:firstLineChars="0"/>
              <w:rPr>
                <w:rFonts w:eastAsia="Yu Mincho"/>
                <w:lang w:eastAsia="ko-KR"/>
              </w:rPr>
            </w:pPr>
            <w:r>
              <w:rPr>
                <w:rFonts w:eastAsia="Yu Mincho"/>
                <w:lang w:eastAsia="ko-KR"/>
              </w:rPr>
              <w:t xml:space="preserve">Of course the above analysis is only based on RAN4’s final target is to define test requirement and test case in which UE’s behaviour or performance can be validated, rather than requirement not testable. </w:t>
            </w:r>
          </w:p>
          <w:p w14:paraId="3E29F5D4" w14:textId="77777777" w:rsidR="009005CE" w:rsidRPr="00151980" w:rsidRDefault="009005CE" w:rsidP="00FF2EDF">
            <w:pPr>
              <w:pStyle w:val="ListParagraph"/>
              <w:numPr>
                <w:ilvl w:val="0"/>
                <w:numId w:val="35"/>
              </w:numPr>
              <w:spacing w:after="120"/>
              <w:ind w:firstLineChars="0"/>
              <w:rPr>
                <w:rFonts w:eastAsia="Yu Mincho"/>
                <w:lang w:eastAsia="ko-KR"/>
              </w:rPr>
            </w:pPr>
            <w:r>
              <w:rPr>
                <w:rFonts w:eastAsia="Yu Mincho"/>
                <w:lang w:eastAsia="ko-KR"/>
              </w:rPr>
              <w:t xml:space="preserve"> UE to use same spatial filter as another SRS: the testability issue could be smaller in this cases, however, the necessity of RAN4 requirement for validating UE’s behaviour of using the same spatial filter as another SRS is not significant, as mentioned below and also by some other companies. </w:t>
            </w:r>
          </w:p>
          <w:p w14:paraId="6AC8A1CD" w14:textId="77777777" w:rsidR="009005CE" w:rsidRDefault="009005CE" w:rsidP="00FF2EDF">
            <w:pPr>
              <w:spacing w:after="120"/>
              <w:rPr>
                <w:lang w:eastAsia="ko-KR"/>
              </w:rPr>
            </w:pPr>
          </w:p>
          <w:p w14:paraId="2DF422DF" w14:textId="77777777" w:rsidR="009005CE" w:rsidRDefault="009005CE" w:rsidP="00FF2EDF">
            <w:pPr>
              <w:spacing w:after="120"/>
              <w:rPr>
                <w:lang w:eastAsia="ko-KR"/>
              </w:rPr>
            </w:pPr>
            <w:r>
              <w:rPr>
                <w:lang w:eastAsia="ko-KR"/>
              </w:rPr>
              <w:t>Sub-topic 2-1: MAC CE based spatial relation info switch</w:t>
            </w:r>
          </w:p>
          <w:p w14:paraId="09EA7FFC" w14:textId="77777777" w:rsidR="009005CE" w:rsidRDefault="009005CE" w:rsidP="00FF2EDF">
            <w:pPr>
              <w:spacing w:after="120"/>
              <w:ind w:left="284"/>
              <w:rPr>
                <w:lang w:eastAsia="ko-KR"/>
              </w:rPr>
            </w:pPr>
            <w:r>
              <w:rPr>
                <w:lang w:eastAsia="ko-KR"/>
              </w:rPr>
              <w:t>Issue 2-1-1: Option 1 (Only focusing on PUCCH is preferable due to similar behaviour expected)</w:t>
            </w:r>
          </w:p>
          <w:p w14:paraId="043C9827" w14:textId="77777777" w:rsidR="009005CE" w:rsidRDefault="009005CE" w:rsidP="00FF2EDF">
            <w:pPr>
              <w:spacing w:after="120"/>
              <w:ind w:left="284"/>
              <w:rPr>
                <w:lang w:eastAsia="ko-KR"/>
              </w:rPr>
            </w:pPr>
            <w:r>
              <w:rPr>
                <w:lang w:eastAsia="ko-KR"/>
              </w:rPr>
              <w:t>Issue 2-1-2: Know TCI state Option 2; Unknown TCI state Option 3;</w:t>
            </w:r>
          </w:p>
          <w:p w14:paraId="23A5CD16" w14:textId="77777777" w:rsidR="009005CE" w:rsidRDefault="009005CE" w:rsidP="00FF2EDF">
            <w:pPr>
              <w:spacing w:after="120"/>
              <w:ind w:left="284"/>
              <w:rPr>
                <w:lang w:eastAsia="ko-KR"/>
              </w:rPr>
            </w:pPr>
            <w:r>
              <w:rPr>
                <w:lang w:eastAsia="ko-KR"/>
              </w:rPr>
              <w:t>Issue 2-1-3: Option 2 or 3 (We don’t observe the difficulty why UE has difficult to update spatial relation with SRS, since we don’t believe the difficulty comes from MAC CE decoding or applying TX filtering.)</w:t>
            </w:r>
          </w:p>
          <w:p w14:paraId="2AB99252" w14:textId="77777777" w:rsidR="009005CE" w:rsidRDefault="009005CE" w:rsidP="00FF2EDF">
            <w:pPr>
              <w:spacing w:after="120"/>
              <w:rPr>
                <w:lang w:eastAsia="ko-KR"/>
              </w:rPr>
            </w:pPr>
          </w:p>
          <w:p w14:paraId="2C2F18A6" w14:textId="77777777" w:rsidR="009005CE" w:rsidRDefault="009005CE" w:rsidP="00FF2EDF">
            <w:pPr>
              <w:spacing w:after="120"/>
              <w:rPr>
                <w:lang w:eastAsia="ko-KR"/>
              </w:rPr>
            </w:pPr>
            <w:r>
              <w:rPr>
                <w:lang w:eastAsia="ko-KR"/>
              </w:rPr>
              <w:t>Sub-topic 2-2: RRC based spatial relation info switch</w:t>
            </w:r>
          </w:p>
          <w:p w14:paraId="25D16F60" w14:textId="77777777" w:rsidR="009005CE" w:rsidRDefault="009005CE" w:rsidP="00FF2EDF">
            <w:pPr>
              <w:spacing w:after="120"/>
              <w:rPr>
                <w:lang w:eastAsia="ko-KR"/>
              </w:rPr>
            </w:pPr>
          </w:p>
          <w:p w14:paraId="6EAA6BE5" w14:textId="77777777" w:rsidR="009005CE" w:rsidRDefault="009005CE" w:rsidP="00FF2EDF">
            <w:pPr>
              <w:spacing w:after="120"/>
              <w:rPr>
                <w:lang w:eastAsia="ko-KR"/>
              </w:rPr>
            </w:pPr>
            <w:r>
              <w:rPr>
                <w:lang w:eastAsia="ko-KR"/>
              </w:rPr>
              <w:t>Sub-topic 2-3: DCI based spatial relation info switch</w:t>
            </w:r>
          </w:p>
          <w:p w14:paraId="1AFA2EF9" w14:textId="77777777" w:rsidR="009005CE" w:rsidRDefault="009005CE" w:rsidP="00FF2EDF">
            <w:pPr>
              <w:spacing w:after="120"/>
              <w:ind w:left="284"/>
              <w:rPr>
                <w:lang w:eastAsia="ko-KR"/>
              </w:rPr>
            </w:pPr>
            <w:r>
              <w:rPr>
                <w:lang w:eastAsia="ko-KR"/>
              </w:rPr>
              <w:t>Issue 2-3-1: No requirement, or refer to RAN1 spec</w:t>
            </w:r>
          </w:p>
          <w:p w14:paraId="0AE8C6D3" w14:textId="77777777" w:rsidR="009005CE" w:rsidRDefault="009005CE" w:rsidP="00FF2EDF">
            <w:pPr>
              <w:spacing w:after="120"/>
              <w:ind w:left="284"/>
              <w:rPr>
                <w:lang w:eastAsia="ko-KR"/>
              </w:rPr>
            </w:pPr>
            <w:r>
              <w:rPr>
                <w:lang w:eastAsia="ko-KR"/>
              </w:rPr>
              <w:t xml:space="preserve">Issue 2-3-2: No requirement, or refer to RAN1 spec </w:t>
            </w:r>
          </w:p>
          <w:p w14:paraId="1F204141" w14:textId="77777777" w:rsidR="009005CE" w:rsidRDefault="009005CE" w:rsidP="00FF2EDF">
            <w:pPr>
              <w:spacing w:after="120"/>
              <w:rPr>
                <w:lang w:eastAsia="ko-KR"/>
              </w:rPr>
            </w:pPr>
          </w:p>
          <w:p w14:paraId="337421B9" w14:textId="77777777" w:rsidR="009005CE" w:rsidRDefault="009005CE" w:rsidP="00FF2EDF">
            <w:pPr>
              <w:spacing w:after="120"/>
              <w:rPr>
                <w:lang w:eastAsia="ko-KR"/>
              </w:rPr>
            </w:pPr>
            <w:r>
              <w:rPr>
                <w:lang w:eastAsia="ko-KR"/>
              </w:rPr>
              <w:t>Sub-topic 2-4: General</w:t>
            </w:r>
          </w:p>
          <w:p w14:paraId="093E7826" w14:textId="77777777" w:rsidR="009005CE" w:rsidRDefault="009005CE" w:rsidP="00FF2EDF">
            <w:pPr>
              <w:spacing w:after="120"/>
              <w:ind w:left="284"/>
              <w:rPr>
                <w:lang w:eastAsia="ko-KR"/>
              </w:rPr>
            </w:pPr>
            <w:r>
              <w:rPr>
                <w:lang w:eastAsia="ko-KR"/>
              </w:rPr>
              <w:t>Issue 2-4-1: Agree with Moderator’s proposed WF;</w:t>
            </w:r>
          </w:p>
          <w:p w14:paraId="3C93F749" w14:textId="77777777" w:rsidR="009005CE" w:rsidRDefault="009005CE" w:rsidP="00FF2EDF">
            <w:pPr>
              <w:spacing w:after="120"/>
              <w:ind w:left="284"/>
              <w:rPr>
                <w:lang w:eastAsia="ko-KR"/>
              </w:rPr>
            </w:pPr>
            <w:r>
              <w:rPr>
                <w:lang w:eastAsia="ko-KR"/>
              </w:rPr>
              <w:t>Issue 2-4-2: Agree with Moderator’s proposed WF;</w:t>
            </w:r>
          </w:p>
          <w:p w14:paraId="13828F2D" w14:textId="77777777" w:rsidR="009005CE" w:rsidRDefault="009005CE" w:rsidP="00FF2EDF">
            <w:pPr>
              <w:spacing w:after="120"/>
              <w:ind w:left="284"/>
              <w:rPr>
                <w:lang w:eastAsia="ko-KR"/>
              </w:rPr>
            </w:pPr>
            <w:r>
              <w:rPr>
                <w:lang w:eastAsia="ko-KR"/>
              </w:rPr>
              <w:t xml:space="preserve">Issue 2-4-3: UE behaviour shall not be specified for the period until TCI state becomes known. Specifying UE behaviour to previous TX beam could be problematic if UE has better beam management than standard required, and we expect no issue if UE’s behaviour is not specified in this transition period under this network configuration. </w:t>
            </w:r>
          </w:p>
        </w:tc>
      </w:tr>
    </w:tbl>
    <w:p w14:paraId="2BD0B9C4" w14:textId="0F574BFA"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452092">
      <w:pPr>
        <w:pStyle w:val="Heading3"/>
        <w:ind w:left="720"/>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A473B6">
        <w:tc>
          <w:tcPr>
            <w:tcW w:w="1242" w:type="dxa"/>
          </w:tcPr>
          <w:p w14:paraId="7373B7C9"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473B6">
        <w:tc>
          <w:tcPr>
            <w:tcW w:w="1242" w:type="dxa"/>
            <w:vMerge w:val="restart"/>
          </w:tcPr>
          <w:p w14:paraId="497DC71D"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473B6">
        <w:tc>
          <w:tcPr>
            <w:tcW w:w="1242" w:type="dxa"/>
            <w:vMerge/>
          </w:tcPr>
          <w:p w14:paraId="72451545" w14:textId="77777777" w:rsidR="00DD19DE" w:rsidRDefault="00DD19DE" w:rsidP="00A473B6">
            <w:pPr>
              <w:spacing w:after="120"/>
              <w:rPr>
                <w:rFonts w:eastAsiaTheme="minorEastAsia"/>
                <w:color w:val="0070C0"/>
                <w:lang w:val="en-US" w:eastAsia="zh-CN"/>
              </w:rPr>
            </w:pPr>
          </w:p>
        </w:tc>
        <w:tc>
          <w:tcPr>
            <w:tcW w:w="8615" w:type="dxa"/>
          </w:tcPr>
          <w:p w14:paraId="5F4DDF9E"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473B6">
        <w:tc>
          <w:tcPr>
            <w:tcW w:w="1242" w:type="dxa"/>
            <w:vMerge/>
          </w:tcPr>
          <w:p w14:paraId="165A15C4" w14:textId="77777777" w:rsidR="00DD19DE" w:rsidRDefault="00DD19DE" w:rsidP="00A473B6">
            <w:pPr>
              <w:spacing w:after="120"/>
              <w:rPr>
                <w:rFonts w:eastAsiaTheme="minorEastAsia"/>
                <w:color w:val="0070C0"/>
                <w:lang w:val="en-US" w:eastAsia="zh-CN"/>
              </w:rPr>
            </w:pPr>
          </w:p>
        </w:tc>
        <w:tc>
          <w:tcPr>
            <w:tcW w:w="8615" w:type="dxa"/>
          </w:tcPr>
          <w:p w14:paraId="1901BE06" w14:textId="77777777" w:rsidR="00DD19DE" w:rsidRDefault="00DD19DE" w:rsidP="00A473B6">
            <w:pPr>
              <w:spacing w:after="120"/>
              <w:rPr>
                <w:rFonts w:eastAsiaTheme="minorEastAsia"/>
                <w:color w:val="0070C0"/>
                <w:lang w:val="en-US" w:eastAsia="zh-CN"/>
              </w:rPr>
            </w:pPr>
          </w:p>
        </w:tc>
      </w:tr>
      <w:tr w:rsidR="00DD19DE" w:rsidRPr="00571777" w14:paraId="6979FA8B" w14:textId="77777777" w:rsidTr="00A473B6">
        <w:tc>
          <w:tcPr>
            <w:tcW w:w="1242" w:type="dxa"/>
            <w:vMerge w:val="restart"/>
          </w:tcPr>
          <w:p w14:paraId="20992B68" w14:textId="77777777" w:rsidR="00DD19DE" w:rsidRDefault="00DD19DE" w:rsidP="00A473B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473B6">
        <w:tc>
          <w:tcPr>
            <w:tcW w:w="1242" w:type="dxa"/>
            <w:vMerge/>
          </w:tcPr>
          <w:p w14:paraId="078D9013" w14:textId="77777777" w:rsidR="00DD19DE" w:rsidRDefault="00DD19DE" w:rsidP="00A473B6">
            <w:pPr>
              <w:spacing w:after="120"/>
              <w:rPr>
                <w:rFonts w:eastAsiaTheme="minorEastAsia"/>
                <w:color w:val="0070C0"/>
                <w:lang w:val="en-US" w:eastAsia="zh-CN"/>
              </w:rPr>
            </w:pPr>
          </w:p>
        </w:tc>
        <w:tc>
          <w:tcPr>
            <w:tcW w:w="8615" w:type="dxa"/>
          </w:tcPr>
          <w:p w14:paraId="5CDCD9C1"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473B6">
        <w:tc>
          <w:tcPr>
            <w:tcW w:w="1242" w:type="dxa"/>
            <w:vMerge/>
          </w:tcPr>
          <w:p w14:paraId="0BAFB7DD" w14:textId="77777777" w:rsidR="00DD19DE" w:rsidRDefault="00DD19DE" w:rsidP="00A473B6">
            <w:pPr>
              <w:spacing w:after="120"/>
              <w:rPr>
                <w:rFonts w:eastAsiaTheme="minorEastAsia"/>
                <w:color w:val="0070C0"/>
                <w:lang w:val="en-US" w:eastAsia="zh-CN"/>
              </w:rPr>
            </w:pPr>
          </w:p>
        </w:tc>
        <w:tc>
          <w:tcPr>
            <w:tcW w:w="8615" w:type="dxa"/>
          </w:tcPr>
          <w:p w14:paraId="6F2D5A65" w14:textId="77777777" w:rsidR="00DD19DE" w:rsidRDefault="00DD19DE" w:rsidP="00A473B6">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rsidP="00452092">
      <w:pPr>
        <w:pStyle w:val="Heading3"/>
        <w:ind w:left="720"/>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9"/>
        <w:gridCol w:w="8392"/>
      </w:tblGrid>
      <w:tr w:rsidR="004B0C30" w:rsidRPr="00D25032" w14:paraId="4F011A1A" w14:textId="77777777" w:rsidTr="004B0C30">
        <w:tc>
          <w:tcPr>
            <w:tcW w:w="1239" w:type="dxa"/>
          </w:tcPr>
          <w:p w14:paraId="7A971F59" w14:textId="77777777" w:rsidR="004B0C30" w:rsidRPr="00D25032" w:rsidRDefault="004B0C30" w:rsidP="00A75A1E">
            <w:pPr>
              <w:rPr>
                <w:rFonts w:eastAsiaTheme="minorEastAsia"/>
                <w:b/>
                <w:bCs/>
                <w:lang w:val="en-US" w:eastAsia="zh-CN"/>
              </w:rPr>
            </w:pPr>
          </w:p>
        </w:tc>
        <w:tc>
          <w:tcPr>
            <w:tcW w:w="8392" w:type="dxa"/>
          </w:tcPr>
          <w:p w14:paraId="129A92DE" w14:textId="77777777" w:rsidR="004B0C30" w:rsidRPr="00D25032" w:rsidRDefault="004B0C30" w:rsidP="00A75A1E">
            <w:pPr>
              <w:rPr>
                <w:rFonts w:eastAsiaTheme="minorEastAsia"/>
                <w:b/>
                <w:bCs/>
                <w:lang w:val="en-US" w:eastAsia="zh-CN"/>
              </w:rPr>
            </w:pPr>
            <w:r w:rsidRPr="00D25032">
              <w:rPr>
                <w:rFonts w:eastAsiaTheme="minorEastAsia"/>
                <w:b/>
                <w:bCs/>
                <w:lang w:val="en-US" w:eastAsia="zh-CN"/>
              </w:rPr>
              <w:t xml:space="preserve">Status summary </w:t>
            </w:r>
          </w:p>
        </w:tc>
      </w:tr>
      <w:tr w:rsidR="004B0C30" w:rsidRPr="00D25032" w14:paraId="26068E42" w14:textId="77777777" w:rsidTr="004B0C30">
        <w:tc>
          <w:tcPr>
            <w:tcW w:w="1239" w:type="dxa"/>
          </w:tcPr>
          <w:p w14:paraId="78532DE9" w14:textId="77777777" w:rsidR="004B0C30" w:rsidRPr="00D25032" w:rsidRDefault="004B0C30" w:rsidP="00A75A1E">
            <w:pPr>
              <w:rPr>
                <w:rFonts w:eastAsiaTheme="minorEastAsia"/>
                <w:lang w:val="en-US" w:eastAsia="zh-CN"/>
              </w:rPr>
            </w:pPr>
            <w:bookmarkStart w:id="418" w:name="_Hlk33774299"/>
            <w:r w:rsidRPr="00474B02">
              <w:rPr>
                <w:rFonts w:eastAsiaTheme="minorEastAsia"/>
                <w:b/>
                <w:bCs/>
                <w:lang w:val="en-US" w:eastAsia="zh-CN"/>
              </w:rPr>
              <w:t>Sub-topic 2-1 : MAC CE based spatial relation info switch</w:t>
            </w:r>
          </w:p>
        </w:tc>
        <w:tc>
          <w:tcPr>
            <w:tcW w:w="8392" w:type="dxa"/>
          </w:tcPr>
          <w:p w14:paraId="2A153503" w14:textId="77777777" w:rsidR="004B0C30" w:rsidRPr="000B35F5" w:rsidRDefault="004B0C30" w:rsidP="00A75A1E">
            <w:pPr>
              <w:rPr>
                <w:rFonts w:eastAsiaTheme="minorEastAsia"/>
                <w:b/>
                <w:iCs/>
                <w:u w:val="single"/>
                <w:lang w:eastAsia="zh-CN"/>
              </w:rPr>
            </w:pPr>
            <w:r w:rsidRPr="000B35F5">
              <w:rPr>
                <w:rFonts w:eastAsiaTheme="minorEastAsia"/>
                <w:b/>
                <w:iCs/>
                <w:u w:val="single"/>
                <w:lang w:eastAsia="zh-CN"/>
              </w:rPr>
              <w:t>Issue 2-1-1: Applicability of MAC CE based spatial relation info switching delay</w:t>
            </w:r>
          </w:p>
          <w:p w14:paraId="0A9F8730" w14:textId="77777777" w:rsidR="004B0C30" w:rsidRDefault="004B0C30" w:rsidP="00A75A1E">
            <w:pPr>
              <w:rPr>
                <w:rFonts w:eastAsiaTheme="minorEastAsia"/>
                <w:i/>
                <w:lang w:val="en-US" w:eastAsia="zh-CN"/>
              </w:rPr>
            </w:pPr>
            <w:r w:rsidRPr="00D25032">
              <w:rPr>
                <w:rFonts w:eastAsiaTheme="minorEastAsia" w:hint="eastAsia"/>
                <w:i/>
                <w:lang w:val="en-US" w:eastAsia="zh-CN"/>
              </w:rPr>
              <w:t>Candidate options:</w:t>
            </w:r>
          </w:p>
          <w:p w14:paraId="251200C6" w14:textId="64D35B76" w:rsidR="004B0C30" w:rsidRPr="000B35F5" w:rsidRDefault="004B0C30" w:rsidP="005E6DF4">
            <w:pPr>
              <w:numPr>
                <w:ilvl w:val="0"/>
                <w:numId w:val="4"/>
              </w:numPr>
              <w:rPr>
                <w:rFonts w:eastAsiaTheme="minorEastAsia"/>
                <w:iCs/>
                <w:lang w:eastAsia="zh-CN"/>
              </w:rPr>
            </w:pPr>
            <w:r w:rsidRPr="000B35F5">
              <w:rPr>
                <w:rFonts w:eastAsiaTheme="minorEastAsia"/>
                <w:iCs/>
                <w:lang w:eastAsia="zh-CN"/>
              </w:rPr>
              <w:t>Option 1 (Intel,  Apple, QC, Samsung</w:t>
            </w:r>
            <w:r w:rsidR="008C7D0B">
              <w:rPr>
                <w:rFonts w:eastAsiaTheme="minorEastAsia"/>
                <w:iCs/>
                <w:lang w:eastAsia="zh-CN"/>
              </w:rPr>
              <w:t>, DCM</w:t>
            </w:r>
            <w:r w:rsidRPr="000B35F5">
              <w:rPr>
                <w:rFonts w:eastAsiaTheme="minorEastAsia"/>
                <w:iCs/>
                <w:lang w:eastAsia="zh-CN"/>
              </w:rPr>
              <w:t>): PUCCH</w:t>
            </w:r>
          </w:p>
          <w:p w14:paraId="3EB47895" w14:textId="6C94769B" w:rsidR="004B0C30" w:rsidRPr="000B35F5" w:rsidRDefault="004B0C30" w:rsidP="005E6DF4">
            <w:pPr>
              <w:numPr>
                <w:ilvl w:val="0"/>
                <w:numId w:val="4"/>
              </w:numPr>
              <w:rPr>
                <w:rFonts w:eastAsiaTheme="minorEastAsia"/>
                <w:iCs/>
                <w:lang w:eastAsia="zh-CN"/>
              </w:rPr>
            </w:pPr>
            <w:r w:rsidRPr="000B35F5">
              <w:rPr>
                <w:rFonts w:eastAsiaTheme="minorEastAsia"/>
                <w:iCs/>
                <w:lang w:eastAsia="zh-CN"/>
              </w:rPr>
              <w:t>Option 2 (MediaTek, Huawei, Ericsson</w:t>
            </w:r>
            <w:r w:rsidR="008C7D0B">
              <w:rPr>
                <w:rFonts w:eastAsiaTheme="minorEastAsia"/>
                <w:iCs/>
                <w:lang w:eastAsia="zh-CN"/>
              </w:rPr>
              <w:t>, DCM</w:t>
            </w:r>
            <w:r w:rsidRPr="000B35F5">
              <w:rPr>
                <w:rFonts w:eastAsiaTheme="minorEastAsia"/>
                <w:iCs/>
                <w:lang w:eastAsia="zh-CN"/>
              </w:rPr>
              <w:t>): PUCCH, SP-SRS</w:t>
            </w:r>
          </w:p>
          <w:p w14:paraId="2C82BF00" w14:textId="144E019A" w:rsidR="004B0C30" w:rsidRDefault="004B0C30"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For the sake of progress could the proponents of Option </w:t>
            </w:r>
            <w:r w:rsidR="008C7D0B">
              <w:rPr>
                <w:rFonts w:eastAsiaTheme="minorEastAsia"/>
                <w:i/>
                <w:lang w:val="en-US" w:eastAsia="zh-CN"/>
              </w:rPr>
              <w:t>1</w:t>
            </w:r>
            <w:r>
              <w:rPr>
                <w:rFonts w:eastAsiaTheme="minorEastAsia"/>
                <w:i/>
                <w:lang w:val="en-US" w:eastAsia="zh-CN"/>
              </w:rPr>
              <w:t xml:space="preserve"> agree to option </w:t>
            </w:r>
            <w:r w:rsidR="008C7D0B">
              <w:rPr>
                <w:rFonts w:eastAsiaTheme="minorEastAsia"/>
                <w:i/>
                <w:lang w:val="en-US" w:eastAsia="zh-CN"/>
              </w:rPr>
              <w:t>2</w:t>
            </w:r>
            <w:r>
              <w:rPr>
                <w:rFonts w:eastAsiaTheme="minorEastAsia"/>
                <w:i/>
                <w:lang w:val="en-US" w:eastAsia="zh-CN"/>
              </w:rPr>
              <w:t>?</w:t>
            </w:r>
          </w:p>
          <w:p w14:paraId="2EE638CB" w14:textId="77777777" w:rsidR="004B0C30" w:rsidRPr="0052662D" w:rsidRDefault="004B0C30" w:rsidP="00A75A1E">
            <w:pPr>
              <w:rPr>
                <w:rFonts w:eastAsiaTheme="minorEastAsia"/>
                <w:b/>
                <w:iCs/>
                <w:u w:val="single"/>
                <w:lang w:eastAsia="zh-CN"/>
              </w:rPr>
            </w:pPr>
            <w:r w:rsidRPr="0052662D">
              <w:rPr>
                <w:rFonts w:eastAsiaTheme="minorEastAsia"/>
                <w:b/>
                <w:iCs/>
                <w:u w:val="single"/>
                <w:lang w:eastAsia="zh-CN"/>
              </w:rPr>
              <w:t>Issue 2-1-2: MAC CE based spatial relation info switching associated with DL-RS</w:t>
            </w:r>
          </w:p>
          <w:p w14:paraId="511D9CC3" w14:textId="77777777" w:rsidR="004B0C30" w:rsidRDefault="004B0C30" w:rsidP="00A75A1E">
            <w:pPr>
              <w:rPr>
                <w:rFonts w:eastAsiaTheme="minorEastAsia"/>
                <w:i/>
                <w:lang w:val="en-US" w:eastAsia="zh-CN"/>
              </w:rPr>
            </w:pPr>
            <w:r w:rsidRPr="00D25032">
              <w:rPr>
                <w:rFonts w:eastAsiaTheme="minorEastAsia" w:hint="eastAsia"/>
                <w:i/>
                <w:lang w:val="en-US" w:eastAsia="zh-CN"/>
              </w:rPr>
              <w:t>Candidate options:</w:t>
            </w:r>
          </w:p>
          <w:p w14:paraId="7813B695" w14:textId="77777777" w:rsidR="004B0C30" w:rsidRPr="00D25032" w:rsidRDefault="004B0C30" w:rsidP="00A75A1E">
            <w:pPr>
              <w:spacing w:after="120"/>
              <w:rPr>
                <w:szCs w:val="24"/>
                <w:lang w:eastAsia="zh-CN"/>
              </w:rPr>
            </w:pPr>
            <w:r w:rsidRPr="00D25032">
              <w:rPr>
                <w:szCs w:val="24"/>
                <w:lang w:eastAsia="zh-CN"/>
              </w:rPr>
              <w:t xml:space="preserve">For known TCI state </w:t>
            </w:r>
          </w:p>
          <w:p w14:paraId="275078DA"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1 (Intel, Ericsson?): </w:t>
            </w:r>
            <w:r w:rsidRPr="00D25032">
              <w:rPr>
                <w:lang w:eastAsia="en-GB"/>
              </w:rPr>
              <w:t>T</w:t>
            </w:r>
            <w:r w:rsidRPr="00D25032">
              <w:rPr>
                <w:vertAlign w:val="subscript"/>
                <w:lang w:eastAsia="en-GB"/>
              </w:rPr>
              <w:t>HARQ</w:t>
            </w:r>
            <w:r w:rsidRPr="00D25032">
              <w:rPr>
                <w:lang w:eastAsia="en-GB"/>
              </w:rPr>
              <w:t xml:space="preserve"> +3ms</w:t>
            </w:r>
          </w:p>
          <w:p w14:paraId="55390D73"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1A (Huawei): T</w:t>
            </w:r>
            <w:r w:rsidRPr="00D25032">
              <w:rPr>
                <w:rFonts w:eastAsia="SimSun"/>
                <w:szCs w:val="24"/>
                <w:vertAlign w:val="subscript"/>
                <w:lang w:eastAsia="zh-CN"/>
              </w:rPr>
              <w:t>HARQ</w:t>
            </w:r>
            <w:r w:rsidRPr="00D25032">
              <w:rPr>
                <w:rFonts w:eastAsia="SimSun"/>
                <w:szCs w:val="24"/>
                <w:lang w:eastAsia="zh-CN"/>
              </w:rPr>
              <w:t xml:space="preserve"> +3ms, if the fine timing of the downlink RS is acquired. Otherwise, no requirement.</w:t>
            </w:r>
          </w:p>
          <w:p w14:paraId="08C5CED8"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2 (Qualcomm, </w:t>
            </w:r>
            <w:r w:rsidRPr="00D25032">
              <w:rPr>
                <w:rFonts w:eastAsia="SimSun"/>
                <w:strike/>
                <w:szCs w:val="24"/>
                <w:lang w:eastAsia="zh-CN"/>
              </w:rPr>
              <w:t>Ericsson</w:t>
            </w:r>
            <w:r w:rsidRPr="00D25032">
              <w:rPr>
                <w:rFonts w:eastAsia="SimSun"/>
                <w:szCs w:val="24"/>
                <w:lang w:eastAsia="zh-CN"/>
              </w:rPr>
              <w:t>, DCM, Samsung, Apple, MTK): T</w:t>
            </w:r>
            <w:r w:rsidRPr="00D25032">
              <w:rPr>
                <w:rFonts w:eastAsia="SimSun"/>
                <w:szCs w:val="24"/>
                <w:vertAlign w:val="subscript"/>
                <w:lang w:eastAsia="zh-CN"/>
              </w:rPr>
              <w:t>HARQ</w:t>
            </w:r>
            <w:r w:rsidRPr="00D25032">
              <w:rPr>
                <w:rFonts w:eastAsia="SimSun"/>
                <w:szCs w:val="24"/>
                <w:lang w:eastAsia="zh-CN"/>
              </w:rPr>
              <w:t xml:space="preserve"> +3ms + time for time tracking if applicable</w:t>
            </w:r>
          </w:p>
          <w:p w14:paraId="279CF4AF" w14:textId="77777777" w:rsidR="004B0C30" w:rsidRPr="00D25032" w:rsidRDefault="004B0C30" w:rsidP="00A75A1E">
            <w:pPr>
              <w:spacing w:after="120"/>
              <w:rPr>
                <w:szCs w:val="24"/>
                <w:lang w:eastAsia="zh-CN"/>
              </w:rPr>
            </w:pPr>
            <w:r w:rsidRPr="00D25032">
              <w:rPr>
                <w:szCs w:val="24"/>
                <w:lang w:eastAsia="zh-CN"/>
              </w:rPr>
              <w:lastRenderedPageBreak/>
              <w:t xml:space="preserve">For unknown TCI state </w:t>
            </w:r>
          </w:p>
          <w:p w14:paraId="4B63AA9A"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1 (Intel, Ericsson?): </w:t>
            </w:r>
            <w:r w:rsidRPr="00D25032">
              <w:rPr>
                <w:lang w:eastAsia="en-GB"/>
              </w:rPr>
              <w:t>T</w:t>
            </w:r>
            <w:r w:rsidRPr="00D25032">
              <w:rPr>
                <w:vertAlign w:val="subscript"/>
                <w:lang w:eastAsia="en-GB"/>
              </w:rPr>
              <w:t>HARQ</w:t>
            </w:r>
            <w:r w:rsidRPr="00D25032">
              <w:rPr>
                <w:lang w:eastAsia="en-GB"/>
              </w:rPr>
              <w:t xml:space="preserve"> + 3ms + T</w:t>
            </w:r>
            <w:r w:rsidRPr="00D25032">
              <w:rPr>
                <w:vertAlign w:val="subscript"/>
                <w:lang w:eastAsia="en-GB"/>
              </w:rPr>
              <w:t>L1-RSRP</w:t>
            </w:r>
          </w:p>
          <w:p w14:paraId="4994A54B"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2 (Qualcomm, </w:t>
            </w:r>
            <w:r w:rsidRPr="00D25032">
              <w:rPr>
                <w:rFonts w:eastAsia="SimSun"/>
                <w:strike/>
                <w:szCs w:val="24"/>
                <w:lang w:eastAsia="zh-CN"/>
              </w:rPr>
              <w:t>Ericsson,</w:t>
            </w:r>
            <w:r w:rsidRPr="00D25032">
              <w:rPr>
                <w:rFonts w:eastAsia="SimSun"/>
                <w:szCs w:val="24"/>
                <w:lang w:eastAsia="zh-CN"/>
              </w:rPr>
              <w:t xml:space="preserve"> DCM, Apple, </w:t>
            </w:r>
            <w:r w:rsidRPr="00D25032">
              <w:rPr>
                <w:rFonts w:eastAsia="SimSun"/>
                <w:strike/>
                <w:szCs w:val="24"/>
                <w:lang w:eastAsia="zh-CN"/>
              </w:rPr>
              <w:t>MTK</w:t>
            </w:r>
            <w:r w:rsidRPr="00D25032">
              <w:rPr>
                <w:rFonts w:eastAsia="SimSun"/>
                <w:szCs w:val="24"/>
                <w:lang w:eastAsia="zh-CN"/>
              </w:rPr>
              <w:t xml:space="preserve">): </w:t>
            </w:r>
            <w:r w:rsidRPr="00D25032">
              <w:rPr>
                <w:lang w:eastAsia="en-GB"/>
              </w:rPr>
              <w:t>T</w:t>
            </w:r>
            <w:r w:rsidRPr="00D25032">
              <w:rPr>
                <w:vertAlign w:val="subscript"/>
                <w:lang w:eastAsia="en-GB"/>
              </w:rPr>
              <w:t>HARQ</w:t>
            </w:r>
            <w:r w:rsidRPr="00D25032">
              <w:rPr>
                <w:lang w:eastAsia="en-GB"/>
              </w:rPr>
              <w:t xml:space="preserve"> + 3ms + T</w:t>
            </w:r>
            <w:r w:rsidRPr="00D25032">
              <w:rPr>
                <w:vertAlign w:val="subscript"/>
                <w:lang w:eastAsia="en-GB"/>
              </w:rPr>
              <w:t xml:space="preserve">L1-RSRP </w:t>
            </w:r>
            <w:r w:rsidRPr="00D25032">
              <w:rPr>
                <w:rFonts w:eastAsia="SimSun"/>
                <w:szCs w:val="24"/>
                <w:lang w:eastAsia="zh-CN"/>
              </w:rPr>
              <w:t>+ time for time tracking if applicable</w:t>
            </w:r>
          </w:p>
          <w:p w14:paraId="669615CC"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3 (Huawei, Samsung, MTK): No requirement</w:t>
            </w:r>
          </w:p>
          <w:p w14:paraId="26CF0E00" w14:textId="77777777" w:rsidR="004B0C30" w:rsidRPr="00D25032" w:rsidRDefault="004B0C30" w:rsidP="00A75A1E">
            <w:pPr>
              <w:rPr>
                <w:rFonts w:eastAsiaTheme="minorEastAsia"/>
                <w:iCs/>
                <w:lang w:val="en-US" w:eastAsia="zh-CN"/>
              </w:rPr>
            </w:pPr>
          </w:p>
          <w:p w14:paraId="7058D623" w14:textId="77777777" w:rsidR="004B0C30" w:rsidRDefault="004B0C30"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Need to discuss further the necessity for fine timing for UL spatial relation switch. </w:t>
            </w:r>
          </w:p>
          <w:p w14:paraId="1B1BE923" w14:textId="77777777" w:rsidR="004B0C30" w:rsidRPr="0052662D" w:rsidRDefault="004B0C30" w:rsidP="00A75A1E">
            <w:pPr>
              <w:rPr>
                <w:rFonts w:eastAsiaTheme="minorEastAsia"/>
                <w:b/>
                <w:iCs/>
                <w:u w:val="single"/>
                <w:lang w:eastAsia="zh-CN"/>
              </w:rPr>
            </w:pPr>
            <w:r w:rsidRPr="0052662D">
              <w:rPr>
                <w:rFonts w:eastAsiaTheme="minorEastAsia"/>
                <w:b/>
                <w:iCs/>
                <w:u w:val="single"/>
                <w:lang w:eastAsia="zh-CN"/>
              </w:rPr>
              <w:t>Issue 2-1-3: MAC CE based spatial relation info switching associated with SRS</w:t>
            </w:r>
          </w:p>
          <w:p w14:paraId="18CBB743" w14:textId="77777777" w:rsidR="004B0C30" w:rsidRPr="00D25032" w:rsidRDefault="004B0C30" w:rsidP="00A75A1E">
            <w:pPr>
              <w:rPr>
                <w:rFonts w:eastAsiaTheme="minorEastAsia"/>
                <w:i/>
                <w:lang w:val="en-US" w:eastAsia="zh-CN"/>
              </w:rPr>
            </w:pPr>
            <w:r w:rsidRPr="00D25032">
              <w:rPr>
                <w:rFonts w:eastAsiaTheme="minorEastAsia" w:hint="eastAsia"/>
                <w:i/>
                <w:lang w:val="en-US" w:eastAsia="zh-CN"/>
              </w:rPr>
              <w:t>Candidate options:</w:t>
            </w:r>
          </w:p>
          <w:p w14:paraId="5A424D1F" w14:textId="77777777" w:rsidR="004B0C30" w:rsidRPr="0052662D" w:rsidRDefault="004B0C30" w:rsidP="00A75A1E">
            <w:pPr>
              <w:numPr>
                <w:ilvl w:val="0"/>
                <w:numId w:val="4"/>
              </w:numPr>
              <w:rPr>
                <w:rFonts w:eastAsiaTheme="minorEastAsia"/>
                <w:iCs/>
                <w:lang w:eastAsia="zh-CN"/>
              </w:rPr>
            </w:pPr>
            <w:r w:rsidRPr="0052662D">
              <w:rPr>
                <w:rFonts w:eastAsiaTheme="minorEastAsia"/>
                <w:iCs/>
                <w:lang w:eastAsia="zh-CN"/>
              </w:rPr>
              <w:t>Option 1 (Intel, Apple, DCM</w:t>
            </w:r>
            <w:r>
              <w:rPr>
                <w:rFonts w:eastAsiaTheme="minorEastAsia"/>
                <w:iCs/>
                <w:lang w:eastAsia="zh-CN"/>
              </w:rPr>
              <w:t>, MTK</w:t>
            </w:r>
            <w:r w:rsidRPr="0052662D">
              <w:rPr>
                <w:rFonts w:eastAsiaTheme="minorEastAsia"/>
                <w:iCs/>
                <w:lang w:eastAsia="zh-CN"/>
              </w:rPr>
              <w:t>): T</w:t>
            </w:r>
            <w:r w:rsidRPr="0052662D">
              <w:rPr>
                <w:rFonts w:eastAsiaTheme="minorEastAsia"/>
                <w:iCs/>
                <w:vertAlign w:val="subscript"/>
                <w:lang w:eastAsia="zh-CN"/>
              </w:rPr>
              <w:t>HARQ</w:t>
            </w:r>
            <w:r w:rsidRPr="0052662D">
              <w:rPr>
                <w:rFonts w:eastAsiaTheme="minorEastAsia"/>
                <w:iCs/>
                <w:lang w:eastAsia="zh-CN"/>
              </w:rPr>
              <w:t xml:space="preserve"> +3ms</w:t>
            </w:r>
          </w:p>
          <w:p w14:paraId="3C95788D" w14:textId="77777777" w:rsidR="004B0C30" w:rsidRPr="0052662D" w:rsidRDefault="004B0C30" w:rsidP="00A75A1E">
            <w:pPr>
              <w:numPr>
                <w:ilvl w:val="0"/>
                <w:numId w:val="4"/>
              </w:numPr>
              <w:rPr>
                <w:rFonts w:eastAsiaTheme="minorEastAsia"/>
                <w:iCs/>
                <w:lang w:eastAsia="zh-CN"/>
              </w:rPr>
            </w:pPr>
            <w:r w:rsidRPr="0052662D">
              <w:rPr>
                <w:rFonts w:eastAsiaTheme="minorEastAsia"/>
                <w:iCs/>
                <w:lang w:eastAsia="zh-CN"/>
              </w:rPr>
              <w:t xml:space="preserve">Option 2 (Qualcomm, Huawei, Samsung): Deprioritize </w:t>
            </w:r>
          </w:p>
          <w:p w14:paraId="4D3E8E57" w14:textId="77777777" w:rsidR="004B0C30" w:rsidRPr="0052662D" w:rsidRDefault="004B0C30" w:rsidP="00A75A1E">
            <w:pPr>
              <w:numPr>
                <w:ilvl w:val="0"/>
                <w:numId w:val="4"/>
              </w:numPr>
              <w:rPr>
                <w:rFonts w:eastAsiaTheme="minorEastAsia"/>
                <w:iCs/>
                <w:lang w:eastAsia="zh-CN"/>
              </w:rPr>
            </w:pPr>
            <w:r w:rsidRPr="0052662D">
              <w:rPr>
                <w:rFonts w:eastAsiaTheme="minorEastAsia"/>
                <w:iCs/>
                <w:lang w:eastAsia="zh-CN"/>
              </w:rPr>
              <w:t>Option 3 (Ericsson, Samsung): Refer to RAN1 requirement</w:t>
            </w:r>
          </w:p>
          <w:p w14:paraId="61B2DE49" w14:textId="681E9138" w:rsidR="004B0C30" w:rsidRPr="00545615" w:rsidRDefault="004B0C30" w:rsidP="00A75A1E">
            <w:pPr>
              <w:rPr>
                <w:rFonts w:eastAsiaTheme="minorEastAsia"/>
                <w:iCs/>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Option 1 and option 3 are the same. Is there a point for RAN4 to define requirement that is same as RAN1?</w:t>
            </w:r>
            <w:r w:rsidR="00C07958">
              <w:rPr>
                <w:rFonts w:eastAsiaTheme="minorEastAsia"/>
                <w:i/>
                <w:lang w:val="en-US" w:eastAsia="zh-CN"/>
              </w:rPr>
              <w:t xml:space="preserve"> </w:t>
            </w:r>
            <w:r>
              <w:rPr>
                <w:rFonts w:eastAsiaTheme="minorEastAsia"/>
                <w:i/>
                <w:lang w:val="en-US" w:eastAsia="zh-CN"/>
              </w:rPr>
              <w:t>Can proponents of options 1,3 agree to de-prioritize/ no requirements?</w:t>
            </w:r>
          </w:p>
        </w:tc>
      </w:tr>
      <w:tr w:rsidR="004B0C30" w:rsidRPr="00D25032" w14:paraId="4C108671" w14:textId="77777777" w:rsidTr="004B0C30">
        <w:tc>
          <w:tcPr>
            <w:tcW w:w="1239" w:type="dxa"/>
          </w:tcPr>
          <w:p w14:paraId="648C377E" w14:textId="77777777" w:rsidR="004B0C30" w:rsidRPr="00474B02" w:rsidRDefault="004B0C30" w:rsidP="00A75A1E">
            <w:pPr>
              <w:rPr>
                <w:rFonts w:eastAsiaTheme="minorEastAsia"/>
                <w:b/>
                <w:bCs/>
                <w:lang w:val="en-US" w:eastAsia="zh-CN"/>
              </w:rPr>
            </w:pPr>
            <w:bookmarkStart w:id="419" w:name="_Hlk33774399"/>
            <w:bookmarkEnd w:id="418"/>
            <w:r w:rsidRPr="00474B02">
              <w:rPr>
                <w:rFonts w:eastAsiaTheme="minorEastAsia"/>
                <w:b/>
                <w:bCs/>
                <w:lang w:val="en-US" w:eastAsia="zh-CN"/>
              </w:rPr>
              <w:lastRenderedPageBreak/>
              <w:t>Sub-topic 2-2: RRC based spatial relation info switch</w:t>
            </w:r>
          </w:p>
        </w:tc>
        <w:tc>
          <w:tcPr>
            <w:tcW w:w="8392" w:type="dxa"/>
          </w:tcPr>
          <w:p w14:paraId="7239BB7B" w14:textId="77777777" w:rsidR="004B0C30" w:rsidRPr="00A32862" w:rsidRDefault="004B0C30" w:rsidP="00A75A1E">
            <w:pPr>
              <w:rPr>
                <w:rFonts w:eastAsiaTheme="minorEastAsia"/>
                <w:b/>
                <w:iCs/>
                <w:u w:val="single"/>
                <w:lang w:eastAsia="zh-CN"/>
              </w:rPr>
            </w:pPr>
            <w:r w:rsidRPr="00A32862">
              <w:rPr>
                <w:rFonts w:eastAsiaTheme="minorEastAsia"/>
                <w:b/>
                <w:iCs/>
                <w:u w:val="single"/>
                <w:lang w:eastAsia="zh-CN"/>
              </w:rPr>
              <w:t>Issue 2-2-1: Applicability of RRC based spatial relation info switching delay</w:t>
            </w:r>
          </w:p>
          <w:p w14:paraId="2BDA4E4D" w14:textId="77B60ACD" w:rsidR="004B0C30" w:rsidRDefault="004B0C30" w:rsidP="00A75A1E">
            <w:pPr>
              <w:rPr>
                <w:rFonts w:eastAsiaTheme="minorEastAsia"/>
                <w:i/>
                <w:lang w:val="en-US" w:eastAsia="zh-CN"/>
              </w:rPr>
            </w:pPr>
            <w:r w:rsidRPr="00D25032">
              <w:rPr>
                <w:rFonts w:eastAsiaTheme="minorEastAsia" w:hint="eastAsia"/>
                <w:i/>
                <w:highlight w:val="yellow"/>
                <w:lang w:val="en-US" w:eastAsia="zh-CN"/>
              </w:rPr>
              <w:t>Tentative agreements:</w:t>
            </w:r>
            <w:r w:rsidRPr="00D25032">
              <w:rPr>
                <w:highlight w:val="yellow"/>
              </w:rPr>
              <w:t xml:space="preserve"> </w:t>
            </w:r>
            <w:r w:rsidRPr="00D25032">
              <w:rPr>
                <w:rFonts w:eastAsiaTheme="minorEastAsia"/>
                <w:i/>
                <w:highlight w:val="yellow"/>
                <w:lang w:val="en-US" w:eastAsia="zh-CN"/>
              </w:rPr>
              <w:t>RRC based spatial relation info switch requirements are defined for P-SRS</w:t>
            </w:r>
          </w:p>
          <w:p w14:paraId="1DC9452C" w14:textId="72C4C7D6" w:rsidR="00C07958" w:rsidRPr="005E6DF4" w:rsidRDefault="00C07958" w:rsidP="00A75A1E">
            <w:pPr>
              <w:rPr>
                <w:rFonts w:eastAsiaTheme="minorEastAsia"/>
                <w:iCs/>
                <w:lang w:val="en-US" w:eastAsia="zh-CN"/>
              </w:rPr>
            </w:pPr>
            <w:r>
              <w:rPr>
                <w:rFonts w:eastAsiaTheme="minorEastAsia"/>
                <w:iCs/>
                <w:lang w:val="en-US" w:eastAsia="zh-CN"/>
              </w:rPr>
              <w:t>The above tentative agreement is based on majority view</w:t>
            </w:r>
          </w:p>
          <w:p w14:paraId="70FABA1C" w14:textId="77777777" w:rsidR="004B0C30" w:rsidRPr="00A32862" w:rsidRDefault="004B0C30" w:rsidP="00A75A1E">
            <w:pPr>
              <w:rPr>
                <w:rFonts w:eastAsiaTheme="minorEastAsia"/>
                <w:b/>
                <w:iCs/>
                <w:u w:val="single"/>
                <w:lang w:eastAsia="zh-CN"/>
              </w:rPr>
            </w:pPr>
            <w:r w:rsidRPr="00A32862">
              <w:rPr>
                <w:rFonts w:eastAsiaTheme="minorEastAsia"/>
                <w:b/>
                <w:iCs/>
                <w:u w:val="single"/>
                <w:lang w:eastAsia="zh-CN"/>
              </w:rPr>
              <w:t>Issue 2-2-2: RRC based spatial relation info switching associated with DL-RS</w:t>
            </w:r>
          </w:p>
          <w:p w14:paraId="5DC2B1B7" w14:textId="77777777" w:rsidR="004B0C30" w:rsidRPr="00D25032" w:rsidRDefault="004B0C30" w:rsidP="00A75A1E">
            <w:pPr>
              <w:rPr>
                <w:rFonts w:eastAsiaTheme="minorEastAsia"/>
                <w:i/>
                <w:lang w:val="en-US" w:eastAsia="zh-CN"/>
              </w:rPr>
            </w:pPr>
            <w:r w:rsidRPr="00D25032">
              <w:rPr>
                <w:rFonts w:eastAsiaTheme="minorEastAsia" w:hint="eastAsia"/>
                <w:i/>
                <w:lang w:val="en-US" w:eastAsia="zh-CN"/>
              </w:rPr>
              <w:t>Candidate options:</w:t>
            </w:r>
          </w:p>
          <w:p w14:paraId="1128A8E7" w14:textId="77777777" w:rsidR="004B0C30" w:rsidRPr="00D25032" w:rsidRDefault="004B0C30" w:rsidP="00A75A1E">
            <w:pPr>
              <w:spacing w:after="120"/>
              <w:rPr>
                <w:szCs w:val="24"/>
                <w:lang w:eastAsia="zh-CN"/>
              </w:rPr>
            </w:pPr>
            <w:r w:rsidRPr="00D25032">
              <w:rPr>
                <w:szCs w:val="24"/>
                <w:lang w:eastAsia="zh-CN"/>
              </w:rPr>
              <w:t xml:space="preserve">For known TCI state </w:t>
            </w:r>
          </w:p>
          <w:p w14:paraId="5FE45D37"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 (</w:t>
            </w:r>
            <w:r w:rsidRPr="00D25032">
              <w:rPr>
                <w:rFonts w:eastAsia="SimSun"/>
                <w:strike/>
                <w:szCs w:val="24"/>
                <w:lang w:eastAsia="zh-CN"/>
              </w:rPr>
              <w:t>Ericsson</w:t>
            </w:r>
            <w:r w:rsidRPr="00D25032">
              <w:rPr>
                <w:rFonts w:eastAsia="SimSun"/>
                <w:szCs w:val="24"/>
                <w:lang w:eastAsia="zh-CN"/>
              </w:rPr>
              <w:t xml:space="preserve">, Apple, QC, MTK, DCM): </w:t>
            </w:r>
            <w:r w:rsidRPr="00D25032">
              <w:rPr>
                <w:lang w:eastAsia="en-GB"/>
              </w:rPr>
              <w:t>Define delay based on RRC based TCI state switching requirements</w:t>
            </w:r>
          </w:p>
          <w:p w14:paraId="1EF91362" w14:textId="1D69FD9D" w:rsidR="004F0288" w:rsidRPr="005E6DF4"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Option 2</w:t>
            </w:r>
            <w:r w:rsidR="004F0288">
              <w:rPr>
                <w:lang w:eastAsia="en-GB"/>
              </w:rPr>
              <w:t>a</w:t>
            </w:r>
            <w:r w:rsidRPr="00D25032">
              <w:rPr>
                <w:lang w:eastAsia="en-GB"/>
              </w:rPr>
              <w:t xml:space="preserve"> (Huawei): T</w:t>
            </w:r>
            <w:r w:rsidRPr="00D25032">
              <w:rPr>
                <w:vertAlign w:val="subscript"/>
                <w:lang w:eastAsia="en-GB"/>
              </w:rPr>
              <w:t>RRCprocessing</w:t>
            </w:r>
            <w:r w:rsidRPr="00D25032">
              <w:rPr>
                <w:lang w:eastAsia="en-GB"/>
              </w:rPr>
              <w:t xml:space="preserve"> (timing is acquired)</w:t>
            </w:r>
          </w:p>
          <w:p w14:paraId="56D8E2C4" w14:textId="06333BB7" w:rsidR="004B0C30" w:rsidRPr="005E6DF4" w:rsidRDefault="004B0C30">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 xml:space="preserve"> </w:t>
            </w:r>
            <w:r w:rsidR="004F0288" w:rsidRPr="00D25032">
              <w:rPr>
                <w:lang w:eastAsia="en-GB"/>
              </w:rPr>
              <w:t>Option 2</w:t>
            </w:r>
            <w:r w:rsidR="004F0288">
              <w:rPr>
                <w:lang w:eastAsia="en-GB"/>
              </w:rPr>
              <w:t>b</w:t>
            </w:r>
            <w:r w:rsidR="004F0288" w:rsidRPr="00D25032">
              <w:rPr>
                <w:lang w:eastAsia="en-GB"/>
              </w:rPr>
              <w:t xml:space="preserve"> (Ericsson): T</w:t>
            </w:r>
            <w:r w:rsidR="004F0288" w:rsidRPr="00D25032">
              <w:rPr>
                <w:vertAlign w:val="subscript"/>
                <w:lang w:eastAsia="en-GB"/>
              </w:rPr>
              <w:t>RRCprocessing</w:t>
            </w:r>
            <w:r w:rsidR="004F0288" w:rsidRPr="00D25032">
              <w:rPr>
                <w:lang w:eastAsia="en-GB"/>
              </w:rPr>
              <w:t xml:space="preserve"> (timing is </w:t>
            </w:r>
            <w:r w:rsidR="004F0288">
              <w:rPr>
                <w:lang w:eastAsia="en-GB"/>
              </w:rPr>
              <w:t>not required</w:t>
            </w:r>
            <w:r w:rsidR="004F0288" w:rsidRPr="00D25032">
              <w:rPr>
                <w:lang w:eastAsia="en-GB"/>
              </w:rPr>
              <w:t>)</w:t>
            </w:r>
          </w:p>
          <w:p w14:paraId="59806699"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3 (Intel): No requirements</w:t>
            </w:r>
          </w:p>
          <w:p w14:paraId="2DECDCEA" w14:textId="77777777" w:rsidR="004B0C30" w:rsidRPr="00D25032" w:rsidRDefault="004B0C30" w:rsidP="00A75A1E">
            <w:pPr>
              <w:spacing w:after="120"/>
              <w:rPr>
                <w:szCs w:val="24"/>
                <w:lang w:eastAsia="zh-CN"/>
              </w:rPr>
            </w:pPr>
            <w:r w:rsidRPr="00D25032">
              <w:rPr>
                <w:szCs w:val="24"/>
                <w:lang w:eastAsia="zh-CN"/>
              </w:rPr>
              <w:t xml:space="preserve">For unknown TCI state </w:t>
            </w:r>
          </w:p>
          <w:p w14:paraId="72E3D4F9"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 (</w:t>
            </w:r>
            <w:r w:rsidRPr="00D25032">
              <w:rPr>
                <w:rFonts w:eastAsia="SimSun"/>
                <w:strike/>
                <w:szCs w:val="24"/>
                <w:lang w:eastAsia="zh-CN"/>
              </w:rPr>
              <w:t>Ericsson</w:t>
            </w:r>
            <w:r w:rsidRPr="00D25032">
              <w:rPr>
                <w:rFonts w:eastAsia="SimSun"/>
                <w:szCs w:val="24"/>
                <w:lang w:eastAsia="zh-CN"/>
              </w:rPr>
              <w:t xml:space="preserve">, MTK, DCM): </w:t>
            </w:r>
            <w:r w:rsidRPr="00D25032">
              <w:rPr>
                <w:lang w:eastAsia="en-GB"/>
              </w:rPr>
              <w:t>Define delay based on RRC based TCI state switching requirements</w:t>
            </w:r>
          </w:p>
          <w:p w14:paraId="296E37BD"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Option 1a (Intel, Ericsson): T</w:t>
            </w:r>
            <w:r w:rsidRPr="00D25032">
              <w:rPr>
                <w:vertAlign w:val="subscript"/>
                <w:lang w:eastAsia="en-GB"/>
              </w:rPr>
              <w:t xml:space="preserve">RRCprocessing </w:t>
            </w:r>
            <w:r w:rsidRPr="00D25032">
              <w:rPr>
                <w:lang w:eastAsia="en-GB"/>
              </w:rPr>
              <w:t>+ T</w:t>
            </w:r>
            <w:r w:rsidRPr="00D25032">
              <w:rPr>
                <w:vertAlign w:val="subscript"/>
                <w:lang w:eastAsia="en-GB"/>
              </w:rPr>
              <w:t>L1-RSRP</w:t>
            </w:r>
          </w:p>
          <w:p w14:paraId="045D1B11"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2 (Huawei, Apple, QC, MTK): No requirements</w:t>
            </w:r>
          </w:p>
          <w:p w14:paraId="02E400A5" w14:textId="77777777" w:rsidR="004B0C30" w:rsidRPr="00D25032" w:rsidRDefault="004B0C30" w:rsidP="00A75A1E">
            <w:pPr>
              <w:rPr>
                <w:rFonts w:eastAsiaTheme="minorEastAsia"/>
                <w:iCs/>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Discuss need for fine timing for UL spatial relation switch. </w:t>
            </w:r>
          </w:p>
          <w:p w14:paraId="7FF96685" w14:textId="77777777" w:rsidR="004B0C30" w:rsidRPr="00D25032" w:rsidRDefault="004B0C30" w:rsidP="00A75A1E">
            <w:pPr>
              <w:rPr>
                <w:rFonts w:eastAsiaTheme="minorEastAsia"/>
                <w:b/>
                <w:iCs/>
                <w:u w:val="single"/>
                <w:lang w:eastAsia="zh-CN"/>
              </w:rPr>
            </w:pPr>
            <w:r w:rsidRPr="00D25032">
              <w:rPr>
                <w:rFonts w:eastAsiaTheme="minorEastAsia"/>
                <w:b/>
                <w:iCs/>
                <w:u w:val="single"/>
                <w:lang w:eastAsia="zh-CN"/>
              </w:rPr>
              <w:t>Issue 2-2-3: RRC based spatial relation info switching associated with SRS</w:t>
            </w:r>
          </w:p>
          <w:p w14:paraId="1DDEFF72" w14:textId="77777777" w:rsidR="004B0C30" w:rsidRDefault="004B0C30" w:rsidP="00A75A1E">
            <w:pPr>
              <w:rPr>
                <w:rFonts w:eastAsiaTheme="minorEastAsia"/>
                <w:i/>
                <w:lang w:val="en-US" w:eastAsia="zh-CN"/>
              </w:rPr>
            </w:pPr>
            <w:r w:rsidRPr="00D25032">
              <w:rPr>
                <w:rFonts w:eastAsiaTheme="minorEastAsia" w:hint="eastAsia"/>
                <w:i/>
                <w:lang w:val="en-US" w:eastAsia="zh-CN"/>
              </w:rPr>
              <w:t>Candidate options:</w:t>
            </w:r>
          </w:p>
          <w:p w14:paraId="0EFA7E07" w14:textId="77777777" w:rsidR="004B0C30" w:rsidRPr="00A32862" w:rsidRDefault="004B0C30" w:rsidP="00A75A1E">
            <w:pPr>
              <w:numPr>
                <w:ilvl w:val="1"/>
                <w:numId w:val="4"/>
              </w:numPr>
              <w:rPr>
                <w:rFonts w:eastAsiaTheme="minorEastAsia"/>
                <w:iCs/>
                <w:lang w:eastAsia="zh-CN"/>
              </w:rPr>
            </w:pPr>
            <w:r w:rsidRPr="00A32862">
              <w:rPr>
                <w:rFonts w:eastAsiaTheme="minorEastAsia"/>
                <w:iCs/>
                <w:lang w:eastAsia="zh-CN"/>
              </w:rPr>
              <w:t>Option 1 (MTK, Ericsson): T</w:t>
            </w:r>
            <w:r w:rsidRPr="00A32862">
              <w:rPr>
                <w:rFonts w:eastAsiaTheme="minorEastAsia"/>
                <w:iCs/>
                <w:vertAlign w:val="subscript"/>
                <w:lang w:eastAsia="zh-CN"/>
              </w:rPr>
              <w:t>RRCprocessing</w:t>
            </w:r>
            <w:r w:rsidRPr="00A32862">
              <w:rPr>
                <w:rFonts w:eastAsiaTheme="minorEastAsia"/>
                <w:iCs/>
                <w:lang w:eastAsia="zh-CN"/>
              </w:rPr>
              <w:t xml:space="preserve"> </w:t>
            </w:r>
          </w:p>
          <w:p w14:paraId="3AC17C34" w14:textId="77777777" w:rsidR="004B0C30" w:rsidRPr="00A32862" w:rsidRDefault="004B0C30" w:rsidP="00A75A1E">
            <w:pPr>
              <w:numPr>
                <w:ilvl w:val="1"/>
                <w:numId w:val="4"/>
              </w:numPr>
              <w:rPr>
                <w:rFonts w:eastAsiaTheme="minorEastAsia"/>
                <w:iCs/>
                <w:lang w:eastAsia="zh-CN"/>
              </w:rPr>
            </w:pPr>
            <w:r w:rsidRPr="00A32862">
              <w:rPr>
                <w:rFonts w:eastAsiaTheme="minorEastAsia"/>
                <w:iCs/>
                <w:lang w:eastAsia="zh-CN"/>
              </w:rPr>
              <w:t>Option 2 (Intel, Apple, Huawei</w:t>
            </w:r>
            <w:r>
              <w:rPr>
                <w:rFonts w:eastAsiaTheme="minorEastAsia"/>
                <w:iCs/>
                <w:lang w:eastAsia="zh-CN"/>
              </w:rPr>
              <w:t>, QC</w:t>
            </w:r>
            <w:r w:rsidRPr="00A32862">
              <w:rPr>
                <w:rFonts w:eastAsiaTheme="minorEastAsia"/>
                <w:iCs/>
                <w:lang w:eastAsia="zh-CN"/>
              </w:rPr>
              <w:t xml:space="preserve">): No requirements </w:t>
            </w:r>
          </w:p>
          <w:p w14:paraId="2EBAB723" w14:textId="4AC1E4C5" w:rsidR="004B0C30" w:rsidRPr="005E6DF4" w:rsidRDefault="004B0C30" w:rsidP="00A75A1E">
            <w:pPr>
              <w:rPr>
                <w:rFonts w:eastAsiaTheme="minorEastAsia"/>
                <w:iCs/>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Can proponents of option 1 agree to deprioritize/ no requirements </w:t>
            </w:r>
          </w:p>
        </w:tc>
      </w:tr>
      <w:bookmarkEnd w:id="419"/>
      <w:tr w:rsidR="004B0C30" w:rsidRPr="00D25032" w14:paraId="0AC46616" w14:textId="77777777" w:rsidTr="004B0C30">
        <w:tc>
          <w:tcPr>
            <w:tcW w:w="1239" w:type="dxa"/>
          </w:tcPr>
          <w:p w14:paraId="31028264" w14:textId="77777777" w:rsidR="004B0C30" w:rsidRPr="00474B02" w:rsidRDefault="004B0C30" w:rsidP="00A75A1E">
            <w:pPr>
              <w:rPr>
                <w:rFonts w:eastAsiaTheme="minorEastAsia"/>
                <w:b/>
                <w:bCs/>
                <w:lang w:val="en-US" w:eastAsia="zh-CN"/>
              </w:rPr>
            </w:pPr>
            <w:r w:rsidRPr="00474B02">
              <w:rPr>
                <w:rFonts w:eastAsiaTheme="minorEastAsia"/>
                <w:b/>
                <w:bCs/>
                <w:lang w:val="en-US" w:eastAsia="zh-CN"/>
              </w:rPr>
              <w:t xml:space="preserve">Sub-topic 2-3: DCI </w:t>
            </w:r>
            <w:r w:rsidRPr="00474B02">
              <w:rPr>
                <w:rFonts w:eastAsiaTheme="minorEastAsia"/>
                <w:b/>
                <w:bCs/>
                <w:lang w:val="en-US" w:eastAsia="zh-CN"/>
              </w:rPr>
              <w:lastRenderedPageBreak/>
              <w:t>based spatial relation info switch</w:t>
            </w:r>
          </w:p>
        </w:tc>
        <w:tc>
          <w:tcPr>
            <w:tcW w:w="8392" w:type="dxa"/>
          </w:tcPr>
          <w:p w14:paraId="485116B0" w14:textId="77777777" w:rsidR="004B0C30" w:rsidRDefault="004B0C30" w:rsidP="00A75A1E">
            <w:pPr>
              <w:rPr>
                <w:rFonts w:eastAsiaTheme="minorEastAsia"/>
                <w:i/>
                <w:lang w:val="en-US" w:eastAsia="zh-CN"/>
              </w:rPr>
            </w:pPr>
          </w:p>
          <w:p w14:paraId="69E0280A" w14:textId="77777777" w:rsidR="004B0C30" w:rsidRPr="00D25032" w:rsidRDefault="004B0C30" w:rsidP="00A75A1E">
            <w:pPr>
              <w:rPr>
                <w:rFonts w:eastAsiaTheme="minorEastAsia"/>
                <w:i/>
                <w:lang w:val="en-US" w:eastAsia="zh-CN"/>
              </w:rPr>
            </w:pPr>
            <w:r w:rsidRPr="00D25032">
              <w:rPr>
                <w:rFonts w:eastAsiaTheme="minorEastAsia" w:hint="eastAsia"/>
                <w:i/>
                <w:highlight w:val="yellow"/>
                <w:lang w:val="en-US" w:eastAsia="zh-CN"/>
              </w:rPr>
              <w:lastRenderedPageBreak/>
              <w:t>Tentative agreements:</w:t>
            </w:r>
            <w:r w:rsidRPr="00D25032">
              <w:rPr>
                <w:rFonts w:eastAsia="SimSun"/>
                <w:color w:val="0070C0"/>
                <w:szCs w:val="24"/>
                <w:highlight w:val="yellow"/>
                <w:lang w:eastAsia="zh-CN"/>
              </w:rPr>
              <w:t xml:space="preserve"> </w:t>
            </w:r>
            <w:r w:rsidRPr="00D25032">
              <w:rPr>
                <w:rFonts w:eastAsiaTheme="minorEastAsia"/>
                <w:i/>
                <w:highlight w:val="yellow"/>
                <w:lang w:eastAsia="zh-CN"/>
              </w:rPr>
              <w:t>DCI based spatial relation info switch requirements are defined for A-SRS. For DCI based spatial relation info switch no requirements for unknown TCI state; refer to RAN1 requirement for known TCI state</w:t>
            </w:r>
          </w:p>
          <w:p w14:paraId="576CFA1F" w14:textId="77777777" w:rsidR="004B0C30" w:rsidRPr="00D25032" w:rsidRDefault="004B0C30" w:rsidP="00A75A1E">
            <w:pPr>
              <w:rPr>
                <w:rFonts w:eastAsiaTheme="minorEastAsia"/>
                <w:i/>
                <w:lang w:val="en-US" w:eastAsia="zh-CN"/>
              </w:rPr>
            </w:pPr>
          </w:p>
        </w:tc>
      </w:tr>
      <w:tr w:rsidR="004B0C30" w:rsidRPr="00D25032" w14:paraId="2D38CAF2" w14:textId="77777777" w:rsidTr="004B0C30">
        <w:tc>
          <w:tcPr>
            <w:tcW w:w="1239" w:type="dxa"/>
          </w:tcPr>
          <w:p w14:paraId="2B8CFFE8" w14:textId="77777777" w:rsidR="004B0C30" w:rsidRPr="00474B02" w:rsidRDefault="004B0C30" w:rsidP="00A75A1E">
            <w:pPr>
              <w:rPr>
                <w:rFonts w:eastAsiaTheme="minorEastAsia"/>
                <w:b/>
                <w:bCs/>
                <w:lang w:val="en-US" w:eastAsia="zh-CN"/>
              </w:rPr>
            </w:pPr>
            <w:r w:rsidRPr="00474B02">
              <w:rPr>
                <w:rFonts w:eastAsiaTheme="minorEastAsia"/>
                <w:b/>
                <w:bCs/>
                <w:lang w:val="en-US" w:eastAsia="zh-CN"/>
              </w:rPr>
              <w:lastRenderedPageBreak/>
              <w:t>Sub-topic 2-4: General</w:t>
            </w:r>
          </w:p>
        </w:tc>
        <w:tc>
          <w:tcPr>
            <w:tcW w:w="8392" w:type="dxa"/>
          </w:tcPr>
          <w:p w14:paraId="04C28E97" w14:textId="77777777" w:rsidR="004B0C30" w:rsidRPr="00D25032" w:rsidRDefault="004B0C30" w:rsidP="004B0C30">
            <w:pPr>
              <w:rPr>
                <w:rFonts w:eastAsiaTheme="minorEastAsia"/>
                <w:b/>
                <w:iCs/>
                <w:u w:val="single"/>
                <w:lang w:eastAsia="zh-CN"/>
              </w:rPr>
            </w:pPr>
            <w:r w:rsidRPr="00D25032">
              <w:rPr>
                <w:rFonts w:eastAsiaTheme="minorEastAsia"/>
                <w:b/>
                <w:iCs/>
                <w:u w:val="single"/>
                <w:lang w:eastAsia="zh-CN"/>
              </w:rPr>
              <w:t>Issue 2-4-1: Spatial relation info switching for PUSCH</w:t>
            </w:r>
          </w:p>
          <w:p w14:paraId="36E4DFEB" w14:textId="77777777" w:rsidR="004B0C30" w:rsidRDefault="004B0C30" w:rsidP="004B0C30">
            <w:pPr>
              <w:rPr>
                <w:rFonts w:eastAsiaTheme="minorEastAsia"/>
                <w:iCs/>
                <w:highlight w:val="yellow"/>
                <w:lang w:val="en-US" w:eastAsia="zh-CN"/>
              </w:rPr>
            </w:pPr>
            <w:r w:rsidRPr="00D25032">
              <w:rPr>
                <w:rFonts w:eastAsiaTheme="minorEastAsia" w:hint="eastAsia"/>
                <w:i/>
                <w:highlight w:val="yellow"/>
                <w:lang w:val="en-US" w:eastAsia="zh-CN"/>
              </w:rPr>
              <w:t>Tentative agreements:</w:t>
            </w:r>
            <w:r w:rsidRPr="00D25032">
              <w:rPr>
                <w:rFonts w:eastAsiaTheme="minorEastAsia"/>
                <w:i/>
                <w:highlight w:val="yellow"/>
                <w:lang w:val="en-US" w:eastAsia="zh-CN"/>
              </w:rPr>
              <w:t xml:space="preserve"> No requirements are defined for spatial relation info switching for PUSCH. </w:t>
            </w:r>
          </w:p>
          <w:p w14:paraId="056F0288" w14:textId="77777777" w:rsidR="004B0C30" w:rsidRPr="00D25032" w:rsidRDefault="004B0C30" w:rsidP="004B0C30">
            <w:pPr>
              <w:rPr>
                <w:rFonts w:eastAsiaTheme="minorEastAsia"/>
                <w:b/>
                <w:iCs/>
                <w:u w:val="single"/>
                <w:lang w:eastAsia="zh-CN"/>
              </w:rPr>
            </w:pPr>
            <w:r w:rsidRPr="00D25032">
              <w:rPr>
                <w:rFonts w:eastAsiaTheme="minorEastAsia"/>
                <w:b/>
                <w:iCs/>
                <w:u w:val="single"/>
                <w:lang w:eastAsia="zh-CN"/>
              </w:rPr>
              <w:t>Issue 2-4-2: When PUCCH-SpatialRelationInfo is not configured</w:t>
            </w:r>
          </w:p>
          <w:p w14:paraId="0EC0CBD0" w14:textId="77777777" w:rsidR="004B0C30" w:rsidRPr="00D25032" w:rsidRDefault="004B0C30" w:rsidP="004B0C30">
            <w:r w:rsidRPr="00D25032">
              <w:rPr>
                <w:rFonts w:eastAsiaTheme="minorEastAsia" w:hint="eastAsia"/>
                <w:i/>
                <w:highlight w:val="yellow"/>
                <w:lang w:val="en-US" w:eastAsia="zh-CN"/>
              </w:rPr>
              <w:t>Tentative agreements:</w:t>
            </w:r>
            <w:r w:rsidRPr="00D25032">
              <w:rPr>
                <w:rFonts w:eastAsiaTheme="minorEastAsia"/>
                <w:i/>
                <w:highlight w:val="yellow"/>
                <w:lang w:val="en-US" w:eastAsia="zh-CN"/>
              </w:rPr>
              <w:t xml:space="preserve"> No requirements are defined for spatial relation info switching for PUCCH when PUCCH-SpatialRelationInfo is not configured</w:t>
            </w:r>
          </w:p>
          <w:p w14:paraId="1744D9E3" w14:textId="77777777" w:rsidR="004B0C30" w:rsidRPr="00D25032" w:rsidRDefault="004B0C30" w:rsidP="00A75A1E">
            <w:pPr>
              <w:rPr>
                <w:rFonts w:eastAsiaTheme="minorEastAsia"/>
                <w:b/>
                <w:iCs/>
                <w:u w:val="single"/>
                <w:lang w:eastAsia="zh-CN"/>
              </w:rPr>
            </w:pPr>
            <w:bookmarkStart w:id="420" w:name="_Hlk33774456"/>
            <w:r w:rsidRPr="00D25032">
              <w:rPr>
                <w:rFonts w:eastAsiaTheme="minorEastAsia"/>
                <w:b/>
                <w:iCs/>
                <w:u w:val="single"/>
                <w:lang w:eastAsia="zh-CN"/>
              </w:rPr>
              <w:t>Issue 2-4-3: When configured spatial relation info is unknown</w:t>
            </w:r>
          </w:p>
          <w:p w14:paraId="47678A3E" w14:textId="77777777" w:rsidR="004B0C30" w:rsidRDefault="004B0C30" w:rsidP="00A75A1E">
            <w:pPr>
              <w:rPr>
                <w:rFonts w:eastAsiaTheme="minorEastAsia"/>
                <w:i/>
                <w:lang w:val="en-US" w:eastAsia="zh-CN"/>
              </w:rPr>
            </w:pPr>
            <w:r w:rsidRPr="00D25032">
              <w:rPr>
                <w:rFonts w:eastAsiaTheme="minorEastAsia" w:hint="eastAsia"/>
                <w:i/>
                <w:lang w:val="en-US" w:eastAsia="zh-CN"/>
              </w:rPr>
              <w:t>Candidate options:</w:t>
            </w:r>
          </w:p>
          <w:p w14:paraId="6A2F4FE0" w14:textId="77777777" w:rsidR="004B0C30" w:rsidRDefault="004B0C30" w:rsidP="00A75A1E">
            <w:pPr>
              <w:numPr>
                <w:ilvl w:val="0"/>
                <w:numId w:val="4"/>
              </w:numPr>
              <w:rPr>
                <w:rFonts w:eastAsiaTheme="minorEastAsia"/>
                <w:iCs/>
                <w:lang w:eastAsia="zh-CN"/>
              </w:rPr>
            </w:pPr>
            <w:r w:rsidRPr="00D25032">
              <w:rPr>
                <w:rFonts w:eastAsiaTheme="minorEastAsia"/>
                <w:iCs/>
                <w:lang w:eastAsia="zh-CN"/>
              </w:rPr>
              <w:t xml:space="preserve">Option 1 (Intel): UE transmits with previous TX beam/ arbitrary beam </w:t>
            </w:r>
          </w:p>
          <w:p w14:paraId="34183F09" w14:textId="77777777" w:rsidR="004B0C30" w:rsidRDefault="004B0C30" w:rsidP="00A75A1E">
            <w:pPr>
              <w:numPr>
                <w:ilvl w:val="0"/>
                <w:numId w:val="4"/>
              </w:numPr>
              <w:rPr>
                <w:rFonts w:eastAsiaTheme="minorEastAsia"/>
                <w:iCs/>
                <w:lang w:eastAsia="zh-CN"/>
              </w:rPr>
            </w:pPr>
            <w:r>
              <w:rPr>
                <w:rFonts w:eastAsiaTheme="minorEastAsia"/>
                <w:iCs/>
                <w:lang w:eastAsia="zh-CN"/>
              </w:rPr>
              <w:t>Option 1a (MTK, Apple, Ericsson, DCM): UE transmits using previous TX beam</w:t>
            </w:r>
          </w:p>
          <w:p w14:paraId="2136FD03" w14:textId="77777777" w:rsidR="004B0C30" w:rsidRDefault="004B0C30" w:rsidP="00A75A1E">
            <w:pPr>
              <w:numPr>
                <w:ilvl w:val="0"/>
                <w:numId w:val="4"/>
              </w:numPr>
              <w:rPr>
                <w:rFonts w:eastAsiaTheme="minorEastAsia"/>
                <w:iCs/>
                <w:lang w:eastAsia="zh-CN"/>
              </w:rPr>
            </w:pPr>
            <w:r>
              <w:rPr>
                <w:rFonts w:eastAsiaTheme="minorEastAsia"/>
                <w:iCs/>
                <w:lang w:eastAsia="zh-CN"/>
              </w:rPr>
              <w:t>Option 2 (HW): Up to UE implementation</w:t>
            </w:r>
          </w:p>
          <w:p w14:paraId="55950D2B" w14:textId="77777777" w:rsidR="004B0C30" w:rsidRPr="00D25032" w:rsidRDefault="004B0C30" w:rsidP="00A75A1E">
            <w:pPr>
              <w:numPr>
                <w:ilvl w:val="0"/>
                <w:numId w:val="4"/>
              </w:numPr>
              <w:rPr>
                <w:rFonts w:eastAsiaTheme="minorEastAsia"/>
                <w:iCs/>
                <w:lang w:eastAsia="zh-CN"/>
              </w:rPr>
            </w:pPr>
            <w:r>
              <w:rPr>
                <w:rFonts w:eastAsiaTheme="minorEastAsia"/>
                <w:iCs/>
                <w:lang w:eastAsia="zh-CN"/>
              </w:rPr>
              <w:t xml:space="preserve">Option 3 (Samsung): </w:t>
            </w:r>
            <w:r w:rsidRPr="000A3715">
              <w:rPr>
                <w:rFonts w:eastAsiaTheme="minorEastAsia"/>
                <w:iCs/>
                <w:lang w:eastAsia="zh-CN"/>
              </w:rPr>
              <w:t>UE behaviour shall not be specified for the period until TCI state becomes known.</w:t>
            </w:r>
          </w:p>
          <w:p w14:paraId="5227037C" w14:textId="77777777" w:rsidR="004B0C30" w:rsidRPr="00D25032" w:rsidRDefault="004B0C30" w:rsidP="00A75A1E">
            <w:pPr>
              <w:rPr>
                <w:rFonts w:eastAsiaTheme="minorEastAsia"/>
                <w:iCs/>
                <w:lang w:val="en-US" w:eastAsia="zh-CN"/>
              </w:rPr>
            </w:pPr>
          </w:p>
          <w:p w14:paraId="3DBD9639" w14:textId="77777777" w:rsidR="004B0C30" w:rsidRPr="00D25032" w:rsidRDefault="004B0C30"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Needs further discussion </w:t>
            </w:r>
            <w:bookmarkEnd w:id="420"/>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473B6">
        <w:trPr>
          <w:trHeight w:val="744"/>
        </w:trPr>
        <w:tc>
          <w:tcPr>
            <w:tcW w:w="1395" w:type="dxa"/>
          </w:tcPr>
          <w:p w14:paraId="6781A484" w14:textId="77777777" w:rsidR="00962108" w:rsidRPr="000D530B" w:rsidRDefault="00962108" w:rsidP="00A473B6">
            <w:pPr>
              <w:rPr>
                <w:rFonts w:eastAsiaTheme="minorEastAsia"/>
                <w:b/>
                <w:bCs/>
                <w:color w:val="0070C0"/>
                <w:lang w:val="en-US" w:eastAsia="zh-CN"/>
              </w:rPr>
            </w:pPr>
          </w:p>
        </w:tc>
        <w:tc>
          <w:tcPr>
            <w:tcW w:w="4554" w:type="dxa"/>
          </w:tcPr>
          <w:p w14:paraId="739150EA" w14:textId="77777777"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473B6">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473B6">
        <w:trPr>
          <w:trHeight w:val="358"/>
        </w:trPr>
        <w:tc>
          <w:tcPr>
            <w:tcW w:w="1395" w:type="dxa"/>
          </w:tcPr>
          <w:p w14:paraId="6CD67201" w14:textId="7777777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8165902" w:rsidR="00962108" w:rsidRPr="003418CB" w:rsidRDefault="00D605AC" w:rsidP="00A473B6">
            <w:pPr>
              <w:rPr>
                <w:rFonts w:eastAsiaTheme="minorEastAsia"/>
                <w:color w:val="0070C0"/>
                <w:lang w:val="en-US" w:eastAsia="zh-CN"/>
              </w:rPr>
            </w:pPr>
            <w:r>
              <w:rPr>
                <w:rFonts w:eastAsiaTheme="minorEastAsia"/>
                <w:color w:val="0070C0"/>
                <w:lang w:val="en-US" w:eastAsia="zh-CN"/>
              </w:rPr>
              <w:t>Way forward on UL spatial relation info switching</w:t>
            </w:r>
          </w:p>
        </w:tc>
        <w:tc>
          <w:tcPr>
            <w:tcW w:w="2932" w:type="dxa"/>
          </w:tcPr>
          <w:p w14:paraId="311DC24C" w14:textId="7482708A" w:rsidR="00962108" w:rsidRDefault="00D605AC" w:rsidP="00A473B6">
            <w:pPr>
              <w:spacing w:after="0"/>
              <w:rPr>
                <w:rFonts w:eastAsiaTheme="minorEastAsia"/>
                <w:color w:val="0070C0"/>
                <w:lang w:val="en-US" w:eastAsia="zh-CN"/>
              </w:rPr>
            </w:pPr>
            <w:r>
              <w:rPr>
                <w:rFonts w:eastAsiaTheme="minorEastAsia"/>
                <w:color w:val="0070C0"/>
                <w:lang w:val="en-US" w:eastAsia="zh-CN"/>
              </w:rPr>
              <w:t>MTK</w:t>
            </w:r>
          </w:p>
          <w:p w14:paraId="5DB3B3C7" w14:textId="77777777" w:rsidR="00962108" w:rsidRPr="003418CB" w:rsidRDefault="00962108" w:rsidP="00A473B6">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452092">
      <w:pPr>
        <w:pStyle w:val="Heading3"/>
        <w:ind w:left="720"/>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473B6">
        <w:tc>
          <w:tcPr>
            <w:tcW w:w="1242" w:type="dxa"/>
          </w:tcPr>
          <w:p w14:paraId="04F02E97" w14:textId="77777777" w:rsidR="00DD19DE" w:rsidRPr="00045592" w:rsidRDefault="00DD19DE" w:rsidP="00A473B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473B6">
        <w:tc>
          <w:tcPr>
            <w:tcW w:w="1242" w:type="dxa"/>
          </w:tcPr>
          <w:p w14:paraId="45A68EB1" w14:textId="77777777" w:rsidR="00DD19DE" w:rsidRPr="003418CB" w:rsidRDefault="00DD19DE"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E6DF4" w:rsidRDefault="00DD19DE" w:rsidP="00DD19DE">
      <w:pPr>
        <w:pStyle w:val="Heading2"/>
        <w:rPr>
          <w:lang w:val="en-US"/>
        </w:rPr>
      </w:pPr>
      <w:r w:rsidRPr="005E6DF4">
        <w:rPr>
          <w:lang w:val="en-US"/>
        </w:rPr>
        <w:t>Discussion on 2nd round (if applicable)</w:t>
      </w:r>
    </w:p>
    <w:p w14:paraId="69797449" w14:textId="518DCF02" w:rsidR="00B344ED" w:rsidRPr="00B344ED" w:rsidRDefault="00B344ED" w:rsidP="00B344ED">
      <w:pPr>
        <w:pStyle w:val="Heading3"/>
        <w:numPr>
          <w:ilvl w:val="2"/>
          <w:numId w:val="40"/>
        </w:numPr>
        <w:ind w:left="720"/>
        <w:rPr>
          <w:sz w:val="24"/>
          <w:szCs w:val="16"/>
          <w:lang w:val="en-US"/>
        </w:rPr>
      </w:pPr>
      <w:r w:rsidRPr="00B344ED">
        <w:rPr>
          <w:sz w:val="24"/>
          <w:szCs w:val="16"/>
          <w:lang w:val="en-US"/>
        </w:rPr>
        <w:t>Sub-topic 2-1: MAC CE based spatial relation info switch</w:t>
      </w:r>
    </w:p>
    <w:p w14:paraId="751DA3D2" w14:textId="77777777" w:rsidR="00B344ED" w:rsidRPr="000B35F5" w:rsidRDefault="00B344ED" w:rsidP="00B344ED">
      <w:pPr>
        <w:rPr>
          <w:rFonts w:eastAsiaTheme="minorEastAsia"/>
          <w:b/>
          <w:iCs/>
          <w:u w:val="single"/>
          <w:lang w:eastAsia="zh-CN"/>
        </w:rPr>
      </w:pPr>
      <w:r w:rsidRPr="000B35F5">
        <w:rPr>
          <w:rFonts w:eastAsiaTheme="minorEastAsia"/>
          <w:b/>
          <w:iCs/>
          <w:u w:val="single"/>
          <w:lang w:eastAsia="zh-CN"/>
        </w:rPr>
        <w:t>Issue 2-1-1: Applicability of MAC CE based spatial relation info switching delay</w:t>
      </w:r>
    </w:p>
    <w:p w14:paraId="0D22A382" w14:textId="77777777" w:rsidR="00B344ED" w:rsidRDefault="00B344ED" w:rsidP="00B344ED">
      <w:pPr>
        <w:rPr>
          <w:rFonts w:eastAsiaTheme="minorEastAsia"/>
          <w:i/>
          <w:lang w:val="en-US" w:eastAsia="zh-CN"/>
        </w:rPr>
      </w:pPr>
      <w:r w:rsidRPr="00D25032">
        <w:rPr>
          <w:rFonts w:eastAsiaTheme="minorEastAsia" w:hint="eastAsia"/>
          <w:i/>
          <w:lang w:val="en-US" w:eastAsia="zh-CN"/>
        </w:rPr>
        <w:t>Candidate options:</w:t>
      </w:r>
    </w:p>
    <w:p w14:paraId="04E75B37" w14:textId="77777777" w:rsidR="00B344ED" w:rsidRPr="000B35F5" w:rsidRDefault="00B344ED" w:rsidP="00B344ED">
      <w:pPr>
        <w:numPr>
          <w:ilvl w:val="0"/>
          <w:numId w:val="4"/>
        </w:numPr>
        <w:rPr>
          <w:rFonts w:eastAsiaTheme="minorEastAsia"/>
          <w:iCs/>
          <w:lang w:eastAsia="zh-CN"/>
        </w:rPr>
      </w:pPr>
      <w:r w:rsidRPr="000B35F5">
        <w:rPr>
          <w:rFonts w:eastAsiaTheme="minorEastAsia"/>
          <w:iCs/>
          <w:lang w:eastAsia="zh-CN"/>
        </w:rPr>
        <w:lastRenderedPageBreak/>
        <w:t>Option 1 (Intel,  Apple, QC, Samsung</w:t>
      </w:r>
      <w:r>
        <w:rPr>
          <w:rFonts w:eastAsiaTheme="minorEastAsia"/>
          <w:iCs/>
          <w:lang w:eastAsia="zh-CN"/>
        </w:rPr>
        <w:t>, DCM</w:t>
      </w:r>
      <w:r w:rsidRPr="000B35F5">
        <w:rPr>
          <w:rFonts w:eastAsiaTheme="minorEastAsia"/>
          <w:iCs/>
          <w:lang w:eastAsia="zh-CN"/>
        </w:rPr>
        <w:t>): PUCCH</w:t>
      </w:r>
    </w:p>
    <w:p w14:paraId="3AA30E2B" w14:textId="77777777" w:rsidR="00B344ED" w:rsidRPr="000B35F5" w:rsidRDefault="00B344ED" w:rsidP="00B344ED">
      <w:pPr>
        <w:numPr>
          <w:ilvl w:val="0"/>
          <w:numId w:val="4"/>
        </w:numPr>
        <w:rPr>
          <w:rFonts w:eastAsiaTheme="minorEastAsia"/>
          <w:iCs/>
          <w:lang w:eastAsia="zh-CN"/>
        </w:rPr>
      </w:pPr>
      <w:r w:rsidRPr="000B35F5">
        <w:rPr>
          <w:rFonts w:eastAsiaTheme="minorEastAsia"/>
          <w:iCs/>
          <w:lang w:eastAsia="zh-CN"/>
        </w:rPr>
        <w:t>Option 2 (MediaTek, Huawei, Ericsson</w:t>
      </w:r>
      <w:r>
        <w:rPr>
          <w:rFonts w:eastAsiaTheme="minorEastAsia"/>
          <w:iCs/>
          <w:lang w:eastAsia="zh-CN"/>
        </w:rPr>
        <w:t>, DCM</w:t>
      </w:r>
      <w:r w:rsidRPr="000B35F5">
        <w:rPr>
          <w:rFonts w:eastAsiaTheme="minorEastAsia"/>
          <w:iCs/>
          <w:lang w:eastAsia="zh-CN"/>
        </w:rPr>
        <w:t>): PUCCH, SP-SRS</w:t>
      </w:r>
    </w:p>
    <w:p w14:paraId="1C636283" w14:textId="77777777" w:rsidR="00B344ED" w:rsidRDefault="00B344ED" w:rsidP="00B344ED">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For the sake of progress could the proponents of Option 1 agree to option 2?</w:t>
      </w:r>
    </w:p>
    <w:p w14:paraId="2BC6FBBB" w14:textId="77777777" w:rsidR="00B344ED" w:rsidRPr="0052662D" w:rsidRDefault="00B344ED" w:rsidP="00B344ED">
      <w:pPr>
        <w:rPr>
          <w:rFonts w:eastAsiaTheme="minorEastAsia"/>
          <w:b/>
          <w:iCs/>
          <w:u w:val="single"/>
          <w:lang w:eastAsia="zh-CN"/>
        </w:rPr>
      </w:pPr>
      <w:r w:rsidRPr="0052662D">
        <w:rPr>
          <w:rFonts w:eastAsiaTheme="minorEastAsia"/>
          <w:b/>
          <w:iCs/>
          <w:u w:val="single"/>
          <w:lang w:eastAsia="zh-CN"/>
        </w:rPr>
        <w:t>Issue 2-1-2: MAC CE based spatial relation info switching associated with DL-RS</w:t>
      </w:r>
    </w:p>
    <w:p w14:paraId="0BB3FAFF" w14:textId="77777777" w:rsidR="00B344ED" w:rsidRDefault="00B344ED" w:rsidP="00B344ED">
      <w:pPr>
        <w:rPr>
          <w:rFonts w:eastAsiaTheme="minorEastAsia"/>
          <w:i/>
          <w:lang w:val="en-US" w:eastAsia="zh-CN"/>
        </w:rPr>
      </w:pPr>
      <w:r w:rsidRPr="00D25032">
        <w:rPr>
          <w:rFonts w:eastAsiaTheme="minorEastAsia" w:hint="eastAsia"/>
          <w:i/>
          <w:lang w:val="en-US" w:eastAsia="zh-CN"/>
        </w:rPr>
        <w:t>Candidate options:</w:t>
      </w:r>
    </w:p>
    <w:p w14:paraId="12B0B5BF" w14:textId="77777777" w:rsidR="00B344ED" w:rsidRPr="00D25032" w:rsidRDefault="00B344ED" w:rsidP="00B344ED">
      <w:pPr>
        <w:spacing w:after="120"/>
        <w:rPr>
          <w:szCs w:val="24"/>
          <w:lang w:eastAsia="zh-CN"/>
        </w:rPr>
      </w:pPr>
      <w:r w:rsidRPr="00D25032">
        <w:rPr>
          <w:szCs w:val="24"/>
          <w:lang w:eastAsia="zh-CN"/>
        </w:rPr>
        <w:t xml:space="preserve">For known TCI state </w:t>
      </w:r>
    </w:p>
    <w:p w14:paraId="20392134"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1 (Intel, Ericsson?): </w:t>
      </w:r>
      <w:r w:rsidRPr="00D25032">
        <w:rPr>
          <w:lang w:eastAsia="en-GB"/>
        </w:rPr>
        <w:t>T</w:t>
      </w:r>
      <w:r w:rsidRPr="00D25032">
        <w:rPr>
          <w:vertAlign w:val="subscript"/>
          <w:lang w:eastAsia="en-GB"/>
        </w:rPr>
        <w:t>HARQ</w:t>
      </w:r>
      <w:r w:rsidRPr="00D25032">
        <w:rPr>
          <w:lang w:eastAsia="en-GB"/>
        </w:rPr>
        <w:t xml:space="preserve"> +3ms</w:t>
      </w:r>
    </w:p>
    <w:p w14:paraId="4ABB7FF0"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1A (Huawei): T</w:t>
      </w:r>
      <w:r w:rsidRPr="00D25032">
        <w:rPr>
          <w:rFonts w:eastAsia="SimSun"/>
          <w:szCs w:val="24"/>
          <w:vertAlign w:val="subscript"/>
          <w:lang w:eastAsia="zh-CN"/>
        </w:rPr>
        <w:t>HARQ</w:t>
      </w:r>
      <w:r w:rsidRPr="00D25032">
        <w:rPr>
          <w:rFonts w:eastAsia="SimSun"/>
          <w:szCs w:val="24"/>
          <w:lang w:eastAsia="zh-CN"/>
        </w:rPr>
        <w:t xml:space="preserve"> +3ms, if the fine timing of the downlink RS is acquired. Otherwise, no requirement.</w:t>
      </w:r>
    </w:p>
    <w:p w14:paraId="1627EEEF" w14:textId="473FA4D5" w:rsidR="00B344ED" w:rsidRDefault="00B344ED" w:rsidP="00B344ED">
      <w:pPr>
        <w:pStyle w:val="ListParagraph"/>
        <w:numPr>
          <w:ilvl w:val="1"/>
          <w:numId w:val="4"/>
        </w:numPr>
        <w:overflowPunct/>
        <w:autoSpaceDE/>
        <w:autoSpaceDN/>
        <w:adjustRightInd/>
        <w:spacing w:after="120"/>
        <w:ind w:left="360" w:firstLineChars="0"/>
        <w:textAlignment w:val="auto"/>
        <w:rPr>
          <w:ins w:id="421" w:author="Awlok Josan" w:date="2020-03-02T11:14:00Z"/>
          <w:rFonts w:eastAsia="SimSun"/>
          <w:szCs w:val="24"/>
          <w:lang w:eastAsia="zh-CN"/>
        </w:rPr>
      </w:pPr>
      <w:r w:rsidRPr="00D25032">
        <w:rPr>
          <w:rFonts w:eastAsia="SimSun"/>
          <w:szCs w:val="24"/>
          <w:lang w:eastAsia="zh-CN"/>
        </w:rPr>
        <w:t>Option 2 (</w:t>
      </w:r>
      <w:del w:id="422" w:author="Awlok Josan" w:date="2020-03-02T11:13:00Z">
        <w:r w:rsidRPr="00D25032" w:rsidDel="00F16F09">
          <w:rPr>
            <w:rFonts w:eastAsia="SimSun"/>
            <w:szCs w:val="24"/>
            <w:lang w:eastAsia="zh-CN"/>
          </w:rPr>
          <w:delText>Qualcomm</w:delText>
        </w:r>
      </w:del>
      <w:r w:rsidRPr="00D25032">
        <w:rPr>
          <w:rFonts w:eastAsia="SimSun"/>
          <w:szCs w:val="24"/>
          <w:lang w:eastAsia="zh-CN"/>
        </w:rPr>
        <w:t xml:space="preserve">, </w:t>
      </w:r>
      <w:r w:rsidRPr="00D25032">
        <w:rPr>
          <w:rFonts w:eastAsia="SimSun"/>
          <w:strike/>
          <w:szCs w:val="24"/>
          <w:lang w:eastAsia="zh-CN"/>
        </w:rPr>
        <w:t>Ericsson</w:t>
      </w:r>
      <w:r w:rsidRPr="00D25032">
        <w:rPr>
          <w:rFonts w:eastAsia="SimSun"/>
          <w:szCs w:val="24"/>
          <w:lang w:eastAsia="zh-CN"/>
        </w:rPr>
        <w:t>, DCM, Samsung, Apple, MTK): T</w:t>
      </w:r>
      <w:r w:rsidRPr="00D25032">
        <w:rPr>
          <w:rFonts w:eastAsia="SimSun"/>
          <w:szCs w:val="24"/>
          <w:vertAlign w:val="subscript"/>
          <w:lang w:eastAsia="zh-CN"/>
        </w:rPr>
        <w:t>HARQ</w:t>
      </w:r>
      <w:r w:rsidRPr="00D25032">
        <w:rPr>
          <w:rFonts w:eastAsia="SimSun"/>
          <w:szCs w:val="24"/>
          <w:lang w:eastAsia="zh-CN"/>
        </w:rPr>
        <w:t xml:space="preserve"> +3ms + time for time tracking if applicable</w:t>
      </w:r>
    </w:p>
    <w:p w14:paraId="6FA35FA9" w14:textId="6C290C86" w:rsidR="00F16F09" w:rsidRPr="00D25032" w:rsidRDefault="00F16F09"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ins w:id="423" w:author="Awlok Josan" w:date="2020-03-02T11:14:00Z">
        <w:r>
          <w:rPr>
            <w:rFonts w:eastAsia="SimSun"/>
            <w:szCs w:val="24"/>
            <w:lang w:eastAsia="zh-CN"/>
          </w:rPr>
          <w:t>Option 3(Qualcomm): UE to switch beams at T</w:t>
        </w:r>
        <w:r w:rsidRPr="00F16F09">
          <w:rPr>
            <w:rFonts w:eastAsia="SimSun"/>
            <w:szCs w:val="24"/>
            <w:vertAlign w:val="subscript"/>
            <w:lang w:eastAsia="zh-CN"/>
            <w:rPrChange w:id="424" w:author="Awlok Josan" w:date="2020-03-02T11:14:00Z">
              <w:rPr>
                <w:rFonts w:eastAsia="SimSun"/>
                <w:szCs w:val="24"/>
                <w:lang w:eastAsia="zh-CN"/>
              </w:rPr>
            </w:rPrChange>
          </w:rPr>
          <w:t>HARQ</w:t>
        </w:r>
        <w:r>
          <w:rPr>
            <w:rFonts w:eastAsia="SimSun"/>
            <w:szCs w:val="24"/>
            <w:lang w:eastAsia="zh-CN"/>
          </w:rPr>
          <w:t xml:space="preserve"> + 3ms (RAN1 specification). Performance guaranteed (in terms of timing etc) </w:t>
        </w:r>
      </w:ins>
      <w:ins w:id="425" w:author="Awlok Josan" w:date="2020-03-02T11:15:00Z">
        <w:r>
          <w:rPr>
            <w:rFonts w:eastAsia="SimSun"/>
            <w:szCs w:val="24"/>
            <w:lang w:eastAsia="zh-CN"/>
          </w:rPr>
          <w:t>after reception 1 SSB (similar to TCI state switching)</w:t>
        </w:r>
      </w:ins>
      <w:ins w:id="426" w:author="Awlok Josan" w:date="2020-03-02T11:14:00Z">
        <w:r>
          <w:rPr>
            <w:rFonts w:eastAsia="SimSun"/>
            <w:szCs w:val="24"/>
            <w:lang w:eastAsia="zh-CN"/>
          </w:rPr>
          <w:t xml:space="preserve"> </w:t>
        </w:r>
      </w:ins>
    </w:p>
    <w:p w14:paraId="15060B03" w14:textId="77777777" w:rsidR="00B344ED" w:rsidRPr="00D25032" w:rsidRDefault="00B344ED" w:rsidP="00B344ED">
      <w:pPr>
        <w:spacing w:after="120"/>
        <w:rPr>
          <w:szCs w:val="24"/>
          <w:lang w:eastAsia="zh-CN"/>
        </w:rPr>
      </w:pPr>
      <w:r w:rsidRPr="00D25032">
        <w:rPr>
          <w:szCs w:val="24"/>
          <w:lang w:eastAsia="zh-CN"/>
        </w:rPr>
        <w:t xml:space="preserve">For unknown TCI state </w:t>
      </w:r>
    </w:p>
    <w:p w14:paraId="23E130CF"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1 (Intel, Ericsson?): </w:t>
      </w:r>
      <w:r w:rsidRPr="00D25032">
        <w:rPr>
          <w:lang w:eastAsia="en-GB"/>
        </w:rPr>
        <w:t>T</w:t>
      </w:r>
      <w:r w:rsidRPr="00D25032">
        <w:rPr>
          <w:vertAlign w:val="subscript"/>
          <w:lang w:eastAsia="en-GB"/>
        </w:rPr>
        <w:t>HARQ</w:t>
      </w:r>
      <w:r w:rsidRPr="00D25032">
        <w:rPr>
          <w:lang w:eastAsia="en-GB"/>
        </w:rPr>
        <w:t xml:space="preserve"> + 3ms + T</w:t>
      </w:r>
      <w:r w:rsidRPr="00D25032">
        <w:rPr>
          <w:vertAlign w:val="subscript"/>
          <w:lang w:eastAsia="en-GB"/>
        </w:rPr>
        <w:t>L1-RSRP</w:t>
      </w:r>
    </w:p>
    <w:p w14:paraId="111A29F4"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2 (Qualcomm, </w:t>
      </w:r>
      <w:r w:rsidRPr="00D25032">
        <w:rPr>
          <w:rFonts w:eastAsia="SimSun"/>
          <w:strike/>
          <w:szCs w:val="24"/>
          <w:lang w:eastAsia="zh-CN"/>
        </w:rPr>
        <w:t>Ericsson,</w:t>
      </w:r>
      <w:r w:rsidRPr="00D25032">
        <w:rPr>
          <w:rFonts w:eastAsia="SimSun"/>
          <w:szCs w:val="24"/>
          <w:lang w:eastAsia="zh-CN"/>
        </w:rPr>
        <w:t xml:space="preserve"> DCM, Apple, </w:t>
      </w:r>
      <w:r w:rsidRPr="00D25032">
        <w:rPr>
          <w:rFonts w:eastAsia="SimSun"/>
          <w:strike/>
          <w:szCs w:val="24"/>
          <w:lang w:eastAsia="zh-CN"/>
        </w:rPr>
        <w:t>MTK</w:t>
      </w:r>
      <w:r w:rsidRPr="00D25032">
        <w:rPr>
          <w:rFonts w:eastAsia="SimSun"/>
          <w:szCs w:val="24"/>
          <w:lang w:eastAsia="zh-CN"/>
        </w:rPr>
        <w:t xml:space="preserve">): </w:t>
      </w:r>
      <w:r w:rsidRPr="00D25032">
        <w:rPr>
          <w:lang w:eastAsia="en-GB"/>
        </w:rPr>
        <w:t>T</w:t>
      </w:r>
      <w:r w:rsidRPr="00D25032">
        <w:rPr>
          <w:vertAlign w:val="subscript"/>
          <w:lang w:eastAsia="en-GB"/>
        </w:rPr>
        <w:t>HARQ</w:t>
      </w:r>
      <w:r w:rsidRPr="00D25032">
        <w:rPr>
          <w:lang w:eastAsia="en-GB"/>
        </w:rPr>
        <w:t xml:space="preserve"> + 3ms + T</w:t>
      </w:r>
      <w:r w:rsidRPr="00D25032">
        <w:rPr>
          <w:vertAlign w:val="subscript"/>
          <w:lang w:eastAsia="en-GB"/>
        </w:rPr>
        <w:t xml:space="preserve">L1-RSRP </w:t>
      </w:r>
      <w:r w:rsidRPr="00D25032">
        <w:rPr>
          <w:rFonts w:eastAsia="SimSun"/>
          <w:szCs w:val="24"/>
          <w:lang w:eastAsia="zh-CN"/>
        </w:rPr>
        <w:t>+ time for time tracking if applicable</w:t>
      </w:r>
    </w:p>
    <w:p w14:paraId="33C82452"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3 (Huawei, Samsung, MTK): No requirement</w:t>
      </w:r>
    </w:p>
    <w:p w14:paraId="20263DD9" w14:textId="77777777" w:rsidR="00B344ED" w:rsidRPr="00D25032" w:rsidRDefault="00B344ED" w:rsidP="00B344ED">
      <w:pPr>
        <w:rPr>
          <w:rFonts w:eastAsiaTheme="minorEastAsia"/>
          <w:iCs/>
          <w:lang w:val="en-US" w:eastAsia="zh-CN"/>
        </w:rPr>
      </w:pPr>
    </w:p>
    <w:p w14:paraId="761F826C" w14:textId="77777777" w:rsidR="00B344ED" w:rsidRDefault="00B344ED" w:rsidP="00B344ED">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Need to discuss further the necessity for fine timing for UL spatial relation switch. </w:t>
      </w:r>
    </w:p>
    <w:p w14:paraId="31DB6C36" w14:textId="77777777" w:rsidR="00B344ED" w:rsidRPr="0052662D" w:rsidRDefault="00B344ED" w:rsidP="00B344ED">
      <w:pPr>
        <w:rPr>
          <w:rFonts w:eastAsiaTheme="minorEastAsia"/>
          <w:b/>
          <w:iCs/>
          <w:u w:val="single"/>
          <w:lang w:eastAsia="zh-CN"/>
        </w:rPr>
      </w:pPr>
      <w:r w:rsidRPr="0052662D">
        <w:rPr>
          <w:rFonts w:eastAsiaTheme="minorEastAsia"/>
          <w:b/>
          <w:iCs/>
          <w:u w:val="single"/>
          <w:lang w:eastAsia="zh-CN"/>
        </w:rPr>
        <w:t>Issue 2-1-3: MAC CE based spatial relation info switching associated with SRS</w:t>
      </w:r>
    </w:p>
    <w:p w14:paraId="49D31A93" w14:textId="77777777" w:rsidR="00B344ED" w:rsidRPr="00D25032" w:rsidRDefault="00B344ED" w:rsidP="00B344ED">
      <w:pPr>
        <w:rPr>
          <w:rFonts w:eastAsiaTheme="minorEastAsia"/>
          <w:i/>
          <w:lang w:val="en-US" w:eastAsia="zh-CN"/>
        </w:rPr>
      </w:pPr>
      <w:r w:rsidRPr="00D25032">
        <w:rPr>
          <w:rFonts w:eastAsiaTheme="minorEastAsia" w:hint="eastAsia"/>
          <w:i/>
          <w:lang w:val="en-US" w:eastAsia="zh-CN"/>
        </w:rPr>
        <w:t>Candidate options:</w:t>
      </w:r>
    </w:p>
    <w:p w14:paraId="42AF53C4" w14:textId="77777777" w:rsidR="00B344ED" w:rsidRPr="0052662D" w:rsidRDefault="00B344ED" w:rsidP="00B344ED">
      <w:pPr>
        <w:numPr>
          <w:ilvl w:val="0"/>
          <w:numId w:val="4"/>
        </w:numPr>
        <w:rPr>
          <w:rFonts w:eastAsiaTheme="minorEastAsia"/>
          <w:iCs/>
          <w:lang w:eastAsia="zh-CN"/>
        </w:rPr>
      </w:pPr>
      <w:r w:rsidRPr="0052662D">
        <w:rPr>
          <w:rFonts w:eastAsiaTheme="minorEastAsia"/>
          <w:iCs/>
          <w:lang w:eastAsia="zh-CN"/>
        </w:rPr>
        <w:t>Option 1 (Intel, Apple, DCM</w:t>
      </w:r>
      <w:r>
        <w:rPr>
          <w:rFonts w:eastAsiaTheme="minorEastAsia"/>
          <w:iCs/>
          <w:lang w:eastAsia="zh-CN"/>
        </w:rPr>
        <w:t>, MTK</w:t>
      </w:r>
      <w:r w:rsidRPr="0052662D">
        <w:rPr>
          <w:rFonts w:eastAsiaTheme="minorEastAsia"/>
          <w:iCs/>
          <w:lang w:eastAsia="zh-CN"/>
        </w:rPr>
        <w:t>): T</w:t>
      </w:r>
      <w:r w:rsidRPr="0052662D">
        <w:rPr>
          <w:rFonts w:eastAsiaTheme="minorEastAsia"/>
          <w:iCs/>
          <w:vertAlign w:val="subscript"/>
          <w:lang w:eastAsia="zh-CN"/>
        </w:rPr>
        <w:t>HARQ</w:t>
      </w:r>
      <w:r w:rsidRPr="0052662D">
        <w:rPr>
          <w:rFonts w:eastAsiaTheme="minorEastAsia"/>
          <w:iCs/>
          <w:lang w:eastAsia="zh-CN"/>
        </w:rPr>
        <w:t xml:space="preserve"> +3ms</w:t>
      </w:r>
    </w:p>
    <w:p w14:paraId="5B2D624A" w14:textId="77777777" w:rsidR="00B344ED" w:rsidRPr="0052662D" w:rsidRDefault="00B344ED" w:rsidP="00B344ED">
      <w:pPr>
        <w:numPr>
          <w:ilvl w:val="0"/>
          <w:numId w:val="4"/>
        </w:numPr>
        <w:rPr>
          <w:rFonts w:eastAsiaTheme="minorEastAsia"/>
          <w:iCs/>
          <w:lang w:eastAsia="zh-CN"/>
        </w:rPr>
      </w:pPr>
      <w:r w:rsidRPr="0052662D">
        <w:rPr>
          <w:rFonts w:eastAsiaTheme="minorEastAsia"/>
          <w:iCs/>
          <w:lang w:eastAsia="zh-CN"/>
        </w:rPr>
        <w:t xml:space="preserve">Option 2 (Qualcomm, Huawei, Samsung): Deprioritize </w:t>
      </w:r>
    </w:p>
    <w:p w14:paraId="772093C9" w14:textId="77777777" w:rsidR="00B344ED" w:rsidRPr="0052662D" w:rsidRDefault="00B344ED" w:rsidP="00B344ED">
      <w:pPr>
        <w:numPr>
          <w:ilvl w:val="0"/>
          <w:numId w:val="4"/>
        </w:numPr>
        <w:rPr>
          <w:rFonts w:eastAsiaTheme="minorEastAsia"/>
          <w:iCs/>
          <w:lang w:eastAsia="zh-CN"/>
        </w:rPr>
      </w:pPr>
      <w:r w:rsidRPr="0052662D">
        <w:rPr>
          <w:rFonts w:eastAsiaTheme="minorEastAsia"/>
          <w:iCs/>
          <w:lang w:eastAsia="zh-CN"/>
        </w:rPr>
        <w:t>Option 3 (Ericsson, Samsung): Refer to RAN1 requirement</w:t>
      </w:r>
    </w:p>
    <w:p w14:paraId="2B35B009" w14:textId="27C0419F" w:rsidR="00DD19DE" w:rsidRDefault="00B344ED" w:rsidP="00B344ED">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Option 1 and option 3 are the same. Is there a point for RAN4 to define requirement that is same as RAN1? Can proponents of options 1,3 agree to de-prioritize/ no requirements?</w:t>
      </w:r>
    </w:p>
    <w:p w14:paraId="15A23446" w14:textId="70438E5E" w:rsidR="00B344ED" w:rsidRDefault="00B344ED" w:rsidP="00B344ED">
      <w:pPr>
        <w:rPr>
          <w:lang w:val="en-US" w:eastAsia="zh-CN"/>
        </w:rPr>
      </w:pPr>
    </w:p>
    <w:p w14:paraId="6AB9A42E" w14:textId="52A4E71A" w:rsidR="00B344ED" w:rsidRDefault="00B344ED" w:rsidP="00B344ED">
      <w:pPr>
        <w:pStyle w:val="Heading3"/>
        <w:numPr>
          <w:ilvl w:val="2"/>
          <w:numId w:val="40"/>
        </w:numPr>
        <w:ind w:left="720"/>
        <w:rPr>
          <w:sz w:val="24"/>
          <w:szCs w:val="16"/>
          <w:lang w:val="en-US"/>
        </w:rPr>
      </w:pPr>
      <w:r w:rsidRPr="00B344ED">
        <w:rPr>
          <w:sz w:val="24"/>
          <w:szCs w:val="16"/>
          <w:lang w:val="en-US"/>
        </w:rPr>
        <w:t>Sub-topic 2-2: RRC based spatial relation info switch</w:t>
      </w:r>
    </w:p>
    <w:p w14:paraId="48E1CF54" w14:textId="77777777" w:rsidR="00B344ED" w:rsidRPr="00A32862" w:rsidRDefault="00B344ED" w:rsidP="00B344ED">
      <w:pPr>
        <w:rPr>
          <w:rFonts w:eastAsiaTheme="minorEastAsia"/>
          <w:b/>
          <w:iCs/>
          <w:u w:val="single"/>
          <w:lang w:eastAsia="zh-CN"/>
        </w:rPr>
      </w:pPr>
      <w:r w:rsidRPr="00A32862">
        <w:rPr>
          <w:rFonts w:eastAsiaTheme="minorEastAsia"/>
          <w:b/>
          <w:iCs/>
          <w:u w:val="single"/>
          <w:lang w:eastAsia="zh-CN"/>
        </w:rPr>
        <w:t>Issue 2-2-2: RRC based spatial relation info switching associated with DL-RS</w:t>
      </w:r>
    </w:p>
    <w:p w14:paraId="19DB980B" w14:textId="77777777" w:rsidR="00B344ED" w:rsidRPr="00D25032" w:rsidRDefault="00B344ED" w:rsidP="00B344ED">
      <w:pPr>
        <w:rPr>
          <w:rFonts w:eastAsiaTheme="minorEastAsia"/>
          <w:i/>
          <w:lang w:val="en-US" w:eastAsia="zh-CN"/>
        </w:rPr>
      </w:pPr>
      <w:r w:rsidRPr="00D25032">
        <w:rPr>
          <w:rFonts w:eastAsiaTheme="minorEastAsia" w:hint="eastAsia"/>
          <w:i/>
          <w:lang w:val="en-US" w:eastAsia="zh-CN"/>
        </w:rPr>
        <w:t>Candidate options:</w:t>
      </w:r>
    </w:p>
    <w:p w14:paraId="18649F43" w14:textId="77777777" w:rsidR="00B344ED" w:rsidRPr="00D25032" w:rsidRDefault="00B344ED" w:rsidP="00B344ED">
      <w:pPr>
        <w:spacing w:after="120"/>
        <w:rPr>
          <w:szCs w:val="24"/>
          <w:lang w:eastAsia="zh-CN"/>
        </w:rPr>
      </w:pPr>
      <w:r w:rsidRPr="00D25032">
        <w:rPr>
          <w:szCs w:val="24"/>
          <w:lang w:eastAsia="zh-CN"/>
        </w:rPr>
        <w:t xml:space="preserve">For known TCI state </w:t>
      </w:r>
    </w:p>
    <w:p w14:paraId="673E88D5"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 (</w:t>
      </w:r>
      <w:r w:rsidRPr="00D25032">
        <w:rPr>
          <w:rFonts w:eastAsia="SimSun"/>
          <w:strike/>
          <w:szCs w:val="24"/>
          <w:lang w:eastAsia="zh-CN"/>
        </w:rPr>
        <w:t>Ericsson</w:t>
      </w:r>
      <w:r w:rsidRPr="00D25032">
        <w:rPr>
          <w:rFonts w:eastAsia="SimSun"/>
          <w:szCs w:val="24"/>
          <w:lang w:eastAsia="zh-CN"/>
        </w:rPr>
        <w:t xml:space="preserve">, Apple, QC, MTK, DCM): </w:t>
      </w:r>
      <w:r w:rsidRPr="00D25032">
        <w:rPr>
          <w:lang w:eastAsia="en-GB"/>
        </w:rPr>
        <w:t>Define delay based on RRC based TCI state switching requirements</w:t>
      </w:r>
    </w:p>
    <w:p w14:paraId="651435C2" w14:textId="77777777" w:rsidR="00B344ED" w:rsidRPr="005E6DF4"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Option 2</w:t>
      </w:r>
      <w:r>
        <w:rPr>
          <w:lang w:eastAsia="en-GB"/>
        </w:rPr>
        <w:t>a</w:t>
      </w:r>
      <w:r w:rsidRPr="00D25032">
        <w:rPr>
          <w:lang w:eastAsia="en-GB"/>
        </w:rPr>
        <w:t xml:space="preserve"> (Huawei): T</w:t>
      </w:r>
      <w:r w:rsidRPr="00D25032">
        <w:rPr>
          <w:vertAlign w:val="subscript"/>
          <w:lang w:eastAsia="en-GB"/>
        </w:rPr>
        <w:t>RRCprocessing</w:t>
      </w:r>
      <w:r w:rsidRPr="00D25032">
        <w:rPr>
          <w:lang w:eastAsia="en-GB"/>
        </w:rPr>
        <w:t xml:space="preserve"> (timing is acquired)</w:t>
      </w:r>
    </w:p>
    <w:p w14:paraId="535F4046" w14:textId="77777777" w:rsidR="00B344ED" w:rsidRPr="005E6DF4"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 xml:space="preserve"> Option 2</w:t>
      </w:r>
      <w:r>
        <w:rPr>
          <w:lang w:eastAsia="en-GB"/>
        </w:rPr>
        <w:t>b</w:t>
      </w:r>
      <w:r w:rsidRPr="00D25032">
        <w:rPr>
          <w:lang w:eastAsia="en-GB"/>
        </w:rPr>
        <w:t xml:space="preserve"> (Ericsson): T</w:t>
      </w:r>
      <w:r w:rsidRPr="00D25032">
        <w:rPr>
          <w:vertAlign w:val="subscript"/>
          <w:lang w:eastAsia="en-GB"/>
        </w:rPr>
        <w:t>RRCprocessing</w:t>
      </w:r>
      <w:r w:rsidRPr="00D25032">
        <w:rPr>
          <w:lang w:eastAsia="en-GB"/>
        </w:rPr>
        <w:t xml:space="preserve"> (timing is </w:t>
      </w:r>
      <w:r>
        <w:rPr>
          <w:lang w:eastAsia="en-GB"/>
        </w:rPr>
        <w:t>not required</w:t>
      </w:r>
      <w:r w:rsidRPr="00D25032">
        <w:rPr>
          <w:lang w:eastAsia="en-GB"/>
        </w:rPr>
        <w:t>)</w:t>
      </w:r>
    </w:p>
    <w:p w14:paraId="08318D62"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3 (Intel): No requirements</w:t>
      </w:r>
    </w:p>
    <w:p w14:paraId="700994CF" w14:textId="77777777" w:rsidR="00B344ED" w:rsidRPr="00D25032" w:rsidRDefault="00B344ED" w:rsidP="00B344ED">
      <w:pPr>
        <w:spacing w:after="120"/>
        <w:rPr>
          <w:szCs w:val="24"/>
          <w:lang w:eastAsia="zh-CN"/>
        </w:rPr>
      </w:pPr>
      <w:r w:rsidRPr="00D25032">
        <w:rPr>
          <w:szCs w:val="24"/>
          <w:lang w:eastAsia="zh-CN"/>
        </w:rPr>
        <w:t xml:space="preserve">For unknown TCI state </w:t>
      </w:r>
    </w:p>
    <w:p w14:paraId="3A9EA97C"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 (</w:t>
      </w:r>
      <w:r w:rsidRPr="00D25032">
        <w:rPr>
          <w:rFonts w:eastAsia="SimSun"/>
          <w:strike/>
          <w:szCs w:val="24"/>
          <w:lang w:eastAsia="zh-CN"/>
        </w:rPr>
        <w:t>Ericsson</w:t>
      </w:r>
      <w:r w:rsidRPr="00D25032">
        <w:rPr>
          <w:rFonts w:eastAsia="SimSun"/>
          <w:szCs w:val="24"/>
          <w:lang w:eastAsia="zh-CN"/>
        </w:rPr>
        <w:t xml:space="preserve">, MTK, DCM): </w:t>
      </w:r>
      <w:r w:rsidRPr="00D25032">
        <w:rPr>
          <w:lang w:eastAsia="en-GB"/>
        </w:rPr>
        <w:t>Define delay based on RRC based TCI state switching requirements</w:t>
      </w:r>
    </w:p>
    <w:p w14:paraId="73D8BD41"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Option 1a (Intel, Ericsson): T</w:t>
      </w:r>
      <w:r w:rsidRPr="00D25032">
        <w:rPr>
          <w:vertAlign w:val="subscript"/>
          <w:lang w:eastAsia="en-GB"/>
        </w:rPr>
        <w:t xml:space="preserve">RRCprocessing </w:t>
      </w:r>
      <w:r w:rsidRPr="00D25032">
        <w:rPr>
          <w:lang w:eastAsia="en-GB"/>
        </w:rPr>
        <w:t>+ T</w:t>
      </w:r>
      <w:r w:rsidRPr="00D25032">
        <w:rPr>
          <w:vertAlign w:val="subscript"/>
          <w:lang w:eastAsia="en-GB"/>
        </w:rPr>
        <w:t>L1-RSRP</w:t>
      </w:r>
    </w:p>
    <w:p w14:paraId="5CE16431"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2 (Huawei, Apple, QC, MTK): No requirements</w:t>
      </w:r>
    </w:p>
    <w:p w14:paraId="4DCD9620" w14:textId="77777777" w:rsidR="00B344ED" w:rsidRPr="00D25032" w:rsidRDefault="00B344ED" w:rsidP="00B344ED">
      <w:pPr>
        <w:rPr>
          <w:rFonts w:eastAsiaTheme="minorEastAsia"/>
          <w:iCs/>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Discuss need for fine timing for UL spatial relation switch. </w:t>
      </w:r>
    </w:p>
    <w:p w14:paraId="630519CC" w14:textId="77777777" w:rsidR="00B344ED" w:rsidRPr="00D25032" w:rsidRDefault="00B344ED" w:rsidP="00B344ED">
      <w:pPr>
        <w:rPr>
          <w:rFonts w:eastAsiaTheme="minorEastAsia"/>
          <w:b/>
          <w:iCs/>
          <w:u w:val="single"/>
          <w:lang w:eastAsia="zh-CN"/>
        </w:rPr>
      </w:pPr>
      <w:r w:rsidRPr="00D25032">
        <w:rPr>
          <w:rFonts w:eastAsiaTheme="minorEastAsia"/>
          <w:b/>
          <w:iCs/>
          <w:u w:val="single"/>
          <w:lang w:eastAsia="zh-CN"/>
        </w:rPr>
        <w:lastRenderedPageBreak/>
        <w:t>Issue 2-2-3: RRC based spatial relation info switching associated with SRS</w:t>
      </w:r>
    </w:p>
    <w:p w14:paraId="55BB8E96" w14:textId="77777777" w:rsidR="00B344ED" w:rsidRDefault="00B344ED" w:rsidP="00B344ED">
      <w:pPr>
        <w:rPr>
          <w:rFonts w:eastAsiaTheme="minorEastAsia"/>
          <w:i/>
          <w:lang w:val="en-US" w:eastAsia="zh-CN"/>
        </w:rPr>
      </w:pPr>
      <w:r w:rsidRPr="00D25032">
        <w:rPr>
          <w:rFonts w:eastAsiaTheme="minorEastAsia" w:hint="eastAsia"/>
          <w:i/>
          <w:lang w:val="en-US" w:eastAsia="zh-CN"/>
        </w:rPr>
        <w:t>Candidate options:</w:t>
      </w:r>
    </w:p>
    <w:p w14:paraId="1759E46A" w14:textId="77777777" w:rsidR="00B344ED" w:rsidRPr="00A32862" w:rsidRDefault="00B344ED" w:rsidP="00B344ED">
      <w:pPr>
        <w:numPr>
          <w:ilvl w:val="1"/>
          <w:numId w:val="4"/>
        </w:numPr>
        <w:rPr>
          <w:rFonts w:eastAsiaTheme="minorEastAsia"/>
          <w:iCs/>
          <w:lang w:eastAsia="zh-CN"/>
        </w:rPr>
      </w:pPr>
      <w:r w:rsidRPr="00A32862">
        <w:rPr>
          <w:rFonts w:eastAsiaTheme="minorEastAsia"/>
          <w:iCs/>
          <w:lang w:eastAsia="zh-CN"/>
        </w:rPr>
        <w:t>Option 1 (MTK, Ericsson): T</w:t>
      </w:r>
      <w:r w:rsidRPr="00A32862">
        <w:rPr>
          <w:rFonts w:eastAsiaTheme="minorEastAsia"/>
          <w:iCs/>
          <w:vertAlign w:val="subscript"/>
          <w:lang w:eastAsia="zh-CN"/>
        </w:rPr>
        <w:t>RRCprocessing</w:t>
      </w:r>
      <w:r w:rsidRPr="00A32862">
        <w:rPr>
          <w:rFonts w:eastAsiaTheme="minorEastAsia"/>
          <w:iCs/>
          <w:lang w:eastAsia="zh-CN"/>
        </w:rPr>
        <w:t xml:space="preserve"> </w:t>
      </w:r>
    </w:p>
    <w:p w14:paraId="6E9C7AC4" w14:textId="77777777" w:rsidR="00B344ED" w:rsidRPr="00A32862" w:rsidRDefault="00B344ED" w:rsidP="00B344ED">
      <w:pPr>
        <w:numPr>
          <w:ilvl w:val="1"/>
          <w:numId w:val="4"/>
        </w:numPr>
        <w:rPr>
          <w:rFonts w:eastAsiaTheme="minorEastAsia"/>
          <w:iCs/>
          <w:lang w:eastAsia="zh-CN"/>
        </w:rPr>
      </w:pPr>
      <w:r w:rsidRPr="00A32862">
        <w:rPr>
          <w:rFonts w:eastAsiaTheme="minorEastAsia"/>
          <w:iCs/>
          <w:lang w:eastAsia="zh-CN"/>
        </w:rPr>
        <w:t>Option 2 (Intel, Apple, Huawei</w:t>
      </w:r>
      <w:r>
        <w:rPr>
          <w:rFonts w:eastAsiaTheme="minorEastAsia"/>
          <w:iCs/>
          <w:lang w:eastAsia="zh-CN"/>
        </w:rPr>
        <w:t>, QC</w:t>
      </w:r>
      <w:r w:rsidRPr="00A32862">
        <w:rPr>
          <w:rFonts w:eastAsiaTheme="minorEastAsia"/>
          <w:iCs/>
          <w:lang w:eastAsia="zh-CN"/>
        </w:rPr>
        <w:t xml:space="preserve">): No requirements </w:t>
      </w:r>
    </w:p>
    <w:p w14:paraId="1B42A20B" w14:textId="3F881AAF" w:rsidR="00B344ED" w:rsidRDefault="00B344ED" w:rsidP="00B344ED">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Can proponents of option 1 agree to deprioritize/ no requirements </w:t>
      </w:r>
    </w:p>
    <w:p w14:paraId="63747FDE" w14:textId="075A4EC1" w:rsidR="00B344ED" w:rsidRDefault="00B344ED" w:rsidP="00B344ED">
      <w:pPr>
        <w:rPr>
          <w:rFonts w:eastAsiaTheme="minorEastAsia"/>
          <w:i/>
          <w:lang w:val="en-US" w:eastAsia="zh-CN"/>
        </w:rPr>
      </w:pPr>
    </w:p>
    <w:p w14:paraId="2E8BF331" w14:textId="1BFBD48A" w:rsidR="00B344ED" w:rsidRDefault="00B344ED" w:rsidP="00B344ED">
      <w:pPr>
        <w:pStyle w:val="Heading3"/>
        <w:numPr>
          <w:ilvl w:val="2"/>
          <w:numId w:val="40"/>
        </w:numPr>
        <w:ind w:left="720"/>
        <w:rPr>
          <w:sz w:val="24"/>
          <w:szCs w:val="16"/>
          <w:lang w:val="en-US"/>
        </w:rPr>
      </w:pPr>
      <w:r w:rsidRPr="00B344ED">
        <w:rPr>
          <w:sz w:val="24"/>
          <w:szCs w:val="16"/>
          <w:lang w:val="en-US"/>
        </w:rPr>
        <w:t>Sub-topic 2-4: General</w:t>
      </w:r>
    </w:p>
    <w:p w14:paraId="248601F0" w14:textId="77777777" w:rsidR="00B344ED" w:rsidRPr="00B344ED" w:rsidRDefault="00B344ED" w:rsidP="00B344ED">
      <w:pPr>
        <w:rPr>
          <w:b/>
          <w:iCs/>
          <w:u w:val="single"/>
          <w:lang w:eastAsia="zh-CN"/>
        </w:rPr>
      </w:pPr>
      <w:r w:rsidRPr="00B344ED">
        <w:rPr>
          <w:b/>
          <w:iCs/>
          <w:u w:val="single"/>
          <w:lang w:eastAsia="zh-CN"/>
        </w:rPr>
        <w:t>Issue 2-4-3: When configured spatial relation info is unknown</w:t>
      </w:r>
    </w:p>
    <w:p w14:paraId="4405075D" w14:textId="77777777" w:rsidR="00B344ED" w:rsidRPr="00B344ED" w:rsidRDefault="00B344ED" w:rsidP="00B344ED">
      <w:pPr>
        <w:rPr>
          <w:i/>
          <w:lang w:val="en-US" w:eastAsia="zh-CN"/>
        </w:rPr>
      </w:pPr>
      <w:r w:rsidRPr="00B344ED">
        <w:rPr>
          <w:rFonts w:hint="eastAsia"/>
          <w:i/>
          <w:lang w:val="en-US" w:eastAsia="zh-CN"/>
        </w:rPr>
        <w:t>Candidate options:</w:t>
      </w:r>
    </w:p>
    <w:p w14:paraId="0FF856F3" w14:textId="77777777" w:rsidR="00B344ED" w:rsidRPr="00B344ED" w:rsidRDefault="00B344ED" w:rsidP="00B344ED">
      <w:pPr>
        <w:numPr>
          <w:ilvl w:val="0"/>
          <w:numId w:val="4"/>
        </w:numPr>
        <w:rPr>
          <w:iCs/>
          <w:lang w:eastAsia="zh-CN"/>
        </w:rPr>
      </w:pPr>
      <w:r w:rsidRPr="00B344ED">
        <w:rPr>
          <w:iCs/>
          <w:lang w:eastAsia="zh-CN"/>
        </w:rPr>
        <w:t xml:space="preserve">Option 1 (Intel): UE transmits with previous TX beam/ arbitrary beam </w:t>
      </w:r>
    </w:p>
    <w:p w14:paraId="452C6BCA" w14:textId="77777777" w:rsidR="00B344ED" w:rsidRPr="00B344ED" w:rsidRDefault="00B344ED" w:rsidP="00B344ED">
      <w:pPr>
        <w:numPr>
          <w:ilvl w:val="0"/>
          <w:numId w:val="4"/>
        </w:numPr>
        <w:rPr>
          <w:iCs/>
          <w:lang w:eastAsia="zh-CN"/>
        </w:rPr>
      </w:pPr>
      <w:r w:rsidRPr="00B344ED">
        <w:rPr>
          <w:iCs/>
          <w:lang w:eastAsia="zh-CN"/>
        </w:rPr>
        <w:t>Option 1a (MTK, Apple, Ericsson, DCM): UE transmits using previous TX beam</w:t>
      </w:r>
    </w:p>
    <w:p w14:paraId="542FF11C" w14:textId="1DF21F24" w:rsidR="00B344ED" w:rsidRPr="00B344ED" w:rsidRDefault="00B344ED" w:rsidP="00B344ED">
      <w:pPr>
        <w:numPr>
          <w:ilvl w:val="0"/>
          <w:numId w:val="4"/>
        </w:numPr>
        <w:rPr>
          <w:iCs/>
          <w:lang w:eastAsia="zh-CN"/>
        </w:rPr>
      </w:pPr>
      <w:r w:rsidRPr="00B344ED">
        <w:rPr>
          <w:iCs/>
          <w:lang w:eastAsia="zh-CN"/>
        </w:rPr>
        <w:t>Option 2 (HW</w:t>
      </w:r>
      <w:ins w:id="427" w:author="Awlok Josan" w:date="2020-03-02T11:21:00Z">
        <w:r w:rsidR="00F16F09">
          <w:rPr>
            <w:iCs/>
            <w:lang w:eastAsia="zh-CN"/>
          </w:rPr>
          <w:t>, QC</w:t>
        </w:r>
      </w:ins>
      <w:r w:rsidRPr="00B344ED">
        <w:rPr>
          <w:iCs/>
          <w:lang w:eastAsia="zh-CN"/>
        </w:rPr>
        <w:t>): Up to UE implementation</w:t>
      </w:r>
    </w:p>
    <w:p w14:paraId="4E419903" w14:textId="77777777" w:rsidR="00B344ED" w:rsidRPr="00B344ED" w:rsidRDefault="00B344ED" w:rsidP="00B344ED">
      <w:pPr>
        <w:numPr>
          <w:ilvl w:val="0"/>
          <w:numId w:val="4"/>
        </w:numPr>
        <w:rPr>
          <w:iCs/>
          <w:lang w:eastAsia="zh-CN"/>
        </w:rPr>
      </w:pPr>
      <w:r w:rsidRPr="00B344ED">
        <w:rPr>
          <w:iCs/>
          <w:lang w:eastAsia="zh-CN"/>
        </w:rPr>
        <w:t>Option 3 (Samsung): UE behaviour shall not be specified for the period until TCI state becomes known.</w:t>
      </w:r>
    </w:p>
    <w:p w14:paraId="4597D9C3" w14:textId="77777777" w:rsidR="00B344ED" w:rsidRPr="00B344ED" w:rsidRDefault="00B344ED" w:rsidP="00B344ED">
      <w:pPr>
        <w:rPr>
          <w:iCs/>
          <w:lang w:val="en-US" w:eastAsia="zh-CN"/>
        </w:rPr>
      </w:pPr>
    </w:p>
    <w:p w14:paraId="27157E7D" w14:textId="0D6D7015" w:rsidR="00B344ED" w:rsidRDefault="00B344ED" w:rsidP="00B344ED">
      <w:pPr>
        <w:rPr>
          <w:i/>
          <w:lang w:val="en-US" w:eastAsia="zh-CN"/>
        </w:rPr>
      </w:pPr>
      <w:r w:rsidRPr="00B344ED">
        <w:rPr>
          <w:i/>
          <w:lang w:val="en-US" w:eastAsia="zh-CN"/>
        </w:rPr>
        <w:t>Recommendations</w:t>
      </w:r>
      <w:r w:rsidRPr="00B344ED">
        <w:rPr>
          <w:rFonts w:hint="eastAsia"/>
          <w:i/>
          <w:lang w:val="en-US" w:eastAsia="zh-CN"/>
        </w:rPr>
        <w:t xml:space="preserve"> for 2</w:t>
      </w:r>
      <w:r w:rsidRPr="00B344ED">
        <w:rPr>
          <w:rFonts w:hint="eastAsia"/>
          <w:i/>
          <w:vertAlign w:val="superscript"/>
          <w:lang w:val="en-US" w:eastAsia="zh-CN"/>
        </w:rPr>
        <w:t>nd</w:t>
      </w:r>
      <w:r w:rsidRPr="00B344ED">
        <w:rPr>
          <w:rFonts w:hint="eastAsia"/>
          <w:i/>
          <w:lang w:val="en-US" w:eastAsia="zh-CN"/>
        </w:rPr>
        <w:t xml:space="preserve"> round:</w:t>
      </w:r>
      <w:r w:rsidRPr="00B344ED">
        <w:rPr>
          <w:i/>
          <w:lang w:val="en-US" w:eastAsia="zh-CN"/>
        </w:rPr>
        <w:t xml:space="preserve"> Needs further discussion</w:t>
      </w:r>
    </w:p>
    <w:p w14:paraId="35F0BBFB" w14:textId="4F3197EC" w:rsidR="00B344ED" w:rsidRPr="005E6DF4" w:rsidRDefault="00B344ED" w:rsidP="00B344ED">
      <w:pPr>
        <w:pStyle w:val="Heading2"/>
        <w:rPr>
          <w:lang w:val="en-US"/>
        </w:rPr>
      </w:pPr>
      <w:r w:rsidRPr="005E6DF4">
        <w:rPr>
          <w:lang w:val="en-US"/>
        </w:rPr>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6F6865DF" w14:textId="77777777" w:rsidR="00B344ED" w:rsidRPr="00805BE8" w:rsidRDefault="00B344ED" w:rsidP="00B344ED">
      <w:pPr>
        <w:pStyle w:val="Heading3"/>
        <w:ind w:left="72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B344ED" w:rsidRPr="00B344ED" w14:paraId="6B45494F" w14:textId="77777777" w:rsidTr="00EB05AD">
        <w:tc>
          <w:tcPr>
            <w:tcW w:w="1236" w:type="dxa"/>
          </w:tcPr>
          <w:p w14:paraId="1319061D" w14:textId="77777777" w:rsidR="00B344ED" w:rsidRPr="00B344ED" w:rsidRDefault="00B344ED" w:rsidP="00EB05AD">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420C41CE" w14:textId="77777777" w:rsidR="00B344ED" w:rsidRPr="00B344ED" w:rsidRDefault="00B344ED" w:rsidP="00EB05AD">
            <w:pPr>
              <w:spacing w:after="120"/>
              <w:rPr>
                <w:rFonts w:eastAsiaTheme="minorEastAsia"/>
                <w:b/>
                <w:bCs/>
                <w:lang w:val="en-US" w:eastAsia="zh-CN"/>
              </w:rPr>
            </w:pPr>
            <w:r w:rsidRPr="00B344ED">
              <w:rPr>
                <w:rFonts w:eastAsiaTheme="minorEastAsia"/>
                <w:b/>
                <w:bCs/>
                <w:lang w:val="en-US" w:eastAsia="zh-CN"/>
              </w:rPr>
              <w:t>Comments</w:t>
            </w:r>
          </w:p>
        </w:tc>
      </w:tr>
      <w:tr w:rsidR="00B344ED" w:rsidRPr="00B344ED" w14:paraId="572BAD36" w14:textId="77777777" w:rsidTr="00EB05AD">
        <w:tc>
          <w:tcPr>
            <w:tcW w:w="1236" w:type="dxa"/>
          </w:tcPr>
          <w:p w14:paraId="5C1A54DB" w14:textId="43AAAC3C" w:rsidR="00B344ED" w:rsidRPr="00B344ED" w:rsidRDefault="00B344ED" w:rsidP="00EB05AD">
            <w:pPr>
              <w:spacing w:after="120"/>
              <w:rPr>
                <w:rFonts w:eastAsiaTheme="minorEastAsia"/>
                <w:lang w:val="en-US" w:eastAsia="zh-CN"/>
              </w:rPr>
            </w:pPr>
            <w:del w:id="428" w:author="Awlok Josan" w:date="2020-03-02T10:51:00Z">
              <w:r w:rsidDel="00EB05AD">
                <w:rPr>
                  <w:rFonts w:eastAsiaTheme="minorEastAsia"/>
                  <w:lang w:val="en-US" w:eastAsia="zh-CN"/>
                </w:rPr>
                <w:delText>Company X</w:delText>
              </w:r>
            </w:del>
            <w:ins w:id="429" w:author="Awlok Josan" w:date="2020-03-02T10:51:00Z">
              <w:r w:rsidR="00EB05AD">
                <w:rPr>
                  <w:rFonts w:eastAsiaTheme="minorEastAsia"/>
                  <w:lang w:val="en-US" w:eastAsia="zh-CN"/>
                </w:rPr>
                <w:t>QC</w:t>
              </w:r>
            </w:ins>
          </w:p>
        </w:tc>
        <w:tc>
          <w:tcPr>
            <w:tcW w:w="8395" w:type="dxa"/>
          </w:tcPr>
          <w:p w14:paraId="0F77EABC" w14:textId="7C15FCD7" w:rsidR="00F16F09" w:rsidRPr="00B344ED" w:rsidRDefault="00B344ED" w:rsidP="00F16F09">
            <w:pPr>
              <w:spacing w:after="120"/>
              <w:rPr>
                <w:rFonts w:eastAsiaTheme="minorEastAsia"/>
                <w:lang w:val="en-US" w:eastAsia="zh-CN"/>
              </w:rPr>
            </w:pPr>
            <w:r w:rsidRPr="00B344ED">
              <w:rPr>
                <w:rFonts w:eastAsiaTheme="minorEastAsia"/>
                <w:lang w:val="en-US" w:eastAsia="zh-CN"/>
              </w:rPr>
              <w:t>Sub-topic 2-1: MAC CE based spatial relation info switch</w:t>
            </w:r>
          </w:p>
          <w:p w14:paraId="7291CE58" w14:textId="1DBC0E14" w:rsidR="00F16F09" w:rsidRDefault="00B344ED" w:rsidP="00F16F09">
            <w:pPr>
              <w:spacing w:after="120"/>
              <w:rPr>
                <w:ins w:id="430" w:author="Awlok Josan" w:date="2020-03-02T11:17:00Z"/>
                <w:rFonts w:eastAsiaTheme="minorEastAsia"/>
                <w:lang w:val="en-US" w:eastAsia="zh-CN"/>
              </w:rPr>
            </w:pPr>
            <w:r w:rsidRPr="00B344ED">
              <w:rPr>
                <w:rFonts w:eastAsiaTheme="minorEastAsia"/>
                <w:lang w:val="en-US" w:eastAsia="zh-CN"/>
              </w:rPr>
              <w:t xml:space="preserve">Issue 2-1-1: </w:t>
            </w:r>
          </w:p>
          <w:p w14:paraId="5929A290" w14:textId="23054F33" w:rsidR="00F16F09" w:rsidRPr="00B344ED" w:rsidDel="00F16F09" w:rsidRDefault="00F16F09" w:rsidP="00B344ED">
            <w:pPr>
              <w:spacing w:after="120"/>
              <w:rPr>
                <w:del w:id="431" w:author="Awlok Josan" w:date="2020-03-02T11:17:00Z"/>
                <w:rFonts w:eastAsiaTheme="minorEastAsia"/>
                <w:lang w:val="en-US" w:eastAsia="zh-CN"/>
              </w:rPr>
            </w:pPr>
            <w:ins w:id="432" w:author="Awlok Josan" w:date="2020-03-02T11:17:00Z">
              <w:r>
                <w:rPr>
                  <w:rFonts w:eastAsiaTheme="minorEastAsia"/>
                  <w:lang w:val="en-US" w:eastAsia="zh-CN"/>
                </w:rPr>
                <w:t>We can start by defining requirement for PUCCH and leave SRS as FFS</w:t>
              </w:r>
            </w:ins>
          </w:p>
          <w:p w14:paraId="2EEA33A2" w14:textId="430C08AE" w:rsidR="00B344ED" w:rsidRDefault="00B344ED" w:rsidP="00B344ED">
            <w:pPr>
              <w:spacing w:after="120"/>
              <w:rPr>
                <w:ins w:id="433" w:author="Awlok Josan" w:date="2020-03-02T11:17:00Z"/>
                <w:rFonts w:eastAsiaTheme="minorEastAsia"/>
                <w:iCs/>
                <w:lang w:eastAsia="zh-CN"/>
              </w:rPr>
            </w:pPr>
            <w:r w:rsidRPr="00B344ED">
              <w:rPr>
                <w:rFonts w:eastAsiaTheme="minorEastAsia"/>
                <w:iCs/>
                <w:lang w:eastAsia="zh-CN"/>
              </w:rPr>
              <w:t>Issue 2-1-2:</w:t>
            </w:r>
          </w:p>
          <w:p w14:paraId="3CDDCF5A" w14:textId="77777777" w:rsidR="00F16F09" w:rsidRDefault="00F16F09" w:rsidP="00F16F09">
            <w:pPr>
              <w:spacing w:after="120"/>
              <w:rPr>
                <w:ins w:id="434" w:author="Awlok Josan" w:date="2020-03-02T11:17:00Z"/>
                <w:rFonts w:eastAsiaTheme="minorEastAsia"/>
                <w:lang w:val="en-US" w:eastAsia="zh-CN"/>
              </w:rPr>
            </w:pPr>
            <w:ins w:id="435" w:author="Awlok Josan" w:date="2020-03-02T11:17:00Z">
              <w:r>
                <w:rPr>
                  <w:rFonts w:eastAsiaTheme="minorEastAsia"/>
                  <w:lang w:val="en-US" w:eastAsia="zh-CN"/>
                </w:rPr>
                <w:t xml:space="preserve">Clarifying our position as was done at end of round 1 </w:t>
              </w:r>
            </w:ins>
          </w:p>
          <w:p w14:paraId="3FB5CF48" w14:textId="5274D1BB" w:rsidR="00F16F09" w:rsidRPr="00F16F09" w:rsidRDefault="00F16F09" w:rsidP="00B344ED">
            <w:pPr>
              <w:spacing w:after="120"/>
              <w:rPr>
                <w:rFonts w:eastAsiaTheme="minorEastAsia"/>
                <w:lang w:val="en-US" w:eastAsia="zh-CN"/>
                <w:rPrChange w:id="436" w:author="Awlok Josan" w:date="2020-03-02T11:17:00Z">
                  <w:rPr>
                    <w:rFonts w:eastAsiaTheme="minorEastAsia"/>
                    <w:iCs/>
                    <w:lang w:eastAsia="zh-CN"/>
                  </w:rPr>
                </w:rPrChange>
              </w:rPr>
            </w:pPr>
            <w:ins w:id="437" w:author="Awlok Josan" w:date="2020-03-02T11:17:00Z">
              <w:r w:rsidRPr="00DA48B5">
                <w:rPr>
                  <w:rFonts w:eastAsiaTheme="minorEastAsia"/>
                  <w:bCs/>
                  <w:iCs/>
                  <w:color w:val="0070C0"/>
                  <w:lang w:eastAsia="zh-CN"/>
                </w:rPr>
                <w:t>Just to be clear RAN1 specification says the UE to switch to new beam at Tharq+3ms. The question here should be more when is the UE performance on the new beam guaranteed. So our position is a bit more subtle than just supporting Option 2. The beam switch needs to follow RAN1 specification on THarq + 3ms as indicated in option 1. However, the UE performance as in the case of TCI state switch we will need one more SSB.</w:t>
              </w:r>
              <w:r>
                <w:rPr>
                  <w:rFonts w:eastAsiaTheme="minorEastAsia"/>
                  <w:bCs/>
                  <w:iCs/>
                  <w:color w:val="0070C0"/>
                  <w:lang w:eastAsia="zh-CN"/>
                </w:rPr>
                <w:t xml:space="preserve"> Added option 3 above. </w:t>
              </w:r>
            </w:ins>
          </w:p>
          <w:p w14:paraId="787E12EE" w14:textId="26D10D7A" w:rsidR="00F16F09" w:rsidRPr="00B344ED" w:rsidRDefault="00B344ED" w:rsidP="00B344ED">
            <w:pPr>
              <w:spacing w:after="120"/>
              <w:rPr>
                <w:rFonts w:eastAsiaTheme="minorEastAsia"/>
                <w:iCs/>
                <w:lang w:eastAsia="zh-CN"/>
              </w:rPr>
            </w:pPr>
            <w:r w:rsidRPr="00B344ED">
              <w:rPr>
                <w:rFonts w:eastAsiaTheme="minorEastAsia"/>
                <w:iCs/>
                <w:lang w:eastAsia="zh-CN"/>
              </w:rPr>
              <w:t>Issue 2-1-3:</w:t>
            </w:r>
          </w:p>
          <w:p w14:paraId="0EE815E3" w14:textId="77777777" w:rsidR="00B344ED" w:rsidRPr="00B344ED" w:rsidRDefault="00B344ED" w:rsidP="00B344ED">
            <w:pPr>
              <w:spacing w:after="120"/>
              <w:rPr>
                <w:rFonts w:eastAsiaTheme="minorEastAsia"/>
                <w:lang w:val="en-US" w:eastAsia="zh-CN"/>
              </w:rPr>
            </w:pPr>
            <w:r w:rsidRPr="00B344ED">
              <w:rPr>
                <w:rFonts w:eastAsiaTheme="minorEastAsia"/>
                <w:lang w:val="en-US" w:eastAsia="zh-CN"/>
              </w:rPr>
              <w:t>Sub-topic 2-2: RRC based spatial relation info switch</w:t>
            </w:r>
          </w:p>
          <w:p w14:paraId="1982C72E" w14:textId="3CFEBC37" w:rsidR="00B344ED" w:rsidRDefault="00B344ED" w:rsidP="00B344ED">
            <w:pPr>
              <w:spacing w:after="120"/>
              <w:rPr>
                <w:ins w:id="438" w:author="Awlok Josan" w:date="2020-03-02T11:17:00Z"/>
                <w:rFonts w:eastAsiaTheme="minorEastAsia"/>
                <w:iCs/>
                <w:lang w:eastAsia="zh-CN"/>
              </w:rPr>
            </w:pPr>
            <w:r w:rsidRPr="00B344ED">
              <w:rPr>
                <w:rFonts w:eastAsiaTheme="minorEastAsia"/>
                <w:iCs/>
                <w:lang w:eastAsia="zh-CN"/>
              </w:rPr>
              <w:t>Issue 2-2-2:</w:t>
            </w:r>
          </w:p>
          <w:p w14:paraId="13875AFB" w14:textId="1BCAEC99" w:rsidR="00F16F09" w:rsidRPr="00B344ED" w:rsidRDefault="00F16F09" w:rsidP="00B344ED">
            <w:pPr>
              <w:spacing w:after="120"/>
              <w:rPr>
                <w:rFonts w:eastAsiaTheme="minorEastAsia"/>
                <w:iCs/>
                <w:lang w:eastAsia="zh-CN"/>
              </w:rPr>
            </w:pPr>
            <w:ins w:id="439" w:author="Awlok Josan" w:date="2020-03-02T11:17:00Z">
              <w:r>
                <w:rPr>
                  <w:rFonts w:eastAsiaTheme="minorEastAsia"/>
                  <w:iCs/>
                  <w:lang w:eastAsia="zh-CN"/>
                </w:rPr>
                <w:t>To HW</w:t>
              </w:r>
            </w:ins>
            <w:ins w:id="440" w:author="Awlok Josan" w:date="2020-03-02T11:18:00Z">
              <w:r>
                <w:rPr>
                  <w:rFonts w:eastAsiaTheme="minorEastAsia"/>
                  <w:iCs/>
                  <w:lang w:eastAsia="zh-CN"/>
                </w:rPr>
                <w:t>/Ericsson, UL timing is dependent on UE having accurate DL timing. Can you explain the reasoning behind timing not required here?</w:t>
              </w:r>
            </w:ins>
          </w:p>
          <w:p w14:paraId="549BC7DE" w14:textId="77777777" w:rsidR="00B344ED" w:rsidRPr="00B344ED" w:rsidRDefault="00B344ED" w:rsidP="00B344ED">
            <w:pPr>
              <w:spacing w:after="120"/>
              <w:rPr>
                <w:rFonts w:eastAsiaTheme="minorEastAsia"/>
                <w:iCs/>
                <w:lang w:eastAsia="zh-CN"/>
              </w:rPr>
            </w:pPr>
            <w:r w:rsidRPr="00B344ED">
              <w:rPr>
                <w:rFonts w:eastAsiaTheme="minorEastAsia"/>
                <w:iCs/>
                <w:lang w:eastAsia="zh-CN"/>
              </w:rPr>
              <w:t>Issue 2-2-3:</w:t>
            </w:r>
          </w:p>
          <w:p w14:paraId="394AB25F" w14:textId="77777777" w:rsidR="00B344ED" w:rsidRPr="00B344ED" w:rsidRDefault="00B344ED" w:rsidP="00B344ED">
            <w:pPr>
              <w:spacing w:after="120"/>
              <w:rPr>
                <w:rFonts w:eastAsiaTheme="minorEastAsia"/>
                <w:lang w:val="en-US" w:eastAsia="zh-CN"/>
              </w:rPr>
            </w:pPr>
            <w:r w:rsidRPr="00B344ED">
              <w:rPr>
                <w:rFonts w:eastAsiaTheme="minorEastAsia"/>
                <w:lang w:val="en-US" w:eastAsia="zh-CN"/>
              </w:rPr>
              <w:t>Sub-topic 2-4: General</w:t>
            </w:r>
          </w:p>
          <w:p w14:paraId="7AB7749D" w14:textId="77777777" w:rsidR="00B344ED" w:rsidRDefault="00B344ED" w:rsidP="00B344ED">
            <w:pPr>
              <w:spacing w:after="120"/>
              <w:rPr>
                <w:ins w:id="441" w:author="Awlok Josan" w:date="2020-03-02T11:20:00Z"/>
                <w:iCs/>
                <w:lang w:eastAsia="zh-CN"/>
              </w:rPr>
            </w:pPr>
            <w:r w:rsidRPr="00B344ED">
              <w:rPr>
                <w:iCs/>
                <w:lang w:eastAsia="zh-CN"/>
              </w:rPr>
              <w:t>Issue 2-4-3:</w:t>
            </w:r>
          </w:p>
          <w:p w14:paraId="27071E8C" w14:textId="57FCC6C8" w:rsidR="00F16F09" w:rsidRPr="00B344ED" w:rsidRDefault="00F16F09" w:rsidP="00B344ED">
            <w:pPr>
              <w:spacing w:after="120"/>
              <w:rPr>
                <w:rFonts w:eastAsiaTheme="minorEastAsia"/>
                <w:lang w:val="en-US" w:eastAsia="zh-CN"/>
              </w:rPr>
            </w:pPr>
            <w:ins w:id="442" w:author="Awlok Josan" w:date="2020-03-02T11:20:00Z">
              <w:r>
                <w:rPr>
                  <w:lang w:eastAsia="zh-CN"/>
                </w:rPr>
                <w:t>We think options 2 and 3 are similar</w:t>
              </w:r>
            </w:ins>
            <w:ins w:id="443" w:author="Awlok Josan" w:date="2020-03-02T11:25:00Z">
              <w:r w:rsidR="003A0D61">
                <w:rPr>
                  <w:lang w:eastAsia="zh-CN"/>
                </w:rPr>
                <w:t>. Can Samsung clarify that leaving it to UE implementation would suffice.</w:t>
              </w:r>
            </w:ins>
            <w:ins w:id="444" w:author="Awlok Josan" w:date="2020-03-02T11:20:00Z">
              <w:r>
                <w:rPr>
                  <w:lang w:eastAsia="zh-CN"/>
                </w:rPr>
                <w:t xml:space="preserve"> </w:t>
              </w:r>
            </w:ins>
            <w:ins w:id="445" w:author="Awlok Josan" w:date="2020-03-02T11:26:00Z">
              <w:r w:rsidR="003A0D61">
                <w:rPr>
                  <w:lang w:eastAsia="zh-CN"/>
                </w:rPr>
                <w:t>W</w:t>
              </w:r>
            </w:ins>
            <w:ins w:id="446" w:author="Awlok Josan" w:date="2020-03-02T11:20:00Z">
              <w:r>
                <w:rPr>
                  <w:lang w:eastAsia="zh-CN"/>
                </w:rPr>
                <w:t xml:space="preserve">e support not defining any requirements here and </w:t>
              </w:r>
            </w:ins>
            <w:ins w:id="447" w:author="Awlok Josan" w:date="2020-03-02T11:21:00Z">
              <w:r>
                <w:rPr>
                  <w:lang w:eastAsia="zh-CN"/>
                </w:rPr>
                <w:t>leaving it to UE implementation. Network shouldn’t really ever trigger a switch to a unknown state</w:t>
              </w:r>
            </w:ins>
          </w:p>
        </w:tc>
      </w:tr>
      <w:tr w:rsidR="00094482" w:rsidRPr="00B344ED" w14:paraId="69EC890B" w14:textId="77777777" w:rsidTr="00094482">
        <w:trPr>
          <w:ins w:id="448" w:author="Intel_RAN4#94e" w:date="2020-03-02T21:53:00Z"/>
        </w:trPr>
        <w:tc>
          <w:tcPr>
            <w:tcW w:w="1236" w:type="dxa"/>
          </w:tcPr>
          <w:p w14:paraId="002231B9" w14:textId="77777777" w:rsidR="00094482" w:rsidDel="00EB05AD" w:rsidRDefault="00094482" w:rsidP="00094482">
            <w:pPr>
              <w:spacing w:after="120"/>
              <w:rPr>
                <w:ins w:id="449" w:author="Intel_RAN4#94e" w:date="2020-03-02T21:53:00Z"/>
                <w:rFonts w:eastAsiaTheme="minorEastAsia"/>
                <w:lang w:val="en-US" w:eastAsia="zh-CN"/>
              </w:rPr>
            </w:pPr>
            <w:ins w:id="450" w:author="Intel_RAN4#94e" w:date="2020-03-02T21:53:00Z">
              <w:r>
                <w:rPr>
                  <w:rFonts w:eastAsiaTheme="minorEastAsia"/>
                  <w:lang w:val="en-US" w:eastAsia="zh-CN"/>
                </w:rPr>
                <w:t>Intel</w:t>
              </w:r>
            </w:ins>
          </w:p>
        </w:tc>
        <w:tc>
          <w:tcPr>
            <w:tcW w:w="8395" w:type="dxa"/>
          </w:tcPr>
          <w:p w14:paraId="3ADA3B2F" w14:textId="77777777" w:rsidR="00094482" w:rsidRPr="00B344ED" w:rsidRDefault="00094482" w:rsidP="00094482">
            <w:pPr>
              <w:spacing w:after="120"/>
              <w:rPr>
                <w:ins w:id="451" w:author="Intel_RAN4#94e" w:date="2020-03-02T21:53:00Z"/>
                <w:rFonts w:eastAsiaTheme="minorEastAsia"/>
                <w:lang w:val="en-US" w:eastAsia="zh-CN"/>
              </w:rPr>
            </w:pPr>
            <w:ins w:id="452" w:author="Intel_RAN4#94e" w:date="2020-03-02T21:53:00Z">
              <w:r w:rsidRPr="00B344ED">
                <w:rPr>
                  <w:rFonts w:eastAsiaTheme="minorEastAsia"/>
                  <w:lang w:val="en-US" w:eastAsia="zh-CN"/>
                </w:rPr>
                <w:t>Sub-topic 2-1: MAC CE based spatial relation info switch</w:t>
              </w:r>
            </w:ins>
          </w:p>
          <w:p w14:paraId="611D3DA9" w14:textId="77777777" w:rsidR="00094482" w:rsidRDefault="00094482" w:rsidP="00094482">
            <w:pPr>
              <w:spacing w:after="120"/>
              <w:rPr>
                <w:ins w:id="453" w:author="Intel_RAN4#94e" w:date="2020-03-02T21:53:00Z"/>
                <w:rFonts w:eastAsiaTheme="minorEastAsia"/>
                <w:lang w:val="en-US" w:eastAsia="zh-CN"/>
              </w:rPr>
            </w:pPr>
            <w:ins w:id="454" w:author="Intel_RAN4#94e" w:date="2020-03-02T21:53:00Z">
              <w:r w:rsidRPr="00B344ED">
                <w:rPr>
                  <w:rFonts w:eastAsiaTheme="minorEastAsia"/>
                  <w:lang w:val="en-US" w:eastAsia="zh-CN"/>
                </w:rPr>
                <w:lastRenderedPageBreak/>
                <w:t xml:space="preserve">Issue 2-1-1: </w:t>
              </w:r>
              <w:r>
                <w:rPr>
                  <w:rFonts w:eastAsiaTheme="minorEastAsia"/>
                  <w:lang w:val="en-US" w:eastAsia="zh-CN"/>
                </w:rPr>
                <w:t>Support option 2. The requirements will not be different for PUCCH and SP-SRS. So no additional work is needed to consider both</w:t>
              </w:r>
            </w:ins>
          </w:p>
          <w:p w14:paraId="7CDC3F3D" w14:textId="1A32BD9E" w:rsidR="00094482" w:rsidRDefault="00094482" w:rsidP="00094482">
            <w:pPr>
              <w:spacing w:after="120"/>
              <w:rPr>
                <w:ins w:id="455" w:author="Intel_RAN4#94e" w:date="2020-03-02T21:53:00Z"/>
                <w:rFonts w:eastAsiaTheme="minorEastAsia"/>
                <w:iCs/>
                <w:lang w:eastAsia="zh-CN"/>
              </w:rPr>
            </w:pPr>
            <w:ins w:id="456" w:author="Intel_RAN4#94e" w:date="2020-03-02T21:53:00Z">
              <w:r w:rsidRPr="00B344ED">
                <w:rPr>
                  <w:rFonts w:eastAsiaTheme="minorEastAsia"/>
                  <w:iCs/>
                  <w:lang w:eastAsia="zh-CN"/>
                </w:rPr>
                <w:t>Issue 2-1-2:</w:t>
              </w:r>
              <w:r>
                <w:rPr>
                  <w:rFonts w:eastAsiaTheme="minorEastAsia"/>
                  <w:iCs/>
                  <w:lang w:eastAsia="zh-CN"/>
                </w:rPr>
                <w:t xml:space="preserve"> We still prefer option 1. Could companies clarify the necessity for DL fine timing for UL TX beam switch? </w:t>
              </w:r>
            </w:ins>
            <w:ins w:id="457" w:author="Intel_RAN4#94e" w:date="2020-03-02T21:54:00Z">
              <w:r>
                <w:rPr>
                  <w:rFonts w:eastAsiaTheme="minorEastAsia"/>
                  <w:iCs/>
                  <w:lang w:eastAsia="zh-CN"/>
                </w:rPr>
                <w:t>If TX beam for one of the U</w:t>
              </w:r>
            </w:ins>
            <w:ins w:id="458" w:author="Intel_RAN4#94e" w:date="2020-03-02T21:55:00Z">
              <w:r>
                <w:rPr>
                  <w:rFonts w:eastAsiaTheme="minorEastAsia"/>
                  <w:iCs/>
                  <w:lang w:eastAsia="zh-CN"/>
                </w:rPr>
                <w:t xml:space="preserve">L channels, say SRS in certain </w:t>
              </w:r>
            </w:ins>
            <w:ins w:id="459" w:author="Intel_RAN4#94e" w:date="2020-03-02T23:24:00Z">
              <w:r w:rsidR="00144E1B">
                <w:rPr>
                  <w:rFonts w:eastAsiaTheme="minorEastAsia"/>
                  <w:iCs/>
                  <w:lang w:eastAsia="zh-CN"/>
                </w:rPr>
                <w:t>symbols changes</w:t>
              </w:r>
            </w:ins>
            <w:ins w:id="460" w:author="Intel_RAN4#94e" w:date="2020-03-02T21:56:00Z">
              <w:r>
                <w:rPr>
                  <w:rFonts w:eastAsiaTheme="minorEastAsia"/>
                  <w:iCs/>
                  <w:lang w:eastAsia="zh-CN"/>
                </w:rPr>
                <w:t>, does the timing of full UL slot change</w:t>
              </w:r>
            </w:ins>
          </w:p>
          <w:p w14:paraId="28730DF5" w14:textId="77777777" w:rsidR="00094482" w:rsidRDefault="00094482" w:rsidP="00094482">
            <w:pPr>
              <w:spacing w:after="120"/>
              <w:rPr>
                <w:ins w:id="461" w:author="Intel_RAN4#94e" w:date="2020-03-02T21:53:00Z"/>
                <w:rFonts w:eastAsiaTheme="minorEastAsia"/>
                <w:iCs/>
                <w:lang w:eastAsia="zh-CN"/>
              </w:rPr>
            </w:pPr>
            <w:ins w:id="462" w:author="Intel_RAN4#94e" w:date="2020-03-02T21:53:00Z">
              <w:r w:rsidRPr="00767051">
                <w:rPr>
                  <w:rFonts w:eastAsiaTheme="minorEastAsia"/>
                  <w:iCs/>
                  <w:lang w:eastAsia="zh-CN"/>
                </w:rPr>
                <w:t>Issue 2-1-3:</w:t>
              </w:r>
              <w:r>
                <w:rPr>
                  <w:rFonts w:eastAsiaTheme="minorEastAsia"/>
                  <w:iCs/>
                  <w:lang w:eastAsia="zh-CN"/>
                </w:rPr>
                <w:t xml:space="preserve"> We are okay with de-prioritizing or not having requirements </w:t>
              </w:r>
            </w:ins>
          </w:p>
          <w:p w14:paraId="60EB4126" w14:textId="77777777" w:rsidR="00094482" w:rsidRDefault="00094482" w:rsidP="00094482">
            <w:pPr>
              <w:spacing w:after="120"/>
              <w:rPr>
                <w:ins w:id="463" w:author="Intel_RAN4#94e" w:date="2020-03-02T21:53:00Z"/>
                <w:rFonts w:eastAsiaTheme="minorEastAsia"/>
                <w:iCs/>
                <w:lang w:eastAsia="zh-CN"/>
              </w:rPr>
            </w:pPr>
            <w:ins w:id="464" w:author="Intel_RAN4#94e" w:date="2020-03-02T21:53:00Z">
              <w:r w:rsidRPr="00767051">
                <w:rPr>
                  <w:rFonts w:eastAsiaTheme="minorEastAsia"/>
                  <w:iCs/>
                  <w:lang w:eastAsia="zh-CN"/>
                </w:rPr>
                <w:t>Sub-topic 2-2: RRC based spatial relation info switch</w:t>
              </w:r>
            </w:ins>
          </w:p>
          <w:p w14:paraId="3C2F4425" w14:textId="77777777" w:rsidR="00094482" w:rsidRDefault="00094482" w:rsidP="00094482">
            <w:pPr>
              <w:spacing w:after="120"/>
              <w:rPr>
                <w:ins w:id="465" w:author="Intel_RAN4#94e" w:date="2020-03-02T21:53:00Z"/>
                <w:rFonts w:eastAsiaTheme="minorEastAsia"/>
                <w:iCs/>
                <w:lang w:eastAsia="zh-CN"/>
              </w:rPr>
            </w:pPr>
            <w:ins w:id="466" w:author="Intel_RAN4#94e" w:date="2020-03-02T21:53:00Z">
              <w:r w:rsidRPr="00767051">
                <w:rPr>
                  <w:rFonts w:eastAsiaTheme="minorEastAsia"/>
                  <w:iCs/>
                  <w:lang w:eastAsia="zh-CN"/>
                </w:rPr>
                <w:t>Issue 2-2-2:</w:t>
              </w:r>
              <w:r>
                <w:rPr>
                  <w:rFonts w:eastAsiaTheme="minorEastAsia"/>
                  <w:iCs/>
                  <w:lang w:eastAsia="zh-CN"/>
                </w:rPr>
                <w:t xml:space="preserve"> Same as </w:t>
              </w:r>
              <w:r w:rsidRPr="00B344ED">
                <w:rPr>
                  <w:rFonts w:eastAsiaTheme="minorEastAsia"/>
                  <w:iCs/>
                  <w:lang w:eastAsia="zh-CN"/>
                </w:rPr>
                <w:t>Issue 2-1-2</w:t>
              </w:r>
              <w:r>
                <w:rPr>
                  <w:rFonts w:eastAsiaTheme="minorEastAsia"/>
                  <w:iCs/>
                  <w:lang w:eastAsia="zh-CN"/>
                </w:rPr>
                <w:t xml:space="preserve"> – need clarification and discussion as to why DL fine timing is needed for UL TX beam switch</w:t>
              </w:r>
            </w:ins>
          </w:p>
          <w:p w14:paraId="7C560426" w14:textId="2D4E3D18" w:rsidR="00094482" w:rsidRDefault="00094482" w:rsidP="00094482">
            <w:pPr>
              <w:spacing w:after="120"/>
              <w:rPr>
                <w:ins w:id="467" w:author="Intel_RAN4#94e" w:date="2020-03-02T22:07:00Z"/>
                <w:rFonts w:eastAsiaTheme="minorEastAsia"/>
                <w:iCs/>
                <w:lang w:eastAsia="zh-CN"/>
              </w:rPr>
            </w:pPr>
            <w:ins w:id="468" w:author="Intel_RAN4#94e" w:date="2020-03-02T21:53:00Z">
              <w:r w:rsidRPr="00B344ED">
                <w:rPr>
                  <w:rFonts w:eastAsiaTheme="minorEastAsia"/>
                  <w:iCs/>
                  <w:lang w:eastAsia="zh-CN"/>
                </w:rPr>
                <w:t>Issue 2-2-3:</w:t>
              </w:r>
            </w:ins>
            <w:ins w:id="469" w:author="Intel_RAN4#94e" w:date="2020-03-02T21:58:00Z">
              <w:r>
                <w:rPr>
                  <w:rFonts w:eastAsiaTheme="minorEastAsia"/>
                  <w:iCs/>
                  <w:lang w:eastAsia="zh-CN"/>
                </w:rPr>
                <w:t xml:space="preserve"> We are fine with option 2 – to de-prioritize/ not define requirements</w:t>
              </w:r>
            </w:ins>
          </w:p>
          <w:p w14:paraId="2D8A84DB" w14:textId="77777777" w:rsidR="00094482" w:rsidRPr="00B344ED" w:rsidRDefault="00094482" w:rsidP="00094482">
            <w:pPr>
              <w:spacing w:after="120"/>
              <w:rPr>
                <w:ins w:id="470" w:author="Intel_RAN4#94e" w:date="2020-03-02T21:53:00Z"/>
                <w:rFonts w:eastAsiaTheme="minorEastAsia"/>
                <w:iCs/>
                <w:lang w:eastAsia="zh-CN"/>
              </w:rPr>
            </w:pPr>
          </w:p>
          <w:p w14:paraId="0AEA154D" w14:textId="77777777" w:rsidR="00094482" w:rsidRPr="00B344ED" w:rsidRDefault="00094482" w:rsidP="00094482">
            <w:pPr>
              <w:spacing w:after="120"/>
              <w:rPr>
                <w:ins w:id="471" w:author="Intel_RAN4#94e" w:date="2020-03-02T21:53:00Z"/>
                <w:rFonts w:eastAsiaTheme="minorEastAsia"/>
                <w:lang w:val="en-US" w:eastAsia="zh-CN"/>
              </w:rPr>
            </w:pPr>
            <w:ins w:id="472" w:author="Intel_RAN4#94e" w:date="2020-03-02T21:53:00Z">
              <w:r w:rsidRPr="00B344ED">
                <w:rPr>
                  <w:rFonts w:eastAsiaTheme="minorEastAsia"/>
                  <w:lang w:val="en-US" w:eastAsia="zh-CN"/>
                </w:rPr>
                <w:t>Sub-topic 2-4: General</w:t>
              </w:r>
            </w:ins>
          </w:p>
          <w:p w14:paraId="513FE93D" w14:textId="76D0C897" w:rsidR="00094482" w:rsidRDefault="00094482" w:rsidP="00094482">
            <w:pPr>
              <w:spacing w:after="120"/>
              <w:rPr>
                <w:ins w:id="473" w:author="Intel_RAN4#94e" w:date="2020-03-02T21:53:00Z"/>
                <w:iCs/>
                <w:lang w:eastAsia="zh-CN"/>
              </w:rPr>
            </w:pPr>
            <w:ins w:id="474" w:author="Intel_RAN4#94e" w:date="2020-03-02T21:53:00Z">
              <w:r w:rsidRPr="00B344ED">
                <w:rPr>
                  <w:iCs/>
                  <w:lang w:eastAsia="zh-CN"/>
                </w:rPr>
                <w:t>Issue 2-4-3:</w:t>
              </w:r>
            </w:ins>
            <w:ins w:id="475" w:author="Intel_RAN4#94e" w:date="2020-03-02T23:23:00Z">
              <w:r w:rsidR="00144E1B">
                <w:rPr>
                  <w:iCs/>
                  <w:lang w:eastAsia="zh-CN"/>
                </w:rPr>
                <w:t xml:space="preserve"> We are fine with option 2</w:t>
              </w:r>
            </w:ins>
          </w:p>
          <w:p w14:paraId="1BE3A0D4" w14:textId="77777777" w:rsidR="00094482" w:rsidRDefault="00094482" w:rsidP="00094482">
            <w:pPr>
              <w:spacing w:after="120"/>
              <w:rPr>
                <w:ins w:id="476" w:author="Intel_RAN4#94e" w:date="2020-03-02T21:53:00Z"/>
                <w:rFonts w:eastAsiaTheme="minorEastAsia"/>
                <w:iCs/>
                <w:lang w:eastAsia="zh-CN"/>
              </w:rPr>
            </w:pPr>
          </w:p>
          <w:p w14:paraId="069DAC6D" w14:textId="77777777" w:rsidR="00094482" w:rsidRPr="00B344ED" w:rsidRDefault="00094482" w:rsidP="00094482">
            <w:pPr>
              <w:spacing w:after="120"/>
              <w:rPr>
                <w:ins w:id="477" w:author="Intel_RAN4#94e" w:date="2020-03-02T21:53:00Z"/>
                <w:rFonts w:eastAsiaTheme="minorEastAsia"/>
                <w:lang w:val="en-US" w:eastAsia="zh-CN"/>
              </w:rPr>
            </w:pPr>
          </w:p>
        </w:tc>
      </w:tr>
      <w:tr w:rsidR="007313D5" w:rsidRPr="00B344ED" w14:paraId="0CD5A23F" w14:textId="77777777" w:rsidTr="00094482">
        <w:trPr>
          <w:ins w:id="478" w:author="Huawei" w:date="2020-03-03T16:47:00Z"/>
        </w:trPr>
        <w:tc>
          <w:tcPr>
            <w:tcW w:w="1236" w:type="dxa"/>
          </w:tcPr>
          <w:p w14:paraId="27DCE4A6" w14:textId="483E91AE" w:rsidR="007313D5" w:rsidRDefault="007313D5" w:rsidP="007313D5">
            <w:pPr>
              <w:spacing w:after="120"/>
              <w:rPr>
                <w:ins w:id="479" w:author="Huawei" w:date="2020-03-03T16:47:00Z"/>
                <w:rFonts w:eastAsiaTheme="minorEastAsia"/>
                <w:lang w:val="en-US" w:eastAsia="zh-CN"/>
              </w:rPr>
            </w:pPr>
            <w:ins w:id="480" w:author="Huawei" w:date="2020-03-03T16:47:00Z">
              <w:r>
                <w:rPr>
                  <w:rFonts w:eastAsiaTheme="minorEastAsia"/>
                  <w:lang w:eastAsia="zh-CN"/>
                </w:rPr>
                <w:lastRenderedPageBreak/>
                <w:t>Huawei, HiSilicon</w:t>
              </w:r>
            </w:ins>
          </w:p>
        </w:tc>
        <w:tc>
          <w:tcPr>
            <w:tcW w:w="8395" w:type="dxa"/>
          </w:tcPr>
          <w:p w14:paraId="236789A5" w14:textId="77777777" w:rsidR="007313D5" w:rsidRDefault="007313D5" w:rsidP="007313D5">
            <w:pPr>
              <w:spacing w:after="120"/>
              <w:rPr>
                <w:ins w:id="481" w:author="Huawei" w:date="2020-03-03T16:47:00Z"/>
                <w:iCs/>
                <w:lang w:eastAsia="zh-CN"/>
              </w:rPr>
            </w:pPr>
            <w:ins w:id="482" w:author="Huawei" w:date="2020-03-03T16:47:00Z">
              <w:r w:rsidRPr="00B344ED">
                <w:rPr>
                  <w:iCs/>
                  <w:lang w:eastAsia="zh-CN"/>
                </w:rPr>
                <w:t>Issue 2-</w:t>
              </w:r>
              <w:r>
                <w:rPr>
                  <w:iCs/>
                  <w:lang w:eastAsia="zh-CN"/>
                </w:rPr>
                <w:t>1</w:t>
              </w:r>
              <w:r w:rsidRPr="00B344ED">
                <w:rPr>
                  <w:iCs/>
                  <w:lang w:eastAsia="zh-CN"/>
                </w:rPr>
                <w:t>-</w:t>
              </w:r>
              <w:r>
                <w:rPr>
                  <w:iCs/>
                  <w:lang w:eastAsia="zh-CN"/>
                </w:rPr>
                <w:t>1</w:t>
              </w:r>
              <w:r w:rsidRPr="00B344ED">
                <w:rPr>
                  <w:iCs/>
                  <w:lang w:eastAsia="zh-CN"/>
                </w:rPr>
                <w:t>:</w:t>
              </w:r>
              <w:r>
                <w:rPr>
                  <w:rFonts w:eastAsia="SimSun"/>
                  <w:lang w:eastAsia="zh-CN"/>
                </w:rPr>
                <w:t xml:space="preserve"> Semi-persis</w:t>
              </w:r>
              <w:r w:rsidRPr="00A82F8D">
                <w:rPr>
                  <w:rFonts w:eastAsia="SimSun"/>
                  <w:lang w:eastAsia="zh-CN"/>
                </w:rPr>
                <w:t>tent SRS is activated/deactivated by MAC CE.</w:t>
              </w:r>
              <w:r>
                <w:rPr>
                  <w:rFonts w:eastAsia="SimSun"/>
                  <w:lang w:eastAsia="zh-CN"/>
                </w:rPr>
                <w:t xml:space="preserve"> RAN1 has specified the applicable delay for SP-SRS in TS 38.214. RAN4 can refer RAN1’s requirements.</w:t>
              </w:r>
            </w:ins>
          </w:p>
          <w:p w14:paraId="561832B7" w14:textId="77777777" w:rsidR="007313D5" w:rsidRDefault="007313D5" w:rsidP="007313D5">
            <w:pPr>
              <w:spacing w:after="120"/>
              <w:rPr>
                <w:ins w:id="483" w:author="Huawei" w:date="2020-03-03T16:47:00Z"/>
                <w:rFonts w:eastAsiaTheme="minorEastAsia"/>
                <w:lang w:val="en-US" w:eastAsia="zh-CN"/>
              </w:rPr>
            </w:pPr>
            <w:ins w:id="484" w:author="Huawei" w:date="2020-03-03T16:47:00Z">
              <w:r>
                <w:rPr>
                  <w:rFonts w:eastAsiaTheme="minorEastAsia" w:hint="eastAsia"/>
                  <w:lang w:val="en-US" w:eastAsia="zh-CN"/>
                </w:rPr>
                <w:t>Issue 2-1-2:</w:t>
              </w:r>
              <w:r>
                <w:rPr>
                  <w:rFonts w:eastAsiaTheme="minorEastAsia"/>
                  <w:lang w:val="en-US" w:eastAsia="zh-CN"/>
                </w:rPr>
                <w:t xml:space="preserve"> </w:t>
              </w:r>
            </w:ins>
          </w:p>
          <w:p w14:paraId="795E8406" w14:textId="77777777" w:rsidR="007313D5" w:rsidRDefault="007313D5" w:rsidP="007313D5">
            <w:pPr>
              <w:spacing w:after="120"/>
              <w:rPr>
                <w:ins w:id="485" w:author="Huawei" w:date="2020-03-03T16:47:00Z"/>
                <w:rFonts w:eastAsiaTheme="minorEastAsia"/>
                <w:lang w:val="en-US" w:eastAsia="zh-CN"/>
              </w:rPr>
            </w:pPr>
            <w:ins w:id="486" w:author="Huawei" w:date="2020-03-03T16:47:00Z">
              <w:r>
                <w:rPr>
                  <w:rFonts w:eastAsiaTheme="minorEastAsia"/>
                  <w:lang w:val="en-US" w:eastAsia="zh-CN"/>
                </w:rPr>
                <w:t xml:space="preserve">For known TCI state: Support option1. The downlink timing can be unchanged when uplink spatial relation is switched. </w:t>
              </w:r>
            </w:ins>
          </w:p>
          <w:p w14:paraId="39FBC973" w14:textId="77777777" w:rsidR="007313D5" w:rsidRDefault="007313D5" w:rsidP="007313D5">
            <w:pPr>
              <w:spacing w:after="120"/>
              <w:rPr>
                <w:ins w:id="487" w:author="Huawei" w:date="2020-03-03T16:47:00Z"/>
                <w:rFonts w:eastAsiaTheme="minorEastAsia"/>
                <w:lang w:val="en-US" w:eastAsia="zh-CN"/>
              </w:rPr>
            </w:pPr>
            <w:ins w:id="488" w:author="Huawei" w:date="2020-03-03T16:47:00Z">
              <w:r>
                <w:rPr>
                  <w:rFonts w:eastAsiaTheme="minorEastAsia"/>
                  <w:lang w:val="en-US" w:eastAsia="zh-CN"/>
                </w:rPr>
                <w:t xml:space="preserve">For unknown TCI state support option 3. If the TCI state is unknown, </w:t>
              </w:r>
              <w:r w:rsidRPr="00B34DBE">
                <w:rPr>
                  <w:rFonts w:eastAsiaTheme="minorEastAsia"/>
                  <w:lang w:val="en-US" w:eastAsia="zh-CN"/>
                </w:rPr>
                <w:t>UE shall perform DL RX beam identification and then DL timing tracking, more time will cost.</w:t>
              </w:r>
              <w:r>
                <w:rPr>
                  <w:rFonts w:eastAsiaTheme="minorEastAsia"/>
                  <w:lang w:val="en-US" w:eastAsia="zh-CN"/>
                </w:rPr>
                <w:t xml:space="preserve"> This is more an expected configuration.</w:t>
              </w:r>
            </w:ins>
          </w:p>
          <w:p w14:paraId="0B6C1094" w14:textId="77777777" w:rsidR="007313D5" w:rsidRDefault="007313D5" w:rsidP="007313D5">
            <w:pPr>
              <w:spacing w:after="120"/>
              <w:rPr>
                <w:ins w:id="489" w:author="Huawei" w:date="2020-03-03T16:47:00Z"/>
                <w:rFonts w:eastAsiaTheme="minorEastAsia"/>
                <w:iCs/>
                <w:lang w:eastAsia="zh-CN"/>
              </w:rPr>
            </w:pPr>
            <w:ins w:id="490" w:author="Huawei" w:date="2020-03-03T16:47:00Z">
              <w:r>
                <w:rPr>
                  <w:rFonts w:eastAsiaTheme="minorEastAsia"/>
                  <w:lang w:val="en-US" w:eastAsia="zh-CN"/>
                </w:rPr>
                <w:t xml:space="preserve">Issue 2-2-2: </w:t>
              </w:r>
              <w:r>
                <w:rPr>
                  <w:rFonts w:eastAsiaTheme="minorEastAsia" w:hint="eastAsia"/>
                  <w:lang w:val="en-US" w:eastAsia="zh-CN"/>
                </w:rPr>
                <w:t>@</w:t>
              </w:r>
              <w:r>
                <w:rPr>
                  <w:rFonts w:eastAsiaTheme="minorEastAsia"/>
                  <w:lang w:val="en-US" w:eastAsia="zh-CN"/>
                </w:rPr>
                <w:t xml:space="preserve"> Qualcomm </w:t>
              </w:r>
              <w:r>
                <w:rPr>
                  <w:rFonts w:eastAsiaTheme="minorEastAsia"/>
                  <w:iCs/>
                  <w:lang w:eastAsia="zh-CN"/>
                </w:rPr>
                <w:t>UL timing is dependent on UE having accurate DL timing, this is a fact. Herein we discuss the UL spatial relation switching. The DL timing can be unchanged (means the DL beam is not changed as well) when UE receives the indication of change the uplink spatial relation. So we doubt whether the DL fine timing acquirement time is needed.</w:t>
              </w:r>
            </w:ins>
          </w:p>
          <w:p w14:paraId="4BC4C266" w14:textId="77777777" w:rsidR="007313D5" w:rsidRDefault="007313D5" w:rsidP="007313D5">
            <w:pPr>
              <w:spacing w:after="120"/>
              <w:rPr>
                <w:ins w:id="491" w:author="Huawei" w:date="2020-03-03T16:47:00Z"/>
                <w:rFonts w:eastAsiaTheme="minorEastAsia"/>
                <w:lang w:val="en-US" w:eastAsia="zh-CN"/>
              </w:rPr>
            </w:pPr>
            <w:ins w:id="492" w:author="Huawei" w:date="2020-03-03T16:47:00Z">
              <w:r>
                <w:rPr>
                  <w:rFonts w:eastAsiaTheme="minorEastAsia"/>
                  <w:iCs/>
                  <w:lang w:eastAsia="zh-CN"/>
                </w:rPr>
                <w:t>For unknown TCI state we had the same view as issue 2-1-2.</w:t>
              </w:r>
            </w:ins>
          </w:p>
          <w:p w14:paraId="5662AB94" w14:textId="77777777" w:rsidR="007313D5" w:rsidRDefault="007313D5" w:rsidP="007313D5">
            <w:pPr>
              <w:spacing w:after="120"/>
              <w:rPr>
                <w:ins w:id="493" w:author="Huawei" w:date="2020-03-03T16:47:00Z"/>
                <w:rFonts w:eastAsiaTheme="minorEastAsia"/>
                <w:lang w:val="en-US" w:eastAsia="zh-CN"/>
              </w:rPr>
            </w:pPr>
            <w:ins w:id="494" w:author="Huawei" w:date="2020-03-03T16:47:00Z">
              <w:r>
                <w:rPr>
                  <w:rFonts w:eastAsiaTheme="minorEastAsia" w:hint="eastAsia"/>
                  <w:lang w:val="en-US" w:eastAsia="zh-CN"/>
                </w:rPr>
                <w:t>Issue 2-2-3: option2.</w:t>
              </w:r>
            </w:ins>
          </w:p>
          <w:p w14:paraId="603C8560" w14:textId="225D3584" w:rsidR="007313D5" w:rsidRPr="00B344ED" w:rsidRDefault="007313D5" w:rsidP="007313D5">
            <w:pPr>
              <w:spacing w:after="120"/>
              <w:rPr>
                <w:ins w:id="495" w:author="Huawei" w:date="2020-03-03T16:47:00Z"/>
                <w:rFonts w:eastAsiaTheme="minorEastAsia"/>
                <w:lang w:val="en-US" w:eastAsia="zh-CN"/>
              </w:rPr>
            </w:pPr>
            <w:ins w:id="496" w:author="Huawei" w:date="2020-03-03T16:47:00Z">
              <w:r>
                <w:rPr>
                  <w:rFonts w:eastAsiaTheme="minorEastAsia"/>
                  <w:lang w:val="en-US" w:eastAsia="zh-CN"/>
                </w:rPr>
                <w:t>Issue 2-4-3: option2. The spatial relation info is unknown is not a typical scenario.</w:t>
              </w:r>
            </w:ins>
          </w:p>
        </w:tc>
      </w:tr>
    </w:tbl>
    <w:p w14:paraId="3A717E3E" w14:textId="122DBFC2" w:rsidR="00B344ED" w:rsidRPr="00B344ED" w:rsidDel="00094482" w:rsidRDefault="00B344ED" w:rsidP="00B344ED">
      <w:pPr>
        <w:rPr>
          <w:del w:id="497" w:author="Intel_RAN4#94e" w:date="2020-03-02T21:53:00Z"/>
          <w:iCs/>
          <w:lang w:val="en-US" w:eastAsia="zh-CN"/>
        </w:rPr>
      </w:pPr>
    </w:p>
    <w:p w14:paraId="677527ED" w14:textId="77777777" w:rsidR="00B344ED" w:rsidRPr="00B344ED" w:rsidRDefault="00B344ED" w:rsidP="00B344ED">
      <w:pPr>
        <w:rPr>
          <w:lang w:val="en-US" w:eastAsia="zh-CN"/>
        </w:rPr>
      </w:pPr>
    </w:p>
    <w:p w14:paraId="7442964D" w14:textId="52A13B75" w:rsidR="00307E51" w:rsidRPr="005E6DF4" w:rsidRDefault="00DD19DE" w:rsidP="00805BE8">
      <w:pPr>
        <w:pStyle w:val="Heading2"/>
        <w:rPr>
          <w:lang w:val="en-US"/>
        </w:rPr>
      </w:pPr>
      <w:r w:rsidRPr="005E6DF4">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473B6">
        <w:tc>
          <w:tcPr>
            <w:tcW w:w="1242" w:type="dxa"/>
          </w:tcPr>
          <w:p w14:paraId="7AEA4218" w14:textId="0B3E141A" w:rsidR="00962108" w:rsidRPr="00045592" w:rsidRDefault="00962108" w:rsidP="00A473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473B6">
        <w:tc>
          <w:tcPr>
            <w:tcW w:w="1242" w:type="dxa"/>
          </w:tcPr>
          <w:p w14:paraId="2E459DB8" w14:textId="7777777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2946970A" w14:textId="564D96C9" w:rsidR="00E535D0" w:rsidRPr="005E6DF4" w:rsidRDefault="00E535D0" w:rsidP="00E535D0">
      <w:pPr>
        <w:pStyle w:val="Heading1"/>
        <w:rPr>
          <w:lang w:val="en-US" w:eastAsia="ja-JP"/>
        </w:rPr>
      </w:pPr>
      <w:r w:rsidRPr="005E6DF4">
        <w:rPr>
          <w:lang w:val="en-US" w:eastAsia="ja-JP"/>
        </w:rPr>
        <w:t xml:space="preserve">Topic #3: Non-simultaneous UL carrier operation in FR2 </w:t>
      </w:r>
    </w:p>
    <w:p w14:paraId="141D2ACF" w14:textId="77777777" w:rsidR="00E535D0" w:rsidRPr="00045592" w:rsidRDefault="00E535D0" w:rsidP="00E535D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E000850" w14:textId="77777777" w:rsidR="00E535D0" w:rsidRPr="00CB0305" w:rsidRDefault="00E535D0" w:rsidP="00E535D0">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E535D0" w:rsidRPr="00F53FE2" w14:paraId="56A4AE18" w14:textId="77777777" w:rsidTr="001701B4">
        <w:trPr>
          <w:trHeight w:val="468"/>
        </w:trPr>
        <w:tc>
          <w:tcPr>
            <w:tcW w:w="1622" w:type="dxa"/>
            <w:vAlign w:val="center"/>
          </w:tcPr>
          <w:p w14:paraId="224BB8FC" w14:textId="77777777" w:rsidR="00E535D0" w:rsidRPr="0018571D" w:rsidRDefault="00E535D0" w:rsidP="001701B4">
            <w:pPr>
              <w:spacing w:before="120" w:after="120"/>
              <w:rPr>
                <w:b/>
                <w:bCs/>
              </w:rPr>
            </w:pPr>
            <w:r w:rsidRPr="0018571D">
              <w:rPr>
                <w:b/>
                <w:bCs/>
              </w:rPr>
              <w:t>T-doc number</w:t>
            </w:r>
          </w:p>
        </w:tc>
        <w:tc>
          <w:tcPr>
            <w:tcW w:w="1424" w:type="dxa"/>
            <w:vAlign w:val="center"/>
          </w:tcPr>
          <w:p w14:paraId="4E045FCE" w14:textId="77777777" w:rsidR="00E535D0" w:rsidRPr="0018571D" w:rsidRDefault="00E535D0" w:rsidP="001701B4">
            <w:pPr>
              <w:spacing w:before="120" w:after="120"/>
              <w:rPr>
                <w:b/>
                <w:bCs/>
              </w:rPr>
            </w:pPr>
            <w:r w:rsidRPr="0018571D">
              <w:rPr>
                <w:b/>
                <w:bCs/>
              </w:rPr>
              <w:t>Company</w:t>
            </w:r>
          </w:p>
        </w:tc>
        <w:tc>
          <w:tcPr>
            <w:tcW w:w="6585" w:type="dxa"/>
            <w:vAlign w:val="center"/>
          </w:tcPr>
          <w:p w14:paraId="18DC4DE3" w14:textId="77777777" w:rsidR="00E535D0" w:rsidRPr="0018571D" w:rsidRDefault="00E535D0" w:rsidP="001701B4">
            <w:pPr>
              <w:spacing w:before="120" w:after="120"/>
              <w:rPr>
                <w:b/>
                <w:bCs/>
              </w:rPr>
            </w:pPr>
            <w:r w:rsidRPr="0018571D">
              <w:rPr>
                <w:b/>
                <w:bCs/>
              </w:rPr>
              <w:t>Proposals / Observations</w:t>
            </w:r>
          </w:p>
        </w:tc>
      </w:tr>
      <w:tr w:rsidR="00E535D0" w14:paraId="1DE836AD" w14:textId="77777777" w:rsidTr="001701B4">
        <w:trPr>
          <w:trHeight w:val="468"/>
        </w:trPr>
        <w:tc>
          <w:tcPr>
            <w:tcW w:w="1622" w:type="dxa"/>
          </w:tcPr>
          <w:p w14:paraId="06B7A424" w14:textId="1D05676F" w:rsidR="00E535D0" w:rsidRPr="0018571D" w:rsidRDefault="00E535D0" w:rsidP="001701B4">
            <w:pPr>
              <w:spacing w:before="120" w:after="120"/>
            </w:pPr>
            <w:r>
              <w:t>R4-2002163</w:t>
            </w:r>
          </w:p>
        </w:tc>
        <w:tc>
          <w:tcPr>
            <w:tcW w:w="1424" w:type="dxa"/>
          </w:tcPr>
          <w:p w14:paraId="4E20AF40" w14:textId="71E09C5F" w:rsidR="00E535D0" w:rsidRPr="0018571D" w:rsidRDefault="00E535D0" w:rsidP="001701B4">
            <w:pPr>
              <w:spacing w:before="120" w:after="120"/>
            </w:pPr>
            <w:r>
              <w:t>Apple</w:t>
            </w:r>
          </w:p>
        </w:tc>
        <w:tc>
          <w:tcPr>
            <w:tcW w:w="6585" w:type="dxa"/>
          </w:tcPr>
          <w:p w14:paraId="1A02D27F" w14:textId="63676305" w:rsidR="00F11395" w:rsidRPr="00404A8D" w:rsidRDefault="00F11395" w:rsidP="00F11395">
            <w:pPr>
              <w:rPr>
                <w:b/>
                <w:bCs/>
              </w:rPr>
            </w:pPr>
            <w:r w:rsidRPr="00404A8D">
              <w:rPr>
                <w:b/>
                <w:bCs/>
              </w:rPr>
              <w:t>Observation 1: BWP switching framework is more efficient in terms of switching delay. However the feasible is subject to further study.</w:t>
            </w:r>
          </w:p>
          <w:p w14:paraId="5B0FE54F" w14:textId="240809A9" w:rsidR="00F11395" w:rsidRPr="00404A8D" w:rsidRDefault="00F11395" w:rsidP="00F11395">
            <w:pPr>
              <w:rPr>
                <w:b/>
                <w:bCs/>
              </w:rPr>
            </w:pPr>
            <w:r w:rsidRPr="00404A8D">
              <w:rPr>
                <w:b/>
                <w:bCs/>
              </w:rPr>
              <w:t>Observation 2: SCell activation framework should be feasible to enable NSU.  The related activation/deactivation delay should be further investigated.</w:t>
            </w:r>
          </w:p>
          <w:p w14:paraId="35B3A690" w14:textId="24D8963B" w:rsidR="00F11395" w:rsidRPr="00F11395" w:rsidRDefault="00F11395" w:rsidP="00F11395">
            <w:pPr>
              <w:rPr>
                <w:b/>
                <w:bCs/>
              </w:rPr>
            </w:pPr>
            <w:r w:rsidRPr="00404A8D">
              <w:rPr>
                <w:b/>
                <w:bCs/>
              </w:rPr>
              <w:t xml:space="preserve">Observation 3: SCell configuration framework will result in long switching delay to make NSU less efficient in terms of switching delay. However, compared to Alt. 2, Alt. 3 can be more power efficient.  </w:t>
            </w:r>
          </w:p>
          <w:p w14:paraId="35B5562C" w14:textId="461EC0D5" w:rsidR="00F11395" w:rsidRPr="00F11395" w:rsidRDefault="00F11395" w:rsidP="00F11395">
            <w:r>
              <w:t xml:space="preserve">As a result, it is proposed that </w:t>
            </w:r>
          </w:p>
          <w:p w14:paraId="08FB0DAD" w14:textId="104EB3BA" w:rsidR="00F11395" w:rsidRDefault="00F11395" w:rsidP="00F11395">
            <w:pPr>
              <w:rPr>
                <w:b/>
                <w:bCs/>
              </w:rPr>
            </w:pPr>
            <w:r>
              <w:rPr>
                <w:b/>
                <w:bCs/>
              </w:rPr>
              <w:t>Proposal: RRM related work should be kicked off to investigate</w:t>
            </w:r>
          </w:p>
          <w:p w14:paraId="2248494A" w14:textId="77777777" w:rsidR="00F11395" w:rsidRDefault="00F11395" w:rsidP="00F11395">
            <w:pPr>
              <w:pStyle w:val="ListParagraph"/>
              <w:numPr>
                <w:ilvl w:val="0"/>
                <w:numId w:val="30"/>
              </w:numPr>
              <w:overflowPunct/>
              <w:autoSpaceDE/>
              <w:autoSpaceDN/>
              <w:adjustRightInd/>
              <w:spacing w:after="0"/>
              <w:ind w:firstLineChars="0"/>
              <w:contextualSpacing/>
              <w:textAlignment w:val="auto"/>
              <w:rPr>
                <w:b/>
                <w:bCs/>
              </w:rPr>
            </w:pPr>
            <w:r w:rsidRPr="001926DA">
              <w:rPr>
                <w:b/>
                <w:bCs/>
              </w:rPr>
              <w:t>the feasibility of extending BWP switching framework to NSU</w:t>
            </w:r>
          </w:p>
          <w:p w14:paraId="480FB6E4" w14:textId="32D590BF" w:rsidR="00E535D0" w:rsidRPr="00F11395" w:rsidRDefault="00F11395" w:rsidP="00F11395">
            <w:pPr>
              <w:pStyle w:val="ListParagraph"/>
              <w:numPr>
                <w:ilvl w:val="0"/>
                <w:numId w:val="30"/>
              </w:numPr>
              <w:overflowPunct/>
              <w:autoSpaceDE/>
              <w:autoSpaceDN/>
              <w:adjustRightInd/>
              <w:spacing w:after="0"/>
              <w:ind w:firstLineChars="0"/>
              <w:contextualSpacing/>
              <w:textAlignment w:val="auto"/>
              <w:rPr>
                <w:b/>
                <w:bCs/>
              </w:rPr>
            </w:pPr>
            <w:r>
              <w:rPr>
                <w:b/>
                <w:bCs/>
              </w:rPr>
              <w:t>the SCell activation framework based NSU switching delay and how to fit it into NSU time frame.</w:t>
            </w:r>
          </w:p>
        </w:tc>
      </w:tr>
    </w:tbl>
    <w:p w14:paraId="2639A4E7" w14:textId="77777777" w:rsidR="00E535D0" w:rsidRPr="004A7544" w:rsidRDefault="00E535D0" w:rsidP="00E535D0"/>
    <w:p w14:paraId="0C78017F" w14:textId="77777777" w:rsidR="00E535D0" w:rsidRPr="004A7544" w:rsidRDefault="00E535D0" w:rsidP="00E535D0">
      <w:pPr>
        <w:pStyle w:val="Heading2"/>
      </w:pPr>
      <w:r w:rsidRPr="004A7544">
        <w:rPr>
          <w:rFonts w:hint="eastAsia"/>
        </w:rPr>
        <w:t>Open issues</w:t>
      </w:r>
      <w:r>
        <w:t xml:space="preserve"> summary</w:t>
      </w:r>
    </w:p>
    <w:p w14:paraId="72DE14DD" w14:textId="77777777" w:rsidR="00E535D0" w:rsidRDefault="00E535D0" w:rsidP="00E535D0">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CD3572C" w14:textId="63AE0346" w:rsidR="00E535D0" w:rsidRPr="00805BE8" w:rsidRDefault="00E535D0" w:rsidP="00452092">
      <w:pPr>
        <w:pStyle w:val="Heading3"/>
        <w:ind w:left="720"/>
        <w:rPr>
          <w:sz w:val="24"/>
          <w:szCs w:val="16"/>
        </w:rPr>
      </w:pPr>
      <w:r w:rsidRPr="00805BE8">
        <w:rPr>
          <w:sz w:val="24"/>
          <w:szCs w:val="16"/>
        </w:rPr>
        <w:t>Sub-</w:t>
      </w:r>
      <w:r>
        <w:rPr>
          <w:sz w:val="24"/>
          <w:szCs w:val="16"/>
        </w:rPr>
        <w:t>topic</w:t>
      </w:r>
      <w:r w:rsidRPr="00805BE8">
        <w:rPr>
          <w:sz w:val="24"/>
          <w:szCs w:val="16"/>
        </w:rPr>
        <w:t xml:space="preserve"> </w:t>
      </w:r>
      <w:r w:rsidR="00F11395">
        <w:rPr>
          <w:sz w:val="24"/>
          <w:szCs w:val="16"/>
        </w:rPr>
        <w:t>3</w:t>
      </w:r>
      <w:r w:rsidRPr="00805BE8">
        <w:rPr>
          <w:sz w:val="24"/>
          <w:szCs w:val="16"/>
        </w:rPr>
        <w:t>-1</w:t>
      </w:r>
      <w:r>
        <w:rPr>
          <w:sz w:val="24"/>
          <w:szCs w:val="16"/>
        </w:rPr>
        <w:t xml:space="preserve"> : </w:t>
      </w:r>
      <w:r w:rsidR="00F11395">
        <w:rPr>
          <w:sz w:val="24"/>
          <w:szCs w:val="16"/>
        </w:rPr>
        <w:t>RRM plan</w:t>
      </w:r>
    </w:p>
    <w:p w14:paraId="62C41A9C" w14:textId="77777777" w:rsidR="00E535D0" w:rsidRPr="00B831AE" w:rsidRDefault="00E535D0" w:rsidP="00E535D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MAC CE based spatial relation switch for DL-RS and SRS</w:t>
      </w:r>
    </w:p>
    <w:p w14:paraId="183DB488" w14:textId="77777777" w:rsidR="00E535D0" w:rsidRDefault="00E535D0" w:rsidP="00E535D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243816D" w14:textId="547915E1" w:rsidR="00E535D0" w:rsidRPr="00045592" w:rsidRDefault="00E535D0" w:rsidP="00E535D0">
      <w:pPr>
        <w:rPr>
          <w:b/>
          <w:color w:val="0070C0"/>
          <w:u w:val="single"/>
          <w:lang w:eastAsia="ko-KR"/>
        </w:rPr>
      </w:pPr>
      <w:r w:rsidRPr="00045592">
        <w:rPr>
          <w:b/>
          <w:color w:val="0070C0"/>
          <w:u w:val="single"/>
          <w:lang w:eastAsia="ko-KR"/>
        </w:rPr>
        <w:t xml:space="preserve">Issue </w:t>
      </w:r>
      <w:r w:rsidR="00F11395">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F11395">
        <w:rPr>
          <w:b/>
          <w:color w:val="0070C0"/>
          <w:u w:val="single"/>
          <w:lang w:eastAsia="ko-KR"/>
        </w:rPr>
        <w:t>RRM plan</w:t>
      </w:r>
    </w:p>
    <w:p w14:paraId="42C8F908" w14:textId="77777777" w:rsidR="00E535D0" w:rsidRPr="00045592" w:rsidRDefault="00E535D0" w:rsidP="00E535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30677DB" w14:textId="2A046033" w:rsidR="00E535D0" w:rsidRDefault="00E535D0" w:rsidP="00E535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F11395">
        <w:rPr>
          <w:rFonts w:eastAsia="SimSun"/>
          <w:color w:val="0070C0"/>
          <w:szCs w:val="24"/>
          <w:lang w:eastAsia="zh-CN"/>
        </w:rPr>
        <w:t xml:space="preserve"> (Apple</w:t>
      </w:r>
      <w:r>
        <w:rPr>
          <w:rFonts w:eastAsia="SimSun"/>
          <w:color w:val="0070C0"/>
          <w:szCs w:val="24"/>
          <w:lang w:eastAsia="zh-CN"/>
        </w:rPr>
        <w:t>)</w:t>
      </w:r>
      <w:r w:rsidRPr="00045592">
        <w:rPr>
          <w:rFonts w:eastAsia="SimSun"/>
          <w:color w:val="0070C0"/>
          <w:szCs w:val="24"/>
          <w:lang w:eastAsia="zh-CN"/>
        </w:rPr>
        <w:t xml:space="preserve">: </w:t>
      </w:r>
    </w:p>
    <w:p w14:paraId="499270AE" w14:textId="77777777" w:rsidR="00F11395" w:rsidRPr="00F11395" w:rsidRDefault="00F11395" w:rsidP="00F11395">
      <w:pPr>
        <w:spacing w:after="120"/>
        <w:ind w:left="1296" w:firstLine="124"/>
        <w:rPr>
          <w:color w:val="0070C0"/>
          <w:szCs w:val="24"/>
          <w:lang w:eastAsia="zh-CN"/>
        </w:rPr>
      </w:pPr>
      <w:r w:rsidRPr="00F11395">
        <w:rPr>
          <w:color w:val="0070C0"/>
          <w:szCs w:val="24"/>
          <w:lang w:eastAsia="zh-CN"/>
        </w:rPr>
        <w:t>RRM related work should be kicked off to investigate</w:t>
      </w:r>
    </w:p>
    <w:p w14:paraId="11F995EF" w14:textId="77777777" w:rsidR="00F11395" w:rsidRPr="00F11395" w:rsidRDefault="00F11395" w:rsidP="00F11395">
      <w:pPr>
        <w:pStyle w:val="ListParagraph"/>
        <w:numPr>
          <w:ilvl w:val="2"/>
          <w:numId w:val="4"/>
        </w:numPr>
        <w:spacing w:after="120"/>
        <w:ind w:firstLineChars="0"/>
        <w:rPr>
          <w:rFonts w:eastAsia="SimSun"/>
          <w:color w:val="0070C0"/>
          <w:szCs w:val="24"/>
          <w:lang w:eastAsia="zh-CN"/>
        </w:rPr>
      </w:pPr>
      <w:r w:rsidRPr="00F11395">
        <w:rPr>
          <w:rFonts w:eastAsia="SimSun"/>
          <w:color w:val="0070C0"/>
          <w:szCs w:val="24"/>
          <w:lang w:eastAsia="zh-CN"/>
        </w:rPr>
        <w:t>the feasibility of extending BWP switching framework to NSU</w:t>
      </w:r>
    </w:p>
    <w:p w14:paraId="04EB5767" w14:textId="2EF9B9AF" w:rsidR="00F11395" w:rsidRPr="00045592" w:rsidRDefault="00F11395" w:rsidP="00F1139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11395">
        <w:rPr>
          <w:rFonts w:eastAsia="SimSun"/>
          <w:color w:val="0070C0"/>
          <w:szCs w:val="24"/>
          <w:lang w:eastAsia="zh-CN"/>
        </w:rPr>
        <w:t>the SCell activation framework based NSU switching delay and how to fit it into NSU time frame.</w:t>
      </w:r>
    </w:p>
    <w:p w14:paraId="5FECD545" w14:textId="77777777" w:rsidR="00E535D0" w:rsidRPr="00045592" w:rsidRDefault="00E535D0" w:rsidP="00E535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BBEA191" w14:textId="46DFF0C4" w:rsidR="00E535D0" w:rsidRPr="00045592" w:rsidRDefault="00E535D0" w:rsidP="00E535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41DD0" w14:textId="77777777" w:rsidR="00E535D0" w:rsidRPr="00705287" w:rsidRDefault="00E535D0" w:rsidP="00E535D0">
      <w:pPr>
        <w:spacing w:after="120"/>
        <w:rPr>
          <w:color w:val="0070C0"/>
          <w:szCs w:val="24"/>
          <w:lang w:eastAsia="zh-CN"/>
        </w:rPr>
      </w:pPr>
    </w:p>
    <w:p w14:paraId="5A688FC9" w14:textId="77777777" w:rsidR="00E535D0" w:rsidRPr="005E6DF4" w:rsidRDefault="00E535D0" w:rsidP="00E535D0">
      <w:pPr>
        <w:pStyle w:val="Heading2"/>
        <w:rPr>
          <w:lang w:val="en-US"/>
        </w:rPr>
      </w:pPr>
      <w:r w:rsidRPr="005E6DF4">
        <w:rPr>
          <w:lang w:val="en-US"/>
        </w:rPr>
        <w:t xml:space="preserve">Companies views’ collection for 1st round </w:t>
      </w:r>
    </w:p>
    <w:p w14:paraId="786104B2" w14:textId="77777777" w:rsidR="00E535D0" w:rsidRPr="00805BE8" w:rsidRDefault="00E535D0" w:rsidP="00452092">
      <w:pPr>
        <w:pStyle w:val="Heading3"/>
        <w:ind w:left="72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05"/>
        <w:gridCol w:w="8226"/>
      </w:tblGrid>
      <w:tr w:rsidR="00E535D0" w14:paraId="5B1EC70F" w14:textId="77777777" w:rsidTr="00D10AAD">
        <w:tc>
          <w:tcPr>
            <w:tcW w:w="1405" w:type="dxa"/>
          </w:tcPr>
          <w:p w14:paraId="3CFE0DC3"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26" w:type="dxa"/>
          </w:tcPr>
          <w:p w14:paraId="7962B74C" w14:textId="77777777" w:rsidR="00E535D0" w:rsidRPr="00045592" w:rsidRDefault="00E535D0" w:rsidP="001701B4">
            <w:pPr>
              <w:spacing w:after="120"/>
              <w:rPr>
                <w:rFonts w:eastAsiaTheme="minorEastAsia"/>
                <w:b/>
                <w:bCs/>
                <w:color w:val="0070C0"/>
                <w:lang w:val="en-US" w:eastAsia="zh-CN"/>
              </w:rPr>
            </w:pPr>
            <w:r>
              <w:rPr>
                <w:rFonts w:eastAsiaTheme="minorEastAsia"/>
                <w:b/>
                <w:bCs/>
                <w:color w:val="0070C0"/>
                <w:lang w:val="en-US" w:eastAsia="zh-CN"/>
              </w:rPr>
              <w:t>Comments</w:t>
            </w:r>
          </w:p>
        </w:tc>
      </w:tr>
      <w:tr w:rsidR="00F53223" w14:paraId="3F50C94D" w14:textId="77777777" w:rsidTr="00D10AAD">
        <w:tc>
          <w:tcPr>
            <w:tcW w:w="1405" w:type="dxa"/>
          </w:tcPr>
          <w:p w14:paraId="46C76C61" w14:textId="55C8E459" w:rsidR="00F53223" w:rsidRPr="003418CB" w:rsidRDefault="00F53223" w:rsidP="00F53223">
            <w:pPr>
              <w:spacing w:after="120"/>
              <w:rPr>
                <w:rFonts w:eastAsiaTheme="minorEastAsia"/>
                <w:color w:val="0070C0"/>
                <w:lang w:val="en-US" w:eastAsia="zh-CN"/>
              </w:rPr>
            </w:pPr>
            <w:r w:rsidRPr="00E2775F">
              <w:rPr>
                <w:rFonts w:eastAsiaTheme="minorEastAsia"/>
                <w:lang w:val="en-US" w:eastAsia="zh-CN"/>
              </w:rPr>
              <w:t>Mediatek</w:t>
            </w:r>
          </w:p>
        </w:tc>
        <w:tc>
          <w:tcPr>
            <w:tcW w:w="8226" w:type="dxa"/>
          </w:tcPr>
          <w:p w14:paraId="33519D6C" w14:textId="77777777" w:rsidR="00F53223" w:rsidRPr="00E2775F" w:rsidRDefault="00F53223" w:rsidP="00F53223">
            <w:pPr>
              <w:spacing w:after="120"/>
              <w:rPr>
                <w:lang w:eastAsia="ko-KR"/>
              </w:rPr>
            </w:pPr>
            <w:r w:rsidRPr="00E2775F">
              <w:rPr>
                <w:rFonts w:hint="eastAsia"/>
                <w:lang w:eastAsia="ko-KR"/>
              </w:rPr>
              <w:t xml:space="preserve">Sub topic </w:t>
            </w:r>
            <w:r w:rsidRPr="00E2775F">
              <w:rPr>
                <w:lang w:eastAsia="ko-KR"/>
              </w:rPr>
              <w:t>3-</w:t>
            </w:r>
            <w:r w:rsidRPr="00E2775F">
              <w:rPr>
                <w:rFonts w:hint="eastAsia"/>
                <w:lang w:eastAsia="ko-KR"/>
              </w:rPr>
              <w:t xml:space="preserve">1: </w:t>
            </w:r>
          </w:p>
          <w:p w14:paraId="0C94B0D6" w14:textId="740D34DC" w:rsidR="00F53223" w:rsidRPr="003418CB" w:rsidRDefault="00F53223" w:rsidP="00F53223">
            <w:pPr>
              <w:spacing w:after="120"/>
              <w:rPr>
                <w:rFonts w:eastAsiaTheme="minorEastAsia"/>
                <w:color w:val="0070C0"/>
                <w:lang w:val="en-US" w:eastAsia="zh-CN"/>
              </w:rPr>
            </w:pPr>
            <w:r w:rsidRPr="00E2775F">
              <w:rPr>
                <w:rFonts w:hint="eastAsia"/>
                <w:lang w:eastAsia="ko-KR"/>
              </w:rPr>
              <w:t>       </w:t>
            </w:r>
            <w:r w:rsidRPr="00E2775F">
              <w:rPr>
                <w:lang w:eastAsia="ko-KR"/>
              </w:rPr>
              <w:t xml:space="preserve"> Whether BWP switch framework can be used should involve RAN1 discussion. Based on Rel-15 BWP framework, BWP switch is always within one CC, rather than switch across CCs.</w:t>
            </w:r>
            <w:r w:rsidRPr="00E2775F">
              <w:rPr>
                <w:rFonts w:hint="eastAsia"/>
                <w:lang w:eastAsia="ko-KR"/>
              </w:rPr>
              <w:t xml:space="preserve">                </w:t>
            </w:r>
            <w:r w:rsidRPr="00E2775F">
              <w:rPr>
                <w:rFonts w:hint="eastAsia"/>
                <w:lang w:eastAsia="ko-KR"/>
              </w:rPr>
              <w:br/>
              <w:t>       </w:t>
            </w:r>
            <w:r w:rsidRPr="00E2775F">
              <w:rPr>
                <w:lang w:eastAsia="ko-KR"/>
              </w:rPr>
              <w:t xml:space="preserve"> It is unclear to us on the definition of NSU time frame.</w:t>
            </w:r>
            <w:r w:rsidRPr="00E2775F">
              <w:rPr>
                <w:rFonts w:eastAsia="Times New Roman" w:hint="eastAsia"/>
                <w:sz w:val="24"/>
                <w:szCs w:val="24"/>
                <w:lang w:val="en-US" w:eastAsia="zh-TW"/>
              </w:rPr>
              <w:t xml:space="preserve"> </w:t>
            </w:r>
            <w:r w:rsidRPr="00E2775F">
              <w:rPr>
                <w:rFonts w:eastAsia="Times New Roman" w:hint="eastAsia"/>
                <w:sz w:val="24"/>
                <w:szCs w:val="24"/>
                <w:lang w:val="en-US" w:eastAsia="zh-CN"/>
              </w:rPr>
              <w:t>               </w:t>
            </w:r>
            <w:r w:rsidRPr="00E2775F">
              <w:rPr>
                <w:rFonts w:eastAsia="Times New Roman" w:hint="eastAsia"/>
                <w:sz w:val="24"/>
                <w:szCs w:val="24"/>
                <w:lang w:val="en-US" w:eastAsia="zh-CN"/>
              </w:rPr>
              <w:br/>
            </w:r>
          </w:p>
        </w:tc>
      </w:tr>
      <w:tr w:rsidR="00D10AAD" w14:paraId="6120DC2D" w14:textId="77777777" w:rsidTr="00D10AAD">
        <w:tc>
          <w:tcPr>
            <w:tcW w:w="1405" w:type="dxa"/>
          </w:tcPr>
          <w:p w14:paraId="5D1A8348" w14:textId="4558F624" w:rsidR="00D10AAD" w:rsidRPr="00E2775F" w:rsidRDefault="00D10AAD" w:rsidP="00D10AAD">
            <w:pPr>
              <w:spacing w:after="120"/>
              <w:rPr>
                <w:rFonts w:eastAsiaTheme="minorEastAsia"/>
                <w:lang w:val="en-US" w:eastAsia="zh-CN"/>
              </w:rPr>
            </w:pPr>
            <w:r w:rsidRPr="00BA692C">
              <w:rPr>
                <w:rFonts w:eastAsiaTheme="minorEastAsia"/>
                <w:lang w:val="en-US" w:eastAsia="zh-CN"/>
              </w:rPr>
              <w:lastRenderedPageBreak/>
              <w:t>Intel</w:t>
            </w:r>
          </w:p>
        </w:tc>
        <w:tc>
          <w:tcPr>
            <w:tcW w:w="8226" w:type="dxa"/>
          </w:tcPr>
          <w:p w14:paraId="00E790B5" w14:textId="77777777" w:rsidR="00D10AAD" w:rsidRPr="00BA692C" w:rsidRDefault="00D10AAD" w:rsidP="00D10AAD">
            <w:pPr>
              <w:spacing w:after="120"/>
              <w:rPr>
                <w:rFonts w:eastAsiaTheme="minorEastAsia"/>
                <w:lang w:val="en-US" w:eastAsia="zh-CN"/>
              </w:rPr>
            </w:pPr>
            <w:r w:rsidRPr="00BA692C">
              <w:rPr>
                <w:rFonts w:eastAsiaTheme="minorEastAsia" w:hint="eastAsia"/>
                <w:lang w:val="en-US" w:eastAsia="zh-CN"/>
              </w:rPr>
              <w:t xml:space="preserve">Sub topic </w:t>
            </w:r>
            <w:r w:rsidRPr="00BA692C">
              <w:rPr>
                <w:rFonts w:eastAsiaTheme="minorEastAsia"/>
                <w:lang w:val="en-US" w:eastAsia="zh-CN"/>
              </w:rPr>
              <w:t>3-</w:t>
            </w:r>
            <w:r w:rsidRPr="00BA692C">
              <w:rPr>
                <w:rFonts w:eastAsiaTheme="minorEastAsia" w:hint="eastAsia"/>
                <w:lang w:val="en-US" w:eastAsia="zh-CN"/>
              </w:rPr>
              <w:t xml:space="preserve">1: </w:t>
            </w:r>
          </w:p>
          <w:p w14:paraId="5D2B4C74" w14:textId="4EA72A1F" w:rsidR="00D10AAD" w:rsidRPr="00E2775F" w:rsidRDefault="00D10AAD" w:rsidP="00D10AAD">
            <w:pPr>
              <w:spacing w:after="120"/>
              <w:rPr>
                <w:lang w:eastAsia="ko-KR"/>
              </w:rPr>
            </w:pPr>
            <w:r w:rsidRPr="00BA692C">
              <w:rPr>
                <w:rFonts w:eastAsiaTheme="minorEastAsia"/>
                <w:lang w:val="en-US" w:eastAsia="zh-CN"/>
              </w:rPr>
              <w:t>No agreement in RF session on whether this is supported. Hence we need to postpone the discussion</w:t>
            </w:r>
          </w:p>
        </w:tc>
      </w:tr>
      <w:tr w:rsidR="00165B9B" w14:paraId="32154FD7" w14:textId="77777777" w:rsidTr="00D10AAD">
        <w:tc>
          <w:tcPr>
            <w:tcW w:w="1405" w:type="dxa"/>
          </w:tcPr>
          <w:p w14:paraId="3FEE4165" w14:textId="21791FA2" w:rsidR="00165B9B" w:rsidRPr="00BA692C" w:rsidRDefault="00165B9B" w:rsidP="00D10AAD">
            <w:pPr>
              <w:spacing w:after="120"/>
              <w:rPr>
                <w:rFonts w:eastAsiaTheme="minorEastAsia"/>
                <w:lang w:val="en-US" w:eastAsia="zh-CN"/>
              </w:rPr>
            </w:pPr>
            <w:r>
              <w:rPr>
                <w:rFonts w:eastAsiaTheme="minorEastAsia"/>
                <w:lang w:val="en-US" w:eastAsia="zh-CN"/>
              </w:rPr>
              <w:t>Ericsson</w:t>
            </w:r>
          </w:p>
        </w:tc>
        <w:tc>
          <w:tcPr>
            <w:tcW w:w="8226" w:type="dxa"/>
          </w:tcPr>
          <w:p w14:paraId="324F9509" w14:textId="75FB4483" w:rsidR="00165B9B" w:rsidRPr="00BA692C" w:rsidRDefault="00165B9B" w:rsidP="00D10AAD">
            <w:pPr>
              <w:spacing w:after="120"/>
              <w:rPr>
                <w:rFonts w:eastAsiaTheme="minorEastAsia"/>
                <w:lang w:val="en-US" w:eastAsia="zh-CN"/>
              </w:rPr>
            </w:pPr>
            <w:r w:rsidRPr="190ED2D1">
              <w:rPr>
                <w:rFonts w:eastAsiaTheme="minorEastAsia"/>
                <w:b/>
                <w:bCs/>
                <w:color w:val="0070C0"/>
                <w:lang w:val="en-US" w:eastAsia="zh-CN"/>
              </w:rPr>
              <w:t>Issue 3-1-1:</w:t>
            </w:r>
            <w:r w:rsidRPr="190ED2D1">
              <w:rPr>
                <w:rFonts w:eastAsiaTheme="minorEastAsia"/>
                <w:color w:val="0070C0"/>
                <w:lang w:val="en-US" w:eastAsia="zh-CN"/>
              </w:rPr>
              <w:t xml:space="preserve"> According to our understanding, extending the BWP switching framework or the SCell activation framework to NSU requires RAN1 and RAN2 specification changes. It thus should be handled in RAN1 and RAN2 first before we start related RRM work.</w:t>
            </w:r>
            <w:r>
              <w:rPr>
                <w:rFonts w:eastAsiaTheme="minorEastAsia"/>
                <w:color w:val="0070C0"/>
                <w:lang w:val="en-US" w:eastAsia="zh-CN"/>
              </w:rPr>
              <w:t xml:space="preserve"> </w:t>
            </w:r>
            <w:r w:rsidRPr="190ED2D1">
              <w:rPr>
                <w:rFonts w:eastAsiaTheme="minorEastAsia"/>
                <w:color w:val="0070C0"/>
                <w:lang w:val="en-US" w:eastAsia="zh-CN"/>
              </w:rPr>
              <w:t>To minimize RAN1/RAN2 impact our preference is to use RRC based reconfiguration of UL CC, which is similar to reconfiguration of any carrier and it does not need any new RRM requirements.</w:t>
            </w:r>
          </w:p>
        </w:tc>
      </w:tr>
      <w:tr w:rsidR="00CB419C" w14:paraId="14C01DDC" w14:textId="77777777" w:rsidTr="00D10AAD">
        <w:tc>
          <w:tcPr>
            <w:tcW w:w="1405" w:type="dxa"/>
          </w:tcPr>
          <w:p w14:paraId="49EE996A" w14:textId="211DF606" w:rsidR="00CB419C" w:rsidRDefault="00CB419C" w:rsidP="00D10AAD">
            <w:pPr>
              <w:spacing w:after="120"/>
              <w:rPr>
                <w:rFonts w:eastAsiaTheme="minorEastAsia"/>
                <w:lang w:val="en-US" w:eastAsia="zh-CN"/>
              </w:rPr>
            </w:pPr>
            <w:r>
              <w:rPr>
                <w:rFonts w:eastAsiaTheme="minorEastAsia"/>
                <w:lang w:val="en-US" w:eastAsia="zh-CN"/>
              </w:rPr>
              <w:t>Huawei</w:t>
            </w:r>
            <w:r w:rsidR="0056294A">
              <w:rPr>
                <w:rFonts w:eastAsiaTheme="minorEastAsia"/>
                <w:lang w:val="en-US" w:eastAsia="zh-CN"/>
              </w:rPr>
              <w:t>,</w:t>
            </w:r>
            <w:r w:rsidR="0056294A">
              <w:rPr>
                <w:rFonts w:eastAsiaTheme="minorEastAsia" w:hint="eastAsia"/>
                <w:lang w:val="en-US" w:eastAsia="zh-CN"/>
              </w:rPr>
              <w:t xml:space="preserve"> HiSilicon</w:t>
            </w:r>
          </w:p>
        </w:tc>
        <w:tc>
          <w:tcPr>
            <w:tcW w:w="8226" w:type="dxa"/>
          </w:tcPr>
          <w:p w14:paraId="61805EC2" w14:textId="0FD0BF35" w:rsidR="00CB419C" w:rsidRPr="00F01352" w:rsidRDefault="00CB419C" w:rsidP="00D10AAD">
            <w:pPr>
              <w:spacing w:after="120"/>
              <w:rPr>
                <w:rFonts w:eastAsiaTheme="minorEastAsia"/>
                <w:bCs/>
                <w:color w:val="0070C0"/>
                <w:lang w:val="en-US" w:eastAsia="zh-CN"/>
              </w:rPr>
            </w:pPr>
            <w:r w:rsidRPr="00F01352">
              <w:rPr>
                <w:rFonts w:eastAsiaTheme="minorEastAsia"/>
                <w:bCs/>
                <w:color w:val="0070C0"/>
                <w:lang w:val="en-US" w:eastAsia="zh-CN"/>
              </w:rPr>
              <w:t>The benefits and feasibility of Non-simultaneous UL carrier operation</w:t>
            </w:r>
            <w:r>
              <w:rPr>
                <w:rFonts w:eastAsiaTheme="minorEastAsia"/>
                <w:bCs/>
                <w:color w:val="0070C0"/>
                <w:lang w:val="en-US" w:eastAsia="zh-CN"/>
              </w:rPr>
              <w:t xml:space="preserve"> are still under discussion in RF room, and also the switching mechanism. Hence the we should postpone the RRM discussion.</w:t>
            </w:r>
          </w:p>
        </w:tc>
      </w:tr>
      <w:tr w:rsidR="00F90723" w14:paraId="5B2BD1AA" w14:textId="77777777" w:rsidTr="00D10AAD">
        <w:tc>
          <w:tcPr>
            <w:tcW w:w="1405" w:type="dxa"/>
          </w:tcPr>
          <w:p w14:paraId="592D24EC" w14:textId="0DF1C77A" w:rsidR="00F90723" w:rsidRDefault="00F90723" w:rsidP="00D10AAD">
            <w:pPr>
              <w:spacing w:after="120"/>
              <w:rPr>
                <w:rFonts w:eastAsiaTheme="minorEastAsia"/>
                <w:lang w:val="en-US" w:eastAsia="zh-CN"/>
              </w:rPr>
            </w:pPr>
            <w:r>
              <w:rPr>
                <w:rFonts w:eastAsiaTheme="minorEastAsia"/>
                <w:lang w:val="en-US" w:eastAsia="zh-CN"/>
              </w:rPr>
              <w:t>Nokia</w:t>
            </w:r>
          </w:p>
        </w:tc>
        <w:tc>
          <w:tcPr>
            <w:tcW w:w="8226" w:type="dxa"/>
          </w:tcPr>
          <w:p w14:paraId="33EE61D4" w14:textId="48E9BCA6" w:rsidR="00F90723" w:rsidRPr="00F01352" w:rsidRDefault="00F90723" w:rsidP="00D10AAD">
            <w:pPr>
              <w:spacing w:after="120"/>
              <w:rPr>
                <w:rFonts w:eastAsiaTheme="minorEastAsia"/>
                <w:bCs/>
                <w:color w:val="0070C0"/>
                <w:lang w:val="en-US" w:eastAsia="zh-CN"/>
              </w:rPr>
            </w:pPr>
            <w:r w:rsidRPr="005D1F43">
              <w:rPr>
                <w:rFonts w:eastAsiaTheme="minorEastAsia"/>
                <w:bCs/>
                <w:color w:val="0070C0"/>
                <w:lang w:val="en-US" w:eastAsia="zh-CN"/>
              </w:rPr>
              <w:t>Issue 3-1-1: RF session is still ongoing and have no agreement yet. RRM session should wait until RF session has decision.</w:t>
            </w:r>
          </w:p>
        </w:tc>
      </w:tr>
      <w:tr w:rsidR="009005CE" w14:paraId="2874C78D" w14:textId="77777777" w:rsidTr="00FF2EDF">
        <w:tc>
          <w:tcPr>
            <w:tcW w:w="1405" w:type="dxa"/>
          </w:tcPr>
          <w:p w14:paraId="4A49B4BF" w14:textId="77777777" w:rsidR="009005CE" w:rsidRDefault="009005CE" w:rsidP="00FF2EDF">
            <w:pPr>
              <w:spacing w:after="120"/>
              <w:rPr>
                <w:rFonts w:eastAsiaTheme="minorEastAsia"/>
                <w:lang w:val="en-US" w:eastAsia="zh-CN"/>
              </w:rPr>
            </w:pPr>
            <w:r>
              <w:rPr>
                <w:rFonts w:eastAsiaTheme="minorEastAsia"/>
                <w:lang w:val="en-US" w:eastAsia="zh-CN"/>
              </w:rPr>
              <w:t>Samsung</w:t>
            </w:r>
          </w:p>
        </w:tc>
        <w:tc>
          <w:tcPr>
            <w:tcW w:w="8226" w:type="dxa"/>
          </w:tcPr>
          <w:p w14:paraId="08A7CD1F" w14:textId="77777777" w:rsidR="009005CE" w:rsidRPr="00F01352" w:rsidRDefault="009005CE" w:rsidP="00FF2EDF">
            <w:pPr>
              <w:spacing w:after="120"/>
              <w:rPr>
                <w:rFonts w:eastAsiaTheme="minorEastAsia"/>
                <w:bCs/>
                <w:color w:val="0070C0"/>
                <w:lang w:val="en-US" w:eastAsia="zh-CN"/>
              </w:rPr>
            </w:pPr>
            <w:r>
              <w:rPr>
                <w:rFonts w:eastAsiaTheme="minorEastAsia"/>
                <w:bCs/>
                <w:color w:val="0070C0"/>
                <w:lang w:val="en-US" w:eastAsia="zh-CN"/>
              </w:rPr>
              <w:t xml:space="preserve">Similar to Ericsson, don’t prefer the mechanism with </w:t>
            </w:r>
            <w:r>
              <w:rPr>
                <w:rFonts w:eastAsiaTheme="minorEastAsia" w:hint="eastAsia"/>
                <w:bCs/>
                <w:color w:val="0070C0"/>
                <w:lang w:val="en-US" w:eastAsia="zh-CN"/>
              </w:rPr>
              <w:t>RA</w:t>
            </w:r>
            <w:r>
              <w:rPr>
                <w:rFonts w:eastAsiaTheme="minorEastAsia"/>
                <w:bCs/>
                <w:color w:val="0070C0"/>
                <w:lang w:val="en-US" w:eastAsia="zh-CN"/>
              </w:rPr>
              <w:t xml:space="preserve">N1/2 impact such as </w:t>
            </w:r>
            <w:r w:rsidRPr="006C19E2">
              <w:rPr>
                <w:rFonts w:eastAsiaTheme="minorEastAsia"/>
                <w:bCs/>
                <w:color w:val="0070C0"/>
                <w:lang w:val="en-US" w:eastAsia="zh-CN"/>
              </w:rPr>
              <w:t>extending BWP switching framework to NSU</w:t>
            </w:r>
            <w:r>
              <w:rPr>
                <w:rFonts w:eastAsiaTheme="minorEastAsia"/>
                <w:bCs/>
                <w:color w:val="0070C0"/>
                <w:lang w:val="en-US" w:eastAsia="zh-CN"/>
              </w:rPr>
              <w:t xml:space="preserve">; however if PCell/PSCell is not involved, SCell activation framework should also have no impact on RAN1/2. </w:t>
            </w:r>
          </w:p>
        </w:tc>
      </w:tr>
    </w:tbl>
    <w:p w14:paraId="1947545C" w14:textId="77777777" w:rsidR="00E535D0" w:rsidRDefault="00E535D0" w:rsidP="00E535D0">
      <w:pPr>
        <w:rPr>
          <w:color w:val="0070C0"/>
          <w:lang w:val="en-US" w:eastAsia="zh-CN"/>
        </w:rPr>
      </w:pPr>
      <w:r w:rsidRPr="003418CB">
        <w:rPr>
          <w:rFonts w:hint="eastAsia"/>
          <w:color w:val="0070C0"/>
          <w:lang w:val="en-US" w:eastAsia="zh-CN"/>
        </w:rPr>
        <w:t xml:space="preserve"> </w:t>
      </w:r>
    </w:p>
    <w:p w14:paraId="607C088A" w14:textId="77777777" w:rsidR="00E535D0" w:rsidRPr="00805BE8" w:rsidRDefault="00E535D0" w:rsidP="00452092">
      <w:pPr>
        <w:pStyle w:val="Heading3"/>
        <w:ind w:left="720"/>
        <w:rPr>
          <w:sz w:val="24"/>
          <w:szCs w:val="16"/>
        </w:rPr>
      </w:pPr>
      <w:r w:rsidRPr="00805BE8">
        <w:rPr>
          <w:sz w:val="24"/>
          <w:szCs w:val="16"/>
        </w:rPr>
        <w:t>CRs/TPs comments collection</w:t>
      </w:r>
    </w:p>
    <w:p w14:paraId="11607C0A" w14:textId="77777777" w:rsidR="00E535D0" w:rsidRPr="00855107" w:rsidRDefault="00E535D0" w:rsidP="00E535D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535D0" w:rsidRPr="00571777" w14:paraId="0DC3641D" w14:textId="77777777" w:rsidTr="001701B4">
        <w:tc>
          <w:tcPr>
            <w:tcW w:w="1242" w:type="dxa"/>
          </w:tcPr>
          <w:p w14:paraId="3D83404F"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F46E4C6"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535D0" w:rsidRPr="00571777" w14:paraId="27E88A52" w14:textId="77777777" w:rsidTr="001701B4">
        <w:tc>
          <w:tcPr>
            <w:tcW w:w="1242" w:type="dxa"/>
            <w:vMerge w:val="restart"/>
          </w:tcPr>
          <w:p w14:paraId="1BE45A78"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6F6E55"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Company A</w:t>
            </w:r>
          </w:p>
        </w:tc>
      </w:tr>
      <w:tr w:rsidR="00E535D0" w:rsidRPr="00571777" w14:paraId="7DC5B4B4" w14:textId="77777777" w:rsidTr="001701B4">
        <w:tc>
          <w:tcPr>
            <w:tcW w:w="1242" w:type="dxa"/>
            <w:vMerge/>
          </w:tcPr>
          <w:p w14:paraId="1F0F44A8" w14:textId="77777777" w:rsidR="00E535D0" w:rsidRDefault="00E535D0" w:rsidP="001701B4">
            <w:pPr>
              <w:spacing w:after="120"/>
              <w:rPr>
                <w:rFonts w:eastAsiaTheme="minorEastAsia"/>
                <w:color w:val="0070C0"/>
                <w:lang w:val="en-US" w:eastAsia="zh-CN"/>
              </w:rPr>
            </w:pPr>
          </w:p>
        </w:tc>
        <w:tc>
          <w:tcPr>
            <w:tcW w:w="8615" w:type="dxa"/>
          </w:tcPr>
          <w:p w14:paraId="27C9A4D8"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5D0" w:rsidRPr="00571777" w14:paraId="5CE12124" w14:textId="77777777" w:rsidTr="001701B4">
        <w:tc>
          <w:tcPr>
            <w:tcW w:w="1242" w:type="dxa"/>
            <w:vMerge/>
          </w:tcPr>
          <w:p w14:paraId="24B24D1C" w14:textId="77777777" w:rsidR="00E535D0" w:rsidRDefault="00E535D0" w:rsidP="001701B4">
            <w:pPr>
              <w:spacing w:after="120"/>
              <w:rPr>
                <w:rFonts w:eastAsiaTheme="minorEastAsia"/>
                <w:color w:val="0070C0"/>
                <w:lang w:val="en-US" w:eastAsia="zh-CN"/>
              </w:rPr>
            </w:pPr>
          </w:p>
        </w:tc>
        <w:tc>
          <w:tcPr>
            <w:tcW w:w="8615" w:type="dxa"/>
          </w:tcPr>
          <w:p w14:paraId="6744FE6A" w14:textId="77777777" w:rsidR="00E535D0" w:rsidRDefault="00E535D0" w:rsidP="001701B4">
            <w:pPr>
              <w:spacing w:after="120"/>
              <w:rPr>
                <w:rFonts w:eastAsiaTheme="minorEastAsia"/>
                <w:color w:val="0070C0"/>
                <w:lang w:val="en-US" w:eastAsia="zh-CN"/>
              </w:rPr>
            </w:pPr>
          </w:p>
        </w:tc>
      </w:tr>
      <w:tr w:rsidR="00E535D0" w:rsidRPr="00571777" w14:paraId="574792AD" w14:textId="77777777" w:rsidTr="001701B4">
        <w:tc>
          <w:tcPr>
            <w:tcW w:w="1242" w:type="dxa"/>
            <w:vMerge w:val="restart"/>
          </w:tcPr>
          <w:p w14:paraId="43C14CDA" w14:textId="77777777" w:rsidR="00E535D0" w:rsidRDefault="00E535D0" w:rsidP="001701B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AE1AD0"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 A</w:t>
            </w:r>
          </w:p>
        </w:tc>
      </w:tr>
      <w:tr w:rsidR="00E535D0" w:rsidRPr="00571777" w14:paraId="4E42127E" w14:textId="77777777" w:rsidTr="001701B4">
        <w:tc>
          <w:tcPr>
            <w:tcW w:w="1242" w:type="dxa"/>
            <w:vMerge/>
          </w:tcPr>
          <w:p w14:paraId="6FD2CD03" w14:textId="77777777" w:rsidR="00E535D0" w:rsidRDefault="00E535D0" w:rsidP="001701B4">
            <w:pPr>
              <w:spacing w:after="120"/>
              <w:rPr>
                <w:rFonts w:eastAsiaTheme="minorEastAsia"/>
                <w:color w:val="0070C0"/>
                <w:lang w:val="en-US" w:eastAsia="zh-CN"/>
              </w:rPr>
            </w:pPr>
          </w:p>
        </w:tc>
        <w:tc>
          <w:tcPr>
            <w:tcW w:w="8615" w:type="dxa"/>
          </w:tcPr>
          <w:p w14:paraId="050FE7F3"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5D0" w:rsidRPr="00571777" w14:paraId="6421E9BA" w14:textId="77777777" w:rsidTr="001701B4">
        <w:tc>
          <w:tcPr>
            <w:tcW w:w="1242" w:type="dxa"/>
            <w:vMerge/>
          </w:tcPr>
          <w:p w14:paraId="57CC54F9" w14:textId="77777777" w:rsidR="00E535D0" w:rsidRDefault="00E535D0" w:rsidP="001701B4">
            <w:pPr>
              <w:spacing w:after="120"/>
              <w:rPr>
                <w:rFonts w:eastAsiaTheme="minorEastAsia"/>
                <w:color w:val="0070C0"/>
                <w:lang w:val="en-US" w:eastAsia="zh-CN"/>
              </w:rPr>
            </w:pPr>
          </w:p>
        </w:tc>
        <w:tc>
          <w:tcPr>
            <w:tcW w:w="8615" w:type="dxa"/>
          </w:tcPr>
          <w:p w14:paraId="54E4AF32" w14:textId="77777777" w:rsidR="00E535D0" w:rsidRDefault="00E535D0" w:rsidP="001701B4">
            <w:pPr>
              <w:spacing w:after="120"/>
              <w:rPr>
                <w:rFonts w:eastAsiaTheme="minorEastAsia"/>
                <w:color w:val="0070C0"/>
                <w:lang w:val="en-US" w:eastAsia="zh-CN"/>
              </w:rPr>
            </w:pPr>
          </w:p>
        </w:tc>
      </w:tr>
    </w:tbl>
    <w:p w14:paraId="0410793D" w14:textId="77777777" w:rsidR="00E535D0" w:rsidRPr="003418CB" w:rsidRDefault="00E535D0" w:rsidP="00E535D0">
      <w:pPr>
        <w:rPr>
          <w:color w:val="0070C0"/>
          <w:lang w:val="en-US" w:eastAsia="zh-CN"/>
        </w:rPr>
      </w:pPr>
    </w:p>
    <w:p w14:paraId="0707C586" w14:textId="77777777" w:rsidR="00E535D0" w:rsidRPr="00035C50" w:rsidRDefault="00E535D0" w:rsidP="00E535D0">
      <w:pPr>
        <w:pStyle w:val="Heading2"/>
      </w:pPr>
      <w:r w:rsidRPr="00035C50">
        <w:t>Summary</w:t>
      </w:r>
      <w:r w:rsidRPr="00035C50">
        <w:rPr>
          <w:rFonts w:hint="eastAsia"/>
        </w:rPr>
        <w:t xml:space="preserve"> for 1st round </w:t>
      </w:r>
    </w:p>
    <w:p w14:paraId="5031472C" w14:textId="77777777" w:rsidR="00E535D0" w:rsidRPr="00805BE8" w:rsidRDefault="00E535D0" w:rsidP="00452092">
      <w:pPr>
        <w:pStyle w:val="Heading3"/>
        <w:ind w:left="720"/>
        <w:rPr>
          <w:sz w:val="24"/>
          <w:szCs w:val="16"/>
        </w:rPr>
      </w:pPr>
      <w:r w:rsidRPr="00805BE8">
        <w:rPr>
          <w:sz w:val="24"/>
          <w:szCs w:val="16"/>
        </w:rPr>
        <w:t xml:space="preserve">Open issues </w:t>
      </w:r>
    </w:p>
    <w:p w14:paraId="0D84443F" w14:textId="77777777" w:rsidR="00E535D0" w:rsidRDefault="00E535D0" w:rsidP="00E535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6"/>
        <w:gridCol w:w="8405"/>
      </w:tblGrid>
      <w:tr w:rsidR="00B62ADD" w:rsidRPr="00B62ADD" w14:paraId="35B347CC" w14:textId="77777777" w:rsidTr="001701B4">
        <w:tc>
          <w:tcPr>
            <w:tcW w:w="1242" w:type="dxa"/>
          </w:tcPr>
          <w:p w14:paraId="263ACF86" w14:textId="77777777" w:rsidR="00E535D0" w:rsidRPr="005E6DF4" w:rsidRDefault="00E535D0" w:rsidP="001701B4">
            <w:pPr>
              <w:rPr>
                <w:rFonts w:eastAsiaTheme="minorEastAsia"/>
                <w:b/>
                <w:bCs/>
                <w:lang w:val="en-US" w:eastAsia="zh-CN"/>
              </w:rPr>
            </w:pPr>
          </w:p>
        </w:tc>
        <w:tc>
          <w:tcPr>
            <w:tcW w:w="8615" w:type="dxa"/>
          </w:tcPr>
          <w:p w14:paraId="393808B8" w14:textId="77777777" w:rsidR="00E535D0" w:rsidRPr="005E6DF4" w:rsidRDefault="00E535D0" w:rsidP="001701B4">
            <w:pPr>
              <w:rPr>
                <w:rFonts w:eastAsiaTheme="minorEastAsia"/>
                <w:b/>
                <w:bCs/>
                <w:lang w:val="en-US" w:eastAsia="zh-CN"/>
              </w:rPr>
            </w:pPr>
            <w:r w:rsidRPr="005E6DF4">
              <w:rPr>
                <w:rFonts w:eastAsiaTheme="minorEastAsia"/>
                <w:b/>
                <w:bCs/>
                <w:lang w:val="en-US" w:eastAsia="zh-CN"/>
              </w:rPr>
              <w:t xml:space="preserve">Status summary </w:t>
            </w:r>
          </w:p>
        </w:tc>
      </w:tr>
      <w:tr w:rsidR="00B62ADD" w:rsidRPr="00B62ADD" w14:paraId="1FCEEB1C" w14:textId="77777777" w:rsidTr="001701B4">
        <w:tc>
          <w:tcPr>
            <w:tcW w:w="1242" w:type="dxa"/>
          </w:tcPr>
          <w:p w14:paraId="39D6257E" w14:textId="6D886293" w:rsidR="00E535D0" w:rsidRPr="005E6DF4" w:rsidRDefault="00E535D0" w:rsidP="001701B4">
            <w:pPr>
              <w:rPr>
                <w:rFonts w:eastAsiaTheme="minorEastAsia"/>
                <w:lang w:val="en-US" w:eastAsia="zh-CN"/>
              </w:rPr>
            </w:pPr>
            <w:r w:rsidRPr="005E6DF4">
              <w:rPr>
                <w:rFonts w:eastAsiaTheme="minorEastAsia"/>
                <w:b/>
                <w:bCs/>
                <w:lang w:val="en-US" w:eastAsia="zh-CN"/>
              </w:rPr>
              <w:t>Sub-topic#</w:t>
            </w:r>
            <w:r w:rsidR="00B62ADD">
              <w:rPr>
                <w:rFonts w:eastAsiaTheme="minorEastAsia"/>
                <w:b/>
                <w:bCs/>
                <w:lang w:val="en-US" w:eastAsia="zh-CN"/>
              </w:rPr>
              <w:t xml:space="preserve"> 3-1</w:t>
            </w:r>
          </w:p>
        </w:tc>
        <w:tc>
          <w:tcPr>
            <w:tcW w:w="8615" w:type="dxa"/>
          </w:tcPr>
          <w:p w14:paraId="673D882F" w14:textId="77777777" w:rsidR="00B62ADD" w:rsidRPr="005E6DF4" w:rsidRDefault="00B62ADD" w:rsidP="00B62ADD">
            <w:pPr>
              <w:rPr>
                <w:rFonts w:eastAsiaTheme="minorEastAsia"/>
                <w:b/>
                <w:iCs/>
                <w:u w:val="single"/>
                <w:lang w:eastAsia="zh-CN"/>
              </w:rPr>
            </w:pPr>
            <w:r w:rsidRPr="005E6DF4">
              <w:rPr>
                <w:rFonts w:eastAsiaTheme="minorEastAsia"/>
                <w:b/>
                <w:iCs/>
                <w:u w:val="single"/>
                <w:lang w:eastAsia="zh-CN"/>
              </w:rPr>
              <w:t>Issue 3-1-1: RRM plan</w:t>
            </w:r>
          </w:p>
          <w:p w14:paraId="45CDB824" w14:textId="11159CA6" w:rsidR="00E535D0" w:rsidRDefault="00E535D0" w:rsidP="001701B4">
            <w:pPr>
              <w:rPr>
                <w:rFonts w:eastAsiaTheme="minorEastAsia"/>
                <w:i/>
                <w:lang w:val="en-US" w:eastAsia="zh-CN"/>
              </w:rPr>
            </w:pPr>
            <w:r w:rsidRPr="005E6DF4">
              <w:rPr>
                <w:rFonts w:eastAsiaTheme="minorEastAsia"/>
                <w:i/>
                <w:lang w:val="en-US" w:eastAsia="zh-CN"/>
              </w:rPr>
              <w:t>Candidate options:</w:t>
            </w:r>
          </w:p>
          <w:p w14:paraId="052752D1" w14:textId="4E4C55E6" w:rsidR="00B62ADD" w:rsidRDefault="00B62ADD" w:rsidP="00B62ADD">
            <w:pPr>
              <w:pStyle w:val="ListParagraph"/>
              <w:numPr>
                <w:ilvl w:val="0"/>
                <w:numId w:val="36"/>
              </w:numPr>
              <w:ind w:firstLineChars="0"/>
              <w:rPr>
                <w:rFonts w:eastAsiaTheme="minorEastAsia"/>
                <w:iCs/>
                <w:lang w:val="en-US" w:eastAsia="zh-CN"/>
              </w:rPr>
            </w:pPr>
            <w:r>
              <w:rPr>
                <w:rFonts w:eastAsiaTheme="minorEastAsia"/>
                <w:iCs/>
                <w:lang w:val="en-US" w:eastAsia="zh-CN"/>
              </w:rPr>
              <w:t>Option 1 (Intel, HW, Nokia): RRM requirements can be discussed after RF room has conclusion on the topic</w:t>
            </w:r>
          </w:p>
          <w:p w14:paraId="422ECDF7" w14:textId="1255D3D1" w:rsidR="00B62ADD" w:rsidRPr="005E6DF4" w:rsidRDefault="00B62ADD" w:rsidP="005E6DF4">
            <w:pPr>
              <w:pStyle w:val="ListParagraph"/>
              <w:numPr>
                <w:ilvl w:val="0"/>
                <w:numId w:val="36"/>
              </w:numPr>
              <w:ind w:firstLineChars="0"/>
              <w:rPr>
                <w:rFonts w:eastAsiaTheme="minorEastAsia"/>
                <w:iCs/>
                <w:lang w:val="en-US" w:eastAsia="zh-CN"/>
              </w:rPr>
            </w:pPr>
            <w:r>
              <w:rPr>
                <w:rFonts w:eastAsiaTheme="minorEastAsia"/>
                <w:iCs/>
                <w:lang w:val="en-US" w:eastAsia="zh-CN"/>
              </w:rPr>
              <w:t>Option 2 (MTK, Ericsson, Samsung): Don’t extend BWP switching framework or SCell activation as it impacts RAN1/2</w:t>
            </w:r>
          </w:p>
          <w:p w14:paraId="10A0098B" w14:textId="7FC38ABD" w:rsidR="00731B24" w:rsidRDefault="00731B24" w:rsidP="001701B4">
            <w:pPr>
              <w:rPr>
                <w:rFonts w:eastAsiaTheme="minorEastAsia"/>
                <w:i/>
                <w:lang w:val="en-US" w:eastAsia="zh-CN"/>
              </w:rPr>
            </w:pPr>
            <w:r w:rsidRPr="005E6DF4">
              <w:rPr>
                <w:rFonts w:eastAsiaTheme="minorEastAsia"/>
                <w:i/>
                <w:highlight w:val="yellow"/>
                <w:lang w:val="en-US" w:eastAsia="zh-CN"/>
              </w:rPr>
              <w:t xml:space="preserve">Tentative agreement: RRM requirements can be discussed after RF </w:t>
            </w:r>
            <w:r>
              <w:rPr>
                <w:rFonts w:eastAsiaTheme="minorEastAsia"/>
                <w:i/>
                <w:highlight w:val="yellow"/>
                <w:lang w:val="en-US" w:eastAsia="zh-CN"/>
              </w:rPr>
              <w:t>session</w:t>
            </w:r>
            <w:r w:rsidRPr="005E6DF4">
              <w:rPr>
                <w:rFonts w:eastAsiaTheme="minorEastAsia"/>
                <w:i/>
                <w:highlight w:val="yellow"/>
                <w:lang w:val="en-US" w:eastAsia="zh-CN"/>
              </w:rPr>
              <w:t xml:space="preserve"> has conclusion on the topic</w:t>
            </w:r>
            <w:r w:rsidR="0059350F" w:rsidRPr="005E6DF4">
              <w:rPr>
                <w:rFonts w:eastAsiaTheme="minorEastAsia"/>
                <w:i/>
                <w:highlight w:val="yellow"/>
                <w:lang w:val="en-US" w:eastAsia="zh-CN"/>
              </w:rPr>
              <w:t>. RAN1/2 input could be considered based on RF session agreement</w:t>
            </w:r>
          </w:p>
          <w:p w14:paraId="001E271B" w14:textId="32A73B48" w:rsidR="00E535D0" w:rsidRPr="005E6DF4" w:rsidRDefault="00E535D0" w:rsidP="001701B4">
            <w:pPr>
              <w:rPr>
                <w:rFonts w:eastAsiaTheme="minorEastAsia"/>
                <w:lang w:val="en-US" w:eastAsia="zh-CN"/>
              </w:rPr>
            </w:pPr>
          </w:p>
        </w:tc>
      </w:tr>
    </w:tbl>
    <w:p w14:paraId="601E62C5" w14:textId="77777777" w:rsidR="00E535D0" w:rsidRDefault="00E535D0" w:rsidP="00E535D0">
      <w:pPr>
        <w:rPr>
          <w:i/>
          <w:color w:val="0070C0"/>
          <w:lang w:val="en-US" w:eastAsia="zh-CN"/>
        </w:rPr>
      </w:pPr>
    </w:p>
    <w:p w14:paraId="08C00061" w14:textId="77777777" w:rsidR="00E535D0" w:rsidRDefault="00E535D0" w:rsidP="00E535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535D0" w:rsidRPr="00004165" w14:paraId="2C148896" w14:textId="77777777" w:rsidTr="001701B4">
        <w:trPr>
          <w:trHeight w:val="744"/>
        </w:trPr>
        <w:tc>
          <w:tcPr>
            <w:tcW w:w="1395" w:type="dxa"/>
          </w:tcPr>
          <w:p w14:paraId="48DB306D" w14:textId="77777777" w:rsidR="00E535D0" w:rsidRPr="000D530B" w:rsidRDefault="00E535D0" w:rsidP="001701B4">
            <w:pPr>
              <w:rPr>
                <w:rFonts w:eastAsiaTheme="minorEastAsia"/>
                <w:b/>
                <w:bCs/>
                <w:color w:val="0070C0"/>
                <w:lang w:val="en-US" w:eastAsia="zh-CN"/>
              </w:rPr>
            </w:pPr>
          </w:p>
        </w:tc>
        <w:tc>
          <w:tcPr>
            <w:tcW w:w="4554" w:type="dxa"/>
          </w:tcPr>
          <w:p w14:paraId="1BDD9F5D" w14:textId="77777777" w:rsidR="00E535D0" w:rsidRPr="000D530B" w:rsidRDefault="00E535D0" w:rsidP="001701B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0377D7E" w14:textId="77777777" w:rsidR="00E535D0" w:rsidRDefault="00E535D0" w:rsidP="001701B4">
            <w:pPr>
              <w:rPr>
                <w:rFonts w:eastAsiaTheme="minorEastAsia"/>
                <w:b/>
                <w:bCs/>
                <w:color w:val="0070C0"/>
                <w:lang w:val="en-US" w:eastAsia="zh-CN"/>
              </w:rPr>
            </w:pPr>
            <w:r>
              <w:rPr>
                <w:rFonts w:eastAsiaTheme="minorEastAsia" w:hint="eastAsia"/>
                <w:b/>
                <w:bCs/>
                <w:color w:val="0070C0"/>
                <w:lang w:val="en-US" w:eastAsia="zh-CN"/>
              </w:rPr>
              <w:t>Assigned Company,</w:t>
            </w:r>
          </w:p>
          <w:p w14:paraId="0BD601ED" w14:textId="77777777" w:rsidR="00E535D0" w:rsidRPr="000D530B" w:rsidRDefault="00E535D0" w:rsidP="001701B4">
            <w:pPr>
              <w:rPr>
                <w:rFonts w:eastAsiaTheme="minorEastAsia"/>
                <w:b/>
                <w:bCs/>
                <w:color w:val="0070C0"/>
                <w:lang w:val="en-US" w:eastAsia="zh-CN"/>
              </w:rPr>
            </w:pPr>
            <w:r>
              <w:rPr>
                <w:rFonts w:eastAsiaTheme="minorEastAsia" w:hint="eastAsia"/>
                <w:b/>
                <w:bCs/>
                <w:color w:val="0070C0"/>
                <w:lang w:val="en-US" w:eastAsia="zh-CN"/>
              </w:rPr>
              <w:t>WF or LS lead</w:t>
            </w:r>
          </w:p>
        </w:tc>
      </w:tr>
      <w:tr w:rsidR="00E535D0" w14:paraId="19F3E1E4" w14:textId="77777777" w:rsidTr="001701B4">
        <w:trPr>
          <w:trHeight w:val="358"/>
        </w:trPr>
        <w:tc>
          <w:tcPr>
            <w:tcW w:w="1395" w:type="dxa"/>
          </w:tcPr>
          <w:p w14:paraId="2AC8B1C5"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0588CC8" w14:textId="77777777" w:rsidR="00E535D0" w:rsidRPr="003418CB" w:rsidRDefault="00E535D0" w:rsidP="001701B4">
            <w:pPr>
              <w:rPr>
                <w:rFonts w:eastAsiaTheme="minorEastAsia"/>
                <w:color w:val="0070C0"/>
                <w:lang w:val="en-US" w:eastAsia="zh-CN"/>
              </w:rPr>
            </w:pPr>
          </w:p>
        </w:tc>
        <w:tc>
          <w:tcPr>
            <w:tcW w:w="2932" w:type="dxa"/>
          </w:tcPr>
          <w:p w14:paraId="101DDA08" w14:textId="77777777" w:rsidR="00E535D0" w:rsidRDefault="00E535D0" w:rsidP="001701B4">
            <w:pPr>
              <w:spacing w:after="0"/>
              <w:rPr>
                <w:rFonts w:eastAsiaTheme="minorEastAsia"/>
                <w:color w:val="0070C0"/>
                <w:lang w:val="en-US" w:eastAsia="zh-CN"/>
              </w:rPr>
            </w:pPr>
          </w:p>
          <w:p w14:paraId="644224AB" w14:textId="77777777" w:rsidR="00E535D0" w:rsidRDefault="00E535D0" w:rsidP="001701B4">
            <w:pPr>
              <w:spacing w:after="0"/>
              <w:rPr>
                <w:rFonts w:eastAsiaTheme="minorEastAsia"/>
                <w:color w:val="0070C0"/>
                <w:lang w:val="en-US" w:eastAsia="zh-CN"/>
              </w:rPr>
            </w:pPr>
          </w:p>
          <w:p w14:paraId="5885A410" w14:textId="77777777" w:rsidR="00E535D0" w:rsidRPr="003418CB" w:rsidRDefault="00E535D0" w:rsidP="001701B4">
            <w:pPr>
              <w:rPr>
                <w:rFonts w:eastAsiaTheme="minorEastAsia"/>
                <w:color w:val="0070C0"/>
                <w:lang w:val="en-US" w:eastAsia="zh-CN"/>
              </w:rPr>
            </w:pPr>
          </w:p>
        </w:tc>
      </w:tr>
    </w:tbl>
    <w:p w14:paraId="3C2DA6C5" w14:textId="77777777" w:rsidR="00E535D0" w:rsidRDefault="00E535D0" w:rsidP="00E535D0">
      <w:pPr>
        <w:rPr>
          <w:i/>
          <w:color w:val="0070C0"/>
          <w:lang w:val="en-US" w:eastAsia="zh-CN"/>
        </w:rPr>
      </w:pPr>
    </w:p>
    <w:p w14:paraId="3E639D39" w14:textId="77777777" w:rsidR="00E535D0" w:rsidRPr="00805BE8" w:rsidRDefault="00E535D0" w:rsidP="00452092">
      <w:pPr>
        <w:pStyle w:val="Heading3"/>
        <w:ind w:left="720"/>
        <w:rPr>
          <w:sz w:val="24"/>
          <w:szCs w:val="16"/>
        </w:rPr>
      </w:pPr>
      <w:r w:rsidRPr="00805BE8">
        <w:rPr>
          <w:sz w:val="24"/>
          <w:szCs w:val="16"/>
        </w:rPr>
        <w:t>CRs/TPs</w:t>
      </w:r>
    </w:p>
    <w:p w14:paraId="0E935C64" w14:textId="77777777" w:rsidR="00E535D0" w:rsidRPr="00045592" w:rsidRDefault="00E535D0" w:rsidP="00E535D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535D0" w:rsidRPr="00004165" w14:paraId="33C400E7" w14:textId="77777777" w:rsidTr="001701B4">
        <w:tc>
          <w:tcPr>
            <w:tcW w:w="1242" w:type="dxa"/>
          </w:tcPr>
          <w:p w14:paraId="464C2326" w14:textId="77777777" w:rsidR="00E535D0" w:rsidRPr="00045592" w:rsidRDefault="00E535D0" w:rsidP="001701B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ED32D5" w14:textId="77777777" w:rsidR="00E535D0" w:rsidRPr="00045592" w:rsidRDefault="00E535D0" w:rsidP="001701B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535D0" w14:paraId="2FAD0171" w14:textId="77777777" w:rsidTr="001701B4">
        <w:tc>
          <w:tcPr>
            <w:tcW w:w="1242" w:type="dxa"/>
          </w:tcPr>
          <w:p w14:paraId="01636A93"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FC35E9" w14:textId="77777777" w:rsidR="00E535D0" w:rsidRPr="003418CB" w:rsidRDefault="00E535D0" w:rsidP="001701B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1D0A2B" w14:textId="77777777" w:rsidR="00E535D0" w:rsidRPr="003418CB" w:rsidRDefault="00E535D0" w:rsidP="00E535D0">
      <w:pPr>
        <w:rPr>
          <w:color w:val="0070C0"/>
          <w:lang w:val="en-US" w:eastAsia="zh-CN"/>
        </w:rPr>
      </w:pPr>
    </w:p>
    <w:p w14:paraId="441BDD5A" w14:textId="77777777" w:rsidR="00E535D0" w:rsidRPr="005E6DF4" w:rsidRDefault="00E535D0" w:rsidP="00E535D0">
      <w:pPr>
        <w:pStyle w:val="Heading2"/>
        <w:rPr>
          <w:lang w:val="en-US"/>
        </w:rPr>
      </w:pPr>
      <w:r w:rsidRPr="005E6DF4">
        <w:rPr>
          <w:lang w:val="en-US"/>
        </w:rPr>
        <w:t>Discussion on 2nd round (if applicable)</w:t>
      </w:r>
    </w:p>
    <w:p w14:paraId="7C079557" w14:textId="77777777" w:rsidR="00E535D0" w:rsidRPr="005E6DF4" w:rsidRDefault="00E535D0" w:rsidP="00E535D0">
      <w:pPr>
        <w:rPr>
          <w:lang w:val="en-US" w:eastAsia="zh-CN"/>
        </w:rPr>
      </w:pPr>
    </w:p>
    <w:p w14:paraId="49F92E08" w14:textId="77777777" w:rsidR="00E535D0" w:rsidRPr="005E6DF4" w:rsidRDefault="00E535D0" w:rsidP="00E535D0">
      <w:pPr>
        <w:pStyle w:val="Heading2"/>
        <w:rPr>
          <w:lang w:val="en-US"/>
        </w:rPr>
      </w:pPr>
      <w:r w:rsidRPr="005E6DF4">
        <w:rPr>
          <w:lang w:val="en-US"/>
        </w:rPr>
        <w:t>Summary on 2nd round (if applicable)</w:t>
      </w:r>
    </w:p>
    <w:p w14:paraId="7767B375" w14:textId="77777777" w:rsidR="00E535D0" w:rsidRDefault="00E535D0" w:rsidP="00E535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535D0" w:rsidRPr="00004165" w14:paraId="11FC17B6" w14:textId="77777777" w:rsidTr="001701B4">
        <w:tc>
          <w:tcPr>
            <w:tcW w:w="1242" w:type="dxa"/>
          </w:tcPr>
          <w:p w14:paraId="605C8570" w14:textId="77777777" w:rsidR="00E535D0" w:rsidRPr="00045592" w:rsidRDefault="00E535D0" w:rsidP="001701B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878164B" w14:textId="77777777" w:rsidR="00E535D0" w:rsidRPr="00045592" w:rsidRDefault="00E535D0" w:rsidP="001701B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535D0" w14:paraId="7D23CC20" w14:textId="77777777" w:rsidTr="001701B4">
        <w:tc>
          <w:tcPr>
            <w:tcW w:w="1242" w:type="dxa"/>
          </w:tcPr>
          <w:p w14:paraId="0F265A24"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5CD352" w14:textId="77777777" w:rsidR="00E535D0" w:rsidRPr="003418CB" w:rsidRDefault="00E535D0" w:rsidP="001701B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5AD192" w14:textId="77777777" w:rsidR="00E535D0" w:rsidRPr="00045592" w:rsidRDefault="00E535D0" w:rsidP="00E535D0">
      <w:pPr>
        <w:rPr>
          <w:i/>
          <w:color w:val="0070C0"/>
          <w:lang w:val="en-US"/>
        </w:rPr>
      </w:pPr>
    </w:p>
    <w:p w14:paraId="7426C83F" w14:textId="77777777" w:rsidR="00E535D0" w:rsidRPr="00805BE8" w:rsidRDefault="00E535D0" w:rsidP="00E535D0">
      <w:pPr>
        <w:rPr>
          <w:lang w:val="en-US" w:eastAsia="zh-CN"/>
        </w:rPr>
      </w:pPr>
    </w:p>
    <w:p w14:paraId="71FE1DFC" w14:textId="1F0C700E" w:rsidR="00307E51" w:rsidRPr="00805BE8" w:rsidRDefault="00307E51" w:rsidP="00307E51">
      <w:pPr>
        <w:rPr>
          <w:lang w:val="en-US" w:eastAsia="zh-CN"/>
        </w:rPr>
      </w:pPr>
    </w:p>
    <w:p w14:paraId="458B4749" w14:textId="0B3A9AFB" w:rsidR="00307E51" w:rsidRPr="00712A6E" w:rsidRDefault="00307E51" w:rsidP="00307E51">
      <w:pPr>
        <w:rPr>
          <w:lang w:val="en-US" w:eastAsia="zh-CN"/>
          <w:rPrChange w:id="498" w:author="Ericsson" w:date="2020-02-25T16:39:00Z">
            <w:rPr>
              <w:lang w:val="sv-SE" w:eastAsia="zh-CN"/>
            </w:rPr>
          </w:rPrChange>
        </w:rPr>
      </w:pPr>
    </w:p>
    <w:p w14:paraId="065F6323" w14:textId="511DEB29" w:rsidR="00DD28BC" w:rsidRPr="00712A6E" w:rsidRDefault="00DD28BC" w:rsidP="00805BE8">
      <w:pPr>
        <w:rPr>
          <w:rFonts w:ascii="Arial" w:hAnsi="Arial"/>
          <w:lang w:val="en-US" w:eastAsia="zh-CN"/>
          <w:rPrChange w:id="499" w:author="Ericsson" w:date="2020-02-25T16:39:00Z">
            <w:rPr>
              <w:rFonts w:ascii="Arial" w:hAnsi="Arial"/>
              <w:lang w:val="sv-SE" w:eastAsia="zh-CN"/>
            </w:rPr>
          </w:rPrChange>
        </w:rPr>
      </w:pPr>
    </w:p>
    <w:sectPr w:rsidR="00DD28BC" w:rsidRPr="00712A6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9440B" w14:textId="77777777" w:rsidR="00F86CDA" w:rsidRDefault="00F86CDA">
      <w:r>
        <w:separator/>
      </w:r>
    </w:p>
  </w:endnote>
  <w:endnote w:type="continuationSeparator" w:id="0">
    <w:p w14:paraId="170BF94E" w14:textId="77777777" w:rsidR="00F86CDA" w:rsidRDefault="00F8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ntel Clear">
    <w:altName w:val="Sylfaen"/>
    <w:charset w:val="00"/>
    <w:family w:val="swiss"/>
    <w:pitch w:val="variable"/>
    <w:sig w:usb0="E10006FF" w:usb1="400060FB" w:usb2="00000028"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panose1 w:val="02020400000000000000"/>
    <w:charset w:val="80"/>
    <w:family w:val="roman"/>
    <w:pitch w:val="variable"/>
    <w:sig w:usb0="00000000"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48CF3" w14:textId="77777777" w:rsidR="00F86CDA" w:rsidRDefault="00F86CDA">
      <w:r>
        <w:separator/>
      </w:r>
    </w:p>
  </w:footnote>
  <w:footnote w:type="continuationSeparator" w:id="0">
    <w:p w14:paraId="3D53CA2D" w14:textId="77777777" w:rsidR="00F86CDA" w:rsidRDefault="00F86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3D7EAF"/>
    <w:multiLevelType w:val="hybridMultilevel"/>
    <w:tmpl w:val="91DE8C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204A00DD"/>
    <w:multiLevelType w:val="hybridMultilevel"/>
    <w:tmpl w:val="8DD0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52C60"/>
    <w:multiLevelType w:val="hybridMultilevel"/>
    <w:tmpl w:val="20E42ED8"/>
    <w:lvl w:ilvl="0" w:tplc="64CE96D2">
      <w:start w:val="1"/>
      <w:numFmt w:val="bullet"/>
      <w:lvlText w:val="•"/>
      <w:lvlJc w:val="left"/>
      <w:pPr>
        <w:tabs>
          <w:tab w:val="num" w:pos="720"/>
        </w:tabs>
        <w:ind w:left="720" w:hanging="360"/>
      </w:pPr>
      <w:rPr>
        <w:rFonts w:ascii="Arial" w:hAnsi="Arial" w:hint="default"/>
      </w:rPr>
    </w:lvl>
    <w:lvl w:ilvl="1" w:tplc="A4526BB0">
      <w:start w:val="78"/>
      <w:numFmt w:val="bullet"/>
      <w:lvlText w:val="•"/>
      <w:lvlJc w:val="left"/>
      <w:pPr>
        <w:tabs>
          <w:tab w:val="num" w:pos="1440"/>
        </w:tabs>
        <w:ind w:left="1440" w:hanging="360"/>
      </w:pPr>
      <w:rPr>
        <w:rFonts w:ascii="Arial" w:hAnsi="Arial" w:hint="default"/>
      </w:rPr>
    </w:lvl>
    <w:lvl w:ilvl="2" w:tplc="9C10816A">
      <w:start w:val="78"/>
      <w:numFmt w:val="bullet"/>
      <w:lvlText w:val="•"/>
      <w:lvlJc w:val="left"/>
      <w:pPr>
        <w:tabs>
          <w:tab w:val="num" w:pos="2160"/>
        </w:tabs>
        <w:ind w:left="2160" w:hanging="360"/>
      </w:pPr>
      <w:rPr>
        <w:rFonts w:ascii="Arial" w:hAnsi="Arial" w:hint="default"/>
      </w:rPr>
    </w:lvl>
    <w:lvl w:ilvl="3" w:tplc="5D002280">
      <w:start w:val="78"/>
      <w:numFmt w:val="bullet"/>
      <w:lvlText w:val="•"/>
      <w:lvlJc w:val="left"/>
      <w:pPr>
        <w:tabs>
          <w:tab w:val="num" w:pos="2880"/>
        </w:tabs>
        <w:ind w:left="2880" w:hanging="360"/>
      </w:pPr>
      <w:rPr>
        <w:rFonts w:ascii="Arial" w:hAnsi="Arial" w:hint="default"/>
      </w:rPr>
    </w:lvl>
    <w:lvl w:ilvl="4" w:tplc="147C315E" w:tentative="1">
      <w:start w:val="1"/>
      <w:numFmt w:val="bullet"/>
      <w:lvlText w:val="•"/>
      <w:lvlJc w:val="left"/>
      <w:pPr>
        <w:tabs>
          <w:tab w:val="num" w:pos="3600"/>
        </w:tabs>
        <w:ind w:left="3600" w:hanging="360"/>
      </w:pPr>
      <w:rPr>
        <w:rFonts w:ascii="Arial" w:hAnsi="Arial" w:hint="default"/>
      </w:rPr>
    </w:lvl>
    <w:lvl w:ilvl="5" w:tplc="5A922BA2" w:tentative="1">
      <w:start w:val="1"/>
      <w:numFmt w:val="bullet"/>
      <w:lvlText w:val="•"/>
      <w:lvlJc w:val="left"/>
      <w:pPr>
        <w:tabs>
          <w:tab w:val="num" w:pos="4320"/>
        </w:tabs>
        <w:ind w:left="4320" w:hanging="360"/>
      </w:pPr>
      <w:rPr>
        <w:rFonts w:ascii="Arial" w:hAnsi="Arial" w:hint="default"/>
      </w:rPr>
    </w:lvl>
    <w:lvl w:ilvl="6" w:tplc="66C6411A" w:tentative="1">
      <w:start w:val="1"/>
      <w:numFmt w:val="bullet"/>
      <w:lvlText w:val="•"/>
      <w:lvlJc w:val="left"/>
      <w:pPr>
        <w:tabs>
          <w:tab w:val="num" w:pos="5040"/>
        </w:tabs>
        <w:ind w:left="5040" w:hanging="360"/>
      </w:pPr>
      <w:rPr>
        <w:rFonts w:ascii="Arial" w:hAnsi="Arial" w:hint="default"/>
      </w:rPr>
    </w:lvl>
    <w:lvl w:ilvl="7" w:tplc="D018A624" w:tentative="1">
      <w:start w:val="1"/>
      <w:numFmt w:val="bullet"/>
      <w:lvlText w:val="•"/>
      <w:lvlJc w:val="left"/>
      <w:pPr>
        <w:tabs>
          <w:tab w:val="num" w:pos="5760"/>
        </w:tabs>
        <w:ind w:left="5760" w:hanging="360"/>
      </w:pPr>
      <w:rPr>
        <w:rFonts w:ascii="Arial" w:hAnsi="Arial" w:hint="default"/>
      </w:rPr>
    </w:lvl>
    <w:lvl w:ilvl="8" w:tplc="34A28B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1DF0546"/>
    <w:multiLevelType w:val="hybridMultilevel"/>
    <w:tmpl w:val="C694A97E"/>
    <w:lvl w:ilvl="0" w:tplc="0B5E578A">
      <w:start w:val="1"/>
      <w:numFmt w:val="decimal"/>
      <w:lvlText w:val="(%1)"/>
      <w:lvlJc w:val="left"/>
      <w:pPr>
        <w:ind w:left="644" w:hanging="360"/>
      </w:pPr>
      <w:rPr>
        <w:rFonts w:hint="eastAsia"/>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2D00E21"/>
    <w:multiLevelType w:val="hybridMultilevel"/>
    <w:tmpl w:val="87346DF8"/>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7" w15:restartNumberingAfterBreak="0">
    <w:nsid w:val="350C5517"/>
    <w:multiLevelType w:val="hybridMultilevel"/>
    <w:tmpl w:val="146857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EFC7C06"/>
    <w:multiLevelType w:val="hybridMultilevel"/>
    <w:tmpl w:val="6BC83CE8"/>
    <w:lvl w:ilvl="0" w:tplc="0FB02864">
      <w:start w:val="1"/>
      <w:numFmt w:val="bullet"/>
      <w:lvlText w:val="−"/>
      <w:lvlJc w:val="left"/>
      <w:pPr>
        <w:ind w:left="420" w:hanging="420"/>
      </w:pPr>
      <w:rPr>
        <w:rFonts w:ascii="Intel Clear" w:hAnsi="Intel Clear"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37A5C7A"/>
    <w:multiLevelType w:val="hybridMultilevel"/>
    <w:tmpl w:val="4436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315F1B"/>
    <w:multiLevelType w:val="hybridMultilevel"/>
    <w:tmpl w:val="722EC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B556B"/>
    <w:multiLevelType w:val="hybridMultilevel"/>
    <w:tmpl w:val="B1DE0C98"/>
    <w:lvl w:ilvl="0" w:tplc="85C68D14">
      <w:numFmt w:val="bullet"/>
      <w:lvlText w:val="-"/>
      <w:lvlJc w:val="left"/>
      <w:pPr>
        <w:ind w:left="1288" w:hanging="360"/>
      </w:pPr>
      <w:rPr>
        <w:rFonts w:ascii="Calibri" w:eastAsia="SimSun"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5" w15:restartNumberingAfterBreak="0">
    <w:nsid w:val="58B73482"/>
    <w:multiLevelType w:val="hybridMultilevel"/>
    <w:tmpl w:val="6B26232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A384D8A"/>
    <w:multiLevelType w:val="hybridMultilevel"/>
    <w:tmpl w:val="C18E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12242"/>
    <w:multiLevelType w:val="hybridMultilevel"/>
    <w:tmpl w:val="FB908F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E0D5CC0"/>
    <w:multiLevelType w:val="hybridMultilevel"/>
    <w:tmpl w:val="FDFE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31228"/>
    <w:multiLevelType w:val="hybridMultilevel"/>
    <w:tmpl w:val="54C2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959F8"/>
    <w:multiLevelType w:val="hybridMultilevel"/>
    <w:tmpl w:val="1AE4EFF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D5D5C0C"/>
    <w:multiLevelType w:val="hybridMultilevel"/>
    <w:tmpl w:val="EDF8DE0C"/>
    <w:lvl w:ilvl="0" w:tplc="8FF667E4">
      <w:start w:val="15"/>
      <w:numFmt w:val="bullet"/>
      <w:lvlText w:val="-"/>
      <w:lvlJc w:val="left"/>
      <w:pPr>
        <w:ind w:left="420" w:hanging="420"/>
      </w:pPr>
      <w:rPr>
        <w:rFonts w:ascii="Arial" w:eastAsia="Batang"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10A6AEC"/>
    <w:multiLevelType w:val="hybridMultilevel"/>
    <w:tmpl w:val="E06889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711877DD"/>
    <w:multiLevelType w:val="hybridMultilevel"/>
    <w:tmpl w:val="68A28BAC"/>
    <w:lvl w:ilvl="0" w:tplc="EA6E2036">
      <w:start w:val="1"/>
      <w:numFmt w:val="bullet"/>
      <w:lvlText w:val="•"/>
      <w:lvlJc w:val="left"/>
      <w:pPr>
        <w:tabs>
          <w:tab w:val="num" w:pos="720"/>
        </w:tabs>
        <w:ind w:left="720" w:hanging="360"/>
      </w:pPr>
      <w:rPr>
        <w:rFonts w:ascii="Arial" w:hAnsi="Arial" w:hint="default"/>
      </w:rPr>
    </w:lvl>
    <w:lvl w:ilvl="1" w:tplc="0B2286DA">
      <w:start w:val="78"/>
      <w:numFmt w:val="bullet"/>
      <w:lvlText w:val="•"/>
      <w:lvlJc w:val="left"/>
      <w:pPr>
        <w:tabs>
          <w:tab w:val="num" w:pos="1440"/>
        </w:tabs>
        <w:ind w:left="1440" w:hanging="360"/>
      </w:pPr>
      <w:rPr>
        <w:rFonts w:ascii="Arial" w:hAnsi="Arial" w:hint="default"/>
      </w:rPr>
    </w:lvl>
    <w:lvl w:ilvl="2" w:tplc="EB4A216C">
      <w:start w:val="78"/>
      <w:numFmt w:val="bullet"/>
      <w:lvlText w:val="•"/>
      <w:lvlJc w:val="left"/>
      <w:pPr>
        <w:tabs>
          <w:tab w:val="num" w:pos="2160"/>
        </w:tabs>
        <w:ind w:left="2160" w:hanging="360"/>
      </w:pPr>
      <w:rPr>
        <w:rFonts w:ascii="Arial" w:hAnsi="Arial" w:hint="default"/>
      </w:rPr>
    </w:lvl>
    <w:lvl w:ilvl="3" w:tplc="7F30F810" w:tentative="1">
      <w:start w:val="1"/>
      <w:numFmt w:val="bullet"/>
      <w:lvlText w:val="•"/>
      <w:lvlJc w:val="left"/>
      <w:pPr>
        <w:tabs>
          <w:tab w:val="num" w:pos="2880"/>
        </w:tabs>
        <w:ind w:left="2880" w:hanging="360"/>
      </w:pPr>
      <w:rPr>
        <w:rFonts w:ascii="Arial" w:hAnsi="Arial" w:hint="default"/>
      </w:rPr>
    </w:lvl>
    <w:lvl w:ilvl="4" w:tplc="2AB23EA8" w:tentative="1">
      <w:start w:val="1"/>
      <w:numFmt w:val="bullet"/>
      <w:lvlText w:val="•"/>
      <w:lvlJc w:val="left"/>
      <w:pPr>
        <w:tabs>
          <w:tab w:val="num" w:pos="3600"/>
        </w:tabs>
        <w:ind w:left="3600" w:hanging="360"/>
      </w:pPr>
      <w:rPr>
        <w:rFonts w:ascii="Arial" w:hAnsi="Arial" w:hint="default"/>
      </w:rPr>
    </w:lvl>
    <w:lvl w:ilvl="5" w:tplc="FC26BF96" w:tentative="1">
      <w:start w:val="1"/>
      <w:numFmt w:val="bullet"/>
      <w:lvlText w:val="•"/>
      <w:lvlJc w:val="left"/>
      <w:pPr>
        <w:tabs>
          <w:tab w:val="num" w:pos="4320"/>
        </w:tabs>
        <w:ind w:left="4320" w:hanging="360"/>
      </w:pPr>
      <w:rPr>
        <w:rFonts w:ascii="Arial" w:hAnsi="Arial" w:hint="default"/>
      </w:rPr>
    </w:lvl>
    <w:lvl w:ilvl="6" w:tplc="70A0443C" w:tentative="1">
      <w:start w:val="1"/>
      <w:numFmt w:val="bullet"/>
      <w:lvlText w:val="•"/>
      <w:lvlJc w:val="left"/>
      <w:pPr>
        <w:tabs>
          <w:tab w:val="num" w:pos="5040"/>
        </w:tabs>
        <w:ind w:left="5040" w:hanging="360"/>
      </w:pPr>
      <w:rPr>
        <w:rFonts w:ascii="Arial" w:hAnsi="Arial" w:hint="default"/>
      </w:rPr>
    </w:lvl>
    <w:lvl w:ilvl="7" w:tplc="44CA63D0" w:tentative="1">
      <w:start w:val="1"/>
      <w:numFmt w:val="bullet"/>
      <w:lvlText w:val="•"/>
      <w:lvlJc w:val="left"/>
      <w:pPr>
        <w:tabs>
          <w:tab w:val="num" w:pos="5760"/>
        </w:tabs>
        <w:ind w:left="5760" w:hanging="360"/>
      </w:pPr>
      <w:rPr>
        <w:rFonts w:ascii="Arial" w:hAnsi="Arial" w:hint="default"/>
      </w:rPr>
    </w:lvl>
    <w:lvl w:ilvl="8" w:tplc="AD262A0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2C1347"/>
    <w:multiLevelType w:val="hybridMultilevel"/>
    <w:tmpl w:val="85DE226E"/>
    <w:lvl w:ilvl="0" w:tplc="198C93EE">
      <w:start w:val="1"/>
      <w:numFmt w:val="bullet"/>
      <w:lvlText w:val="•"/>
      <w:lvlJc w:val="left"/>
      <w:pPr>
        <w:tabs>
          <w:tab w:val="num" w:pos="720"/>
        </w:tabs>
        <w:ind w:left="720" w:hanging="360"/>
      </w:pPr>
      <w:rPr>
        <w:rFonts w:ascii="Arial" w:hAnsi="Arial" w:hint="default"/>
      </w:rPr>
    </w:lvl>
    <w:lvl w:ilvl="1" w:tplc="BDC6CFB6">
      <w:start w:val="78"/>
      <w:numFmt w:val="bullet"/>
      <w:lvlText w:val="•"/>
      <w:lvlJc w:val="left"/>
      <w:pPr>
        <w:tabs>
          <w:tab w:val="num" w:pos="1440"/>
        </w:tabs>
        <w:ind w:left="1440" w:hanging="360"/>
      </w:pPr>
      <w:rPr>
        <w:rFonts w:ascii="Arial" w:hAnsi="Arial" w:hint="default"/>
      </w:rPr>
    </w:lvl>
    <w:lvl w:ilvl="2" w:tplc="24CC1ECE" w:tentative="1">
      <w:start w:val="1"/>
      <w:numFmt w:val="bullet"/>
      <w:lvlText w:val="•"/>
      <w:lvlJc w:val="left"/>
      <w:pPr>
        <w:tabs>
          <w:tab w:val="num" w:pos="2160"/>
        </w:tabs>
        <w:ind w:left="2160" w:hanging="360"/>
      </w:pPr>
      <w:rPr>
        <w:rFonts w:ascii="Arial" w:hAnsi="Arial" w:hint="default"/>
      </w:rPr>
    </w:lvl>
    <w:lvl w:ilvl="3" w:tplc="055046EE" w:tentative="1">
      <w:start w:val="1"/>
      <w:numFmt w:val="bullet"/>
      <w:lvlText w:val="•"/>
      <w:lvlJc w:val="left"/>
      <w:pPr>
        <w:tabs>
          <w:tab w:val="num" w:pos="2880"/>
        </w:tabs>
        <w:ind w:left="2880" w:hanging="360"/>
      </w:pPr>
      <w:rPr>
        <w:rFonts w:ascii="Arial" w:hAnsi="Arial" w:hint="default"/>
      </w:rPr>
    </w:lvl>
    <w:lvl w:ilvl="4" w:tplc="9A704AEE" w:tentative="1">
      <w:start w:val="1"/>
      <w:numFmt w:val="bullet"/>
      <w:lvlText w:val="•"/>
      <w:lvlJc w:val="left"/>
      <w:pPr>
        <w:tabs>
          <w:tab w:val="num" w:pos="3600"/>
        </w:tabs>
        <w:ind w:left="3600" w:hanging="360"/>
      </w:pPr>
      <w:rPr>
        <w:rFonts w:ascii="Arial" w:hAnsi="Arial" w:hint="default"/>
      </w:rPr>
    </w:lvl>
    <w:lvl w:ilvl="5" w:tplc="ED66EDB4" w:tentative="1">
      <w:start w:val="1"/>
      <w:numFmt w:val="bullet"/>
      <w:lvlText w:val="•"/>
      <w:lvlJc w:val="left"/>
      <w:pPr>
        <w:tabs>
          <w:tab w:val="num" w:pos="4320"/>
        </w:tabs>
        <w:ind w:left="4320" w:hanging="360"/>
      </w:pPr>
      <w:rPr>
        <w:rFonts w:ascii="Arial" w:hAnsi="Arial" w:hint="default"/>
      </w:rPr>
    </w:lvl>
    <w:lvl w:ilvl="6" w:tplc="C974DBA2" w:tentative="1">
      <w:start w:val="1"/>
      <w:numFmt w:val="bullet"/>
      <w:lvlText w:val="•"/>
      <w:lvlJc w:val="left"/>
      <w:pPr>
        <w:tabs>
          <w:tab w:val="num" w:pos="5040"/>
        </w:tabs>
        <w:ind w:left="5040" w:hanging="360"/>
      </w:pPr>
      <w:rPr>
        <w:rFonts w:ascii="Arial" w:hAnsi="Arial" w:hint="default"/>
      </w:rPr>
    </w:lvl>
    <w:lvl w:ilvl="7" w:tplc="7B90CA3A" w:tentative="1">
      <w:start w:val="1"/>
      <w:numFmt w:val="bullet"/>
      <w:lvlText w:val="•"/>
      <w:lvlJc w:val="left"/>
      <w:pPr>
        <w:tabs>
          <w:tab w:val="num" w:pos="5760"/>
        </w:tabs>
        <w:ind w:left="5760" w:hanging="360"/>
      </w:pPr>
      <w:rPr>
        <w:rFonts w:ascii="Arial" w:hAnsi="Arial" w:hint="default"/>
      </w:rPr>
    </w:lvl>
    <w:lvl w:ilvl="8" w:tplc="C3F8B62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26"/>
  </w:num>
  <w:num w:numId="4">
    <w:abstractNumId w:val="15"/>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20"/>
  </w:num>
  <w:num w:numId="18">
    <w:abstractNumId w:val="23"/>
  </w:num>
  <w:num w:numId="19">
    <w:abstractNumId w:val="6"/>
  </w:num>
  <w:num w:numId="20">
    <w:abstractNumId w:val="18"/>
  </w:num>
  <w:num w:numId="21">
    <w:abstractNumId w:val="21"/>
  </w:num>
  <w:num w:numId="22">
    <w:abstractNumId w:val="11"/>
  </w:num>
  <w:num w:numId="23">
    <w:abstractNumId w:val="12"/>
  </w:num>
  <w:num w:numId="24">
    <w:abstractNumId w:val="12"/>
    <w:lvlOverride w:ilvl="0">
      <w:startOverride w:val="1"/>
    </w:lvlOverride>
  </w:num>
  <w:num w:numId="25">
    <w:abstractNumId w:val="11"/>
    <w:lvlOverride w:ilvl="0">
      <w:startOverride w:val="1"/>
    </w:lvlOverride>
  </w:num>
  <w:num w:numId="26">
    <w:abstractNumId w:val="7"/>
  </w:num>
  <w:num w:numId="27">
    <w:abstractNumId w:val="9"/>
  </w:num>
  <w:num w:numId="28">
    <w:abstractNumId w:val="22"/>
  </w:num>
  <w:num w:numId="29">
    <w:abstractNumId w:val="14"/>
  </w:num>
  <w:num w:numId="30">
    <w:abstractNumId w:val="1"/>
  </w:num>
  <w:num w:numId="31">
    <w:abstractNumId w:val="13"/>
  </w:num>
  <w:num w:numId="32">
    <w:abstractNumId w:val="17"/>
  </w:num>
  <w:num w:numId="33">
    <w:abstractNumId w:val="19"/>
  </w:num>
  <w:num w:numId="34">
    <w:abstractNumId w:val="10"/>
  </w:num>
  <w:num w:numId="35">
    <w:abstractNumId w:val="5"/>
  </w:num>
  <w:num w:numId="36">
    <w:abstractNumId w:val="16"/>
  </w:num>
  <w:num w:numId="37">
    <w:abstractNumId w:val="24"/>
  </w:num>
  <w:num w:numId="38">
    <w:abstractNumId w:val="3"/>
  </w:num>
  <w:num w:numId="39">
    <w:abstractNumId w:val="25"/>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8"/>
  </w:num>
  <w:num w:numId="43">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_RAN4#94e">
    <w15:presenceInfo w15:providerId="None" w15:userId="Intel_RAN4#94e"/>
  </w15:person>
  <w15:person w15:author="Ericsson">
    <w15:presenceInfo w15:providerId="None" w15:userId="Ericsson"/>
  </w15:person>
  <w15:person w15:author="Awlok Josan">
    <w15:presenceInfo w15:providerId="None" w15:userId="Awlok Josan"/>
  </w15:person>
  <w15:person w15:author="魏旭昇">
    <w15:presenceInfo w15:providerId="AD" w15:userId="S-1-5-21-2660122827-3251746268-3620619969-86628"/>
  </w15:person>
  <w15:person w15:author="Huawei">
    <w15:presenceInfo w15:providerId="None" w15:userId="Huawei"/>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8CE"/>
    <w:rsid w:val="0002085E"/>
    <w:rsid w:val="00020C56"/>
    <w:rsid w:val="00026ACC"/>
    <w:rsid w:val="0003171D"/>
    <w:rsid w:val="00031C1D"/>
    <w:rsid w:val="00035C50"/>
    <w:rsid w:val="000370FF"/>
    <w:rsid w:val="00037CBB"/>
    <w:rsid w:val="00043DA6"/>
    <w:rsid w:val="000457A1"/>
    <w:rsid w:val="00050001"/>
    <w:rsid w:val="00052041"/>
    <w:rsid w:val="0005326A"/>
    <w:rsid w:val="0006266D"/>
    <w:rsid w:val="00065506"/>
    <w:rsid w:val="0007382E"/>
    <w:rsid w:val="000766E1"/>
    <w:rsid w:val="00077FF6"/>
    <w:rsid w:val="00080D82"/>
    <w:rsid w:val="00081692"/>
    <w:rsid w:val="00082C46"/>
    <w:rsid w:val="00083C64"/>
    <w:rsid w:val="00085A0E"/>
    <w:rsid w:val="00087548"/>
    <w:rsid w:val="00093E7E"/>
    <w:rsid w:val="00094482"/>
    <w:rsid w:val="000A139B"/>
    <w:rsid w:val="000A1830"/>
    <w:rsid w:val="000A4121"/>
    <w:rsid w:val="000A4AA3"/>
    <w:rsid w:val="000A550E"/>
    <w:rsid w:val="000A5868"/>
    <w:rsid w:val="000B1A55"/>
    <w:rsid w:val="000B20BB"/>
    <w:rsid w:val="000B21D3"/>
    <w:rsid w:val="000B2EF6"/>
    <w:rsid w:val="000B2FA6"/>
    <w:rsid w:val="000B4AA0"/>
    <w:rsid w:val="000C095E"/>
    <w:rsid w:val="000C2553"/>
    <w:rsid w:val="000C355C"/>
    <w:rsid w:val="000C38C3"/>
    <w:rsid w:val="000D043C"/>
    <w:rsid w:val="000D09FD"/>
    <w:rsid w:val="000D1FAB"/>
    <w:rsid w:val="000D44FB"/>
    <w:rsid w:val="000D574B"/>
    <w:rsid w:val="000D6CFC"/>
    <w:rsid w:val="000E537B"/>
    <w:rsid w:val="000E57D0"/>
    <w:rsid w:val="000E7858"/>
    <w:rsid w:val="00107927"/>
    <w:rsid w:val="00110C58"/>
    <w:rsid w:val="00110E26"/>
    <w:rsid w:val="00111321"/>
    <w:rsid w:val="00112362"/>
    <w:rsid w:val="00117BD6"/>
    <w:rsid w:val="001206C2"/>
    <w:rsid w:val="00121978"/>
    <w:rsid w:val="001230B5"/>
    <w:rsid w:val="00123422"/>
    <w:rsid w:val="00124B6A"/>
    <w:rsid w:val="0013405A"/>
    <w:rsid w:val="00136D4C"/>
    <w:rsid w:val="00142BB9"/>
    <w:rsid w:val="00144E1B"/>
    <w:rsid w:val="00144F96"/>
    <w:rsid w:val="001505C5"/>
    <w:rsid w:val="00151EAC"/>
    <w:rsid w:val="00153528"/>
    <w:rsid w:val="00154E68"/>
    <w:rsid w:val="001552E6"/>
    <w:rsid w:val="00162548"/>
    <w:rsid w:val="00165B9B"/>
    <w:rsid w:val="001701B4"/>
    <w:rsid w:val="00172183"/>
    <w:rsid w:val="001751AB"/>
    <w:rsid w:val="00175A3F"/>
    <w:rsid w:val="001763DF"/>
    <w:rsid w:val="00176A96"/>
    <w:rsid w:val="00180E09"/>
    <w:rsid w:val="00183D4C"/>
    <w:rsid w:val="00183F6D"/>
    <w:rsid w:val="0018571D"/>
    <w:rsid w:val="0018670E"/>
    <w:rsid w:val="0019219A"/>
    <w:rsid w:val="00193336"/>
    <w:rsid w:val="00195077"/>
    <w:rsid w:val="001A033F"/>
    <w:rsid w:val="001A08AA"/>
    <w:rsid w:val="001A59CB"/>
    <w:rsid w:val="001A6DFC"/>
    <w:rsid w:val="001C1409"/>
    <w:rsid w:val="001C206A"/>
    <w:rsid w:val="001C2AE6"/>
    <w:rsid w:val="001C4A89"/>
    <w:rsid w:val="001C6177"/>
    <w:rsid w:val="001C7F07"/>
    <w:rsid w:val="001D0363"/>
    <w:rsid w:val="001D7D94"/>
    <w:rsid w:val="001E4218"/>
    <w:rsid w:val="001F0B20"/>
    <w:rsid w:val="00200A62"/>
    <w:rsid w:val="00203740"/>
    <w:rsid w:val="002138EA"/>
    <w:rsid w:val="00213F84"/>
    <w:rsid w:val="00214FBD"/>
    <w:rsid w:val="00222897"/>
    <w:rsid w:val="00222B0C"/>
    <w:rsid w:val="00234212"/>
    <w:rsid w:val="00235394"/>
    <w:rsid w:val="00235577"/>
    <w:rsid w:val="002435CA"/>
    <w:rsid w:val="0024469F"/>
    <w:rsid w:val="00252DB8"/>
    <w:rsid w:val="002537BC"/>
    <w:rsid w:val="00255C58"/>
    <w:rsid w:val="002570CA"/>
    <w:rsid w:val="00260EC7"/>
    <w:rsid w:val="00261539"/>
    <w:rsid w:val="0026179F"/>
    <w:rsid w:val="002666AE"/>
    <w:rsid w:val="00274E1A"/>
    <w:rsid w:val="00275A6F"/>
    <w:rsid w:val="00276C29"/>
    <w:rsid w:val="002775B1"/>
    <w:rsid w:val="002775B9"/>
    <w:rsid w:val="002811C4"/>
    <w:rsid w:val="00282213"/>
    <w:rsid w:val="00284016"/>
    <w:rsid w:val="00284745"/>
    <w:rsid w:val="002858BF"/>
    <w:rsid w:val="002939AF"/>
    <w:rsid w:val="00294491"/>
    <w:rsid w:val="00294BDE"/>
    <w:rsid w:val="002A0CED"/>
    <w:rsid w:val="002A4CD0"/>
    <w:rsid w:val="002A5E43"/>
    <w:rsid w:val="002A7DA6"/>
    <w:rsid w:val="002B516C"/>
    <w:rsid w:val="002B5E1D"/>
    <w:rsid w:val="002B60C1"/>
    <w:rsid w:val="002B6B6C"/>
    <w:rsid w:val="002C4A24"/>
    <w:rsid w:val="002C4B52"/>
    <w:rsid w:val="002D00B6"/>
    <w:rsid w:val="002D03E5"/>
    <w:rsid w:val="002D158E"/>
    <w:rsid w:val="002D36EB"/>
    <w:rsid w:val="002D6BDF"/>
    <w:rsid w:val="002D7766"/>
    <w:rsid w:val="002E2510"/>
    <w:rsid w:val="002E2CE9"/>
    <w:rsid w:val="002E3BF7"/>
    <w:rsid w:val="002E403E"/>
    <w:rsid w:val="002F158C"/>
    <w:rsid w:val="002F4093"/>
    <w:rsid w:val="002F5636"/>
    <w:rsid w:val="003022A5"/>
    <w:rsid w:val="00303551"/>
    <w:rsid w:val="00303C85"/>
    <w:rsid w:val="00307E51"/>
    <w:rsid w:val="00311363"/>
    <w:rsid w:val="00315867"/>
    <w:rsid w:val="0032482A"/>
    <w:rsid w:val="003260D7"/>
    <w:rsid w:val="00336697"/>
    <w:rsid w:val="003418CB"/>
    <w:rsid w:val="003431FD"/>
    <w:rsid w:val="00355873"/>
    <w:rsid w:val="0035660F"/>
    <w:rsid w:val="0036056C"/>
    <w:rsid w:val="003628B9"/>
    <w:rsid w:val="00362D8F"/>
    <w:rsid w:val="003652BE"/>
    <w:rsid w:val="00365C81"/>
    <w:rsid w:val="00367724"/>
    <w:rsid w:val="003770F6"/>
    <w:rsid w:val="00383E37"/>
    <w:rsid w:val="00390204"/>
    <w:rsid w:val="003913CB"/>
    <w:rsid w:val="00393042"/>
    <w:rsid w:val="00394AD5"/>
    <w:rsid w:val="0039642D"/>
    <w:rsid w:val="003A0D61"/>
    <w:rsid w:val="003A1E3C"/>
    <w:rsid w:val="003A2000"/>
    <w:rsid w:val="003A2E40"/>
    <w:rsid w:val="003B0158"/>
    <w:rsid w:val="003B40B6"/>
    <w:rsid w:val="003B489A"/>
    <w:rsid w:val="003B56DB"/>
    <w:rsid w:val="003B755E"/>
    <w:rsid w:val="003C228E"/>
    <w:rsid w:val="003C51E7"/>
    <w:rsid w:val="003C5E6A"/>
    <w:rsid w:val="003C6893"/>
    <w:rsid w:val="003C6DE2"/>
    <w:rsid w:val="003C7BA3"/>
    <w:rsid w:val="003D1EFD"/>
    <w:rsid w:val="003D28BF"/>
    <w:rsid w:val="003D4215"/>
    <w:rsid w:val="003D4C47"/>
    <w:rsid w:val="003D7719"/>
    <w:rsid w:val="003E40EE"/>
    <w:rsid w:val="003F1C1B"/>
    <w:rsid w:val="003F7E0D"/>
    <w:rsid w:val="00401144"/>
    <w:rsid w:val="00404831"/>
    <w:rsid w:val="00406227"/>
    <w:rsid w:val="00407661"/>
    <w:rsid w:val="00410314"/>
    <w:rsid w:val="00412063"/>
    <w:rsid w:val="00412EB1"/>
    <w:rsid w:val="00413DDE"/>
    <w:rsid w:val="00414118"/>
    <w:rsid w:val="00416084"/>
    <w:rsid w:val="00424F8C"/>
    <w:rsid w:val="004271BA"/>
    <w:rsid w:val="004276DE"/>
    <w:rsid w:val="00430497"/>
    <w:rsid w:val="00434DC1"/>
    <w:rsid w:val="004350F4"/>
    <w:rsid w:val="00437444"/>
    <w:rsid w:val="004412A0"/>
    <w:rsid w:val="00446408"/>
    <w:rsid w:val="00450F27"/>
    <w:rsid w:val="004510E5"/>
    <w:rsid w:val="00452092"/>
    <w:rsid w:val="00455052"/>
    <w:rsid w:val="004561D0"/>
    <w:rsid w:val="00456A75"/>
    <w:rsid w:val="00460CD2"/>
    <w:rsid w:val="00461E39"/>
    <w:rsid w:val="00462D3A"/>
    <w:rsid w:val="00463521"/>
    <w:rsid w:val="00471125"/>
    <w:rsid w:val="0047437A"/>
    <w:rsid w:val="00480E42"/>
    <w:rsid w:val="00484C5D"/>
    <w:rsid w:val="0048543E"/>
    <w:rsid w:val="00485470"/>
    <w:rsid w:val="004868C1"/>
    <w:rsid w:val="0048750F"/>
    <w:rsid w:val="00490D81"/>
    <w:rsid w:val="004A495F"/>
    <w:rsid w:val="004A7544"/>
    <w:rsid w:val="004B0C30"/>
    <w:rsid w:val="004B3E99"/>
    <w:rsid w:val="004B6B0F"/>
    <w:rsid w:val="004C08AC"/>
    <w:rsid w:val="004C7DC8"/>
    <w:rsid w:val="004D0F17"/>
    <w:rsid w:val="004E239B"/>
    <w:rsid w:val="004E2659"/>
    <w:rsid w:val="004E39EE"/>
    <w:rsid w:val="004E475C"/>
    <w:rsid w:val="004E56E0"/>
    <w:rsid w:val="004E7329"/>
    <w:rsid w:val="004F0288"/>
    <w:rsid w:val="004F17E5"/>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52E6"/>
    <w:rsid w:val="00545615"/>
    <w:rsid w:val="00546421"/>
    <w:rsid w:val="005515DD"/>
    <w:rsid w:val="00555CEF"/>
    <w:rsid w:val="0056294A"/>
    <w:rsid w:val="00565CBE"/>
    <w:rsid w:val="00571777"/>
    <w:rsid w:val="00580FF5"/>
    <w:rsid w:val="00582E9F"/>
    <w:rsid w:val="00584E93"/>
    <w:rsid w:val="0058519C"/>
    <w:rsid w:val="00585DF5"/>
    <w:rsid w:val="0059149A"/>
    <w:rsid w:val="0059350F"/>
    <w:rsid w:val="005939A5"/>
    <w:rsid w:val="005956EE"/>
    <w:rsid w:val="0059722A"/>
    <w:rsid w:val="005A083E"/>
    <w:rsid w:val="005B4802"/>
    <w:rsid w:val="005C1EA6"/>
    <w:rsid w:val="005D0B99"/>
    <w:rsid w:val="005D308E"/>
    <w:rsid w:val="005D3A48"/>
    <w:rsid w:val="005D6C7A"/>
    <w:rsid w:val="005D7AF8"/>
    <w:rsid w:val="005E3254"/>
    <w:rsid w:val="005E366A"/>
    <w:rsid w:val="005E6DF4"/>
    <w:rsid w:val="005F2145"/>
    <w:rsid w:val="005F7A93"/>
    <w:rsid w:val="006016E1"/>
    <w:rsid w:val="00601C8C"/>
    <w:rsid w:val="00602D27"/>
    <w:rsid w:val="0060585B"/>
    <w:rsid w:val="006144A1"/>
    <w:rsid w:val="00615EBB"/>
    <w:rsid w:val="00616096"/>
    <w:rsid w:val="006160A2"/>
    <w:rsid w:val="0061657F"/>
    <w:rsid w:val="006302AA"/>
    <w:rsid w:val="006311CC"/>
    <w:rsid w:val="00633725"/>
    <w:rsid w:val="006363BD"/>
    <w:rsid w:val="006412DC"/>
    <w:rsid w:val="00642BC6"/>
    <w:rsid w:val="00644790"/>
    <w:rsid w:val="006501AF"/>
    <w:rsid w:val="00650DDE"/>
    <w:rsid w:val="0065505B"/>
    <w:rsid w:val="006670AC"/>
    <w:rsid w:val="00671D0A"/>
    <w:rsid w:val="00672307"/>
    <w:rsid w:val="006808C6"/>
    <w:rsid w:val="00682668"/>
    <w:rsid w:val="00692A68"/>
    <w:rsid w:val="00695D85"/>
    <w:rsid w:val="00696F70"/>
    <w:rsid w:val="006A30A2"/>
    <w:rsid w:val="006A6D23"/>
    <w:rsid w:val="006B25DE"/>
    <w:rsid w:val="006B3807"/>
    <w:rsid w:val="006B4095"/>
    <w:rsid w:val="006B72E6"/>
    <w:rsid w:val="006C0A79"/>
    <w:rsid w:val="006C1C3B"/>
    <w:rsid w:val="006C36B5"/>
    <w:rsid w:val="006C4E43"/>
    <w:rsid w:val="006C643E"/>
    <w:rsid w:val="006D1B12"/>
    <w:rsid w:val="006D2932"/>
    <w:rsid w:val="006D3671"/>
    <w:rsid w:val="006D7632"/>
    <w:rsid w:val="006E0A73"/>
    <w:rsid w:val="006E0FEE"/>
    <w:rsid w:val="006E6C11"/>
    <w:rsid w:val="006E7A5B"/>
    <w:rsid w:val="006F176B"/>
    <w:rsid w:val="006F7C0C"/>
    <w:rsid w:val="006F7E06"/>
    <w:rsid w:val="00700755"/>
    <w:rsid w:val="00702312"/>
    <w:rsid w:val="00705287"/>
    <w:rsid w:val="0070646B"/>
    <w:rsid w:val="00707994"/>
    <w:rsid w:val="00712A6E"/>
    <w:rsid w:val="007130A2"/>
    <w:rsid w:val="00715463"/>
    <w:rsid w:val="00730655"/>
    <w:rsid w:val="007313D5"/>
    <w:rsid w:val="00731B24"/>
    <w:rsid w:val="00731D77"/>
    <w:rsid w:val="00732360"/>
    <w:rsid w:val="0073390A"/>
    <w:rsid w:val="00734E64"/>
    <w:rsid w:val="00736B37"/>
    <w:rsid w:val="00740A35"/>
    <w:rsid w:val="00744DF5"/>
    <w:rsid w:val="00746B06"/>
    <w:rsid w:val="00750E29"/>
    <w:rsid w:val="007520B4"/>
    <w:rsid w:val="007655D5"/>
    <w:rsid w:val="0077183A"/>
    <w:rsid w:val="007763C1"/>
    <w:rsid w:val="007778BA"/>
    <w:rsid w:val="00777E82"/>
    <w:rsid w:val="00781359"/>
    <w:rsid w:val="00786921"/>
    <w:rsid w:val="00786F48"/>
    <w:rsid w:val="007A1EAA"/>
    <w:rsid w:val="007A79FD"/>
    <w:rsid w:val="007B0B9D"/>
    <w:rsid w:val="007B5A43"/>
    <w:rsid w:val="007B709B"/>
    <w:rsid w:val="007C1343"/>
    <w:rsid w:val="007C2C71"/>
    <w:rsid w:val="007C314E"/>
    <w:rsid w:val="007C5EF1"/>
    <w:rsid w:val="007C7BF5"/>
    <w:rsid w:val="007D19B7"/>
    <w:rsid w:val="007D75E5"/>
    <w:rsid w:val="007D773E"/>
    <w:rsid w:val="007E066E"/>
    <w:rsid w:val="007E1356"/>
    <w:rsid w:val="007E20FC"/>
    <w:rsid w:val="007E7062"/>
    <w:rsid w:val="007F0E1E"/>
    <w:rsid w:val="007F29A7"/>
    <w:rsid w:val="00805BE8"/>
    <w:rsid w:val="008065BF"/>
    <w:rsid w:val="00816078"/>
    <w:rsid w:val="0081653F"/>
    <w:rsid w:val="008177E3"/>
    <w:rsid w:val="00823AA9"/>
    <w:rsid w:val="008255B9"/>
    <w:rsid w:val="00825CD8"/>
    <w:rsid w:val="00827324"/>
    <w:rsid w:val="00837458"/>
    <w:rsid w:val="00837AAE"/>
    <w:rsid w:val="008429AD"/>
    <w:rsid w:val="008429DB"/>
    <w:rsid w:val="00850C75"/>
    <w:rsid w:val="00850E39"/>
    <w:rsid w:val="00853AB5"/>
    <w:rsid w:val="00853C51"/>
    <w:rsid w:val="0085477A"/>
    <w:rsid w:val="00855107"/>
    <w:rsid w:val="00855173"/>
    <w:rsid w:val="008557D9"/>
    <w:rsid w:val="00855BF7"/>
    <w:rsid w:val="00856214"/>
    <w:rsid w:val="00862003"/>
    <w:rsid w:val="00862089"/>
    <w:rsid w:val="00866D5B"/>
    <w:rsid w:val="00866E2B"/>
    <w:rsid w:val="00866FF5"/>
    <w:rsid w:val="00873288"/>
    <w:rsid w:val="00873E1F"/>
    <w:rsid w:val="008740DC"/>
    <w:rsid w:val="00874C16"/>
    <w:rsid w:val="00886D1F"/>
    <w:rsid w:val="00891EE1"/>
    <w:rsid w:val="00893987"/>
    <w:rsid w:val="008963EF"/>
    <w:rsid w:val="0089688E"/>
    <w:rsid w:val="008A1FBE"/>
    <w:rsid w:val="008A61EA"/>
    <w:rsid w:val="008B3194"/>
    <w:rsid w:val="008B5AE7"/>
    <w:rsid w:val="008B6065"/>
    <w:rsid w:val="008C2651"/>
    <w:rsid w:val="008C60E9"/>
    <w:rsid w:val="008C7D0B"/>
    <w:rsid w:val="008D1B7C"/>
    <w:rsid w:val="008D6657"/>
    <w:rsid w:val="008D76DF"/>
    <w:rsid w:val="008E1F60"/>
    <w:rsid w:val="008E307E"/>
    <w:rsid w:val="008F4DD1"/>
    <w:rsid w:val="008F6056"/>
    <w:rsid w:val="009005CE"/>
    <w:rsid w:val="00902AD8"/>
    <w:rsid w:val="00902C07"/>
    <w:rsid w:val="00903CCC"/>
    <w:rsid w:val="009043A0"/>
    <w:rsid w:val="00905804"/>
    <w:rsid w:val="009101E2"/>
    <w:rsid w:val="00911096"/>
    <w:rsid w:val="00915D73"/>
    <w:rsid w:val="00916077"/>
    <w:rsid w:val="009170A2"/>
    <w:rsid w:val="009208A6"/>
    <w:rsid w:val="00924514"/>
    <w:rsid w:val="00927316"/>
    <w:rsid w:val="0093276D"/>
    <w:rsid w:val="00933D12"/>
    <w:rsid w:val="00937065"/>
    <w:rsid w:val="00940285"/>
    <w:rsid w:val="009415B0"/>
    <w:rsid w:val="00945E15"/>
    <w:rsid w:val="00947E7E"/>
    <w:rsid w:val="0095139A"/>
    <w:rsid w:val="00953E16"/>
    <w:rsid w:val="009542AC"/>
    <w:rsid w:val="0096005E"/>
    <w:rsid w:val="00961BB2"/>
    <w:rsid w:val="00962108"/>
    <w:rsid w:val="009638D6"/>
    <w:rsid w:val="0096791D"/>
    <w:rsid w:val="0097408E"/>
    <w:rsid w:val="00974BB2"/>
    <w:rsid w:val="00974FA7"/>
    <w:rsid w:val="009755EF"/>
    <w:rsid w:val="009756E5"/>
    <w:rsid w:val="00977A8C"/>
    <w:rsid w:val="00981423"/>
    <w:rsid w:val="00983356"/>
    <w:rsid w:val="00983910"/>
    <w:rsid w:val="009932AC"/>
    <w:rsid w:val="00994351"/>
    <w:rsid w:val="00996A8F"/>
    <w:rsid w:val="009A1DBF"/>
    <w:rsid w:val="009A68E6"/>
    <w:rsid w:val="009A7598"/>
    <w:rsid w:val="009B1DF8"/>
    <w:rsid w:val="009B3D20"/>
    <w:rsid w:val="009B5418"/>
    <w:rsid w:val="009C0727"/>
    <w:rsid w:val="009C492F"/>
    <w:rsid w:val="009D0B62"/>
    <w:rsid w:val="009D2FF2"/>
    <w:rsid w:val="009D3226"/>
    <w:rsid w:val="009D3385"/>
    <w:rsid w:val="009D793C"/>
    <w:rsid w:val="009E16A9"/>
    <w:rsid w:val="009E375F"/>
    <w:rsid w:val="009E39D4"/>
    <w:rsid w:val="009E5401"/>
    <w:rsid w:val="00A02535"/>
    <w:rsid w:val="00A0758F"/>
    <w:rsid w:val="00A1570A"/>
    <w:rsid w:val="00A211B4"/>
    <w:rsid w:val="00A30B23"/>
    <w:rsid w:val="00A33DDF"/>
    <w:rsid w:val="00A34324"/>
    <w:rsid w:val="00A34547"/>
    <w:rsid w:val="00A376B7"/>
    <w:rsid w:val="00A41BF5"/>
    <w:rsid w:val="00A44778"/>
    <w:rsid w:val="00A469E7"/>
    <w:rsid w:val="00A473B6"/>
    <w:rsid w:val="00A56E76"/>
    <w:rsid w:val="00A604A4"/>
    <w:rsid w:val="00A61B7D"/>
    <w:rsid w:val="00A6605B"/>
    <w:rsid w:val="00A66ADC"/>
    <w:rsid w:val="00A7147D"/>
    <w:rsid w:val="00A75A1E"/>
    <w:rsid w:val="00A8135B"/>
    <w:rsid w:val="00A81B15"/>
    <w:rsid w:val="00A837FF"/>
    <w:rsid w:val="00A84DC8"/>
    <w:rsid w:val="00A85DBC"/>
    <w:rsid w:val="00A87FEB"/>
    <w:rsid w:val="00A93F9F"/>
    <w:rsid w:val="00A9420E"/>
    <w:rsid w:val="00A96745"/>
    <w:rsid w:val="00A97648"/>
    <w:rsid w:val="00AA1CFD"/>
    <w:rsid w:val="00AA2239"/>
    <w:rsid w:val="00AA33D2"/>
    <w:rsid w:val="00AB0C57"/>
    <w:rsid w:val="00AB1195"/>
    <w:rsid w:val="00AB2498"/>
    <w:rsid w:val="00AB39CF"/>
    <w:rsid w:val="00AB4182"/>
    <w:rsid w:val="00AC03E4"/>
    <w:rsid w:val="00AC27DB"/>
    <w:rsid w:val="00AC6D6B"/>
    <w:rsid w:val="00AD7736"/>
    <w:rsid w:val="00AE10CE"/>
    <w:rsid w:val="00AE70D4"/>
    <w:rsid w:val="00AE7868"/>
    <w:rsid w:val="00AF0407"/>
    <w:rsid w:val="00AF28D1"/>
    <w:rsid w:val="00AF4D8B"/>
    <w:rsid w:val="00B12B26"/>
    <w:rsid w:val="00B163F8"/>
    <w:rsid w:val="00B2472D"/>
    <w:rsid w:val="00B24CA0"/>
    <w:rsid w:val="00B2549F"/>
    <w:rsid w:val="00B32E3F"/>
    <w:rsid w:val="00B344ED"/>
    <w:rsid w:val="00B3612E"/>
    <w:rsid w:val="00B4108D"/>
    <w:rsid w:val="00B57265"/>
    <w:rsid w:val="00B62ADD"/>
    <w:rsid w:val="00B633AE"/>
    <w:rsid w:val="00B665D2"/>
    <w:rsid w:val="00B6737C"/>
    <w:rsid w:val="00B7214D"/>
    <w:rsid w:val="00B74372"/>
    <w:rsid w:val="00B75525"/>
    <w:rsid w:val="00B75AB2"/>
    <w:rsid w:val="00B80283"/>
    <w:rsid w:val="00B8095F"/>
    <w:rsid w:val="00B80B0C"/>
    <w:rsid w:val="00B80B11"/>
    <w:rsid w:val="00B82DBC"/>
    <w:rsid w:val="00B831AE"/>
    <w:rsid w:val="00B8446C"/>
    <w:rsid w:val="00B87725"/>
    <w:rsid w:val="00BA259A"/>
    <w:rsid w:val="00BA259C"/>
    <w:rsid w:val="00BA29D3"/>
    <w:rsid w:val="00BA307F"/>
    <w:rsid w:val="00BA5280"/>
    <w:rsid w:val="00BB14F1"/>
    <w:rsid w:val="00BB572E"/>
    <w:rsid w:val="00BB5A7D"/>
    <w:rsid w:val="00BB74FD"/>
    <w:rsid w:val="00BC5982"/>
    <w:rsid w:val="00BC60BF"/>
    <w:rsid w:val="00BC6C0C"/>
    <w:rsid w:val="00BD28BF"/>
    <w:rsid w:val="00BD6404"/>
    <w:rsid w:val="00BE30F2"/>
    <w:rsid w:val="00BE33AE"/>
    <w:rsid w:val="00BE6E20"/>
    <w:rsid w:val="00BF046F"/>
    <w:rsid w:val="00BF37F3"/>
    <w:rsid w:val="00BF6BDF"/>
    <w:rsid w:val="00BF76FC"/>
    <w:rsid w:val="00BF77BC"/>
    <w:rsid w:val="00C01D50"/>
    <w:rsid w:val="00C056DC"/>
    <w:rsid w:val="00C07958"/>
    <w:rsid w:val="00C1329B"/>
    <w:rsid w:val="00C24C05"/>
    <w:rsid w:val="00C24D2F"/>
    <w:rsid w:val="00C26222"/>
    <w:rsid w:val="00C31283"/>
    <w:rsid w:val="00C33C48"/>
    <w:rsid w:val="00C340E5"/>
    <w:rsid w:val="00C35AA7"/>
    <w:rsid w:val="00C43BA1"/>
    <w:rsid w:val="00C43DAB"/>
    <w:rsid w:val="00C449BC"/>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024"/>
    <w:rsid w:val="00CB33C7"/>
    <w:rsid w:val="00CB419C"/>
    <w:rsid w:val="00CB6DA7"/>
    <w:rsid w:val="00CB7E4C"/>
    <w:rsid w:val="00CC25B4"/>
    <w:rsid w:val="00CC5F88"/>
    <w:rsid w:val="00CC69C8"/>
    <w:rsid w:val="00CC77A2"/>
    <w:rsid w:val="00CD307E"/>
    <w:rsid w:val="00CD686D"/>
    <w:rsid w:val="00CD6A1B"/>
    <w:rsid w:val="00CE0A7F"/>
    <w:rsid w:val="00CE1718"/>
    <w:rsid w:val="00CE2B81"/>
    <w:rsid w:val="00CF01FC"/>
    <w:rsid w:val="00CF3C41"/>
    <w:rsid w:val="00CF4156"/>
    <w:rsid w:val="00D0160C"/>
    <w:rsid w:val="00D03D00"/>
    <w:rsid w:val="00D05C30"/>
    <w:rsid w:val="00D10753"/>
    <w:rsid w:val="00D10AAD"/>
    <w:rsid w:val="00D11359"/>
    <w:rsid w:val="00D21354"/>
    <w:rsid w:val="00D27DCA"/>
    <w:rsid w:val="00D3188C"/>
    <w:rsid w:val="00D35D66"/>
    <w:rsid w:val="00D35F9B"/>
    <w:rsid w:val="00D36B69"/>
    <w:rsid w:val="00D408DD"/>
    <w:rsid w:val="00D45D72"/>
    <w:rsid w:val="00D51E66"/>
    <w:rsid w:val="00D520E4"/>
    <w:rsid w:val="00D53A38"/>
    <w:rsid w:val="00D558B3"/>
    <w:rsid w:val="00D575DD"/>
    <w:rsid w:val="00D57DFA"/>
    <w:rsid w:val="00D605AC"/>
    <w:rsid w:val="00D67FCF"/>
    <w:rsid w:val="00D709CE"/>
    <w:rsid w:val="00D71F73"/>
    <w:rsid w:val="00D74040"/>
    <w:rsid w:val="00D80786"/>
    <w:rsid w:val="00D81CAB"/>
    <w:rsid w:val="00D8576F"/>
    <w:rsid w:val="00D8677F"/>
    <w:rsid w:val="00D97F0C"/>
    <w:rsid w:val="00DA3A86"/>
    <w:rsid w:val="00DC2500"/>
    <w:rsid w:val="00DC77DC"/>
    <w:rsid w:val="00DD0453"/>
    <w:rsid w:val="00DD0C2C"/>
    <w:rsid w:val="00DD0E8F"/>
    <w:rsid w:val="00DD19DE"/>
    <w:rsid w:val="00DD28BC"/>
    <w:rsid w:val="00DE01AA"/>
    <w:rsid w:val="00DE19DD"/>
    <w:rsid w:val="00DE31F0"/>
    <w:rsid w:val="00DE3D1C"/>
    <w:rsid w:val="00E0227D"/>
    <w:rsid w:val="00E04B84"/>
    <w:rsid w:val="00E06466"/>
    <w:rsid w:val="00E06FDA"/>
    <w:rsid w:val="00E160A5"/>
    <w:rsid w:val="00E16C89"/>
    <w:rsid w:val="00E1713D"/>
    <w:rsid w:val="00E20A43"/>
    <w:rsid w:val="00E23898"/>
    <w:rsid w:val="00E26093"/>
    <w:rsid w:val="00E319F1"/>
    <w:rsid w:val="00E33CD2"/>
    <w:rsid w:val="00E40E90"/>
    <w:rsid w:val="00E45C7E"/>
    <w:rsid w:val="00E531EB"/>
    <w:rsid w:val="00E535D0"/>
    <w:rsid w:val="00E54874"/>
    <w:rsid w:val="00E54B6F"/>
    <w:rsid w:val="00E55ACA"/>
    <w:rsid w:val="00E57B74"/>
    <w:rsid w:val="00E65BC6"/>
    <w:rsid w:val="00E661FF"/>
    <w:rsid w:val="00E66359"/>
    <w:rsid w:val="00E726EB"/>
    <w:rsid w:val="00E80B52"/>
    <w:rsid w:val="00E824C3"/>
    <w:rsid w:val="00E840B3"/>
    <w:rsid w:val="00E84D10"/>
    <w:rsid w:val="00E8629F"/>
    <w:rsid w:val="00E91008"/>
    <w:rsid w:val="00E9374E"/>
    <w:rsid w:val="00E94F54"/>
    <w:rsid w:val="00E96406"/>
    <w:rsid w:val="00E97AD5"/>
    <w:rsid w:val="00EA1111"/>
    <w:rsid w:val="00EA1368"/>
    <w:rsid w:val="00EA296E"/>
    <w:rsid w:val="00EA3B4F"/>
    <w:rsid w:val="00EA3C24"/>
    <w:rsid w:val="00EA73DF"/>
    <w:rsid w:val="00EA7DC5"/>
    <w:rsid w:val="00EB05AD"/>
    <w:rsid w:val="00EB61AE"/>
    <w:rsid w:val="00EC322D"/>
    <w:rsid w:val="00EC6DB7"/>
    <w:rsid w:val="00EC6DBC"/>
    <w:rsid w:val="00ED2848"/>
    <w:rsid w:val="00ED383A"/>
    <w:rsid w:val="00EE4F1B"/>
    <w:rsid w:val="00EF1EC5"/>
    <w:rsid w:val="00EF4C88"/>
    <w:rsid w:val="00EF55EB"/>
    <w:rsid w:val="00F00DCC"/>
    <w:rsid w:val="00F01352"/>
    <w:rsid w:val="00F0156F"/>
    <w:rsid w:val="00F05AC8"/>
    <w:rsid w:val="00F0633C"/>
    <w:rsid w:val="00F07167"/>
    <w:rsid w:val="00F072D8"/>
    <w:rsid w:val="00F07CE0"/>
    <w:rsid w:val="00F11395"/>
    <w:rsid w:val="00F13AE0"/>
    <w:rsid w:val="00F13D05"/>
    <w:rsid w:val="00F13FD3"/>
    <w:rsid w:val="00F1679D"/>
    <w:rsid w:val="00F1682C"/>
    <w:rsid w:val="00F16F09"/>
    <w:rsid w:val="00F20B91"/>
    <w:rsid w:val="00F24B8B"/>
    <w:rsid w:val="00F25BB5"/>
    <w:rsid w:val="00F30D2E"/>
    <w:rsid w:val="00F35516"/>
    <w:rsid w:val="00F35790"/>
    <w:rsid w:val="00F4136D"/>
    <w:rsid w:val="00F4212E"/>
    <w:rsid w:val="00F42C20"/>
    <w:rsid w:val="00F43E34"/>
    <w:rsid w:val="00F5189B"/>
    <w:rsid w:val="00F53053"/>
    <w:rsid w:val="00F53223"/>
    <w:rsid w:val="00F53FE2"/>
    <w:rsid w:val="00F575FF"/>
    <w:rsid w:val="00F618EF"/>
    <w:rsid w:val="00F64546"/>
    <w:rsid w:val="00F65582"/>
    <w:rsid w:val="00F66E75"/>
    <w:rsid w:val="00F72A09"/>
    <w:rsid w:val="00F77EB0"/>
    <w:rsid w:val="00F80DED"/>
    <w:rsid w:val="00F86CDA"/>
    <w:rsid w:val="00F87CDD"/>
    <w:rsid w:val="00F90723"/>
    <w:rsid w:val="00F930A0"/>
    <w:rsid w:val="00F933F0"/>
    <w:rsid w:val="00F937A3"/>
    <w:rsid w:val="00F94715"/>
    <w:rsid w:val="00F96A3D"/>
    <w:rsid w:val="00FA4718"/>
    <w:rsid w:val="00FA5848"/>
    <w:rsid w:val="00FA5DA2"/>
    <w:rsid w:val="00FA7F3D"/>
    <w:rsid w:val="00FB38D8"/>
    <w:rsid w:val="00FC051F"/>
    <w:rsid w:val="00FC06FF"/>
    <w:rsid w:val="00FC0AAB"/>
    <w:rsid w:val="00FC24A3"/>
    <w:rsid w:val="00FC69B4"/>
    <w:rsid w:val="00FD0694"/>
    <w:rsid w:val="00FD25BE"/>
    <w:rsid w:val="00FD2E70"/>
    <w:rsid w:val="00FD5E48"/>
    <w:rsid w:val="00FD7AA7"/>
    <w:rsid w:val="00FF1FCB"/>
    <w:rsid w:val="00FF2EDF"/>
    <w:rsid w:val="00FF343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6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2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1EE34-28B4-4ED6-89F2-8DA4DC6D2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4.xml><?xml version="1.0" encoding="utf-8"?>
<ds:datastoreItem xmlns:ds="http://schemas.openxmlformats.org/officeDocument/2006/customXml" ds:itemID="{2B82AF8E-14A9-4071-989F-5B550D0B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69</TotalTime>
  <Pages>43</Pages>
  <Words>14930</Words>
  <Characters>85103</Characters>
  <Application>Microsoft Office Word</Application>
  <DocSecurity>0</DocSecurity>
  <Lines>709</Lines>
  <Paragraphs>199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99834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Ato-MediaTek</cp:lastModifiedBy>
  <cp:revision>7</cp:revision>
  <cp:lastPrinted>2019-04-25T01:09:00Z</cp:lastPrinted>
  <dcterms:created xsi:type="dcterms:W3CDTF">2020-03-03T05:51:00Z</dcterms:created>
  <dcterms:modified xsi:type="dcterms:W3CDTF">2020-03-03T14:19:00Z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d182ef99-f6fc-4bb5-b80d-d21b94758be5</vt:lpwstr>
  </property>
  <property fmtid="{D5CDD505-2E9C-101B-9397-08002B2CF9AE}" pid="8" name="CTP_TimeStamp">
    <vt:lpwstr>2020-03-03 07:44:04Z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CTPClassification">
    <vt:lpwstr>CTP_NT</vt:lpwstr>
  </property>
</Properties>
</file>