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9047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5868" w:rsidRPr="000A5868">
        <w:rPr>
          <w:rFonts w:ascii="Arial" w:eastAsiaTheme="minorEastAsia" w:hAnsi="Arial" w:cs="Arial"/>
          <w:color w:val="000000"/>
          <w:sz w:val="22"/>
          <w:highlight w:val="yellow"/>
          <w:lang w:eastAsia="zh-CN"/>
        </w:rPr>
        <w:t>8.15.1.4, 8.15.1.8, 8.15.1.9, 8.15.1.11</w:t>
      </w:r>
    </w:p>
    <w:p w14:paraId="50D5329D" w14:textId="27747E3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B1024">
        <w:rPr>
          <w:rFonts w:ascii="Arial" w:hAnsi="Arial" w:cs="Arial"/>
          <w:color w:val="000000"/>
          <w:sz w:val="22"/>
          <w:lang w:eastAsia="zh-CN"/>
        </w:rPr>
        <w:t xml:space="preserve">Intel </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798A2A2"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DD0E8F">
        <w:rPr>
          <w:lang w:eastAsia="ja-JP"/>
        </w:rPr>
        <w:t xml:space="preserve">BWP </w:t>
      </w:r>
      <w:proofErr w:type="spellStart"/>
      <w:r w:rsidR="00DD0E8F">
        <w:rPr>
          <w:lang w:eastAsia="ja-JP"/>
        </w:rPr>
        <w:t>Switching</w:t>
      </w:r>
      <w:proofErr w:type="spellEnd"/>
      <w:r w:rsidR="00DD0E8F">
        <w:rPr>
          <w:lang w:eastAsia="ja-JP"/>
        </w:rPr>
        <w:t xml:space="preserve"> on </w:t>
      </w:r>
      <w:proofErr w:type="spellStart"/>
      <w:r w:rsidR="00DD0E8F">
        <w:rPr>
          <w:lang w:eastAsia="ja-JP"/>
        </w:rPr>
        <w:t>multiple</w:t>
      </w:r>
      <w:proofErr w:type="spellEnd"/>
      <w:r w:rsidR="00DD0E8F">
        <w:rPr>
          <w:lang w:eastAsia="ja-JP"/>
        </w:rPr>
        <w:t xml:space="preserve"> </w:t>
      </w:r>
      <w:proofErr w:type="spellStart"/>
      <w:r w:rsidR="00DD0E8F">
        <w:rPr>
          <w:lang w:eastAsia="ja-JP"/>
        </w:rPr>
        <w:t>CCs</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lastRenderedPageBreak/>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lastRenderedPageBreak/>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 xml:space="preserve">Proposal 1: For the interruption period of simultaneous BWP switch on multiple CCs case, its duration should be </w:t>
            </w:r>
            <w:proofErr w:type="gramStart"/>
            <w:r>
              <w:t>extended</w:t>
            </w:r>
            <w:proofErr w:type="gramEnd"/>
            <w:r>
              <w:t xml:space="preserve"> and the value could depend on the number of simultaneous BWP switches.</w:t>
            </w:r>
          </w:p>
          <w:p w14:paraId="7FA8511B" w14:textId="77777777" w:rsidR="003A2000" w:rsidRDefault="003A2000" w:rsidP="003A2000">
            <w:pPr>
              <w:spacing w:before="120" w:after="120"/>
            </w:pPr>
            <w:r>
              <w:t>Proposal 2: For the simultaneous BWP switch on multiple CCs case, the interruption period due to BWP switch is determined by the smallest SCS 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 xml:space="preserve">MediaTek </w:t>
            </w:r>
            <w:proofErr w:type="spellStart"/>
            <w:r w:rsidRPr="00516F38">
              <w:t>inc.</w:t>
            </w:r>
            <w:proofErr w:type="spellEnd"/>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lastRenderedPageBreak/>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lastRenderedPageBreak/>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t>R4-2001548</w:t>
            </w:r>
          </w:p>
        </w:tc>
        <w:tc>
          <w:tcPr>
            <w:tcW w:w="1521" w:type="dxa"/>
          </w:tcPr>
          <w:p w14:paraId="0AA9935E" w14:textId="14FE62A3" w:rsidR="000370FF" w:rsidRPr="000370FF" w:rsidRDefault="000370FF" w:rsidP="000370FF">
            <w:pPr>
              <w:spacing w:before="120" w:after="120"/>
            </w:pPr>
            <w:r w:rsidRPr="00516F38">
              <w:t xml:space="preserve">Huawei, </w:t>
            </w:r>
            <w:proofErr w:type="spellStart"/>
            <w:r w:rsidRPr="00516F38">
              <w:t>HiSilicon</w:t>
            </w:r>
            <w:proofErr w:type="spellEnd"/>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lastRenderedPageBreak/>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083C64"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proofErr w:type="spellStart"/>
            <w:r w:rsidRPr="00303551">
              <w:rPr>
                <w:rFonts w:eastAsiaTheme="minorEastAsia" w:cs="v4.2.0"/>
                <w:bCs/>
                <w:lang w:val="en-US" w:eastAsia="zh-CN"/>
              </w:rPr>
              <w:t>s</w:t>
            </w:r>
            <w:proofErr w:type="spellEnd"/>
            <w:r w:rsidRPr="00303551">
              <w:rPr>
                <w:rFonts w:eastAsiaTheme="minorEastAsia" w:cs="v4.2.0"/>
                <w:bCs/>
                <w:lang w:val="en-US" w:eastAsia="zh-CN"/>
              </w:rPr>
              <w:t xml:space="preserve">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083C64"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w:t>
            </w:r>
            <w:proofErr w:type="gramStart"/>
            <w:r w:rsidRPr="00303551">
              <w:rPr>
                <w:rFonts w:eastAsiaTheme="minorEastAsia" w:cs="v4.2.0" w:hint="eastAsia"/>
                <w:bCs/>
                <w:lang w:val="en-US" w:eastAsia="zh-CN"/>
              </w:rPr>
              <w:t>i</w:t>
            </w:r>
            <w:proofErr w:type="spellStart"/>
            <w:r w:rsidRPr="00303551">
              <w:rPr>
                <w:rFonts w:eastAsiaTheme="minorEastAsia" w:cs="v4.2.0"/>
                <w:bCs/>
                <w:lang w:val="en-US" w:eastAsia="zh-CN"/>
              </w:rPr>
              <w:t>s</w:t>
            </w:r>
            <w:proofErr w:type="spellEnd"/>
            <w:proofErr w:type="gramEnd"/>
            <w:r w:rsidRPr="00303551">
              <w:rPr>
                <w:rFonts w:eastAsiaTheme="minorEastAsia" w:cs="v4.2.0"/>
                <w:bCs/>
                <w:lang w:val="en-US" w:eastAsia="zh-CN"/>
              </w:rPr>
              <w:t xml:space="preserve">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w:t>
            </w:r>
            <w:proofErr w:type="spellStart"/>
            <w:r w:rsidRPr="0081653F">
              <w:t>multipe</w:t>
            </w:r>
            <w:proofErr w:type="spellEnd"/>
            <w:r w:rsidRPr="0081653F">
              <w:t xml:space="preserv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083C64"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083C64"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083C64"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083C64"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proofErr w:type="spellStart"/>
            <w:r w:rsidR="0081653F" w:rsidRPr="0081653F">
              <w:rPr>
                <w:i/>
              </w:rPr>
              <w:t>i</w:t>
            </w:r>
            <w:r w:rsidR="0081653F" w:rsidRPr="0081653F">
              <w:rPr>
                <w:vertAlign w:val="superscript"/>
              </w:rPr>
              <w:t>th</w:t>
            </w:r>
            <w:proofErr w:type="spellEnd"/>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3C7BA3">
              <w:rPr>
                <w:i/>
                <w:lang w:val="sv-SE"/>
              </w:rPr>
              <w:t xml:space="preserve">BWP </w:t>
            </w:r>
            <w:proofErr w:type="spellStart"/>
            <w:r w:rsidRPr="003C7BA3">
              <w:rPr>
                <w:i/>
                <w:lang w:val="sv-SE"/>
              </w:rPr>
              <w:t>switching</w:t>
            </w:r>
            <w:proofErr w:type="spellEnd"/>
            <w:r w:rsidRPr="003C7BA3">
              <w:rPr>
                <w:i/>
                <w:lang w:val="sv-SE"/>
              </w:rPr>
              <w:t xml:space="preserve"> </w:t>
            </w:r>
            <w:proofErr w:type="spellStart"/>
            <w:r w:rsidRPr="003C7BA3">
              <w:rPr>
                <w:i/>
                <w:lang w:val="sv-SE"/>
              </w:rPr>
              <w:t>delay</w:t>
            </w:r>
            <w:proofErr w:type="spellEnd"/>
            <w:r w:rsidRPr="003C7BA3">
              <w:rPr>
                <w:i/>
                <w:lang w:val="sv-SE"/>
              </w:rPr>
              <w:t xml:space="preserve"> 1 CC + D</w:t>
            </w:r>
            <w:r w:rsidRPr="003C7BA3">
              <w:rPr>
                <w:rFonts w:ascii="Cambria Math" w:hAnsi="Cambria Math" w:cs="Cambria Math"/>
                <w:i/>
                <w:lang w:val="sv-SE"/>
              </w:rPr>
              <w:t>∗</w:t>
            </w:r>
            <w:r w:rsidRPr="003C7BA3">
              <w:rPr>
                <w:i/>
                <w:lang w:val="sv-SE"/>
              </w:rPr>
              <w:t>(</w:t>
            </w:r>
            <w:r w:rsidRPr="003C7BA3">
              <w:rPr>
                <w:rFonts w:ascii="Cambria Math" w:hAnsi="Cambria Math" w:cs="Cambria Math"/>
                <w:i/>
                <w:lang w:val="sv-SE"/>
              </w:rPr>
              <w:t>N</w:t>
            </w:r>
            <w:r w:rsidRPr="003C7BA3">
              <w:rPr>
                <w:rFonts w:ascii="Calibri" w:hAnsi="Calibri" w:cs="Calibri"/>
                <w:i/>
                <w:lang w:val="sv-SE"/>
              </w:rPr>
              <w:t>−</w:t>
            </w:r>
            <w:r w:rsidRPr="003C7BA3">
              <w:rPr>
                <w:i/>
                <w:lang w:val="sv-SE"/>
              </w:rPr>
              <w:t xml:space="preserve">1), </w:t>
            </w:r>
            <w:proofErr w:type="spellStart"/>
            <w:r w:rsidRPr="003C7BA3">
              <w:rPr>
                <w:iCs/>
                <w:lang w:val="sv-SE"/>
              </w:rPr>
              <w:t>where</w:t>
            </w:r>
            <w:proofErr w:type="spellEnd"/>
            <w:r w:rsidRPr="003C7BA3">
              <w:rPr>
                <w:iCs/>
                <w:lang w:val="sv-SE"/>
              </w:rPr>
              <w:t xml:space="preserve"> D is 450us for Type1 and 1.5 </w:t>
            </w:r>
            <w:proofErr w:type="spellStart"/>
            <w:r w:rsidRPr="003C7BA3">
              <w:rPr>
                <w:iCs/>
                <w:lang w:val="sv-SE"/>
              </w:rPr>
              <w:t>ms</w:t>
            </w:r>
            <w:proofErr w:type="spellEnd"/>
            <w:r w:rsidRPr="003C7BA3">
              <w:rPr>
                <w:iCs/>
                <w:lang w:val="sv-SE"/>
              </w:rPr>
              <w:t xml:space="preserve"> for </w:t>
            </w:r>
            <w:proofErr w:type="spellStart"/>
            <w:r w:rsidRPr="003C7BA3">
              <w:rPr>
                <w:iCs/>
                <w:lang w:val="sv-SE"/>
              </w:rPr>
              <w:t>Type</w:t>
            </w:r>
            <w:proofErr w:type="spellEnd"/>
            <w:r w:rsidRPr="003C7BA3">
              <w:rPr>
                <w:iCs/>
                <w:lang w:val="sv-SE"/>
              </w:rPr>
              <w:t xml:space="preserv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Proposal 4: For a timer based BWP switch on Cell</w:t>
            </w:r>
            <w:proofErr w:type="gramStart"/>
            <w:r w:rsidRPr="003C7BA3">
              <w:t xml:space="preserve">2  </w:t>
            </w:r>
            <w:bookmarkStart w:id="5" w:name="_Hlk32936386"/>
            <w:r w:rsidRPr="003C7BA3">
              <w:t>when</w:t>
            </w:r>
            <w:proofErr w:type="gramEnd"/>
            <w:r w:rsidRPr="003C7BA3">
              <w:t xml:space="preserve"> another timer based BWP switch is already ongoing on Cell1, the Cell2 timer based switch to start when the BWP switch on Cell1 is complete and the time for BWP switch on Cell 2 to be 450us for Type1 and 1.5 </w:t>
            </w:r>
            <w:proofErr w:type="spellStart"/>
            <w:r w:rsidRPr="003C7BA3">
              <w:t>ms</w:t>
            </w:r>
            <w:proofErr w:type="spellEnd"/>
            <w:r w:rsidRPr="003C7BA3">
              <w:t xml:space="preserve">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DD0E8F">
        <w:rPr>
          <w:sz w:val="24"/>
          <w:szCs w:val="16"/>
        </w:rPr>
        <w:t xml:space="preserve">: </w:t>
      </w:r>
      <w:proofErr w:type="spellStart"/>
      <w:r w:rsidR="00DD0E8F">
        <w:rPr>
          <w:sz w:val="24"/>
          <w:szCs w:val="16"/>
        </w:rPr>
        <w:t>Simulataneous</w:t>
      </w:r>
      <w:proofErr w:type="spellEnd"/>
      <w:r w:rsidR="00DD0E8F">
        <w:rPr>
          <w:sz w:val="24"/>
          <w:szCs w:val="16"/>
        </w:rPr>
        <w:t xml:space="preserve"> BWP switch on </w:t>
      </w:r>
      <w:proofErr w:type="spellStart"/>
      <w:r w:rsidR="00DD0E8F">
        <w:rPr>
          <w:sz w:val="24"/>
          <w:szCs w:val="16"/>
        </w:rPr>
        <w:t>multiple</w:t>
      </w:r>
      <w:proofErr w:type="spellEnd"/>
      <w:r w:rsidR="00DD0E8F">
        <w:rPr>
          <w:sz w:val="24"/>
          <w:szCs w:val="16"/>
        </w:rPr>
        <w:t xml:space="preserve"> </w:t>
      </w:r>
      <w:proofErr w:type="spellStart"/>
      <w:r w:rsidR="00DD0E8F">
        <w:rPr>
          <w:sz w:val="24"/>
          <w:szCs w:val="16"/>
        </w:rPr>
        <w:t>CCs</w:t>
      </w:r>
      <w:proofErr w:type="spellEnd"/>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3CF8AE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w:t>
      </w:r>
      <w:proofErr w:type="gramStart"/>
      <w:r>
        <w:rPr>
          <w:b/>
          <w:color w:val="0070C0"/>
          <w:u w:val="single"/>
          <w:lang w:eastAsia="ko-KR"/>
        </w:rPr>
        <w:t>timer based</w:t>
      </w:r>
      <w:proofErr w:type="gramEnd"/>
      <w:r>
        <w:rPr>
          <w:b/>
          <w:color w:val="0070C0"/>
          <w:u w:val="single"/>
          <w:lang w:eastAsia="ko-KR"/>
        </w:rPr>
        <w:t xml:space="preserve">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3B837499"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62AE9997" w14:textId="06C68DBD"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Options</w:t>
      </w:r>
      <w:r w:rsidR="00FC24A3" w:rsidRPr="00FA5DA2">
        <w:rPr>
          <w:rFonts w:eastAsia="SimSun"/>
          <w:color w:val="0070C0"/>
          <w:szCs w:val="24"/>
          <w:lang w:eastAsia="zh-CN"/>
        </w:rPr>
        <w:t xml:space="preserve"> 2-1</w:t>
      </w:r>
    </w:p>
    <w:p w14:paraId="087C78B3" w14:textId="6D25CEAB"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(MediaTek)</w:t>
      </w:r>
    </w:p>
    <w:p w14:paraId="5B27D3ED" w14:textId="70FB6B4D"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p>
    <w:p w14:paraId="500CA6E7" w14:textId="563665F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45209AC1"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(vivo) </w:t>
      </w:r>
      <w:proofErr w:type="spellStart"/>
      <w:r>
        <w:rPr>
          <w:rFonts w:eastAsia="SimSun"/>
          <w:color w:val="0070C0"/>
          <w:szCs w:val="24"/>
          <w:lang w:eastAsia="zh-CN"/>
        </w:rPr>
        <w:t>T</w:t>
      </w:r>
      <w:r>
        <w:rPr>
          <w:rFonts w:eastAsia="SimSun"/>
          <w:color w:val="0070C0"/>
          <w:szCs w:val="24"/>
          <w:vertAlign w:val="subscript"/>
          <w:lang w:eastAsia="zh-CN"/>
        </w:rPr>
        <w:t>total</w:t>
      </w:r>
      <w:proofErr w:type="spellEnd"/>
      <w:r>
        <w:rPr>
          <w:rFonts w:eastAsia="SimSun"/>
          <w:color w:val="0070C0"/>
          <w:szCs w:val="24"/>
          <w:lang w:eastAsia="zh-CN"/>
        </w:rPr>
        <w:t xml:space="preserve"> </w:t>
      </w:r>
      <w:proofErr w:type="gramStart"/>
      <w:r>
        <w:rPr>
          <w:rFonts w:eastAsia="SimSun"/>
          <w:color w:val="0070C0"/>
          <w:szCs w:val="24"/>
          <w:lang w:eastAsia="zh-CN"/>
        </w:rPr>
        <w:t xml:space="preserve">=  </w:t>
      </w:r>
      <w:proofErr w:type="spellStart"/>
      <w:r>
        <w:rPr>
          <w:rFonts w:eastAsia="SimSun"/>
          <w:color w:val="0070C0"/>
          <w:szCs w:val="24"/>
          <w:lang w:eastAsia="zh-CN"/>
        </w:rPr>
        <w:t>T</w:t>
      </w:r>
      <w:r>
        <w:rPr>
          <w:rFonts w:eastAsia="SimSun"/>
          <w:color w:val="0070C0"/>
          <w:szCs w:val="24"/>
          <w:vertAlign w:val="subscript"/>
          <w:lang w:eastAsia="zh-CN"/>
        </w:rPr>
        <w:t>baseband</w:t>
      </w:r>
      <w:proofErr w:type="spellEnd"/>
      <w:proofErr w:type="gramEnd"/>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 (BWP </w:t>
      </w:r>
      <w:proofErr w:type="spellStart"/>
      <w:r>
        <w:rPr>
          <w:rFonts w:eastAsia="SimSun"/>
          <w:color w:val="0070C0"/>
          <w:szCs w:val="24"/>
          <w:lang w:eastAsia="zh-CN"/>
        </w:rPr>
        <w:t>switchs</w:t>
      </w:r>
      <w:proofErr w:type="spellEnd"/>
      <w:r>
        <w:rPr>
          <w:rFonts w:eastAsia="SimSun"/>
          <w:color w:val="0070C0"/>
          <w:szCs w:val="24"/>
          <w:lang w:eastAsia="zh-CN"/>
        </w:rPr>
        <w:t xml:space="preserve">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47AA2FBB"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w:t>
      </w:r>
      <w:proofErr w:type="spellStart"/>
      <w:r w:rsidR="00FC24A3" w:rsidRPr="00FA5DA2">
        <w:rPr>
          <w:rFonts w:eastAsia="SimSun"/>
          <w:color w:val="0070C0"/>
          <w:lang w:eastAsia="en-GB"/>
        </w:rPr>
        <w:t>ly</w:t>
      </w:r>
      <w:proofErr w:type="spellEnd"/>
    </w:p>
    <w:p w14:paraId="70AC667B" w14:textId="3C6890EE"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(MediaTek, NEC,</w:t>
      </w:r>
      <w:r w:rsidR="00F80DED">
        <w:rPr>
          <w:rFonts w:eastAsia="SimSun"/>
          <w:color w:val="0070C0"/>
          <w:szCs w:val="24"/>
          <w:lang w:eastAsia="zh-CN"/>
        </w:rPr>
        <w:t xml:space="preserve"> </w:t>
      </w:r>
      <w:r w:rsidR="00ED2848">
        <w:rPr>
          <w:rFonts w:eastAsia="SimSun"/>
          <w:color w:val="0070C0"/>
          <w:szCs w:val="24"/>
          <w:lang w:eastAsia="zh-CN"/>
        </w:rPr>
        <w:t xml:space="preserve">Qualcomm)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930ED9D" w:rsidR="004D0F17" w:rsidRPr="00FA5DA2" w:rsidRDefault="004D0F17"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K=4</w:t>
      </w:r>
      <w:r w:rsidR="006B4095">
        <w:rPr>
          <w:rFonts w:eastAsia="SimSun"/>
          <w:color w:val="0070C0"/>
          <w:lang w:eastAsia="x-none"/>
        </w:rPr>
        <w:t xml:space="preserve"> (NEC)</w:t>
      </w:r>
    </w:p>
    <w:p w14:paraId="15CBB4CC" w14:textId="128CDF05"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roofErr w:type="gramStart"/>
      <w:r w:rsidRPr="00FA5DA2">
        <w:rPr>
          <w:rFonts w:eastAsia="SimSun"/>
          <w:color w:val="0070C0"/>
          <w:szCs w:val="24"/>
          <w:lang w:eastAsia="zh-CN"/>
        </w:rPr>
        <w:t xml:space="preserve">Option </w:t>
      </w:r>
      <w:r w:rsidR="00ED2848">
        <w:rPr>
          <w:rFonts w:eastAsia="SimSun"/>
          <w:color w:val="0070C0"/>
          <w:szCs w:val="24"/>
          <w:lang w:eastAsia="zh-CN"/>
        </w:rPr>
        <w:t xml:space="preserve"> (</w:t>
      </w:r>
      <w:proofErr w:type="gramEnd"/>
      <w:r w:rsidR="00ED2848">
        <w:rPr>
          <w:rFonts w:eastAsia="SimSun"/>
          <w:color w:val="0070C0"/>
          <w:szCs w:val="24"/>
          <w:lang w:eastAsia="zh-CN"/>
        </w:rPr>
        <w:t>Huawei)</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lastRenderedPageBreak/>
        <w:t>Recommended WF</w:t>
      </w:r>
    </w:p>
    <w:p w14:paraId="79303B47" w14:textId="7665A645" w:rsidR="008A61EA" w:rsidRPr="00FA5DA2" w:rsidRDefault="00083C64"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D27DCA" w:rsidRPr="00FA5DA2">
        <w:rPr>
          <w:rFonts w:eastAsia="SimSun"/>
          <w:color w:val="0070C0"/>
          <w:lang w:eastAsia="en-GB"/>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600CBFF6"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r>
        <w:rPr>
          <w:color w:val="0070C0"/>
          <w:szCs w:val="24"/>
          <w:lang w:eastAsia="zh-CN"/>
        </w:rPr>
        <w:t>: Use same interruption requirements as single CC case on each CC</w:t>
      </w:r>
    </w:p>
    <w:p w14:paraId="4EFD24B0" w14:textId="65CEE327"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7050E3EC" w:rsidR="00902AD8" w:rsidRPr="00D27DCA" w:rsidRDefault="00902AD8" w:rsidP="00902AD8">
      <w:pPr>
        <w:pStyle w:val="ListParagraph"/>
        <w:numPr>
          <w:ilvl w:val="1"/>
          <w:numId w:val="4"/>
        </w:numPr>
        <w:spacing w:after="120"/>
        <w:ind w:left="1440" w:firstLineChars="0"/>
        <w:rPr>
          <w:color w:val="0070C0"/>
          <w:szCs w:val="24"/>
          <w:lang w:eastAsia="zh-CN"/>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t>For interruption definition</w:t>
      </w:r>
    </w:p>
    <w:p w14:paraId="08C8F6A6" w14:textId="329F5F3C"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DD0E8F">
        <w:rPr>
          <w:sz w:val="24"/>
          <w:szCs w:val="16"/>
        </w:rPr>
        <w:t xml:space="preserve">: Partial </w:t>
      </w:r>
      <w:proofErr w:type="spellStart"/>
      <w:r w:rsidR="00DD0E8F">
        <w:rPr>
          <w:sz w:val="24"/>
          <w:szCs w:val="16"/>
        </w:rPr>
        <w:t>overlap</w:t>
      </w:r>
      <w:proofErr w:type="spellEnd"/>
      <w:r w:rsidR="00DD0E8F">
        <w:rPr>
          <w:sz w:val="24"/>
          <w:szCs w:val="16"/>
        </w:rPr>
        <w:t xml:space="preserve"> BWP switch on </w:t>
      </w:r>
      <w:proofErr w:type="spellStart"/>
      <w:r w:rsidR="00DD0E8F">
        <w:rPr>
          <w:sz w:val="24"/>
          <w:szCs w:val="16"/>
        </w:rPr>
        <w:t>multiple</w:t>
      </w:r>
      <w:proofErr w:type="spellEnd"/>
      <w:r w:rsidR="00DD0E8F">
        <w:rPr>
          <w:sz w:val="24"/>
          <w:szCs w:val="16"/>
        </w:rPr>
        <w:t xml:space="preserve"> </w:t>
      </w:r>
      <w:proofErr w:type="spellStart"/>
      <w:r w:rsidR="00DD0E8F">
        <w:rPr>
          <w:sz w:val="24"/>
          <w:szCs w:val="16"/>
        </w:rPr>
        <w:t>CCs</w:t>
      </w:r>
      <w:proofErr w:type="spellEnd"/>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proofErr w:type="gramStart"/>
      <w:r w:rsidRPr="009415B0">
        <w:rPr>
          <w:rFonts w:hint="eastAsia"/>
          <w:i/>
          <w:color w:val="0070C0"/>
          <w:lang w:val="en-US" w:eastAsia="zh-CN"/>
        </w:rPr>
        <w:t xml:space="preserve">description </w:t>
      </w:r>
      <w:r w:rsidR="006B3807">
        <w:rPr>
          <w:i/>
          <w:color w:val="0070C0"/>
          <w:lang w:val="en-US" w:eastAsia="zh-CN"/>
        </w:rPr>
        <w:t>:</w:t>
      </w:r>
      <w:proofErr w:type="gramEnd"/>
      <w:r w:rsidR="006B3807">
        <w:rPr>
          <w:i/>
          <w:color w:val="0070C0"/>
          <w:lang w:val="en-US" w:eastAsia="zh-CN"/>
        </w:rPr>
        <w:t xml:space="preserve">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E39DCB"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3FF17981"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5830FA57" w:rsidR="006B3807" w:rsidRPr="006F176B" w:rsidRDefault="006B3807"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(Vivo, Intel)</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lastRenderedPageBreak/>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7DF9DB5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158E08C2"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083C64"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083C64"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083C64"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proofErr w:type="spellStart"/>
      <w:r w:rsidR="00E96406" w:rsidRPr="00FA5DA2">
        <w:rPr>
          <w:i/>
          <w:color w:val="0070C0"/>
        </w:rPr>
        <w:t>i</w:t>
      </w:r>
      <w:r w:rsidR="00E96406" w:rsidRPr="00FA5DA2">
        <w:rPr>
          <w:color w:val="0070C0"/>
          <w:vertAlign w:val="superscript"/>
        </w:rPr>
        <w:t>th</w:t>
      </w:r>
      <w:proofErr w:type="spellEnd"/>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w:t>
      </w:r>
      <w:proofErr w:type="spellStart"/>
      <w:r w:rsidRPr="00FA5DA2">
        <w:rPr>
          <w:bCs/>
          <w:color w:val="0070C0"/>
          <w:lang w:val="en-US" w:eastAsia="zh-CN"/>
        </w:rPr>
        <w:t>ous</w:t>
      </w:r>
      <w:proofErr w:type="spellEnd"/>
      <w:r w:rsidRPr="00FA5DA2">
        <w:rPr>
          <w:bCs/>
          <w:color w:val="0070C0"/>
          <w:lang w:val="en-US" w:eastAsia="zh-CN"/>
        </w:rPr>
        <w:t xml:space="preserve">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w:t>
      </w:r>
      <w:proofErr w:type="gramStart"/>
      <w:r w:rsidRPr="00FA5DA2">
        <w:rPr>
          <w:rFonts w:hint="eastAsia"/>
          <w:bCs/>
          <w:color w:val="0070C0"/>
          <w:lang w:val="en-US" w:eastAsia="zh-CN"/>
        </w:rPr>
        <w:t>i</w:t>
      </w:r>
      <w:proofErr w:type="spellStart"/>
      <w:r w:rsidRPr="00FA5DA2">
        <w:rPr>
          <w:bCs/>
          <w:color w:val="0070C0"/>
          <w:lang w:val="en-US" w:eastAsia="zh-CN"/>
        </w:rPr>
        <w:t>s</w:t>
      </w:r>
      <w:proofErr w:type="spellEnd"/>
      <w:proofErr w:type="gramEnd"/>
      <w:r w:rsidRPr="00FA5DA2">
        <w:rPr>
          <w:bCs/>
          <w:color w:val="0070C0"/>
          <w:lang w:val="en-US" w:eastAsia="zh-CN"/>
        </w:rPr>
        <w:t xml:space="preserve">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w:t>
      </w:r>
      <w:proofErr w:type="gramStart"/>
      <w:r w:rsidRPr="00FA5DA2">
        <w:rPr>
          <w:rFonts w:eastAsia="SimSun"/>
          <w:color w:val="0070C0"/>
          <w:szCs w:val="24"/>
          <w:lang w:eastAsia="zh-CN"/>
        </w:rPr>
        <w:t>BWP</w:t>
      </w:r>
      <w:proofErr w:type="gramEnd"/>
      <w:r w:rsidRPr="00FA5DA2">
        <w:rPr>
          <w:rFonts w:eastAsia="SimSun"/>
          <w:color w:val="0070C0"/>
          <w:szCs w:val="24"/>
          <w:lang w:eastAsia="zh-CN"/>
        </w:rPr>
        <w:t xml:space="preserve"> switch is already ongoing on Cell1, the Cell2 timer based switch to start when the BWP switch on Cell1 is complete and the time for BWP switch on Cell 2 to be 450us for Type1 and 1.5 </w:t>
      </w:r>
      <w:proofErr w:type="spellStart"/>
      <w:r w:rsidRPr="00FA5DA2">
        <w:rPr>
          <w:rFonts w:eastAsia="SimSun"/>
          <w:color w:val="0070C0"/>
          <w:szCs w:val="24"/>
          <w:lang w:eastAsia="zh-CN"/>
        </w:rPr>
        <w:t>ms</w:t>
      </w:r>
      <w:proofErr w:type="spellEnd"/>
      <w:r w:rsidRPr="00FA5DA2">
        <w:rPr>
          <w:rFonts w:eastAsia="SimSun"/>
          <w:color w:val="0070C0"/>
          <w:szCs w:val="24"/>
          <w:lang w:eastAsia="zh-CN"/>
        </w:rPr>
        <w:t xml:space="preserve">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3B114FF4"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r w:rsidRPr="00805BE8">
        <w:rPr>
          <w:rFonts w:eastAsia="SimSun"/>
          <w:color w:val="0070C0"/>
          <w:szCs w:val="24"/>
          <w:lang w:eastAsia="zh-CN"/>
        </w:rPr>
        <w:t xml:space="preserve">: </w:t>
      </w:r>
      <w:r>
        <w:rPr>
          <w:rFonts w:eastAsia="SimSun"/>
          <w:color w:val="0070C0"/>
          <w:szCs w:val="24"/>
          <w:lang w:eastAsia="zh-CN"/>
        </w:rPr>
        <w:t xml:space="preserve">Same as single CC, considered on each CC separately  </w:t>
      </w:r>
    </w:p>
    <w:p w14:paraId="13286EB9" w14:textId="3D9CFDED"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46FD69F9"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3804F672" w:rsidR="00BB5A7D" w:rsidRPr="003418CB" w:rsidRDefault="00BB5A7D" w:rsidP="00BB5A7D">
            <w:pPr>
              <w:spacing w:after="120"/>
              <w:rPr>
                <w:rFonts w:eastAsiaTheme="minorEastAsia"/>
                <w:color w:val="0070C0"/>
                <w:lang w:val="en-US" w:eastAsia="zh-CN"/>
              </w:rPr>
            </w:pPr>
            <w:ins w:id="6" w:author="Jerry Cui" w:date="2020-02-24T09:33:00Z">
              <w:r>
                <w:rPr>
                  <w:rFonts w:eastAsiaTheme="minorEastAsia"/>
                  <w:color w:val="0070C0"/>
                  <w:lang w:val="en-US" w:eastAsia="zh-CN"/>
                </w:rPr>
                <w:t>Apple</w:t>
              </w:r>
            </w:ins>
            <w:del w:id="7" w:author="Jerry Cui" w:date="2020-02-24T09:33:00Z">
              <w:r w:rsidDel="00EA18D2">
                <w:rPr>
                  <w:rFonts w:eastAsiaTheme="minorEastAsia" w:hint="eastAsia"/>
                  <w:color w:val="0070C0"/>
                  <w:lang w:val="en-US" w:eastAsia="zh-CN"/>
                </w:rPr>
                <w:delText>XXX</w:delText>
              </w:r>
            </w:del>
          </w:p>
        </w:tc>
        <w:tc>
          <w:tcPr>
            <w:tcW w:w="8395" w:type="dxa"/>
          </w:tcPr>
          <w:p w14:paraId="3F40476D" w14:textId="77777777" w:rsidR="00BB5A7D" w:rsidRDefault="00BB5A7D" w:rsidP="00BB5A7D">
            <w:pPr>
              <w:spacing w:after="120"/>
              <w:rPr>
                <w:ins w:id="8" w:author="Jerry Cui" w:date="2020-02-24T09:33:00Z"/>
                <w:rFonts w:eastAsiaTheme="minorEastAsia"/>
                <w:color w:val="0070C0"/>
                <w:lang w:val="en-US" w:eastAsia="zh-CN"/>
              </w:rPr>
            </w:pPr>
            <w:proofErr w:type="gramStart"/>
            <w:ins w:id="9" w:author="Jerry Cui" w:date="2020-02-24T09: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2000F784" w14:textId="77777777" w:rsidR="00BB5A7D" w:rsidRDefault="00BB5A7D" w:rsidP="00BB5A7D">
            <w:pPr>
              <w:spacing w:after="120"/>
              <w:rPr>
                <w:ins w:id="10" w:author="Jerry Cui" w:date="2020-02-24T09:33:00Z"/>
                <w:rFonts w:eastAsiaTheme="minorEastAsia"/>
                <w:color w:val="0070C0"/>
                <w:lang w:val="en-US" w:eastAsia="zh-CN"/>
              </w:rPr>
            </w:pPr>
            <w:ins w:id="11" w:author="Jerry Cui" w:date="2020-02-24T09:33:00Z">
              <w:r>
                <w:rPr>
                  <w:rFonts w:eastAsiaTheme="minorEastAsia"/>
                  <w:color w:val="0070C0"/>
                  <w:lang w:val="en-US" w:eastAsia="zh-CN"/>
                </w:rPr>
                <w:t>Issue 1-1-1: we are also fine with option 1.</w:t>
              </w:r>
            </w:ins>
          </w:p>
          <w:p w14:paraId="60245167" w14:textId="77777777" w:rsidR="00BB5A7D" w:rsidRDefault="00BB5A7D" w:rsidP="00BB5A7D">
            <w:pPr>
              <w:spacing w:after="120"/>
              <w:rPr>
                <w:ins w:id="12" w:author="Jerry Cui" w:date="2020-02-24T09:33:00Z"/>
                <w:rFonts w:eastAsiaTheme="minorEastAsia"/>
                <w:color w:val="0070C0"/>
                <w:lang w:val="en-US" w:eastAsia="zh-CN"/>
              </w:rPr>
            </w:pPr>
            <w:ins w:id="13" w:author="Jerry Cui" w:date="2020-02-24T09:33:00Z">
              <w:r>
                <w:rPr>
                  <w:rFonts w:eastAsiaTheme="minorEastAsia"/>
                  <w:color w:val="0070C0"/>
                  <w:lang w:val="en-US" w:eastAsia="zh-CN"/>
                </w:rPr>
                <w:t xml:space="preserve">Issue 1-1-2: Support Qualcomm proposal on D value since SW processing needs to be considered as well. We support K=1 with the worst case for UE implementation. </w:t>
              </w:r>
            </w:ins>
          </w:p>
          <w:p w14:paraId="6C53BD13" w14:textId="77777777" w:rsidR="00BB5A7D" w:rsidRDefault="00BB5A7D" w:rsidP="00BB5A7D">
            <w:pPr>
              <w:spacing w:after="120"/>
              <w:rPr>
                <w:ins w:id="14" w:author="Jerry Cui" w:date="2020-02-24T09:33:00Z"/>
                <w:color w:val="0070C0"/>
                <w:lang w:eastAsia="en-GB"/>
              </w:rPr>
            </w:pPr>
            <w:ins w:id="15" w:author="Jerry Cui" w:date="2020-02-24T09:33:00Z">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ins>
          </w:p>
          <w:p w14:paraId="638967E1" w14:textId="77777777" w:rsidR="00BB5A7D" w:rsidRDefault="00BB5A7D" w:rsidP="00BB5A7D">
            <w:pPr>
              <w:spacing w:after="120"/>
              <w:rPr>
                <w:ins w:id="16" w:author="Jerry Cui" w:date="2020-02-24T09:33:00Z"/>
                <w:rFonts w:eastAsiaTheme="minorEastAsia"/>
                <w:color w:val="0070C0"/>
                <w:lang w:val="en-US" w:eastAsia="zh-CN"/>
              </w:rPr>
            </w:pPr>
            <w:ins w:id="17" w:author="Jerry Cui" w:date="2020-02-24T09:33:00Z">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ins>
          </w:p>
          <w:p w14:paraId="296304D2" w14:textId="77777777" w:rsidR="00BB5A7D" w:rsidRDefault="00BB5A7D" w:rsidP="00BB5A7D">
            <w:pPr>
              <w:spacing w:after="120"/>
              <w:rPr>
                <w:ins w:id="18" w:author="Jerry Cui" w:date="2020-02-24T09:33:00Z"/>
                <w:rFonts w:eastAsiaTheme="minorEastAsia"/>
                <w:color w:val="0070C0"/>
                <w:lang w:val="en-US" w:eastAsia="zh-CN"/>
              </w:rPr>
            </w:pPr>
            <w:proofErr w:type="gramStart"/>
            <w:ins w:id="19" w:author="Jerry Cui" w:date="2020-02-24T09: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56BCBD36" w14:textId="77777777" w:rsidR="00BB5A7D" w:rsidRDefault="00BB5A7D" w:rsidP="00BB5A7D">
            <w:pPr>
              <w:spacing w:after="120"/>
              <w:rPr>
                <w:ins w:id="20" w:author="Jerry Cui" w:date="2020-02-24T09:33:00Z"/>
                <w:rFonts w:eastAsiaTheme="minorEastAsia"/>
                <w:color w:val="0070C0"/>
                <w:lang w:val="en-US" w:eastAsia="zh-CN"/>
              </w:rPr>
            </w:pPr>
            <w:ins w:id="21" w:author="Jerry Cui" w:date="2020-02-24T09:33:00Z">
              <w:r w:rsidRPr="007630FD">
                <w:rPr>
                  <w:rFonts w:eastAsiaTheme="minorEastAsia"/>
                  <w:color w:val="0070C0"/>
                  <w:lang w:val="en-US" w:eastAsia="zh-CN"/>
                </w:rPr>
                <w:t>Issue 1-2-2</w:t>
              </w:r>
              <w:r>
                <w:rPr>
                  <w:rFonts w:eastAsiaTheme="minorEastAsia"/>
                  <w:color w:val="0070C0"/>
                  <w:lang w:val="en-US" w:eastAsia="zh-CN"/>
                </w:rPr>
                <w:t>: Agree with Intel and Vivo</w:t>
              </w:r>
            </w:ins>
          </w:p>
          <w:p w14:paraId="21B3A10D" w14:textId="77777777" w:rsidR="00BB5A7D" w:rsidRDefault="00BB5A7D" w:rsidP="00BB5A7D">
            <w:pPr>
              <w:spacing w:after="120"/>
              <w:rPr>
                <w:ins w:id="22" w:author="Jerry Cui" w:date="2020-02-24T09:33:00Z"/>
                <w:rFonts w:eastAsiaTheme="minorEastAsia"/>
                <w:color w:val="0070C0"/>
                <w:lang w:val="en-US" w:eastAsia="zh-CN"/>
              </w:rPr>
            </w:pPr>
            <w:ins w:id="23" w:author="Jerry Cui" w:date="2020-02-24T09:33:00Z">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ins>
          </w:p>
          <w:p w14:paraId="033640CD" w14:textId="77777777" w:rsidR="00BB5A7D" w:rsidRDefault="00BB5A7D" w:rsidP="00BB5A7D">
            <w:pPr>
              <w:spacing w:after="120"/>
              <w:rPr>
                <w:ins w:id="24" w:author="Jerry Cui" w:date="2020-02-24T09:33:00Z"/>
                <w:rFonts w:eastAsiaTheme="minorEastAsia"/>
                <w:color w:val="0070C0"/>
                <w:lang w:val="en-US" w:eastAsia="zh-CN"/>
              </w:rPr>
            </w:pPr>
            <w:ins w:id="25" w:author="Jerry Cui" w:date="2020-02-24T09:33:00Z">
              <w:r>
                <w:rPr>
                  <w:rFonts w:eastAsiaTheme="minorEastAsia"/>
                  <w:color w:val="0070C0"/>
                  <w:lang w:val="en-US" w:eastAsia="zh-CN"/>
                </w:rPr>
                <w:t>Issue 1-2-4: we agree to consider on each CC separately and the total interruption during multiple BWP switching could be up to N*</w:t>
              </w:r>
              <w:proofErr w:type="spellStart"/>
              <w:r>
                <w:rPr>
                  <w:rFonts w:eastAsiaTheme="minorEastAsia"/>
                  <w:color w:val="0070C0"/>
                  <w:lang w:val="en-US" w:eastAsia="zh-CN"/>
                </w:rPr>
                <w:t>T</w:t>
              </w:r>
              <w:r w:rsidRPr="003B2356">
                <w:rPr>
                  <w:rFonts w:eastAsiaTheme="minorEastAsia"/>
                  <w:color w:val="0070C0"/>
                  <w:vertAlign w:val="subscript"/>
                  <w:lang w:val="en-US" w:eastAsia="zh-CN"/>
                </w:rPr>
                <w:t>interrption_single_CC</w:t>
              </w:r>
              <w:proofErr w:type="spellEnd"/>
            </w:ins>
          </w:p>
          <w:p w14:paraId="48260D5B" w14:textId="777D4596" w:rsidR="00BB5A7D" w:rsidDel="00EA18D2" w:rsidRDefault="00BB5A7D" w:rsidP="00BB5A7D">
            <w:pPr>
              <w:spacing w:after="120"/>
              <w:rPr>
                <w:del w:id="26" w:author="Jerry Cui" w:date="2020-02-24T09:33:00Z"/>
                <w:rFonts w:eastAsiaTheme="minorEastAsia"/>
                <w:color w:val="0070C0"/>
                <w:lang w:val="en-US" w:eastAsia="zh-CN"/>
              </w:rPr>
            </w:pPr>
            <w:del w:id="27"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 xml:space="preserve">1: </w:delText>
              </w:r>
            </w:del>
          </w:p>
          <w:p w14:paraId="5840CDEF" w14:textId="06EE186B" w:rsidR="00BB5A7D" w:rsidDel="00EA18D2" w:rsidRDefault="00BB5A7D" w:rsidP="00BB5A7D">
            <w:pPr>
              <w:spacing w:after="120"/>
              <w:rPr>
                <w:del w:id="28" w:author="Jerry Cui" w:date="2020-02-24T09:33:00Z"/>
                <w:rFonts w:eastAsiaTheme="minorEastAsia"/>
                <w:color w:val="0070C0"/>
                <w:lang w:val="en-US" w:eastAsia="zh-CN"/>
              </w:rPr>
            </w:pPr>
            <w:del w:id="29"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2:</w:delText>
              </w:r>
            </w:del>
          </w:p>
          <w:p w14:paraId="4A5581E9" w14:textId="3E534238" w:rsidR="00BB5A7D" w:rsidDel="00EA18D2" w:rsidRDefault="00BB5A7D" w:rsidP="00BB5A7D">
            <w:pPr>
              <w:spacing w:after="120"/>
              <w:rPr>
                <w:del w:id="30" w:author="Jerry Cui" w:date="2020-02-24T09:33:00Z"/>
                <w:rFonts w:eastAsiaTheme="minorEastAsia"/>
                <w:color w:val="0070C0"/>
                <w:lang w:val="en-US" w:eastAsia="zh-CN"/>
              </w:rPr>
            </w:pPr>
            <w:del w:id="31" w:author="Jerry Cui" w:date="2020-02-24T09:33:00Z">
              <w:r w:rsidDel="00EA18D2">
                <w:rPr>
                  <w:rFonts w:eastAsiaTheme="minorEastAsia"/>
                  <w:color w:val="0070C0"/>
                  <w:lang w:val="en-US" w:eastAsia="zh-CN"/>
                </w:rPr>
                <w:delText>…</w:delText>
              </w:r>
              <w:r w:rsidDel="00EA18D2">
                <w:rPr>
                  <w:rFonts w:eastAsiaTheme="minorEastAsia" w:hint="eastAsia"/>
                  <w:color w:val="0070C0"/>
                  <w:lang w:val="en-US" w:eastAsia="zh-CN"/>
                </w:rPr>
                <w:delText>.</w:delText>
              </w:r>
            </w:del>
          </w:p>
          <w:p w14:paraId="22642761" w14:textId="1B203FE7" w:rsidR="00BB5A7D" w:rsidRPr="003418CB" w:rsidRDefault="00BB5A7D" w:rsidP="00BB5A7D">
            <w:pPr>
              <w:spacing w:after="120"/>
              <w:rPr>
                <w:rFonts w:eastAsiaTheme="minorEastAsia"/>
                <w:color w:val="0070C0"/>
                <w:lang w:val="en-US" w:eastAsia="zh-CN"/>
              </w:rPr>
            </w:pPr>
            <w:del w:id="32" w:author="Jerry Cui" w:date="2020-02-24T09:33:00Z">
              <w:r w:rsidDel="00EA18D2">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73B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73B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DD0E8F">
        <w:rPr>
          <w:lang w:eastAsia="ja-JP"/>
        </w:rPr>
        <w:t xml:space="preserve">UL Spatial Relation Info </w:t>
      </w:r>
      <w:proofErr w:type="spellStart"/>
      <w:r w:rsidR="00DD0E8F">
        <w:rPr>
          <w:lang w:eastAsia="ja-JP"/>
        </w:rPr>
        <w:t>Switching</w:t>
      </w:r>
      <w:proofErr w:type="spellEnd"/>
      <w:r w:rsidR="00DD0E8F">
        <w:rPr>
          <w:lang w:eastAsia="ja-JP"/>
        </w:rPr>
        <w:t xml:space="preserve">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lastRenderedPageBreak/>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w:t>
            </w:r>
            <w:proofErr w:type="spellStart"/>
            <w:r w:rsidRPr="0018571D">
              <w:t>spatialRelationInfoToAddModList</w:t>
            </w:r>
            <w:proofErr w:type="spellEnd"/>
            <w:r w:rsidRPr="0018571D">
              <w:t xml:space="preserve">.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3" w:name="_Hlk32956487"/>
            <w:r w:rsidRPr="0018571D">
              <w:rPr>
                <w:lang w:eastAsia="en-GB"/>
              </w:rPr>
              <w:t xml:space="preserve">The UE shall select arbitrary TX beam for UL transmission if the TX beam for SRS associated with spatial relation info is not known.  </w:t>
            </w:r>
            <w:bookmarkEnd w:id="33"/>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 xml:space="preserve">MediaTek </w:t>
            </w:r>
            <w:proofErr w:type="spellStart"/>
            <w:r w:rsidRPr="0018571D">
              <w:t>inc.</w:t>
            </w:r>
            <w:proofErr w:type="spellEnd"/>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 xml:space="preserve">Observation 1: When active spatial relation is configured to switch to </w:t>
            </w:r>
            <w:proofErr w:type="gramStart"/>
            <w:r w:rsidRPr="0018571D">
              <w:t>a</w:t>
            </w:r>
            <w:proofErr w:type="gramEnd"/>
            <w:r w:rsidRPr="0018571D">
              <w:t xml:space="preserve"> SRS, it means after some </w:t>
            </w:r>
            <w:proofErr w:type="spellStart"/>
            <w:r w:rsidRPr="0018571D">
              <w:t>QCLed</w:t>
            </w:r>
            <w:proofErr w:type="spellEnd"/>
            <w:r w:rsidRPr="0018571D">
              <w:t xml:space="preserve"> links, the spatial relation shall be </w:t>
            </w:r>
            <w:proofErr w:type="spellStart"/>
            <w:r w:rsidRPr="0018571D">
              <w:t>QCLed</w:t>
            </w:r>
            <w:proofErr w:type="spellEnd"/>
            <w:r w:rsidRPr="0018571D">
              <w:t xml:space="preserve"> with SRS with its usage configured as ‘</w:t>
            </w:r>
            <w:proofErr w:type="spellStart"/>
            <w:r w:rsidRPr="0018571D">
              <w:t>beamManagement</w:t>
            </w:r>
            <w:proofErr w:type="spellEnd"/>
            <w:r w:rsidRPr="0018571D">
              <w: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lastRenderedPageBreak/>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 xml:space="preserve">Proposal 4: When active spatial relation is configured to switch to </w:t>
            </w:r>
            <w:proofErr w:type="gramStart"/>
            <w:r w:rsidRPr="0018571D">
              <w:t>a</w:t>
            </w:r>
            <w:proofErr w:type="gramEnd"/>
            <w:r w:rsidRPr="0018571D">
              <w:t xml:space="preserve">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w:t>
            </w:r>
            <w:proofErr w:type="spellStart"/>
            <w:r w:rsidRPr="0018571D">
              <w:t>SpatialRelationInfo</w:t>
            </w:r>
            <w:proofErr w:type="spellEnd"/>
            <w:r w:rsidRPr="0018571D">
              <w:t xml:space="preserve"> is configured as </w:t>
            </w:r>
            <w:proofErr w:type="spellStart"/>
            <w:r w:rsidRPr="0018571D">
              <w:t>srs</w:t>
            </w:r>
            <w:proofErr w:type="spellEnd"/>
            <w:r w:rsidRPr="0018571D">
              <w:t>,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w:t>
            </w:r>
            <w:proofErr w:type="spellStart"/>
            <w:r w:rsidRPr="0018571D">
              <w:t>SpatialRelationInfo</w:t>
            </w:r>
            <w:proofErr w:type="spellEnd"/>
            <w:r w:rsidRPr="0018571D">
              <w:t xml:space="preserve">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 xml:space="preserve">Huawei, </w:t>
            </w:r>
            <w:proofErr w:type="spellStart"/>
            <w:r w:rsidRPr="0018571D">
              <w:t>HiSilicon</w:t>
            </w:r>
            <w:proofErr w:type="spellEnd"/>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 xml:space="preserve">If the spatial relation associated downlink RS is known and the fine timing of the downlink RS is acquired or the associated RS is SRS, upon receiving MAC-CE activation command indicating a value of </w:t>
            </w:r>
            <w:proofErr w:type="spellStart"/>
            <w:r w:rsidRPr="0018571D">
              <w:t>pucch-SpatialRelationInfoId</w:t>
            </w:r>
            <w:proofErr w:type="spellEnd"/>
            <w:r w:rsidRPr="0018571D">
              <w:t xml:space="preserve"> in slot n, UE shall be able to transmit a PUCCH with target spatial relation no later than in slot n+ THARQ +3 </w:t>
            </w:r>
            <w:proofErr w:type="spellStart"/>
            <w:r w:rsidRPr="0018571D">
              <w:t>ms</w:t>
            </w:r>
            <w:proofErr w:type="spellEnd"/>
            <w:r w:rsidRPr="0018571D">
              <w:t>/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4" w:name="_Hlk32956060"/>
            <w:r w:rsidRPr="0018571D">
              <w:t>PUCCH-</w:t>
            </w:r>
            <w:proofErr w:type="spellStart"/>
            <w:r w:rsidRPr="0018571D">
              <w:t>SpatialRelationInfo</w:t>
            </w:r>
            <w:bookmarkEnd w:id="34"/>
            <w:proofErr w:type="spellEnd"/>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 xml:space="preserve">When the spatial relation associated RS is SSB/CSI-RS, if the associated DL RS is known and the fine timing of the downlink RS is acquired, the </w:t>
            </w:r>
            <w:r w:rsidRPr="0018571D">
              <w:lastRenderedPageBreak/>
              <w:t xml:space="preserve">periodic SRS spatial relation switching delay is </w:t>
            </w:r>
            <w:proofErr w:type="spellStart"/>
            <w:r w:rsidRPr="0018571D">
              <w:t>T</w:t>
            </w:r>
            <w:r w:rsidRPr="00365C81">
              <w:rPr>
                <w:vertAlign w:val="subscript"/>
              </w:rPr>
              <w:t>RRC_processing</w:t>
            </w:r>
            <w:proofErr w:type="spellEnd"/>
            <w:r w:rsidRPr="00365C81">
              <w:rPr>
                <w:vertAlign w:val="subscript"/>
              </w:rPr>
              <w:t xml:space="preserve">, </w:t>
            </w:r>
            <w:r w:rsidRPr="0018571D">
              <w:t xml:space="preserve">otherwise no requirements are specified. </w:t>
            </w:r>
          </w:p>
          <w:p w14:paraId="36DCBB9F" w14:textId="77777777" w:rsidR="00582E9F" w:rsidRPr="0018571D" w:rsidRDefault="00582E9F" w:rsidP="00582E9F">
            <w:pPr>
              <w:numPr>
                <w:ilvl w:val="0"/>
                <w:numId w:val="28"/>
              </w:numPr>
            </w:pPr>
            <w:r w:rsidRPr="0018571D">
              <w:t xml:space="preserve">When the spatial relation associated RS is SRS, the spatial relation switching delay is </w:t>
            </w:r>
            <w:proofErr w:type="spellStart"/>
            <w:r w:rsidRPr="0018571D">
              <w:t>T</w:t>
            </w:r>
            <w:r w:rsidRPr="00365C81">
              <w:rPr>
                <w:vertAlign w:val="subscript"/>
              </w:rPr>
              <w:t>RRC_processing</w:t>
            </w:r>
            <w:proofErr w:type="spellEnd"/>
            <w:r w:rsidRPr="0018571D">
              <w:t>.</w:t>
            </w:r>
          </w:p>
          <w:p w14:paraId="4D1684FF" w14:textId="77777777" w:rsidR="00582E9F" w:rsidRPr="0018571D" w:rsidRDefault="00582E9F" w:rsidP="00582E9F">
            <w:r w:rsidRPr="0018571D">
              <w:t>Proposal 6: Semi-</w:t>
            </w:r>
            <w:proofErr w:type="spellStart"/>
            <w:r w:rsidRPr="0018571D">
              <w:t>persisitent</w:t>
            </w:r>
            <w:proofErr w:type="spellEnd"/>
            <w:r w:rsidRPr="0018571D">
              <w:t xml:space="preserve">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w:t>
            </w:r>
            <w:proofErr w:type="spellStart"/>
            <w:r w:rsidRPr="0018571D">
              <w:t>ms</w:t>
            </w:r>
            <w:proofErr w:type="spellEnd"/>
            <w:r w:rsidRPr="0018571D">
              <w:t>/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w:t>
            </w:r>
            <w:proofErr w:type="spellStart"/>
            <w:r w:rsidRPr="0018571D">
              <w:t>QCL’d</w:t>
            </w:r>
            <w:proofErr w:type="spellEnd"/>
            <w:r w:rsidRPr="0018571D">
              <w:t xml:space="preserve">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 xml:space="preserve">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w:t>
            </w:r>
            <w:r w:rsidRPr="0018571D">
              <w:lastRenderedPageBreak/>
              <w:t>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w:t>
      </w:r>
      <w:proofErr w:type="gramStart"/>
      <w:r w:rsidRPr="00805BE8">
        <w:rPr>
          <w:sz w:val="24"/>
          <w:szCs w:val="16"/>
        </w:rPr>
        <w:t>1</w:t>
      </w:r>
      <w:r w:rsidR="0018571D">
        <w:rPr>
          <w:sz w:val="24"/>
          <w:szCs w:val="16"/>
        </w:rPr>
        <w:t xml:space="preserve"> :</w:t>
      </w:r>
      <w:proofErr w:type="gramEnd"/>
      <w:r w:rsidR="0018571D">
        <w:rPr>
          <w:sz w:val="24"/>
          <w:szCs w:val="16"/>
        </w:rPr>
        <w:t xml:space="preserve"> MAC CE </w:t>
      </w:r>
      <w:proofErr w:type="spellStart"/>
      <w:r w:rsidR="0018571D">
        <w:rPr>
          <w:sz w:val="24"/>
          <w:szCs w:val="16"/>
        </w:rPr>
        <w:t>based</w:t>
      </w:r>
      <w:proofErr w:type="spellEnd"/>
      <w:r w:rsidR="0018571D">
        <w:rPr>
          <w:sz w:val="24"/>
          <w:szCs w:val="16"/>
        </w:rPr>
        <w:t xml:space="preserve"> spatial re</w:t>
      </w:r>
      <w:r w:rsidR="00D558B3">
        <w:rPr>
          <w:sz w:val="24"/>
          <w:szCs w:val="16"/>
        </w:rPr>
        <w:t>la</w:t>
      </w:r>
      <w:r w:rsidR="0018571D">
        <w:rPr>
          <w:sz w:val="24"/>
          <w:szCs w:val="16"/>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C6179E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Ericsson)</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08AA9A4"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 Qualcomm</w:t>
      </w:r>
      <w:r w:rsidR="00390204">
        <w:rPr>
          <w:rFonts w:eastAsia="SimSun"/>
          <w:color w:val="0070C0"/>
          <w:szCs w:val="24"/>
          <w:lang w:eastAsia="zh-CN"/>
        </w:rPr>
        <w:t>, Huawei</w:t>
      </w:r>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454CF1B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r w:rsidRPr="00045592">
        <w:rPr>
          <w:rFonts w:eastAsia="SimSun"/>
          <w:color w:val="0070C0"/>
          <w:szCs w:val="24"/>
          <w:lang w:eastAsia="zh-CN"/>
        </w:rPr>
        <w:t xml:space="preserve">: </w:t>
      </w:r>
      <w:bookmarkStart w:id="35"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THARQ +3ms, if the fine timing of the downlink RS is acquired</w:t>
      </w:r>
      <w:r w:rsidR="00702312">
        <w:rPr>
          <w:rFonts w:eastAsia="SimSun"/>
          <w:color w:val="0070C0"/>
          <w:szCs w:val="24"/>
          <w:lang w:eastAsia="zh-CN"/>
        </w:rPr>
        <w:t>. Otherwise, no requirement.</w:t>
      </w:r>
    </w:p>
    <w:bookmarkEnd w:id="35"/>
    <w:p w14:paraId="334AA432" w14:textId="61FC6913"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52311D13"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36" w:name="_Hlk32953716"/>
      <w:r w:rsidRPr="00FA5DA2">
        <w:rPr>
          <w:rFonts w:eastAsia="SimSun"/>
          <w:color w:val="0070C0"/>
          <w:szCs w:val="24"/>
          <w:lang w:eastAsia="zh-CN"/>
        </w:rPr>
        <w:t>Option 1</w:t>
      </w:r>
      <w:r w:rsidR="000A139B">
        <w:rPr>
          <w:rFonts w:eastAsia="SimSun"/>
          <w:color w:val="0070C0"/>
          <w:szCs w:val="24"/>
          <w:lang w:eastAsia="zh-CN"/>
        </w:rPr>
        <w:t xml:space="preserve"> (Intel)</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6"/>
    <w:p w14:paraId="55B7DE73" w14:textId="68127F3E"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0F0BF7A4"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13395894"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17ACD625"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73EA918"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w:t>
      </w:r>
      <w:r w:rsidR="000A139B">
        <w:rPr>
          <w:rFonts w:eastAsia="SimSun"/>
          <w:color w:val="0070C0"/>
          <w:szCs w:val="24"/>
          <w:lang w:eastAsia="zh-CN"/>
        </w:rPr>
        <w:t xml:space="preserve"> (Ericsson)</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805BE8" w:rsidRDefault="00DD19DE" w:rsidP="006311CC">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6311CC">
        <w:rPr>
          <w:sz w:val="24"/>
          <w:szCs w:val="16"/>
        </w:rPr>
        <w:t xml:space="preserve">: RRC </w:t>
      </w:r>
      <w:proofErr w:type="spellStart"/>
      <w:r w:rsidR="006311CC">
        <w:rPr>
          <w:sz w:val="24"/>
          <w:szCs w:val="16"/>
        </w:rPr>
        <w:t>based</w:t>
      </w:r>
      <w:proofErr w:type="spellEnd"/>
      <w:r w:rsidR="006311CC">
        <w:rPr>
          <w:sz w:val="24"/>
          <w:szCs w:val="16"/>
        </w:rPr>
        <w:t xml:space="preserve">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2B1F1B9"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r w:rsidRPr="00AF28D1">
        <w:rPr>
          <w:rFonts w:eastAsia="SimSun"/>
          <w:color w:val="0070C0"/>
          <w:szCs w:val="24"/>
          <w:lang w:eastAsia="zh-CN"/>
        </w:rPr>
        <w:t>: P-SRS</w:t>
      </w:r>
    </w:p>
    <w:p w14:paraId="55A8A474" w14:textId="279F25CF" w:rsidR="000A139B" w:rsidRPr="00AF28D1" w:rsidRDefault="000A139B"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(Ericsson): PUCCH</w:t>
      </w:r>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69BC77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(Ericsson)</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3A530121"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r w:rsidRPr="00FA5DA2">
        <w:rPr>
          <w:color w:val="0070C0"/>
          <w:lang w:eastAsia="en-GB"/>
        </w:rPr>
        <w:t xml:space="preserve">: </w:t>
      </w:r>
      <w:proofErr w:type="spellStart"/>
      <w:r w:rsidRPr="00FA5DA2">
        <w:rPr>
          <w:color w:val="0070C0"/>
          <w:lang w:eastAsia="en-GB"/>
        </w:rPr>
        <w:t>T</w:t>
      </w:r>
      <w:r w:rsidRPr="00FA5DA2">
        <w:rPr>
          <w:color w:val="0070C0"/>
          <w:vertAlign w:val="subscript"/>
          <w:lang w:eastAsia="en-GB"/>
        </w:rPr>
        <w:t>RRCprocessing</w:t>
      </w:r>
      <w:proofErr w:type="spellEnd"/>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6A9A4268" w:rsidR="00AF28D1"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(Ericsson)</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29E2BA01" w14:textId="028CDEDD"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 Huawei)</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59131B87"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(Huawei)</w:t>
      </w:r>
      <w:r w:rsidRPr="00045592">
        <w:rPr>
          <w:rFonts w:eastAsia="SimSun"/>
          <w:color w:val="0070C0"/>
          <w:szCs w:val="24"/>
          <w:lang w:eastAsia="zh-CN"/>
        </w:rPr>
        <w:t xml:space="preserve">: </w:t>
      </w:r>
      <w:proofErr w:type="spellStart"/>
      <w:r w:rsidRPr="00FA5DA2">
        <w:rPr>
          <w:color w:val="0070C0"/>
          <w:lang w:eastAsia="en-GB"/>
        </w:rPr>
        <w:t>T</w:t>
      </w:r>
      <w:r w:rsidR="00705287" w:rsidRPr="00FA5DA2">
        <w:rPr>
          <w:color w:val="0070C0"/>
          <w:vertAlign w:val="subscript"/>
          <w:lang w:eastAsia="en-GB"/>
        </w:rPr>
        <w:t>RRCprocessing</w:t>
      </w:r>
      <w:proofErr w:type="spellEnd"/>
      <w:r w:rsidRPr="00FA5DA2">
        <w:rPr>
          <w:color w:val="0070C0"/>
          <w:lang w:eastAsia="en-GB"/>
        </w:rPr>
        <w:t xml:space="preserve"> </w:t>
      </w:r>
    </w:p>
    <w:p w14:paraId="0D18310E" w14:textId="1650FF8B"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805BE8" w:rsidRDefault="00705287" w:rsidP="007052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DCI </w:t>
      </w:r>
      <w:proofErr w:type="spellStart"/>
      <w:r>
        <w:rPr>
          <w:sz w:val="24"/>
          <w:szCs w:val="16"/>
        </w:rPr>
        <w:t>based</w:t>
      </w:r>
      <w:proofErr w:type="spellEnd"/>
      <w:r>
        <w:rPr>
          <w:sz w:val="24"/>
          <w:szCs w:val="16"/>
        </w:rPr>
        <w:t xml:space="preserve">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3BCD6136"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2FE2ED8B"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697A433F"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Pr>
          <w:sz w:val="24"/>
          <w:szCs w:val="16"/>
        </w:rPr>
        <w:t>: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w:t>
      </w:r>
      <w:proofErr w:type="spellStart"/>
      <w:r w:rsidRPr="007C314E">
        <w:rPr>
          <w:b/>
          <w:color w:val="0070C0"/>
          <w:u w:val="single"/>
          <w:lang w:eastAsia="ko-KR"/>
        </w:rPr>
        <w:t>SpatialRelationInfo</w:t>
      </w:r>
      <w:proofErr w:type="spellEnd"/>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6A0EAA5A"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w:t>
      </w:r>
      <w:proofErr w:type="spellStart"/>
      <w:r w:rsidRPr="007C314E">
        <w:rPr>
          <w:rFonts w:eastAsia="SimSun"/>
          <w:color w:val="0070C0"/>
          <w:szCs w:val="24"/>
          <w:lang w:eastAsia="zh-CN"/>
        </w:rPr>
        <w:t>SpatialRelationInfo</w:t>
      </w:r>
      <w:proofErr w:type="spellEnd"/>
      <w:r w:rsidRPr="007C314E">
        <w:rPr>
          <w:rFonts w:eastAsia="SimSun"/>
          <w:color w:val="0070C0"/>
          <w:szCs w:val="24"/>
          <w:lang w:eastAsia="zh-CN"/>
        </w:rPr>
        <w:t xml:space="preserve"> is not configured</w:t>
      </w:r>
    </w:p>
    <w:p w14:paraId="04D229D5" w14:textId="20C97C53"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C624216" w:rsidR="00BB5A7D" w:rsidRPr="003418CB" w:rsidRDefault="00BB5A7D" w:rsidP="00BB5A7D">
            <w:pPr>
              <w:spacing w:after="120"/>
              <w:rPr>
                <w:rFonts w:eastAsiaTheme="minorEastAsia"/>
                <w:color w:val="0070C0"/>
                <w:lang w:val="en-US" w:eastAsia="zh-CN"/>
              </w:rPr>
            </w:pPr>
            <w:bookmarkStart w:id="37" w:name="_GoBack" w:colFirst="0" w:colLast="1"/>
            <w:ins w:id="38" w:author="Jerry Cui" w:date="2020-02-24T09:36:00Z">
              <w:r>
                <w:rPr>
                  <w:rFonts w:eastAsiaTheme="minorEastAsia"/>
                  <w:color w:val="0070C0"/>
                  <w:lang w:val="en-US" w:eastAsia="zh-CN"/>
                </w:rPr>
                <w:t>Apple</w:t>
              </w:r>
            </w:ins>
            <w:del w:id="39" w:author="Jerry Cui" w:date="2020-02-24T09:36:00Z">
              <w:r w:rsidDel="008C76F4">
                <w:rPr>
                  <w:rFonts w:eastAsiaTheme="minorEastAsia" w:hint="eastAsia"/>
                  <w:color w:val="0070C0"/>
                  <w:lang w:val="en-US" w:eastAsia="zh-CN"/>
                </w:rPr>
                <w:delText>XXX</w:delText>
              </w:r>
            </w:del>
          </w:p>
        </w:tc>
        <w:tc>
          <w:tcPr>
            <w:tcW w:w="8395" w:type="dxa"/>
          </w:tcPr>
          <w:p w14:paraId="6EB5A5E2" w14:textId="77777777" w:rsidR="00BB5A7D" w:rsidRDefault="00BB5A7D" w:rsidP="00BB5A7D">
            <w:pPr>
              <w:spacing w:after="120"/>
              <w:rPr>
                <w:ins w:id="40" w:author="Jerry Cui" w:date="2020-02-24T09:36:00Z"/>
                <w:rFonts w:eastAsiaTheme="minorEastAsia"/>
                <w:color w:val="0070C0"/>
                <w:lang w:val="en-US" w:eastAsia="zh-CN"/>
              </w:rPr>
            </w:pPr>
            <w:proofErr w:type="gramStart"/>
            <w:ins w:id="41" w:author="Jerry Cui" w:date="2020-02-24T09: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49A9D00E" w14:textId="77777777" w:rsidR="00BB5A7D" w:rsidRDefault="00BB5A7D" w:rsidP="00BB5A7D">
            <w:pPr>
              <w:spacing w:after="120"/>
              <w:rPr>
                <w:ins w:id="42" w:author="Jerry Cui" w:date="2020-02-24T09:36:00Z"/>
                <w:rFonts w:eastAsiaTheme="minorEastAsia"/>
                <w:color w:val="0070C0"/>
                <w:lang w:val="en-US" w:eastAsia="zh-CN"/>
              </w:rPr>
            </w:pPr>
            <w:ins w:id="43" w:author="Jerry Cui" w:date="2020-02-24T09:36:00Z">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ins>
          </w:p>
          <w:p w14:paraId="129F73CB" w14:textId="77777777" w:rsidR="00BB5A7D" w:rsidRDefault="00BB5A7D" w:rsidP="00BB5A7D">
            <w:pPr>
              <w:spacing w:after="120"/>
              <w:rPr>
                <w:ins w:id="44" w:author="Jerry Cui" w:date="2020-02-24T09:36:00Z"/>
                <w:rFonts w:eastAsiaTheme="minorEastAsia"/>
                <w:color w:val="0070C0"/>
                <w:lang w:val="en-US" w:eastAsia="zh-CN"/>
              </w:rPr>
            </w:pPr>
            <w:ins w:id="45" w:author="Jerry Cui" w:date="2020-02-24T09:36:00Z">
              <w:r>
                <w:rPr>
                  <w:rFonts w:eastAsiaTheme="minorEastAsia"/>
                  <w:color w:val="0070C0"/>
                  <w:lang w:val="en-US" w:eastAsia="zh-CN"/>
                </w:rPr>
                <w:lastRenderedPageBreak/>
                <w:t>Issue 2-1-2: for known case, we also think it’s necessary to consider fine time tracking for UE to switch to apply the target spatial relation for UL transmission, support option 2.</w:t>
              </w:r>
            </w:ins>
          </w:p>
          <w:p w14:paraId="0A29E9E6" w14:textId="77777777" w:rsidR="00BB5A7D" w:rsidRDefault="00BB5A7D" w:rsidP="00BB5A7D">
            <w:pPr>
              <w:spacing w:after="120"/>
              <w:rPr>
                <w:ins w:id="46" w:author="Jerry Cui" w:date="2020-02-24T09:36:00Z"/>
                <w:rFonts w:eastAsiaTheme="minorEastAsia"/>
                <w:color w:val="0070C0"/>
                <w:lang w:val="en-US" w:eastAsia="zh-CN"/>
              </w:rPr>
            </w:pPr>
            <w:ins w:id="47" w:author="Jerry Cui" w:date="2020-02-24T09:36:00Z">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ins>
          </w:p>
          <w:p w14:paraId="04FEC40C" w14:textId="77777777" w:rsidR="00BB5A7D" w:rsidRDefault="00BB5A7D" w:rsidP="00BB5A7D">
            <w:pPr>
              <w:spacing w:after="120"/>
              <w:rPr>
                <w:ins w:id="48" w:author="Jerry Cui" w:date="2020-02-24T09:36:00Z"/>
                <w:rFonts w:eastAsiaTheme="minorEastAsia"/>
                <w:color w:val="0070C0"/>
                <w:lang w:val="en-US" w:eastAsia="zh-CN"/>
              </w:rPr>
            </w:pPr>
            <w:ins w:id="49" w:author="Jerry Cui" w:date="2020-02-24T09:36:00Z">
              <w:r>
                <w:rPr>
                  <w:rFonts w:eastAsiaTheme="minorEastAsia"/>
                  <w:color w:val="0070C0"/>
                  <w:lang w:val="en-US" w:eastAsia="zh-CN"/>
                </w:rPr>
                <w:t>Issue 2-1-3: fine with Option 1.</w:t>
              </w:r>
            </w:ins>
          </w:p>
          <w:p w14:paraId="3CB3A945" w14:textId="77777777" w:rsidR="00BB5A7D" w:rsidRDefault="00BB5A7D" w:rsidP="00BB5A7D">
            <w:pPr>
              <w:spacing w:after="120"/>
              <w:rPr>
                <w:ins w:id="50" w:author="Jerry Cui" w:date="2020-02-24T09:36:00Z"/>
                <w:rFonts w:eastAsiaTheme="minorEastAsia"/>
                <w:color w:val="0070C0"/>
                <w:lang w:val="en-US" w:eastAsia="zh-CN"/>
              </w:rPr>
            </w:pPr>
            <w:proofErr w:type="gramStart"/>
            <w:ins w:id="51" w:author="Jerry Cui" w:date="2020-02-24T09: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53719CA6" w14:textId="77777777" w:rsidR="00BB5A7D" w:rsidRDefault="00BB5A7D" w:rsidP="00BB5A7D">
            <w:pPr>
              <w:spacing w:after="120"/>
              <w:rPr>
                <w:ins w:id="52" w:author="Jerry Cui" w:date="2020-02-24T09:36:00Z"/>
                <w:rFonts w:eastAsiaTheme="minorEastAsia"/>
                <w:color w:val="0070C0"/>
                <w:lang w:val="en-US" w:eastAsia="zh-CN"/>
              </w:rPr>
            </w:pPr>
            <w:ins w:id="53" w:author="Jerry Cui" w:date="2020-02-24T09:36:00Z">
              <w:r>
                <w:rPr>
                  <w:rFonts w:eastAsiaTheme="minorEastAsia"/>
                  <w:color w:val="0070C0"/>
                  <w:lang w:val="en-US" w:eastAsia="zh-CN"/>
                </w:rPr>
                <w:t>Issue 2-2-1: support option 1.</w:t>
              </w:r>
            </w:ins>
          </w:p>
          <w:p w14:paraId="48936B50" w14:textId="77777777" w:rsidR="00BB5A7D" w:rsidRDefault="00BB5A7D" w:rsidP="00BB5A7D">
            <w:pPr>
              <w:spacing w:after="120"/>
              <w:rPr>
                <w:ins w:id="54" w:author="Jerry Cui" w:date="2020-02-24T09:36:00Z"/>
                <w:rFonts w:eastAsiaTheme="minorEastAsia"/>
                <w:color w:val="0070C0"/>
                <w:lang w:val="en-US" w:eastAsia="zh-CN"/>
              </w:rPr>
            </w:pPr>
            <w:ins w:id="55" w:author="Jerry Cui" w:date="2020-02-24T09:36:00Z">
              <w:r>
                <w:rPr>
                  <w:rFonts w:eastAsiaTheme="minorEastAsia"/>
                  <w:color w:val="0070C0"/>
                  <w:lang w:val="en-US" w:eastAsia="zh-CN"/>
                </w:rPr>
                <w:t xml:space="preserve">Issue 2-2-2: For known case, we think this requirement could be similar as RRC based TCI switching, but the condition of </w:t>
              </w:r>
              <w:proofErr w:type="spellStart"/>
              <w:r>
                <w:rPr>
                  <w:rFonts w:eastAsiaTheme="minorEastAsia"/>
                  <w:color w:val="0070C0"/>
                  <w:lang w:val="en-US" w:eastAsia="zh-CN"/>
                </w:rPr>
                <w:t>TOk</w:t>
              </w:r>
              <w:proofErr w:type="spellEnd"/>
              <w:r>
                <w:rPr>
                  <w:rFonts w:eastAsiaTheme="minorEastAsia"/>
                  <w:color w:val="0070C0"/>
                  <w:lang w:val="en-US" w:eastAsia="zh-CN"/>
                </w:rPr>
                <w:t xml:space="preserve"> shall be changed, here we may assume </w:t>
              </w:r>
              <w:proofErr w:type="spellStart"/>
              <w:r>
                <w:rPr>
                  <w:rFonts w:eastAsiaTheme="minorEastAsia"/>
                  <w:color w:val="0070C0"/>
                  <w:lang w:val="en-US" w:eastAsia="zh-CN"/>
                </w:rPr>
                <w:t>TOk</w:t>
              </w:r>
              <w:proofErr w:type="spellEnd"/>
              <w:r>
                <w:rPr>
                  <w:rFonts w:eastAsiaTheme="minorEastAsia"/>
                  <w:color w:val="0070C0"/>
                  <w:lang w:val="en-US" w:eastAsia="zh-CN"/>
                </w:rPr>
                <w:t xml:space="preserve"> is always as 1 for the worst case.  For unknown case, we don’t understand the use case and motivation of network, so we prefer option 2.</w:t>
              </w:r>
            </w:ins>
          </w:p>
          <w:p w14:paraId="5A88C230" w14:textId="77777777" w:rsidR="00BB5A7D" w:rsidRDefault="00BB5A7D" w:rsidP="00BB5A7D">
            <w:pPr>
              <w:spacing w:after="120"/>
              <w:rPr>
                <w:ins w:id="56" w:author="Jerry Cui" w:date="2020-02-24T09:36:00Z"/>
                <w:rFonts w:eastAsiaTheme="minorEastAsia"/>
                <w:color w:val="0070C0"/>
                <w:lang w:val="en-US" w:eastAsia="zh-CN"/>
              </w:rPr>
            </w:pPr>
            <w:ins w:id="57" w:author="Jerry Cui" w:date="2020-02-24T09:36:00Z">
              <w:r>
                <w:rPr>
                  <w:rFonts w:eastAsiaTheme="minorEastAsia"/>
                  <w:color w:val="0070C0"/>
                  <w:lang w:val="en-US" w:eastAsia="zh-CN"/>
                </w:rPr>
                <w:t>Issue 2-2-3: fine with option 2.</w:t>
              </w:r>
            </w:ins>
          </w:p>
          <w:p w14:paraId="4B8E9B61" w14:textId="77777777" w:rsidR="00BB5A7D" w:rsidRDefault="00BB5A7D" w:rsidP="00BB5A7D">
            <w:pPr>
              <w:spacing w:after="120"/>
              <w:rPr>
                <w:ins w:id="58" w:author="Jerry Cui" w:date="2020-02-24T09:36:00Z"/>
                <w:rFonts w:eastAsiaTheme="minorEastAsia"/>
                <w:color w:val="0070C0"/>
                <w:lang w:val="en-US" w:eastAsia="zh-CN"/>
              </w:rPr>
            </w:pPr>
            <w:proofErr w:type="gramStart"/>
            <w:ins w:id="59" w:author="Jerry Cui" w:date="2020-02-24T09: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ins>
          </w:p>
          <w:p w14:paraId="38EBC050" w14:textId="77777777" w:rsidR="00BB5A7D" w:rsidRDefault="00BB5A7D" w:rsidP="00BB5A7D">
            <w:pPr>
              <w:spacing w:after="120"/>
              <w:rPr>
                <w:ins w:id="60" w:author="Jerry Cui" w:date="2020-02-24T09:36:00Z"/>
                <w:rFonts w:eastAsiaTheme="minorEastAsia"/>
                <w:color w:val="0070C0"/>
                <w:lang w:val="en-US" w:eastAsia="zh-CN"/>
              </w:rPr>
            </w:pPr>
            <w:ins w:id="61" w:author="Jerry Cui" w:date="2020-02-24T09:36:00Z">
              <w:r>
                <w:rPr>
                  <w:rFonts w:eastAsiaTheme="minorEastAsia"/>
                  <w:color w:val="0070C0"/>
                  <w:lang w:val="en-US" w:eastAsia="zh-CN"/>
                </w:rPr>
                <w:t xml:space="preserve">Issue 2-3-1: either no requirement or option 1 is fine to us, because DCI based A-SRS transmission is mostly like </w:t>
              </w:r>
              <w:proofErr w:type="gramStart"/>
              <w:r>
                <w:rPr>
                  <w:rFonts w:eastAsiaTheme="minorEastAsia"/>
                  <w:color w:val="0070C0"/>
                  <w:lang w:val="en-US" w:eastAsia="zh-CN"/>
                </w:rPr>
                <w:t>a</w:t>
              </w:r>
              <w:proofErr w:type="gramEnd"/>
              <w:r>
                <w:rPr>
                  <w:rFonts w:eastAsiaTheme="minorEastAsia"/>
                  <w:color w:val="0070C0"/>
                  <w:lang w:val="en-US" w:eastAsia="zh-CN"/>
                </w:rPr>
                <w:t xml:space="preserve"> SRS transmission triggering activity rather than a spatial relation change.</w:t>
              </w:r>
            </w:ins>
          </w:p>
          <w:p w14:paraId="473DA25E" w14:textId="77777777" w:rsidR="00BB5A7D" w:rsidRDefault="00BB5A7D" w:rsidP="00BB5A7D">
            <w:pPr>
              <w:spacing w:after="120"/>
              <w:rPr>
                <w:ins w:id="62" w:author="Jerry Cui" w:date="2020-02-24T09:36:00Z"/>
                <w:rFonts w:eastAsiaTheme="minorEastAsia"/>
                <w:color w:val="0070C0"/>
                <w:lang w:val="en-US" w:eastAsia="zh-CN"/>
              </w:rPr>
            </w:pPr>
            <w:ins w:id="63" w:author="Jerry Cui" w:date="2020-02-24T09:36:00Z">
              <w:r>
                <w:rPr>
                  <w:rFonts w:eastAsiaTheme="minorEastAsia"/>
                  <w:color w:val="0070C0"/>
                  <w:lang w:val="en-US" w:eastAsia="zh-CN"/>
                </w:rPr>
                <w:t>Issue 2-3-2: agree with the recommended WF.</w:t>
              </w:r>
            </w:ins>
          </w:p>
          <w:p w14:paraId="228AB9CE" w14:textId="77777777" w:rsidR="00BB5A7D" w:rsidRDefault="00BB5A7D" w:rsidP="00BB5A7D">
            <w:pPr>
              <w:spacing w:after="120"/>
              <w:rPr>
                <w:ins w:id="64" w:author="Jerry Cui" w:date="2020-02-24T09:36:00Z"/>
                <w:rFonts w:eastAsiaTheme="minorEastAsia"/>
                <w:color w:val="0070C0"/>
                <w:lang w:val="en-US" w:eastAsia="zh-CN"/>
              </w:rPr>
            </w:pPr>
            <w:proofErr w:type="gramStart"/>
            <w:ins w:id="65" w:author="Jerry Cui" w:date="2020-02-24T09: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ins>
          </w:p>
          <w:p w14:paraId="3F06DC84" w14:textId="77777777" w:rsidR="00BB5A7D" w:rsidRDefault="00BB5A7D" w:rsidP="00BB5A7D">
            <w:pPr>
              <w:spacing w:after="120"/>
              <w:rPr>
                <w:ins w:id="66" w:author="Jerry Cui" w:date="2020-02-24T09:36:00Z"/>
                <w:rFonts w:eastAsiaTheme="minorEastAsia"/>
                <w:color w:val="0070C0"/>
                <w:lang w:val="en-US" w:eastAsia="zh-CN"/>
              </w:rPr>
            </w:pPr>
            <w:ins w:id="67" w:author="Jerry Cui" w:date="2020-02-24T09:36:00Z">
              <w:r>
                <w:rPr>
                  <w:rFonts w:eastAsiaTheme="minorEastAsia"/>
                  <w:color w:val="0070C0"/>
                  <w:lang w:val="en-US" w:eastAsia="zh-CN"/>
                </w:rPr>
                <w:t>Issue 2-4-1: agree with the recommended WF.</w:t>
              </w:r>
            </w:ins>
          </w:p>
          <w:p w14:paraId="05469524" w14:textId="77777777" w:rsidR="00BB5A7D" w:rsidRDefault="00BB5A7D" w:rsidP="00BB5A7D">
            <w:pPr>
              <w:spacing w:after="120"/>
              <w:rPr>
                <w:ins w:id="68" w:author="Jerry Cui" w:date="2020-02-24T09:36:00Z"/>
                <w:rFonts w:eastAsiaTheme="minorEastAsia"/>
                <w:color w:val="0070C0"/>
                <w:lang w:val="en-US" w:eastAsia="zh-CN"/>
              </w:rPr>
            </w:pPr>
            <w:ins w:id="69" w:author="Jerry Cui" w:date="2020-02-24T09:36:00Z">
              <w:r>
                <w:rPr>
                  <w:rFonts w:eastAsiaTheme="minorEastAsia"/>
                  <w:color w:val="0070C0"/>
                  <w:lang w:val="en-US" w:eastAsia="zh-CN"/>
                </w:rPr>
                <w:t>Issue 2-4-2: agree with the recommended WF.</w:t>
              </w:r>
            </w:ins>
          </w:p>
          <w:p w14:paraId="7FD429BE" w14:textId="77777777" w:rsidR="00BB5A7D" w:rsidRDefault="00BB5A7D" w:rsidP="00BB5A7D">
            <w:pPr>
              <w:spacing w:after="120"/>
              <w:rPr>
                <w:ins w:id="70" w:author="Jerry Cui" w:date="2020-02-24T09:36:00Z"/>
                <w:rFonts w:eastAsiaTheme="minorEastAsia"/>
                <w:color w:val="0070C0"/>
                <w:lang w:val="en-US" w:eastAsia="zh-CN"/>
              </w:rPr>
            </w:pPr>
            <w:ins w:id="71" w:author="Jerry Cui" w:date="2020-02-24T09:36:00Z">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ins>
          </w:p>
          <w:p w14:paraId="0952498D" w14:textId="77777777" w:rsidR="00BB5A7D" w:rsidRDefault="00BB5A7D" w:rsidP="00BB5A7D">
            <w:pPr>
              <w:spacing w:after="120"/>
              <w:rPr>
                <w:ins w:id="72" w:author="Jerry Cui" w:date="2020-02-24T09:36:00Z"/>
                <w:rFonts w:eastAsiaTheme="minorEastAsia"/>
                <w:color w:val="0070C0"/>
                <w:lang w:val="en-US" w:eastAsia="zh-CN"/>
              </w:rPr>
            </w:pPr>
            <w:ins w:id="73" w:author="Jerry Cui" w:date="2020-02-24T09:36:00Z">
              <w:r>
                <w:rPr>
                  <w:rFonts w:eastAsiaTheme="minorEastAsia"/>
                  <w:color w:val="0070C0"/>
                  <w:lang w:val="en-US" w:eastAsia="zh-CN"/>
                </w:rPr>
                <w:t>For PUCCH, UE will keep using the last spatial relation before the delay of the PUCCH spatial relation change.</w:t>
              </w:r>
            </w:ins>
          </w:p>
          <w:p w14:paraId="34DC4C83" w14:textId="77777777" w:rsidR="00BB5A7D" w:rsidRDefault="00BB5A7D" w:rsidP="00BB5A7D">
            <w:pPr>
              <w:spacing w:after="120"/>
              <w:rPr>
                <w:ins w:id="74" w:author="Jerry Cui" w:date="2020-02-24T09:36:00Z"/>
                <w:rFonts w:eastAsiaTheme="minorEastAsia"/>
                <w:color w:val="0070C0"/>
                <w:lang w:val="en-US" w:eastAsia="zh-CN"/>
              </w:rPr>
            </w:pPr>
          </w:p>
          <w:p w14:paraId="19430B1C" w14:textId="7EEF5725" w:rsidR="00BB5A7D" w:rsidDel="008C76F4" w:rsidRDefault="00BB5A7D" w:rsidP="00BB5A7D">
            <w:pPr>
              <w:spacing w:after="120"/>
              <w:rPr>
                <w:del w:id="75" w:author="Jerry Cui" w:date="2020-02-24T09:36:00Z"/>
                <w:rFonts w:eastAsiaTheme="minorEastAsia"/>
                <w:color w:val="0070C0"/>
                <w:lang w:val="en-US" w:eastAsia="zh-CN"/>
              </w:rPr>
            </w:pPr>
            <w:del w:id="76"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 xml:space="preserve">1: </w:delText>
              </w:r>
            </w:del>
          </w:p>
          <w:p w14:paraId="3C0DFE93" w14:textId="2FA3596E" w:rsidR="00BB5A7D" w:rsidDel="008C76F4" w:rsidRDefault="00BB5A7D" w:rsidP="00BB5A7D">
            <w:pPr>
              <w:spacing w:after="120"/>
              <w:rPr>
                <w:del w:id="77" w:author="Jerry Cui" w:date="2020-02-24T09:36:00Z"/>
                <w:rFonts w:eastAsiaTheme="minorEastAsia"/>
                <w:color w:val="0070C0"/>
                <w:lang w:val="en-US" w:eastAsia="zh-CN"/>
              </w:rPr>
            </w:pPr>
            <w:del w:id="78"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2:</w:delText>
              </w:r>
            </w:del>
          </w:p>
          <w:p w14:paraId="7FEC193A" w14:textId="5CEBC39F" w:rsidR="00BB5A7D" w:rsidDel="008C76F4" w:rsidRDefault="00BB5A7D" w:rsidP="00BB5A7D">
            <w:pPr>
              <w:spacing w:after="120"/>
              <w:rPr>
                <w:del w:id="79" w:author="Jerry Cui" w:date="2020-02-24T09:36:00Z"/>
                <w:rFonts w:eastAsiaTheme="minorEastAsia"/>
                <w:color w:val="0070C0"/>
                <w:lang w:val="en-US" w:eastAsia="zh-CN"/>
              </w:rPr>
            </w:pPr>
            <w:del w:id="80" w:author="Jerry Cui" w:date="2020-02-24T09:36:00Z">
              <w:r w:rsidDel="008C76F4">
                <w:rPr>
                  <w:rFonts w:eastAsiaTheme="minorEastAsia"/>
                  <w:color w:val="0070C0"/>
                  <w:lang w:val="en-US" w:eastAsia="zh-CN"/>
                </w:rPr>
                <w:delText>…</w:delText>
              </w:r>
              <w:r w:rsidDel="008C76F4">
                <w:rPr>
                  <w:rFonts w:eastAsiaTheme="minorEastAsia" w:hint="eastAsia"/>
                  <w:color w:val="0070C0"/>
                  <w:lang w:val="en-US" w:eastAsia="zh-CN"/>
                </w:rPr>
                <w:delText>.</w:delText>
              </w:r>
            </w:del>
          </w:p>
          <w:p w14:paraId="1F90BF62" w14:textId="5BBCA292" w:rsidR="00BB5A7D" w:rsidRPr="003418CB" w:rsidRDefault="00BB5A7D" w:rsidP="00BB5A7D">
            <w:pPr>
              <w:spacing w:after="120"/>
              <w:rPr>
                <w:rFonts w:eastAsiaTheme="minorEastAsia"/>
                <w:color w:val="0070C0"/>
                <w:lang w:val="en-US" w:eastAsia="zh-CN"/>
              </w:rPr>
            </w:pPr>
            <w:del w:id="81" w:author="Jerry Cui" w:date="2020-02-24T09:36:00Z">
              <w:r w:rsidDel="008C76F4">
                <w:rPr>
                  <w:rFonts w:eastAsiaTheme="minorEastAsia" w:hint="eastAsia"/>
                  <w:color w:val="0070C0"/>
                  <w:lang w:val="en-US" w:eastAsia="zh-CN"/>
                </w:rPr>
                <w:delText>Others:</w:delText>
              </w:r>
            </w:del>
          </w:p>
        </w:tc>
      </w:tr>
    </w:tbl>
    <w:bookmarkEnd w:id="37"/>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73B6">
        <w:tc>
          <w:tcPr>
            <w:tcW w:w="1242" w:type="dxa"/>
          </w:tcPr>
          <w:p w14:paraId="1BAD9367" w14:textId="77777777" w:rsidR="00DD19DE" w:rsidRPr="00045592" w:rsidRDefault="00DD19DE" w:rsidP="00A473B6">
            <w:pPr>
              <w:rPr>
                <w:rFonts w:eastAsiaTheme="minorEastAsia"/>
                <w:b/>
                <w:bCs/>
                <w:color w:val="0070C0"/>
                <w:lang w:val="en-US" w:eastAsia="zh-CN"/>
              </w:rPr>
            </w:pPr>
          </w:p>
        </w:tc>
        <w:tc>
          <w:tcPr>
            <w:tcW w:w="8615" w:type="dxa"/>
          </w:tcPr>
          <w:p w14:paraId="6CFC9668"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73B6">
        <w:tc>
          <w:tcPr>
            <w:tcW w:w="1242" w:type="dxa"/>
          </w:tcPr>
          <w:p w14:paraId="24B4F67E" w14:textId="1B54C615" w:rsidR="00DD19DE" w:rsidRPr="003418CB" w:rsidRDefault="00DD19DE" w:rsidP="00A473B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73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73B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73B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045592" w:rsidRDefault="00E535D0" w:rsidP="00E535D0">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3</w:t>
      </w:r>
      <w:r w:rsidRPr="00045592">
        <w:rPr>
          <w:lang w:eastAsia="ja-JP"/>
        </w:rPr>
        <w:t xml:space="preserve">: </w:t>
      </w:r>
      <w:r>
        <w:rPr>
          <w:lang w:eastAsia="ja-JP"/>
        </w:rPr>
        <w:t>Non-</w:t>
      </w:r>
      <w:proofErr w:type="spellStart"/>
      <w:r>
        <w:rPr>
          <w:lang w:eastAsia="ja-JP"/>
        </w:rPr>
        <w:t>simultaneous</w:t>
      </w:r>
      <w:proofErr w:type="spellEnd"/>
      <w:r>
        <w:rPr>
          <w:lang w:eastAsia="ja-JP"/>
        </w:rPr>
        <w:t xml:space="preserve"> UL </w:t>
      </w:r>
      <w:proofErr w:type="spellStart"/>
      <w:r>
        <w:rPr>
          <w:lang w:eastAsia="ja-JP"/>
        </w:rPr>
        <w:t>carrier</w:t>
      </w:r>
      <w:proofErr w:type="spellEnd"/>
      <w:r>
        <w:rPr>
          <w:lang w:eastAsia="ja-JP"/>
        </w:rPr>
        <w:t xml:space="preserve">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 xml:space="preserve">Observation 1: BWP switching framework is more efficient in terms of switching delay. </w:t>
            </w:r>
            <w:proofErr w:type="gramStart"/>
            <w:r w:rsidRPr="00404A8D">
              <w:rPr>
                <w:b/>
                <w:bCs/>
              </w:rPr>
              <w:t>However</w:t>
            </w:r>
            <w:proofErr w:type="gramEnd"/>
            <w:r w:rsidRPr="00404A8D">
              <w:rPr>
                <w:b/>
                <w:bCs/>
              </w:rPr>
              <w:t xml:space="preserve"> the feasible is subject to further study.</w:t>
            </w:r>
          </w:p>
          <w:p w14:paraId="5B0FE54F" w14:textId="240809A9" w:rsidR="00F11395" w:rsidRPr="00404A8D" w:rsidRDefault="00F11395" w:rsidP="00F11395">
            <w:pPr>
              <w:rPr>
                <w:b/>
                <w:bCs/>
              </w:rPr>
            </w:pPr>
            <w:r w:rsidRPr="00404A8D">
              <w:rPr>
                <w:b/>
                <w:bCs/>
              </w:rPr>
              <w:t xml:space="preserve">Observation 2: </w:t>
            </w:r>
            <w:proofErr w:type="spellStart"/>
            <w:r w:rsidRPr="00404A8D">
              <w:rPr>
                <w:b/>
                <w:bCs/>
              </w:rPr>
              <w:t>SCell</w:t>
            </w:r>
            <w:proofErr w:type="spellEnd"/>
            <w:r w:rsidRPr="00404A8D">
              <w:rPr>
                <w:b/>
                <w:bCs/>
              </w:rPr>
              <w:t xml:space="preserve">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w:t>
            </w:r>
            <w:proofErr w:type="spellStart"/>
            <w:r w:rsidRPr="00404A8D">
              <w:rPr>
                <w:b/>
                <w:bCs/>
              </w:rPr>
              <w:t>SCell</w:t>
            </w:r>
            <w:proofErr w:type="spellEnd"/>
            <w:r w:rsidRPr="00404A8D">
              <w:rPr>
                <w:b/>
                <w:bCs/>
              </w:rPr>
              <w:t xml:space="preserve">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 xml:space="preserve">the </w:t>
            </w:r>
            <w:proofErr w:type="spellStart"/>
            <w:r>
              <w:rPr>
                <w:b/>
                <w:bCs/>
              </w:rPr>
              <w:t>SCell</w:t>
            </w:r>
            <w:proofErr w:type="spellEnd"/>
            <w:r>
              <w:rPr>
                <w:b/>
                <w:bCs/>
              </w:rPr>
              <w:t xml:space="preserve">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F11395">
        <w:rPr>
          <w:sz w:val="24"/>
          <w:szCs w:val="16"/>
        </w:rPr>
        <w:t>3</w:t>
      </w:r>
      <w:r w:rsidRPr="00805BE8">
        <w:rPr>
          <w:sz w:val="24"/>
          <w:szCs w:val="16"/>
        </w:rPr>
        <w:t>-</w:t>
      </w:r>
      <w:proofErr w:type="gramStart"/>
      <w:r w:rsidRPr="00805BE8">
        <w:rPr>
          <w:sz w:val="24"/>
          <w:szCs w:val="16"/>
        </w:rPr>
        <w:t>1</w:t>
      </w:r>
      <w:r>
        <w:rPr>
          <w:sz w:val="24"/>
          <w:szCs w:val="16"/>
        </w:rPr>
        <w:t xml:space="preserve"> :</w:t>
      </w:r>
      <w:proofErr w:type="gramEnd"/>
      <w:r>
        <w:rPr>
          <w:sz w:val="24"/>
          <w:szCs w:val="16"/>
        </w:rPr>
        <w:t xml:space="preserve">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 xml:space="preserve">the </w:t>
      </w:r>
      <w:proofErr w:type="spellStart"/>
      <w:r w:rsidRPr="00F11395">
        <w:rPr>
          <w:rFonts w:eastAsia="SimSun"/>
          <w:color w:val="0070C0"/>
          <w:szCs w:val="24"/>
          <w:lang w:eastAsia="zh-CN"/>
        </w:rPr>
        <w:t>SCell</w:t>
      </w:r>
      <w:proofErr w:type="spellEnd"/>
      <w:r w:rsidRPr="00F11395">
        <w:rPr>
          <w:rFonts w:eastAsia="SimSun"/>
          <w:color w:val="0070C0"/>
          <w:szCs w:val="24"/>
          <w:lang w:eastAsia="zh-CN"/>
        </w:rPr>
        <w:t xml:space="preserve">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035C50" w:rsidRDefault="00E535D0" w:rsidP="00E535D0">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86104B2" w14:textId="77777777" w:rsidR="00E535D0" w:rsidRPr="00805BE8" w:rsidRDefault="00E535D0" w:rsidP="00E535D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535D0" w14:paraId="5B1EC70F" w14:textId="77777777" w:rsidTr="001701B4">
        <w:tc>
          <w:tcPr>
            <w:tcW w:w="1242"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E535D0" w14:paraId="3F50C94D" w14:textId="77777777" w:rsidTr="001701B4">
        <w:tc>
          <w:tcPr>
            <w:tcW w:w="1242" w:type="dxa"/>
          </w:tcPr>
          <w:p w14:paraId="46C76C61"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95AE96" w14:textId="664E691E" w:rsidR="00E535D0" w:rsidRDefault="00E535D0" w:rsidP="001701B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746B0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39BD706"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94B0D6"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Others:</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E535D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proofErr w:type="spellStart"/>
      <w:r w:rsidRPr="00035C50">
        <w:t>Summary</w:t>
      </w:r>
      <w:proofErr w:type="spellEnd"/>
      <w:r w:rsidRPr="00035C50">
        <w:rPr>
          <w:rFonts w:hint="eastAsia"/>
        </w:rPr>
        <w:t xml:space="preserve"> for 1st round </w:t>
      </w:r>
    </w:p>
    <w:p w14:paraId="5031472C" w14:textId="77777777" w:rsidR="00E535D0" w:rsidRPr="00805BE8" w:rsidRDefault="00E535D0" w:rsidP="00E535D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535D0" w:rsidRPr="00004165" w14:paraId="35B347CC" w14:textId="77777777" w:rsidTr="001701B4">
        <w:tc>
          <w:tcPr>
            <w:tcW w:w="1242" w:type="dxa"/>
          </w:tcPr>
          <w:p w14:paraId="263ACF86" w14:textId="77777777" w:rsidR="00E535D0" w:rsidRPr="00045592" w:rsidRDefault="00E535D0" w:rsidP="001701B4">
            <w:pPr>
              <w:rPr>
                <w:rFonts w:eastAsiaTheme="minorEastAsia"/>
                <w:b/>
                <w:bCs/>
                <w:color w:val="0070C0"/>
                <w:lang w:val="en-US" w:eastAsia="zh-CN"/>
              </w:rPr>
            </w:pPr>
          </w:p>
        </w:tc>
        <w:tc>
          <w:tcPr>
            <w:tcW w:w="8615" w:type="dxa"/>
          </w:tcPr>
          <w:p w14:paraId="393808B8"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535D0" w14:paraId="1FCEEB1C" w14:textId="77777777" w:rsidTr="001701B4">
        <w:tc>
          <w:tcPr>
            <w:tcW w:w="1242" w:type="dxa"/>
          </w:tcPr>
          <w:p w14:paraId="39D6257E" w14:textId="77777777" w:rsidR="00E535D0" w:rsidRPr="003418CB" w:rsidRDefault="00E535D0" w:rsidP="001701B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91814" w14:textId="77777777" w:rsidR="00E535D0" w:rsidRPr="00855107" w:rsidRDefault="00E535D0" w:rsidP="001701B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DB824" w14:textId="77777777" w:rsidR="00E535D0" w:rsidRPr="00855107" w:rsidRDefault="00E535D0" w:rsidP="001701B4">
            <w:pPr>
              <w:rPr>
                <w:rFonts w:eastAsiaTheme="minorEastAsia"/>
                <w:i/>
                <w:color w:val="0070C0"/>
                <w:lang w:val="en-US" w:eastAsia="zh-CN"/>
              </w:rPr>
            </w:pPr>
            <w:r>
              <w:rPr>
                <w:rFonts w:eastAsiaTheme="minorEastAsia" w:hint="eastAsia"/>
                <w:i/>
                <w:color w:val="0070C0"/>
                <w:lang w:val="en-US" w:eastAsia="zh-CN"/>
              </w:rPr>
              <w:t>Candidate options:</w:t>
            </w:r>
          </w:p>
          <w:p w14:paraId="001E271B" w14:textId="77777777" w:rsidR="00E535D0" w:rsidRPr="003418CB" w:rsidRDefault="00E535D0" w:rsidP="001701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Heading3"/>
        <w:rPr>
          <w:sz w:val="24"/>
          <w:szCs w:val="16"/>
        </w:rPr>
      </w:pPr>
      <w:r w:rsidRPr="00805BE8">
        <w:rPr>
          <w:sz w:val="24"/>
          <w:szCs w:val="16"/>
        </w:rPr>
        <w:lastRenderedPageBreak/>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Default="00E535D0" w:rsidP="00E535D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C079557" w14:textId="77777777" w:rsidR="00E535D0" w:rsidRDefault="00E535D0" w:rsidP="00E535D0">
      <w:pPr>
        <w:rPr>
          <w:lang w:val="sv-SE" w:eastAsia="zh-CN"/>
        </w:rPr>
      </w:pPr>
    </w:p>
    <w:p w14:paraId="49F92E08" w14:textId="77777777" w:rsidR="00E535D0" w:rsidRDefault="00E535D0" w:rsidP="00E535D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5AC7" w14:textId="77777777" w:rsidR="00083C64" w:rsidRDefault="00083C64">
      <w:r>
        <w:separator/>
      </w:r>
    </w:p>
  </w:endnote>
  <w:endnote w:type="continuationSeparator" w:id="0">
    <w:p w14:paraId="79C95353" w14:textId="77777777" w:rsidR="00083C64" w:rsidRDefault="000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ntel Clear">
    <w:altName w:val="Sylfaen"/>
    <w:panose1 w:val="020B0604020202020204"/>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11E0" w14:textId="77777777" w:rsidR="00083C64" w:rsidRDefault="00083C64">
      <w:r>
        <w:separator/>
      </w:r>
    </w:p>
  </w:footnote>
  <w:footnote w:type="continuationSeparator" w:id="0">
    <w:p w14:paraId="7A6F11AE" w14:textId="77777777" w:rsidR="00083C64" w:rsidRDefault="000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6"/>
  </w:num>
  <w:num w:numId="4">
    <w:abstractNumId w:val="1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2"/>
  </w:num>
  <w:num w:numId="18">
    <w:abstractNumId w:val="15"/>
  </w:num>
  <w:num w:numId="19">
    <w:abstractNumId w:val="3"/>
  </w:num>
  <w:num w:numId="20">
    <w:abstractNumId w:val="11"/>
  </w:num>
  <w:num w:numId="21">
    <w:abstractNumId w:val="13"/>
  </w:num>
  <w:num w:numId="22">
    <w:abstractNumId w:val="7"/>
  </w:num>
  <w:num w:numId="23">
    <w:abstractNumId w:val="8"/>
  </w:num>
  <w:num w:numId="24">
    <w:abstractNumId w:val="8"/>
    <w:lvlOverride w:ilvl="0">
      <w:startOverride w:val="1"/>
    </w:lvlOverride>
  </w:num>
  <w:num w:numId="25">
    <w:abstractNumId w:val="7"/>
    <w:lvlOverride w:ilvl="0">
      <w:startOverride w:val="1"/>
    </w:lvlOverride>
  </w:num>
  <w:num w:numId="26">
    <w:abstractNumId w:val="4"/>
  </w:num>
  <w:num w:numId="27">
    <w:abstractNumId w:val="6"/>
  </w:num>
  <w:num w:numId="28">
    <w:abstractNumId w:val="14"/>
  </w:num>
  <w:num w:numId="29">
    <w:abstractNumId w:val="9"/>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9FD"/>
    <w:rsid w:val="000D1FAB"/>
    <w:rsid w:val="000D44FB"/>
    <w:rsid w:val="000D574B"/>
    <w:rsid w:val="000D6CFC"/>
    <w:rsid w:val="000E537B"/>
    <w:rsid w:val="000E57D0"/>
    <w:rsid w:val="000E7858"/>
    <w:rsid w:val="00107927"/>
    <w:rsid w:val="00110E26"/>
    <w:rsid w:val="00111321"/>
    <w:rsid w:val="00112362"/>
    <w:rsid w:val="00117BD6"/>
    <w:rsid w:val="001206C2"/>
    <w:rsid w:val="00121978"/>
    <w:rsid w:val="00123422"/>
    <w:rsid w:val="00124B6A"/>
    <w:rsid w:val="0013405A"/>
    <w:rsid w:val="00136D4C"/>
    <w:rsid w:val="00142BB9"/>
    <w:rsid w:val="00144F96"/>
    <w:rsid w:val="00151EAC"/>
    <w:rsid w:val="00153528"/>
    <w:rsid w:val="00154E68"/>
    <w:rsid w:val="00162548"/>
    <w:rsid w:val="001701B4"/>
    <w:rsid w:val="00172183"/>
    <w:rsid w:val="001751AB"/>
    <w:rsid w:val="00175A3F"/>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28B9"/>
    <w:rsid w:val="00362D8F"/>
    <w:rsid w:val="003652BE"/>
    <w:rsid w:val="00365C81"/>
    <w:rsid w:val="00367724"/>
    <w:rsid w:val="003770F6"/>
    <w:rsid w:val="00383E37"/>
    <w:rsid w:val="00390204"/>
    <w:rsid w:val="00393042"/>
    <w:rsid w:val="00394AD5"/>
    <w:rsid w:val="0039642D"/>
    <w:rsid w:val="003A1E3C"/>
    <w:rsid w:val="003A2000"/>
    <w:rsid w:val="003A2E40"/>
    <w:rsid w:val="003B0158"/>
    <w:rsid w:val="003B40B6"/>
    <w:rsid w:val="003B56DB"/>
    <w:rsid w:val="003B755E"/>
    <w:rsid w:val="003C228E"/>
    <w:rsid w:val="003C51E7"/>
    <w:rsid w:val="003C6893"/>
    <w:rsid w:val="003C6DE2"/>
    <w:rsid w:val="003C7BA3"/>
    <w:rsid w:val="003D1EFD"/>
    <w:rsid w:val="003D28BF"/>
    <w:rsid w:val="003D4215"/>
    <w:rsid w:val="003D4C47"/>
    <w:rsid w:val="003D7719"/>
    <w:rsid w:val="003E40EE"/>
    <w:rsid w:val="003F1C1B"/>
    <w:rsid w:val="003F7E0D"/>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7444"/>
    <w:rsid w:val="004412A0"/>
    <w:rsid w:val="00446408"/>
    <w:rsid w:val="00450F27"/>
    <w:rsid w:val="004510E5"/>
    <w:rsid w:val="00455052"/>
    <w:rsid w:val="00456A75"/>
    <w:rsid w:val="00461E39"/>
    <w:rsid w:val="00462D3A"/>
    <w:rsid w:val="00463521"/>
    <w:rsid w:val="00471125"/>
    <w:rsid w:val="0047437A"/>
    <w:rsid w:val="00480E42"/>
    <w:rsid w:val="00484C5D"/>
    <w:rsid w:val="0048543E"/>
    <w:rsid w:val="00485470"/>
    <w:rsid w:val="004868C1"/>
    <w:rsid w:val="0048750F"/>
    <w:rsid w:val="004A495F"/>
    <w:rsid w:val="004A7544"/>
    <w:rsid w:val="004B6B0F"/>
    <w:rsid w:val="004C7DC8"/>
    <w:rsid w:val="004D0F1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15DD"/>
    <w:rsid w:val="00565CBE"/>
    <w:rsid w:val="00571777"/>
    <w:rsid w:val="00580FF5"/>
    <w:rsid w:val="00582E9F"/>
    <w:rsid w:val="0058519C"/>
    <w:rsid w:val="00585DF5"/>
    <w:rsid w:val="0059149A"/>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144A1"/>
    <w:rsid w:val="00615EBB"/>
    <w:rsid w:val="00616096"/>
    <w:rsid w:val="006160A2"/>
    <w:rsid w:val="0061657F"/>
    <w:rsid w:val="006302AA"/>
    <w:rsid w:val="006311C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7"/>
    <w:rsid w:val="006B4095"/>
    <w:rsid w:val="006C0A79"/>
    <w:rsid w:val="006C1C3B"/>
    <w:rsid w:val="006C36B5"/>
    <w:rsid w:val="006C4E43"/>
    <w:rsid w:val="006C643E"/>
    <w:rsid w:val="006D2932"/>
    <w:rsid w:val="006D3671"/>
    <w:rsid w:val="006E0A73"/>
    <w:rsid w:val="006E0FEE"/>
    <w:rsid w:val="006E6C11"/>
    <w:rsid w:val="006F176B"/>
    <w:rsid w:val="006F7C0C"/>
    <w:rsid w:val="006F7E06"/>
    <w:rsid w:val="00700755"/>
    <w:rsid w:val="00702312"/>
    <w:rsid w:val="00705287"/>
    <w:rsid w:val="0070646B"/>
    <w:rsid w:val="00707994"/>
    <w:rsid w:val="007130A2"/>
    <w:rsid w:val="00715463"/>
    <w:rsid w:val="00730655"/>
    <w:rsid w:val="00731D77"/>
    <w:rsid w:val="00732360"/>
    <w:rsid w:val="0073390A"/>
    <w:rsid w:val="00734E64"/>
    <w:rsid w:val="00736B37"/>
    <w:rsid w:val="00740A35"/>
    <w:rsid w:val="00746B06"/>
    <w:rsid w:val="007520B4"/>
    <w:rsid w:val="007655D5"/>
    <w:rsid w:val="007763C1"/>
    <w:rsid w:val="00777E82"/>
    <w:rsid w:val="00781359"/>
    <w:rsid w:val="00786921"/>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16078"/>
    <w:rsid w:val="0081653F"/>
    <w:rsid w:val="008177E3"/>
    <w:rsid w:val="00823AA9"/>
    <w:rsid w:val="008255B9"/>
    <w:rsid w:val="00825CD8"/>
    <w:rsid w:val="00827324"/>
    <w:rsid w:val="00837458"/>
    <w:rsid w:val="00837AAE"/>
    <w:rsid w:val="008429AD"/>
    <w:rsid w:val="008429DB"/>
    <w:rsid w:val="00850C75"/>
    <w:rsid w:val="00850E39"/>
    <w:rsid w:val="00853C51"/>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1EA"/>
    <w:rsid w:val="008B3194"/>
    <w:rsid w:val="008B5AE7"/>
    <w:rsid w:val="008B6065"/>
    <w:rsid w:val="008C60E9"/>
    <w:rsid w:val="008D1B7C"/>
    <w:rsid w:val="008D6657"/>
    <w:rsid w:val="008E1F60"/>
    <w:rsid w:val="008E307E"/>
    <w:rsid w:val="008F4DD1"/>
    <w:rsid w:val="008F6056"/>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7408E"/>
    <w:rsid w:val="00974BB2"/>
    <w:rsid w:val="00974FA7"/>
    <w:rsid w:val="009755EF"/>
    <w:rsid w:val="009756E5"/>
    <w:rsid w:val="00977A8C"/>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98"/>
    <w:rsid w:val="00AB4182"/>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4108D"/>
    <w:rsid w:val="00B57265"/>
    <w:rsid w:val="00B633AE"/>
    <w:rsid w:val="00B665D2"/>
    <w:rsid w:val="00B6737C"/>
    <w:rsid w:val="00B7214D"/>
    <w:rsid w:val="00B74372"/>
    <w:rsid w:val="00B75525"/>
    <w:rsid w:val="00B75AB2"/>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3AE"/>
    <w:rsid w:val="00BF046F"/>
    <w:rsid w:val="00BF37F3"/>
    <w:rsid w:val="00BF76FC"/>
    <w:rsid w:val="00BF77BC"/>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6DA7"/>
    <w:rsid w:val="00CB7E4C"/>
    <w:rsid w:val="00CC25B4"/>
    <w:rsid w:val="00CC5F88"/>
    <w:rsid w:val="00CC69C8"/>
    <w:rsid w:val="00CC77A2"/>
    <w:rsid w:val="00CD307E"/>
    <w:rsid w:val="00CD686D"/>
    <w:rsid w:val="00CD6A1B"/>
    <w:rsid w:val="00CE0A7F"/>
    <w:rsid w:val="00CE1718"/>
    <w:rsid w:val="00CF01FC"/>
    <w:rsid w:val="00CF4156"/>
    <w:rsid w:val="00D03D00"/>
    <w:rsid w:val="00D05C30"/>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319F1"/>
    <w:rsid w:val="00E33CD2"/>
    <w:rsid w:val="00E40E90"/>
    <w:rsid w:val="00E45C7E"/>
    <w:rsid w:val="00E531EB"/>
    <w:rsid w:val="00E535D0"/>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D2848"/>
    <w:rsid w:val="00ED383A"/>
    <w:rsid w:val="00EF1EC5"/>
    <w:rsid w:val="00EF4C88"/>
    <w:rsid w:val="00EF55EB"/>
    <w:rsid w:val="00F00DCC"/>
    <w:rsid w:val="00F0156F"/>
    <w:rsid w:val="00F05AC8"/>
    <w:rsid w:val="00F07167"/>
    <w:rsid w:val="00F072D8"/>
    <w:rsid w:val="00F07CE0"/>
    <w:rsid w:val="00F11395"/>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0DED"/>
    <w:rsid w:val="00F87CDD"/>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C8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14CB-BBFF-3D44-A22F-E4DC993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22</Pages>
  <Words>6626</Words>
  <Characters>37769</Characters>
  <Application>Microsoft Office Word</Application>
  <DocSecurity>0</DocSecurity>
  <Lines>314</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Jerry Cui</cp:lastModifiedBy>
  <cp:revision>2</cp:revision>
  <cp:lastPrinted>2019-04-25T01:09:00Z</cp:lastPrinted>
  <dcterms:created xsi:type="dcterms:W3CDTF">2020-02-24T17:37:00Z</dcterms:created>
  <dcterms:modified xsi:type="dcterms:W3CDTF">2020-02-24T17:37:00Z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15de285a-61a0-4b81-bbaa-27df039f6f0b</vt:lpwstr>
  </property>
  <property fmtid="{D5CDD505-2E9C-101B-9397-08002B2CF9AE}" pid="8" name="CTP_TimeStamp">
    <vt:lpwstr>2020-02-24 07:32:28Z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