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rPr>
      </w:pPr>
      <w:bookmarkStart w:id="0" w:name="Title"/>
      <w:bookmarkStart w:id="1" w:name="_Hlk491845607"/>
      <w:bookmarkEnd w:id="0"/>
      <w:r w:rsidRPr="00CD307E">
        <w:rPr>
          <w:rFonts w:ascii="Arial" w:eastAsiaTheme="minorEastAsia" w:hAnsi="Arial" w:cs="Arial"/>
          <w:b/>
        </w:rPr>
        <w:t>3GPP TSG-RAN WG4 Meeting #94-e</w:t>
      </w:r>
      <w:r w:rsidR="00004165" w:rsidRPr="00805BE8">
        <w:rPr>
          <w:rFonts w:ascii="Arial" w:eastAsiaTheme="minorEastAsia" w:hAnsi="Arial" w:cs="Arial"/>
          <w:b/>
        </w:rPr>
        <w:tab/>
      </w:r>
      <w:r w:rsidRPr="00805BE8">
        <w:rPr>
          <w:rFonts w:ascii="Arial" w:eastAsiaTheme="minorEastAsia" w:hAnsi="Arial" w:cs="Arial"/>
          <w:b/>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rPr>
        <w:t>Feb.24</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w:t>
      </w:r>
      <w:r w:rsidR="00484C5D">
        <w:rPr>
          <w:rFonts w:ascii="Arial" w:eastAsiaTheme="minorEastAsia" w:hAnsi="Arial" w:cs="Arial"/>
          <w:b/>
        </w:rPr>
        <w:t>–</w:t>
      </w:r>
      <w:r w:rsidR="00484C5D">
        <w:rPr>
          <w:rFonts w:ascii="Arial" w:eastAsiaTheme="minorEastAsia" w:hAnsi="Arial" w:cs="Arial" w:hint="eastAsia"/>
          <w:b/>
        </w:rPr>
        <w:t xml:space="preserve"> Mar.6</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rPr>
        <w:t>xx.xx.xx</w:t>
      </w:r>
    </w:p>
    <w:p w14:paraId="50D5329D" w14:textId="72A7D3DB" w:rsidR="00915D73" w:rsidRPr="00B60102"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B60102">
        <w:rPr>
          <w:rFonts w:ascii="Arial" w:eastAsia="MS Mincho" w:hAnsi="Arial" w:cs="Arial"/>
          <w:b/>
          <w:sz w:val="22"/>
        </w:rPr>
        <w:t>Moderator</w:t>
      </w:r>
      <w:r w:rsidR="009E013B">
        <w:rPr>
          <w:rFonts w:ascii="Arial" w:eastAsia="MS Mincho" w:hAnsi="Arial" w:cs="Arial"/>
          <w:b/>
          <w:sz w:val="22"/>
        </w:rPr>
        <w:t xml:space="preserve"> (</w:t>
      </w:r>
      <w:r w:rsidR="00AA2113">
        <w:rPr>
          <w:rFonts w:ascii="Arial" w:hAnsi="Arial" w:cs="Arial"/>
          <w:color w:val="000000"/>
          <w:sz w:val="22"/>
        </w:rPr>
        <w:t>Apple</w:t>
      </w:r>
      <w:r w:rsidR="009E013B">
        <w:rPr>
          <w:rFonts w:ascii="Arial" w:hAnsi="Arial" w:cs="Arial"/>
          <w:color w:val="000000"/>
          <w:sz w:val="22"/>
        </w:rPr>
        <w:t>)</w:t>
      </w:r>
    </w:p>
    <w:p w14:paraId="1E0389E7" w14:textId="59C7510E"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AA2113" w:rsidRPr="00AA2113">
        <w:rPr>
          <w:rFonts w:ascii="Arial" w:eastAsiaTheme="minorEastAsia" w:hAnsi="Arial" w:cs="Arial"/>
          <w:color w:val="000000"/>
          <w:sz w:val="22"/>
        </w:rPr>
        <w:t>RAN4#94e_#61_NR_RF_FR2_req_enh_RRM</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E0F1E0E" w:rsidR="00484C5D" w:rsidRPr="004A7544" w:rsidRDefault="00AA2113" w:rsidP="00642BC6">
      <w:pPr>
        <w:rPr>
          <w:i/>
          <w:color w:val="0070C0"/>
        </w:rPr>
      </w:pPr>
      <w:r>
        <w:rPr>
          <w:i/>
          <w:color w:val="0070C0"/>
        </w:rPr>
        <w:t>Two RRM core requirements related aspects are identified in Rel-16 FR2 RF enhancement WI. One is related to MRTD in FR2 and the other is related to non-simultanous UL transmission</w:t>
      </w:r>
    </w:p>
    <w:p w14:paraId="7FCADAEE" w14:textId="3E86C0F6" w:rsidR="00484C5D" w:rsidRPr="00484C5D" w:rsidRDefault="00484C5D" w:rsidP="00642BC6">
      <w:pPr>
        <w:rPr>
          <w:i/>
          <w:color w:val="0070C0"/>
        </w:rPr>
      </w:pPr>
      <w:r w:rsidRPr="00484C5D">
        <w:rPr>
          <w:rFonts w:hint="eastAsia"/>
          <w:i/>
          <w:color w:val="0070C0"/>
        </w:rPr>
        <w:t>List of candidate target of email discussion for 1</w:t>
      </w:r>
      <w:r w:rsidRPr="00484C5D">
        <w:rPr>
          <w:rFonts w:hint="eastAsia"/>
          <w:i/>
          <w:color w:val="0070C0"/>
          <w:vertAlign w:val="superscript"/>
        </w:rPr>
        <w:t>st</w:t>
      </w:r>
      <w:r w:rsidRPr="00484C5D">
        <w:rPr>
          <w:rFonts w:hint="eastAsia"/>
          <w:i/>
          <w:color w:val="0070C0"/>
        </w:rPr>
        <w:t xml:space="preserve"> round and 2</w:t>
      </w:r>
      <w:r w:rsidRPr="00484C5D">
        <w:rPr>
          <w:rFonts w:hint="eastAsia"/>
          <w:i/>
          <w:color w:val="0070C0"/>
          <w:vertAlign w:val="superscript"/>
        </w:rPr>
        <w:t>nd</w:t>
      </w:r>
      <w:r w:rsidRPr="00484C5D">
        <w:rPr>
          <w:rFonts w:hint="eastAsia"/>
          <w:i/>
          <w:color w:val="0070C0"/>
        </w:rPr>
        <w:t xml:space="preserve"> round </w:t>
      </w:r>
    </w:p>
    <w:p w14:paraId="0E88626E" w14:textId="6270CF64" w:rsidR="00484C5D" w:rsidRPr="00B60102"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xml:space="preserve">: </w:t>
      </w:r>
    </w:p>
    <w:p w14:paraId="6FBCB760" w14:textId="6701A24B" w:rsidR="00B60102" w:rsidRPr="00B60102" w:rsidRDefault="00B60102" w:rsidP="009A6163">
      <w:pPr>
        <w:pStyle w:val="ListParagraph"/>
        <w:numPr>
          <w:ilvl w:val="1"/>
          <w:numId w:val="3"/>
        </w:numPr>
        <w:ind w:firstLineChars="0"/>
        <w:rPr>
          <w:color w:val="0070C0"/>
          <w:lang w:val="en-GB"/>
        </w:rPr>
      </w:pPr>
      <w:bookmarkStart w:id="2" w:name="_Hlk29979924"/>
      <w:r>
        <w:rPr>
          <w:color w:val="0070C0"/>
        </w:rPr>
        <w:t xml:space="preserve">8.14.2 </w:t>
      </w:r>
      <w:r w:rsidRPr="00B60102">
        <w:rPr>
          <w:color w:val="0070C0"/>
        </w:rPr>
        <w:t>RRM core requirements (38.133)</w:t>
      </w:r>
      <w:r w:rsidRPr="00B60102">
        <w:rPr>
          <w:color w:val="0070C0"/>
        </w:rPr>
        <w:tab/>
        <w:t>[NR_RF_FR</w:t>
      </w:r>
      <w:r w:rsidRPr="00B60102">
        <w:rPr>
          <w:rFonts w:hint="eastAsia"/>
          <w:color w:val="0070C0"/>
        </w:rPr>
        <w:t>2_req_enh</w:t>
      </w:r>
      <w:r w:rsidRPr="00B60102">
        <w:rPr>
          <w:color w:val="0070C0"/>
        </w:rPr>
        <w:t xml:space="preserve">]: </w:t>
      </w:r>
    </w:p>
    <w:bookmarkEnd w:id="2"/>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0EE06B6A" w14:textId="77777777" w:rsidR="00004165" w:rsidRPr="00805BE8" w:rsidRDefault="00004165" w:rsidP="00805BE8">
      <w:pPr>
        <w:rPr>
          <w:color w:val="0070C0"/>
        </w:rPr>
      </w:pPr>
    </w:p>
    <w:p w14:paraId="609286E5" w14:textId="449A945C" w:rsidR="00E80B52" w:rsidRPr="00FB597A" w:rsidRDefault="00142BB9" w:rsidP="00805BE8">
      <w:pPr>
        <w:pStyle w:val="Heading1"/>
        <w:rPr>
          <w:lang w:val="en-US" w:eastAsia="ja-JP"/>
        </w:rPr>
      </w:pPr>
      <w:r w:rsidRPr="00FB597A">
        <w:rPr>
          <w:lang w:val="en-US" w:eastAsia="ja-JP"/>
        </w:rPr>
        <w:t>Topic</w:t>
      </w:r>
      <w:r w:rsidR="00C649BD" w:rsidRPr="00FB597A">
        <w:rPr>
          <w:lang w:val="en-US" w:eastAsia="ja-JP"/>
        </w:rPr>
        <w:t xml:space="preserve"> </w:t>
      </w:r>
      <w:r w:rsidR="00837458" w:rsidRPr="00FB597A">
        <w:rPr>
          <w:lang w:val="en-US" w:eastAsia="ja-JP"/>
        </w:rPr>
        <w:t>#1</w:t>
      </w:r>
      <w:r w:rsidR="00C649BD" w:rsidRPr="00FB597A">
        <w:rPr>
          <w:lang w:val="en-US" w:eastAsia="ja-JP"/>
        </w:rPr>
        <w:t xml:space="preserve">: </w:t>
      </w:r>
      <w:r w:rsidR="001C5760" w:rsidRPr="00FB597A">
        <w:rPr>
          <w:lang w:val="en-US" w:eastAsia="ja-JP"/>
        </w:rPr>
        <w:t>RRM for inter-band CA in</w:t>
      </w:r>
      <w:r w:rsidR="004C0389" w:rsidRPr="00FB597A">
        <w:rPr>
          <w:lang w:val="en-US" w:eastAsia="ja-JP"/>
        </w:rPr>
        <w:t xml:space="preserve"> FR2</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6010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60102" w14:paraId="4246E76B" w14:textId="77777777" w:rsidTr="00B60102">
        <w:trPr>
          <w:trHeight w:val="468"/>
        </w:trPr>
        <w:tc>
          <w:tcPr>
            <w:tcW w:w="1622" w:type="dxa"/>
          </w:tcPr>
          <w:p w14:paraId="12FD4C09" w14:textId="3A9C6DDF" w:rsidR="00B60102" w:rsidRPr="004A7544" w:rsidRDefault="00E81315" w:rsidP="00B60102">
            <w:pPr>
              <w:spacing w:before="120" w:after="120"/>
            </w:pPr>
            <w:hyperlink r:id="rId12" w:history="1">
              <w:r w:rsidR="00B60102">
                <w:rPr>
                  <w:rStyle w:val="Hyperlink"/>
                  <w:rFonts w:ascii="Arial" w:hAnsi="Arial" w:cs="Arial"/>
                  <w:b/>
                  <w:bCs/>
                  <w:sz w:val="16"/>
                  <w:szCs w:val="16"/>
                </w:rPr>
                <w:t>R4-2000456</w:t>
              </w:r>
            </w:hyperlink>
          </w:p>
        </w:tc>
        <w:tc>
          <w:tcPr>
            <w:tcW w:w="1424" w:type="dxa"/>
          </w:tcPr>
          <w:p w14:paraId="1A5AAE84" w14:textId="67E991FD" w:rsidR="00B60102" w:rsidRPr="004A7544" w:rsidRDefault="00B60102" w:rsidP="00B60102">
            <w:pPr>
              <w:spacing w:before="120" w:after="120"/>
            </w:pPr>
            <w:r>
              <w:t>MediaTek</w:t>
            </w:r>
          </w:p>
        </w:tc>
        <w:tc>
          <w:tcPr>
            <w:tcW w:w="6585" w:type="dxa"/>
          </w:tcPr>
          <w:p w14:paraId="7832F3A6"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_Ref31118105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1: Given no deployments or devices for FR2 inter-band CA at this moment, the concern of backward compatibility due to revising the MRTD requirements should not be a problem here</w:t>
            </w:r>
            <w:r w:rsidRPr="00B60102">
              <w:rPr>
                <w:bCs/>
                <w:sz w:val="20"/>
                <w:szCs w:val="20"/>
                <w:lang w:eastAsia="x-none"/>
              </w:rPr>
              <w:fldChar w:fldCharType="end"/>
            </w:r>
          </w:p>
          <w:p w14:paraId="55BA2E53"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_Ref31118107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2: According to current inter-band CA MRTD and TAE requirements, the max difference in propagation delay is 1500m which is obvious an over design of the FR2 system. It is possible to reduce the MRTD so that we can save some UE complexity without scarifying the flexibility in FR2 deployment.</w:t>
            </w:r>
            <w:r w:rsidRPr="00B60102">
              <w:rPr>
                <w:bCs/>
                <w:sz w:val="20"/>
                <w:szCs w:val="20"/>
                <w:lang w:eastAsia="x-none"/>
              </w:rPr>
              <w:fldChar w:fldCharType="end"/>
            </w:r>
          </w:p>
          <w:p w14:paraId="62900C47"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_Ref31119574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Proposal 1: To align with the discussion in FR session, RRM session should also consider 2 different MRTD requirements for FR2 inter-band CA from the same group (28+28 or 39+39) and different groups (28+39).</w:t>
            </w:r>
            <w:r w:rsidRPr="00B60102">
              <w:rPr>
                <w:bCs/>
                <w:sz w:val="20"/>
                <w:szCs w:val="20"/>
                <w:lang w:eastAsia="x-none"/>
              </w:rPr>
              <w:fldChar w:fldCharType="end"/>
            </w:r>
          </w:p>
          <w:p w14:paraId="4B33EFBC" w14:textId="77777777" w:rsidR="00B60102" w:rsidRPr="00B60102" w:rsidRDefault="00B60102" w:rsidP="00B60102">
            <w:pPr>
              <w:pStyle w:val="Caption"/>
              <w:rPr>
                <w:b w:val="0"/>
                <w:bCs/>
              </w:rPr>
            </w:pPr>
            <w:r w:rsidRPr="00B60102">
              <w:rPr>
                <w:b w:val="0"/>
                <w:bCs/>
              </w:rPr>
              <w:fldChar w:fldCharType="begin"/>
            </w:r>
            <w:r w:rsidRPr="00B60102">
              <w:rPr>
                <w:b w:val="0"/>
                <w:bCs/>
              </w:rPr>
              <w:instrText xml:space="preserve"> REF _Ref31118110 \h  \* MERGEFORMAT </w:instrText>
            </w:r>
            <w:r w:rsidRPr="00B60102">
              <w:rPr>
                <w:b w:val="0"/>
                <w:bCs/>
              </w:rPr>
            </w:r>
            <w:r w:rsidRPr="00B60102">
              <w:rPr>
                <w:b w:val="0"/>
                <w:bCs/>
              </w:rPr>
              <w:fldChar w:fldCharType="separate"/>
            </w:r>
            <w:r w:rsidRPr="00B60102">
              <w:rPr>
                <w:b w:val="0"/>
                <w:bCs/>
              </w:rPr>
              <w:t xml:space="preserve">Proposal 2: Revise the MRTD requirement for FR2 inter-band CA to </w:t>
            </w:r>
          </w:p>
          <w:p w14:paraId="2280E760" w14:textId="77777777" w:rsidR="00B60102" w:rsidRPr="00B60102" w:rsidRDefault="00B60102" w:rsidP="00B60102">
            <w:pPr>
              <w:pStyle w:val="Caption"/>
              <w:numPr>
                <w:ilvl w:val="0"/>
                <w:numId w:val="19"/>
              </w:numPr>
              <w:rPr>
                <w:b w:val="0"/>
                <w:bCs/>
              </w:rPr>
            </w:pPr>
            <w:r w:rsidRPr="00B60102">
              <w:rPr>
                <w:b w:val="0"/>
                <w:bCs/>
              </w:rPr>
              <w:t>Within the same group (28+28 or 39+39): 260ns</w:t>
            </w:r>
          </w:p>
          <w:p w14:paraId="46390CD1" w14:textId="77777777" w:rsidR="00B60102" w:rsidRPr="00B60102" w:rsidRDefault="00B60102" w:rsidP="00B60102">
            <w:pPr>
              <w:pStyle w:val="Caption"/>
              <w:numPr>
                <w:ilvl w:val="0"/>
                <w:numId w:val="19"/>
              </w:numPr>
              <w:rPr>
                <w:b w:val="0"/>
                <w:bCs/>
              </w:rPr>
            </w:pPr>
            <w:r w:rsidRPr="00B60102">
              <w:rPr>
                <w:b w:val="0"/>
                <w:bCs/>
              </w:rPr>
              <w:t>Across different groups (28+39): [4 or 5]us</w:t>
            </w:r>
            <w:r w:rsidRPr="00B60102">
              <w:rPr>
                <w:b w:val="0"/>
                <w:bCs/>
              </w:rPr>
              <w:fldChar w:fldCharType="end"/>
            </w:r>
          </w:p>
          <w:p w14:paraId="23E5CF1A" w14:textId="22537EC4" w:rsidR="00B60102" w:rsidRPr="004A7544" w:rsidRDefault="00B60102" w:rsidP="00B60102">
            <w:pPr>
              <w:spacing w:before="120" w:after="120"/>
            </w:pPr>
          </w:p>
        </w:tc>
      </w:tr>
      <w:tr w:rsidR="00B60102" w14:paraId="146D3522" w14:textId="77777777" w:rsidTr="00B60102">
        <w:trPr>
          <w:trHeight w:val="468"/>
        </w:trPr>
        <w:tc>
          <w:tcPr>
            <w:tcW w:w="1622" w:type="dxa"/>
          </w:tcPr>
          <w:p w14:paraId="6492058A" w14:textId="332F2E93" w:rsidR="00B60102" w:rsidRDefault="00E81315" w:rsidP="00B60102">
            <w:pPr>
              <w:spacing w:before="120" w:after="120"/>
            </w:pPr>
            <w:hyperlink r:id="rId13" w:history="1">
              <w:r w:rsidR="00B60102">
                <w:rPr>
                  <w:rStyle w:val="Hyperlink"/>
                  <w:rFonts w:ascii="Arial" w:hAnsi="Arial" w:cs="Arial"/>
                  <w:b/>
                  <w:bCs/>
                  <w:sz w:val="16"/>
                  <w:szCs w:val="16"/>
                </w:rPr>
                <w:t>R4-2000786</w:t>
              </w:r>
            </w:hyperlink>
          </w:p>
        </w:tc>
        <w:tc>
          <w:tcPr>
            <w:tcW w:w="1424" w:type="dxa"/>
          </w:tcPr>
          <w:p w14:paraId="50EB78AA" w14:textId="50B7A9AA" w:rsidR="00B60102" w:rsidRDefault="00B60102" w:rsidP="00B60102">
            <w:pPr>
              <w:spacing w:before="120" w:after="120"/>
            </w:pPr>
            <w:r>
              <w:t>Apple</w:t>
            </w:r>
          </w:p>
        </w:tc>
        <w:tc>
          <w:tcPr>
            <w:tcW w:w="6585" w:type="dxa"/>
          </w:tcPr>
          <w:p w14:paraId="5CF74179" w14:textId="77777777" w:rsidR="001C5760" w:rsidRPr="001C5760" w:rsidRDefault="001C5760" w:rsidP="001C5760">
            <w:pPr>
              <w:jc w:val="both"/>
              <w:rPr>
                <w:rFonts w:eastAsia="Yu Mincho"/>
              </w:rPr>
            </w:pPr>
            <w:r w:rsidRPr="001C5760">
              <w:rPr>
                <w:rFonts w:eastAsia="Yu Mincho"/>
              </w:rPr>
              <w:t>Proposal 1: reduce the MRTD for FR2 inter-band CA to 4us: Max propagation delay difference is 1us.</w:t>
            </w:r>
          </w:p>
          <w:p w14:paraId="5A68D352" w14:textId="78EAAE01" w:rsidR="00B60102" w:rsidRPr="001C5760" w:rsidRDefault="00B60102" w:rsidP="00B60102">
            <w:pPr>
              <w:jc w:val="both"/>
            </w:pPr>
            <w:r w:rsidRPr="00B60102">
              <w:t xml:space="preserve">Proposal </w:t>
            </w:r>
            <w:r w:rsidR="001C5760">
              <w:t>2</w:t>
            </w:r>
            <w:r w:rsidRPr="00B60102">
              <w:t>: If the DL symbols are not SSB symbols or CSI-RS symbols or RSSI symbols for mobility measurement, it is UE implementation issue to discard DL symbols that cannot be processed overlapped/before/after UL symbols, and no RAN4 requirement will be defined for this case</w:t>
            </w:r>
            <w:r w:rsidRPr="001C5760">
              <w:t>.</w:t>
            </w:r>
          </w:p>
          <w:p w14:paraId="027FC5B0" w14:textId="77777777" w:rsidR="00B60102" w:rsidRPr="00B60102" w:rsidRDefault="00B60102" w:rsidP="00B60102">
            <w:pPr>
              <w:jc w:val="both"/>
            </w:pPr>
            <w:r w:rsidRPr="00B60102">
              <w:t>Observation: If UE can indicate network the exact time difference between CCs, that would be helpful to network to decide how many symbols can be scheduled during Rx/Tx transition.</w:t>
            </w:r>
          </w:p>
          <w:p w14:paraId="7ACF9CB1" w14:textId="39CCC727" w:rsidR="00B60102" w:rsidRPr="001C5760" w:rsidRDefault="00B60102" w:rsidP="00B60102">
            <w:pPr>
              <w:jc w:val="both"/>
            </w:pPr>
            <w:r w:rsidRPr="00B60102">
              <w:t xml:space="preserve">Proposal </w:t>
            </w:r>
            <w:r w:rsidR="001C5760">
              <w:t>3</w:t>
            </w:r>
            <w:r w:rsidRPr="00B60102">
              <w:t>: If the DL symbols are SSB symbols or CSI-RS symbols or RSSI symbols for mobility measurement, the R15 FR2 scheduling restriction requirement shall apply, and those DL symbols shall be prioritized than the UL transmission to serving cell.</w:t>
            </w:r>
          </w:p>
          <w:p w14:paraId="7481036C" w14:textId="77777777" w:rsidR="00B60102" w:rsidRPr="001C5760" w:rsidRDefault="00B60102" w:rsidP="00B60102">
            <w:pPr>
              <w:spacing w:before="120" w:after="120"/>
            </w:pPr>
          </w:p>
        </w:tc>
      </w:tr>
      <w:tr w:rsidR="00B60102" w14:paraId="73257A72" w14:textId="77777777" w:rsidTr="00B60102">
        <w:trPr>
          <w:trHeight w:val="468"/>
        </w:trPr>
        <w:tc>
          <w:tcPr>
            <w:tcW w:w="1622" w:type="dxa"/>
          </w:tcPr>
          <w:p w14:paraId="160B28A6" w14:textId="341A802A" w:rsidR="00B60102" w:rsidRDefault="00E81315" w:rsidP="00B60102">
            <w:pPr>
              <w:spacing w:before="120" w:after="120"/>
            </w:pPr>
            <w:hyperlink r:id="rId14" w:history="1">
              <w:r w:rsidR="00B60102">
                <w:rPr>
                  <w:rStyle w:val="Hyperlink"/>
                  <w:rFonts w:ascii="Arial" w:hAnsi="Arial" w:cs="Arial"/>
                  <w:b/>
                  <w:bCs/>
                  <w:sz w:val="16"/>
                  <w:szCs w:val="16"/>
                </w:rPr>
                <w:t>R4-2001581</w:t>
              </w:r>
            </w:hyperlink>
          </w:p>
        </w:tc>
        <w:tc>
          <w:tcPr>
            <w:tcW w:w="1424" w:type="dxa"/>
          </w:tcPr>
          <w:p w14:paraId="4523169C" w14:textId="672FB8A4" w:rsidR="00B60102" w:rsidRDefault="00B60102" w:rsidP="00B60102">
            <w:pPr>
              <w:spacing w:before="120" w:after="120"/>
            </w:pPr>
            <w:r>
              <w:t>Huawei, HiSilicon</w:t>
            </w:r>
          </w:p>
        </w:tc>
        <w:tc>
          <w:tcPr>
            <w:tcW w:w="6585" w:type="dxa"/>
          </w:tcPr>
          <w:p w14:paraId="62FA0E66"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Observation</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For UE capable of common beam management, 3us~8us MRTD would cause that additional 1 symbol margin need to be considered for defining measurement and scheduling restriction requirements for FR2 inter-band CA.</w:t>
            </w:r>
          </w:p>
          <w:p w14:paraId="2E07512C"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Proposal</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From RRM perspective, there is no need to reduce current MRTD requirements for FR2 inter-band CA.</w:t>
            </w:r>
          </w:p>
          <w:p w14:paraId="6E274240" w14:textId="77777777" w:rsidR="00B60102" w:rsidRDefault="00B60102" w:rsidP="00B60102">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6C5AF68"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1-1</w:t>
      </w:r>
      <w:r w:rsidR="00B60102" w:rsidRPr="00FB597A">
        <w:rPr>
          <w:sz w:val="24"/>
          <w:szCs w:val="16"/>
          <w:lang w:val="en-US"/>
        </w:rPr>
        <w:t xml:space="preserve">: </w:t>
      </w:r>
      <w:r w:rsidR="001C5760" w:rsidRPr="00FB597A">
        <w:rPr>
          <w:sz w:val="24"/>
          <w:szCs w:val="16"/>
          <w:lang w:val="en-US"/>
        </w:rPr>
        <w:t>MRTD for</w:t>
      </w:r>
      <w:r w:rsidR="00B60102" w:rsidRPr="00FB597A">
        <w:rPr>
          <w:sz w:val="24"/>
          <w:szCs w:val="16"/>
          <w:lang w:val="en-US"/>
        </w:rPr>
        <w:t xml:space="preserve"> inter-band CA in FR2</w:t>
      </w:r>
    </w:p>
    <w:p w14:paraId="4D0C193B" w14:textId="777D7D1A" w:rsidR="003418CB" w:rsidRPr="001C5760" w:rsidRDefault="003418CB" w:rsidP="005B4802">
      <w:pPr>
        <w:rPr>
          <w:sz w:val="18"/>
          <w:szCs w:val="18"/>
          <w:lang w:eastAsia="en-US"/>
        </w:rPr>
      </w:pPr>
      <w:r w:rsidRPr="001C5760">
        <w:rPr>
          <w:rFonts w:hint="eastAsia"/>
          <w:sz w:val="18"/>
          <w:szCs w:val="18"/>
          <w:lang w:eastAsia="en-US"/>
        </w:rPr>
        <w:t>Sub-</w:t>
      </w:r>
      <w:r w:rsidR="00142BB9" w:rsidRPr="001C5760">
        <w:rPr>
          <w:rFonts w:hint="eastAsia"/>
          <w:sz w:val="18"/>
          <w:szCs w:val="18"/>
          <w:lang w:eastAsia="en-US"/>
        </w:rPr>
        <w:t>topic</w:t>
      </w:r>
      <w:r w:rsidRPr="001C5760">
        <w:rPr>
          <w:rFonts w:hint="eastAsia"/>
          <w:sz w:val="18"/>
          <w:szCs w:val="18"/>
          <w:lang w:eastAsia="en-US"/>
        </w:rPr>
        <w:t xml:space="preserve"> </w:t>
      </w:r>
      <w:r w:rsidR="00404831" w:rsidRPr="001C5760">
        <w:rPr>
          <w:sz w:val="18"/>
          <w:szCs w:val="18"/>
          <w:lang w:eastAsia="en-US"/>
        </w:rPr>
        <w:t>description:</w:t>
      </w:r>
      <w:r w:rsidR="001C5760" w:rsidRPr="001C5760">
        <w:rPr>
          <w:sz w:val="18"/>
          <w:szCs w:val="18"/>
          <w:lang w:eastAsia="en-US"/>
        </w:rPr>
        <w:t xml:space="preserve"> In RAN4#93, it was agreed </w:t>
      </w:r>
      <w:r w:rsidR="001C5760">
        <w:rPr>
          <w:sz w:val="18"/>
          <w:szCs w:val="18"/>
        </w:rPr>
        <w:t xml:space="preserve">in </w:t>
      </w:r>
      <w:r w:rsidR="001C5760" w:rsidRPr="001C5760">
        <w:rPr>
          <w:bCs/>
          <w:sz w:val="18"/>
          <w:szCs w:val="18"/>
        </w:rPr>
        <w:t>R4-1916024</w:t>
      </w:r>
      <w:r w:rsidR="001C5760">
        <w:rPr>
          <w:bCs/>
          <w:sz w:val="18"/>
          <w:szCs w:val="18"/>
        </w:rPr>
        <w:t xml:space="preserve"> </w:t>
      </w:r>
      <w:r w:rsidR="001C5760" w:rsidRPr="001C5760">
        <w:rPr>
          <w:sz w:val="18"/>
          <w:szCs w:val="18"/>
          <w:lang w:eastAsia="en-US"/>
        </w:rPr>
        <w:t xml:space="preserve">that </w:t>
      </w:r>
    </w:p>
    <w:p w14:paraId="0FC5C1E6"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There shall be no change in BS TAE requirement.</w:t>
      </w:r>
    </w:p>
    <w:p w14:paraId="30AC408A"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In RRM session in RAN4#94, discuss if MRTD can be reduced or not.</w:t>
      </w:r>
    </w:p>
    <w:p w14:paraId="5B34B982"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Alt.1: Max propagation delay difference is 1 us, and MRTD can be revised to 4 us</w:t>
      </w:r>
    </w:p>
    <w:p w14:paraId="10BDA618"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Alt.2: No change in MRTD, i.e., 8us.</w:t>
      </w:r>
    </w:p>
    <w:p w14:paraId="56998F7B" w14:textId="06835FD6" w:rsidR="001C5760"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Alt.3: Other values not precluded.</w:t>
      </w:r>
    </w:p>
    <w:p w14:paraId="7900466B"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p>
    <w:p w14:paraId="52E527C3" w14:textId="1B01E389" w:rsidR="00B4108D" w:rsidRPr="001C5760" w:rsidRDefault="00B4108D" w:rsidP="00B4108D">
      <w:pPr>
        <w:rPr>
          <w:b/>
          <w:color w:val="000000" w:themeColor="text1"/>
          <w:u w:val="single"/>
          <w:lang w:eastAsia="ko-KR"/>
        </w:rPr>
      </w:pPr>
      <w:r w:rsidRPr="001C5760">
        <w:rPr>
          <w:b/>
          <w:color w:val="000000" w:themeColor="text1"/>
          <w:u w:val="single"/>
          <w:lang w:eastAsia="ko-KR"/>
        </w:rPr>
        <w:t xml:space="preserve">Issue 1-1: </w:t>
      </w:r>
      <w:r w:rsidR="001C5760">
        <w:rPr>
          <w:b/>
          <w:color w:val="000000" w:themeColor="text1"/>
          <w:u w:val="single"/>
          <w:lang w:eastAsia="ko-KR"/>
        </w:rPr>
        <w:t>MRTD value</w:t>
      </w:r>
    </w:p>
    <w:p w14:paraId="3C3336B6"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Proposals</w:t>
      </w:r>
    </w:p>
    <w:p w14:paraId="2CEEA06D" w14:textId="42D95FF1" w:rsidR="001C5760" w:rsidRDefault="001C5760"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(2 companies)</w:t>
      </w:r>
    </w:p>
    <w:p w14:paraId="13C6B9EA" w14:textId="7314663B" w:rsidR="00B4108D" w:rsidRP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Option 1</w:t>
      </w:r>
      <w:r w:rsidR="001C5760">
        <w:rPr>
          <w:rFonts w:eastAsia="SimSun"/>
          <w:color w:val="000000" w:themeColor="text1"/>
        </w:rPr>
        <w:t>-1</w:t>
      </w:r>
      <w:r w:rsidRPr="001C5760">
        <w:rPr>
          <w:rFonts w:eastAsia="SimSun"/>
          <w:color w:val="000000" w:themeColor="text1"/>
        </w:rPr>
        <w:t xml:space="preserve">: </w:t>
      </w:r>
      <w:r w:rsidR="001C5760" w:rsidRPr="001C5760">
        <w:rPr>
          <w:rFonts w:eastAsia="SimSun"/>
          <w:bCs/>
          <w:color w:val="000000" w:themeColor="text1"/>
        </w:rPr>
        <w:t>2 different MRTD requirements for FR2 inter-band CA from the same group (28+28 or 39+39) and different groups (28+39).</w:t>
      </w:r>
    </w:p>
    <w:p w14:paraId="064C1839" w14:textId="77777777" w:rsidR="001C5760" w:rsidRPr="001C5760" w:rsidRDefault="001C5760" w:rsidP="001C5760">
      <w:pPr>
        <w:pStyle w:val="ListParagraph"/>
        <w:numPr>
          <w:ilvl w:val="3"/>
          <w:numId w:val="4"/>
        </w:numPr>
        <w:ind w:firstLineChars="0"/>
        <w:rPr>
          <w:bCs/>
          <w:color w:val="000000" w:themeColor="text1"/>
        </w:rPr>
      </w:pPr>
      <w:r w:rsidRPr="001C5760">
        <w:rPr>
          <w:bCs/>
          <w:color w:val="000000" w:themeColor="text1"/>
        </w:rPr>
        <w:t>Within the same group (28+28 or 39+39): 260ns</w:t>
      </w:r>
    </w:p>
    <w:p w14:paraId="525B5BCF" w14:textId="3049EBC5" w:rsidR="001C5760" w:rsidRPr="001C5760" w:rsidRDefault="001C5760" w:rsidP="001C5760">
      <w:pPr>
        <w:pStyle w:val="ListParagraph"/>
        <w:numPr>
          <w:ilvl w:val="3"/>
          <w:numId w:val="4"/>
        </w:numPr>
        <w:overflowPunct/>
        <w:autoSpaceDE/>
        <w:autoSpaceDN/>
        <w:adjustRightInd/>
        <w:spacing w:after="120"/>
        <w:ind w:firstLineChars="0"/>
        <w:textAlignment w:val="auto"/>
        <w:rPr>
          <w:rFonts w:eastAsia="SimSun"/>
          <w:color w:val="000000" w:themeColor="text1"/>
        </w:rPr>
      </w:pPr>
      <w:r w:rsidRPr="001C5760">
        <w:rPr>
          <w:rFonts w:eastAsia="SimSun"/>
          <w:bCs/>
          <w:color w:val="000000" w:themeColor="text1"/>
        </w:rPr>
        <w:t>Across different groups (28+39): [4 or 5]us</w:t>
      </w:r>
    </w:p>
    <w:p w14:paraId="4FF2A378" w14:textId="712D4F1A" w:rsid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lastRenderedPageBreak/>
        <w:t xml:space="preserve">Option </w:t>
      </w:r>
      <w:r w:rsidR="001C5760">
        <w:rPr>
          <w:rFonts w:eastAsia="SimSun"/>
          <w:color w:val="000000" w:themeColor="text1"/>
        </w:rPr>
        <w:t>1-2</w:t>
      </w:r>
      <w:r w:rsidRPr="001C5760">
        <w:rPr>
          <w:rFonts w:eastAsia="SimSun"/>
          <w:color w:val="000000" w:themeColor="text1"/>
        </w:rPr>
        <w:t xml:space="preserve">: </w:t>
      </w:r>
      <w:r w:rsidR="001C5760">
        <w:rPr>
          <w:rFonts w:eastAsia="SimSun"/>
          <w:color w:val="000000" w:themeColor="text1"/>
        </w:rPr>
        <w:t>R</w:t>
      </w:r>
      <w:r w:rsidR="001C5760" w:rsidRPr="001C5760">
        <w:rPr>
          <w:rFonts w:eastAsia="SimSun"/>
          <w:color w:val="000000" w:themeColor="text1"/>
        </w:rPr>
        <w:t>educe the MRTD for FR2 inter-band CA to 4us: Max propagation delay difference is 1us.</w:t>
      </w:r>
    </w:p>
    <w:p w14:paraId="7240858A" w14:textId="2725C27E" w:rsidR="001C5760" w:rsidRPr="001C5760" w:rsidRDefault="001C5760" w:rsidP="001C5760">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2: Keep MRTD for FR2 inter-band CA unchanged (</w:t>
      </w:r>
      <w:del w:id="3" w:author="Imadur Rahman" w:date="2020-02-25T09:20:00Z">
        <w:r w:rsidDel="00A9153D">
          <w:rPr>
            <w:rFonts w:eastAsia="SimSun"/>
            <w:color w:val="000000" w:themeColor="text1"/>
          </w:rPr>
          <w:delText>1 company</w:delText>
        </w:r>
      </w:del>
      <w:ins w:id="4" w:author="Imadur Rahman" w:date="2020-02-26T11:01:00Z">
        <w:r w:rsidR="00185117">
          <w:rPr>
            <w:rFonts w:eastAsia="SimSun"/>
            <w:color w:val="000000" w:themeColor="text1"/>
          </w:rPr>
          <w:t xml:space="preserve"> </w:t>
        </w:r>
      </w:ins>
      <w:ins w:id="5" w:author="Imadur Rahman" w:date="2020-02-26T11:00:00Z">
        <w:r w:rsidR="00185117">
          <w:rPr>
            <w:rFonts w:eastAsia="SimSun"/>
            <w:color w:val="000000" w:themeColor="text1"/>
          </w:rPr>
          <w:t>4</w:t>
        </w:r>
      </w:ins>
      <w:ins w:id="6" w:author="Imadur Rahman" w:date="2020-02-25T09:20:00Z">
        <w:r w:rsidR="00A9153D">
          <w:rPr>
            <w:rFonts w:eastAsia="SimSun"/>
            <w:color w:val="000000" w:themeColor="text1"/>
          </w:rPr>
          <w:t xml:space="preserve"> companies</w:t>
        </w:r>
      </w:ins>
      <w:r>
        <w:rPr>
          <w:rFonts w:eastAsia="SimSun"/>
          <w:color w:val="000000" w:themeColor="text1"/>
        </w:rPr>
        <w:t>)</w:t>
      </w:r>
    </w:p>
    <w:p w14:paraId="584C6E6F"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Recommended WF</w:t>
      </w:r>
    </w:p>
    <w:p w14:paraId="66F9C9AC" w14:textId="3EA4685E"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1-2</w:t>
      </w:r>
      <w:r w:rsidR="001C5760" w:rsidRPr="00FB597A">
        <w:rPr>
          <w:sz w:val="24"/>
          <w:szCs w:val="16"/>
          <w:lang w:val="en-US"/>
        </w:rPr>
        <w:t>: Interruption and scheduling restriction for UE not supporting simultanous Tx/Rx for inter-band CA</w:t>
      </w:r>
    </w:p>
    <w:p w14:paraId="04D6B340" w14:textId="77777777" w:rsidR="001C5760" w:rsidRPr="001C5760" w:rsidRDefault="001C5760" w:rsidP="001C5760">
      <w:pPr>
        <w:rPr>
          <w:sz w:val="18"/>
          <w:szCs w:val="18"/>
          <w:lang w:eastAsia="en-US"/>
        </w:rPr>
      </w:pPr>
      <w:r w:rsidRPr="001C5760">
        <w:rPr>
          <w:rFonts w:hint="eastAsia"/>
          <w:sz w:val="18"/>
          <w:szCs w:val="18"/>
          <w:lang w:eastAsia="en-US"/>
        </w:rPr>
        <w:t xml:space="preserve">Sub-topic </w:t>
      </w:r>
      <w:r w:rsidRPr="001C5760">
        <w:rPr>
          <w:sz w:val="18"/>
          <w:szCs w:val="18"/>
          <w:lang w:eastAsia="en-US"/>
        </w:rPr>
        <w:t xml:space="preserve">description: In RAN4#93, it was agreed </w:t>
      </w:r>
      <w:r>
        <w:rPr>
          <w:sz w:val="18"/>
          <w:szCs w:val="18"/>
        </w:rPr>
        <w:t xml:space="preserve">in </w:t>
      </w:r>
      <w:r w:rsidRPr="001C5760">
        <w:rPr>
          <w:bCs/>
          <w:sz w:val="18"/>
          <w:szCs w:val="18"/>
        </w:rPr>
        <w:t>R4-1916024</w:t>
      </w:r>
      <w:r>
        <w:rPr>
          <w:bCs/>
          <w:sz w:val="18"/>
          <w:szCs w:val="18"/>
        </w:rPr>
        <w:t xml:space="preserve"> </w:t>
      </w:r>
      <w:r w:rsidRPr="001C5760">
        <w:rPr>
          <w:sz w:val="18"/>
          <w:szCs w:val="18"/>
          <w:lang w:eastAsia="en-US"/>
        </w:rPr>
        <w:t xml:space="preserve">that </w:t>
      </w:r>
    </w:p>
    <w:p w14:paraId="6008247C"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For UE not supporting simultaneous Tx/Rx for inter-band CA, a solution to avoid simultaneous Tx &amp; Rx in FR2 DL CA scenarios is needed; potential alternatives are:</w:t>
      </w:r>
    </w:p>
    <w:p w14:paraId="336C96D1"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1: Assume all CCs in FR2 inter-band CA combinations have the same UL/DL TDD configuration and reflect the worst case alignment as an interruption requirement; further specification details can be discussed as part of the Rel-16 RRM work</w:t>
      </w:r>
    </w:p>
    <w:p w14:paraId="67E2ADBC"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2: It is UE implementation issue to discard DL symbols that can not be processed before UL; the specification impact is FFS and can be discussed as part of the Rel-16 RRM work</w:t>
      </w:r>
    </w:p>
    <w:p w14:paraId="7E2FEF04"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3: Other solutions are not precluded</w:t>
      </w:r>
    </w:p>
    <w:p w14:paraId="7A501415" w14:textId="77777777" w:rsidR="00E53151" w:rsidRDefault="00E53151" w:rsidP="001C5760">
      <w:pPr>
        <w:rPr>
          <w:b/>
          <w:color w:val="000000" w:themeColor="text1"/>
          <w:u w:val="single"/>
          <w:lang w:eastAsia="ko-KR"/>
        </w:rPr>
      </w:pPr>
    </w:p>
    <w:p w14:paraId="3F877437" w14:textId="6968F371" w:rsidR="001C5760" w:rsidRDefault="001C5760" w:rsidP="001C5760">
      <w:pPr>
        <w:rPr>
          <w:b/>
          <w:color w:val="000000" w:themeColor="text1"/>
          <w:u w:val="single"/>
          <w:lang w:eastAsia="ko-KR"/>
        </w:rPr>
      </w:pPr>
      <w:r w:rsidRPr="001C5760">
        <w:rPr>
          <w:b/>
          <w:color w:val="000000" w:themeColor="text1"/>
          <w:u w:val="single"/>
          <w:lang w:eastAsia="ko-KR"/>
        </w:rPr>
        <w:t xml:space="preserve">Issue </w:t>
      </w:r>
      <w:r w:rsidR="00E53151">
        <w:rPr>
          <w:b/>
          <w:color w:val="000000" w:themeColor="text1"/>
          <w:u w:val="single"/>
          <w:lang w:eastAsia="ko-KR"/>
        </w:rPr>
        <w:t>1</w:t>
      </w:r>
      <w:r w:rsidRPr="001C5760">
        <w:rPr>
          <w:b/>
          <w:color w:val="000000" w:themeColor="text1"/>
          <w:u w:val="single"/>
          <w:lang w:eastAsia="ko-KR"/>
        </w:rPr>
        <w:t>-</w:t>
      </w:r>
      <w:r w:rsidR="00E53151">
        <w:rPr>
          <w:b/>
          <w:color w:val="000000" w:themeColor="text1"/>
          <w:u w:val="single"/>
          <w:lang w:eastAsia="ko-KR"/>
        </w:rPr>
        <w:t>2</w:t>
      </w:r>
      <w:r w:rsidRPr="001C5760">
        <w:rPr>
          <w:b/>
          <w:color w:val="000000" w:themeColor="text1"/>
          <w:u w:val="single"/>
          <w:lang w:eastAsia="ko-KR"/>
        </w:rPr>
        <w:t xml:space="preserve">: </w:t>
      </w:r>
      <w:r>
        <w:rPr>
          <w:b/>
          <w:color w:val="000000" w:themeColor="text1"/>
          <w:u w:val="single"/>
          <w:lang w:eastAsia="ko-KR"/>
        </w:rPr>
        <w:t>Interruption and scheduling restriction for</w:t>
      </w:r>
      <w:r w:rsidRPr="001C5760">
        <w:rPr>
          <w:b/>
          <w:color w:val="000000" w:themeColor="text1"/>
          <w:u w:val="single"/>
          <w:lang w:eastAsia="ko-KR"/>
        </w:rPr>
        <w:t xml:space="preserve"> UE not supporting simultaneous Tx/Rx for inter-band CA</w:t>
      </w:r>
    </w:p>
    <w:p w14:paraId="4A823227"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lang w:val="en-GB"/>
        </w:rPr>
      </w:pPr>
      <w:r w:rsidRPr="001C5760">
        <w:rPr>
          <w:rFonts w:eastAsia="SimSun"/>
          <w:b/>
          <w:bCs/>
          <w:color w:val="000000" w:themeColor="text1"/>
        </w:rPr>
        <w:t>Proposal on interruption:</w:t>
      </w:r>
      <w:r w:rsidRPr="001C5760">
        <w:rPr>
          <w:rFonts w:eastAsia="SimSun"/>
          <w:color w:val="000000" w:themeColor="text1"/>
        </w:rPr>
        <w:t xml:space="preserve"> If the DL symbols are not SSB symbols or CSI-RS symbols or RSSI symbols for mobility measurement, it is UE implementation issue to discard DL symbols that cannot be processed overlapped/before/after UL symbols, and no RAN4 requirement will be defined for this case.</w:t>
      </w:r>
    </w:p>
    <w:p w14:paraId="7FCAE9A4"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b/>
          <w:bCs/>
          <w:color w:val="000000" w:themeColor="text1"/>
        </w:rPr>
        <w:t>Proposal on scheduling restriction:</w:t>
      </w:r>
      <w:r w:rsidRPr="001C5760">
        <w:rPr>
          <w:rFonts w:eastAsia="SimSun"/>
          <w:color w:val="000000" w:themeColor="text1"/>
        </w:rPr>
        <w:t xml:space="preserve"> If the DL symbols are SSB symbols or CSI-RS symbols or RSSI symbols for mobility measurement, the R15 FR2 scheduling restriction requirement shall apply, and those DL symbols shall be prioritized than the UL transmission to serving cell.</w:t>
      </w:r>
    </w:p>
    <w:p w14:paraId="267232DD"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Pr>
          <w:rFonts w:eastAsia="SimSun"/>
          <w:color w:val="000000" w:themeColor="text1"/>
        </w:rPr>
        <w:t>Recommended WF</w:t>
      </w:r>
    </w:p>
    <w:p w14:paraId="648780F1" w14:textId="77777777" w:rsidR="00E53151" w:rsidRPr="00FB597A" w:rsidRDefault="00E53151" w:rsidP="00E53151">
      <w:pPr>
        <w:pStyle w:val="Heading2"/>
        <w:rPr>
          <w:lang w:val="en-US"/>
        </w:rPr>
      </w:pPr>
      <w:r w:rsidRPr="00FB597A">
        <w:rPr>
          <w:lang w:val="en-US"/>
        </w:rPr>
        <w:t>Companies</w:t>
      </w:r>
      <w:r w:rsidRPr="00FB597A">
        <w:rPr>
          <w:rFonts w:hint="eastAsia"/>
          <w:lang w:val="en-US"/>
        </w:rPr>
        <w:t xml:space="preserve"> views</w:t>
      </w:r>
      <w:r w:rsidRPr="00FB597A">
        <w:rPr>
          <w:lang w:val="en-US"/>
        </w:rPr>
        <w:t>’</w:t>
      </w:r>
      <w:r w:rsidRPr="00FB597A">
        <w:rPr>
          <w:rFonts w:hint="eastAsia"/>
          <w:lang w:val="en-US"/>
        </w:rPr>
        <w:t xml:space="preserve"> collection for 1st round </w:t>
      </w:r>
    </w:p>
    <w:p w14:paraId="3D6A88EC" w14:textId="77777777" w:rsidR="00E53151" w:rsidRPr="00805BE8" w:rsidRDefault="00E53151" w:rsidP="00E5315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63"/>
        <w:gridCol w:w="8068"/>
      </w:tblGrid>
      <w:tr w:rsidR="00E53151" w14:paraId="51B50000" w14:textId="77777777" w:rsidTr="00AA544E">
        <w:tc>
          <w:tcPr>
            <w:tcW w:w="1563" w:type="dxa"/>
          </w:tcPr>
          <w:p w14:paraId="3B13AABD"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Company</w:t>
            </w:r>
          </w:p>
        </w:tc>
        <w:tc>
          <w:tcPr>
            <w:tcW w:w="8068" w:type="dxa"/>
          </w:tcPr>
          <w:p w14:paraId="7C89E8CD" w14:textId="77777777" w:rsidR="00E53151" w:rsidRPr="00805BE8" w:rsidRDefault="00E53151" w:rsidP="00D26F87">
            <w:pPr>
              <w:spacing w:after="120"/>
              <w:rPr>
                <w:rFonts w:eastAsiaTheme="minorEastAsia"/>
                <w:b/>
                <w:bCs/>
                <w:color w:val="0070C0"/>
              </w:rPr>
            </w:pPr>
            <w:r>
              <w:rPr>
                <w:rFonts w:eastAsiaTheme="minorEastAsia"/>
                <w:b/>
                <w:bCs/>
                <w:color w:val="0070C0"/>
              </w:rPr>
              <w:t>Comments</w:t>
            </w:r>
          </w:p>
        </w:tc>
      </w:tr>
      <w:tr w:rsidR="00E53151" w14:paraId="29FF6D91" w14:textId="77777777" w:rsidTr="00AA544E">
        <w:tc>
          <w:tcPr>
            <w:tcW w:w="1563" w:type="dxa"/>
          </w:tcPr>
          <w:p w14:paraId="27CDDFD6" w14:textId="3D5B283F" w:rsidR="00E53151" w:rsidRPr="003418CB" w:rsidRDefault="00E53151" w:rsidP="00D26F87">
            <w:pPr>
              <w:spacing w:after="120"/>
              <w:rPr>
                <w:rFonts w:eastAsiaTheme="minorEastAsia"/>
                <w:color w:val="0070C0"/>
              </w:rPr>
            </w:pPr>
            <w:del w:id="7" w:author="Imadur Rahman" w:date="2020-02-25T09:14:00Z">
              <w:r w:rsidDel="00F179CF">
                <w:rPr>
                  <w:rFonts w:eastAsiaTheme="minorEastAsia" w:hint="eastAsia"/>
                  <w:color w:val="0070C0"/>
                </w:rPr>
                <w:delText>XXX</w:delText>
              </w:r>
            </w:del>
            <w:ins w:id="8" w:author="Imadur Rahman" w:date="2020-02-25T09:14:00Z">
              <w:r w:rsidR="00F179CF">
                <w:rPr>
                  <w:rFonts w:eastAsiaTheme="minorEastAsia"/>
                  <w:color w:val="0070C0"/>
                </w:rPr>
                <w:t>Ericsson</w:t>
              </w:r>
            </w:ins>
          </w:p>
        </w:tc>
        <w:tc>
          <w:tcPr>
            <w:tcW w:w="8068" w:type="dxa"/>
          </w:tcPr>
          <w:p w14:paraId="2AC4E851" w14:textId="1777E5A1" w:rsidR="00E128A9" w:rsidRDefault="00E53151" w:rsidP="00E128A9">
            <w:pPr>
              <w:rPr>
                <w:ins w:id="9" w:author="Imadur Rahman" w:date="2020-02-25T09:18:00Z"/>
              </w:rPr>
            </w:pPr>
            <w:r>
              <w:rPr>
                <w:rFonts w:eastAsiaTheme="minorEastAsia" w:hint="eastAsia"/>
                <w:color w:val="0070C0"/>
              </w:rPr>
              <w:t xml:space="preserve">Sub topic </w:t>
            </w:r>
            <w:r>
              <w:rPr>
                <w:rFonts w:eastAsiaTheme="minorEastAsia"/>
                <w:color w:val="0070C0"/>
              </w:rPr>
              <w:t>1-</w:t>
            </w:r>
            <w:r>
              <w:rPr>
                <w:rFonts w:eastAsiaTheme="minorEastAsia" w:hint="eastAsia"/>
                <w:color w:val="0070C0"/>
              </w:rPr>
              <w:t xml:space="preserve">1: </w:t>
            </w:r>
            <w:ins w:id="10" w:author="Imadur Rahman" w:date="2020-02-25T09:18:00Z">
              <w:r w:rsidR="00E128A9">
                <w:t xml:space="preserve">The message from 3GPP regarding gNodeB synchronization accuracy for non-collocated antennas has been that the </w:t>
              </w:r>
              <w:r w:rsidR="008C377C">
                <w:t xml:space="preserve">BS TAE </w:t>
              </w:r>
              <w:r w:rsidR="00E128A9">
                <w:t>requirement is max 3us.</w:t>
              </w:r>
            </w:ins>
            <w:ins w:id="11" w:author="Imadur Rahman" w:date="2020-02-25T09:19:00Z">
              <w:r w:rsidR="00321DF1">
                <w:t xml:space="preserve"> </w:t>
              </w:r>
            </w:ins>
            <w:ins w:id="12" w:author="Imadur Rahman" w:date="2020-02-25T09:18:00Z">
              <w:r w:rsidR="00E128A9">
                <w:t>Many operators have been looking into ITU-T G.8275.1 / G.871.1 which aims at complying with this requirement.</w:t>
              </w:r>
            </w:ins>
            <w:ins w:id="13" w:author="Imadur Rahman" w:date="2020-02-25T09:19:00Z">
              <w:r w:rsidR="00321DF1">
                <w:t xml:space="preserve"> </w:t>
              </w:r>
            </w:ins>
            <w:ins w:id="14" w:author="Imadur Rahman" w:date="2020-02-25T09:18:00Z">
              <w:r w:rsidR="00E128A9">
                <w:t>If the non-collocated antenna case would require much more stringent accuracy at the gNodeB antennas, operators will have to again rebuild their networks</w:t>
              </w:r>
            </w:ins>
            <w:ins w:id="15" w:author="Imadur Rahman" w:date="2020-02-25T09:19:00Z">
              <w:r w:rsidR="00321DF1">
                <w:t xml:space="preserve"> in many cases</w:t>
              </w:r>
            </w:ins>
            <w:ins w:id="16" w:author="Imadur Rahman" w:date="2020-02-25T09:18:00Z">
              <w:r w:rsidR="00E128A9">
                <w:t>.</w:t>
              </w:r>
            </w:ins>
            <w:ins w:id="17" w:author="Imadur Rahman" w:date="2020-02-25T09:24:00Z">
              <w:r w:rsidR="008024E7">
                <w:t xml:space="preserve"> Note that</w:t>
              </w:r>
              <w:r w:rsidR="00F87069">
                <w:t>, currently available LTE sites will be used for fast</w:t>
              </w:r>
            </w:ins>
            <w:ins w:id="18" w:author="Imadur Rahman" w:date="2020-02-25T09:25:00Z">
              <w:r w:rsidR="00D92F1C">
                <w:t xml:space="preserve"> and low cost </w:t>
              </w:r>
            </w:ins>
            <w:ins w:id="19" w:author="Imadur Rahman" w:date="2020-02-25T09:24:00Z">
              <w:r w:rsidR="00F87069">
                <w:t>NR</w:t>
              </w:r>
            </w:ins>
            <w:ins w:id="20" w:author="Imadur Rahman" w:date="2020-02-25T09:25:00Z">
              <w:r w:rsidR="00F87069">
                <w:t xml:space="preserve"> deployment, thus BS TAE requirements</w:t>
              </w:r>
              <w:r w:rsidR="00D92F1C">
                <w:t xml:space="preserve"> (which in turns impact MRTD)</w:t>
              </w:r>
              <w:r w:rsidR="00F87069">
                <w:t xml:space="preserve"> </w:t>
              </w:r>
              <w:r w:rsidR="00D92F1C">
                <w:t xml:space="preserve">cannot be changed at this time. </w:t>
              </w:r>
            </w:ins>
          </w:p>
          <w:p w14:paraId="2546DE17" w14:textId="3CCA1D9E" w:rsidR="00251E6F" w:rsidRDefault="00E477DF" w:rsidP="00D26F87">
            <w:pPr>
              <w:spacing w:after="120"/>
              <w:rPr>
                <w:ins w:id="21" w:author="Imadur Rahman" w:date="2020-02-25T09:23:00Z"/>
              </w:rPr>
            </w:pPr>
            <w:ins w:id="22" w:author="Imadur Rahman" w:date="2020-02-25T09:22:00Z">
              <w:r>
                <w:t xml:space="preserve">MRTD is the discussion point while this of course also impacts the </w:t>
              </w:r>
              <w:r>
                <w:rPr>
                  <w:u w:val="single"/>
                </w:rPr>
                <w:t>already fixed and specified TAE of 3us (38.104) for FR2 inter-band CA. Changing MRTD cannot be done without changin</w:t>
              </w:r>
              <w:r w:rsidRPr="00B61E64">
                <w:rPr>
                  <w:u w:val="single"/>
                </w:rPr>
                <w:t>g TAE</w:t>
              </w:r>
              <w:r w:rsidRPr="00B61E64">
                <w:t xml:space="preserve">, </w:t>
              </w:r>
              <w:r w:rsidRPr="00B61E64">
                <w:rPr>
                  <w:rPrChange w:id="23" w:author="Imadur Rahman" w:date="2020-02-25T09:23:00Z">
                    <w:rPr>
                      <w:b/>
                      <w:bCs/>
                    </w:rPr>
                  </w:rPrChange>
                </w:rPr>
                <w:t xml:space="preserve">changing TAE this late </w:t>
              </w:r>
              <w:r w:rsidR="00B61E64" w:rsidRPr="00B61E64">
                <w:rPr>
                  <w:rPrChange w:id="24" w:author="Imadur Rahman" w:date="2020-02-25T09:23:00Z">
                    <w:rPr>
                      <w:b/>
                      <w:bCs/>
                    </w:rPr>
                  </w:rPrChange>
                </w:rPr>
                <w:t xml:space="preserve">will thus create </w:t>
              </w:r>
            </w:ins>
            <w:ins w:id="25" w:author="Imadur Rahman" w:date="2020-02-25T09:23:00Z">
              <w:r w:rsidR="00B61E64" w:rsidRPr="00B61E64">
                <w:rPr>
                  <w:rPrChange w:id="26" w:author="Imadur Rahman" w:date="2020-02-25T09:23:00Z">
                    <w:rPr>
                      <w:b/>
                      <w:bCs/>
                    </w:rPr>
                  </w:rPrChange>
                </w:rPr>
                <w:t xml:space="preserve">backward compatibility issue. </w:t>
              </w:r>
            </w:ins>
          </w:p>
          <w:p w14:paraId="42A20FD0" w14:textId="01CBFA9E" w:rsidR="00840078" w:rsidRDefault="00AF3D7E" w:rsidP="00D26F87">
            <w:pPr>
              <w:spacing w:after="120"/>
              <w:rPr>
                <w:ins w:id="27" w:author="Imadur Rahman" w:date="2020-02-25T09:25:00Z"/>
                <w:color w:val="0070C0"/>
              </w:rPr>
            </w:pPr>
            <w:ins w:id="28" w:author="Imadur Rahman" w:date="2020-02-25T09:23:00Z">
              <w:r w:rsidRPr="6E4619BC">
                <w:rPr>
                  <w:color w:val="0070C0"/>
                </w:rPr>
                <w:t xml:space="preserve">For inter-site deployment and TDD deployment, </w:t>
              </w:r>
            </w:ins>
            <w:ins w:id="29" w:author="Imadur Rahman" w:date="2020-02-25T09:56:00Z">
              <w:r w:rsidR="1801950E" w:rsidRPr="6E4619BC">
                <w:rPr>
                  <w:color w:val="0070C0"/>
                </w:rPr>
                <w:t xml:space="preserve">BS TAE of </w:t>
              </w:r>
            </w:ins>
            <w:ins w:id="30" w:author="Imadur Rahman" w:date="2020-02-25T09:23:00Z">
              <w:r w:rsidRPr="6E4619BC">
                <w:rPr>
                  <w:color w:val="0070C0"/>
                </w:rPr>
                <w:t>3us is needed</w:t>
              </w:r>
            </w:ins>
            <w:ins w:id="31" w:author="Imadur Rahman" w:date="2020-02-25T09:25:00Z">
              <w:r w:rsidR="00840078" w:rsidRPr="6E4619BC">
                <w:rPr>
                  <w:color w:val="0070C0"/>
                </w:rPr>
                <w:t>.</w:t>
              </w:r>
            </w:ins>
          </w:p>
          <w:p w14:paraId="30DF096C" w14:textId="6D6F5F89" w:rsidR="00AF3D7E" w:rsidRDefault="00840078" w:rsidP="00D26F87">
            <w:pPr>
              <w:spacing w:after="120"/>
              <w:rPr>
                <w:ins w:id="32" w:author="Imadur Rahman" w:date="2020-02-25T09:29:00Z"/>
                <w:color w:val="0070C0"/>
              </w:rPr>
            </w:pPr>
            <w:ins w:id="33" w:author="Imadur Rahman" w:date="2020-02-25T09:25:00Z">
              <w:r>
                <w:rPr>
                  <w:color w:val="0070C0"/>
                </w:rPr>
                <w:lastRenderedPageBreak/>
                <w:t>Regarding Optio</w:t>
              </w:r>
            </w:ins>
            <w:ins w:id="34" w:author="Imadur Rahman" w:date="2020-02-25T09:26:00Z">
              <w:r>
                <w:rPr>
                  <w:color w:val="0070C0"/>
                </w:rPr>
                <w:t xml:space="preserve">n 1-1, the case between 28+28 and 39+39 poses some other questions. </w:t>
              </w:r>
              <w:r w:rsidR="00E35A56" w:rsidRPr="00E35A56">
                <w:rPr>
                  <w:color w:val="0070C0"/>
                </w:rPr>
                <w:t xml:space="preserve">The proposed MRTD of 260ns “within same group” is </w:t>
              </w:r>
            </w:ins>
            <w:ins w:id="35" w:author="Imadur Rahman" w:date="2020-02-25T09:27:00Z">
              <w:r w:rsidR="00E35A56">
                <w:rPr>
                  <w:color w:val="0070C0"/>
                </w:rPr>
                <w:t xml:space="preserve">very challenging </w:t>
              </w:r>
            </w:ins>
            <w:ins w:id="36" w:author="Imadur Rahman" w:date="2020-02-25T09:26:00Z">
              <w:r w:rsidR="00E35A56" w:rsidRPr="00E35A56">
                <w:rPr>
                  <w:color w:val="0070C0"/>
                </w:rPr>
                <w:t xml:space="preserve">since MRTD= TAE+ ΔRF propagation; the 260ns </w:t>
              </w:r>
            </w:ins>
            <w:ins w:id="37" w:author="Imadur Rahman" w:date="2020-02-25T09:27:00Z">
              <w:r w:rsidR="00E35A56">
                <w:rPr>
                  <w:color w:val="0070C0"/>
                </w:rPr>
                <w:t>alone</w:t>
              </w:r>
            </w:ins>
            <w:ins w:id="38" w:author="Imadur Rahman" w:date="2020-02-25T09:26:00Z">
              <w:r w:rsidR="00E35A56" w:rsidRPr="00E35A56">
                <w:rPr>
                  <w:color w:val="0070C0"/>
                </w:rPr>
                <w:t xml:space="preserve"> equals a  ΔRF propagation=78m </w:t>
              </w:r>
            </w:ins>
            <w:ins w:id="39" w:author="Imadur Rahman" w:date="2020-02-25T09:27:00Z">
              <w:r w:rsidR="00E35A56">
                <w:rPr>
                  <w:color w:val="0070C0"/>
                </w:rPr>
                <w:t>and</w:t>
              </w:r>
            </w:ins>
            <w:ins w:id="40" w:author="Imadur Rahman" w:date="2020-02-25T09:26:00Z">
              <w:r w:rsidR="00E35A56" w:rsidRPr="00E35A56">
                <w:rPr>
                  <w:color w:val="0070C0"/>
                </w:rPr>
                <w:t xml:space="preserve"> that would mean significant deployment restrictions for non-collocated  inter band CA AND leave TAE=0ns</w:t>
              </w:r>
            </w:ins>
            <w:ins w:id="41" w:author="Imadur Rahman" w:date="2020-02-25T09:27:00Z">
              <w:r w:rsidR="00DB0C30">
                <w:rPr>
                  <w:color w:val="0070C0"/>
                </w:rPr>
                <w:t xml:space="preserve"> which is not acceptable in any sense. So, this means that, if we agree on option 1-1, then all </w:t>
              </w:r>
            </w:ins>
            <w:ins w:id="42" w:author="Imadur Rahman" w:date="2020-02-25T09:28:00Z">
              <w:r w:rsidR="00BA6388">
                <w:rPr>
                  <w:color w:val="0070C0"/>
                </w:rPr>
                <w:t>bands with</w:t>
              </w:r>
              <w:r w:rsidR="007171D4">
                <w:rPr>
                  <w:color w:val="0070C0"/>
                </w:rPr>
                <w:t>in</w:t>
              </w:r>
              <w:r w:rsidR="00BA6388">
                <w:rPr>
                  <w:color w:val="0070C0"/>
                </w:rPr>
                <w:t xml:space="preserve"> 28GHz or within 39GHz will be treated as collocated. We need to hear from operators if this is reasonable from their deployment plans.</w:t>
              </w:r>
            </w:ins>
            <w:ins w:id="43" w:author="Imadur Rahman" w:date="2020-02-25T09:31:00Z">
              <w:r w:rsidR="00B01220">
                <w:rPr>
                  <w:color w:val="0070C0"/>
                </w:rPr>
                <w:t xml:space="preserve"> One additional complexity is also on how to define bands </w:t>
              </w:r>
            </w:ins>
            <w:ins w:id="44" w:author="Imadur Rahman" w:date="2020-02-25T09:32:00Z">
              <w:r w:rsidR="00C10EF4">
                <w:rPr>
                  <w:color w:val="0070C0"/>
                </w:rPr>
                <w:t>“within the same group”.</w:t>
              </w:r>
            </w:ins>
            <w:ins w:id="45" w:author="Imadur Rahman" w:date="2020-02-25T09:28:00Z">
              <w:r w:rsidR="00BA6388">
                <w:rPr>
                  <w:color w:val="0070C0"/>
                </w:rPr>
                <w:t xml:space="preserve"> </w:t>
              </w:r>
            </w:ins>
            <w:ins w:id="46" w:author="Imadur Rahman" w:date="2020-02-25T09:23:00Z">
              <w:r w:rsidR="00AF3D7E">
                <w:rPr>
                  <w:color w:val="0070C0"/>
                </w:rPr>
                <w:t xml:space="preserve"> </w:t>
              </w:r>
            </w:ins>
          </w:p>
          <w:p w14:paraId="38B4C39D" w14:textId="6BA62C8C" w:rsidR="007171D4" w:rsidRPr="00251E6F" w:rsidRDefault="007171D4" w:rsidP="00D26F87">
            <w:pPr>
              <w:spacing w:after="120"/>
              <w:rPr>
                <w:ins w:id="47" w:author="Imadur Rahman" w:date="2020-02-25T09:20:00Z"/>
                <w:rFonts w:eastAsiaTheme="minorEastAsia"/>
                <w:color w:val="0070C0"/>
                <w:rPrChange w:id="48" w:author="Imadur Rahman" w:date="2020-02-25T09:21:00Z">
                  <w:rPr>
                    <w:ins w:id="49" w:author="Imadur Rahman" w:date="2020-02-25T09:20:00Z"/>
                    <w:rFonts w:eastAsiaTheme="minorEastAsia"/>
                    <w:b/>
                    <w:bCs/>
                    <w:i/>
                    <w:iCs/>
                    <w:color w:val="0070C0"/>
                  </w:rPr>
                </w:rPrChange>
              </w:rPr>
            </w:pPr>
            <w:ins w:id="50" w:author="Imadur Rahman" w:date="2020-02-25T09:29:00Z">
              <w:r>
                <w:rPr>
                  <w:color w:val="0070C0"/>
                </w:rPr>
                <w:t>Option 1-2 severely restricts the deployment flexibilities</w:t>
              </w:r>
              <w:r w:rsidR="006A797E">
                <w:rPr>
                  <w:color w:val="0070C0"/>
                </w:rPr>
                <w:t xml:space="preserve"> for FR2 cells. We need to hear from operators </w:t>
              </w:r>
              <w:r w:rsidR="00BC63E1">
                <w:rPr>
                  <w:color w:val="0070C0"/>
                </w:rPr>
                <w:t>regarding thi</w:t>
              </w:r>
            </w:ins>
            <w:ins w:id="51" w:author="Imadur Rahman" w:date="2020-02-25T09:30:00Z">
              <w:r w:rsidR="00BC63E1">
                <w:rPr>
                  <w:color w:val="0070C0"/>
                </w:rPr>
                <w:t xml:space="preserve">s restriction. </w:t>
              </w:r>
            </w:ins>
            <w:ins w:id="52" w:author="Imadur Rahman" w:date="2020-02-25T09:29:00Z">
              <w:r>
                <w:rPr>
                  <w:color w:val="0070C0"/>
                </w:rPr>
                <w:t xml:space="preserve"> </w:t>
              </w:r>
            </w:ins>
          </w:p>
          <w:p w14:paraId="2010D46F" w14:textId="758CEAA4" w:rsidR="00E53151" w:rsidRPr="00A9153D" w:rsidRDefault="00A9153D" w:rsidP="00D26F87">
            <w:pPr>
              <w:spacing w:after="120"/>
              <w:rPr>
                <w:rFonts w:eastAsiaTheme="minorEastAsia"/>
                <w:b/>
                <w:bCs/>
                <w:i/>
                <w:iCs/>
                <w:color w:val="0070C0"/>
                <w:rPrChange w:id="53" w:author="Imadur Rahman" w:date="2020-02-25T09:20:00Z">
                  <w:rPr>
                    <w:rFonts w:eastAsiaTheme="minorEastAsia"/>
                    <w:color w:val="0070C0"/>
                  </w:rPr>
                </w:rPrChange>
              </w:rPr>
            </w:pPr>
            <w:ins w:id="54" w:author="Imadur Rahman" w:date="2020-02-25T09:20:00Z">
              <w:r w:rsidRPr="00A9153D">
                <w:rPr>
                  <w:rFonts w:eastAsiaTheme="minorEastAsia"/>
                  <w:b/>
                  <w:bCs/>
                  <w:i/>
                  <w:iCs/>
                  <w:color w:val="0070C0"/>
                  <w:rPrChange w:id="55" w:author="Imadur Rahman" w:date="2020-02-25T09:20:00Z">
                    <w:rPr>
                      <w:rFonts w:eastAsiaTheme="minorEastAsia"/>
                      <w:color w:val="0070C0"/>
                    </w:rPr>
                  </w:rPrChange>
                </w:rPr>
                <w:t>So, we propose to adopt option 2</w:t>
              </w:r>
            </w:ins>
            <w:ins w:id="56" w:author="Imadur Rahman" w:date="2020-02-25T09:21:00Z">
              <w:r w:rsidR="00251E6F">
                <w:rPr>
                  <w:rFonts w:eastAsiaTheme="minorEastAsia"/>
                  <w:b/>
                  <w:bCs/>
                  <w:i/>
                  <w:iCs/>
                  <w:color w:val="0070C0"/>
                </w:rPr>
                <w:t xml:space="preserve"> (i.e. </w:t>
              </w:r>
              <w:r w:rsidR="00251E6F" w:rsidRPr="00251E6F">
                <w:rPr>
                  <w:rFonts w:eastAsiaTheme="minorEastAsia"/>
                  <w:b/>
                  <w:bCs/>
                  <w:i/>
                  <w:iCs/>
                  <w:color w:val="0070C0"/>
                </w:rPr>
                <w:t>Keep MRTD for FR2 inter-band CA unchanged</w:t>
              </w:r>
              <w:r w:rsidR="00251E6F">
                <w:rPr>
                  <w:rFonts w:eastAsiaTheme="minorEastAsia"/>
                  <w:b/>
                  <w:bCs/>
                  <w:i/>
                  <w:iCs/>
                  <w:color w:val="0070C0"/>
                </w:rPr>
                <w:t>)</w:t>
              </w:r>
            </w:ins>
            <w:ins w:id="57" w:author="Imadur Rahman" w:date="2020-02-25T09:20:00Z">
              <w:r w:rsidRPr="00A9153D">
                <w:rPr>
                  <w:rFonts w:eastAsiaTheme="minorEastAsia"/>
                  <w:b/>
                  <w:bCs/>
                  <w:i/>
                  <w:iCs/>
                  <w:color w:val="0070C0"/>
                  <w:rPrChange w:id="58" w:author="Imadur Rahman" w:date="2020-02-25T09:20:00Z">
                    <w:rPr>
                      <w:rFonts w:eastAsiaTheme="minorEastAsia"/>
                      <w:color w:val="0070C0"/>
                    </w:rPr>
                  </w:rPrChange>
                </w:rPr>
                <w:t>.</w:t>
              </w:r>
            </w:ins>
          </w:p>
          <w:p w14:paraId="08A3F297" w14:textId="77777777" w:rsidR="006A797E" w:rsidRDefault="006A797E" w:rsidP="00D26F87">
            <w:pPr>
              <w:spacing w:after="120"/>
              <w:rPr>
                <w:ins w:id="59" w:author="Imadur Rahman" w:date="2020-02-25T09:29:00Z"/>
                <w:rFonts w:eastAsiaTheme="minorEastAsia"/>
                <w:color w:val="0070C0"/>
              </w:rPr>
            </w:pPr>
          </w:p>
          <w:p w14:paraId="404F03B3" w14:textId="6DAAB05B" w:rsidR="00684F41" w:rsidRDefault="00E53151" w:rsidP="6E4619BC">
            <w:pPr>
              <w:spacing w:after="120" w:line="259" w:lineRule="auto"/>
              <w:rPr>
                <w:rFonts w:eastAsiaTheme="minorEastAsia"/>
                <w:color w:val="0070C0"/>
              </w:rPr>
            </w:pPr>
            <w:r w:rsidRPr="6E4619BC">
              <w:rPr>
                <w:rFonts w:eastAsiaTheme="minorEastAsia"/>
                <w:color w:val="0070C0"/>
              </w:rPr>
              <w:t>Sub topic 1-2:</w:t>
            </w:r>
            <w:ins w:id="60" w:author="Imadur Rahman" w:date="2020-02-25T09:55:00Z">
              <w:r w:rsidR="60E414CA" w:rsidRPr="6E4619BC">
                <w:rPr>
                  <w:rFonts w:eastAsiaTheme="minorEastAsia"/>
                  <w:color w:val="0070C0"/>
                </w:rPr>
                <w:t xml:space="preserve"> W</w:t>
              </w:r>
            </w:ins>
            <w:ins w:id="61" w:author="Imadur Rahman" w:date="2020-02-25T10:02:00Z">
              <w:r w:rsidR="00684F41" w:rsidRPr="6E4619BC">
                <w:rPr>
                  <w:rFonts w:eastAsiaTheme="minorEastAsia"/>
                  <w:color w:val="0070C0"/>
                </w:rPr>
                <w:t xml:space="preserve">e can agree with the proposals </w:t>
              </w:r>
              <w:r w:rsidR="005B342B" w:rsidRPr="6E4619BC">
                <w:rPr>
                  <w:rFonts w:eastAsiaTheme="minorEastAsia"/>
                  <w:color w:val="0070C0"/>
                </w:rPr>
                <w:t>i</w:t>
              </w:r>
            </w:ins>
            <w:ins w:id="62" w:author="Imadur Rahman" w:date="2020-02-25T10:03:00Z">
              <w:r w:rsidR="005B342B" w:rsidRPr="6E4619BC">
                <w:rPr>
                  <w:rFonts w:eastAsiaTheme="minorEastAsia"/>
                  <w:color w:val="0070C0"/>
                </w:rPr>
                <w:t>n this subtopic.</w:t>
              </w:r>
            </w:ins>
          </w:p>
          <w:p w14:paraId="17708506" w14:textId="77777777" w:rsidR="00E53151" w:rsidRDefault="00E53151" w:rsidP="00D26F87">
            <w:pPr>
              <w:spacing w:after="120"/>
              <w:rPr>
                <w:rFonts w:eastAsiaTheme="minorEastAsia"/>
                <w:color w:val="0070C0"/>
              </w:rPr>
            </w:pPr>
            <w:r>
              <w:rPr>
                <w:rFonts w:eastAsiaTheme="minorEastAsia"/>
                <w:color w:val="0070C0"/>
              </w:rPr>
              <w:t>…</w:t>
            </w:r>
            <w:r>
              <w:rPr>
                <w:rFonts w:eastAsiaTheme="minorEastAsia" w:hint="eastAsia"/>
                <w:color w:val="0070C0"/>
              </w:rPr>
              <w:t>.</w:t>
            </w:r>
          </w:p>
          <w:p w14:paraId="52ABF5BE" w14:textId="77777777" w:rsidR="00E53151" w:rsidRPr="003418CB" w:rsidRDefault="00E53151" w:rsidP="00D26F87">
            <w:pPr>
              <w:spacing w:after="120"/>
              <w:rPr>
                <w:rFonts w:eastAsiaTheme="minorEastAsia"/>
                <w:color w:val="0070C0"/>
              </w:rPr>
            </w:pPr>
            <w:r>
              <w:rPr>
                <w:rFonts w:eastAsiaTheme="minorEastAsia" w:hint="eastAsia"/>
                <w:color w:val="0070C0"/>
              </w:rPr>
              <w:t>Others:</w:t>
            </w:r>
          </w:p>
        </w:tc>
      </w:tr>
      <w:tr w:rsidR="006F18B5" w14:paraId="7A6974AA" w14:textId="77777777" w:rsidTr="00AA544E">
        <w:trPr>
          <w:ins w:id="63" w:author="Ato-MediaTek" w:date="2020-02-25T20:51:00Z"/>
        </w:trPr>
        <w:tc>
          <w:tcPr>
            <w:tcW w:w="1563" w:type="dxa"/>
          </w:tcPr>
          <w:p w14:paraId="54D99214" w14:textId="3AAD8D2D" w:rsidR="006F18B5" w:rsidDel="00F179CF" w:rsidRDefault="006F18B5" w:rsidP="00D26F87">
            <w:pPr>
              <w:spacing w:after="120"/>
              <w:rPr>
                <w:ins w:id="64" w:author="Ato-MediaTek" w:date="2020-02-25T20:51:00Z"/>
                <w:rFonts w:eastAsiaTheme="minorEastAsia"/>
                <w:color w:val="0070C0"/>
              </w:rPr>
            </w:pPr>
            <w:ins w:id="65" w:author="Ato-MediaTek" w:date="2020-02-25T20:51:00Z">
              <w:r>
                <w:rPr>
                  <w:rFonts w:eastAsiaTheme="minorEastAsia"/>
                  <w:color w:val="0070C0"/>
                </w:rPr>
                <w:lastRenderedPageBreak/>
                <w:t>MTK</w:t>
              </w:r>
            </w:ins>
          </w:p>
        </w:tc>
        <w:tc>
          <w:tcPr>
            <w:tcW w:w="8068" w:type="dxa"/>
          </w:tcPr>
          <w:p w14:paraId="2986A965" w14:textId="7216B73D" w:rsidR="00FC2DF6" w:rsidRDefault="006F18B5">
            <w:pPr>
              <w:rPr>
                <w:ins w:id="66" w:author="Ato-MediaTek" w:date="2020-02-25T21:02:00Z"/>
              </w:rPr>
            </w:pPr>
            <w:ins w:id="67" w:author="Ato-MediaTek" w:date="2020-02-25T20:52:00Z">
              <w:r>
                <w:rPr>
                  <w:rFonts w:eastAsiaTheme="minorEastAsia" w:hint="eastAsia"/>
                  <w:color w:val="0070C0"/>
                </w:rPr>
                <w:t xml:space="preserve">Sub topic </w:t>
              </w:r>
              <w:r>
                <w:rPr>
                  <w:rFonts w:eastAsiaTheme="minorEastAsia"/>
                  <w:color w:val="0070C0"/>
                </w:rPr>
                <w:t>1-</w:t>
              </w:r>
              <w:r>
                <w:rPr>
                  <w:rFonts w:eastAsiaTheme="minorEastAsia" w:hint="eastAsia"/>
                  <w:color w:val="0070C0"/>
                </w:rPr>
                <w:t xml:space="preserve">1: </w:t>
              </w:r>
              <w:r>
                <w:t xml:space="preserve">No matter we go with option 1 or 2, in our opinion, the inter-band MRTD requirement has to be re-structured based </w:t>
              </w:r>
            </w:ins>
            <w:ins w:id="68" w:author="Ato-MediaTek" w:date="2020-02-25T20:53:00Z">
              <w:r>
                <w:t xml:space="preserve">28+28, 39+39, 28+39. </w:t>
              </w:r>
            </w:ins>
            <w:ins w:id="69" w:author="Ato-MediaTek" w:date="2020-02-25T20:57:00Z">
              <w:r>
                <w:t xml:space="preserve">From UE implementation point of view, </w:t>
              </w:r>
              <w:r w:rsidRPr="00FC2DF6">
                <w:rPr>
                  <w:u w:val="single"/>
                  <w:rPrChange w:id="70" w:author="Ato-MediaTek" w:date="2020-02-25T21:02:00Z">
                    <w:rPr/>
                  </w:rPrChange>
                </w:rPr>
                <w:t>same Rx beam</w:t>
              </w:r>
              <w:r>
                <w:t xml:space="preserve"> will be used for 28+28</w:t>
              </w:r>
            </w:ins>
            <w:ins w:id="71" w:author="Ato-MediaTek" w:date="2020-02-25T20:59:00Z">
              <w:r>
                <w:t xml:space="preserve"> (or 39+39)</w:t>
              </w:r>
            </w:ins>
            <w:ins w:id="72" w:author="Ato-MediaTek" w:date="2020-02-25T20:57:00Z">
              <w:r>
                <w:t xml:space="preserve">. In that case, we see no benefit for network to </w:t>
              </w:r>
            </w:ins>
            <w:ins w:id="73" w:author="Ato-MediaTek" w:date="2020-02-25T20:58:00Z">
              <w:r>
                <w:t>deployment</w:t>
              </w:r>
            </w:ins>
            <w:ins w:id="74" w:author="Ato-MediaTek" w:date="2020-02-25T20:57:00Z">
              <w:r>
                <w:t xml:space="preserve"> </w:t>
              </w:r>
            </w:ins>
            <w:ins w:id="75" w:author="Ato-MediaTek" w:date="2020-02-25T20:58:00Z">
              <w:r>
                <w:t>28+28 with non-colocated gNBs</w:t>
              </w:r>
            </w:ins>
            <w:ins w:id="76" w:author="Ato-MediaTek" w:date="2020-02-25T21:08:00Z">
              <w:r w:rsidR="00FC2DF6">
                <w:t>, because UE can only receive or transmit along one direction at a time.</w:t>
              </w:r>
            </w:ins>
            <w:ins w:id="77" w:author="Ato-MediaTek" w:date="2020-02-25T20:58:00Z">
              <w:r>
                <w:t xml:space="preserve"> Th</w:t>
              </w:r>
            </w:ins>
            <w:ins w:id="78" w:author="Ato-MediaTek" w:date="2020-02-25T21:09:00Z">
              <w:r w:rsidR="00FC2DF6">
                <w:t xml:space="preserve">en we can </w:t>
              </w:r>
            </w:ins>
            <w:ins w:id="79" w:author="Ato-MediaTek" w:date="2020-02-25T20:58:00Z">
              <w:r>
                <w:t>actually follows the same logic as what we did for intra-band FR</w:t>
              </w:r>
            </w:ins>
            <w:ins w:id="80" w:author="Ato-MediaTek" w:date="2020-02-25T21:09:00Z">
              <w:r w:rsidR="00FC2DF6">
                <w:t>2</w:t>
              </w:r>
            </w:ins>
            <w:ins w:id="81" w:author="Ato-MediaTek" w:date="2020-02-25T20:58:00Z">
              <w:r>
                <w:t xml:space="preserve"> CA, in which the MRTD was already agreed to be 260ns. </w:t>
              </w:r>
            </w:ins>
            <w:ins w:id="82" w:author="Ato-MediaTek" w:date="2020-02-25T21:00:00Z">
              <w:r w:rsidR="00FC2DF6">
                <w:t xml:space="preserve">The reason to reduce MRTD for intra-band CA is that UE has to find a common CP duration among all CCs in the same FR2 band to switch its Rx beam. </w:t>
              </w:r>
            </w:ins>
            <w:ins w:id="83" w:author="Ato-MediaTek" w:date="2020-02-25T21:01:00Z">
              <w:r w:rsidR="00FC2DF6">
                <w:t xml:space="preserve">Otherwise, </w:t>
              </w:r>
            </w:ins>
            <w:ins w:id="84" w:author="Ato-MediaTek" w:date="2020-02-25T21:02:00Z">
              <w:r w:rsidR="00FC2DF6">
                <w:t>interruption is expected every time UE switch</w:t>
              </w:r>
            </w:ins>
            <w:ins w:id="85" w:author="Ato-MediaTek" w:date="2020-02-25T21:10:00Z">
              <w:r w:rsidR="00FC2DF6">
                <w:t>es</w:t>
              </w:r>
            </w:ins>
            <w:ins w:id="86" w:author="Ato-MediaTek" w:date="2020-02-25T21:02:00Z">
              <w:r w:rsidR="00FC2DF6">
                <w:t xml:space="preserve"> its Rx beam, </w:t>
              </w:r>
            </w:ins>
            <w:ins w:id="87" w:author="Ato-MediaTek" w:date="2020-02-25T21:03:00Z">
              <w:r w:rsidR="00FC2DF6">
                <w:t>leading</w:t>
              </w:r>
            </w:ins>
            <w:ins w:id="88" w:author="Ato-MediaTek" w:date="2020-02-25T21:02:00Z">
              <w:r w:rsidR="00FC2DF6">
                <w:t xml:space="preserve"> to very poor system throughput. </w:t>
              </w:r>
            </w:ins>
          </w:p>
          <w:p w14:paraId="39C5F58A" w14:textId="2FC62111" w:rsidR="006F18B5" w:rsidRDefault="00FC2DF6">
            <w:pPr>
              <w:rPr>
                <w:ins w:id="89" w:author="Ato-MediaTek" w:date="2020-02-25T20:51:00Z"/>
                <w:rFonts w:eastAsiaTheme="minorEastAsia"/>
                <w:color w:val="0070C0"/>
              </w:rPr>
            </w:pPr>
            <w:ins w:id="90" w:author="Ato-MediaTek" w:date="2020-02-25T21:04:00Z">
              <w:r>
                <w:t xml:space="preserve">Regarding 28+39, it is ok to us to keep the current BS TAE, which is 3us. </w:t>
              </w:r>
            </w:ins>
            <w:ins w:id="91" w:author="Ato-MediaTek" w:date="2020-02-25T21:10:00Z">
              <w:r w:rsidR="009941FA">
                <w:t>On the other hand, s</w:t>
              </w:r>
            </w:ins>
            <w:ins w:id="92" w:author="Ato-MediaTek" w:date="2020-02-25T21:04:00Z">
              <w:r>
                <w:t>ince RAN4 has the agreement confirm</w:t>
              </w:r>
            </w:ins>
            <w:ins w:id="93" w:author="Ato-MediaTek" w:date="2020-02-25T21:11:00Z">
              <w:r w:rsidR="009941FA">
                <w:t>ing</w:t>
              </w:r>
            </w:ins>
            <w:ins w:id="94" w:author="Ato-MediaTek" w:date="2020-02-25T21:04:00Z">
              <w:r>
                <w:t xml:space="preserve"> the feasibility of independent Rx beam for 28 and 39, we do not have </w:t>
              </w:r>
            </w:ins>
            <w:ins w:id="95" w:author="Ato-MediaTek" w:date="2020-02-25T21:11:00Z">
              <w:r w:rsidR="009941FA">
                <w:t>the above Rx beam</w:t>
              </w:r>
            </w:ins>
            <w:ins w:id="96" w:author="Ato-MediaTek" w:date="2020-02-25T21:04:00Z">
              <w:r>
                <w:t xml:space="preserve"> concern here. </w:t>
              </w:r>
            </w:ins>
            <w:ins w:id="97" w:author="Ato-MediaTek" w:date="2020-02-25T21:05:00Z">
              <w:r>
                <w:t xml:space="preserve">The additional discussion point is that current 8us MRTD actually allows </w:t>
              </w:r>
            </w:ins>
            <w:ins w:id="98" w:author="Ato-MediaTek" w:date="2020-02-25T21:11:00Z">
              <w:r w:rsidR="009941FA">
                <w:t>5</w:t>
              </w:r>
            </w:ins>
            <w:ins w:id="99" w:author="Ato-MediaTek" w:date="2020-02-25T21:05:00Z">
              <w:r>
                <w:t>us difference between the propagation delay</w:t>
              </w:r>
            </w:ins>
            <w:ins w:id="100" w:author="Ato-MediaTek" w:date="2020-02-25T21:06:00Z">
              <w:r>
                <w:t>s</w:t>
              </w:r>
            </w:ins>
            <w:ins w:id="101" w:author="Ato-MediaTek" w:date="2020-02-25T21:05:00Z">
              <w:r>
                <w:t xml:space="preserve"> of 2 cells. </w:t>
              </w:r>
            </w:ins>
            <w:ins w:id="102" w:author="Ato-MediaTek" w:date="2020-02-25T21:06:00Z">
              <w:r>
                <w:t>In term</w:t>
              </w:r>
            </w:ins>
            <w:ins w:id="103" w:author="Ato-MediaTek" w:date="2020-02-25T21:11:00Z">
              <w:r w:rsidR="009941FA">
                <w:t>s</w:t>
              </w:r>
            </w:ins>
            <w:ins w:id="104" w:author="Ato-MediaTek" w:date="2020-02-25T21:06:00Z">
              <w:r>
                <w:t xml:space="preserve"> of distance, it is roughly 1500 meter, which is definitely an over design of the system. </w:t>
              </w:r>
            </w:ins>
            <w:ins w:id="105" w:author="Ato-MediaTek" w:date="2020-02-25T21:07:00Z">
              <w:r>
                <w:t xml:space="preserve">It is possible to reduce this value a bit without impacting network deployment flexibility. </w:t>
              </w:r>
            </w:ins>
            <w:ins w:id="106" w:author="Ato-MediaTek" w:date="2020-02-25T21:08:00Z">
              <w:r>
                <w:t xml:space="preserve">Therefore MRTD 4us or 5us was suggested. </w:t>
              </w:r>
            </w:ins>
          </w:p>
        </w:tc>
      </w:tr>
      <w:tr w:rsidR="001865E0" w14:paraId="773D37ED" w14:textId="77777777" w:rsidTr="00AA544E">
        <w:trPr>
          <w:ins w:id="107" w:author="Chen, Delia (NSB - CN/Hangzhou)" w:date="2020-02-25T21:46:00Z"/>
        </w:trPr>
        <w:tc>
          <w:tcPr>
            <w:tcW w:w="1563" w:type="dxa"/>
          </w:tcPr>
          <w:p w14:paraId="0B1531E9" w14:textId="53912906" w:rsidR="001865E0" w:rsidRDefault="001865E0" w:rsidP="00D26F87">
            <w:pPr>
              <w:spacing w:after="120"/>
              <w:rPr>
                <w:ins w:id="108" w:author="Chen, Delia (NSB - CN/Hangzhou)" w:date="2020-02-25T21:46:00Z"/>
                <w:rFonts w:eastAsiaTheme="minorEastAsia"/>
                <w:color w:val="0070C0"/>
              </w:rPr>
            </w:pPr>
            <w:ins w:id="109" w:author="Chen, Delia (NSB - CN/Hangzhou)" w:date="2020-02-25T21:46:00Z">
              <w:r>
                <w:rPr>
                  <w:rFonts w:eastAsiaTheme="minorEastAsia"/>
                  <w:color w:val="0070C0"/>
                </w:rPr>
                <w:t>Nokia</w:t>
              </w:r>
            </w:ins>
          </w:p>
        </w:tc>
        <w:tc>
          <w:tcPr>
            <w:tcW w:w="8068" w:type="dxa"/>
          </w:tcPr>
          <w:p w14:paraId="12C956F1" w14:textId="77777777" w:rsidR="009C53C9" w:rsidRDefault="001865E0" w:rsidP="00BF6853">
            <w:pPr>
              <w:rPr>
                <w:ins w:id="110" w:author="Chen, Delia (NSB - CN/Hangzhou)" w:date="2020-02-25T23:47:00Z"/>
                <w:rFonts w:eastAsiaTheme="minorEastAsia"/>
                <w:color w:val="0070C0"/>
              </w:rPr>
            </w:pPr>
            <w:ins w:id="111" w:author="Chen, Delia (NSB - CN/Hangzhou)" w:date="2020-02-25T21:53:00Z">
              <w:r w:rsidRPr="001865E0">
                <w:rPr>
                  <w:rFonts w:eastAsiaTheme="minorEastAsia"/>
                  <w:color w:val="0070C0"/>
                </w:rPr>
                <w:t>Sub-topic 1-1</w:t>
              </w:r>
              <w:r>
                <w:rPr>
                  <w:rFonts w:eastAsiaTheme="minorEastAsia"/>
                  <w:color w:val="0070C0"/>
                </w:rPr>
                <w:t xml:space="preserve">: </w:t>
              </w:r>
            </w:ins>
            <w:ins w:id="112" w:author="Chen, Delia (NSB - CN/Hangzhou)" w:date="2020-02-25T22:38:00Z">
              <w:r w:rsidR="009C6936">
                <w:rPr>
                  <w:rFonts w:eastAsiaTheme="minorEastAsia"/>
                  <w:color w:val="0070C0"/>
                </w:rPr>
                <w:t xml:space="preserve">Regarding option 1-1, </w:t>
              </w:r>
            </w:ins>
            <w:ins w:id="113" w:author="Chen, Delia (NSB - CN/Hangzhou)" w:date="2020-02-25T23:02:00Z">
              <w:r w:rsidR="004237FA">
                <w:rPr>
                  <w:rFonts w:eastAsiaTheme="minorEastAsia"/>
                  <w:color w:val="0070C0"/>
                </w:rPr>
                <w:t xml:space="preserve">Since </w:t>
              </w:r>
            </w:ins>
            <w:ins w:id="114" w:author="Chen, Delia (NSB - CN/Hangzhou)" w:date="2020-02-25T22:41:00Z">
              <w:r w:rsidR="009C6936">
                <w:rPr>
                  <w:rFonts w:eastAsiaTheme="minorEastAsia"/>
                  <w:color w:val="0070C0"/>
                </w:rPr>
                <w:t>this is the minimum requireme</w:t>
              </w:r>
            </w:ins>
            <w:ins w:id="115" w:author="Chen, Delia (NSB - CN/Hangzhou)" w:date="2020-02-25T22:42:00Z">
              <w:r w:rsidR="009C6936">
                <w:rPr>
                  <w:rFonts w:eastAsiaTheme="minorEastAsia"/>
                  <w:color w:val="0070C0"/>
                </w:rPr>
                <w:t>nt of MRTD for inter-band CA</w:t>
              </w:r>
            </w:ins>
            <w:ins w:id="116" w:author="Chen, Delia (NSB - CN/Hangzhou)" w:date="2020-02-25T22:41:00Z">
              <w:r w:rsidR="009C6936">
                <w:rPr>
                  <w:rFonts w:eastAsiaTheme="minorEastAsia"/>
                  <w:color w:val="0070C0"/>
                </w:rPr>
                <w:t xml:space="preserve">, </w:t>
              </w:r>
            </w:ins>
            <w:ins w:id="117" w:author="Chen, Delia (NSB - CN/Hangzhou)" w:date="2020-02-25T22:42:00Z">
              <w:r w:rsidR="009C6936">
                <w:rPr>
                  <w:rFonts w:eastAsiaTheme="minorEastAsia"/>
                  <w:color w:val="0070C0"/>
                </w:rPr>
                <w:t xml:space="preserve">we can focus on the </w:t>
              </w:r>
            </w:ins>
            <w:ins w:id="118" w:author="Chen, Delia (NSB - CN/Hangzhou)" w:date="2020-02-25T22:52:00Z">
              <w:r w:rsidR="00F347CF">
                <w:rPr>
                  <w:rFonts w:eastAsiaTheme="minorEastAsia"/>
                  <w:color w:val="0070C0"/>
                </w:rPr>
                <w:t>worst case and define</w:t>
              </w:r>
            </w:ins>
            <w:ins w:id="119" w:author="Chen, Delia (NSB - CN/Hangzhou)" w:date="2020-02-25T23:02:00Z">
              <w:r w:rsidR="00F347CF">
                <w:rPr>
                  <w:rFonts w:eastAsiaTheme="minorEastAsia"/>
                  <w:color w:val="0070C0"/>
                </w:rPr>
                <w:t xml:space="preserve"> the requirements. </w:t>
              </w:r>
              <w:r w:rsidR="004237FA">
                <w:rPr>
                  <w:rFonts w:eastAsiaTheme="minorEastAsia"/>
                  <w:color w:val="0070C0"/>
                </w:rPr>
                <w:t>to distinguish inter-band CA in same group and in different group will make the requirements more complex</w:t>
              </w:r>
            </w:ins>
            <w:ins w:id="120" w:author="Chen, Delia (NSB - CN/Hangzhou)" w:date="2020-02-25T23:03:00Z">
              <w:r w:rsidR="004237FA">
                <w:rPr>
                  <w:rFonts w:eastAsiaTheme="minorEastAsia"/>
                  <w:color w:val="0070C0"/>
                </w:rPr>
                <w:t>.</w:t>
              </w:r>
            </w:ins>
            <w:ins w:id="121" w:author="Chen, Delia (NSB - CN/Hangzhou)" w:date="2020-02-25T23:04:00Z">
              <w:r w:rsidR="004237FA">
                <w:rPr>
                  <w:rFonts w:eastAsiaTheme="minorEastAsia"/>
                  <w:color w:val="0070C0"/>
                </w:rPr>
                <w:t xml:space="preserve"> </w:t>
              </w:r>
            </w:ins>
            <w:ins w:id="122" w:author="Chen, Delia (NSB - CN/Hangzhou)" w:date="2020-02-25T23:14:00Z">
              <w:r w:rsidR="0034614E">
                <w:rPr>
                  <w:rFonts w:eastAsiaTheme="minorEastAsia"/>
                  <w:color w:val="0070C0"/>
                </w:rPr>
                <w:t>T</w:t>
              </w:r>
            </w:ins>
            <w:ins w:id="123" w:author="Chen, Delia (NSB - CN/Hangzhou)" w:date="2020-02-25T23:05:00Z">
              <w:r w:rsidR="004237FA">
                <w:rPr>
                  <w:rFonts w:eastAsiaTheme="minorEastAsia"/>
                  <w:color w:val="0070C0"/>
                </w:rPr>
                <w:t xml:space="preserve">he typical FR2 coverage </w:t>
              </w:r>
            </w:ins>
            <w:ins w:id="124" w:author="Chen, Delia (NSB - CN/Hangzhou)" w:date="2020-02-25T23:15:00Z">
              <w:r w:rsidR="0034614E">
                <w:rPr>
                  <w:rFonts w:eastAsiaTheme="minorEastAsia"/>
                  <w:color w:val="0070C0"/>
                </w:rPr>
                <w:t>is mainly in</w:t>
              </w:r>
            </w:ins>
            <w:ins w:id="125" w:author="Chen, Delia (NSB - CN/Hangzhou)" w:date="2020-02-25T23:05:00Z">
              <w:r w:rsidR="004237FA">
                <w:rPr>
                  <w:rFonts w:eastAsiaTheme="minorEastAsia"/>
                  <w:color w:val="0070C0"/>
                </w:rPr>
                <w:t xml:space="preserve"> </w:t>
              </w:r>
            </w:ins>
            <w:ins w:id="126" w:author="Chen, Delia (NSB - CN/Hangzhou)" w:date="2020-02-25T23:04:00Z">
              <w:r w:rsidR="004237FA">
                <w:rPr>
                  <w:rFonts w:eastAsiaTheme="minorEastAsia"/>
                  <w:color w:val="0070C0"/>
                </w:rPr>
                <w:t>200m ~ 600m</w:t>
              </w:r>
            </w:ins>
            <w:ins w:id="127" w:author="Chen, Delia (NSB - CN/Hangzhou)" w:date="2020-02-25T23:05:00Z">
              <w:r w:rsidR="004237FA">
                <w:rPr>
                  <w:rFonts w:eastAsiaTheme="minorEastAsia"/>
                  <w:color w:val="0070C0"/>
                </w:rPr>
                <w:t xml:space="preserve">, </w:t>
              </w:r>
            </w:ins>
            <w:ins w:id="128" w:author="Chen, Delia (NSB - CN/Hangzhou)" w:date="2020-02-25T23:22:00Z">
              <w:r w:rsidR="0034614E">
                <w:rPr>
                  <w:rFonts w:eastAsiaTheme="minorEastAsia"/>
                  <w:color w:val="0070C0"/>
                </w:rPr>
                <w:t xml:space="preserve">if we </w:t>
              </w:r>
            </w:ins>
            <w:ins w:id="129" w:author="Chen, Delia (NSB - CN/Hangzhou)" w:date="2020-02-25T23:40:00Z">
              <w:r w:rsidR="00367C2C">
                <w:rPr>
                  <w:rFonts w:eastAsiaTheme="minorEastAsia"/>
                  <w:color w:val="0070C0"/>
                </w:rPr>
                <w:t xml:space="preserve">consider </w:t>
              </w:r>
              <w:r w:rsidR="00BF6853">
                <w:rPr>
                  <w:rFonts w:eastAsiaTheme="minorEastAsia"/>
                  <w:color w:val="0070C0"/>
                </w:rPr>
                <w:t xml:space="preserve">the </w:t>
              </w:r>
            </w:ins>
            <w:ins w:id="130" w:author="Chen, Delia (NSB - CN/Hangzhou)" w:date="2020-02-25T23:41:00Z">
              <w:r w:rsidR="00BF6853">
                <w:rPr>
                  <w:rFonts w:eastAsiaTheme="minorEastAsia"/>
                  <w:color w:val="0070C0"/>
                </w:rPr>
                <w:t xml:space="preserve">PRACH with </w:t>
              </w:r>
            </w:ins>
            <w:ins w:id="131" w:author="Chen, Delia (NSB - CN/Hangzhou)" w:date="2020-02-25T23:40:00Z">
              <w:r w:rsidR="00BF6853">
                <w:rPr>
                  <w:rFonts w:eastAsiaTheme="minorEastAsia"/>
                  <w:color w:val="0070C0"/>
                </w:rPr>
                <w:t>C2 format</w:t>
              </w:r>
            </w:ins>
            <w:ins w:id="132" w:author="Chen, Delia (NSB - CN/Hangzhou)" w:date="2020-02-25T23:41:00Z">
              <w:r w:rsidR="00BF6853">
                <w:rPr>
                  <w:rFonts w:eastAsiaTheme="minorEastAsia"/>
                  <w:color w:val="0070C0"/>
                </w:rPr>
                <w:t xml:space="preserve"> defined in 3GPP, ~1km will be supported</w:t>
              </w:r>
            </w:ins>
            <w:ins w:id="133" w:author="Chen, Delia (NSB - CN/Hangzhou)" w:date="2020-02-25T23:42:00Z">
              <w:r w:rsidR="00BF6853">
                <w:rPr>
                  <w:rFonts w:eastAsiaTheme="minorEastAsia"/>
                  <w:color w:val="0070C0"/>
                </w:rPr>
                <w:t xml:space="preserve">. From this point of view, </w:t>
              </w:r>
            </w:ins>
            <w:ins w:id="134" w:author="Chen, Delia (NSB - CN/Hangzhou)" w:date="2020-02-25T23:43:00Z">
              <w:r w:rsidR="00BF6853">
                <w:rPr>
                  <w:rFonts w:eastAsiaTheme="minorEastAsia"/>
                  <w:color w:val="0070C0"/>
                </w:rPr>
                <w:t xml:space="preserve">if we consider to reduce MRTD for inter-band CA in FR2, </w:t>
              </w:r>
            </w:ins>
            <w:ins w:id="135" w:author="Chen, Delia (NSB - CN/Hangzhou)" w:date="2020-02-25T23:45:00Z">
              <w:r w:rsidR="00BF6853">
                <w:rPr>
                  <w:rFonts w:eastAsiaTheme="minorEastAsia"/>
                  <w:color w:val="0070C0"/>
                </w:rPr>
                <w:t>we would propose 7us.</w:t>
              </w:r>
            </w:ins>
          </w:p>
          <w:p w14:paraId="47287C81" w14:textId="010AE0E5" w:rsidR="000B4A05" w:rsidRDefault="000B4A05" w:rsidP="00BF6853">
            <w:pPr>
              <w:rPr>
                <w:ins w:id="136" w:author="Chen, Delia (NSB - CN/Hangzhou)" w:date="2020-02-25T21:46:00Z"/>
                <w:rFonts w:eastAsiaTheme="minorEastAsia"/>
                <w:color w:val="0070C0"/>
              </w:rPr>
            </w:pPr>
            <w:ins w:id="137" w:author="Chen, Delia (NSB - CN/Hangzhou)" w:date="2020-02-25T23:47:00Z">
              <w:r>
                <w:rPr>
                  <w:rFonts w:eastAsiaTheme="minorEastAsia"/>
                  <w:color w:val="0070C0"/>
                </w:rPr>
                <w:t>Sub-topic 1-2:</w:t>
              </w:r>
            </w:ins>
            <w:ins w:id="138" w:author="Chen, Delia (NSB - CN/Hangzhou)" w:date="2020-02-25T23:48:00Z">
              <w:r>
                <w:rPr>
                  <w:rFonts w:eastAsiaTheme="minorEastAsia"/>
                  <w:color w:val="0070C0"/>
                </w:rPr>
                <w:t xml:space="preserve"> we agree with the proposals</w:t>
              </w:r>
            </w:ins>
          </w:p>
        </w:tc>
      </w:tr>
      <w:tr w:rsidR="00A4384D" w14:paraId="5CCD4704" w14:textId="77777777" w:rsidTr="00AA544E">
        <w:trPr>
          <w:ins w:id="139" w:author="Valentin Gheorghiu" w:date="2020-02-26T13:36:00Z"/>
        </w:trPr>
        <w:tc>
          <w:tcPr>
            <w:tcW w:w="1563" w:type="dxa"/>
          </w:tcPr>
          <w:p w14:paraId="53C19829" w14:textId="38A13767" w:rsidR="00A4384D" w:rsidRPr="00121DF9" w:rsidRDefault="00121DF9" w:rsidP="00D26F87">
            <w:pPr>
              <w:spacing w:after="120"/>
              <w:rPr>
                <w:ins w:id="140" w:author="Valentin Gheorghiu" w:date="2020-02-26T13:36:00Z"/>
                <w:rFonts w:eastAsia="Yu Mincho"/>
                <w:color w:val="0070C0"/>
                <w:lang w:eastAsia="ja-JP"/>
                <w:rPrChange w:id="141" w:author="Valentin Gheorghiu" w:date="2020-02-26T13:39:00Z">
                  <w:rPr>
                    <w:ins w:id="142" w:author="Valentin Gheorghiu" w:date="2020-02-26T13:36:00Z"/>
                    <w:rFonts w:eastAsiaTheme="minorEastAsia"/>
                    <w:color w:val="0070C0"/>
                  </w:rPr>
                </w:rPrChange>
              </w:rPr>
            </w:pPr>
            <w:ins w:id="143" w:author="Valentin Gheorghiu" w:date="2020-02-26T13:39:00Z">
              <w:r>
                <w:rPr>
                  <w:rFonts w:eastAsia="Yu Mincho" w:hint="eastAsia"/>
                  <w:color w:val="0070C0"/>
                  <w:lang w:eastAsia="ja-JP"/>
                </w:rPr>
                <w:lastRenderedPageBreak/>
                <w:t>Q</w:t>
              </w:r>
              <w:r>
                <w:rPr>
                  <w:rFonts w:eastAsia="Yu Mincho"/>
                  <w:color w:val="0070C0"/>
                  <w:lang w:eastAsia="ja-JP"/>
                </w:rPr>
                <w:t>ualcomm</w:t>
              </w:r>
            </w:ins>
          </w:p>
        </w:tc>
        <w:tc>
          <w:tcPr>
            <w:tcW w:w="8068" w:type="dxa"/>
          </w:tcPr>
          <w:p w14:paraId="5D9B8A58" w14:textId="37077C06" w:rsidR="00121DF9" w:rsidRDefault="00121DF9" w:rsidP="00BF6853">
            <w:pPr>
              <w:rPr>
                <w:ins w:id="144" w:author="Valentin Gheorghiu" w:date="2020-02-26T13:40:00Z"/>
                <w:rFonts w:eastAsia="Yu Mincho"/>
                <w:color w:val="0070C0"/>
                <w:lang w:eastAsia="ja-JP"/>
              </w:rPr>
            </w:pPr>
            <w:ins w:id="145" w:author="Valentin Gheorghiu" w:date="2020-02-26T13:40:00Z">
              <w:r>
                <w:rPr>
                  <w:rFonts w:eastAsia="Yu Mincho" w:hint="eastAsia"/>
                  <w:color w:val="0070C0"/>
                  <w:lang w:eastAsia="ja-JP"/>
                </w:rPr>
                <w:t>A</w:t>
              </w:r>
              <w:r>
                <w:rPr>
                  <w:rFonts w:eastAsia="Yu Mincho"/>
                  <w:color w:val="0070C0"/>
                  <w:lang w:eastAsia="ja-JP"/>
                </w:rPr>
                <w:t xml:space="preserve">s a general comment, in the RF agenda for this WI we </w:t>
              </w:r>
              <w:r w:rsidR="005465AB">
                <w:rPr>
                  <w:rFonts w:eastAsia="Yu Mincho"/>
                  <w:color w:val="0070C0"/>
                  <w:lang w:eastAsia="ja-JP"/>
                </w:rPr>
                <w:t xml:space="preserve">have a paper in R4-2000357 in which it is </w:t>
              </w:r>
            </w:ins>
            <w:ins w:id="146" w:author="Valentin Gheorghiu" w:date="2020-02-26T13:41:00Z">
              <w:r w:rsidR="005465AB">
                <w:rPr>
                  <w:rFonts w:eastAsia="Yu Mincho"/>
                  <w:color w:val="0070C0"/>
                  <w:lang w:eastAsia="ja-JP"/>
                </w:rPr>
                <w:t xml:space="preserve">proposed to split the FR2 combos into combos with </w:t>
              </w:r>
              <w:r w:rsidR="00A13E49">
                <w:rPr>
                  <w:rFonts w:eastAsia="Yu Mincho"/>
                  <w:color w:val="0070C0"/>
                  <w:lang w:eastAsia="ja-JP"/>
                </w:rPr>
                <w:t xml:space="preserve">common beam management and independent beam management depending on the RF architecture. </w:t>
              </w:r>
            </w:ins>
            <w:ins w:id="147" w:author="Valentin Gheorghiu" w:date="2020-02-26T13:42:00Z">
              <w:r w:rsidR="00A13E49">
                <w:rPr>
                  <w:rFonts w:eastAsia="Yu Mincho"/>
                  <w:color w:val="0070C0"/>
                  <w:lang w:eastAsia="ja-JP"/>
                </w:rPr>
                <w:t>RRM requirements should be discussed separately for these 2 categories of combos.</w:t>
              </w:r>
            </w:ins>
          </w:p>
          <w:p w14:paraId="43847B25" w14:textId="77777777" w:rsidR="00F563C0" w:rsidRDefault="00121DF9" w:rsidP="00BF6853">
            <w:pPr>
              <w:rPr>
                <w:ins w:id="148" w:author="Valentin Gheorghiu" w:date="2020-02-26T13:44:00Z"/>
                <w:rFonts w:eastAsia="Yu Mincho"/>
                <w:color w:val="0070C0"/>
                <w:lang w:eastAsia="ja-JP"/>
              </w:rPr>
            </w:pPr>
            <w:ins w:id="149" w:author="Valentin Gheorghiu" w:date="2020-02-26T13:40:00Z">
              <w:r>
                <w:rPr>
                  <w:rFonts w:eastAsia="Yu Mincho" w:hint="eastAsia"/>
                  <w:color w:val="0070C0"/>
                  <w:lang w:eastAsia="ja-JP"/>
                </w:rPr>
                <w:t>S</w:t>
              </w:r>
              <w:r>
                <w:rPr>
                  <w:rFonts w:eastAsia="Yu Mincho"/>
                  <w:color w:val="0070C0"/>
                  <w:lang w:eastAsia="ja-JP"/>
                </w:rPr>
                <w:t xml:space="preserve">ub topic 1-1: </w:t>
              </w:r>
            </w:ins>
            <w:ins w:id="150" w:author="Valentin Gheorghiu" w:date="2020-02-26T13:42:00Z">
              <w:r w:rsidR="005428DA">
                <w:rPr>
                  <w:rFonts w:eastAsia="Yu Mincho"/>
                  <w:color w:val="0070C0"/>
                  <w:lang w:eastAsia="ja-JP"/>
                </w:rPr>
                <w:t>For combinations with independent beam management</w:t>
              </w:r>
              <w:r w:rsidR="005428DA">
                <w:rPr>
                  <w:rFonts w:eastAsia="Yu Mincho" w:hint="eastAsia"/>
                  <w:color w:val="0070C0"/>
                  <w:lang w:eastAsia="ja-JP"/>
                </w:rPr>
                <w:t xml:space="preserve"> </w:t>
              </w:r>
              <w:r w:rsidR="005428DA">
                <w:rPr>
                  <w:rFonts w:eastAsia="Yu Mincho"/>
                  <w:color w:val="0070C0"/>
                  <w:lang w:eastAsia="ja-JP"/>
                </w:rPr>
                <w:t>(li</w:t>
              </w:r>
            </w:ins>
            <w:ins w:id="151" w:author="Valentin Gheorghiu" w:date="2020-02-26T13:43:00Z">
              <w:r w:rsidR="005428DA">
                <w:rPr>
                  <w:rFonts w:eastAsia="Yu Mincho"/>
                  <w:color w:val="0070C0"/>
                  <w:lang w:eastAsia="ja-JP"/>
                </w:rPr>
                <w:t>ke 28+39)</w:t>
              </w:r>
            </w:ins>
            <w:ins w:id="152" w:author="Valentin Gheorghiu" w:date="2020-02-26T13:42:00Z">
              <w:r w:rsidR="005428DA">
                <w:rPr>
                  <w:rFonts w:eastAsia="Yu Mincho"/>
                  <w:color w:val="0070C0"/>
                  <w:lang w:eastAsia="ja-JP"/>
                </w:rPr>
                <w:t>, the current MRTD of 8us should be kept</w:t>
              </w:r>
            </w:ins>
            <w:ins w:id="153" w:author="Valentin Gheorghiu" w:date="2020-02-26T13:43:00Z">
              <w:r w:rsidR="005428DA">
                <w:rPr>
                  <w:rFonts w:eastAsia="Yu Mincho"/>
                  <w:color w:val="0070C0"/>
                  <w:lang w:eastAsia="ja-JP"/>
                </w:rPr>
                <w:t xml:space="preserve">. For </w:t>
              </w:r>
              <w:r w:rsidR="00FC398A">
                <w:rPr>
                  <w:rFonts w:eastAsia="Yu Mincho"/>
                  <w:color w:val="0070C0"/>
                  <w:lang w:eastAsia="ja-JP"/>
                </w:rPr>
                <w:t xml:space="preserve">combinations with common beam management it should be further discussed whether MRTD can be lowered or not. </w:t>
              </w:r>
            </w:ins>
            <w:ins w:id="154" w:author="Valentin Gheorghiu" w:date="2020-02-26T13:44:00Z">
              <w:r w:rsidR="00F563C0">
                <w:rPr>
                  <w:rFonts w:eastAsia="Yu Mincho"/>
                  <w:color w:val="0070C0"/>
                  <w:lang w:eastAsia="ja-JP"/>
                </w:rPr>
                <w:t>For now our preference is Option 2.</w:t>
              </w:r>
            </w:ins>
          </w:p>
          <w:p w14:paraId="44F742DF" w14:textId="5B0122A4" w:rsidR="00F560AB" w:rsidRPr="00121DF9" w:rsidRDefault="00F563C0" w:rsidP="00BF6853">
            <w:pPr>
              <w:rPr>
                <w:ins w:id="155" w:author="Valentin Gheorghiu" w:date="2020-02-26T13:36:00Z"/>
                <w:rFonts w:eastAsia="Yu Mincho"/>
                <w:color w:val="0070C0"/>
                <w:lang w:eastAsia="ja-JP"/>
                <w:rPrChange w:id="156" w:author="Valentin Gheorghiu" w:date="2020-02-26T13:40:00Z">
                  <w:rPr>
                    <w:ins w:id="157" w:author="Valentin Gheorghiu" w:date="2020-02-26T13:36:00Z"/>
                    <w:rFonts w:eastAsiaTheme="minorEastAsia"/>
                    <w:color w:val="0070C0"/>
                  </w:rPr>
                </w:rPrChange>
              </w:rPr>
            </w:pPr>
            <w:ins w:id="158" w:author="Valentin Gheorghiu" w:date="2020-02-26T13:44:00Z">
              <w:r>
                <w:rPr>
                  <w:rFonts w:eastAsia="Yu Mincho"/>
                  <w:color w:val="0070C0"/>
                  <w:lang w:eastAsia="ja-JP"/>
                </w:rPr>
                <w:t xml:space="preserve"> </w:t>
              </w:r>
            </w:ins>
            <w:ins w:id="159" w:author="Valentin Gheorghiu" w:date="2020-02-26T13:45:00Z">
              <w:r w:rsidR="00F560AB">
                <w:rPr>
                  <w:rFonts w:eastAsia="Yu Mincho"/>
                  <w:color w:val="0070C0"/>
                  <w:lang w:eastAsia="ja-JP"/>
                </w:rPr>
                <w:t xml:space="preserve">Sub-topic 1-2: in principle we agree with the proposals but some requirements </w:t>
              </w:r>
            </w:ins>
            <w:ins w:id="160" w:author="Valentin Gheorghiu" w:date="2020-02-26T13:46:00Z">
              <w:r w:rsidR="00F560AB">
                <w:rPr>
                  <w:rFonts w:eastAsia="Yu Mincho"/>
                  <w:color w:val="0070C0"/>
                  <w:lang w:eastAsia="ja-JP"/>
                </w:rPr>
                <w:t>in terms of maximum number of symbols that can be dropped should be specified.</w:t>
              </w:r>
            </w:ins>
          </w:p>
        </w:tc>
      </w:tr>
      <w:tr w:rsidR="00695A00" w14:paraId="23EEEB58" w14:textId="77777777" w:rsidTr="00AA544E">
        <w:trPr>
          <w:ins w:id="161" w:author="Yang Tang" w:date="2020-02-25T23:13:00Z"/>
        </w:trPr>
        <w:tc>
          <w:tcPr>
            <w:tcW w:w="1563" w:type="dxa"/>
          </w:tcPr>
          <w:p w14:paraId="4EE89357" w14:textId="011A2CEC" w:rsidR="00695A00" w:rsidRDefault="00695A00" w:rsidP="00D26F87">
            <w:pPr>
              <w:spacing w:after="120"/>
              <w:rPr>
                <w:ins w:id="162" w:author="Yang Tang" w:date="2020-02-25T23:13:00Z"/>
                <w:rFonts w:eastAsia="Yu Mincho"/>
                <w:color w:val="0070C0"/>
                <w:lang w:eastAsia="ja-JP"/>
              </w:rPr>
            </w:pPr>
            <w:ins w:id="163" w:author="Yang Tang" w:date="2020-02-25T23:13:00Z">
              <w:r>
                <w:rPr>
                  <w:rFonts w:eastAsia="Yu Mincho"/>
                  <w:color w:val="0070C0"/>
                  <w:lang w:eastAsia="ja-JP"/>
                </w:rPr>
                <w:t>Apple</w:t>
              </w:r>
            </w:ins>
          </w:p>
        </w:tc>
        <w:tc>
          <w:tcPr>
            <w:tcW w:w="8068" w:type="dxa"/>
          </w:tcPr>
          <w:p w14:paraId="4B695BAD" w14:textId="465366C7" w:rsidR="00695A00" w:rsidRDefault="00FD7513" w:rsidP="00BF6853">
            <w:pPr>
              <w:rPr>
                <w:ins w:id="164" w:author="Yang Tang" w:date="2020-02-25T23:13:00Z"/>
                <w:rFonts w:eastAsia="Yu Mincho"/>
                <w:color w:val="0070C0"/>
                <w:lang w:eastAsia="ja-JP"/>
              </w:rPr>
            </w:pPr>
            <w:ins w:id="165" w:author="Yang Tang" w:date="2020-02-25T23:19:00Z">
              <w:r>
                <w:rPr>
                  <w:rFonts w:eastAsia="Yu Mincho"/>
                  <w:color w:val="0070C0"/>
                  <w:lang w:eastAsia="ja-JP"/>
                </w:rPr>
                <w:t xml:space="preserve">Sub-topic </w:t>
              </w:r>
            </w:ins>
            <w:ins w:id="166" w:author="Yang Tang" w:date="2020-02-25T23:20:00Z">
              <w:r>
                <w:rPr>
                  <w:rFonts w:eastAsia="Yu Mincho"/>
                  <w:color w:val="0070C0"/>
                  <w:lang w:eastAsia="ja-JP"/>
                </w:rPr>
                <w:t>1-1: According to TR38.803, 300m</w:t>
              </w:r>
            </w:ins>
            <w:ins w:id="167" w:author="Yang Tang" w:date="2020-02-25T23:21:00Z">
              <w:r>
                <w:rPr>
                  <w:rFonts w:eastAsia="Yu Mincho"/>
                  <w:color w:val="0070C0"/>
                  <w:lang w:eastAsia="ja-JP"/>
                </w:rPr>
                <w:t xml:space="preserve"> ISD can represent the most challenging </w:t>
              </w:r>
            </w:ins>
            <w:ins w:id="168" w:author="Yang Tang" w:date="2020-02-25T23:26:00Z">
              <w:r>
                <w:rPr>
                  <w:rFonts w:eastAsia="Yu Mincho"/>
                  <w:color w:val="0070C0"/>
                  <w:lang w:eastAsia="ja-JP"/>
                </w:rPr>
                <w:t>scenario</w:t>
              </w:r>
            </w:ins>
            <w:ins w:id="169" w:author="Yang Tang" w:date="2020-02-25T23:33:00Z">
              <w:r w:rsidR="003C0777">
                <w:rPr>
                  <w:rFonts w:eastAsia="Yu Mincho"/>
                  <w:color w:val="0070C0"/>
                  <w:lang w:eastAsia="ja-JP"/>
                </w:rPr>
                <w:t xml:space="preserve"> considered</w:t>
              </w:r>
            </w:ins>
            <w:ins w:id="170" w:author="Yang Tang" w:date="2020-02-25T23:21:00Z">
              <w:r>
                <w:rPr>
                  <w:rFonts w:eastAsia="Yu Mincho"/>
                  <w:color w:val="0070C0"/>
                  <w:lang w:eastAsia="ja-JP"/>
                </w:rPr>
                <w:t xml:space="preserve"> in terms of </w:t>
              </w:r>
            </w:ins>
            <w:ins w:id="171" w:author="Yang Tang" w:date="2020-02-25T23:26:00Z">
              <w:r>
                <w:rPr>
                  <w:rFonts w:eastAsia="Yu Mincho"/>
                  <w:color w:val="0070C0"/>
                  <w:lang w:eastAsia="ja-JP"/>
                </w:rPr>
                <w:t>propagation</w:t>
              </w:r>
            </w:ins>
            <w:ins w:id="172" w:author="Yang Tang" w:date="2020-02-25T23:21:00Z">
              <w:r>
                <w:rPr>
                  <w:rFonts w:eastAsia="Yu Mincho"/>
                  <w:color w:val="0070C0"/>
                  <w:lang w:eastAsia="ja-JP"/>
                </w:rPr>
                <w:t xml:space="preserve"> delay difference</w:t>
              </w:r>
            </w:ins>
            <w:ins w:id="173" w:author="Yang Tang" w:date="2020-02-25T23:22:00Z">
              <w:r>
                <w:rPr>
                  <w:rFonts w:eastAsia="Yu Mincho"/>
                  <w:color w:val="0070C0"/>
                  <w:lang w:eastAsia="ja-JP"/>
                </w:rPr>
                <w:t xml:space="preserve"> for FR2</w:t>
              </w:r>
            </w:ins>
            <w:ins w:id="174" w:author="Yang Tang" w:date="2020-02-25T23:21:00Z">
              <w:r>
                <w:rPr>
                  <w:rFonts w:eastAsia="Yu Mincho"/>
                  <w:color w:val="0070C0"/>
                  <w:lang w:eastAsia="ja-JP"/>
                </w:rPr>
                <w:t>. This mean</w:t>
              </w:r>
            </w:ins>
            <w:ins w:id="175" w:author="Yang Tang" w:date="2020-02-25T23:22:00Z">
              <w:r>
                <w:rPr>
                  <w:rFonts w:eastAsia="Yu Mincho"/>
                  <w:color w:val="0070C0"/>
                  <w:lang w:eastAsia="ja-JP"/>
                </w:rPr>
                <w:t xml:space="preserve">s up to 1us </w:t>
              </w:r>
            </w:ins>
            <w:ins w:id="176" w:author="Yang Tang" w:date="2020-02-25T23:26:00Z">
              <w:r>
                <w:rPr>
                  <w:rFonts w:eastAsia="Yu Mincho"/>
                  <w:color w:val="0070C0"/>
                  <w:lang w:eastAsia="ja-JP"/>
                </w:rPr>
                <w:t>propagation</w:t>
              </w:r>
            </w:ins>
            <w:ins w:id="177" w:author="Yang Tang" w:date="2020-02-25T23:22:00Z">
              <w:r>
                <w:rPr>
                  <w:rFonts w:eastAsia="Yu Mincho"/>
                  <w:color w:val="0070C0"/>
                  <w:lang w:eastAsia="ja-JP"/>
                </w:rPr>
                <w:t xml:space="preserve"> should be enough to be considered in the current design. </w:t>
              </w:r>
            </w:ins>
            <w:ins w:id="178" w:author="Yang Tang" w:date="2020-02-25T23:27:00Z">
              <w:r>
                <w:rPr>
                  <w:rFonts w:eastAsia="Yu Mincho"/>
                  <w:color w:val="0070C0"/>
                  <w:lang w:eastAsia="ja-JP"/>
                </w:rPr>
                <w:t xml:space="preserve">For 28+28 and 39+39 cases, we should further </w:t>
              </w:r>
            </w:ins>
            <w:ins w:id="179" w:author="Yang Tang" w:date="2020-02-25T23:28:00Z">
              <w:r>
                <w:rPr>
                  <w:rFonts w:eastAsia="Yu Mincho"/>
                  <w:color w:val="0070C0"/>
                  <w:lang w:eastAsia="ja-JP"/>
                </w:rPr>
                <w:t>restrict</w:t>
              </w:r>
            </w:ins>
            <w:ins w:id="180" w:author="Yang Tang" w:date="2020-02-25T23:32:00Z">
              <w:r w:rsidR="003C0777">
                <w:rPr>
                  <w:rFonts w:eastAsia="Yu Mincho"/>
                  <w:color w:val="0070C0"/>
                  <w:lang w:eastAsia="ja-JP"/>
                </w:rPr>
                <w:t xml:space="preserve"> them</w:t>
              </w:r>
            </w:ins>
            <w:ins w:id="181" w:author="Yang Tang" w:date="2020-02-25T23:28:00Z">
              <w:r>
                <w:rPr>
                  <w:rFonts w:eastAsia="Yu Mincho"/>
                  <w:color w:val="0070C0"/>
                  <w:lang w:eastAsia="ja-JP"/>
                </w:rPr>
                <w:t xml:space="preserve"> to co-located </w:t>
              </w:r>
            </w:ins>
            <w:ins w:id="182" w:author="Yang Tang" w:date="2020-02-25T23:30:00Z">
              <w:r w:rsidR="003C0777">
                <w:rPr>
                  <w:rFonts w:eastAsia="Yu Mincho"/>
                  <w:color w:val="0070C0"/>
                  <w:lang w:eastAsia="ja-JP"/>
                </w:rPr>
                <w:t>scenarios</w:t>
              </w:r>
            </w:ins>
            <w:ins w:id="183" w:author="Yang Tang" w:date="2020-02-25T23:34:00Z">
              <w:r w:rsidR="003C0777">
                <w:rPr>
                  <w:rFonts w:eastAsia="Yu Mincho"/>
                  <w:color w:val="0070C0"/>
                  <w:lang w:eastAsia="ja-JP"/>
                </w:rPr>
                <w:t xml:space="preserve"> due to common beam management</w:t>
              </w:r>
            </w:ins>
            <w:ins w:id="184" w:author="Yang Tang" w:date="2020-02-25T23:28:00Z">
              <w:r>
                <w:rPr>
                  <w:rFonts w:eastAsia="Yu Mincho"/>
                  <w:color w:val="0070C0"/>
                  <w:lang w:eastAsia="ja-JP"/>
                </w:rPr>
                <w:t xml:space="preserve">, which means MRTD can be further </w:t>
              </w:r>
            </w:ins>
            <w:ins w:id="185" w:author="Yang Tang" w:date="2020-02-25T23:29:00Z">
              <w:r>
                <w:rPr>
                  <w:rFonts w:eastAsia="Yu Mincho"/>
                  <w:color w:val="0070C0"/>
                  <w:lang w:eastAsia="ja-JP"/>
                </w:rPr>
                <w:t xml:space="preserve">reduced. </w:t>
              </w:r>
            </w:ins>
          </w:p>
        </w:tc>
      </w:tr>
      <w:tr w:rsidR="00AA544E" w14:paraId="0DABAB17" w14:textId="77777777" w:rsidTr="00AA544E">
        <w:trPr>
          <w:ins w:id="186" w:author="Takuma Takada" w:date="2020-02-26T16:52:00Z"/>
        </w:trPr>
        <w:tc>
          <w:tcPr>
            <w:tcW w:w="1563" w:type="dxa"/>
          </w:tcPr>
          <w:p w14:paraId="6C1203AA" w14:textId="45EA617D" w:rsidR="00AA544E" w:rsidRDefault="00AA544E" w:rsidP="00AA544E">
            <w:pPr>
              <w:spacing w:after="120"/>
              <w:rPr>
                <w:ins w:id="187" w:author="Takuma Takada" w:date="2020-02-26T16:52:00Z"/>
                <w:rFonts w:eastAsia="Yu Mincho"/>
                <w:color w:val="0070C0"/>
                <w:lang w:eastAsia="ja-JP"/>
              </w:rPr>
            </w:pPr>
            <w:ins w:id="188" w:author="Takuma Takada" w:date="2020-02-26T16:52:00Z">
              <w:r>
                <w:rPr>
                  <w:rFonts w:eastAsia="Yu Mincho" w:hint="eastAsia"/>
                  <w:color w:val="0070C0"/>
                  <w:lang w:eastAsia="ja-JP"/>
                </w:rPr>
                <w:t xml:space="preserve">NTT </w:t>
              </w:r>
              <w:r>
                <w:rPr>
                  <w:rFonts w:eastAsia="Yu Mincho"/>
                  <w:color w:val="0070C0"/>
                  <w:lang w:eastAsia="ja-JP"/>
                </w:rPr>
                <w:t>DOCOMO, INC.</w:t>
              </w:r>
            </w:ins>
          </w:p>
        </w:tc>
        <w:tc>
          <w:tcPr>
            <w:tcW w:w="8068" w:type="dxa"/>
          </w:tcPr>
          <w:p w14:paraId="4BAAD938" w14:textId="748A14DC" w:rsidR="00AA544E" w:rsidRDefault="00AA544E" w:rsidP="00AA544E">
            <w:pPr>
              <w:rPr>
                <w:ins w:id="189" w:author="Takuma Takada" w:date="2020-02-26T16:52:00Z"/>
                <w:rFonts w:eastAsiaTheme="minorEastAsia"/>
                <w:color w:val="0070C0"/>
              </w:rPr>
            </w:pPr>
            <w:ins w:id="190" w:author="Takuma Takada" w:date="2020-02-26T16:52:00Z">
              <w:r>
                <w:rPr>
                  <w:rFonts w:eastAsiaTheme="minorEastAsia" w:hint="eastAsia"/>
                  <w:color w:val="0070C0"/>
                </w:rPr>
                <w:t xml:space="preserve">Sub topic </w:t>
              </w:r>
              <w:r>
                <w:rPr>
                  <w:rFonts w:eastAsiaTheme="minorEastAsia"/>
                  <w:color w:val="0070C0"/>
                </w:rPr>
                <w:t>1-</w:t>
              </w:r>
              <w:r>
                <w:rPr>
                  <w:rFonts w:eastAsiaTheme="minorEastAsia" w:hint="eastAsia"/>
                  <w:color w:val="0070C0"/>
                </w:rPr>
                <w:t>1:</w:t>
              </w:r>
              <w:r>
                <w:rPr>
                  <w:rFonts w:eastAsiaTheme="minorEastAsia"/>
                  <w:color w:val="0070C0"/>
                </w:rPr>
                <w:t xml:space="preserve"> We prefer option 2 (keep 8us) considering deployment flexibility and the possibili</w:t>
              </w:r>
              <w:r w:rsidR="000801B4">
                <w:rPr>
                  <w:rFonts w:eastAsiaTheme="minorEastAsia"/>
                  <w:color w:val="0070C0"/>
                </w:rPr>
                <w:t>ty of different Rx beam</w:t>
              </w:r>
              <w:r>
                <w:rPr>
                  <w:rFonts w:eastAsiaTheme="minorEastAsia"/>
                  <w:color w:val="0070C0"/>
                </w:rPr>
                <w:t xml:space="preserve"> </w:t>
              </w:r>
            </w:ins>
            <w:ins w:id="191" w:author="Takuma Takada" w:date="2020-02-26T16:54:00Z">
              <w:r w:rsidR="000801B4">
                <w:rPr>
                  <w:rFonts w:eastAsiaTheme="minorEastAsia"/>
                  <w:color w:val="0070C0"/>
                </w:rPr>
                <w:t xml:space="preserve">case </w:t>
              </w:r>
            </w:ins>
            <w:ins w:id="192" w:author="Takuma Takada" w:date="2020-02-26T16:52:00Z">
              <w:r>
                <w:rPr>
                  <w:rFonts w:eastAsiaTheme="minorEastAsia"/>
                  <w:color w:val="0070C0"/>
                </w:rPr>
                <w:t xml:space="preserve">discussed in RRM enhancement WI. </w:t>
              </w:r>
            </w:ins>
            <w:ins w:id="193" w:author="Takuma Takada" w:date="2020-02-26T16:53:00Z">
              <w:r w:rsidR="000801B4">
                <w:rPr>
                  <w:rFonts w:eastAsiaTheme="minorEastAsia"/>
                  <w:color w:val="0070C0"/>
                </w:rPr>
                <w:t>We can discuss the common Rx beam case</w:t>
              </w:r>
            </w:ins>
            <w:ins w:id="194" w:author="Takuma Takada" w:date="2020-02-26T16:54:00Z">
              <w:r w:rsidR="000801B4">
                <w:rPr>
                  <w:rFonts w:eastAsiaTheme="minorEastAsia"/>
                  <w:color w:val="0070C0"/>
                </w:rPr>
                <w:t xml:space="preserve"> separately.</w:t>
              </w:r>
            </w:ins>
          </w:p>
          <w:p w14:paraId="0A23777D" w14:textId="745C06E4" w:rsidR="00AA544E" w:rsidRDefault="00AA544E" w:rsidP="00AA544E">
            <w:pPr>
              <w:rPr>
                <w:ins w:id="195" w:author="Takuma Takada" w:date="2020-02-26T16:52:00Z"/>
                <w:rFonts w:eastAsia="Yu Mincho"/>
                <w:color w:val="0070C0"/>
                <w:lang w:eastAsia="ja-JP"/>
              </w:rPr>
            </w:pPr>
            <w:ins w:id="196" w:author="Takuma Takada" w:date="2020-02-26T16:52:00Z">
              <w:r>
                <w:rPr>
                  <w:rFonts w:eastAsiaTheme="minorEastAsia"/>
                  <w:color w:val="0070C0"/>
                </w:rPr>
                <w:t xml:space="preserve">Sub topic 1-2: </w:t>
              </w:r>
              <w:r>
                <w:rPr>
                  <w:rFonts w:ascii="Yu Mincho" w:eastAsia="Yu Mincho" w:hAnsi="Yu Mincho" w:hint="eastAsia"/>
                  <w:color w:val="0070C0"/>
                  <w:lang w:eastAsia="ja-JP"/>
                </w:rPr>
                <w:t>The</w:t>
              </w:r>
              <w:r>
                <w:rPr>
                  <w:rFonts w:eastAsiaTheme="minorEastAsia"/>
                  <w:color w:val="0070C0"/>
                </w:rPr>
                <w:t xml:space="preserve"> proposals are fine for us. Regarding interruption, we would like to identify the number of symbols to be discarded.</w:t>
              </w:r>
            </w:ins>
          </w:p>
        </w:tc>
      </w:tr>
      <w:tr w:rsidR="00983C6C" w14:paraId="528025B3" w14:textId="77777777" w:rsidTr="00AA544E">
        <w:trPr>
          <w:ins w:id="197" w:author="yoonoh-b" w:date="2020-02-26T17:35:00Z"/>
        </w:trPr>
        <w:tc>
          <w:tcPr>
            <w:tcW w:w="1563" w:type="dxa"/>
          </w:tcPr>
          <w:p w14:paraId="75EB5E9B" w14:textId="19332E21" w:rsidR="00983C6C" w:rsidRPr="00983C6C" w:rsidRDefault="00983C6C" w:rsidP="00AA544E">
            <w:pPr>
              <w:spacing w:after="120"/>
              <w:rPr>
                <w:ins w:id="198" w:author="yoonoh-b" w:date="2020-02-26T17:35:00Z"/>
                <w:rFonts w:eastAsia="Malgun Gothic"/>
                <w:color w:val="0070C0"/>
                <w:lang w:eastAsia="ko-KR"/>
              </w:rPr>
            </w:pPr>
            <w:ins w:id="199" w:author="yoonoh-b" w:date="2020-02-26T17:35:00Z">
              <w:r>
                <w:rPr>
                  <w:rFonts w:eastAsia="Malgun Gothic" w:hint="eastAsia"/>
                  <w:color w:val="0070C0"/>
                  <w:lang w:eastAsia="ko-KR"/>
                </w:rPr>
                <w:t>LG Electronics</w:t>
              </w:r>
            </w:ins>
          </w:p>
        </w:tc>
        <w:tc>
          <w:tcPr>
            <w:tcW w:w="8068" w:type="dxa"/>
          </w:tcPr>
          <w:p w14:paraId="5B5F7761" w14:textId="7C311F29" w:rsidR="00983C6C" w:rsidRDefault="00983C6C" w:rsidP="00983C6C">
            <w:pPr>
              <w:spacing w:after="120"/>
              <w:rPr>
                <w:ins w:id="200" w:author="yoonoh-b" w:date="2020-02-26T17:37:00Z"/>
                <w:rFonts w:eastAsia="Malgun Gothic"/>
                <w:color w:val="0070C0"/>
                <w:lang w:eastAsia="ko-KR"/>
              </w:rPr>
            </w:pPr>
            <w:ins w:id="201" w:author="yoonoh-b" w:date="2020-02-26T17:36:00Z">
              <w:r>
                <w:rPr>
                  <w:rFonts w:eastAsia="Malgun Gothic" w:hint="eastAsia"/>
                  <w:color w:val="0070C0"/>
                  <w:lang w:eastAsia="ko-KR"/>
                </w:rPr>
                <w:t xml:space="preserve">Sub topic 1-1 : </w:t>
              </w:r>
            </w:ins>
            <w:ins w:id="202" w:author="yoonoh-b" w:date="2020-02-26T17:37:00Z">
              <w:r>
                <w:rPr>
                  <w:rFonts w:eastAsia="Malgun Gothic"/>
                  <w:color w:val="0070C0"/>
                  <w:lang w:eastAsia="ko-KR"/>
                </w:rPr>
                <w:t xml:space="preserve">As general comment,  at first RAN4 needs </w:t>
              </w:r>
            </w:ins>
            <w:ins w:id="203" w:author="yoonoh-b" w:date="2020-02-26T17:39:00Z">
              <w:r>
                <w:rPr>
                  <w:rFonts w:eastAsia="Malgun Gothic"/>
                  <w:color w:val="0070C0"/>
                  <w:lang w:eastAsia="ko-KR"/>
                </w:rPr>
                <w:t>to clarify</w:t>
              </w:r>
            </w:ins>
            <w:ins w:id="204" w:author="yoonoh-b" w:date="2020-02-26T17:37:00Z">
              <w:r>
                <w:rPr>
                  <w:rFonts w:eastAsia="Malgun Gothic"/>
                  <w:color w:val="0070C0"/>
                  <w:lang w:eastAsia="ko-KR"/>
                </w:rPr>
                <w:t xml:space="preserve"> which scenarios </w:t>
              </w:r>
            </w:ins>
            <w:ins w:id="205" w:author="yoonoh-b" w:date="2020-02-26T17:42:00Z">
              <w:r>
                <w:rPr>
                  <w:rFonts w:eastAsia="Malgun Gothic"/>
                  <w:color w:val="0070C0"/>
                  <w:lang w:eastAsia="ko-KR"/>
                </w:rPr>
                <w:t>to be considered</w:t>
              </w:r>
            </w:ins>
            <w:ins w:id="206" w:author="yoonoh-b" w:date="2020-02-26T17:40:00Z">
              <w:r>
                <w:rPr>
                  <w:rFonts w:eastAsia="Malgun Gothic"/>
                  <w:color w:val="0070C0"/>
                  <w:lang w:eastAsia="ko-KR"/>
                </w:rPr>
                <w:t xml:space="preserve"> for</w:t>
              </w:r>
            </w:ins>
            <w:ins w:id="207" w:author="yoonoh-b" w:date="2020-02-26T17:37:00Z">
              <w:r>
                <w:rPr>
                  <w:rFonts w:eastAsia="Malgun Gothic"/>
                  <w:color w:val="0070C0"/>
                  <w:lang w:eastAsia="ko-KR"/>
                </w:rPr>
                <w:t xml:space="preserve"> RRM requirements. </w:t>
              </w:r>
            </w:ins>
          </w:p>
          <w:p w14:paraId="05C95F59" w14:textId="7F2E0302" w:rsidR="00983C6C" w:rsidRPr="00983C6C" w:rsidRDefault="00983C6C" w:rsidP="00983C6C">
            <w:pPr>
              <w:pStyle w:val="ListParagraph"/>
              <w:numPr>
                <w:ilvl w:val="0"/>
                <w:numId w:val="23"/>
              </w:numPr>
              <w:spacing w:after="120"/>
              <w:ind w:firstLineChars="0"/>
              <w:rPr>
                <w:ins w:id="208" w:author="yoonoh-b" w:date="2020-02-26T17:37:00Z"/>
                <w:rFonts w:eastAsia="Malgun Gothic"/>
                <w:color w:val="0070C0"/>
                <w:lang w:eastAsia="ko-KR"/>
              </w:rPr>
            </w:pPr>
            <w:ins w:id="209" w:author="yoonoh-b" w:date="2020-02-26T17:37:00Z">
              <w:r w:rsidRPr="00983C6C">
                <w:rPr>
                  <w:rFonts w:eastAsia="Malgun Gothic" w:hint="eastAsia"/>
                  <w:color w:val="0070C0"/>
                  <w:lang w:eastAsia="ko-KR"/>
                </w:rPr>
                <w:t>UE supporting common beam only</w:t>
              </w:r>
            </w:ins>
            <w:ins w:id="210" w:author="yoonoh-b" w:date="2020-02-26T17:38:00Z">
              <w:r w:rsidRPr="00983C6C">
                <w:rPr>
                  <w:rFonts w:eastAsia="Malgun Gothic"/>
                  <w:color w:val="0070C0"/>
                  <w:lang w:eastAsia="ko-KR"/>
                </w:rPr>
                <w:t xml:space="preserve"> &amp; </w:t>
              </w:r>
            </w:ins>
            <w:ins w:id="211" w:author="yoonoh-b" w:date="2020-02-26T17:37:00Z">
              <w:r w:rsidRPr="00983C6C">
                <w:rPr>
                  <w:rFonts w:eastAsia="Malgun Gothic" w:hint="eastAsia"/>
                  <w:color w:val="0070C0"/>
                  <w:lang w:eastAsia="ko-KR"/>
                </w:rPr>
                <w:t>gNB col-location</w:t>
              </w:r>
            </w:ins>
          </w:p>
          <w:p w14:paraId="195B8BC3" w14:textId="4852B6A2" w:rsidR="00983C6C" w:rsidRDefault="00983C6C" w:rsidP="00983C6C">
            <w:pPr>
              <w:pStyle w:val="ListParagraph"/>
              <w:numPr>
                <w:ilvl w:val="0"/>
                <w:numId w:val="23"/>
              </w:numPr>
              <w:spacing w:after="120"/>
              <w:ind w:firstLineChars="0"/>
              <w:rPr>
                <w:ins w:id="212" w:author="yoonoh-b" w:date="2020-02-26T17:37:00Z"/>
                <w:rFonts w:eastAsia="Malgun Gothic"/>
                <w:color w:val="0070C0"/>
                <w:lang w:eastAsia="ko-KR"/>
              </w:rPr>
            </w:pPr>
            <w:ins w:id="213" w:author="yoonoh-b" w:date="2020-02-26T17:38:00Z">
              <w:r w:rsidRPr="00983C6C">
                <w:rPr>
                  <w:rFonts w:eastAsia="Malgun Gothic" w:hint="eastAsia"/>
                  <w:color w:val="0070C0"/>
                  <w:lang w:eastAsia="ko-KR"/>
                </w:rPr>
                <w:t>UE supporting common beam only</w:t>
              </w:r>
              <w:r w:rsidRPr="000A0566">
                <w:rPr>
                  <w:rFonts w:eastAsia="Malgun Gothic"/>
                  <w:color w:val="0070C0"/>
                  <w:lang w:eastAsia="ko-KR"/>
                </w:rPr>
                <w:t xml:space="preserve"> </w:t>
              </w:r>
              <w:r>
                <w:rPr>
                  <w:rFonts w:eastAsia="Malgun Gothic"/>
                  <w:color w:val="0070C0"/>
                  <w:lang w:eastAsia="ko-KR"/>
                </w:rPr>
                <w:t xml:space="preserve">&amp; </w:t>
              </w:r>
            </w:ins>
            <w:ins w:id="214" w:author="yoonoh-b" w:date="2020-02-26T17:37:00Z">
              <w:r>
                <w:rPr>
                  <w:rFonts w:eastAsia="Malgun Gothic"/>
                  <w:color w:val="0070C0"/>
                  <w:lang w:eastAsia="ko-KR"/>
                </w:rPr>
                <w:t>gNB non-collocation</w:t>
              </w:r>
            </w:ins>
          </w:p>
          <w:p w14:paraId="674223EE" w14:textId="6169BC68" w:rsidR="00983C6C" w:rsidRDefault="00983C6C" w:rsidP="00983C6C">
            <w:pPr>
              <w:pStyle w:val="ListParagraph"/>
              <w:numPr>
                <w:ilvl w:val="0"/>
                <w:numId w:val="23"/>
              </w:numPr>
              <w:spacing w:after="120"/>
              <w:ind w:firstLineChars="0"/>
              <w:rPr>
                <w:ins w:id="215" w:author="yoonoh-b" w:date="2020-02-26T17:38:00Z"/>
                <w:rFonts w:eastAsia="Malgun Gothic"/>
                <w:color w:val="0070C0"/>
                <w:lang w:eastAsia="ko-KR"/>
              </w:rPr>
            </w:pPr>
            <w:ins w:id="216" w:author="yoonoh-b" w:date="2020-02-26T17:37:00Z">
              <w:r w:rsidRPr="00983C6C">
                <w:rPr>
                  <w:rFonts w:eastAsia="Malgun Gothic"/>
                  <w:color w:val="0070C0"/>
                  <w:lang w:eastAsia="ko-KR"/>
                </w:rPr>
                <w:t>UE supporting independent beam</w:t>
              </w:r>
            </w:ins>
            <w:ins w:id="217" w:author="yoonoh-b" w:date="2020-02-26T17:38:00Z">
              <w:r>
                <w:rPr>
                  <w:rFonts w:eastAsia="Malgun Gothic"/>
                  <w:color w:val="0070C0"/>
                  <w:lang w:eastAsia="ko-KR"/>
                </w:rPr>
                <w:t xml:space="preserve"> &amp; </w:t>
              </w:r>
            </w:ins>
            <w:ins w:id="218" w:author="yoonoh-b" w:date="2020-02-26T17:37:00Z">
              <w:r w:rsidRPr="00983C6C">
                <w:rPr>
                  <w:rFonts w:eastAsia="Malgun Gothic" w:hint="eastAsia"/>
                  <w:color w:val="0070C0"/>
                  <w:lang w:eastAsia="ko-KR"/>
                </w:rPr>
                <w:t>gNB col-location</w:t>
              </w:r>
            </w:ins>
          </w:p>
          <w:p w14:paraId="619955DF" w14:textId="1148F04F" w:rsidR="00983C6C" w:rsidRPr="00983C6C" w:rsidRDefault="00983C6C" w:rsidP="00983C6C">
            <w:pPr>
              <w:pStyle w:val="ListParagraph"/>
              <w:numPr>
                <w:ilvl w:val="0"/>
                <w:numId w:val="23"/>
              </w:numPr>
              <w:spacing w:after="120"/>
              <w:ind w:firstLineChars="0"/>
              <w:rPr>
                <w:ins w:id="219" w:author="yoonoh-b" w:date="2020-02-26T17:35:00Z"/>
                <w:rFonts w:eastAsia="Malgun Gothic"/>
                <w:color w:val="0070C0"/>
                <w:lang w:eastAsia="ko-KR"/>
              </w:rPr>
            </w:pPr>
            <w:ins w:id="220" w:author="yoonoh-b" w:date="2020-02-26T17:38:00Z">
              <w:r w:rsidRPr="00983C6C">
                <w:rPr>
                  <w:rFonts w:eastAsia="Malgun Gothic"/>
                  <w:color w:val="0070C0"/>
                  <w:lang w:eastAsia="ko-KR"/>
                </w:rPr>
                <w:t>UE supporting independent beam</w:t>
              </w:r>
              <w:r>
                <w:rPr>
                  <w:rFonts w:eastAsia="Malgun Gothic"/>
                  <w:color w:val="0070C0"/>
                  <w:lang w:eastAsia="ko-KR"/>
                </w:rPr>
                <w:t xml:space="preserve"> &amp; </w:t>
              </w:r>
            </w:ins>
            <w:ins w:id="221" w:author="yoonoh-b" w:date="2020-02-26T17:37:00Z">
              <w:r>
                <w:rPr>
                  <w:rFonts w:eastAsia="Malgun Gothic"/>
                  <w:color w:val="0070C0"/>
                  <w:lang w:eastAsia="ko-KR"/>
                </w:rPr>
                <w:t>gNB non-collocation</w:t>
              </w:r>
            </w:ins>
          </w:p>
        </w:tc>
      </w:tr>
      <w:tr w:rsidR="00882834" w14:paraId="2B01FDC5" w14:textId="77777777" w:rsidTr="00AA544E">
        <w:trPr>
          <w:ins w:id="222" w:author="Imadur Rahman" w:date="2020-02-26T11:01:00Z"/>
        </w:trPr>
        <w:tc>
          <w:tcPr>
            <w:tcW w:w="1563" w:type="dxa"/>
          </w:tcPr>
          <w:p w14:paraId="1ED037DA" w14:textId="071E2002" w:rsidR="00882834" w:rsidRDefault="00882834" w:rsidP="00AA544E">
            <w:pPr>
              <w:spacing w:after="120"/>
              <w:rPr>
                <w:ins w:id="223" w:author="Imadur Rahman" w:date="2020-02-26T11:01:00Z"/>
                <w:rFonts w:eastAsia="Malgun Gothic" w:hint="eastAsia"/>
                <w:color w:val="0070C0"/>
                <w:lang w:eastAsia="ko-KR"/>
              </w:rPr>
            </w:pPr>
            <w:ins w:id="224" w:author="Imadur Rahman" w:date="2020-02-26T11:01:00Z">
              <w:r>
                <w:rPr>
                  <w:rFonts w:eastAsia="Malgun Gothic"/>
                  <w:color w:val="0070C0"/>
                  <w:lang w:eastAsia="ko-KR"/>
                </w:rPr>
                <w:t>Ericsson2</w:t>
              </w:r>
            </w:ins>
          </w:p>
        </w:tc>
        <w:tc>
          <w:tcPr>
            <w:tcW w:w="8068" w:type="dxa"/>
          </w:tcPr>
          <w:p w14:paraId="322D9512" w14:textId="313DA27E" w:rsidR="00882834" w:rsidRDefault="00F514EF" w:rsidP="00983C6C">
            <w:pPr>
              <w:spacing w:after="120"/>
              <w:rPr>
                <w:ins w:id="225" w:author="Imadur Rahman" w:date="2020-02-26T11:05:00Z"/>
                <w:rFonts w:eastAsia="Malgun Gothic"/>
                <w:color w:val="0070C0"/>
                <w:lang w:eastAsia="ko-KR"/>
              </w:rPr>
            </w:pPr>
            <w:ins w:id="226" w:author="Imadur Rahman" w:date="2020-02-26T11:02:00Z">
              <w:r>
                <w:rPr>
                  <w:rFonts w:eastAsiaTheme="minorEastAsia" w:hint="eastAsia"/>
                  <w:color w:val="0070C0"/>
                </w:rPr>
                <w:t xml:space="preserve">Sub topic </w:t>
              </w:r>
              <w:r>
                <w:rPr>
                  <w:rFonts w:eastAsiaTheme="minorEastAsia"/>
                  <w:color w:val="0070C0"/>
                </w:rPr>
                <w:t>1-</w:t>
              </w:r>
              <w:r>
                <w:rPr>
                  <w:rFonts w:eastAsiaTheme="minorEastAsia" w:hint="eastAsia"/>
                  <w:color w:val="0070C0"/>
                </w:rPr>
                <w:t>1:</w:t>
              </w:r>
              <w:r>
                <w:rPr>
                  <w:rFonts w:eastAsiaTheme="minorEastAsia"/>
                  <w:color w:val="0070C0"/>
                </w:rPr>
                <w:t xml:space="preserve"> </w:t>
              </w:r>
              <w:r>
                <w:rPr>
                  <w:rFonts w:eastAsia="Malgun Gothic"/>
                  <w:color w:val="0070C0"/>
                  <w:lang w:eastAsia="ko-KR"/>
                </w:rPr>
                <w:t>As we have stated earlier, the operators need to</w:t>
              </w:r>
            </w:ins>
            <w:ins w:id="227" w:author="Imadur Rahman" w:date="2020-02-26T11:03:00Z">
              <w:r>
                <w:rPr>
                  <w:rFonts w:eastAsia="Malgun Gothic"/>
                  <w:color w:val="0070C0"/>
                  <w:lang w:eastAsia="ko-KR"/>
                </w:rPr>
                <w:t xml:space="preserve"> </w:t>
              </w:r>
              <w:r w:rsidR="005B66B6">
                <w:rPr>
                  <w:rFonts w:eastAsia="Malgun Gothic"/>
                  <w:color w:val="0070C0"/>
                  <w:lang w:eastAsia="ko-KR"/>
                </w:rPr>
                <w:t>express their understanding on the network deployment for bands in 28GHz.</w:t>
              </w:r>
              <w:r w:rsidR="00094B3A">
                <w:rPr>
                  <w:rFonts w:eastAsia="Malgun Gothic"/>
                  <w:color w:val="0070C0"/>
                  <w:lang w:eastAsia="ko-KR"/>
                </w:rPr>
                <w:t xml:space="preserve"> If the non-collocated deployment is needed by the operators</w:t>
              </w:r>
            </w:ins>
            <w:ins w:id="228" w:author="Imadur Rahman" w:date="2020-02-26T11:04:00Z">
              <w:r w:rsidR="00094B3A">
                <w:rPr>
                  <w:rFonts w:eastAsia="Malgun Gothic"/>
                  <w:color w:val="0070C0"/>
                  <w:lang w:eastAsia="ko-KR"/>
                </w:rPr>
                <w:t xml:space="preserve">, then we cannot treat bands within 28GHz range as “intra-band”. </w:t>
              </w:r>
            </w:ins>
            <w:ins w:id="229" w:author="Imadur Rahman" w:date="2020-02-26T11:07:00Z">
              <w:r w:rsidR="00387C4E">
                <w:rPr>
                  <w:rFonts w:eastAsia="Malgun Gothic"/>
                  <w:color w:val="0070C0"/>
                  <w:lang w:eastAsia="ko-KR"/>
                </w:rPr>
                <w:t>Currently, we have band n</w:t>
              </w:r>
            </w:ins>
            <w:ins w:id="230" w:author="Imadur Rahman" w:date="2020-02-26T11:08:00Z">
              <w:r w:rsidR="00387C4E">
                <w:rPr>
                  <w:rFonts w:eastAsia="Malgun Gothic"/>
                  <w:color w:val="0070C0"/>
                  <w:lang w:eastAsia="ko-KR"/>
                </w:rPr>
                <w:t>257 and band n258 in 24</w:t>
              </w:r>
              <w:r w:rsidR="00970A85">
                <w:rPr>
                  <w:rFonts w:eastAsia="Malgun Gothic"/>
                  <w:color w:val="0070C0"/>
                  <w:lang w:eastAsia="ko-KR"/>
                </w:rPr>
                <w:t>-27</w:t>
              </w:r>
              <w:r w:rsidR="00387C4E">
                <w:rPr>
                  <w:rFonts w:eastAsia="Malgun Gothic"/>
                  <w:color w:val="0070C0"/>
                  <w:lang w:eastAsia="ko-KR"/>
                </w:rPr>
                <w:t>GHz and 26</w:t>
              </w:r>
              <w:r w:rsidR="00970A85">
                <w:rPr>
                  <w:rFonts w:eastAsia="Malgun Gothic"/>
                  <w:color w:val="0070C0"/>
                  <w:lang w:eastAsia="ko-KR"/>
                </w:rPr>
                <w:t>-29</w:t>
              </w:r>
              <w:r w:rsidR="00387C4E">
                <w:rPr>
                  <w:rFonts w:eastAsia="Malgun Gothic"/>
                  <w:color w:val="0070C0"/>
                  <w:lang w:eastAsia="ko-KR"/>
                </w:rPr>
                <w:t xml:space="preserve">GHz range. </w:t>
              </w:r>
              <w:r w:rsidR="00970A85">
                <w:rPr>
                  <w:rFonts w:eastAsia="Malgun Gothic"/>
                  <w:color w:val="0070C0"/>
                  <w:lang w:eastAsia="ko-KR"/>
                </w:rPr>
                <w:t xml:space="preserve">In this case, what will be the criteria to define such groups? </w:t>
              </w:r>
            </w:ins>
            <w:ins w:id="231" w:author="Imadur Rahman" w:date="2020-02-26T11:09:00Z">
              <w:r w:rsidR="00281AF9">
                <w:rPr>
                  <w:rFonts w:eastAsia="Malgun Gothic"/>
                  <w:color w:val="0070C0"/>
                  <w:lang w:eastAsia="ko-KR"/>
                </w:rPr>
                <w:t>We would like to understand this further.</w:t>
              </w:r>
            </w:ins>
            <w:bookmarkStart w:id="232" w:name="_GoBack"/>
            <w:bookmarkEnd w:id="232"/>
          </w:p>
          <w:p w14:paraId="34FB6297" w14:textId="571D8181" w:rsidR="000829C4" w:rsidRDefault="000829C4" w:rsidP="00983C6C">
            <w:pPr>
              <w:spacing w:after="120"/>
              <w:rPr>
                <w:ins w:id="233" w:author="Imadur Rahman" w:date="2020-02-26T11:01:00Z"/>
                <w:rFonts w:eastAsia="Malgun Gothic" w:hint="eastAsia"/>
                <w:color w:val="0070C0"/>
                <w:lang w:eastAsia="ko-KR"/>
              </w:rPr>
            </w:pPr>
            <w:ins w:id="234" w:author="Imadur Rahman" w:date="2020-02-26T11:05:00Z">
              <w:r>
                <w:rPr>
                  <w:rFonts w:eastAsia="Malgun Gothic"/>
                  <w:color w:val="0070C0"/>
                  <w:lang w:eastAsia="ko-KR"/>
                </w:rPr>
                <w:t xml:space="preserve">For 28+39 case, the same also applies. </w:t>
              </w:r>
            </w:ins>
            <w:ins w:id="235" w:author="Imadur Rahman" w:date="2020-02-26T11:06:00Z">
              <w:r w:rsidR="00071A2A">
                <w:rPr>
                  <w:rFonts w:eastAsia="Malgun Gothic"/>
                  <w:color w:val="0070C0"/>
                  <w:lang w:eastAsia="ko-KR"/>
                </w:rPr>
                <w:t xml:space="preserve">As MTK proposes, there is no such common RX beam issue, so we do not see the need for </w:t>
              </w:r>
              <w:r w:rsidR="00330E89">
                <w:rPr>
                  <w:rFonts w:eastAsia="Malgun Gothic"/>
                  <w:color w:val="0070C0"/>
                  <w:lang w:eastAsia="ko-KR"/>
                </w:rPr>
                <w:t xml:space="preserve">reducing </w:t>
              </w:r>
            </w:ins>
            <w:ins w:id="236" w:author="Imadur Rahman" w:date="2020-02-26T11:07:00Z">
              <w:r w:rsidR="00330E89">
                <w:rPr>
                  <w:rFonts w:eastAsia="Malgun Gothic"/>
                  <w:color w:val="0070C0"/>
                  <w:lang w:eastAsia="ko-KR"/>
                </w:rPr>
                <w:t xml:space="preserve">the MRTD. </w:t>
              </w:r>
            </w:ins>
            <w:ins w:id="237" w:author="Imadur Rahman" w:date="2020-02-26T11:05:00Z">
              <w:r w:rsidR="009A2320">
                <w:rPr>
                  <w:rFonts w:eastAsia="Malgun Gothic"/>
                  <w:color w:val="0070C0"/>
                  <w:lang w:eastAsia="ko-KR"/>
                </w:rPr>
                <w:t xml:space="preserve">Keeping the same BS TAE, </w:t>
              </w:r>
            </w:ins>
            <w:ins w:id="238" w:author="Imadur Rahman" w:date="2020-02-26T11:07:00Z">
              <w:r w:rsidR="00330E89">
                <w:rPr>
                  <w:rFonts w:eastAsia="Malgun Gothic"/>
                  <w:color w:val="0070C0"/>
                  <w:lang w:eastAsia="ko-KR"/>
                </w:rPr>
                <w:t xml:space="preserve">reducing MRTD will mean </w:t>
              </w:r>
            </w:ins>
            <w:ins w:id="239" w:author="Imadur Rahman" w:date="2020-02-26T11:06:00Z">
              <w:r w:rsidR="009A2320">
                <w:rPr>
                  <w:rFonts w:eastAsia="Malgun Gothic"/>
                  <w:color w:val="0070C0"/>
                  <w:lang w:eastAsia="ko-KR"/>
                </w:rPr>
                <w:t>reduc</w:t>
              </w:r>
            </w:ins>
            <w:ins w:id="240" w:author="Imadur Rahman" w:date="2020-02-26T11:07:00Z">
              <w:r w:rsidR="00330E89">
                <w:rPr>
                  <w:rFonts w:eastAsia="Malgun Gothic"/>
                  <w:color w:val="0070C0"/>
                  <w:lang w:eastAsia="ko-KR"/>
                </w:rPr>
                <w:t>ing</w:t>
              </w:r>
            </w:ins>
            <w:ins w:id="241" w:author="Imadur Rahman" w:date="2020-02-26T11:06:00Z">
              <w:r w:rsidR="009A2320">
                <w:rPr>
                  <w:rFonts w:eastAsia="Malgun Gothic"/>
                  <w:color w:val="0070C0"/>
                  <w:lang w:eastAsia="ko-KR"/>
                </w:rPr>
                <w:t xml:space="preserve"> the deployment flexibilities</w:t>
              </w:r>
            </w:ins>
            <w:ins w:id="242" w:author="Imadur Rahman" w:date="2020-02-26T11:07:00Z">
              <w:r w:rsidR="00387C4E">
                <w:rPr>
                  <w:rFonts w:eastAsia="Malgun Gothic"/>
                  <w:color w:val="0070C0"/>
                  <w:lang w:eastAsia="ko-KR"/>
                </w:rPr>
                <w:t xml:space="preserve">. Since no common/independent beam issue is present here, we do not see any strong reason for reducing MRTD here. </w:t>
              </w:r>
            </w:ins>
          </w:p>
        </w:tc>
      </w:tr>
    </w:tbl>
    <w:p w14:paraId="471B0A99" w14:textId="77777777" w:rsidR="00E53151" w:rsidRDefault="00E53151" w:rsidP="00E53151">
      <w:pPr>
        <w:rPr>
          <w:color w:val="0070C0"/>
        </w:rPr>
      </w:pPr>
      <w:r w:rsidRPr="003418CB">
        <w:rPr>
          <w:rFonts w:hint="eastAsia"/>
          <w:color w:val="0070C0"/>
        </w:rPr>
        <w:t xml:space="preserve"> </w:t>
      </w:r>
    </w:p>
    <w:p w14:paraId="73726EE3" w14:textId="77777777" w:rsidR="00E53151" w:rsidRPr="00805BE8" w:rsidRDefault="00E53151" w:rsidP="00E53151">
      <w:pPr>
        <w:pStyle w:val="Heading3"/>
        <w:rPr>
          <w:sz w:val="24"/>
          <w:szCs w:val="16"/>
        </w:rPr>
      </w:pPr>
      <w:r w:rsidRPr="00805BE8">
        <w:rPr>
          <w:sz w:val="24"/>
          <w:szCs w:val="16"/>
        </w:rPr>
        <w:t>CRs/TPs comments collection</w:t>
      </w:r>
    </w:p>
    <w:p w14:paraId="0814FC78" w14:textId="77777777" w:rsidR="00E53151" w:rsidRPr="00855107" w:rsidRDefault="00E53151" w:rsidP="00E53151">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to focus</w:t>
      </w:r>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6"/>
        <w:gridCol w:w="8395"/>
      </w:tblGrid>
      <w:tr w:rsidR="00E53151" w:rsidRPr="00571777" w14:paraId="3ECAA7B3" w14:textId="77777777" w:rsidTr="00D26F87">
        <w:tc>
          <w:tcPr>
            <w:tcW w:w="1242" w:type="dxa"/>
          </w:tcPr>
          <w:p w14:paraId="282640C4"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lastRenderedPageBreak/>
              <w:t>CR/TP number</w:t>
            </w:r>
          </w:p>
        </w:tc>
        <w:tc>
          <w:tcPr>
            <w:tcW w:w="8615" w:type="dxa"/>
          </w:tcPr>
          <w:p w14:paraId="5E8F6961"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Comments collection</w:t>
            </w:r>
          </w:p>
        </w:tc>
      </w:tr>
      <w:tr w:rsidR="00E53151" w:rsidRPr="00571777" w14:paraId="52B9B9A2" w14:textId="77777777" w:rsidTr="00D26F87">
        <w:tc>
          <w:tcPr>
            <w:tcW w:w="1242" w:type="dxa"/>
            <w:vMerge w:val="restart"/>
          </w:tcPr>
          <w:p w14:paraId="7F90425C"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5C4EB66F" w14:textId="77777777" w:rsidR="00E53151" w:rsidRPr="003418CB"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660FA395" w14:textId="77777777" w:rsidTr="00D26F87">
        <w:tc>
          <w:tcPr>
            <w:tcW w:w="1242" w:type="dxa"/>
            <w:vMerge/>
          </w:tcPr>
          <w:p w14:paraId="3A13589D" w14:textId="77777777" w:rsidR="00E53151" w:rsidRDefault="00E53151" w:rsidP="00D26F87">
            <w:pPr>
              <w:spacing w:after="120"/>
              <w:rPr>
                <w:rFonts w:eastAsiaTheme="minorEastAsia"/>
                <w:color w:val="0070C0"/>
              </w:rPr>
            </w:pPr>
          </w:p>
        </w:tc>
        <w:tc>
          <w:tcPr>
            <w:tcW w:w="8615" w:type="dxa"/>
          </w:tcPr>
          <w:p w14:paraId="133B53EF"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0B127739" w14:textId="77777777" w:rsidTr="00D26F87">
        <w:tc>
          <w:tcPr>
            <w:tcW w:w="1242" w:type="dxa"/>
            <w:vMerge/>
          </w:tcPr>
          <w:p w14:paraId="010367F8" w14:textId="77777777" w:rsidR="00E53151" w:rsidRDefault="00E53151" w:rsidP="00D26F87">
            <w:pPr>
              <w:spacing w:after="120"/>
              <w:rPr>
                <w:rFonts w:eastAsiaTheme="minorEastAsia"/>
                <w:color w:val="0070C0"/>
              </w:rPr>
            </w:pPr>
          </w:p>
        </w:tc>
        <w:tc>
          <w:tcPr>
            <w:tcW w:w="8615" w:type="dxa"/>
          </w:tcPr>
          <w:p w14:paraId="7AB84A97" w14:textId="77777777" w:rsidR="00E53151" w:rsidRDefault="00E53151" w:rsidP="00D26F87">
            <w:pPr>
              <w:spacing w:after="120"/>
              <w:rPr>
                <w:rFonts w:eastAsiaTheme="minorEastAsia"/>
                <w:color w:val="0070C0"/>
              </w:rPr>
            </w:pPr>
          </w:p>
        </w:tc>
      </w:tr>
      <w:tr w:rsidR="00E53151" w:rsidRPr="00571777" w14:paraId="78D31FE8" w14:textId="77777777" w:rsidTr="00D26F87">
        <w:tc>
          <w:tcPr>
            <w:tcW w:w="1242" w:type="dxa"/>
            <w:vMerge w:val="restart"/>
          </w:tcPr>
          <w:p w14:paraId="5E74882B" w14:textId="77777777" w:rsidR="00E53151" w:rsidRDefault="00E53151" w:rsidP="00D26F87">
            <w:pPr>
              <w:spacing w:after="120"/>
              <w:rPr>
                <w:rFonts w:eastAsiaTheme="minorEastAsia"/>
                <w:color w:val="0070C0"/>
              </w:rPr>
            </w:pPr>
            <w:r>
              <w:rPr>
                <w:rFonts w:eastAsiaTheme="minorEastAsia"/>
                <w:color w:val="0070C0"/>
              </w:rPr>
              <w:t>YYY</w:t>
            </w:r>
          </w:p>
        </w:tc>
        <w:tc>
          <w:tcPr>
            <w:tcW w:w="8615" w:type="dxa"/>
          </w:tcPr>
          <w:p w14:paraId="3798B7E2" w14:textId="77777777" w:rsidR="00E53151"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3504EECE" w14:textId="77777777" w:rsidTr="00D26F87">
        <w:tc>
          <w:tcPr>
            <w:tcW w:w="1242" w:type="dxa"/>
            <w:vMerge/>
          </w:tcPr>
          <w:p w14:paraId="567BFA12" w14:textId="77777777" w:rsidR="00E53151" w:rsidRDefault="00E53151" w:rsidP="00D26F87">
            <w:pPr>
              <w:spacing w:after="120"/>
              <w:rPr>
                <w:rFonts w:eastAsiaTheme="minorEastAsia"/>
                <w:color w:val="0070C0"/>
              </w:rPr>
            </w:pPr>
          </w:p>
        </w:tc>
        <w:tc>
          <w:tcPr>
            <w:tcW w:w="8615" w:type="dxa"/>
          </w:tcPr>
          <w:p w14:paraId="6D3568DE"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5301FE54" w14:textId="77777777" w:rsidTr="00D26F87">
        <w:tc>
          <w:tcPr>
            <w:tcW w:w="1242" w:type="dxa"/>
            <w:vMerge/>
          </w:tcPr>
          <w:p w14:paraId="194A2CE1" w14:textId="77777777" w:rsidR="00E53151" w:rsidRDefault="00E53151" w:rsidP="00D26F87">
            <w:pPr>
              <w:spacing w:after="120"/>
              <w:rPr>
                <w:rFonts w:eastAsiaTheme="minorEastAsia"/>
                <w:color w:val="0070C0"/>
              </w:rPr>
            </w:pPr>
          </w:p>
        </w:tc>
        <w:tc>
          <w:tcPr>
            <w:tcW w:w="8615" w:type="dxa"/>
          </w:tcPr>
          <w:p w14:paraId="4DA8779F" w14:textId="77777777" w:rsidR="00E53151" w:rsidRDefault="00E53151" w:rsidP="00D26F87">
            <w:pPr>
              <w:spacing w:after="120"/>
              <w:rPr>
                <w:rFonts w:eastAsiaTheme="minorEastAsia"/>
                <w:color w:val="0070C0"/>
              </w:rPr>
            </w:pPr>
          </w:p>
        </w:tc>
      </w:tr>
    </w:tbl>
    <w:p w14:paraId="0E86C81E" w14:textId="77777777" w:rsidR="00E53151" w:rsidRPr="003418CB" w:rsidRDefault="00E53151" w:rsidP="00E53151">
      <w:pPr>
        <w:rPr>
          <w:color w:val="0070C0"/>
        </w:rPr>
      </w:pPr>
    </w:p>
    <w:p w14:paraId="63B7D414" w14:textId="77777777" w:rsidR="00E53151" w:rsidRPr="00035C50" w:rsidRDefault="00E53151" w:rsidP="00E53151">
      <w:pPr>
        <w:pStyle w:val="Heading2"/>
      </w:pPr>
      <w:r w:rsidRPr="00035C50">
        <w:t>Summary</w:t>
      </w:r>
      <w:r w:rsidRPr="00035C50">
        <w:rPr>
          <w:rFonts w:hint="eastAsia"/>
        </w:rPr>
        <w:t xml:space="preserve"> for 1st round </w:t>
      </w:r>
    </w:p>
    <w:p w14:paraId="1E4FF16A" w14:textId="77777777" w:rsidR="00E53151" w:rsidRPr="00805BE8" w:rsidRDefault="00E53151" w:rsidP="00E53151">
      <w:pPr>
        <w:pStyle w:val="Heading3"/>
        <w:rPr>
          <w:sz w:val="24"/>
          <w:szCs w:val="16"/>
        </w:rPr>
      </w:pPr>
      <w:r w:rsidRPr="00805BE8">
        <w:rPr>
          <w:sz w:val="24"/>
          <w:szCs w:val="16"/>
        </w:rPr>
        <w:t xml:space="preserve">Open issues </w:t>
      </w:r>
    </w:p>
    <w:p w14:paraId="7BED236E"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33"/>
        <w:gridCol w:w="8398"/>
      </w:tblGrid>
      <w:tr w:rsidR="00E53151" w:rsidRPr="00004165" w14:paraId="3EA1ABBD" w14:textId="77777777" w:rsidTr="00D26F87">
        <w:tc>
          <w:tcPr>
            <w:tcW w:w="1242" w:type="dxa"/>
          </w:tcPr>
          <w:p w14:paraId="53752E71" w14:textId="77777777" w:rsidR="00E53151" w:rsidRPr="00805BE8" w:rsidRDefault="00E53151" w:rsidP="00D26F87">
            <w:pPr>
              <w:rPr>
                <w:rFonts w:eastAsiaTheme="minorEastAsia"/>
                <w:b/>
                <w:bCs/>
                <w:color w:val="0070C0"/>
              </w:rPr>
            </w:pPr>
          </w:p>
        </w:tc>
        <w:tc>
          <w:tcPr>
            <w:tcW w:w="8615" w:type="dxa"/>
          </w:tcPr>
          <w:p w14:paraId="51838C14" w14:textId="77777777" w:rsidR="00E53151" w:rsidRPr="00805BE8" w:rsidRDefault="00E53151" w:rsidP="00D26F87">
            <w:pPr>
              <w:rPr>
                <w:rFonts w:eastAsiaTheme="minorEastAsia"/>
                <w:b/>
                <w:bCs/>
                <w:color w:val="0070C0"/>
              </w:rPr>
            </w:pPr>
            <w:r w:rsidRPr="00805BE8">
              <w:rPr>
                <w:rFonts w:eastAsiaTheme="minorEastAsia"/>
                <w:b/>
                <w:bCs/>
                <w:color w:val="0070C0"/>
              </w:rPr>
              <w:t xml:space="preserve">Status summary </w:t>
            </w:r>
          </w:p>
        </w:tc>
      </w:tr>
      <w:tr w:rsidR="00E53151" w14:paraId="337BC7B2" w14:textId="77777777" w:rsidTr="00D26F87">
        <w:tc>
          <w:tcPr>
            <w:tcW w:w="1242" w:type="dxa"/>
          </w:tcPr>
          <w:p w14:paraId="5B464EA5" w14:textId="77777777" w:rsidR="00E53151" w:rsidRPr="003418CB" w:rsidRDefault="00E53151" w:rsidP="00D26F87">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343F9BE" w14:textId="77777777" w:rsidR="00E53151" w:rsidRPr="00855107" w:rsidRDefault="00E53151" w:rsidP="00D26F87">
            <w:pPr>
              <w:rPr>
                <w:rFonts w:eastAsiaTheme="minorEastAsia"/>
                <w:i/>
                <w:color w:val="0070C0"/>
              </w:rPr>
            </w:pPr>
            <w:r w:rsidRPr="00855107">
              <w:rPr>
                <w:rFonts w:eastAsiaTheme="minorEastAsia" w:hint="eastAsia"/>
                <w:i/>
                <w:color w:val="0070C0"/>
              </w:rPr>
              <w:t>Tentative agreements:</w:t>
            </w:r>
          </w:p>
          <w:p w14:paraId="51D0B3C8" w14:textId="77777777" w:rsidR="00E53151" w:rsidRPr="00855107" w:rsidRDefault="00E53151" w:rsidP="00D26F87">
            <w:pPr>
              <w:rPr>
                <w:rFonts w:eastAsiaTheme="minorEastAsia"/>
                <w:i/>
                <w:color w:val="0070C0"/>
              </w:rPr>
            </w:pPr>
            <w:r>
              <w:rPr>
                <w:rFonts w:eastAsiaTheme="minorEastAsia" w:hint="eastAsia"/>
                <w:i/>
                <w:color w:val="0070C0"/>
              </w:rPr>
              <w:t>Candidate options:</w:t>
            </w:r>
          </w:p>
          <w:p w14:paraId="4E8DDD9E" w14:textId="77777777" w:rsidR="00E53151" w:rsidRPr="003418CB" w:rsidRDefault="00E53151" w:rsidP="00D26F87">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2EA8D494" w14:textId="77777777" w:rsidR="00E53151" w:rsidRDefault="00E53151" w:rsidP="00E53151">
      <w:pPr>
        <w:rPr>
          <w:i/>
          <w:color w:val="0070C0"/>
        </w:rPr>
      </w:pPr>
    </w:p>
    <w:p w14:paraId="1DEFEE3C" w14:textId="77777777" w:rsidR="00E53151" w:rsidRDefault="00E53151" w:rsidP="00E53151">
      <w:pPr>
        <w:rPr>
          <w:i/>
          <w:color w:val="0070C0"/>
        </w:rPr>
      </w:pPr>
      <w:r>
        <w:rPr>
          <w:i/>
          <w:color w:val="0070C0"/>
        </w:rPr>
        <w:t>Recommendations</w:t>
      </w:r>
      <w:r>
        <w:rPr>
          <w:rFonts w:hint="eastAsia"/>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53151" w:rsidRPr="00004165" w14:paraId="3EE0142D" w14:textId="77777777" w:rsidTr="00D26F87">
        <w:trPr>
          <w:trHeight w:val="744"/>
        </w:trPr>
        <w:tc>
          <w:tcPr>
            <w:tcW w:w="1395" w:type="dxa"/>
          </w:tcPr>
          <w:p w14:paraId="18933DAE" w14:textId="77777777" w:rsidR="00E53151" w:rsidRPr="000D530B" w:rsidRDefault="00E53151" w:rsidP="00D26F87">
            <w:pPr>
              <w:rPr>
                <w:rFonts w:eastAsiaTheme="minorEastAsia"/>
                <w:b/>
                <w:bCs/>
                <w:color w:val="0070C0"/>
              </w:rPr>
            </w:pPr>
          </w:p>
        </w:tc>
        <w:tc>
          <w:tcPr>
            <w:tcW w:w="4554" w:type="dxa"/>
          </w:tcPr>
          <w:p w14:paraId="63B1F36E" w14:textId="77777777" w:rsidR="00E53151" w:rsidRPr="000D530B" w:rsidRDefault="00E53151" w:rsidP="00D26F87">
            <w:pPr>
              <w:rPr>
                <w:rFonts w:eastAsiaTheme="minorEastAsia"/>
                <w:b/>
                <w:bCs/>
                <w:color w:val="0070C0"/>
              </w:rPr>
            </w:pPr>
            <w:r>
              <w:rPr>
                <w:rFonts w:eastAsiaTheme="minorEastAsia" w:hint="eastAsia"/>
                <w:b/>
                <w:bCs/>
                <w:color w:val="0070C0"/>
              </w:rPr>
              <w:t xml:space="preserve">WF/LS t-doc Title </w:t>
            </w:r>
          </w:p>
        </w:tc>
        <w:tc>
          <w:tcPr>
            <w:tcW w:w="2932" w:type="dxa"/>
          </w:tcPr>
          <w:p w14:paraId="3CD4BE25" w14:textId="77777777" w:rsidR="00E53151" w:rsidRDefault="00E53151" w:rsidP="00D26F87">
            <w:pPr>
              <w:rPr>
                <w:rFonts w:eastAsiaTheme="minorEastAsia"/>
                <w:b/>
                <w:bCs/>
                <w:color w:val="0070C0"/>
              </w:rPr>
            </w:pPr>
            <w:r>
              <w:rPr>
                <w:rFonts w:eastAsiaTheme="minorEastAsia" w:hint="eastAsia"/>
                <w:b/>
                <w:bCs/>
                <w:color w:val="0070C0"/>
              </w:rPr>
              <w:t>Assigned Company,</w:t>
            </w:r>
          </w:p>
          <w:p w14:paraId="488F5C98" w14:textId="77777777" w:rsidR="00E53151" w:rsidRPr="00B24CA0" w:rsidRDefault="00E53151" w:rsidP="00D26F87">
            <w:pPr>
              <w:rPr>
                <w:rFonts w:eastAsiaTheme="minorEastAsia"/>
                <w:b/>
                <w:bCs/>
                <w:color w:val="0070C0"/>
              </w:rPr>
            </w:pPr>
            <w:r>
              <w:rPr>
                <w:rFonts w:eastAsiaTheme="minorEastAsia" w:hint="eastAsia"/>
                <w:b/>
                <w:bCs/>
                <w:color w:val="0070C0"/>
              </w:rPr>
              <w:t>WF or LS lead</w:t>
            </w:r>
          </w:p>
        </w:tc>
      </w:tr>
      <w:tr w:rsidR="00E53151" w14:paraId="43CECD62" w14:textId="77777777" w:rsidTr="00D26F87">
        <w:trPr>
          <w:trHeight w:val="358"/>
        </w:trPr>
        <w:tc>
          <w:tcPr>
            <w:tcW w:w="1395" w:type="dxa"/>
          </w:tcPr>
          <w:p w14:paraId="3572DDD6" w14:textId="77777777" w:rsidR="00E53151" w:rsidRPr="003418CB" w:rsidRDefault="00E53151" w:rsidP="00D26F87">
            <w:pPr>
              <w:rPr>
                <w:rFonts w:eastAsiaTheme="minorEastAsia"/>
                <w:color w:val="0070C0"/>
              </w:rPr>
            </w:pPr>
            <w:r>
              <w:rPr>
                <w:rFonts w:eastAsiaTheme="minorEastAsia" w:hint="eastAsia"/>
                <w:color w:val="0070C0"/>
              </w:rPr>
              <w:t>#1</w:t>
            </w:r>
          </w:p>
        </w:tc>
        <w:tc>
          <w:tcPr>
            <w:tcW w:w="4554" w:type="dxa"/>
          </w:tcPr>
          <w:p w14:paraId="12B52C44" w14:textId="77777777" w:rsidR="00E53151" w:rsidRPr="003418CB" w:rsidRDefault="00E53151" w:rsidP="00D26F87">
            <w:pPr>
              <w:rPr>
                <w:rFonts w:eastAsiaTheme="minorEastAsia"/>
                <w:color w:val="0070C0"/>
              </w:rPr>
            </w:pPr>
          </w:p>
        </w:tc>
        <w:tc>
          <w:tcPr>
            <w:tcW w:w="2932" w:type="dxa"/>
          </w:tcPr>
          <w:p w14:paraId="4B6FF828" w14:textId="77777777" w:rsidR="00E53151" w:rsidRDefault="00E53151" w:rsidP="00D26F87">
            <w:pPr>
              <w:spacing w:after="0"/>
              <w:rPr>
                <w:rFonts w:eastAsiaTheme="minorEastAsia"/>
                <w:color w:val="0070C0"/>
              </w:rPr>
            </w:pPr>
          </w:p>
          <w:p w14:paraId="218FED00" w14:textId="77777777" w:rsidR="00E53151" w:rsidRDefault="00E53151" w:rsidP="00D26F87">
            <w:pPr>
              <w:spacing w:after="0"/>
              <w:rPr>
                <w:rFonts w:eastAsiaTheme="minorEastAsia"/>
                <w:color w:val="0070C0"/>
              </w:rPr>
            </w:pPr>
          </w:p>
          <w:p w14:paraId="2983E401" w14:textId="77777777" w:rsidR="00E53151" w:rsidRPr="003418CB" w:rsidRDefault="00E53151" w:rsidP="00D26F87">
            <w:pPr>
              <w:rPr>
                <w:rFonts w:eastAsiaTheme="minorEastAsia"/>
                <w:color w:val="0070C0"/>
              </w:rPr>
            </w:pPr>
          </w:p>
        </w:tc>
      </w:tr>
    </w:tbl>
    <w:p w14:paraId="6FAA0C54" w14:textId="77777777" w:rsidR="00E53151" w:rsidRPr="00805BE8" w:rsidRDefault="00E53151" w:rsidP="00E53151">
      <w:pPr>
        <w:rPr>
          <w:i/>
          <w:color w:val="0070C0"/>
        </w:rPr>
      </w:pPr>
    </w:p>
    <w:p w14:paraId="69A7E9A6" w14:textId="77777777" w:rsidR="00E53151" w:rsidRPr="00805BE8" w:rsidRDefault="00E53151" w:rsidP="00E53151">
      <w:pPr>
        <w:pStyle w:val="Heading3"/>
        <w:rPr>
          <w:sz w:val="24"/>
          <w:szCs w:val="16"/>
        </w:rPr>
      </w:pPr>
      <w:r w:rsidRPr="00805BE8">
        <w:rPr>
          <w:sz w:val="24"/>
          <w:szCs w:val="16"/>
        </w:rPr>
        <w:t>CRs/TPs</w:t>
      </w:r>
    </w:p>
    <w:p w14:paraId="69BB7E50" w14:textId="77777777" w:rsidR="00E53151" w:rsidRPr="00805BE8"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provides recommendation on </w:t>
      </w:r>
      <w:r w:rsidRPr="00805BE8">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E53151" w:rsidRPr="00004165" w14:paraId="4CAC53AC" w14:textId="77777777" w:rsidTr="00D26F87">
        <w:tc>
          <w:tcPr>
            <w:tcW w:w="1242" w:type="dxa"/>
          </w:tcPr>
          <w:p w14:paraId="58E9AA50" w14:textId="77777777" w:rsidR="00E53151" w:rsidRPr="00805BE8" w:rsidRDefault="00E53151" w:rsidP="00D26F87">
            <w:pPr>
              <w:rPr>
                <w:rFonts w:eastAsiaTheme="minorEastAsia"/>
                <w:b/>
                <w:bCs/>
                <w:color w:val="0070C0"/>
              </w:rPr>
            </w:pPr>
            <w:r w:rsidRPr="00805BE8">
              <w:rPr>
                <w:rFonts w:eastAsiaTheme="minorEastAsia"/>
                <w:b/>
                <w:bCs/>
                <w:color w:val="0070C0"/>
              </w:rPr>
              <w:t>CR/TP number</w:t>
            </w:r>
          </w:p>
        </w:tc>
        <w:tc>
          <w:tcPr>
            <w:tcW w:w="8615" w:type="dxa"/>
          </w:tcPr>
          <w:p w14:paraId="1737A471" w14:textId="77777777" w:rsidR="00E53151" w:rsidRPr="00805BE8" w:rsidRDefault="00E53151" w:rsidP="00D26F8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Pr>
                <w:rFonts w:eastAsiaTheme="minorEastAsia" w:hint="eastAsia"/>
                <w:b/>
                <w:bCs/>
                <w:color w:val="0070C0"/>
              </w:rPr>
              <w:t>recommendation</w:t>
            </w:r>
            <w:r w:rsidRPr="00805BE8">
              <w:rPr>
                <w:rFonts w:eastAsiaTheme="minorEastAsia"/>
                <w:b/>
                <w:bCs/>
                <w:color w:val="0070C0"/>
              </w:rPr>
              <w:t xml:space="preserve">  </w:t>
            </w:r>
          </w:p>
        </w:tc>
      </w:tr>
      <w:tr w:rsidR="00E53151" w14:paraId="285EA31D" w14:textId="77777777" w:rsidTr="00D26F87">
        <w:tc>
          <w:tcPr>
            <w:tcW w:w="1242" w:type="dxa"/>
          </w:tcPr>
          <w:p w14:paraId="0A12D869"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1004EF57" w14:textId="77777777" w:rsidR="00E53151" w:rsidRPr="003418CB" w:rsidRDefault="00E53151" w:rsidP="00D26F8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1A46674" w14:textId="77777777" w:rsidR="00E53151" w:rsidRPr="003418CB" w:rsidRDefault="00E53151" w:rsidP="00E53151">
      <w:pPr>
        <w:rPr>
          <w:color w:val="0070C0"/>
        </w:rPr>
      </w:pPr>
    </w:p>
    <w:p w14:paraId="2AFB3E98" w14:textId="77777777" w:rsidR="00E53151" w:rsidRPr="00FB597A" w:rsidRDefault="00E53151" w:rsidP="00E53151">
      <w:pPr>
        <w:pStyle w:val="Heading2"/>
        <w:rPr>
          <w:lang w:val="en-US"/>
        </w:rPr>
      </w:pPr>
      <w:r w:rsidRPr="00FB597A">
        <w:rPr>
          <w:rFonts w:hint="eastAsia"/>
          <w:lang w:val="en-US"/>
        </w:rPr>
        <w:t>Discussion on 2nd round</w:t>
      </w:r>
      <w:r w:rsidRPr="00FB597A">
        <w:rPr>
          <w:lang w:val="en-US"/>
        </w:rPr>
        <w:t xml:space="preserve"> (if applicable)</w:t>
      </w:r>
    </w:p>
    <w:p w14:paraId="039D0784" w14:textId="77777777" w:rsidR="00E53151" w:rsidRPr="00FB597A" w:rsidRDefault="00E53151" w:rsidP="00E53151"/>
    <w:p w14:paraId="3A361291" w14:textId="77777777" w:rsidR="00E53151" w:rsidRPr="00FB597A" w:rsidRDefault="00E53151" w:rsidP="00E53151">
      <w:pPr>
        <w:pStyle w:val="Heading2"/>
        <w:rPr>
          <w:lang w:val="en-US"/>
        </w:rPr>
      </w:pPr>
      <w:r w:rsidRPr="00FB597A">
        <w:rPr>
          <w:rFonts w:hint="eastAsia"/>
          <w:lang w:val="en-US"/>
        </w:rPr>
        <w:lastRenderedPageBreak/>
        <w:t>Summary on 2nd round</w:t>
      </w:r>
      <w:r w:rsidRPr="00FB597A">
        <w:rPr>
          <w:lang w:val="en-US"/>
        </w:rPr>
        <w:t xml:space="preserve"> (if applicable)</w:t>
      </w:r>
    </w:p>
    <w:p w14:paraId="477326AF"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tbl>
      <w:tblPr>
        <w:tblStyle w:val="TableGrid"/>
        <w:tblW w:w="0" w:type="auto"/>
        <w:tblLook w:val="04A0" w:firstRow="1" w:lastRow="0" w:firstColumn="1" w:lastColumn="0" w:noHBand="0" w:noVBand="1"/>
      </w:tblPr>
      <w:tblGrid>
        <w:gridCol w:w="1750"/>
        <w:gridCol w:w="7881"/>
      </w:tblGrid>
      <w:tr w:rsidR="00E53151" w:rsidRPr="00004165" w14:paraId="698E1A47" w14:textId="77777777" w:rsidTr="00D26F87">
        <w:tc>
          <w:tcPr>
            <w:tcW w:w="1242" w:type="dxa"/>
          </w:tcPr>
          <w:p w14:paraId="279FD188" w14:textId="77777777" w:rsidR="00E53151" w:rsidRPr="00045592" w:rsidRDefault="00E53151" w:rsidP="00D26F87">
            <w:pPr>
              <w:rPr>
                <w:rFonts w:eastAsiaTheme="minorEastAsia"/>
                <w:b/>
                <w:bCs/>
                <w:color w:val="0070C0"/>
              </w:rPr>
            </w:pPr>
            <w:r>
              <w:rPr>
                <w:rFonts w:eastAsiaTheme="minorEastAsia"/>
                <w:b/>
                <w:bCs/>
                <w:color w:val="0070C0"/>
              </w:rPr>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39360C99" w14:textId="77777777" w:rsidR="00E53151" w:rsidRPr="00045592" w:rsidRDefault="00E53151" w:rsidP="00D26F87">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E53151" w14:paraId="214613F9" w14:textId="77777777" w:rsidTr="00D26F87">
        <w:tc>
          <w:tcPr>
            <w:tcW w:w="1242" w:type="dxa"/>
          </w:tcPr>
          <w:p w14:paraId="0B9307B0"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229AA203" w14:textId="77777777" w:rsidR="00E53151" w:rsidRPr="003418CB" w:rsidRDefault="00E53151" w:rsidP="00D26F87">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18790ADB" w14:textId="77777777" w:rsidR="00E53151" w:rsidRPr="00805BE8" w:rsidRDefault="00E53151" w:rsidP="00E53151"/>
    <w:p w14:paraId="3D7B6E82" w14:textId="7DDDF4DE" w:rsidR="003418CB" w:rsidRDefault="003418CB" w:rsidP="005B4802">
      <w:pPr>
        <w:rPr>
          <w:color w:val="0070C0"/>
        </w:rPr>
      </w:pPr>
    </w:p>
    <w:sectPr w:rsidR="003418C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4C11" w14:textId="77777777" w:rsidR="00E81315" w:rsidRDefault="00E81315">
      <w:r>
        <w:separator/>
      </w:r>
    </w:p>
  </w:endnote>
  <w:endnote w:type="continuationSeparator" w:id="0">
    <w:p w14:paraId="5247790A" w14:textId="77777777" w:rsidR="00E81315" w:rsidRDefault="00E8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F068" w14:textId="77777777" w:rsidR="00E81315" w:rsidRDefault="00E81315">
      <w:r>
        <w:separator/>
      </w:r>
    </w:p>
  </w:footnote>
  <w:footnote w:type="continuationSeparator" w:id="0">
    <w:p w14:paraId="075D17A0" w14:textId="77777777" w:rsidR="00E81315" w:rsidRDefault="00E81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0B80BAD"/>
    <w:multiLevelType w:val="hybridMultilevel"/>
    <w:tmpl w:val="4F8AB594"/>
    <w:lvl w:ilvl="0" w:tplc="9C20070A">
      <w:start w:val="1"/>
      <w:numFmt w:val="bullet"/>
      <w:lvlText w:val="•"/>
      <w:lvlJc w:val="left"/>
      <w:pPr>
        <w:tabs>
          <w:tab w:val="num" w:pos="780"/>
        </w:tabs>
        <w:ind w:left="780" w:hanging="360"/>
      </w:pPr>
      <w:rPr>
        <w:rFonts w:ascii="Times New Roman" w:hAnsi="Times New Roman" w:hint="default"/>
      </w:rPr>
    </w:lvl>
    <w:lvl w:ilvl="1" w:tplc="868E88CC">
      <w:start w:val="252"/>
      <w:numFmt w:val="bullet"/>
      <w:lvlText w:val="–"/>
      <w:lvlJc w:val="left"/>
      <w:pPr>
        <w:tabs>
          <w:tab w:val="num" w:pos="1500"/>
        </w:tabs>
        <w:ind w:left="1500" w:hanging="360"/>
      </w:pPr>
      <w:rPr>
        <w:rFonts w:ascii="Times New Roman" w:hAnsi="Times New Roman" w:hint="default"/>
      </w:rPr>
    </w:lvl>
    <w:lvl w:ilvl="2" w:tplc="63DA01A4">
      <w:start w:val="252"/>
      <w:numFmt w:val="bullet"/>
      <w:lvlText w:val="•"/>
      <w:lvlJc w:val="left"/>
      <w:pPr>
        <w:tabs>
          <w:tab w:val="num" w:pos="2220"/>
        </w:tabs>
        <w:ind w:left="2220" w:hanging="360"/>
      </w:pPr>
      <w:rPr>
        <w:rFonts w:ascii="Times New Roman" w:hAnsi="Times New Roman" w:hint="default"/>
      </w:rPr>
    </w:lvl>
    <w:lvl w:ilvl="3" w:tplc="71C2B224">
      <w:start w:val="1"/>
      <w:numFmt w:val="bullet"/>
      <w:lvlText w:val="•"/>
      <w:lvlJc w:val="left"/>
      <w:pPr>
        <w:tabs>
          <w:tab w:val="num" w:pos="2940"/>
        </w:tabs>
        <w:ind w:left="2940" w:hanging="360"/>
      </w:pPr>
      <w:rPr>
        <w:rFonts w:ascii="Times New Roman" w:hAnsi="Times New Roman" w:hint="default"/>
      </w:rPr>
    </w:lvl>
    <w:lvl w:ilvl="4" w:tplc="BF327C8C">
      <w:start w:val="1"/>
      <w:numFmt w:val="bullet"/>
      <w:lvlText w:val="•"/>
      <w:lvlJc w:val="left"/>
      <w:pPr>
        <w:tabs>
          <w:tab w:val="num" w:pos="3660"/>
        </w:tabs>
        <w:ind w:left="3660" w:hanging="360"/>
      </w:pPr>
      <w:rPr>
        <w:rFonts w:ascii="Times New Roman" w:hAnsi="Times New Roman" w:hint="default"/>
      </w:rPr>
    </w:lvl>
    <w:lvl w:ilvl="5" w:tplc="9C0E3834" w:tentative="1">
      <w:start w:val="1"/>
      <w:numFmt w:val="bullet"/>
      <w:lvlText w:val="•"/>
      <w:lvlJc w:val="left"/>
      <w:pPr>
        <w:tabs>
          <w:tab w:val="num" w:pos="4380"/>
        </w:tabs>
        <w:ind w:left="4380" w:hanging="360"/>
      </w:pPr>
      <w:rPr>
        <w:rFonts w:ascii="Times New Roman" w:hAnsi="Times New Roman" w:hint="default"/>
      </w:rPr>
    </w:lvl>
    <w:lvl w:ilvl="6" w:tplc="8CCABB26" w:tentative="1">
      <w:start w:val="1"/>
      <w:numFmt w:val="bullet"/>
      <w:lvlText w:val="•"/>
      <w:lvlJc w:val="left"/>
      <w:pPr>
        <w:tabs>
          <w:tab w:val="num" w:pos="5100"/>
        </w:tabs>
        <w:ind w:left="5100" w:hanging="360"/>
      </w:pPr>
      <w:rPr>
        <w:rFonts w:ascii="Times New Roman" w:hAnsi="Times New Roman" w:hint="default"/>
      </w:rPr>
    </w:lvl>
    <w:lvl w:ilvl="7" w:tplc="254C53C0" w:tentative="1">
      <w:start w:val="1"/>
      <w:numFmt w:val="bullet"/>
      <w:lvlText w:val="•"/>
      <w:lvlJc w:val="left"/>
      <w:pPr>
        <w:tabs>
          <w:tab w:val="num" w:pos="5820"/>
        </w:tabs>
        <w:ind w:left="5820" w:hanging="360"/>
      </w:pPr>
      <w:rPr>
        <w:rFonts w:ascii="Times New Roman" w:hAnsi="Times New Roman" w:hint="default"/>
      </w:rPr>
    </w:lvl>
    <w:lvl w:ilvl="8" w:tplc="75EA04A4" w:tentative="1">
      <w:start w:val="1"/>
      <w:numFmt w:val="bullet"/>
      <w:lvlText w:val="•"/>
      <w:lvlJc w:val="left"/>
      <w:pPr>
        <w:tabs>
          <w:tab w:val="num" w:pos="6540"/>
        </w:tabs>
        <w:ind w:left="6540" w:hanging="360"/>
      </w:pPr>
      <w:rPr>
        <w:rFonts w:ascii="Times New Roman" w:hAnsi="Times New Roman" w:hint="default"/>
      </w:rPr>
    </w:lvl>
  </w:abstractNum>
  <w:abstractNum w:abstractNumId="5" w15:restartNumberingAfterBreak="0">
    <w:nsid w:val="50731A0B"/>
    <w:multiLevelType w:val="hybridMultilevel"/>
    <w:tmpl w:val="A92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788"/>
        </w:tabs>
        <w:ind w:left="1788"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563510"/>
    <w:multiLevelType w:val="hybridMultilevel"/>
    <w:tmpl w:val="D39ED57C"/>
    <w:lvl w:ilvl="0" w:tplc="97621E7C">
      <w:start w:val="1"/>
      <w:numFmt w:val="bullet"/>
      <w:lvlText w:val="•"/>
      <w:lvlJc w:val="left"/>
      <w:pPr>
        <w:tabs>
          <w:tab w:val="num" w:pos="720"/>
        </w:tabs>
        <w:ind w:left="720" w:hanging="360"/>
      </w:pPr>
      <w:rPr>
        <w:rFonts w:ascii="Arial" w:hAnsi="Arial" w:hint="default"/>
      </w:rPr>
    </w:lvl>
    <w:lvl w:ilvl="1" w:tplc="EA0686A8">
      <w:numFmt w:val="bullet"/>
      <w:lvlText w:val="•"/>
      <w:lvlJc w:val="left"/>
      <w:pPr>
        <w:tabs>
          <w:tab w:val="num" w:pos="1440"/>
        </w:tabs>
        <w:ind w:left="1440" w:hanging="360"/>
      </w:pPr>
      <w:rPr>
        <w:rFonts w:ascii="Arial" w:hAnsi="Arial" w:hint="default"/>
      </w:rPr>
    </w:lvl>
    <w:lvl w:ilvl="2" w:tplc="5F4C7770" w:tentative="1">
      <w:start w:val="1"/>
      <w:numFmt w:val="bullet"/>
      <w:lvlText w:val="•"/>
      <w:lvlJc w:val="left"/>
      <w:pPr>
        <w:tabs>
          <w:tab w:val="num" w:pos="2160"/>
        </w:tabs>
        <w:ind w:left="2160" w:hanging="360"/>
      </w:pPr>
      <w:rPr>
        <w:rFonts w:ascii="Arial" w:hAnsi="Arial" w:hint="default"/>
      </w:rPr>
    </w:lvl>
    <w:lvl w:ilvl="3" w:tplc="5F48C920" w:tentative="1">
      <w:start w:val="1"/>
      <w:numFmt w:val="bullet"/>
      <w:lvlText w:val="•"/>
      <w:lvlJc w:val="left"/>
      <w:pPr>
        <w:tabs>
          <w:tab w:val="num" w:pos="2880"/>
        </w:tabs>
        <w:ind w:left="2880" w:hanging="360"/>
      </w:pPr>
      <w:rPr>
        <w:rFonts w:ascii="Arial" w:hAnsi="Arial" w:hint="default"/>
      </w:rPr>
    </w:lvl>
    <w:lvl w:ilvl="4" w:tplc="65D29AA6" w:tentative="1">
      <w:start w:val="1"/>
      <w:numFmt w:val="bullet"/>
      <w:lvlText w:val="•"/>
      <w:lvlJc w:val="left"/>
      <w:pPr>
        <w:tabs>
          <w:tab w:val="num" w:pos="3600"/>
        </w:tabs>
        <w:ind w:left="3600" w:hanging="360"/>
      </w:pPr>
      <w:rPr>
        <w:rFonts w:ascii="Arial" w:hAnsi="Arial" w:hint="default"/>
      </w:rPr>
    </w:lvl>
    <w:lvl w:ilvl="5" w:tplc="78C6C978" w:tentative="1">
      <w:start w:val="1"/>
      <w:numFmt w:val="bullet"/>
      <w:lvlText w:val="•"/>
      <w:lvlJc w:val="left"/>
      <w:pPr>
        <w:tabs>
          <w:tab w:val="num" w:pos="4320"/>
        </w:tabs>
        <w:ind w:left="4320" w:hanging="360"/>
      </w:pPr>
      <w:rPr>
        <w:rFonts w:ascii="Arial" w:hAnsi="Arial" w:hint="default"/>
      </w:rPr>
    </w:lvl>
    <w:lvl w:ilvl="6" w:tplc="B04CEFE2" w:tentative="1">
      <w:start w:val="1"/>
      <w:numFmt w:val="bullet"/>
      <w:lvlText w:val="•"/>
      <w:lvlJc w:val="left"/>
      <w:pPr>
        <w:tabs>
          <w:tab w:val="num" w:pos="5040"/>
        </w:tabs>
        <w:ind w:left="5040" w:hanging="360"/>
      </w:pPr>
      <w:rPr>
        <w:rFonts w:ascii="Arial" w:hAnsi="Arial" w:hint="default"/>
      </w:rPr>
    </w:lvl>
    <w:lvl w:ilvl="7" w:tplc="6968502A" w:tentative="1">
      <w:start w:val="1"/>
      <w:numFmt w:val="bullet"/>
      <w:lvlText w:val="•"/>
      <w:lvlJc w:val="left"/>
      <w:pPr>
        <w:tabs>
          <w:tab w:val="num" w:pos="5760"/>
        </w:tabs>
        <w:ind w:left="5760" w:hanging="360"/>
      </w:pPr>
      <w:rPr>
        <w:rFonts w:ascii="Arial" w:hAnsi="Arial" w:hint="default"/>
      </w:rPr>
    </w:lvl>
    <w:lvl w:ilvl="8" w:tplc="F3AE23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476310"/>
    <w:multiLevelType w:val="hybridMultilevel"/>
    <w:tmpl w:val="72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4573E"/>
    <w:multiLevelType w:val="hybridMultilevel"/>
    <w:tmpl w:val="E1B43DD4"/>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4"/>
  </w:num>
  <w:num w:numId="19">
    <w:abstractNumId w:val="5"/>
  </w:num>
  <w:num w:numId="20">
    <w:abstractNumId w:val="8"/>
  </w:num>
  <w:num w:numId="21">
    <w:abstractNumId w:val="1"/>
  </w:num>
  <w:num w:numId="22">
    <w:abstractNumId w:val="9"/>
  </w:num>
  <w:num w:numId="23">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rson w15:author="Ato-MediaTek">
    <w15:presenceInfo w15:providerId="None" w15:userId="Ato-MediaTek"/>
  </w15:person>
  <w15:person w15:author="Chen, Delia (NSB - CN/Hangzhou)">
    <w15:presenceInfo w15:providerId="AD" w15:userId="S::delia.chen@nokia-sbell.com::17676174-91a3-4995-ba08-a09eaa251ab2"/>
  </w15:person>
  <w15:person w15:author="Valentin Gheorghiu">
    <w15:presenceInfo w15:providerId="AD" w15:userId="S::vgheorgh@qti.qualcomm.com::1b05222c-5bbc-409b-8b8f-fa45e84d6a9d"/>
  </w15:person>
  <w15:person w15:author="Yang Tang">
    <w15:presenceInfo w15:providerId="AD" w15:userId="S::yang_tang@apple.com::b773c28d-1b5b-42d9-8881-6755784a5f5d"/>
  </w15:person>
  <w15:person w15:author="Takuma Takada">
    <w15:presenceInfo w15:providerId="None" w15:userId="Takuma Takada"/>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AE8"/>
    <w:rsid w:val="00065506"/>
    <w:rsid w:val="00071A2A"/>
    <w:rsid w:val="0007382E"/>
    <w:rsid w:val="000766E1"/>
    <w:rsid w:val="00077FF6"/>
    <w:rsid w:val="000801B4"/>
    <w:rsid w:val="00080D82"/>
    <w:rsid w:val="00081692"/>
    <w:rsid w:val="000829C4"/>
    <w:rsid w:val="00082C46"/>
    <w:rsid w:val="00085A0E"/>
    <w:rsid w:val="00087548"/>
    <w:rsid w:val="00093E7E"/>
    <w:rsid w:val="00094B3A"/>
    <w:rsid w:val="000A1830"/>
    <w:rsid w:val="000A4121"/>
    <w:rsid w:val="000A4AA3"/>
    <w:rsid w:val="000A550E"/>
    <w:rsid w:val="000B1A55"/>
    <w:rsid w:val="000B20BB"/>
    <w:rsid w:val="000B2EF6"/>
    <w:rsid w:val="000B2FA6"/>
    <w:rsid w:val="000B4A05"/>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1DF9"/>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5117"/>
    <w:rsid w:val="001865E0"/>
    <w:rsid w:val="0018670E"/>
    <w:rsid w:val="0019219A"/>
    <w:rsid w:val="00195077"/>
    <w:rsid w:val="001A033F"/>
    <w:rsid w:val="001A08AA"/>
    <w:rsid w:val="001A59CB"/>
    <w:rsid w:val="001C1409"/>
    <w:rsid w:val="001C2AE6"/>
    <w:rsid w:val="001C4A89"/>
    <w:rsid w:val="001C5760"/>
    <w:rsid w:val="001C6177"/>
    <w:rsid w:val="001D0363"/>
    <w:rsid w:val="001D2166"/>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1E6F"/>
    <w:rsid w:val="00252DB8"/>
    <w:rsid w:val="002537BC"/>
    <w:rsid w:val="00255C58"/>
    <w:rsid w:val="00260EC7"/>
    <w:rsid w:val="00261539"/>
    <w:rsid w:val="0026179F"/>
    <w:rsid w:val="002666AE"/>
    <w:rsid w:val="00274E1A"/>
    <w:rsid w:val="002775B1"/>
    <w:rsid w:val="002775B9"/>
    <w:rsid w:val="002811C4"/>
    <w:rsid w:val="00281AF9"/>
    <w:rsid w:val="00282213"/>
    <w:rsid w:val="0028278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DF1"/>
    <w:rsid w:val="003260D7"/>
    <w:rsid w:val="00330E89"/>
    <w:rsid w:val="00336697"/>
    <w:rsid w:val="003418CB"/>
    <w:rsid w:val="0034614E"/>
    <w:rsid w:val="00355873"/>
    <w:rsid w:val="00355BAE"/>
    <w:rsid w:val="0035660F"/>
    <w:rsid w:val="003628B9"/>
    <w:rsid w:val="00362D8F"/>
    <w:rsid w:val="00366660"/>
    <w:rsid w:val="00367724"/>
    <w:rsid w:val="00367C2C"/>
    <w:rsid w:val="003770F6"/>
    <w:rsid w:val="00383E37"/>
    <w:rsid w:val="00387C4E"/>
    <w:rsid w:val="00393042"/>
    <w:rsid w:val="00394AD5"/>
    <w:rsid w:val="0039642D"/>
    <w:rsid w:val="003A2E40"/>
    <w:rsid w:val="003B0158"/>
    <w:rsid w:val="003B40B6"/>
    <w:rsid w:val="003B56DB"/>
    <w:rsid w:val="003B755E"/>
    <w:rsid w:val="003C0777"/>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7FA"/>
    <w:rsid w:val="00424F8C"/>
    <w:rsid w:val="004271BA"/>
    <w:rsid w:val="00430497"/>
    <w:rsid w:val="00434DC1"/>
    <w:rsid w:val="004350F4"/>
    <w:rsid w:val="004412A0"/>
    <w:rsid w:val="00446408"/>
    <w:rsid w:val="00450F27"/>
    <w:rsid w:val="004510E5"/>
    <w:rsid w:val="00456A75"/>
    <w:rsid w:val="00461E39"/>
    <w:rsid w:val="00462D3A"/>
    <w:rsid w:val="00463521"/>
    <w:rsid w:val="00470C32"/>
    <w:rsid w:val="00471125"/>
    <w:rsid w:val="0047437A"/>
    <w:rsid w:val="00480E42"/>
    <w:rsid w:val="00484C5D"/>
    <w:rsid w:val="0048543E"/>
    <w:rsid w:val="004868C1"/>
    <w:rsid w:val="0048750F"/>
    <w:rsid w:val="004A3023"/>
    <w:rsid w:val="004A495F"/>
    <w:rsid w:val="004A7544"/>
    <w:rsid w:val="004B6B0F"/>
    <w:rsid w:val="004C0389"/>
    <w:rsid w:val="004C7DC8"/>
    <w:rsid w:val="004E2659"/>
    <w:rsid w:val="004E39EE"/>
    <w:rsid w:val="004E475C"/>
    <w:rsid w:val="004E56E0"/>
    <w:rsid w:val="004E7329"/>
    <w:rsid w:val="004F2CB0"/>
    <w:rsid w:val="004F7E89"/>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28DA"/>
    <w:rsid w:val="0054348A"/>
    <w:rsid w:val="00544812"/>
    <w:rsid w:val="005465AB"/>
    <w:rsid w:val="00571777"/>
    <w:rsid w:val="00580FF5"/>
    <w:rsid w:val="0058519C"/>
    <w:rsid w:val="0059149A"/>
    <w:rsid w:val="005956EE"/>
    <w:rsid w:val="005A083E"/>
    <w:rsid w:val="005B342B"/>
    <w:rsid w:val="005B4802"/>
    <w:rsid w:val="005B66B6"/>
    <w:rsid w:val="005C1EA6"/>
    <w:rsid w:val="005D0B99"/>
    <w:rsid w:val="005D241F"/>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F41"/>
    <w:rsid w:val="00692A68"/>
    <w:rsid w:val="00695A00"/>
    <w:rsid w:val="00695D85"/>
    <w:rsid w:val="006A30A2"/>
    <w:rsid w:val="006A6D23"/>
    <w:rsid w:val="006A797E"/>
    <w:rsid w:val="006B25DE"/>
    <w:rsid w:val="006C1C3B"/>
    <w:rsid w:val="006C4E43"/>
    <w:rsid w:val="006C643E"/>
    <w:rsid w:val="006D2932"/>
    <w:rsid w:val="006D3671"/>
    <w:rsid w:val="006E0A73"/>
    <w:rsid w:val="006E0FEE"/>
    <w:rsid w:val="006E5F92"/>
    <w:rsid w:val="006E6C11"/>
    <w:rsid w:val="006F18B5"/>
    <w:rsid w:val="006F7C0C"/>
    <w:rsid w:val="00700755"/>
    <w:rsid w:val="0070646B"/>
    <w:rsid w:val="007130A2"/>
    <w:rsid w:val="00715463"/>
    <w:rsid w:val="007171D4"/>
    <w:rsid w:val="00730655"/>
    <w:rsid w:val="00731D77"/>
    <w:rsid w:val="00732360"/>
    <w:rsid w:val="0073390A"/>
    <w:rsid w:val="00734E64"/>
    <w:rsid w:val="00736B37"/>
    <w:rsid w:val="007404D3"/>
    <w:rsid w:val="00740A35"/>
    <w:rsid w:val="007520B4"/>
    <w:rsid w:val="007655D5"/>
    <w:rsid w:val="007763C1"/>
    <w:rsid w:val="00777E82"/>
    <w:rsid w:val="00781359"/>
    <w:rsid w:val="00786921"/>
    <w:rsid w:val="0079551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24E7"/>
    <w:rsid w:val="00805BE8"/>
    <w:rsid w:val="00816078"/>
    <w:rsid w:val="008177E3"/>
    <w:rsid w:val="00823AA9"/>
    <w:rsid w:val="008255B9"/>
    <w:rsid w:val="00825CD8"/>
    <w:rsid w:val="00827324"/>
    <w:rsid w:val="00837458"/>
    <w:rsid w:val="00837AAE"/>
    <w:rsid w:val="0084007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34"/>
    <w:rsid w:val="00886D1F"/>
    <w:rsid w:val="00891EE1"/>
    <w:rsid w:val="00893987"/>
    <w:rsid w:val="00895DC4"/>
    <w:rsid w:val="008963EF"/>
    <w:rsid w:val="0089688E"/>
    <w:rsid w:val="008A1FBE"/>
    <w:rsid w:val="008B3194"/>
    <w:rsid w:val="008B5AE7"/>
    <w:rsid w:val="008C377C"/>
    <w:rsid w:val="008C60E9"/>
    <w:rsid w:val="008D1B7C"/>
    <w:rsid w:val="008D6657"/>
    <w:rsid w:val="008E1F60"/>
    <w:rsid w:val="008E307E"/>
    <w:rsid w:val="008F0B83"/>
    <w:rsid w:val="008F4DD1"/>
    <w:rsid w:val="008F6056"/>
    <w:rsid w:val="00902C07"/>
    <w:rsid w:val="00905804"/>
    <w:rsid w:val="009101E2"/>
    <w:rsid w:val="00915D73"/>
    <w:rsid w:val="00916077"/>
    <w:rsid w:val="009170A2"/>
    <w:rsid w:val="009208A6"/>
    <w:rsid w:val="00924514"/>
    <w:rsid w:val="00927316"/>
    <w:rsid w:val="00927F67"/>
    <w:rsid w:val="0093276D"/>
    <w:rsid w:val="00933D12"/>
    <w:rsid w:val="00937065"/>
    <w:rsid w:val="00940285"/>
    <w:rsid w:val="009415B0"/>
    <w:rsid w:val="00947E7E"/>
    <w:rsid w:val="0095139A"/>
    <w:rsid w:val="00953E16"/>
    <w:rsid w:val="009542AC"/>
    <w:rsid w:val="00961BB2"/>
    <w:rsid w:val="00962108"/>
    <w:rsid w:val="009638D6"/>
    <w:rsid w:val="00970A85"/>
    <w:rsid w:val="0097408E"/>
    <w:rsid w:val="00974BB2"/>
    <w:rsid w:val="00974FA7"/>
    <w:rsid w:val="009756E5"/>
    <w:rsid w:val="00977A8C"/>
    <w:rsid w:val="00983910"/>
    <w:rsid w:val="00983C6C"/>
    <w:rsid w:val="009932AC"/>
    <w:rsid w:val="009941FA"/>
    <w:rsid w:val="00994351"/>
    <w:rsid w:val="00996A8F"/>
    <w:rsid w:val="009A1DBF"/>
    <w:rsid w:val="009A2320"/>
    <w:rsid w:val="009A68E6"/>
    <w:rsid w:val="009A7598"/>
    <w:rsid w:val="009B1DF8"/>
    <w:rsid w:val="009B3D20"/>
    <w:rsid w:val="009B5418"/>
    <w:rsid w:val="009C0727"/>
    <w:rsid w:val="009C492F"/>
    <w:rsid w:val="009C53C9"/>
    <w:rsid w:val="009C6936"/>
    <w:rsid w:val="009D2FF2"/>
    <w:rsid w:val="009D3226"/>
    <w:rsid w:val="009D3385"/>
    <w:rsid w:val="009D793C"/>
    <w:rsid w:val="009E013B"/>
    <w:rsid w:val="009E16A9"/>
    <w:rsid w:val="009E375F"/>
    <w:rsid w:val="009E39D4"/>
    <w:rsid w:val="009E5401"/>
    <w:rsid w:val="00A0758F"/>
    <w:rsid w:val="00A13E49"/>
    <w:rsid w:val="00A1570A"/>
    <w:rsid w:val="00A211B4"/>
    <w:rsid w:val="00A33DDF"/>
    <w:rsid w:val="00A34547"/>
    <w:rsid w:val="00A376B7"/>
    <w:rsid w:val="00A41BF5"/>
    <w:rsid w:val="00A4384D"/>
    <w:rsid w:val="00A44778"/>
    <w:rsid w:val="00A469E7"/>
    <w:rsid w:val="00A604A4"/>
    <w:rsid w:val="00A61B7D"/>
    <w:rsid w:val="00A6605B"/>
    <w:rsid w:val="00A66ADC"/>
    <w:rsid w:val="00A7147D"/>
    <w:rsid w:val="00A81B15"/>
    <w:rsid w:val="00A837FF"/>
    <w:rsid w:val="00A84DC8"/>
    <w:rsid w:val="00A85DBC"/>
    <w:rsid w:val="00A87FEB"/>
    <w:rsid w:val="00A9153D"/>
    <w:rsid w:val="00A93F9F"/>
    <w:rsid w:val="00A9420E"/>
    <w:rsid w:val="00A97648"/>
    <w:rsid w:val="00AA1CFD"/>
    <w:rsid w:val="00AA2113"/>
    <w:rsid w:val="00AA2239"/>
    <w:rsid w:val="00AA33D2"/>
    <w:rsid w:val="00AA544E"/>
    <w:rsid w:val="00AB0C57"/>
    <w:rsid w:val="00AB1195"/>
    <w:rsid w:val="00AB4182"/>
    <w:rsid w:val="00AC27DB"/>
    <w:rsid w:val="00AC6D6B"/>
    <w:rsid w:val="00AD7736"/>
    <w:rsid w:val="00AE10CE"/>
    <w:rsid w:val="00AE70D4"/>
    <w:rsid w:val="00AE7868"/>
    <w:rsid w:val="00AF0407"/>
    <w:rsid w:val="00AF3D7E"/>
    <w:rsid w:val="00AF4D8B"/>
    <w:rsid w:val="00B01220"/>
    <w:rsid w:val="00B12B26"/>
    <w:rsid w:val="00B163F8"/>
    <w:rsid w:val="00B2472D"/>
    <w:rsid w:val="00B24CA0"/>
    <w:rsid w:val="00B2549F"/>
    <w:rsid w:val="00B4108D"/>
    <w:rsid w:val="00B57265"/>
    <w:rsid w:val="00B60102"/>
    <w:rsid w:val="00B61E64"/>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CDD"/>
    <w:rsid w:val="00BA307F"/>
    <w:rsid w:val="00BA5280"/>
    <w:rsid w:val="00BA6388"/>
    <w:rsid w:val="00BB14F1"/>
    <w:rsid w:val="00BB572E"/>
    <w:rsid w:val="00BB74FD"/>
    <w:rsid w:val="00BC5982"/>
    <w:rsid w:val="00BC60BF"/>
    <w:rsid w:val="00BC63E1"/>
    <w:rsid w:val="00BD28BF"/>
    <w:rsid w:val="00BD6404"/>
    <w:rsid w:val="00BE33AE"/>
    <w:rsid w:val="00BF046F"/>
    <w:rsid w:val="00BF6853"/>
    <w:rsid w:val="00C01D50"/>
    <w:rsid w:val="00C056DC"/>
    <w:rsid w:val="00C10EF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43"/>
    <w:rsid w:val="00C77DD9"/>
    <w:rsid w:val="00C83BE6"/>
    <w:rsid w:val="00C85354"/>
    <w:rsid w:val="00C86ABA"/>
    <w:rsid w:val="00C943F3"/>
    <w:rsid w:val="00C94BD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F1C"/>
    <w:rsid w:val="00D97F0C"/>
    <w:rsid w:val="00DA3A86"/>
    <w:rsid w:val="00DB0C30"/>
    <w:rsid w:val="00DC2500"/>
    <w:rsid w:val="00DC77DC"/>
    <w:rsid w:val="00DD0453"/>
    <w:rsid w:val="00DD0C2C"/>
    <w:rsid w:val="00DD19DE"/>
    <w:rsid w:val="00DD28BC"/>
    <w:rsid w:val="00DE31F0"/>
    <w:rsid w:val="00DE3D1C"/>
    <w:rsid w:val="00E0227D"/>
    <w:rsid w:val="00E04B84"/>
    <w:rsid w:val="00E06466"/>
    <w:rsid w:val="00E06FDA"/>
    <w:rsid w:val="00E128A9"/>
    <w:rsid w:val="00E160A5"/>
    <w:rsid w:val="00E1713D"/>
    <w:rsid w:val="00E20A43"/>
    <w:rsid w:val="00E23898"/>
    <w:rsid w:val="00E319F1"/>
    <w:rsid w:val="00E33CD2"/>
    <w:rsid w:val="00E35A56"/>
    <w:rsid w:val="00E40E90"/>
    <w:rsid w:val="00E45C7E"/>
    <w:rsid w:val="00E477DF"/>
    <w:rsid w:val="00E53151"/>
    <w:rsid w:val="00E531EB"/>
    <w:rsid w:val="00E54874"/>
    <w:rsid w:val="00E54B6F"/>
    <w:rsid w:val="00E55ACA"/>
    <w:rsid w:val="00E57B74"/>
    <w:rsid w:val="00E65BC6"/>
    <w:rsid w:val="00E661FF"/>
    <w:rsid w:val="00E726EB"/>
    <w:rsid w:val="00E80B52"/>
    <w:rsid w:val="00E81315"/>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701"/>
    <w:rsid w:val="00ED383A"/>
    <w:rsid w:val="00ED6429"/>
    <w:rsid w:val="00EE633D"/>
    <w:rsid w:val="00EF1EC5"/>
    <w:rsid w:val="00EF4C88"/>
    <w:rsid w:val="00EF55EB"/>
    <w:rsid w:val="00EF738C"/>
    <w:rsid w:val="00F00DCC"/>
    <w:rsid w:val="00F0156F"/>
    <w:rsid w:val="00F05AC8"/>
    <w:rsid w:val="00F07167"/>
    <w:rsid w:val="00F072D8"/>
    <w:rsid w:val="00F07CE0"/>
    <w:rsid w:val="00F13D05"/>
    <w:rsid w:val="00F1679D"/>
    <w:rsid w:val="00F1682C"/>
    <w:rsid w:val="00F179CF"/>
    <w:rsid w:val="00F20B91"/>
    <w:rsid w:val="00F24B8B"/>
    <w:rsid w:val="00F30D2E"/>
    <w:rsid w:val="00F347CF"/>
    <w:rsid w:val="00F35516"/>
    <w:rsid w:val="00F35790"/>
    <w:rsid w:val="00F4136D"/>
    <w:rsid w:val="00F4212E"/>
    <w:rsid w:val="00F42C20"/>
    <w:rsid w:val="00F43E34"/>
    <w:rsid w:val="00F514EF"/>
    <w:rsid w:val="00F53053"/>
    <w:rsid w:val="00F53FE2"/>
    <w:rsid w:val="00F560AB"/>
    <w:rsid w:val="00F563C0"/>
    <w:rsid w:val="00F575FF"/>
    <w:rsid w:val="00F618EF"/>
    <w:rsid w:val="00F65582"/>
    <w:rsid w:val="00F66E75"/>
    <w:rsid w:val="00F77EB0"/>
    <w:rsid w:val="00F87069"/>
    <w:rsid w:val="00F87CDD"/>
    <w:rsid w:val="00F933F0"/>
    <w:rsid w:val="00F937A3"/>
    <w:rsid w:val="00F94715"/>
    <w:rsid w:val="00F96A3D"/>
    <w:rsid w:val="00FA4718"/>
    <w:rsid w:val="00FA5848"/>
    <w:rsid w:val="00FA7F3D"/>
    <w:rsid w:val="00FB38D8"/>
    <w:rsid w:val="00FB597A"/>
    <w:rsid w:val="00FC051F"/>
    <w:rsid w:val="00FC06FF"/>
    <w:rsid w:val="00FC2DF6"/>
    <w:rsid w:val="00FC398A"/>
    <w:rsid w:val="00FC69B4"/>
    <w:rsid w:val="00FD0694"/>
    <w:rsid w:val="00FD25BE"/>
    <w:rsid w:val="00FD2E70"/>
    <w:rsid w:val="00FD7513"/>
    <w:rsid w:val="00FD7AA7"/>
    <w:rsid w:val="00FF1FCB"/>
    <w:rsid w:val="00FF52D4"/>
    <w:rsid w:val="00FF6AA4"/>
    <w:rsid w:val="00FF6B09"/>
    <w:rsid w:val="120519F9"/>
    <w:rsid w:val="1801950E"/>
    <w:rsid w:val="256016D2"/>
    <w:rsid w:val="60E414CA"/>
    <w:rsid w:val="6E4619B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5760"/>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913603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559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17995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86.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0456.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5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CD12-F4E5-414E-AC0E-3F90D2ECFFE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C252922-11D3-49A9-8B32-10FFCD01C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944C3-EFB7-497E-BD89-72A4B4D8C9AC}">
  <ds:schemaRefs>
    <ds:schemaRef ds:uri="http://schemas.microsoft.com/sharepoint/v3/contenttype/forms"/>
  </ds:schemaRefs>
</ds:datastoreItem>
</file>

<file path=customXml/itemProps4.xml><?xml version="1.0" encoding="utf-8"?>
<ds:datastoreItem xmlns:ds="http://schemas.openxmlformats.org/officeDocument/2006/customXml" ds:itemID="{3F8C5BDF-9157-4E3B-9413-31E4B44C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7</Pages>
  <Words>2205</Words>
  <Characters>11692</Characters>
  <Application>Microsoft Office Word</Application>
  <DocSecurity>0</DocSecurity>
  <Lines>97</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13870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Imadur Rahman</cp:lastModifiedBy>
  <cp:revision>14</cp:revision>
  <cp:lastPrinted>2019-04-25T01:09:00Z</cp:lastPrinted>
  <dcterms:created xsi:type="dcterms:W3CDTF">2020-02-26T09:57:00Z</dcterms:created>
  <dcterms:modified xsi:type="dcterms:W3CDTF">2020-02-26T10:09:00Z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