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Huawei, HiSilicon</w:t>
            </w:r>
            <w:bookmarkEnd w:id="2"/>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Huawei, HiSilicon</w:t>
            </w:r>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r w:rsidRPr="003706CD">
              <w:rPr>
                <w:lang w:val="x-none"/>
              </w:rPr>
              <w:t xml:space="preserve">Proposal </w:t>
            </w:r>
            <w:r w:rsidRPr="003706CD">
              <w:rPr>
                <w:rFonts w:hint="eastAsia"/>
                <w:lang w:val="x-none"/>
              </w:rPr>
              <w:t>1</w:t>
            </w:r>
            <w:r w:rsidRPr="003706CD">
              <w:rPr>
                <w:lang w:val="x-none"/>
              </w:rPr>
              <w:t>:</w:t>
            </w:r>
            <w:r w:rsidRPr="003706CD">
              <w:rPr>
                <w:rFonts w:hint="eastAsia"/>
                <w:lang w:val="x-none"/>
              </w:rPr>
              <w:t xml:space="preserve"> Not</w:t>
            </w:r>
            <w:r w:rsidRPr="003706CD">
              <w:rPr>
                <w:lang w:val="x-none"/>
              </w:rPr>
              <w:t xml:space="preserve"> define RRM interruption requirement.</w:t>
            </w:r>
          </w:p>
          <w:p w14:paraId="21B6BCDB" w14:textId="77777777" w:rsidR="0057402C" w:rsidRPr="003706CD" w:rsidRDefault="0057402C" w:rsidP="00AB6CD8">
            <w:pPr>
              <w:snapToGrid w:val="0"/>
              <w:spacing w:before="60" w:after="60"/>
              <w:rPr>
                <w:lang w:val="x-none"/>
              </w:rPr>
            </w:pPr>
            <w:r w:rsidRPr="003706CD">
              <w:rPr>
                <w:rFonts w:hint="eastAsia"/>
                <w:lang w:val="x-none"/>
              </w:rPr>
              <w:t>Observation</w:t>
            </w:r>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additional</w:t>
            </w:r>
            <w:r w:rsidRPr="003706CD">
              <w:rPr>
                <w:rFonts w:hint="eastAsia"/>
                <w:lang w:val="x-none"/>
              </w:rPr>
              <w:t xml:space="preserve"> </w:t>
            </w:r>
            <w:r w:rsidRPr="003706CD">
              <w:rPr>
                <w:lang w:val="x-none"/>
              </w:rPr>
              <w:t xml:space="preserve">RRM </w:t>
            </w:r>
            <w:r w:rsidRPr="003706CD">
              <w:rPr>
                <w:rFonts w:hint="eastAsia"/>
                <w:lang w:val="x-none"/>
              </w:rPr>
              <w:t>requirements will be defined to verify the same switching time for UE, the number of test cases will be doubled.</w:t>
            </w:r>
          </w:p>
          <w:p w14:paraId="7A77E6E9" w14:textId="77777777" w:rsidR="0057402C" w:rsidRPr="003706CD" w:rsidRDefault="0057402C" w:rsidP="00AB6CD8">
            <w:pPr>
              <w:snapToGrid w:val="0"/>
              <w:spacing w:before="60" w:after="60"/>
              <w:rPr>
                <w:rFonts w:eastAsia="宋体"/>
                <w:i/>
                <w:sz w:val="21"/>
                <w:szCs w:val="21"/>
                <w:lang w:eastAsia="zh-CN"/>
              </w:rPr>
            </w:pPr>
            <w:r w:rsidRPr="003706CD">
              <w:rPr>
                <w:lang w:val="x-none"/>
              </w:rPr>
              <w:t xml:space="preserve">Proposal </w:t>
            </w:r>
            <w:r w:rsidRPr="003706CD">
              <w:rPr>
                <w:rFonts w:hint="eastAsia"/>
                <w:lang w:val="x-none"/>
              </w:rPr>
              <w:t>2</w:t>
            </w:r>
            <w:r w:rsidRPr="003706CD">
              <w:rPr>
                <w:lang w:val="x-none"/>
              </w:rPr>
              <w:t>:</w:t>
            </w:r>
            <w:r w:rsidRPr="003706CD">
              <w:rPr>
                <w:rFonts w:hint="eastAsia"/>
                <w:lang w:val="x-none"/>
              </w:rPr>
              <w:t xml:space="preserve"> Not</w:t>
            </w:r>
            <w:r w:rsidRPr="003706CD">
              <w:rPr>
                <w:lang w:val="x-none"/>
              </w:rPr>
              <w:t xml:space="preserve"> define RRM switching delay requirement.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r w:rsidRPr="003706CD">
              <w:t>MediaTek Inc.</w:t>
            </w:r>
          </w:p>
        </w:tc>
        <w:tc>
          <w:tcPr>
            <w:tcW w:w="6585" w:type="dxa"/>
            <w:vAlign w:val="center"/>
          </w:tcPr>
          <w:p w14:paraId="3AE31193" w14:textId="77777777" w:rsidR="0057402C" w:rsidRPr="003706CD" w:rsidRDefault="0057402C" w:rsidP="00AB6CD8">
            <w:pPr>
              <w:snapToGrid w:val="0"/>
              <w:spacing w:before="60" w:after="60"/>
              <w:rPr>
                <w:lang w:val="x-none"/>
              </w:rPr>
            </w:pPr>
            <w:r w:rsidRPr="003706CD">
              <w:rPr>
                <w:lang w:val="x-none"/>
              </w:rPr>
              <w:t>Observation 1: Whether to introduce interruption requirements in RRM session is pending on the conclusion in RF session.</w:t>
            </w:r>
          </w:p>
          <w:p w14:paraId="3426076D" w14:textId="77777777" w:rsidR="0057402C" w:rsidRPr="003706CD" w:rsidRDefault="0057402C" w:rsidP="00AB6CD8">
            <w:pPr>
              <w:snapToGrid w:val="0"/>
              <w:spacing w:before="60" w:after="60"/>
              <w:rPr>
                <w:lang w:val="x-none"/>
              </w:rPr>
            </w:pPr>
            <w:r w:rsidRPr="003706CD">
              <w:rPr>
                <w:lang w:val="x-none"/>
              </w:rPr>
              <w:t>Observation 2: Capturing interruption requirements in TS38.133 is better for spec consistency and maintenance in the future.</w:t>
            </w:r>
          </w:p>
          <w:p w14:paraId="31F79DF7" w14:textId="77777777" w:rsidR="0057402C" w:rsidRPr="003706CD" w:rsidRDefault="0057402C" w:rsidP="00AB6CD8">
            <w:pPr>
              <w:snapToGrid w:val="0"/>
              <w:spacing w:before="60" w:after="60"/>
              <w:rPr>
                <w:lang w:val="x-none"/>
              </w:rPr>
            </w:pPr>
            <w:r w:rsidRPr="003706CD">
              <w:rPr>
                <w:lang w:val="x-none"/>
              </w:rPr>
              <w:t>Proposal 1: If interruption is agreed in RF session, the requirements are specified in TS38.133 with the starting time of the interruption and the interruption duration specified in the unit of OFDM symbol.</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Tx switching with interruption is more realistic implementation for UE. </w:t>
            </w:r>
          </w:p>
          <w:p w14:paraId="137EF471" w14:textId="77777777" w:rsidR="0057402C" w:rsidRPr="003706CD" w:rsidRDefault="0057402C" w:rsidP="00AB6CD8">
            <w:pPr>
              <w:snapToGrid w:val="0"/>
              <w:spacing w:before="60" w:after="60"/>
            </w:pPr>
            <w:r w:rsidRPr="003706CD">
              <w:t>Proposal 1: RAN4 encourages to recognize the high-demand requests of band combination for Tx switching.</w:t>
            </w:r>
          </w:p>
          <w:p w14:paraId="087460FB" w14:textId="77777777"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14:paraId="61816BD9" w14:textId="77777777" w:rsidR="0057402C" w:rsidRPr="003706CD" w:rsidRDefault="0057402C" w:rsidP="00AB6CD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14:paraId="77C0CEFE"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14:paraId="3AD1E1C2"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2F7C858D"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14:paraId="571C4F35"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14:paraId="46B174D8" w14:textId="77777777" w:rsidR="0057402C" w:rsidRPr="003706CD" w:rsidRDefault="0057402C" w:rsidP="00AB6CD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14:paraId="034CBECA" w14:textId="77777777" w:rsidR="0057402C" w:rsidRPr="003706CD" w:rsidRDefault="0057402C" w:rsidP="00AB6CD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宋体"/>
                      <w:lang w:eastAsia="zh-CN"/>
                    </w:rPr>
                  </w:pPr>
                  <w:r>
                    <w:rPr>
                      <w:rFonts w:eastAsia="宋体"/>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宋体"/>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宋体"/>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宋体"/>
                      <w:lang w:eastAsia="zh-CN"/>
                    </w:rPr>
                  </w:pPr>
                  <w:r>
                    <w:rPr>
                      <w:rFonts w:eastAsia="宋体"/>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宋体"/>
                      <w:lang w:eastAsia="zh-CN"/>
                    </w:rPr>
                  </w:pPr>
                  <w:r>
                    <w:rPr>
                      <w:rFonts w:eastAsia="宋体"/>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宋体"/>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宋体"/>
                      <w:lang w:eastAsia="zh-CN"/>
                    </w:rPr>
                  </w:pPr>
                  <w:r>
                    <w:rPr>
                      <w:rFonts w:eastAsia="宋体"/>
                      <w:lang w:eastAsia="zh-CN"/>
                    </w:rPr>
                    <w:t>2</w:t>
                  </w:r>
                </w:p>
              </w:tc>
              <w:tc>
                <w:tcPr>
                  <w:tcW w:w="1317" w:type="dxa"/>
                </w:tcPr>
                <w:p w14:paraId="5B1F4E38"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5B0896CE"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38E3C38" w14:textId="77777777" w:rsidR="0057402C" w:rsidRPr="00695FE1" w:rsidRDefault="0057402C" w:rsidP="00AB6CD8">
                  <w:pPr>
                    <w:spacing w:after="0"/>
                    <w:jc w:val="center"/>
                    <w:rPr>
                      <w:rFonts w:eastAsia="宋体"/>
                      <w:lang w:eastAsia="zh-CN"/>
                    </w:rPr>
                  </w:pPr>
                </w:p>
              </w:tc>
              <w:tc>
                <w:tcPr>
                  <w:tcW w:w="1319" w:type="dxa"/>
                </w:tcPr>
                <w:p w14:paraId="32A912F3"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1B48CF9E"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5351A3FC"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宋体"/>
                      <w:lang w:eastAsia="zh-CN"/>
                    </w:rPr>
                  </w:pPr>
                  <w:r>
                    <w:rPr>
                      <w:rFonts w:eastAsia="宋体"/>
                      <w:lang w:eastAsia="zh-CN"/>
                    </w:rPr>
                    <w:t>3</w:t>
                  </w:r>
                </w:p>
              </w:tc>
              <w:tc>
                <w:tcPr>
                  <w:tcW w:w="1317" w:type="dxa"/>
                </w:tcPr>
                <w:p w14:paraId="758208E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189C8C44"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48BDDA67" w14:textId="77777777" w:rsidR="0057402C" w:rsidRPr="00695FE1" w:rsidRDefault="0057402C" w:rsidP="00AB6CD8">
                  <w:pPr>
                    <w:spacing w:after="0"/>
                    <w:jc w:val="center"/>
                    <w:rPr>
                      <w:rFonts w:eastAsia="宋体"/>
                      <w:lang w:eastAsia="zh-CN"/>
                    </w:rPr>
                  </w:pPr>
                </w:p>
              </w:tc>
              <w:tc>
                <w:tcPr>
                  <w:tcW w:w="1319" w:type="dxa"/>
                </w:tcPr>
                <w:p w14:paraId="3670891F"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6492CBA" w14:textId="77777777" w:rsidR="0057402C" w:rsidRPr="00695FE1" w:rsidRDefault="0057402C" w:rsidP="00AB6CD8">
                  <w:pPr>
                    <w:spacing w:after="0"/>
                    <w:jc w:val="center"/>
                    <w:rPr>
                      <w:rFonts w:eastAsia="宋体"/>
                      <w:lang w:eastAsia="zh-CN"/>
                    </w:rPr>
                  </w:pPr>
                  <w:r>
                    <w:rPr>
                      <w:rFonts w:eastAsia="宋体"/>
                      <w:lang w:eastAsia="zh-CN"/>
                    </w:rPr>
                    <w:t>Yes</w:t>
                  </w:r>
                </w:p>
              </w:tc>
              <w:tc>
                <w:tcPr>
                  <w:tcW w:w="1428" w:type="dxa"/>
                </w:tcPr>
                <w:p w14:paraId="10459378"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宋体"/>
                      <w:lang w:eastAsia="zh-CN"/>
                    </w:rPr>
                  </w:pPr>
                  <w:r>
                    <w:rPr>
                      <w:rFonts w:eastAsia="宋体"/>
                      <w:lang w:eastAsia="zh-CN"/>
                    </w:rPr>
                    <w:t>4</w:t>
                  </w:r>
                </w:p>
              </w:tc>
              <w:tc>
                <w:tcPr>
                  <w:tcW w:w="1317" w:type="dxa"/>
                </w:tcPr>
                <w:p w14:paraId="743D8E43"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78879E9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5DC099C" w14:textId="77777777" w:rsidR="0057402C" w:rsidRPr="00695FE1" w:rsidRDefault="0057402C" w:rsidP="00AB6CD8">
                  <w:pPr>
                    <w:spacing w:after="0"/>
                    <w:jc w:val="center"/>
                    <w:rPr>
                      <w:rFonts w:eastAsia="宋体"/>
                      <w:lang w:eastAsia="zh-CN"/>
                    </w:rPr>
                  </w:pPr>
                </w:p>
              </w:tc>
              <w:tc>
                <w:tcPr>
                  <w:tcW w:w="1319" w:type="dxa"/>
                </w:tcPr>
                <w:p w14:paraId="656957CC"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55A1ACF" w14:textId="77777777" w:rsidR="0057402C" w:rsidRPr="00695FE1" w:rsidRDefault="0057402C" w:rsidP="00AB6CD8">
                  <w:pPr>
                    <w:spacing w:after="0"/>
                    <w:jc w:val="center"/>
                    <w:rPr>
                      <w:rFonts w:eastAsia="宋体"/>
                      <w:lang w:eastAsia="zh-CN"/>
                    </w:rPr>
                  </w:pPr>
                  <w:r>
                    <w:rPr>
                      <w:rFonts w:eastAsia="宋体"/>
                      <w:lang w:eastAsia="zh-CN"/>
                    </w:rPr>
                    <w:t>No</w:t>
                  </w:r>
                </w:p>
              </w:tc>
              <w:tc>
                <w:tcPr>
                  <w:tcW w:w="1428" w:type="dxa"/>
                </w:tcPr>
                <w:p w14:paraId="3CC327AE"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宋体"/>
                      <w:lang w:eastAsia="zh-CN"/>
                    </w:rPr>
                  </w:pPr>
                  <w:r>
                    <w:rPr>
                      <w:rFonts w:eastAsia="宋体"/>
                      <w:lang w:eastAsia="zh-CN"/>
                    </w:rPr>
                    <w:t>5</w:t>
                  </w:r>
                </w:p>
              </w:tc>
              <w:tc>
                <w:tcPr>
                  <w:tcW w:w="1317" w:type="dxa"/>
                </w:tcPr>
                <w:p w14:paraId="1CD41A2E"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FFD0EE9"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A31BCF5" w14:textId="77777777" w:rsidR="0057402C" w:rsidRPr="00695FE1" w:rsidRDefault="0057402C" w:rsidP="00AB6CD8">
                  <w:pPr>
                    <w:spacing w:after="0"/>
                    <w:jc w:val="center"/>
                    <w:rPr>
                      <w:rFonts w:eastAsia="宋体"/>
                      <w:lang w:eastAsia="zh-CN"/>
                    </w:rPr>
                  </w:pPr>
                </w:p>
              </w:tc>
              <w:tc>
                <w:tcPr>
                  <w:tcW w:w="1319" w:type="dxa"/>
                </w:tcPr>
                <w:p w14:paraId="612B0BAC"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4B6BAB5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7C97F021"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宋体"/>
                      <w:lang w:eastAsia="zh-CN"/>
                    </w:rPr>
                  </w:pPr>
                  <w:r>
                    <w:rPr>
                      <w:rFonts w:eastAsia="宋体"/>
                      <w:lang w:eastAsia="zh-CN"/>
                    </w:rPr>
                    <w:t>6</w:t>
                  </w:r>
                </w:p>
              </w:tc>
              <w:tc>
                <w:tcPr>
                  <w:tcW w:w="1317" w:type="dxa"/>
                </w:tcPr>
                <w:p w14:paraId="449C83A3"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Pr>
                <w:p w14:paraId="4372DA29" w14:textId="77777777" w:rsidR="0057402C" w:rsidRDefault="0057402C" w:rsidP="00AB6CD8">
                  <w:pPr>
                    <w:spacing w:after="0"/>
                    <w:jc w:val="center"/>
                    <w:rPr>
                      <w:rFonts w:eastAsia="宋体"/>
                      <w:lang w:eastAsia="zh-CN"/>
                    </w:rPr>
                  </w:pPr>
                  <w:r>
                    <w:rPr>
                      <w:rFonts w:eastAsia="宋体"/>
                      <w:lang w:eastAsia="zh-CN"/>
                    </w:rPr>
                    <w:t>TDD</w:t>
                  </w:r>
                </w:p>
              </w:tc>
              <w:tc>
                <w:tcPr>
                  <w:tcW w:w="1318" w:type="dxa"/>
                </w:tcPr>
                <w:p w14:paraId="282822F3" w14:textId="77777777" w:rsidR="0057402C" w:rsidRPr="00491B7B" w:rsidRDefault="0057402C" w:rsidP="00AB6CD8">
                  <w:pPr>
                    <w:spacing w:after="0"/>
                    <w:jc w:val="center"/>
                    <w:rPr>
                      <w:rFonts w:eastAsia="宋体"/>
                      <w:lang w:eastAsia="zh-CN"/>
                    </w:rPr>
                  </w:pPr>
                </w:p>
              </w:tc>
              <w:tc>
                <w:tcPr>
                  <w:tcW w:w="1319" w:type="dxa"/>
                </w:tcPr>
                <w:p w14:paraId="26D185C4" w14:textId="77777777" w:rsidR="0057402C" w:rsidRDefault="0057402C" w:rsidP="00AB6CD8">
                  <w:pPr>
                    <w:spacing w:after="0"/>
                    <w:jc w:val="center"/>
                    <w:rPr>
                      <w:rFonts w:eastAsia="宋体"/>
                      <w:lang w:eastAsia="zh-CN"/>
                    </w:rPr>
                  </w:pPr>
                  <w:r>
                    <w:rPr>
                      <w:rFonts w:eastAsia="宋体"/>
                      <w:lang w:eastAsia="zh-CN"/>
                    </w:rPr>
                    <w:t>TDD 2xUL</w:t>
                  </w:r>
                </w:p>
              </w:tc>
              <w:tc>
                <w:tcPr>
                  <w:tcW w:w="1468" w:type="dxa"/>
                </w:tcPr>
                <w:p w14:paraId="4F05809A"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Pr>
                <w:p w14:paraId="212369F7"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宋体"/>
                      <w:lang w:eastAsia="zh-CN"/>
                    </w:rPr>
                  </w:pPr>
                  <w:r>
                    <w:rPr>
                      <w:rFonts w:eastAsia="宋体"/>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宋体"/>
                      <w:lang w:eastAsia="zh-CN"/>
                    </w:rPr>
                  </w:pPr>
                  <w:r>
                    <w:rPr>
                      <w:rFonts w:eastAsia="宋体"/>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宋体"/>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宋体"/>
                      <w:lang w:eastAsia="zh-CN"/>
                    </w:rPr>
                  </w:pPr>
                  <w:r>
                    <w:rPr>
                      <w:rFonts w:eastAsia="宋体"/>
                      <w:lang w:eastAsia="zh-CN"/>
                    </w:rPr>
                    <w:t>All UL</w:t>
                  </w:r>
                </w:p>
              </w:tc>
            </w:tr>
          </w:tbl>
          <w:p w14:paraId="36B1670A" w14:textId="77777777" w:rsidR="0057402C" w:rsidRPr="003706CD" w:rsidRDefault="0057402C" w:rsidP="00AB6CD8">
            <w:pPr>
              <w:pStyle w:val="af0"/>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7039E17" w14:textId="77777777"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14:paraId="00D4A1A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849B66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14:paraId="3EE7F64C"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14:paraId="63E0954D" w14:textId="77777777" w:rsidR="0057402C" w:rsidRPr="00864615" w:rsidRDefault="0057402C" w:rsidP="0057402C">
      <w:pPr>
        <w:pStyle w:val="af0"/>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14:paraId="7B319621"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14:paraId="5999807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lastRenderedPageBreak/>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14:paraId="70E2A3E1"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r w:rsidRPr="00864615">
        <w:t>MediaTek</w:t>
      </w:r>
      <w:r w:rsidRPr="00864615">
        <w:rPr>
          <w:lang w:val="x-none" w:eastAsia="x-none"/>
        </w:rPr>
        <w:t>, Qualcomm)</w:t>
      </w:r>
    </w:p>
    <w:p w14:paraId="41B5ED98"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B68A79F" w14:textId="77777777"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14:paraId="39D6A694"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14:paraId="7AC14E2F"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64E159C8"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14:paraId="343E3F79"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14:paraId="5315DB6C"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088FAF9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14:paraId="770D6BA3"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58E74513"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14:paraId="3B51C34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14:paraId="4ABDE279"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1A607B5"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1-4: Whether delay requirement shall be specified</w:t>
      </w:r>
    </w:p>
    <w:p w14:paraId="6A91E23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99FD8CD" w14:textId="77777777"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14:paraId="044D309B"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204E4ECD"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003E5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14:paraId="6DBDF69E" w14:textId="77777777" w:rsidTr="00003E54">
        <w:trPr>
          <w:ins w:id="7" w:author="China Telecom" w:date="2020-02-25T18:36:00Z"/>
        </w:trPr>
        <w:tc>
          <w:tcPr>
            <w:tcW w:w="1236" w:type="dxa"/>
          </w:tcPr>
          <w:p w14:paraId="3CFC5343" w14:textId="1BE24E34"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14:paraId="53DED052" w14:textId="77777777"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14:paraId="25EAB2CE" w14:textId="77777777"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14:paraId="37DA5A95" w14:textId="77777777"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14:paraId="4ED1E67C" w14:textId="77777777"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14:paraId="65841383" w14:textId="77777777"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14:paraId="16ED7B15" w14:textId="77777777"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14:paraId="2F979D16" w14:textId="77777777"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14:paraId="66722144" w14:textId="77777777"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14:paraId="3712F7EC" w14:textId="43732A75"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14:paraId="287E2D8D" w14:textId="77777777" w:rsidTr="00003E54">
        <w:trPr>
          <w:ins w:id="28" w:author="Roy" w:date="2020-02-25T19:05:00Z"/>
        </w:trPr>
        <w:tc>
          <w:tcPr>
            <w:tcW w:w="1236" w:type="dxa"/>
          </w:tcPr>
          <w:p w14:paraId="576C95EE" w14:textId="2E02530E"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14:paraId="2A39082B" w14:textId="3CC7DC0E"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14:paraId="68FB296B" w14:textId="77777777"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14:paraId="04205DCD" w14:textId="7CF24A9F"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14:paraId="323CA52D" w14:textId="6DBD180B"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14:paraId="7BC0A4C6" w14:textId="77777777" w:rsidR="00E96491" w:rsidRPr="00775A85" w:rsidRDefault="00E96491" w:rsidP="00E96491">
            <w:pPr>
              <w:snapToGrid w:val="0"/>
              <w:spacing w:after="120"/>
              <w:rPr>
                <w:ins w:id="52" w:author="Roy" w:date="2020-02-25T19:05:00Z"/>
                <w:rFonts w:eastAsiaTheme="minorEastAsia"/>
                <w:lang w:val="en-US" w:eastAsia="zh-CN"/>
              </w:rPr>
            </w:pPr>
          </w:p>
        </w:tc>
      </w:tr>
      <w:tr w:rsidR="00003E54" w14:paraId="77477C9E" w14:textId="77777777" w:rsidTr="00003E54">
        <w:tc>
          <w:tcPr>
            <w:tcW w:w="1236" w:type="dxa"/>
          </w:tcPr>
          <w:p w14:paraId="4076A351" w14:textId="54DE62DC"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14:paraId="68D53685" w14:textId="77777777"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14:paraId="56997E95" w14:textId="77777777"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14:paraId="5999F40B" w14:textId="77777777"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14:paraId="023422A4" w14:textId="77777777"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14:paraId="25219C7C" w14:textId="77777777"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14:paraId="157D0FA7" w14:textId="77777777"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14:paraId="79CE3289" w14:textId="77777777"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t>Sub topic 1-3:</w:t>
              </w:r>
            </w:ins>
          </w:p>
          <w:p w14:paraId="7675ACCC" w14:textId="77777777"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14:paraId="1B731834" w14:textId="77777777"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14:paraId="297453BD" w14:textId="77777777"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14:paraId="6EBD531F" w14:textId="77777777"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14:paraId="48260D5B" w14:textId="702AC7D1"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14:paraId="5840CDEF" w14:textId="1393FE9A"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14:paraId="4A5581E9" w14:textId="68831624"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14:paraId="22642761" w14:textId="07F54E9B"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lastRenderedPageBreak/>
                <w:delText>Others:</w:delText>
              </w:r>
            </w:del>
          </w:p>
        </w:tc>
      </w:tr>
      <w:tr w:rsidR="00003E54" w14:paraId="542D968B" w14:textId="77777777" w:rsidTr="00003E54">
        <w:trPr>
          <w:ins w:id="85" w:author="Ato-MediaTek" w:date="2020-02-25T19:39:00Z"/>
        </w:trPr>
        <w:tc>
          <w:tcPr>
            <w:tcW w:w="1236" w:type="dxa"/>
          </w:tcPr>
          <w:p w14:paraId="32A30F1E" w14:textId="2DD9629E"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14:paraId="64D84B57" w14:textId="77777777"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14:paraId="58CF41DF" w14:textId="77777777"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14:paraId="221EECDE" w14:textId="22F8438E"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bookmarkStart w:id="94" w:name="_GoBack"/>
              <w:bookmarkEnd w:id="94"/>
              <w:r>
                <w:rPr>
                  <w:rFonts w:eastAsiaTheme="minorEastAsia"/>
                  <w:lang w:val="sv-SE" w:eastAsia="zh-CN"/>
                </w:rPr>
                <w:t>if DL intteruption is identified for certain band pairs.</w:t>
              </w:r>
            </w:ins>
          </w:p>
          <w:p w14:paraId="1771C6DC" w14:textId="77777777" w:rsidR="00D7607A" w:rsidRDefault="00D7607A" w:rsidP="00D7607A">
            <w:pPr>
              <w:spacing w:after="120"/>
              <w:rPr>
                <w:ins w:id="95" w:author="Huawei" w:date="2020-02-25T20:41:00Z"/>
                <w:rFonts w:eastAsiaTheme="minorEastAsia"/>
                <w:b/>
                <w:u w:val="single"/>
                <w:lang w:val="en-US" w:eastAsia="zh-CN"/>
              </w:rPr>
            </w:pPr>
            <w:ins w:id="96"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14:paraId="02E6A0F8" w14:textId="61BD3AF8" w:rsidR="00D7607A" w:rsidRDefault="00D7607A" w:rsidP="00D7607A">
            <w:pPr>
              <w:spacing w:after="120"/>
              <w:rPr>
                <w:ins w:id="97" w:author="Huawei" w:date="2020-02-25T20:41:00Z"/>
                <w:rFonts w:eastAsiaTheme="minorEastAsia"/>
                <w:lang w:val="sv-SE" w:eastAsia="zh-CN"/>
              </w:rPr>
            </w:pPr>
            <w:ins w:id="98"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9" w:author="Huawei" w:date="2020-02-25T20:42:00Z">
              <w:r w:rsidR="0053443C">
                <w:rPr>
                  <w:rFonts w:eastAsiaTheme="minorEastAsia"/>
                  <w:lang w:val="sv-SE" w:eastAsia="zh-CN"/>
                </w:rPr>
                <w:t>(RRM spec)</w:t>
              </w:r>
            </w:ins>
            <w:ins w:id="100" w:author="Huawei" w:date="2020-02-25T20:41:00Z">
              <w:r>
                <w:rPr>
                  <w:rFonts w:eastAsiaTheme="minorEastAsia"/>
                  <w:lang w:val="sv-SE" w:eastAsia="zh-CN"/>
                </w:rPr>
                <w:t>.</w:t>
              </w:r>
            </w:ins>
          </w:p>
          <w:p w14:paraId="64BA02AA" w14:textId="77777777" w:rsidR="00D7607A" w:rsidRDefault="00D7607A" w:rsidP="00D7607A">
            <w:pPr>
              <w:spacing w:after="120"/>
              <w:rPr>
                <w:ins w:id="101" w:author="Huawei" w:date="2020-02-25T20:41:00Z"/>
                <w:rFonts w:eastAsiaTheme="minorEastAsia"/>
                <w:b/>
                <w:u w:val="single"/>
                <w:lang w:val="en-US" w:eastAsia="zh-CN"/>
              </w:rPr>
            </w:pPr>
            <w:ins w:id="102"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14:paraId="4F0512EB" w14:textId="77777777" w:rsidR="00D7607A" w:rsidRDefault="00D7607A" w:rsidP="00D7607A">
            <w:pPr>
              <w:spacing w:after="120"/>
              <w:rPr>
                <w:ins w:id="103" w:author="Huawei" w:date="2020-02-25T20:41:00Z"/>
                <w:rFonts w:eastAsiaTheme="minorEastAsia"/>
                <w:lang w:val="sv-SE" w:eastAsia="zh-CN"/>
              </w:rPr>
            </w:pPr>
            <w:ins w:id="104"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14:paraId="3487AE11" w14:textId="10B3A614" w:rsidR="00DD00C8" w:rsidRPr="00D82A58" w:rsidRDefault="00D7607A" w:rsidP="00D7607A">
            <w:pPr>
              <w:spacing w:after="120"/>
              <w:rPr>
                <w:ins w:id="105" w:author="Ato-MediaTek" w:date="2020-02-25T19:39:00Z"/>
                <w:rFonts w:eastAsiaTheme="minorEastAsia"/>
                <w:lang w:val="sv-SE" w:eastAsia="zh-CN"/>
              </w:rPr>
            </w:pPr>
            <w:ins w:id="106"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3E336E" w:rsidR="00DD19DE" w:rsidRPr="00045592" w:rsidDel="00D7607A" w:rsidRDefault="00142BB9" w:rsidP="00DD19DE">
      <w:pPr>
        <w:pStyle w:val="1"/>
        <w:rPr>
          <w:del w:id="107" w:author="Huawei" w:date="2020-02-25T20:41:00Z"/>
          <w:lang w:eastAsia="ja-JP"/>
        </w:rPr>
      </w:pPr>
      <w:del w:id="108"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14:paraId="41C8B3CF" w14:textId="3FD6D2C2" w:rsidR="00DD19DE" w:rsidRPr="00045592" w:rsidDel="00D7607A" w:rsidRDefault="00DD19DE" w:rsidP="00DD19DE">
      <w:pPr>
        <w:rPr>
          <w:del w:id="109" w:author="Huawei" w:date="2020-02-25T20:41:00Z"/>
          <w:i/>
          <w:color w:val="0070C0"/>
          <w:lang w:eastAsia="zh-CN"/>
        </w:rPr>
      </w:pPr>
      <w:del w:id="110"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14:paraId="4BA6DCF9" w14:textId="34E63E27" w:rsidR="00DD19DE" w:rsidRPr="00CB0305" w:rsidDel="00D7607A" w:rsidRDefault="00DD19DE" w:rsidP="00DD19DE">
      <w:pPr>
        <w:pStyle w:val="2"/>
        <w:rPr>
          <w:del w:id="111" w:author="Huawei" w:date="2020-02-25T20:41:00Z"/>
        </w:rPr>
      </w:pPr>
      <w:del w:id="112"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afd"/>
        <w:tblW w:w="0" w:type="auto"/>
        <w:tblLook w:val="04A0" w:firstRow="1" w:lastRow="0" w:firstColumn="1" w:lastColumn="0" w:noHBand="0" w:noVBand="1"/>
      </w:tblPr>
      <w:tblGrid>
        <w:gridCol w:w="1622"/>
        <w:gridCol w:w="1424"/>
        <w:gridCol w:w="6585"/>
      </w:tblGrid>
      <w:tr w:rsidR="00DD19DE" w:rsidRPr="00F53FE2" w:rsidDel="00D7607A" w14:paraId="1E5E5737" w14:textId="1424A38D" w:rsidTr="00045592">
        <w:trPr>
          <w:trHeight w:val="468"/>
          <w:del w:id="113" w:author="Huawei" w:date="2020-02-25T20:41:00Z"/>
        </w:trPr>
        <w:tc>
          <w:tcPr>
            <w:tcW w:w="1648" w:type="dxa"/>
            <w:vAlign w:val="center"/>
          </w:tcPr>
          <w:p w14:paraId="5B780EF4" w14:textId="7A835C6B" w:rsidR="00DD19DE" w:rsidRPr="00045592" w:rsidDel="00D7607A" w:rsidRDefault="00DD19DE" w:rsidP="00045592">
            <w:pPr>
              <w:spacing w:before="120" w:after="120"/>
              <w:rPr>
                <w:del w:id="114" w:author="Huawei" w:date="2020-02-25T20:41:00Z"/>
                <w:b/>
                <w:bCs/>
              </w:rPr>
            </w:pPr>
            <w:del w:id="115" w:author="Huawei" w:date="2020-02-25T20:41:00Z">
              <w:r w:rsidRPr="00045592" w:rsidDel="00D7607A">
                <w:rPr>
                  <w:b/>
                  <w:bCs/>
                </w:rPr>
                <w:delText>T-doc number</w:delText>
              </w:r>
            </w:del>
          </w:p>
        </w:tc>
        <w:tc>
          <w:tcPr>
            <w:tcW w:w="1437" w:type="dxa"/>
            <w:vAlign w:val="center"/>
          </w:tcPr>
          <w:p w14:paraId="27E27FF5" w14:textId="1188C81B" w:rsidR="00DD19DE" w:rsidRPr="00045592" w:rsidDel="00D7607A" w:rsidRDefault="00DD19DE" w:rsidP="00045592">
            <w:pPr>
              <w:spacing w:before="120" w:after="120"/>
              <w:rPr>
                <w:del w:id="116" w:author="Huawei" w:date="2020-02-25T20:41:00Z"/>
                <w:b/>
                <w:bCs/>
              </w:rPr>
            </w:pPr>
            <w:del w:id="117" w:author="Huawei" w:date="2020-02-25T20:41:00Z">
              <w:r w:rsidRPr="00045592" w:rsidDel="00D7607A">
                <w:rPr>
                  <w:b/>
                  <w:bCs/>
                </w:rPr>
                <w:delText>Company</w:delText>
              </w:r>
            </w:del>
          </w:p>
        </w:tc>
        <w:tc>
          <w:tcPr>
            <w:tcW w:w="6772" w:type="dxa"/>
            <w:vAlign w:val="center"/>
          </w:tcPr>
          <w:p w14:paraId="3753A143" w14:textId="21CEC33C" w:rsidR="00DD19DE" w:rsidRPr="00045592" w:rsidDel="00D7607A" w:rsidRDefault="00DD19DE" w:rsidP="00045592">
            <w:pPr>
              <w:spacing w:before="120" w:after="120"/>
              <w:rPr>
                <w:del w:id="118" w:author="Huawei" w:date="2020-02-25T20:41:00Z"/>
                <w:b/>
                <w:bCs/>
              </w:rPr>
            </w:pPr>
            <w:del w:id="119" w:author="Huawei" w:date="2020-02-25T20:41:00Z">
              <w:r w:rsidRPr="00045592" w:rsidDel="00D7607A">
                <w:rPr>
                  <w:b/>
                  <w:bCs/>
                </w:rPr>
                <w:delText>Proposals</w:delText>
              </w:r>
              <w:r w:rsidDel="00D7607A">
                <w:rPr>
                  <w:b/>
                  <w:bCs/>
                </w:rPr>
                <w:delText xml:space="preserve"> / Observations</w:delText>
              </w:r>
            </w:del>
          </w:p>
        </w:tc>
      </w:tr>
      <w:tr w:rsidR="00DD19DE" w:rsidDel="00D7607A" w14:paraId="683FD1E7" w14:textId="5D7FCC4F" w:rsidTr="00045592">
        <w:trPr>
          <w:trHeight w:val="468"/>
          <w:del w:id="120" w:author="Huawei" w:date="2020-02-25T20:41:00Z"/>
        </w:trPr>
        <w:tc>
          <w:tcPr>
            <w:tcW w:w="1648" w:type="dxa"/>
          </w:tcPr>
          <w:p w14:paraId="2444A496" w14:textId="7577CA09" w:rsidR="00DD19DE" w:rsidRPr="00805BE8" w:rsidDel="00D7607A" w:rsidRDefault="00DD19DE" w:rsidP="00045592">
            <w:pPr>
              <w:spacing w:before="120" w:after="120"/>
              <w:rPr>
                <w:del w:id="121" w:author="Huawei" w:date="2020-02-25T20:41:00Z"/>
                <w:rFonts w:asciiTheme="minorHAnsi" w:hAnsiTheme="minorHAnsi" w:cstheme="minorHAnsi"/>
              </w:rPr>
            </w:pPr>
            <w:del w:id="122" w:author="Huawei" w:date="2020-02-25T20:41:00Z">
              <w:r w:rsidRPr="00805BE8" w:rsidDel="00D7607A">
                <w:rPr>
                  <w:rFonts w:asciiTheme="minorHAnsi" w:hAnsiTheme="minorHAnsi" w:cstheme="minorHAnsi"/>
                </w:rPr>
                <w:delText>R4-20xxxxx</w:delText>
              </w:r>
            </w:del>
          </w:p>
        </w:tc>
        <w:tc>
          <w:tcPr>
            <w:tcW w:w="1437" w:type="dxa"/>
          </w:tcPr>
          <w:p w14:paraId="786ACC88" w14:textId="6D6DF429" w:rsidR="00DD19DE" w:rsidRPr="00805BE8" w:rsidDel="00D7607A" w:rsidRDefault="00DD19DE" w:rsidP="00045592">
            <w:pPr>
              <w:spacing w:before="120" w:after="120"/>
              <w:rPr>
                <w:del w:id="123" w:author="Huawei" w:date="2020-02-25T20:41:00Z"/>
                <w:rFonts w:asciiTheme="minorHAnsi" w:hAnsiTheme="minorHAnsi" w:cstheme="minorHAnsi"/>
              </w:rPr>
            </w:pPr>
            <w:del w:id="124" w:author="Huawei" w:date="2020-02-25T20:41:00Z">
              <w:r w:rsidRPr="00805BE8" w:rsidDel="00D7607A">
                <w:rPr>
                  <w:rFonts w:asciiTheme="minorHAnsi" w:hAnsiTheme="minorHAnsi" w:cstheme="minorHAnsi"/>
                </w:rPr>
                <w:delText>Company A</w:delText>
              </w:r>
            </w:del>
          </w:p>
        </w:tc>
        <w:tc>
          <w:tcPr>
            <w:tcW w:w="6772" w:type="dxa"/>
          </w:tcPr>
          <w:p w14:paraId="34356688" w14:textId="67FC6F74" w:rsidR="00DD19DE" w:rsidRPr="00805BE8" w:rsidDel="00D7607A" w:rsidRDefault="00DD19DE" w:rsidP="00045592">
            <w:pPr>
              <w:spacing w:before="120" w:after="120"/>
              <w:rPr>
                <w:del w:id="125" w:author="Huawei" w:date="2020-02-25T20:41:00Z"/>
                <w:rFonts w:asciiTheme="minorHAnsi" w:hAnsiTheme="minorHAnsi" w:cstheme="minorHAnsi"/>
              </w:rPr>
            </w:pPr>
            <w:del w:id="126" w:author="Huawei" w:date="2020-02-25T20:41:00Z">
              <w:r w:rsidRPr="00805BE8" w:rsidDel="00D7607A">
                <w:rPr>
                  <w:rFonts w:asciiTheme="minorHAnsi" w:hAnsiTheme="minorHAnsi" w:cstheme="minorHAnsi"/>
                </w:rPr>
                <w:delText>Proposal 1:</w:delText>
              </w:r>
            </w:del>
          </w:p>
          <w:p w14:paraId="7FAB433F" w14:textId="46F91AA3" w:rsidR="00DD19DE" w:rsidRPr="00805BE8" w:rsidDel="00D7607A" w:rsidRDefault="00DD19DE" w:rsidP="00045592">
            <w:pPr>
              <w:spacing w:before="120" w:after="120"/>
              <w:rPr>
                <w:del w:id="127" w:author="Huawei" w:date="2020-02-25T20:41:00Z"/>
                <w:rFonts w:asciiTheme="minorHAnsi" w:hAnsiTheme="minorHAnsi" w:cstheme="minorHAnsi"/>
              </w:rPr>
            </w:pPr>
            <w:del w:id="128" w:author="Huawei" w:date="2020-02-25T20:41:00Z">
              <w:r w:rsidRPr="00805BE8" w:rsidDel="00D7607A">
                <w:rPr>
                  <w:rFonts w:asciiTheme="minorHAnsi" w:hAnsiTheme="minorHAnsi" w:cstheme="minorHAnsi"/>
                </w:rPr>
                <w:delText>Observation 1:</w:delText>
              </w:r>
            </w:del>
          </w:p>
        </w:tc>
      </w:tr>
    </w:tbl>
    <w:p w14:paraId="73647B3C" w14:textId="0ACDDE86" w:rsidR="00DD19DE" w:rsidRPr="004A7544" w:rsidDel="00D7607A" w:rsidRDefault="00DD19DE" w:rsidP="00DD19DE">
      <w:pPr>
        <w:rPr>
          <w:del w:id="129" w:author="Huawei" w:date="2020-02-25T20:41:00Z"/>
        </w:rPr>
      </w:pPr>
    </w:p>
    <w:p w14:paraId="70D89159" w14:textId="79473AF5" w:rsidR="00DD19DE" w:rsidRPr="004A7544" w:rsidDel="00D7607A" w:rsidRDefault="00DD19DE" w:rsidP="00DD19DE">
      <w:pPr>
        <w:pStyle w:val="2"/>
        <w:rPr>
          <w:del w:id="130" w:author="Huawei" w:date="2020-02-25T20:41:00Z"/>
        </w:rPr>
      </w:pPr>
      <w:del w:id="131" w:author="Huawei" w:date="2020-02-25T20:41:00Z">
        <w:r w:rsidRPr="004A7544" w:rsidDel="00D7607A">
          <w:rPr>
            <w:rFonts w:hint="eastAsia"/>
          </w:rPr>
          <w:delText>Open issues</w:delText>
        </w:r>
        <w:r w:rsidDel="00D7607A">
          <w:delText xml:space="preserve"> summary</w:delText>
        </w:r>
      </w:del>
    </w:p>
    <w:p w14:paraId="3F4CFA8B" w14:textId="481B45B1" w:rsidR="00DD19DE" w:rsidDel="00D7607A" w:rsidRDefault="00DD19DE" w:rsidP="00DD19DE">
      <w:pPr>
        <w:rPr>
          <w:del w:id="132" w:author="Huawei" w:date="2020-02-25T20:41:00Z"/>
          <w:i/>
          <w:color w:val="0070C0"/>
          <w:lang w:eastAsia="zh-CN"/>
        </w:rPr>
      </w:pPr>
      <w:del w:id="133"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14:paraId="0734800A" w14:textId="245D91AA" w:rsidR="00DD19DE" w:rsidRPr="00805BE8" w:rsidDel="00D7607A" w:rsidRDefault="00DD19DE" w:rsidP="00DD19DE">
      <w:pPr>
        <w:pStyle w:val="3"/>
        <w:rPr>
          <w:del w:id="134" w:author="Huawei" w:date="2020-02-25T20:41:00Z"/>
          <w:sz w:val="24"/>
          <w:szCs w:val="16"/>
        </w:rPr>
      </w:pPr>
      <w:del w:id="135"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14:paraId="0420B56F" w14:textId="77A1410C" w:rsidR="00DD19DE" w:rsidRPr="00B831AE" w:rsidDel="00D7607A" w:rsidRDefault="00DD19DE" w:rsidP="00DD19DE">
      <w:pPr>
        <w:rPr>
          <w:del w:id="136" w:author="Huawei" w:date="2020-02-25T20:41:00Z"/>
          <w:i/>
          <w:color w:val="0070C0"/>
          <w:lang w:val="en-US" w:eastAsia="zh-CN"/>
        </w:rPr>
      </w:pPr>
      <w:del w:id="137"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14:paraId="75DD26D5" w14:textId="634BB381" w:rsidR="00DD19DE" w:rsidDel="00D7607A" w:rsidRDefault="00DD19DE" w:rsidP="00DD19DE">
      <w:pPr>
        <w:rPr>
          <w:del w:id="138" w:author="Huawei" w:date="2020-02-25T20:41:00Z"/>
          <w:i/>
          <w:color w:val="0070C0"/>
          <w:lang w:val="en-US" w:eastAsia="zh-CN"/>
        </w:rPr>
      </w:pPr>
      <w:del w:id="139"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14:paraId="4027AC78" w14:textId="35528D6D" w:rsidR="00DD19DE" w:rsidRPr="00045592" w:rsidDel="00D7607A" w:rsidRDefault="00DD19DE" w:rsidP="00DD19DE">
      <w:pPr>
        <w:rPr>
          <w:del w:id="140" w:author="Huawei" w:date="2020-02-25T20:41:00Z"/>
          <w:b/>
          <w:color w:val="0070C0"/>
          <w:u w:val="single"/>
          <w:lang w:eastAsia="ko-KR"/>
        </w:rPr>
      </w:pPr>
      <w:del w:id="141"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14:paraId="4D10516F" w14:textId="4B1FF36E"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142" w:author="Huawei" w:date="2020-02-25T20:41:00Z"/>
          <w:rFonts w:eastAsia="宋体"/>
          <w:color w:val="0070C0"/>
          <w:szCs w:val="24"/>
          <w:lang w:eastAsia="zh-CN"/>
        </w:rPr>
      </w:pPr>
      <w:del w:id="143" w:author="Huawei" w:date="2020-02-25T20:41:00Z">
        <w:r w:rsidRPr="00045592" w:rsidDel="00D7607A">
          <w:rPr>
            <w:rFonts w:eastAsia="宋体"/>
            <w:color w:val="0070C0"/>
            <w:szCs w:val="24"/>
            <w:lang w:eastAsia="zh-CN"/>
          </w:rPr>
          <w:delText>Proposals</w:delText>
        </w:r>
      </w:del>
    </w:p>
    <w:p w14:paraId="0610E100" w14:textId="2FE56B06"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44" w:author="Huawei" w:date="2020-02-25T20:41:00Z"/>
          <w:rFonts w:eastAsia="宋体"/>
          <w:color w:val="0070C0"/>
          <w:szCs w:val="24"/>
          <w:lang w:eastAsia="zh-CN"/>
        </w:rPr>
      </w:pPr>
      <w:del w:id="145" w:author="Huawei" w:date="2020-02-25T20:41:00Z">
        <w:r w:rsidRPr="00045592" w:rsidDel="00D7607A">
          <w:rPr>
            <w:rFonts w:eastAsia="宋体"/>
            <w:color w:val="0070C0"/>
            <w:szCs w:val="24"/>
            <w:lang w:eastAsia="zh-CN"/>
          </w:rPr>
          <w:delText>Option 1: TBA</w:delText>
        </w:r>
      </w:del>
    </w:p>
    <w:p w14:paraId="50947007" w14:textId="483C650B"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46" w:author="Huawei" w:date="2020-02-25T20:41:00Z"/>
          <w:rFonts w:eastAsia="宋体"/>
          <w:color w:val="0070C0"/>
          <w:szCs w:val="24"/>
          <w:lang w:eastAsia="zh-CN"/>
        </w:rPr>
      </w:pPr>
      <w:del w:id="147" w:author="Huawei" w:date="2020-02-25T20:41:00Z">
        <w:r w:rsidRPr="00045592" w:rsidDel="00D7607A">
          <w:rPr>
            <w:rFonts w:eastAsia="宋体"/>
            <w:color w:val="0070C0"/>
            <w:szCs w:val="24"/>
            <w:lang w:eastAsia="zh-CN"/>
          </w:rPr>
          <w:delText>Option 2: TBA</w:delText>
        </w:r>
      </w:del>
    </w:p>
    <w:p w14:paraId="699A8AC4" w14:textId="3DC624BF"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148" w:author="Huawei" w:date="2020-02-25T20:41:00Z"/>
          <w:rFonts w:eastAsia="宋体"/>
          <w:color w:val="0070C0"/>
          <w:szCs w:val="24"/>
          <w:lang w:eastAsia="zh-CN"/>
        </w:rPr>
      </w:pPr>
      <w:del w:id="149" w:author="Huawei" w:date="2020-02-25T20:41:00Z">
        <w:r w:rsidRPr="00045592" w:rsidDel="00D7607A">
          <w:rPr>
            <w:rFonts w:eastAsia="宋体"/>
            <w:color w:val="0070C0"/>
            <w:szCs w:val="24"/>
            <w:lang w:eastAsia="zh-CN"/>
          </w:rPr>
          <w:delText>Recommended WF</w:delText>
        </w:r>
      </w:del>
    </w:p>
    <w:p w14:paraId="68CA7351" w14:textId="42B6649C"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50" w:author="Huawei" w:date="2020-02-25T20:41:00Z"/>
          <w:rFonts w:eastAsia="宋体"/>
          <w:color w:val="0070C0"/>
          <w:szCs w:val="24"/>
          <w:lang w:eastAsia="zh-CN"/>
        </w:rPr>
      </w:pPr>
      <w:del w:id="151" w:author="Huawei" w:date="2020-02-25T20:41:00Z">
        <w:r w:rsidRPr="00045592" w:rsidDel="00D7607A">
          <w:rPr>
            <w:rFonts w:eastAsia="宋体"/>
            <w:color w:val="0070C0"/>
            <w:szCs w:val="24"/>
            <w:lang w:eastAsia="zh-CN"/>
          </w:rPr>
          <w:delText>TBA</w:delText>
        </w:r>
      </w:del>
    </w:p>
    <w:p w14:paraId="39B6DCC4" w14:textId="6A3E8C1C" w:rsidR="00DD19DE" w:rsidRPr="00045592" w:rsidDel="00D7607A" w:rsidRDefault="00DD19DE" w:rsidP="00DD19DE">
      <w:pPr>
        <w:rPr>
          <w:del w:id="152" w:author="Huawei" w:date="2020-02-25T20:41:00Z"/>
          <w:i/>
          <w:color w:val="0070C0"/>
          <w:lang w:eastAsia="zh-CN"/>
        </w:rPr>
      </w:pPr>
    </w:p>
    <w:p w14:paraId="37402C16" w14:textId="6E7CAE4C" w:rsidR="00DD19DE" w:rsidRPr="00805BE8" w:rsidDel="00D7607A" w:rsidRDefault="00DD19DE" w:rsidP="00DD19DE">
      <w:pPr>
        <w:pStyle w:val="3"/>
        <w:rPr>
          <w:del w:id="153" w:author="Huawei" w:date="2020-02-25T20:41:00Z"/>
          <w:sz w:val="24"/>
          <w:szCs w:val="16"/>
        </w:rPr>
      </w:pPr>
      <w:del w:id="154"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14:paraId="33E81C83" w14:textId="67450E2F" w:rsidR="00DD19DE" w:rsidRPr="009415B0" w:rsidDel="00D7607A" w:rsidRDefault="00DD19DE" w:rsidP="00DD19DE">
      <w:pPr>
        <w:rPr>
          <w:del w:id="155" w:author="Huawei" w:date="2020-02-25T20:41:00Z"/>
          <w:i/>
          <w:color w:val="0070C0"/>
          <w:lang w:val="en-US" w:eastAsia="zh-CN"/>
        </w:rPr>
      </w:pPr>
      <w:del w:id="156"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14:paraId="6A9AA33B" w14:textId="7705F2FF" w:rsidR="00DD19DE" w:rsidRPr="00035C50" w:rsidDel="00D7607A" w:rsidRDefault="00DD19DE" w:rsidP="00DD19DE">
      <w:pPr>
        <w:rPr>
          <w:del w:id="157" w:author="Huawei" w:date="2020-02-25T20:41:00Z"/>
          <w:i/>
          <w:color w:val="0070C0"/>
          <w:lang w:val="en-US" w:eastAsia="zh-CN"/>
        </w:rPr>
      </w:pPr>
      <w:del w:id="158"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14:paraId="4974FFE0" w14:textId="6C15DD26" w:rsidR="00DD19DE" w:rsidRPr="00045592" w:rsidDel="00D7607A" w:rsidRDefault="00DD19DE" w:rsidP="00DD19DE">
      <w:pPr>
        <w:rPr>
          <w:del w:id="159" w:author="Huawei" w:date="2020-02-25T20:41:00Z"/>
          <w:b/>
          <w:color w:val="0070C0"/>
          <w:u w:val="single"/>
          <w:lang w:eastAsia="ko-KR"/>
        </w:rPr>
      </w:pPr>
      <w:del w:id="160"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14:paraId="28890E5E" w14:textId="17FC9711"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161" w:author="Huawei" w:date="2020-02-25T20:41:00Z"/>
          <w:rFonts w:eastAsia="宋体"/>
          <w:color w:val="0070C0"/>
          <w:szCs w:val="24"/>
          <w:lang w:eastAsia="zh-CN"/>
        </w:rPr>
      </w:pPr>
      <w:del w:id="162" w:author="Huawei" w:date="2020-02-25T20:41:00Z">
        <w:r w:rsidRPr="00045592" w:rsidDel="00D7607A">
          <w:rPr>
            <w:rFonts w:eastAsia="宋体"/>
            <w:color w:val="0070C0"/>
            <w:szCs w:val="24"/>
            <w:lang w:eastAsia="zh-CN"/>
          </w:rPr>
          <w:delText>Proposals</w:delText>
        </w:r>
      </w:del>
    </w:p>
    <w:p w14:paraId="2CF8E565" w14:textId="2BE2F556"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63" w:author="Huawei" w:date="2020-02-25T20:41:00Z"/>
          <w:rFonts w:eastAsia="宋体"/>
          <w:color w:val="0070C0"/>
          <w:szCs w:val="24"/>
          <w:lang w:eastAsia="zh-CN"/>
        </w:rPr>
      </w:pPr>
      <w:del w:id="164" w:author="Huawei" w:date="2020-02-25T20:41:00Z">
        <w:r w:rsidRPr="00045592" w:rsidDel="00D7607A">
          <w:rPr>
            <w:rFonts w:eastAsia="宋体"/>
            <w:color w:val="0070C0"/>
            <w:szCs w:val="24"/>
            <w:lang w:eastAsia="zh-CN"/>
          </w:rPr>
          <w:delText>Option 1: TBA</w:delText>
        </w:r>
      </w:del>
    </w:p>
    <w:p w14:paraId="638524D6" w14:textId="0F7A97A1"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65" w:author="Huawei" w:date="2020-02-25T20:41:00Z"/>
          <w:rFonts w:eastAsia="宋体"/>
          <w:color w:val="0070C0"/>
          <w:szCs w:val="24"/>
          <w:lang w:eastAsia="zh-CN"/>
        </w:rPr>
      </w:pPr>
      <w:del w:id="166" w:author="Huawei" w:date="2020-02-25T20:41:00Z">
        <w:r w:rsidRPr="00045592" w:rsidDel="00D7607A">
          <w:rPr>
            <w:rFonts w:eastAsia="宋体"/>
            <w:color w:val="0070C0"/>
            <w:szCs w:val="24"/>
            <w:lang w:eastAsia="zh-CN"/>
          </w:rPr>
          <w:delText>Option 2: TBA</w:delText>
        </w:r>
      </w:del>
    </w:p>
    <w:p w14:paraId="05E31B15" w14:textId="43210E90"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167" w:author="Huawei" w:date="2020-02-25T20:41:00Z"/>
          <w:rFonts w:eastAsia="宋体"/>
          <w:color w:val="0070C0"/>
          <w:szCs w:val="24"/>
          <w:lang w:eastAsia="zh-CN"/>
        </w:rPr>
      </w:pPr>
      <w:del w:id="168" w:author="Huawei" w:date="2020-02-25T20:41:00Z">
        <w:r w:rsidRPr="00045592" w:rsidDel="00D7607A">
          <w:rPr>
            <w:rFonts w:eastAsia="宋体"/>
            <w:color w:val="0070C0"/>
            <w:szCs w:val="24"/>
            <w:lang w:eastAsia="zh-CN"/>
          </w:rPr>
          <w:delText>Recommended WF</w:delText>
        </w:r>
      </w:del>
    </w:p>
    <w:p w14:paraId="7492B956" w14:textId="21665B84"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169" w:author="Huawei" w:date="2020-02-25T20:41:00Z"/>
          <w:rFonts w:eastAsia="宋体"/>
          <w:color w:val="0070C0"/>
          <w:szCs w:val="24"/>
          <w:lang w:eastAsia="zh-CN"/>
        </w:rPr>
      </w:pPr>
      <w:del w:id="170" w:author="Huawei" w:date="2020-02-25T20:41:00Z">
        <w:r w:rsidRPr="00045592" w:rsidDel="00D7607A">
          <w:rPr>
            <w:rFonts w:eastAsia="宋体"/>
            <w:color w:val="0070C0"/>
            <w:szCs w:val="24"/>
            <w:lang w:eastAsia="zh-CN"/>
          </w:rPr>
          <w:delText>TBA</w:delText>
        </w:r>
      </w:del>
    </w:p>
    <w:p w14:paraId="3BDD07BC" w14:textId="6ED18C86" w:rsidR="00DD19DE" w:rsidDel="00D7607A" w:rsidRDefault="00DD19DE" w:rsidP="00DD19DE">
      <w:pPr>
        <w:rPr>
          <w:del w:id="171" w:author="Huawei" w:date="2020-02-25T20:41:00Z"/>
          <w:color w:val="0070C0"/>
          <w:lang w:val="en-US" w:eastAsia="zh-CN"/>
        </w:rPr>
      </w:pPr>
    </w:p>
    <w:p w14:paraId="297E9BED" w14:textId="3BD44085" w:rsidR="00DD19DE" w:rsidRPr="00035C50" w:rsidDel="00D7607A" w:rsidRDefault="00DD19DE" w:rsidP="00DD19DE">
      <w:pPr>
        <w:pStyle w:val="2"/>
        <w:rPr>
          <w:del w:id="172" w:author="Huawei" w:date="2020-02-25T20:41:00Z"/>
        </w:rPr>
      </w:pPr>
      <w:del w:id="173"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14:paraId="7930AAC3" w14:textId="3CFCC175" w:rsidR="00DD19DE" w:rsidRPr="00805BE8" w:rsidDel="00D7607A" w:rsidRDefault="00DD19DE">
      <w:pPr>
        <w:pStyle w:val="3"/>
        <w:rPr>
          <w:del w:id="174" w:author="Huawei" w:date="2020-02-25T20:41:00Z"/>
          <w:sz w:val="24"/>
          <w:szCs w:val="16"/>
        </w:rPr>
      </w:pPr>
      <w:del w:id="175" w:author="Huawei" w:date="2020-02-25T20:41:00Z">
        <w:r w:rsidRPr="00805BE8" w:rsidDel="00D7607A">
          <w:rPr>
            <w:sz w:val="24"/>
            <w:szCs w:val="16"/>
          </w:rPr>
          <w:delText xml:space="preserve">Open issues </w:delText>
        </w:r>
      </w:del>
    </w:p>
    <w:tbl>
      <w:tblPr>
        <w:tblStyle w:val="afd"/>
        <w:tblW w:w="0" w:type="auto"/>
        <w:tblLook w:val="04A0" w:firstRow="1" w:lastRow="0" w:firstColumn="1" w:lastColumn="0" w:noHBand="0" w:noVBand="1"/>
      </w:tblPr>
      <w:tblGrid>
        <w:gridCol w:w="1236"/>
        <w:gridCol w:w="8395"/>
      </w:tblGrid>
      <w:tr w:rsidR="00DD19DE" w:rsidDel="00D7607A" w14:paraId="2569E648" w14:textId="5ABCE2E1" w:rsidTr="00045592">
        <w:trPr>
          <w:del w:id="176" w:author="Huawei" w:date="2020-02-25T20:41:00Z"/>
        </w:trPr>
        <w:tc>
          <w:tcPr>
            <w:tcW w:w="1242" w:type="dxa"/>
          </w:tcPr>
          <w:p w14:paraId="5B13E89C" w14:textId="7518B3B2" w:rsidR="00DD19DE" w:rsidRPr="00045592" w:rsidDel="00D7607A" w:rsidRDefault="00DD19DE" w:rsidP="00045592">
            <w:pPr>
              <w:spacing w:after="120"/>
              <w:rPr>
                <w:del w:id="177" w:author="Huawei" w:date="2020-02-25T20:41:00Z"/>
                <w:rFonts w:eastAsiaTheme="minorEastAsia"/>
                <w:b/>
                <w:bCs/>
                <w:color w:val="0070C0"/>
                <w:lang w:val="en-US" w:eastAsia="zh-CN"/>
              </w:rPr>
            </w:pPr>
            <w:del w:id="178" w:author="Huawei" w:date="2020-02-25T20:41:00Z">
              <w:r w:rsidRPr="00045592" w:rsidDel="00D7607A">
                <w:rPr>
                  <w:rFonts w:eastAsiaTheme="minorEastAsia"/>
                  <w:b/>
                  <w:bCs/>
                  <w:color w:val="0070C0"/>
                  <w:lang w:val="en-US" w:eastAsia="zh-CN"/>
                </w:rPr>
                <w:delText>Company</w:delText>
              </w:r>
            </w:del>
          </w:p>
        </w:tc>
        <w:tc>
          <w:tcPr>
            <w:tcW w:w="8615" w:type="dxa"/>
          </w:tcPr>
          <w:p w14:paraId="25CF868F" w14:textId="152F82E2" w:rsidR="00DD19DE" w:rsidRPr="00045592" w:rsidDel="00D7607A" w:rsidRDefault="00DD19DE" w:rsidP="00045592">
            <w:pPr>
              <w:spacing w:after="120"/>
              <w:rPr>
                <w:del w:id="179" w:author="Huawei" w:date="2020-02-25T20:41:00Z"/>
                <w:rFonts w:eastAsiaTheme="minorEastAsia"/>
                <w:b/>
                <w:bCs/>
                <w:color w:val="0070C0"/>
                <w:lang w:val="en-US" w:eastAsia="zh-CN"/>
              </w:rPr>
            </w:pPr>
            <w:del w:id="180" w:author="Huawei" w:date="2020-02-25T20:41:00Z">
              <w:r w:rsidDel="00D7607A">
                <w:rPr>
                  <w:rFonts w:eastAsiaTheme="minorEastAsia"/>
                  <w:b/>
                  <w:bCs/>
                  <w:color w:val="0070C0"/>
                  <w:lang w:val="en-US" w:eastAsia="zh-CN"/>
                </w:rPr>
                <w:delText>Comments</w:delText>
              </w:r>
            </w:del>
          </w:p>
        </w:tc>
      </w:tr>
      <w:tr w:rsidR="00DD19DE" w:rsidDel="00D7607A" w14:paraId="0F0AC914" w14:textId="579407E9" w:rsidTr="00045592">
        <w:trPr>
          <w:del w:id="181" w:author="Huawei" w:date="2020-02-25T20:41:00Z"/>
        </w:trPr>
        <w:tc>
          <w:tcPr>
            <w:tcW w:w="1242" w:type="dxa"/>
          </w:tcPr>
          <w:p w14:paraId="6AB412D3" w14:textId="35534C13" w:rsidR="00DD19DE" w:rsidRPr="003418CB" w:rsidDel="00D7607A" w:rsidRDefault="00DD19DE" w:rsidP="00045592">
            <w:pPr>
              <w:spacing w:after="120"/>
              <w:rPr>
                <w:del w:id="182" w:author="Huawei" w:date="2020-02-25T20:41:00Z"/>
                <w:rFonts w:eastAsiaTheme="minorEastAsia"/>
                <w:color w:val="0070C0"/>
                <w:lang w:val="en-US" w:eastAsia="zh-CN"/>
              </w:rPr>
            </w:pPr>
            <w:del w:id="183" w:author="Huawei" w:date="2020-02-25T20:41:00Z">
              <w:r w:rsidDel="00D7607A">
                <w:rPr>
                  <w:rFonts w:eastAsiaTheme="minorEastAsia" w:hint="eastAsia"/>
                  <w:color w:val="0070C0"/>
                  <w:lang w:val="en-US" w:eastAsia="zh-CN"/>
                </w:rPr>
                <w:delText>XXX</w:delText>
              </w:r>
            </w:del>
          </w:p>
        </w:tc>
        <w:tc>
          <w:tcPr>
            <w:tcW w:w="8615" w:type="dxa"/>
          </w:tcPr>
          <w:p w14:paraId="19430B1C" w14:textId="078F03CC" w:rsidR="00DD19DE" w:rsidDel="00D7607A" w:rsidRDefault="00DD19DE" w:rsidP="00045592">
            <w:pPr>
              <w:spacing w:after="120"/>
              <w:rPr>
                <w:del w:id="184" w:author="Huawei" w:date="2020-02-25T20:41:00Z"/>
                <w:rFonts w:eastAsiaTheme="minorEastAsia"/>
                <w:color w:val="0070C0"/>
                <w:lang w:val="en-US" w:eastAsia="zh-CN"/>
              </w:rPr>
            </w:pPr>
            <w:del w:id="18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14:paraId="3C0DFE93" w14:textId="21EDE04C" w:rsidR="00DD19DE" w:rsidDel="00D7607A" w:rsidRDefault="00DD19DE" w:rsidP="00045592">
            <w:pPr>
              <w:spacing w:after="120"/>
              <w:rPr>
                <w:del w:id="186" w:author="Huawei" w:date="2020-02-25T20:41:00Z"/>
                <w:rFonts w:eastAsiaTheme="minorEastAsia"/>
                <w:color w:val="0070C0"/>
                <w:lang w:val="en-US" w:eastAsia="zh-CN"/>
              </w:rPr>
            </w:pPr>
            <w:del w:id="187"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14:paraId="7FEC193A" w14:textId="1D06991B" w:rsidR="00DD19DE" w:rsidDel="00D7607A" w:rsidRDefault="00DD19DE" w:rsidP="00045592">
            <w:pPr>
              <w:spacing w:after="120"/>
              <w:rPr>
                <w:del w:id="188" w:author="Huawei" w:date="2020-02-25T20:41:00Z"/>
                <w:rFonts w:eastAsiaTheme="minorEastAsia"/>
                <w:color w:val="0070C0"/>
                <w:lang w:val="en-US" w:eastAsia="zh-CN"/>
              </w:rPr>
            </w:pPr>
            <w:del w:id="189"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14:paraId="1F90BF62" w14:textId="3D008250" w:rsidR="00DD19DE" w:rsidRPr="003418CB" w:rsidDel="00D7607A" w:rsidRDefault="00DD19DE" w:rsidP="00045592">
            <w:pPr>
              <w:spacing w:after="120"/>
              <w:rPr>
                <w:del w:id="190" w:author="Huawei" w:date="2020-02-25T20:41:00Z"/>
                <w:rFonts w:eastAsiaTheme="minorEastAsia"/>
                <w:color w:val="0070C0"/>
                <w:lang w:val="en-US" w:eastAsia="zh-CN"/>
              </w:rPr>
            </w:pPr>
            <w:del w:id="191" w:author="Huawei" w:date="2020-02-25T20:41:00Z">
              <w:r w:rsidDel="00D7607A">
                <w:rPr>
                  <w:rFonts w:eastAsiaTheme="minorEastAsia" w:hint="eastAsia"/>
                  <w:color w:val="0070C0"/>
                  <w:lang w:val="en-US" w:eastAsia="zh-CN"/>
                </w:rPr>
                <w:delText>Others:</w:delText>
              </w:r>
            </w:del>
          </w:p>
        </w:tc>
      </w:tr>
    </w:tbl>
    <w:p w14:paraId="2BD0B9C4" w14:textId="57E7BA5D" w:rsidR="00DD19DE" w:rsidDel="00D7607A" w:rsidRDefault="00DD19DE" w:rsidP="00DD19DE">
      <w:pPr>
        <w:rPr>
          <w:del w:id="192" w:author="Huawei" w:date="2020-02-25T20:41:00Z"/>
          <w:color w:val="0070C0"/>
          <w:lang w:val="en-US" w:eastAsia="zh-CN"/>
        </w:rPr>
      </w:pPr>
      <w:del w:id="193" w:author="Huawei" w:date="2020-02-25T20:41:00Z">
        <w:r w:rsidRPr="003418CB" w:rsidDel="00D7607A">
          <w:rPr>
            <w:rFonts w:hint="eastAsia"/>
            <w:color w:val="0070C0"/>
            <w:lang w:val="en-US" w:eastAsia="zh-CN"/>
          </w:rPr>
          <w:delText xml:space="preserve"> </w:delText>
        </w:r>
      </w:del>
    </w:p>
    <w:p w14:paraId="01736235" w14:textId="4FFE1802" w:rsidR="00DD19DE" w:rsidRPr="00805BE8" w:rsidDel="00D7607A" w:rsidRDefault="00DD19DE" w:rsidP="00DD19DE">
      <w:pPr>
        <w:pStyle w:val="3"/>
        <w:rPr>
          <w:del w:id="194" w:author="Huawei" w:date="2020-02-25T20:41:00Z"/>
          <w:sz w:val="24"/>
          <w:szCs w:val="16"/>
        </w:rPr>
      </w:pPr>
      <w:del w:id="195" w:author="Huawei" w:date="2020-02-25T20:41:00Z">
        <w:r w:rsidRPr="00805BE8" w:rsidDel="00D7607A">
          <w:rPr>
            <w:sz w:val="24"/>
            <w:szCs w:val="16"/>
          </w:rPr>
          <w:delText>CRs/TPs comments collection</w:delText>
        </w:r>
      </w:del>
    </w:p>
    <w:p w14:paraId="428B421A" w14:textId="270D4708" w:rsidR="00DD19DE" w:rsidRPr="00855107" w:rsidDel="00D7607A" w:rsidRDefault="00DD19DE" w:rsidP="00DD19DE">
      <w:pPr>
        <w:rPr>
          <w:del w:id="196" w:author="Huawei" w:date="2020-02-25T20:41:00Z"/>
          <w:i/>
          <w:color w:val="0070C0"/>
          <w:lang w:val="en-US" w:eastAsia="zh-CN"/>
        </w:rPr>
      </w:pPr>
      <w:del w:id="197"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d"/>
        <w:tblW w:w="0" w:type="auto"/>
        <w:tblLook w:val="04A0" w:firstRow="1" w:lastRow="0" w:firstColumn="1" w:lastColumn="0" w:noHBand="0" w:noVBand="1"/>
      </w:tblPr>
      <w:tblGrid>
        <w:gridCol w:w="1232"/>
        <w:gridCol w:w="8399"/>
      </w:tblGrid>
      <w:tr w:rsidR="00DD19DE" w:rsidRPr="00571777" w:rsidDel="00D7607A" w14:paraId="7A2A72A9" w14:textId="2825FD64" w:rsidTr="00045592">
        <w:trPr>
          <w:del w:id="198" w:author="Huawei" w:date="2020-02-25T20:41:00Z"/>
        </w:trPr>
        <w:tc>
          <w:tcPr>
            <w:tcW w:w="1242" w:type="dxa"/>
          </w:tcPr>
          <w:p w14:paraId="7373B7C9" w14:textId="73B2D9C4" w:rsidR="00DD19DE" w:rsidRPr="00045592" w:rsidDel="00D7607A" w:rsidRDefault="00DD19DE" w:rsidP="00045592">
            <w:pPr>
              <w:spacing w:after="120"/>
              <w:rPr>
                <w:del w:id="199" w:author="Huawei" w:date="2020-02-25T20:41:00Z"/>
                <w:rFonts w:eastAsiaTheme="minorEastAsia"/>
                <w:b/>
                <w:bCs/>
                <w:color w:val="0070C0"/>
                <w:lang w:val="en-US" w:eastAsia="zh-CN"/>
              </w:rPr>
            </w:pPr>
            <w:del w:id="200" w:author="Huawei" w:date="2020-02-25T20:41:00Z">
              <w:r w:rsidRPr="00045592" w:rsidDel="00D7607A">
                <w:rPr>
                  <w:rFonts w:eastAsiaTheme="minorEastAsia"/>
                  <w:b/>
                  <w:bCs/>
                  <w:color w:val="0070C0"/>
                  <w:lang w:val="en-US" w:eastAsia="zh-CN"/>
                </w:rPr>
                <w:delText>CR/TP number</w:delText>
              </w:r>
            </w:del>
          </w:p>
        </w:tc>
        <w:tc>
          <w:tcPr>
            <w:tcW w:w="8615" w:type="dxa"/>
          </w:tcPr>
          <w:p w14:paraId="395E853E" w14:textId="08A474EA" w:rsidR="00DD19DE" w:rsidRPr="00045592" w:rsidDel="00D7607A" w:rsidRDefault="00DD19DE" w:rsidP="00045592">
            <w:pPr>
              <w:spacing w:after="120"/>
              <w:rPr>
                <w:del w:id="201" w:author="Huawei" w:date="2020-02-25T20:41:00Z"/>
                <w:rFonts w:eastAsiaTheme="minorEastAsia"/>
                <w:b/>
                <w:bCs/>
                <w:color w:val="0070C0"/>
                <w:lang w:val="en-US" w:eastAsia="zh-CN"/>
              </w:rPr>
            </w:pPr>
            <w:del w:id="202"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14:paraId="05A3A6DD" w14:textId="46EA2AB3" w:rsidTr="00045592">
        <w:trPr>
          <w:del w:id="203" w:author="Huawei" w:date="2020-02-25T20:41:00Z"/>
        </w:trPr>
        <w:tc>
          <w:tcPr>
            <w:tcW w:w="1242" w:type="dxa"/>
            <w:vMerge w:val="restart"/>
          </w:tcPr>
          <w:p w14:paraId="497DC71D" w14:textId="677D09BA" w:rsidR="00DD19DE" w:rsidRPr="003418CB" w:rsidDel="00D7607A" w:rsidRDefault="00DD19DE" w:rsidP="00045592">
            <w:pPr>
              <w:spacing w:after="120"/>
              <w:rPr>
                <w:del w:id="204" w:author="Huawei" w:date="2020-02-25T20:41:00Z"/>
                <w:rFonts w:eastAsiaTheme="minorEastAsia"/>
                <w:color w:val="0070C0"/>
                <w:lang w:val="en-US" w:eastAsia="zh-CN"/>
              </w:rPr>
            </w:pPr>
            <w:del w:id="205" w:author="Huawei" w:date="2020-02-25T20:41:00Z">
              <w:r w:rsidDel="00D7607A">
                <w:rPr>
                  <w:rFonts w:eastAsiaTheme="minorEastAsia" w:hint="eastAsia"/>
                  <w:color w:val="0070C0"/>
                  <w:lang w:val="en-US" w:eastAsia="zh-CN"/>
                </w:rPr>
                <w:delText>XXX</w:delText>
              </w:r>
            </w:del>
          </w:p>
        </w:tc>
        <w:tc>
          <w:tcPr>
            <w:tcW w:w="8615" w:type="dxa"/>
          </w:tcPr>
          <w:p w14:paraId="794C77FA" w14:textId="4E9BB7E2" w:rsidR="00DD19DE" w:rsidRPr="003418CB" w:rsidDel="00D7607A" w:rsidRDefault="00DD19DE" w:rsidP="00045592">
            <w:pPr>
              <w:spacing w:after="120"/>
              <w:rPr>
                <w:del w:id="206" w:author="Huawei" w:date="2020-02-25T20:41:00Z"/>
                <w:rFonts w:eastAsiaTheme="minorEastAsia"/>
                <w:color w:val="0070C0"/>
                <w:lang w:val="en-US" w:eastAsia="zh-CN"/>
              </w:rPr>
            </w:pPr>
            <w:del w:id="207" w:author="Huawei" w:date="2020-02-25T20:41:00Z">
              <w:r w:rsidDel="00D7607A">
                <w:rPr>
                  <w:rFonts w:eastAsiaTheme="minorEastAsia" w:hint="eastAsia"/>
                  <w:color w:val="0070C0"/>
                  <w:lang w:val="en-US" w:eastAsia="zh-CN"/>
                </w:rPr>
                <w:delText>Company A</w:delText>
              </w:r>
            </w:del>
          </w:p>
        </w:tc>
      </w:tr>
      <w:tr w:rsidR="00DD19DE" w:rsidRPr="00571777" w:rsidDel="00D7607A" w14:paraId="49888B70" w14:textId="36735A69" w:rsidTr="00045592">
        <w:trPr>
          <w:del w:id="208" w:author="Huawei" w:date="2020-02-25T20:41:00Z"/>
        </w:trPr>
        <w:tc>
          <w:tcPr>
            <w:tcW w:w="1242" w:type="dxa"/>
            <w:vMerge/>
          </w:tcPr>
          <w:p w14:paraId="72451545" w14:textId="2074E773" w:rsidR="00DD19DE" w:rsidDel="00D7607A" w:rsidRDefault="00DD19DE" w:rsidP="00045592">
            <w:pPr>
              <w:spacing w:after="120"/>
              <w:rPr>
                <w:del w:id="209" w:author="Huawei" w:date="2020-02-25T20:41:00Z"/>
                <w:rFonts w:eastAsiaTheme="minorEastAsia"/>
                <w:color w:val="0070C0"/>
                <w:lang w:val="en-US" w:eastAsia="zh-CN"/>
              </w:rPr>
            </w:pPr>
          </w:p>
        </w:tc>
        <w:tc>
          <w:tcPr>
            <w:tcW w:w="8615" w:type="dxa"/>
          </w:tcPr>
          <w:p w14:paraId="5F4DDF9E" w14:textId="558A51DC" w:rsidR="00DD19DE" w:rsidDel="00D7607A" w:rsidRDefault="00DD19DE" w:rsidP="00045592">
            <w:pPr>
              <w:spacing w:after="120"/>
              <w:rPr>
                <w:del w:id="210" w:author="Huawei" w:date="2020-02-25T20:41:00Z"/>
                <w:rFonts w:eastAsiaTheme="minorEastAsia"/>
                <w:color w:val="0070C0"/>
                <w:lang w:val="en-US" w:eastAsia="zh-CN"/>
              </w:rPr>
            </w:pPr>
            <w:del w:id="21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14:paraId="72E39A08" w14:textId="0F2E683C" w:rsidTr="00045592">
        <w:trPr>
          <w:del w:id="212" w:author="Huawei" w:date="2020-02-25T20:41:00Z"/>
        </w:trPr>
        <w:tc>
          <w:tcPr>
            <w:tcW w:w="1242" w:type="dxa"/>
            <w:vMerge/>
          </w:tcPr>
          <w:p w14:paraId="165A15C4" w14:textId="026040CB" w:rsidR="00DD19DE" w:rsidDel="00D7607A" w:rsidRDefault="00DD19DE" w:rsidP="00045592">
            <w:pPr>
              <w:spacing w:after="120"/>
              <w:rPr>
                <w:del w:id="213" w:author="Huawei" w:date="2020-02-25T20:41:00Z"/>
                <w:rFonts w:eastAsiaTheme="minorEastAsia"/>
                <w:color w:val="0070C0"/>
                <w:lang w:val="en-US" w:eastAsia="zh-CN"/>
              </w:rPr>
            </w:pPr>
          </w:p>
        </w:tc>
        <w:tc>
          <w:tcPr>
            <w:tcW w:w="8615" w:type="dxa"/>
          </w:tcPr>
          <w:p w14:paraId="1901BE06" w14:textId="41A26CA2" w:rsidR="00DD19DE" w:rsidDel="00D7607A" w:rsidRDefault="00DD19DE" w:rsidP="00045592">
            <w:pPr>
              <w:spacing w:after="120"/>
              <w:rPr>
                <w:del w:id="214" w:author="Huawei" w:date="2020-02-25T20:41:00Z"/>
                <w:rFonts w:eastAsiaTheme="minorEastAsia"/>
                <w:color w:val="0070C0"/>
                <w:lang w:val="en-US" w:eastAsia="zh-CN"/>
              </w:rPr>
            </w:pPr>
          </w:p>
        </w:tc>
      </w:tr>
      <w:tr w:rsidR="00DD19DE" w:rsidRPr="00571777" w:rsidDel="00D7607A" w14:paraId="6979FA8B" w14:textId="6C80BF09" w:rsidTr="00045592">
        <w:trPr>
          <w:del w:id="215" w:author="Huawei" w:date="2020-02-25T20:41:00Z"/>
        </w:trPr>
        <w:tc>
          <w:tcPr>
            <w:tcW w:w="1242" w:type="dxa"/>
            <w:vMerge w:val="restart"/>
          </w:tcPr>
          <w:p w14:paraId="20992B68" w14:textId="72872C4E" w:rsidR="00DD19DE" w:rsidDel="00D7607A" w:rsidRDefault="00DD19DE" w:rsidP="00045592">
            <w:pPr>
              <w:spacing w:after="120"/>
              <w:rPr>
                <w:del w:id="216" w:author="Huawei" w:date="2020-02-25T20:41:00Z"/>
                <w:rFonts w:eastAsiaTheme="minorEastAsia"/>
                <w:color w:val="0070C0"/>
                <w:lang w:val="en-US" w:eastAsia="zh-CN"/>
              </w:rPr>
            </w:pPr>
            <w:del w:id="217" w:author="Huawei" w:date="2020-02-25T20:41:00Z">
              <w:r w:rsidDel="00D7607A">
                <w:rPr>
                  <w:rFonts w:eastAsiaTheme="minorEastAsia"/>
                  <w:color w:val="0070C0"/>
                  <w:lang w:val="en-US" w:eastAsia="zh-CN"/>
                </w:rPr>
                <w:delText>YYY</w:delText>
              </w:r>
            </w:del>
          </w:p>
        </w:tc>
        <w:tc>
          <w:tcPr>
            <w:tcW w:w="8615" w:type="dxa"/>
          </w:tcPr>
          <w:p w14:paraId="2F22EA0E" w14:textId="245F0648" w:rsidR="00DD19DE" w:rsidDel="00D7607A" w:rsidRDefault="00DD19DE" w:rsidP="00045592">
            <w:pPr>
              <w:spacing w:after="120"/>
              <w:rPr>
                <w:del w:id="218" w:author="Huawei" w:date="2020-02-25T20:41:00Z"/>
                <w:rFonts w:eastAsiaTheme="minorEastAsia"/>
                <w:color w:val="0070C0"/>
                <w:lang w:val="en-US" w:eastAsia="zh-CN"/>
              </w:rPr>
            </w:pPr>
            <w:del w:id="219" w:author="Huawei" w:date="2020-02-25T20:41:00Z">
              <w:r w:rsidDel="00D7607A">
                <w:rPr>
                  <w:rFonts w:eastAsiaTheme="minorEastAsia" w:hint="eastAsia"/>
                  <w:color w:val="0070C0"/>
                  <w:lang w:val="en-US" w:eastAsia="zh-CN"/>
                </w:rPr>
                <w:delText>Company A</w:delText>
              </w:r>
            </w:del>
          </w:p>
        </w:tc>
      </w:tr>
      <w:tr w:rsidR="00DD19DE" w:rsidRPr="00571777" w:rsidDel="00D7607A" w14:paraId="1F9AAB70" w14:textId="5B63D2F3" w:rsidTr="00045592">
        <w:trPr>
          <w:del w:id="220" w:author="Huawei" w:date="2020-02-25T20:41:00Z"/>
        </w:trPr>
        <w:tc>
          <w:tcPr>
            <w:tcW w:w="1242" w:type="dxa"/>
            <w:vMerge/>
          </w:tcPr>
          <w:p w14:paraId="078D9013" w14:textId="222DB608" w:rsidR="00DD19DE" w:rsidDel="00D7607A" w:rsidRDefault="00DD19DE" w:rsidP="00045592">
            <w:pPr>
              <w:spacing w:after="120"/>
              <w:rPr>
                <w:del w:id="221" w:author="Huawei" w:date="2020-02-25T20:41:00Z"/>
                <w:rFonts w:eastAsiaTheme="minorEastAsia"/>
                <w:color w:val="0070C0"/>
                <w:lang w:val="en-US" w:eastAsia="zh-CN"/>
              </w:rPr>
            </w:pPr>
          </w:p>
        </w:tc>
        <w:tc>
          <w:tcPr>
            <w:tcW w:w="8615" w:type="dxa"/>
          </w:tcPr>
          <w:p w14:paraId="5CDCD9C1" w14:textId="12AEEA6B" w:rsidR="00DD19DE" w:rsidDel="00D7607A" w:rsidRDefault="00DD19DE" w:rsidP="00045592">
            <w:pPr>
              <w:spacing w:after="120"/>
              <w:rPr>
                <w:del w:id="222" w:author="Huawei" w:date="2020-02-25T20:41:00Z"/>
                <w:rFonts w:eastAsiaTheme="minorEastAsia"/>
                <w:color w:val="0070C0"/>
                <w:lang w:val="en-US" w:eastAsia="zh-CN"/>
              </w:rPr>
            </w:pPr>
            <w:del w:id="223"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14:paraId="39F1CEFA" w14:textId="262AA31A" w:rsidTr="00045592">
        <w:trPr>
          <w:del w:id="224" w:author="Huawei" w:date="2020-02-25T20:41:00Z"/>
        </w:trPr>
        <w:tc>
          <w:tcPr>
            <w:tcW w:w="1242" w:type="dxa"/>
            <w:vMerge/>
          </w:tcPr>
          <w:p w14:paraId="0BAFB7DD" w14:textId="1FA0AA71" w:rsidR="00DD19DE" w:rsidDel="00D7607A" w:rsidRDefault="00DD19DE" w:rsidP="00045592">
            <w:pPr>
              <w:spacing w:after="120"/>
              <w:rPr>
                <w:del w:id="225" w:author="Huawei" w:date="2020-02-25T20:41:00Z"/>
                <w:rFonts w:eastAsiaTheme="minorEastAsia"/>
                <w:color w:val="0070C0"/>
                <w:lang w:val="en-US" w:eastAsia="zh-CN"/>
              </w:rPr>
            </w:pPr>
          </w:p>
        </w:tc>
        <w:tc>
          <w:tcPr>
            <w:tcW w:w="8615" w:type="dxa"/>
          </w:tcPr>
          <w:p w14:paraId="6F2D5A65" w14:textId="71B775AF" w:rsidR="00DD19DE" w:rsidDel="00D7607A" w:rsidRDefault="00DD19DE" w:rsidP="00045592">
            <w:pPr>
              <w:spacing w:after="120"/>
              <w:rPr>
                <w:del w:id="226" w:author="Huawei" w:date="2020-02-25T20:41:00Z"/>
                <w:rFonts w:eastAsiaTheme="minorEastAsia"/>
                <w:color w:val="0070C0"/>
                <w:lang w:val="en-US" w:eastAsia="zh-CN"/>
              </w:rPr>
            </w:pPr>
          </w:p>
        </w:tc>
      </w:tr>
    </w:tbl>
    <w:p w14:paraId="0C9E1115" w14:textId="4CBFDEE8" w:rsidR="00DD19DE" w:rsidRPr="003418CB" w:rsidDel="00D7607A" w:rsidRDefault="00DD19DE" w:rsidP="00DD19DE">
      <w:pPr>
        <w:rPr>
          <w:del w:id="227" w:author="Huawei" w:date="2020-02-25T20:41:00Z"/>
          <w:color w:val="0070C0"/>
          <w:lang w:val="en-US" w:eastAsia="zh-CN"/>
        </w:rPr>
      </w:pPr>
    </w:p>
    <w:p w14:paraId="27021850" w14:textId="337F53D7" w:rsidR="00DD19DE" w:rsidRPr="00035C50" w:rsidDel="00D7607A" w:rsidRDefault="00DD19DE" w:rsidP="00DD19DE">
      <w:pPr>
        <w:pStyle w:val="2"/>
        <w:rPr>
          <w:del w:id="228" w:author="Huawei" w:date="2020-02-25T20:41:00Z"/>
        </w:rPr>
      </w:pPr>
      <w:del w:id="229" w:author="Huawei" w:date="2020-02-25T20:41:00Z">
        <w:r w:rsidRPr="00035C50" w:rsidDel="00D7607A">
          <w:delText>Summary</w:delText>
        </w:r>
        <w:r w:rsidRPr="00035C50" w:rsidDel="00D7607A">
          <w:rPr>
            <w:rFonts w:hint="eastAsia"/>
          </w:rPr>
          <w:delText xml:space="preserve"> for 1st round </w:delText>
        </w:r>
      </w:del>
    </w:p>
    <w:p w14:paraId="166B8C0F" w14:textId="043371AC" w:rsidR="00DD19DE" w:rsidRPr="00805BE8" w:rsidDel="00D7607A" w:rsidRDefault="00DD19DE">
      <w:pPr>
        <w:pStyle w:val="3"/>
        <w:rPr>
          <w:del w:id="230" w:author="Huawei" w:date="2020-02-25T20:41:00Z"/>
          <w:sz w:val="24"/>
          <w:szCs w:val="16"/>
        </w:rPr>
      </w:pPr>
      <w:del w:id="231" w:author="Huawei" w:date="2020-02-25T20:41:00Z">
        <w:r w:rsidRPr="00805BE8" w:rsidDel="00D7607A">
          <w:rPr>
            <w:sz w:val="24"/>
            <w:szCs w:val="16"/>
          </w:rPr>
          <w:delText xml:space="preserve">Open issues </w:delText>
        </w:r>
      </w:del>
    </w:p>
    <w:p w14:paraId="36E8CA81" w14:textId="094683C1" w:rsidR="00DD19DE" w:rsidDel="00D7607A" w:rsidRDefault="00DD19DE" w:rsidP="00DD19DE">
      <w:pPr>
        <w:rPr>
          <w:del w:id="232" w:author="Huawei" w:date="2020-02-25T20:41:00Z"/>
          <w:i/>
          <w:color w:val="0070C0"/>
          <w:lang w:val="en-US" w:eastAsia="zh-CN"/>
        </w:rPr>
      </w:pPr>
      <w:del w:id="233"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d"/>
        <w:tblW w:w="0" w:type="auto"/>
        <w:tblLook w:val="04A0" w:firstRow="1" w:lastRow="0" w:firstColumn="1" w:lastColumn="0" w:noHBand="0" w:noVBand="1"/>
      </w:tblPr>
      <w:tblGrid>
        <w:gridCol w:w="1230"/>
        <w:gridCol w:w="8401"/>
      </w:tblGrid>
      <w:tr w:rsidR="00DD19DE" w:rsidRPr="00004165" w:rsidDel="00D7607A" w14:paraId="3122F244" w14:textId="0631078A" w:rsidTr="00045592">
        <w:trPr>
          <w:del w:id="234" w:author="Huawei" w:date="2020-02-25T20:41:00Z"/>
        </w:trPr>
        <w:tc>
          <w:tcPr>
            <w:tcW w:w="1242" w:type="dxa"/>
          </w:tcPr>
          <w:p w14:paraId="1BAD9367" w14:textId="713937C9" w:rsidR="00DD19DE" w:rsidRPr="00045592" w:rsidDel="00D7607A" w:rsidRDefault="00DD19DE" w:rsidP="00045592">
            <w:pPr>
              <w:rPr>
                <w:del w:id="235" w:author="Huawei" w:date="2020-02-25T20:41:00Z"/>
                <w:rFonts w:eastAsiaTheme="minorEastAsia"/>
                <w:b/>
                <w:bCs/>
                <w:color w:val="0070C0"/>
                <w:lang w:val="en-US" w:eastAsia="zh-CN"/>
              </w:rPr>
            </w:pPr>
          </w:p>
        </w:tc>
        <w:tc>
          <w:tcPr>
            <w:tcW w:w="8615" w:type="dxa"/>
          </w:tcPr>
          <w:p w14:paraId="6CFC9668" w14:textId="0B1D82D6" w:rsidR="00DD19DE" w:rsidRPr="00045592" w:rsidDel="00D7607A" w:rsidRDefault="00DD19DE" w:rsidP="00045592">
            <w:pPr>
              <w:rPr>
                <w:del w:id="236" w:author="Huawei" w:date="2020-02-25T20:41:00Z"/>
                <w:rFonts w:eastAsiaTheme="minorEastAsia"/>
                <w:b/>
                <w:bCs/>
                <w:color w:val="0070C0"/>
                <w:lang w:val="en-US" w:eastAsia="zh-CN"/>
              </w:rPr>
            </w:pPr>
            <w:del w:id="237"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14:paraId="71A9C0C5" w14:textId="3DD9764F" w:rsidTr="00045592">
        <w:trPr>
          <w:del w:id="238" w:author="Huawei" w:date="2020-02-25T20:41:00Z"/>
        </w:trPr>
        <w:tc>
          <w:tcPr>
            <w:tcW w:w="1242" w:type="dxa"/>
          </w:tcPr>
          <w:p w14:paraId="24B4F67E" w14:textId="07C19561" w:rsidR="00DD19DE" w:rsidRPr="003418CB" w:rsidDel="00D7607A" w:rsidRDefault="00DD19DE" w:rsidP="00045592">
            <w:pPr>
              <w:rPr>
                <w:del w:id="239" w:author="Huawei" w:date="2020-02-25T20:41:00Z"/>
                <w:rFonts w:eastAsiaTheme="minorEastAsia"/>
                <w:color w:val="0070C0"/>
                <w:lang w:val="en-US" w:eastAsia="zh-CN"/>
              </w:rPr>
            </w:pPr>
            <w:del w:id="240" w:author="Huawei" w:date="2020-02-25T20:41:00Z">
              <w:r w:rsidRPr="00045592" w:rsidDel="00D7607A">
                <w:rPr>
                  <w:rFonts w:eastAsiaTheme="minorEastAsia" w:hint="eastAsia"/>
                  <w:b/>
                  <w:bCs/>
                  <w:color w:val="0070C0"/>
                  <w:lang w:val="en-US" w:eastAsia="zh-CN"/>
                </w:rPr>
                <w:lastRenderedPageBreak/>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14:paraId="4D6106CE" w14:textId="2C10C5DC" w:rsidR="00DD19DE" w:rsidRPr="00855107" w:rsidDel="00D7607A" w:rsidRDefault="00DD19DE" w:rsidP="00045592">
            <w:pPr>
              <w:rPr>
                <w:del w:id="241" w:author="Huawei" w:date="2020-02-25T20:41:00Z"/>
                <w:rFonts w:eastAsiaTheme="minorEastAsia"/>
                <w:i/>
                <w:color w:val="0070C0"/>
                <w:lang w:val="en-US" w:eastAsia="zh-CN"/>
              </w:rPr>
            </w:pPr>
            <w:del w:id="242" w:author="Huawei" w:date="2020-02-25T20:41:00Z">
              <w:r w:rsidRPr="00855107" w:rsidDel="00D7607A">
                <w:rPr>
                  <w:rFonts w:eastAsiaTheme="minorEastAsia" w:hint="eastAsia"/>
                  <w:i/>
                  <w:color w:val="0070C0"/>
                  <w:lang w:val="en-US" w:eastAsia="zh-CN"/>
                </w:rPr>
                <w:delText>Tentative agreements:</w:delText>
              </w:r>
            </w:del>
          </w:p>
          <w:p w14:paraId="1E4EEE2C" w14:textId="3CF22A34" w:rsidR="00DD19DE" w:rsidRPr="00855107" w:rsidDel="00D7607A" w:rsidRDefault="00DD19DE" w:rsidP="00045592">
            <w:pPr>
              <w:rPr>
                <w:del w:id="243" w:author="Huawei" w:date="2020-02-25T20:41:00Z"/>
                <w:rFonts w:eastAsiaTheme="minorEastAsia"/>
                <w:i/>
                <w:color w:val="0070C0"/>
                <w:lang w:val="en-US" w:eastAsia="zh-CN"/>
              </w:rPr>
            </w:pPr>
            <w:del w:id="244" w:author="Huawei" w:date="2020-02-25T20:41:00Z">
              <w:r w:rsidDel="00D7607A">
                <w:rPr>
                  <w:rFonts w:eastAsiaTheme="minorEastAsia" w:hint="eastAsia"/>
                  <w:i/>
                  <w:color w:val="0070C0"/>
                  <w:lang w:val="en-US" w:eastAsia="zh-CN"/>
                </w:rPr>
                <w:delText>Candidate options:</w:delText>
              </w:r>
            </w:del>
          </w:p>
          <w:p w14:paraId="5513BF96" w14:textId="3646312E" w:rsidR="00DD19DE" w:rsidRPr="003418CB" w:rsidDel="00D7607A" w:rsidRDefault="00E97AD5" w:rsidP="00045592">
            <w:pPr>
              <w:rPr>
                <w:del w:id="245" w:author="Huawei" w:date="2020-02-25T20:41:00Z"/>
                <w:rFonts w:eastAsiaTheme="minorEastAsia"/>
                <w:color w:val="0070C0"/>
                <w:lang w:val="en-US" w:eastAsia="zh-CN"/>
              </w:rPr>
            </w:pPr>
            <w:del w:id="246"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14:paraId="18553942" w14:textId="5A9C8685" w:rsidR="00DD19DE" w:rsidDel="00D7607A" w:rsidRDefault="00DD19DE" w:rsidP="00DD19DE">
      <w:pPr>
        <w:rPr>
          <w:del w:id="247" w:author="Huawei" w:date="2020-02-25T20:41:00Z"/>
          <w:i/>
          <w:color w:val="0070C0"/>
          <w:lang w:val="en-US" w:eastAsia="zh-CN"/>
        </w:rPr>
      </w:pPr>
    </w:p>
    <w:p w14:paraId="69F4983F" w14:textId="038416EE" w:rsidR="00962108" w:rsidDel="00D7607A" w:rsidRDefault="00962108" w:rsidP="00962108">
      <w:pPr>
        <w:rPr>
          <w:del w:id="248" w:author="Huawei" w:date="2020-02-25T20:41:00Z"/>
          <w:i/>
          <w:color w:val="0070C0"/>
          <w:lang w:val="en-US" w:eastAsia="zh-CN"/>
        </w:rPr>
      </w:pPr>
      <w:del w:id="249" w:author="Huawei" w:date="2020-02-25T20:41:00Z">
        <w:r w:rsidDel="00D7607A">
          <w:rPr>
            <w:rFonts w:hint="eastAsia"/>
            <w:i/>
            <w:color w:val="0070C0"/>
            <w:lang w:val="en-US" w:eastAsia="zh-CN"/>
          </w:rPr>
          <w:delText xml:space="preserve">Suggestion on WF/LS assignment </w:delText>
        </w:r>
      </w:del>
    </w:p>
    <w:tbl>
      <w:tblPr>
        <w:tblStyle w:val="afd"/>
        <w:tblW w:w="0" w:type="auto"/>
        <w:tblLook w:val="04A0" w:firstRow="1" w:lastRow="0" w:firstColumn="1" w:lastColumn="0" w:noHBand="0" w:noVBand="1"/>
      </w:tblPr>
      <w:tblGrid>
        <w:gridCol w:w="1395"/>
        <w:gridCol w:w="4554"/>
        <w:gridCol w:w="2932"/>
      </w:tblGrid>
      <w:tr w:rsidR="00962108" w:rsidRPr="00004165" w:rsidDel="00D7607A" w14:paraId="0E4449F8" w14:textId="07A08BC9" w:rsidTr="000D530B">
        <w:trPr>
          <w:trHeight w:val="744"/>
          <w:del w:id="250" w:author="Huawei" w:date="2020-02-25T20:41:00Z"/>
        </w:trPr>
        <w:tc>
          <w:tcPr>
            <w:tcW w:w="1395" w:type="dxa"/>
          </w:tcPr>
          <w:p w14:paraId="6781A484" w14:textId="7D704E99" w:rsidR="00962108" w:rsidRPr="000D530B" w:rsidDel="00D7607A" w:rsidRDefault="00962108" w:rsidP="000D530B">
            <w:pPr>
              <w:rPr>
                <w:del w:id="251" w:author="Huawei" w:date="2020-02-25T20:41:00Z"/>
                <w:rFonts w:eastAsiaTheme="minorEastAsia"/>
                <w:b/>
                <w:bCs/>
                <w:color w:val="0070C0"/>
                <w:lang w:val="en-US" w:eastAsia="zh-CN"/>
              </w:rPr>
            </w:pPr>
          </w:p>
        </w:tc>
        <w:tc>
          <w:tcPr>
            <w:tcW w:w="4554" w:type="dxa"/>
          </w:tcPr>
          <w:p w14:paraId="739150EA" w14:textId="62074BC6" w:rsidR="00962108" w:rsidRPr="000D530B" w:rsidDel="00D7607A" w:rsidRDefault="00962108" w:rsidP="000D530B">
            <w:pPr>
              <w:rPr>
                <w:del w:id="252" w:author="Huawei" w:date="2020-02-25T20:41:00Z"/>
                <w:rFonts w:eastAsiaTheme="minorEastAsia"/>
                <w:b/>
                <w:bCs/>
                <w:color w:val="0070C0"/>
                <w:lang w:val="en-US" w:eastAsia="zh-CN"/>
              </w:rPr>
            </w:pPr>
            <w:del w:id="253" w:author="Huawei" w:date="2020-02-25T20:41:00Z">
              <w:r w:rsidDel="00D7607A">
                <w:rPr>
                  <w:rFonts w:eastAsiaTheme="minorEastAsia" w:hint="eastAsia"/>
                  <w:b/>
                  <w:bCs/>
                  <w:color w:val="0070C0"/>
                  <w:lang w:val="en-US" w:eastAsia="zh-CN"/>
                </w:rPr>
                <w:delText xml:space="preserve">WF/LS t-doc Title </w:delText>
              </w:r>
            </w:del>
          </w:p>
        </w:tc>
        <w:tc>
          <w:tcPr>
            <w:tcW w:w="2932" w:type="dxa"/>
          </w:tcPr>
          <w:p w14:paraId="28DA0F9B" w14:textId="18372DF5" w:rsidR="00962108" w:rsidDel="00D7607A" w:rsidRDefault="00962108" w:rsidP="000D530B">
            <w:pPr>
              <w:rPr>
                <w:del w:id="254" w:author="Huawei" w:date="2020-02-25T20:41:00Z"/>
                <w:rFonts w:eastAsiaTheme="minorEastAsia"/>
                <w:b/>
                <w:bCs/>
                <w:color w:val="0070C0"/>
                <w:lang w:val="en-US" w:eastAsia="zh-CN"/>
              </w:rPr>
            </w:pPr>
            <w:del w:id="255" w:author="Huawei" w:date="2020-02-25T20:41:00Z">
              <w:r w:rsidDel="00D7607A">
                <w:rPr>
                  <w:rFonts w:eastAsiaTheme="minorEastAsia" w:hint="eastAsia"/>
                  <w:b/>
                  <w:bCs/>
                  <w:color w:val="0070C0"/>
                  <w:lang w:val="en-US" w:eastAsia="zh-CN"/>
                </w:rPr>
                <w:delText>Assigned Company,</w:delText>
              </w:r>
            </w:del>
          </w:p>
          <w:p w14:paraId="509564AE" w14:textId="25C16731" w:rsidR="00962108" w:rsidRPr="000D530B" w:rsidDel="00D7607A" w:rsidRDefault="00962108" w:rsidP="000D530B">
            <w:pPr>
              <w:rPr>
                <w:del w:id="256" w:author="Huawei" w:date="2020-02-25T20:41:00Z"/>
                <w:rFonts w:eastAsiaTheme="minorEastAsia"/>
                <w:b/>
                <w:bCs/>
                <w:color w:val="0070C0"/>
                <w:lang w:val="en-US" w:eastAsia="zh-CN"/>
              </w:rPr>
            </w:pPr>
            <w:del w:id="257" w:author="Huawei" w:date="2020-02-25T20:41:00Z">
              <w:r w:rsidDel="00D7607A">
                <w:rPr>
                  <w:rFonts w:eastAsiaTheme="minorEastAsia" w:hint="eastAsia"/>
                  <w:b/>
                  <w:bCs/>
                  <w:color w:val="0070C0"/>
                  <w:lang w:val="en-US" w:eastAsia="zh-CN"/>
                </w:rPr>
                <w:delText>WF or LS lead</w:delText>
              </w:r>
            </w:del>
          </w:p>
        </w:tc>
      </w:tr>
      <w:tr w:rsidR="00962108" w:rsidDel="00D7607A" w14:paraId="5204AEC9" w14:textId="27AF8708" w:rsidTr="000D530B">
        <w:trPr>
          <w:trHeight w:val="358"/>
          <w:del w:id="258" w:author="Huawei" w:date="2020-02-25T20:41:00Z"/>
        </w:trPr>
        <w:tc>
          <w:tcPr>
            <w:tcW w:w="1395" w:type="dxa"/>
          </w:tcPr>
          <w:p w14:paraId="6CD67201" w14:textId="0D0D8C3E" w:rsidR="00962108" w:rsidRPr="003418CB" w:rsidDel="00D7607A" w:rsidRDefault="00962108" w:rsidP="000D530B">
            <w:pPr>
              <w:rPr>
                <w:del w:id="259" w:author="Huawei" w:date="2020-02-25T20:41:00Z"/>
                <w:rFonts w:eastAsiaTheme="minorEastAsia"/>
                <w:color w:val="0070C0"/>
                <w:lang w:val="en-US" w:eastAsia="zh-CN"/>
              </w:rPr>
            </w:pPr>
            <w:del w:id="260" w:author="Huawei" w:date="2020-02-25T20:41:00Z">
              <w:r w:rsidDel="00D7607A">
                <w:rPr>
                  <w:rFonts w:eastAsiaTheme="minorEastAsia" w:hint="eastAsia"/>
                  <w:color w:val="0070C0"/>
                  <w:lang w:val="en-US" w:eastAsia="zh-CN"/>
                </w:rPr>
                <w:delText>#1</w:delText>
              </w:r>
            </w:del>
          </w:p>
        </w:tc>
        <w:tc>
          <w:tcPr>
            <w:tcW w:w="4554" w:type="dxa"/>
          </w:tcPr>
          <w:p w14:paraId="79E07211" w14:textId="5BC9ED2E" w:rsidR="00962108" w:rsidRPr="003418CB" w:rsidDel="00D7607A" w:rsidRDefault="00962108" w:rsidP="000D530B">
            <w:pPr>
              <w:rPr>
                <w:del w:id="261" w:author="Huawei" w:date="2020-02-25T20:41:00Z"/>
                <w:rFonts w:eastAsiaTheme="minorEastAsia"/>
                <w:color w:val="0070C0"/>
                <w:lang w:val="en-US" w:eastAsia="zh-CN"/>
              </w:rPr>
            </w:pPr>
          </w:p>
        </w:tc>
        <w:tc>
          <w:tcPr>
            <w:tcW w:w="2932" w:type="dxa"/>
          </w:tcPr>
          <w:p w14:paraId="3284F0FC" w14:textId="6C9CE290" w:rsidR="00962108" w:rsidDel="00D7607A" w:rsidRDefault="00962108" w:rsidP="000D530B">
            <w:pPr>
              <w:spacing w:after="0"/>
              <w:rPr>
                <w:del w:id="262" w:author="Huawei" w:date="2020-02-25T20:41:00Z"/>
                <w:rFonts w:eastAsiaTheme="minorEastAsia"/>
                <w:color w:val="0070C0"/>
                <w:lang w:val="en-US" w:eastAsia="zh-CN"/>
              </w:rPr>
            </w:pPr>
          </w:p>
          <w:p w14:paraId="311DC24C" w14:textId="59AC9AE2" w:rsidR="00962108" w:rsidDel="00D7607A" w:rsidRDefault="00962108" w:rsidP="000D530B">
            <w:pPr>
              <w:spacing w:after="0"/>
              <w:rPr>
                <w:del w:id="263" w:author="Huawei" w:date="2020-02-25T20:41:00Z"/>
                <w:rFonts w:eastAsiaTheme="minorEastAsia"/>
                <w:color w:val="0070C0"/>
                <w:lang w:val="en-US" w:eastAsia="zh-CN"/>
              </w:rPr>
            </w:pPr>
          </w:p>
          <w:p w14:paraId="5DB3B3C7" w14:textId="4DBEB195" w:rsidR="00962108" w:rsidRPr="003418CB" w:rsidDel="00D7607A" w:rsidRDefault="00962108" w:rsidP="000D530B">
            <w:pPr>
              <w:rPr>
                <w:del w:id="264" w:author="Huawei" w:date="2020-02-25T20:41:00Z"/>
                <w:rFonts w:eastAsiaTheme="minorEastAsia"/>
                <w:color w:val="0070C0"/>
                <w:lang w:val="en-US" w:eastAsia="zh-CN"/>
              </w:rPr>
            </w:pPr>
          </w:p>
        </w:tc>
      </w:tr>
    </w:tbl>
    <w:p w14:paraId="10500C4D" w14:textId="13DC18F2" w:rsidR="00962108" w:rsidDel="00D7607A" w:rsidRDefault="00962108" w:rsidP="00DD19DE">
      <w:pPr>
        <w:rPr>
          <w:del w:id="265" w:author="Huawei" w:date="2020-02-25T20:41:00Z"/>
          <w:i/>
          <w:color w:val="0070C0"/>
          <w:lang w:val="en-US" w:eastAsia="zh-CN"/>
        </w:rPr>
      </w:pPr>
    </w:p>
    <w:p w14:paraId="18825DD7" w14:textId="4212D317" w:rsidR="00DD19DE" w:rsidRPr="00805BE8" w:rsidDel="00D7607A" w:rsidRDefault="00DD19DE">
      <w:pPr>
        <w:pStyle w:val="3"/>
        <w:rPr>
          <w:del w:id="266" w:author="Huawei" w:date="2020-02-25T20:41:00Z"/>
          <w:sz w:val="24"/>
          <w:szCs w:val="16"/>
        </w:rPr>
      </w:pPr>
      <w:del w:id="267" w:author="Huawei" w:date="2020-02-25T20:41:00Z">
        <w:r w:rsidRPr="00805BE8" w:rsidDel="00D7607A">
          <w:rPr>
            <w:sz w:val="24"/>
            <w:szCs w:val="16"/>
          </w:rPr>
          <w:delText>CRs/TPs</w:delText>
        </w:r>
      </w:del>
    </w:p>
    <w:p w14:paraId="5C56B1CF" w14:textId="7F82B07A" w:rsidR="00DD19DE" w:rsidRPr="00045592" w:rsidDel="00D7607A" w:rsidRDefault="00DD19DE" w:rsidP="00DD19DE">
      <w:pPr>
        <w:rPr>
          <w:del w:id="268" w:author="Huawei" w:date="2020-02-25T20:41:00Z"/>
          <w:i/>
          <w:color w:val="0070C0"/>
          <w:lang w:val="en-US"/>
        </w:rPr>
      </w:pPr>
      <w:del w:id="269"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d"/>
        <w:tblW w:w="0" w:type="auto"/>
        <w:tblLook w:val="04A0" w:firstRow="1" w:lastRow="0" w:firstColumn="1" w:lastColumn="0" w:noHBand="0" w:noVBand="1"/>
      </w:tblPr>
      <w:tblGrid>
        <w:gridCol w:w="1231"/>
        <w:gridCol w:w="8400"/>
      </w:tblGrid>
      <w:tr w:rsidR="00DD19DE" w:rsidRPr="00004165" w:rsidDel="00D7607A" w14:paraId="39BA9302" w14:textId="6440FBB9" w:rsidTr="00045592">
        <w:trPr>
          <w:del w:id="270" w:author="Huawei" w:date="2020-02-25T20:41:00Z"/>
        </w:trPr>
        <w:tc>
          <w:tcPr>
            <w:tcW w:w="1242" w:type="dxa"/>
          </w:tcPr>
          <w:p w14:paraId="04F02E97" w14:textId="02D72893" w:rsidR="00DD19DE" w:rsidRPr="00045592" w:rsidDel="00D7607A" w:rsidRDefault="00DD19DE" w:rsidP="00045592">
            <w:pPr>
              <w:rPr>
                <w:del w:id="271" w:author="Huawei" w:date="2020-02-25T20:41:00Z"/>
                <w:rFonts w:eastAsiaTheme="minorEastAsia"/>
                <w:b/>
                <w:bCs/>
                <w:color w:val="0070C0"/>
                <w:lang w:val="en-US" w:eastAsia="zh-CN"/>
              </w:rPr>
            </w:pPr>
            <w:del w:id="272" w:author="Huawei" w:date="2020-02-25T20:41:00Z">
              <w:r w:rsidRPr="00045592" w:rsidDel="00D7607A">
                <w:rPr>
                  <w:rFonts w:eastAsiaTheme="minorEastAsia"/>
                  <w:b/>
                  <w:bCs/>
                  <w:color w:val="0070C0"/>
                  <w:lang w:val="en-US" w:eastAsia="zh-CN"/>
                </w:rPr>
                <w:delText>CR/TP number</w:delText>
              </w:r>
            </w:del>
          </w:p>
        </w:tc>
        <w:tc>
          <w:tcPr>
            <w:tcW w:w="8615" w:type="dxa"/>
          </w:tcPr>
          <w:p w14:paraId="0D3808E9" w14:textId="3F7E1D90" w:rsidR="00DD19DE" w:rsidRPr="00045592" w:rsidDel="00D7607A" w:rsidRDefault="00DD19DE" w:rsidP="00B24CA0">
            <w:pPr>
              <w:rPr>
                <w:del w:id="273" w:author="Huawei" w:date="2020-02-25T20:41:00Z"/>
                <w:rFonts w:eastAsia="MS Mincho"/>
                <w:b/>
                <w:bCs/>
                <w:color w:val="0070C0"/>
                <w:lang w:val="en-US" w:eastAsia="zh-CN"/>
              </w:rPr>
            </w:pPr>
            <w:del w:id="274"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14:paraId="382FF071" w14:textId="4CE23598" w:rsidTr="00045592">
        <w:trPr>
          <w:del w:id="275" w:author="Huawei" w:date="2020-02-25T20:41:00Z"/>
        </w:trPr>
        <w:tc>
          <w:tcPr>
            <w:tcW w:w="1242" w:type="dxa"/>
          </w:tcPr>
          <w:p w14:paraId="45A68EB1" w14:textId="76A1191F" w:rsidR="00DD19DE" w:rsidRPr="003418CB" w:rsidDel="00D7607A" w:rsidRDefault="00DD19DE" w:rsidP="00045592">
            <w:pPr>
              <w:rPr>
                <w:del w:id="276" w:author="Huawei" w:date="2020-02-25T20:41:00Z"/>
                <w:rFonts w:eastAsiaTheme="minorEastAsia"/>
                <w:color w:val="0070C0"/>
                <w:lang w:val="en-US" w:eastAsia="zh-CN"/>
              </w:rPr>
            </w:pPr>
            <w:del w:id="277" w:author="Huawei" w:date="2020-02-25T20:41:00Z">
              <w:r w:rsidDel="00D7607A">
                <w:rPr>
                  <w:rFonts w:eastAsiaTheme="minorEastAsia" w:hint="eastAsia"/>
                  <w:color w:val="0070C0"/>
                  <w:lang w:val="en-US" w:eastAsia="zh-CN"/>
                </w:rPr>
                <w:delText>XXX</w:delText>
              </w:r>
            </w:del>
          </w:p>
        </w:tc>
        <w:tc>
          <w:tcPr>
            <w:tcW w:w="8615" w:type="dxa"/>
          </w:tcPr>
          <w:p w14:paraId="6BF885BF" w14:textId="21296A5D" w:rsidR="00DD19DE" w:rsidRPr="003418CB" w:rsidDel="00D7607A" w:rsidRDefault="001A59CB" w:rsidP="00045592">
            <w:pPr>
              <w:rPr>
                <w:del w:id="278" w:author="Huawei" w:date="2020-02-25T20:41:00Z"/>
                <w:rFonts w:eastAsiaTheme="minorEastAsia"/>
                <w:color w:val="0070C0"/>
                <w:lang w:val="en-US" w:eastAsia="zh-CN"/>
              </w:rPr>
            </w:pPr>
            <w:del w:id="279"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14:paraId="2227E2DD" w14:textId="1D2EF0D2" w:rsidR="00DD19DE" w:rsidRPr="003418CB" w:rsidDel="00D7607A" w:rsidRDefault="00DD19DE" w:rsidP="00DD19DE">
      <w:pPr>
        <w:rPr>
          <w:del w:id="280" w:author="Huawei" w:date="2020-02-25T20:41:00Z"/>
          <w:color w:val="0070C0"/>
          <w:lang w:val="en-US" w:eastAsia="zh-CN"/>
        </w:rPr>
      </w:pPr>
    </w:p>
    <w:p w14:paraId="6F36FA85" w14:textId="18CA15D7" w:rsidR="00DD19DE" w:rsidDel="00D7607A" w:rsidRDefault="00DD19DE" w:rsidP="00DD19DE">
      <w:pPr>
        <w:pStyle w:val="2"/>
        <w:rPr>
          <w:del w:id="281" w:author="Huawei" w:date="2020-02-25T20:41:00Z"/>
        </w:rPr>
      </w:pPr>
      <w:del w:id="282" w:author="Huawei" w:date="2020-02-25T20:41:00Z">
        <w:r w:rsidDel="00D7607A">
          <w:rPr>
            <w:rFonts w:hint="eastAsia"/>
          </w:rPr>
          <w:delText>Discussion on 2nd round</w:delText>
        </w:r>
        <w:r w:rsidDel="00D7607A">
          <w:delText xml:space="preserve"> (if applicable)</w:delText>
        </w:r>
      </w:del>
    </w:p>
    <w:p w14:paraId="2B35B009" w14:textId="1BB4A1A3" w:rsidR="00DD19DE" w:rsidDel="00D7607A" w:rsidRDefault="00DD19DE" w:rsidP="00DD19DE">
      <w:pPr>
        <w:rPr>
          <w:del w:id="283" w:author="Huawei" w:date="2020-02-25T20:41:00Z"/>
          <w:lang w:val="sv-SE" w:eastAsia="zh-CN"/>
        </w:rPr>
      </w:pPr>
    </w:p>
    <w:p w14:paraId="7442964D" w14:textId="681B6BA3" w:rsidR="00307E51" w:rsidDel="00D7607A" w:rsidRDefault="00DD19DE" w:rsidP="00805BE8">
      <w:pPr>
        <w:pStyle w:val="2"/>
        <w:rPr>
          <w:del w:id="284" w:author="Huawei" w:date="2020-02-25T20:41:00Z"/>
        </w:rPr>
      </w:pPr>
      <w:del w:id="285" w:author="Huawei" w:date="2020-02-25T20:41:00Z">
        <w:r w:rsidDel="00D7607A">
          <w:rPr>
            <w:rFonts w:hint="eastAsia"/>
          </w:rPr>
          <w:delText>Summary on 2nd round</w:delText>
        </w:r>
        <w:r w:rsidDel="00D7607A">
          <w:delText xml:space="preserve"> (if applicable)</w:delText>
        </w:r>
      </w:del>
    </w:p>
    <w:p w14:paraId="45CA9D9B" w14:textId="7E5328E9" w:rsidR="00962108" w:rsidDel="00D7607A" w:rsidRDefault="00962108" w:rsidP="00962108">
      <w:pPr>
        <w:rPr>
          <w:del w:id="286" w:author="Huawei" w:date="2020-02-25T20:41:00Z"/>
          <w:i/>
          <w:color w:val="0070C0"/>
          <w:lang w:val="en-US" w:eastAsia="zh-CN"/>
        </w:rPr>
      </w:pPr>
      <w:del w:id="28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d"/>
        <w:tblW w:w="0" w:type="auto"/>
        <w:tblLook w:val="04A0" w:firstRow="1" w:lastRow="0" w:firstColumn="1" w:lastColumn="0" w:noHBand="0" w:noVBand="1"/>
      </w:tblPr>
      <w:tblGrid>
        <w:gridCol w:w="1494"/>
        <w:gridCol w:w="8137"/>
      </w:tblGrid>
      <w:tr w:rsidR="00962108" w:rsidRPr="00004165" w:rsidDel="00D7607A" w14:paraId="15F9E151" w14:textId="101E0489" w:rsidTr="000D530B">
        <w:trPr>
          <w:del w:id="288" w:author="Huawei" w:date="2020-02-25T20:41:00Z"/>
        </w:trPr>
        <w:tc>
          <w:tcPr>
            <w:tcW w:w="1242" w:type="dxa"/>
          </w:tcPr>
          <w:p w14:paraId="7AEA4218" w14:textId="1CB973E1" w:rsidR="00962108" w:rsidRPr="00045592" w:rsidDel="00D7607A" w:rsidRDefault="00962108" w:rsidP="000D530B">
            <w:pPr>
              <w:rPr>
                <w:del w:id="289" w:author="Huawei" w:date="2020-02-25T20:41:00Z"/>
                <w:rFonts w:eastAsiaTheme="minorEastAsia"/>
                <w:b/>
                <w:bCs/>
                <w:color w:val="0070C0"/>
                <w:lang w:val="en-US" w:eastAsia="zh-CN"/>
              </w:rPr>
            </w:pPr>
            <w:del w:id="290"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14:paraId="07F67BD9" w14:textId="46784C90" w:rsidR="00962108" w:rsidRPr="00045592" w:rsidDel="00D7607A" w:rsidRDefault="00962108" w:rsidP="00B24CA0">
            <w:pPr>
              <w:rPr>
                <w:del w:id="291" w:author="Huawei" w:date="2020-02-25T20:41:00Z"/>
                <w:rFonts w:eastAsia="MS Mincho"/>
                <w:b/>
                <w:bCs/>
                <w:color w:val="0070C0"/>
                <w:lang w:val="en-US" w:eastAsia="zh-CN"/>
              </w:rPr>
            </w:pPr>
            <w:del w:id="292"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14:paraId="268F56E6" w14:textId="60E8F7FC" w:rsidTr="000D530B">
        <w:trPr>
          <w:del w:id="293" w:author="Huawei" w:date="2020-02-25T20:41:00Z"/>
        </w:trPr>
        <w:tc>
          <w:tcPr>
            <w:tcW w:w="1242" w:type="dxa"/>
          </w:tcPr>
          <w:p w14:paraId="2E459DB8" w14:textId="32614AB2" w:rsidR="00962108" w:rsidRPr="003418CB" w:rsidDel="00D7607A" w:rsidRDefault="00962108" w:rsidP="000D530B">
            <w:pPr>
              <w:rPr>
                <w:del w:id="294" w:author="Huawei" w:date="2020-02-25T20:41:00Z"/>
                <w:rFonts w:eastAsiaTheme="minorEastAsia"/>
                <w:color w:val="0070C0"/>
                <w:lang w:val="en-US" w:eastAsia="zh-CN"/>
              </w:rPr>
            </w:pPr>
            <w:del w:id="295" w:author="Huawei" w:date="2020-02-25T20:41:00Z">
              <w:r w:rsidDel="00D7607A">
                <w:rPr>
                  <w:rFonts w:eastAsiaTheme="minorEastAsia" w:hint="eastAsia"/>
                  <w:color w:val="0070C0"/>
                  <w:lang w:val="en-US" w:eastAsia="zh-CN"/>
                </w:rPr>
                <w:delText>XXX</w:delText>
              </w:r>
            </w:del>
          </w:p>
        </w:tc>
        <w:tc>
          <w:tcPr>
            <w:tcW w:w="8615" w:type="dxa"/>
          </w:tcPr>
          <w:p w14:paraId="18704838" w14:textId="0EEE2408" w:rsidR="00B24CA0" w:rsidRPr="003418CB" w:rsidDel="00D7607A" w:rsidRDefault="001A59CB" w:rsidP="000D530B">
            <w:pPr>
              <w:rPr>
                <w:del w:id="296" w:author="Huawei" w:date="2020-02-25T20:41:00Z"/>
                <w:rFonts w:eastAsiaTheme="minorEastAsia"/>
                <w:color w:val="0070C0"/>
                <w:lang w:val="en-US" w:eastAsia="zh-CN"/>
              </w:rPr>
            </w:pPr>
            <w:del w:id="297"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14:paraId="4F56E3EA" w14:textId="647E5769" w:rsidR="00962108" w:rsidRPr="00045592" w:rsidDel="00D7607A" w:rsidRDefault="00962108" w:rsidP="00962108">
      <w:pPr>
        <w:rPr>
          <w:del w:id="298" w:author="Huawei" w:date="2020-02-25T20:41:00Z"/>
          <w:i/>
          <w:color w:val="0070C0"/>
          <w:lang w:val="en-US"/>
        </w:rPr>
      </w:pPr>
    </w:p>
    <w:p w14:paraId="71FE1DFC" w14:textId="5DEC4151" w:rsidR="00307E51" w:rsidRPr="00805BE8" w:rsidDel="00D7607A" w:rsidRDefault="00307E51" w:rsidP="00307E51">
      <w:pPr>
        <w:rPr>
          <w:del w:id="299" w:author="Huawei" w:date="2020-02-25T20:41:00Z"/>
          <w:lang w:val="en-US" w:eastAsia="zh-CN"/>
        </w:rPr>
      </w:pPr>
    </w:p>
    <w:p w14:paraId="458B4749" w14:textId="4B92A906" w:rsidR="00307E51" w:rsidDel="00D7607A" w:rsidRDefault="00307E51" w:rsidP="00307E51">
      <w:pPr>
        <w:rPr>
          <w:del w:id="300" w:author="Huawei" w:date="2020-02-25T20:41:00Z"/>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2C63D" w14:textId="77777777" w:rsidR="008379D1" w:rsidRDefault="008379D1">
      <w:r>
        <w:separator/>
      </w:r>
    </w:p>
  </w:endnote>
  <w:endnote w:type="continuationSeparator" w:id="0">
    <w:p w14:paraId="6E7A3BB6" w14:textId="77777777" w:rsidR="008379D1" w:rsidRDefault="0083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EFCD" w14:textId="77777777" w:rsidR="008379D1" w:rsidRDefault="008379D1">
      <w:r>
        <w:separator/>
      </w:r>
    </w:p>
  </w:footnote>
  <w:footnote w:type="continuationSeparator" w:id="0">
    <w:p w14:paraId="2B62C720" w14:textId="77777777" w:rsidR="008379D1" w:rsidRDefault="00837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C58A2D-4C43-4788-B3EA-3342839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FD32-961B-4E85-A412-192AD776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9</Pages>
  <Words>2232</Words>
  <Characters>12725</Characters>
  <Application>Microsoft Office Word</Application>
  <DocSecurity>0</DocSecurity>
  <Lines>106</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14928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14</cp:revision>
  <cp:lastPrinted>2019-04-25T01:09:00Z</cp:lastPrinted>
  <dcterms:created xsi:type="dcterms:W3CDTF">2020-02-25T11:09:00Z</dcterms:created>
  <dcterms:modified xsi:type="dcterms:W3CDTF">2020-02-25T12:42:00Z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