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268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w:t>
      </w:r>
      <w:r w:rsidR="00C475B4">
        <w:rPr>
          <w:rFonts w:ascii="Arial" w:eastAsiaTheme="minorEastAsia" w:hAnsi="Arial" w:cs="Arial"/>
          <w:color w:val="000000"/>
          <w:sz w:val="22"/>
          <w:lang w:eastAsia="zh-CN"/>
        </w:rPr>
        <w:t>2, 8.11.2.1, 8.11.2.2, 8.11.2.3, 8.11.2.4</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157B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w:t>
      </w:r>
      <w:r w:rsidR="00C475B4">
        <w:rPr>
          <w:rFonts w:ascii="Arial" w:eastAsiaTheme="minorEastAsia" w:hAnsi="Arial" w:cs="Arial"/>
          <w:color w:val="000000"/>
          <w:sz w:val="22"/>
          <w:lang w:eastAsia="zh-CN"/>
        </w:rPr>
        <w:t>59</w:t>
      </w:r>
      <w:r w:rsidR="006B0AA3" w:rsidRPr="006B0AA3">
        <w:rPr>
          <w:rFonts w:ascii="Arial" w:eastAsiaTheme="minorEastAsia" w:hAnsi="Arial" w:cs="Arial"/>
          <w:color w:val="000000"/>
          <w:sz w:val="22"/>
          <w:lang w:eastAsia="zh-CN"/>
        </w:rPr>
        <w:t>_NR_eMIMO_</w:t>
      </w:r>
      <w:r w:rsidR="00C475B4">
        <w:rPr>
          <w:rFonts w:ascii="Arial" w:eastAsiaTheme="minorEastAsia" w:hAnsi="Arial" w:cs="Arial"/>
          <w:color w:val="000000"/>
          <w:sz w:val="22"/>
          <w:lang w:eastAsia="zh-CN"/>
        </w:rPr>
        <w:t>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2EEE1A2" w14:textId="57A3D63B" w:rsidR="009C58E8" w:rsidRDefault="009C58E8" w:rsidP="009C58E8">
      <w:pPr>
        <w:rPr>
          <w:lang w:eastAsia="zh-CN"/>
        </w:rPr>
      </w:pPr>
      <w:r>
        <w:rPr>
          <w:lang w:eastAsia="zh-CN"/>
        </w:rPr>
        <w:t xml:space="preserve">Rel-16 NR </w:t>
      </w:r>
      <w:proofErr w:type="spellStart"/>
      <w:r>
        <w:rPr>
          <w:lang w:eastAsia="zh-CN"/>
        </w:rPr>
        <w:t>eMIMO</w:t>
      </w:r>
      <w:proofErr w:type="spellEnd"/>
      <w:r>
        <w:rPr>
          <w:lang w:eastAsia="zh-CN"/>
        </w:rPr>
        <w:t xml:space="preserve"> WI (i.e., Enhancements on MIMO for NR) is a RAN1 leading WI with below major enhancement in RAN1 area</w:t>
      </w:r>
      <w:r w:rsidR="00AB048A">
        <w:rPr>
          <w:lang w:eastAsia="zh-CN"/>
        </w:rPr>
        <w:t>, in which the following items are identified for having RAN4 RRM requirement impact, based on previous RAN4 discussion</w:t>
      </w:r>
      <w:r>
        <w:rPr>
          <w:lang w:eastAsia="zh-CN"/>
        </w:rPr>
        <w:t>:</w:t>
      </w:r>
    </w:p>
    <w:p w14:paraId="2A3ADB62" w14:textId="36C488B5" w:rsidR="009C58E8" w:rsidRPr="00A04960" w:rsidRDefault="009C58E8" w:rsidP="00A04960">
      <w:pPr>
        <w:pStyle w:val="ListParagraph"/>
        <w:numPr>
          <w:ilvl w:val="0"/>
          <w:numId w:val="3"/>
        </w:numPr>
        <w:ind w:firstLineChars="0"/>
        <w:rPr>
          <w:rFonts w:eastAsiaTheme="minorEastAsia"/>
          <w:lang w:eastAsia="zh-CN"/>
        </w:rPr>
      </w:pPr>
      <w:r w:rsidRPr="00A04960">
        <w:rPr>
          <w:rFonts w:eastAsiaTheme="minorEastAsia"/>
          <w:lang w:eastAsia="zh-CN"/>
        </w:rPr>
        <w:t>Enhancements on multi-beam operation</w:t>
      </w:r>
    </w:p>
    <w:p w14:paraId="2EFF0629" w14:textId="2CBD530F"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DL/UL beam indication with reduced latency and overhead </w:t>
      </w:r>
    </w:p>
    <w:p w14:paraId="089C1848" w14:textId="76282EFA"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Beam failure recovery for </w:t>
      </w:r>
      <w:proofErr w:type="spellStart"/>
      <w:r w:rsidRPr="00A04960">
        <w:rPr>
          <w:rFonts w:eastAsiaTheme="minorEastAsia"/>
          <w:lang w:eastAsia="zh-CN"/>
        </w:rPr>
        <w:t>SCell</w:t>
      </w:r>
      <w:proofErr w:type="spellEnd"/>
      <w:r w:rsidRPr="00A04960">
        <w:rPr>
          <w:rFonts w:eastAsiaTheme="minorEastAsia"/>
          <w:lang w:eastAsia="zh-CN"/>
        </w:rPr>
        <w:t xml:space="preserve"> </w:t>
      </w:r>
    </w:p>
    <w:p w14:paraId="675C3D46" w14:textId="7E9F266D"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L1-SINR measurement</w:t>
      </w:r>
    </w:p>
    <w:p w14:paraId="64C27515" w14:textId="4ADF6AA7" w:rsidR="00AB048A" w:rsidRPr="00AB048A" w:rsidRDefault="00AB048A" w:rsidP="00642BC6">
      <w:pPr>
        <w:rPr>
          <w:lang w:eastAsia="zh-CN"/>
        </w:rPr>
      </w:pPr>
      <w:r w:rsidRPr="00AB048A">
        <w:rPr>
          <w:lang w:eastAsia="zh-CN"/>
        </w:rPr>
        <w:t xml:space="preserve">In last RAN4 meeting (RAN4#93), WF is approved as R4-1915850, in which agreement from online session is summarized and way forward is captured for above three aspects.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Pr="00AB048A" w:rsidRDefault="00BB6A32" w:rsidP="00805BE8">
      <w:pPr>
        <w:rPr>
          <w:lang w:eastAsia="zh-CN"/>
        </w:rPr>
      </w:pPr>
      <w:r w:rsidRPr="00AB048A">
        <w:rPr>
          <w:lang w:eastAsia="zh-CN"/>
        </w:rPr>
        <w:t xml:space="preserve">As the rapporteur for </w:t>
      </w:r>
      <w:proofErr w:type="spellStart"/>
      <w:r w:rsidRPr="00AB048A">
        <w:rPr>
          <w:lang w:eastAsia="zh-CN"/>
        </w:rPr>
        <w:t>eMIMO</w:t>
      </w:r>
      <w:proofErr w:type="spellEnd"/>
      <w:r w:rsidRPr="00AB048A">
        <w:rPr>
          <w:lang w:eastAsia="zh-CN"/>
        </w:rPr>
        <w:t xml:space="preserve"> WI, we would like to suggest the following candidate target of 1</w:t>
      </w:r>
      <w:r w:rsidRPr="00AB048A">
        <w:rPr>
          <w:vertAlign w:val="superscript"/>
          <w:lang w:eastAsia="zh-CN"/>
        </w:rPr>
        <w:t>st</w:t>
      </w:r>
      <w:r w:rsidRPr="00AB048A">
        <w:rPr>
          <w:lang w:eastAsia="zh-CN"/>
        </w:rPr>
        <w:t xml:space="preserve"> and 2</w:t>
      </w:r>
      <w:r w:rsidRPr="00AB048A">
        <w:rPr>
          <w:vertAlign w:val="superscript"/>
          <w:lang w:eastAsia="zh-CN"/>
        </w:rPr>
        <w:t>nd</w:t>
      </w:r>
      <w:r w:rsidRPr="00AB048A">
        <w:rPr>
          <w:lang w:eastAsia="zh-CN"/>
        </w:rPr>
        <w:t xml:space="preserve"> round email discussion: </w:t>
      </w:r>
    </w:p>
    <w:p w14:paraId="6369ACE9" w14:textId="0222659F"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1</w:t>
      </w:r>
      <w:r w:rsidRPr="00AB048A">
        <w:rPr>
          <w:rFonts w:eastAsiaTheme="minorEastAsia"/>
          <w:vertAlign w:val="superscript"/>
          <w:lang w:eastAsia="zh-CN"/>
        </w:rPr>
        <w:t>st</w:t>
      </w:r>
      <w:r w:rsidRPr="00AB048A">
        <w:rPr>
          <w:rFonts w:eastAsiaTheme="minorEastAsia"/>
          <w:lang w:eastAsia="zh-CN"/>
        </w:rPr>
        <w:t xml:space="preserve"> round: </w:t>
      </w:r>
      <w:r w:rsidR="00922821" w:rsidRPr="00AB048A">
        <w:rPr>
          <w:rFonts w:eastAsiaTheme="minorEastAsia"/>
          <w:lang w:eastAsia="zh-CN"/>
        </w:rPr>
        <w:t xml:space="preserve">Collect more views on all </w:t>
      </w:r>
      <w:r w:rsidR="003B6F18" w:rsidRPr="00AB048A">
        <w:rPr>
          <w:rFonts w:eastAsiaTheme="minorEastAsia"/>
          <w:lang w:eastAsia="zh-CN"/>
        </w:rPr>
        <w:t xml:space="preserve">topics, while the following clarification achieved: </w:t>
      </w:r>
    </w:p>
    <w:p w14:paraId="681B56CF" w14:textId="27E8960D"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2</w:t>
      </w:r>
      <w:r w:rsidRPr="00AB048A">
        <w:rPr>
          <w:rFonts w:eastAsiaTheme="minorEastAsia"/>
          <w:vertAlign w:val="superscript"/>
          <w:lang w:eastAsia="zh-CN"/>
        </w:rPr>
        <w:t>nd</w:t>
      </w:r>
      <w:r w:rsidRPr="00AB048A">
        <w:rPr>
          <w:rFonts w:eastAsiaTheme="minorEastAsia"/>
          <w:lang w:eastAsia="zh-CN"/>
        </w:rPr>
        <w:t xml:space="preserve"> round: </w:t>
      </w:r>
      <w:r w:rsidR="003B6F18" w:rsidRPr="00AB048A">
        <w:rPr>
          <w:rFonts w:eastAsiaTheme="minorEastAsia"/>
          <w:lang w:eastAsia="zh-CN"/>
        </w:rPr>
        <w:t>Based on results from 1</w:t>
      </w:r>
      <w:r w:rsidR="003B6F18" w:rsidRPr="00AB048A">
        <w:rPr>
          <w:rFonts w:eastAsiaTheme="minorEastAsia"/>
          <w:vertAlign w:val="superscript"/>
          <w:lang w:eastAsia="zh-CN"/>
        </w:rPr>
        <w:t>st</w:t>
      </w:r>
      <w:r w:rsidR="003B6F18" w:rsidRPr="00AB048A">
        <w:rPr>
          <w:rFonts w:eastAsiaTheme="minorEastAsia"/>
          <w:lang w:eastAsia="zh-CN"/>
        </w:rPr>
        <w:t xml:space="preserve"> round, proceed as much as possible. </w:t>
      </w:r>
    </w:p>
    <w:p w14:paraId="609286E5" w14:textId="4B802B2C" w:rsidR="00E80B52" w:rsidRPr="00805BE8" w:rsidRDefault="00142BB9" w:rsidP="00C93E8C">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7859">
        <w:rPr>
          <w:lang w:eastAsia="ja-JP"/>
        </w:rPr>
        <w:t>L1-SINR Measurement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900"/>
        <w:gridCol w:w="1162"/>
        <w:gridCol w:w="7569"/>
      </w:tblGrid>
      <w:tr w:rsidR="00484C5D" w:rsidRPr="00F53FE2" w14:paraId="0411894B" w14:textId="77777777" w:rsidTr="008664F6">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614" w:type="pct"/>
            <w:vAlign w:val="center"/>
          </w:tcPr>
          <w:p w14:paraId="46E4D078" w14:textId="7CE45E51" w:rsidR="00484C5D" w:rsidRPr="00805BE8" w:rsidRDefault="00484C5D" w:rsidP="00805BE8">
            <w:pPr>
              <w:spacing w:before="120" w:after="120"/>
              <w:rPr>
                <w:b/>
                <w:bCs/>
              </w:rPr>
            </w:pPr>
            <w:r w:rsidRPr="00805BE8">
              <w:rPr>
                <w:b/>
                <w:bCs/>
              </w:rPr>
              <w:t>Company</w:t>
            </w:r>
          </w:p>
        </w:tc>
        <w:tc>
          <w:tcPr>
            <w:tcW w:w="3652" w:type="pct"/>
            <w:vAlign w:val="center"/>
          </w:tcPr>
          <w:p w14:paraId="531E5DB7" w14:textId="1856A816" w:rsidR="00484C5D" w:rsidRPr="00CB4683" w:rsidRDefault="00484C5D" w:rsidP="00C80234">
            <w:pPr>
              <w:spacing w:after="0"/>
              <w:rPr>
                <w:b/>
                <w:bCs/>
              </w:rPr>
            </w:pPr>
            <w:r w:rsidRPr="00CB4683">
              <w:rPr>
                <w:b/>
                <w:bCs/>
              </w:rPr>
              <w:t>Proposals</w:t>
            </w:r>
            <w:r w:rsidR="00F53FE2" w:rsidRPr="00CB4683">
              <w:rPr>
                <w:b/>
                <w:bCs/>
              </w:rPr>
              <w:t xml:space="preserve"> / Observations</w:t>
            </w:r>
          </w:p>
        </w:tc>
      </w:tr>
      <w:tr w:rsidR="007321A3" w14:paraId="4246E76B" w14:textId="77777777" w:rsidTr="008664F6">
        <w:trPr>
          <w:trHeight w:val="468"/>
        </w:trPr>
        <w:tc>
          <w:tcPr>
            <w:tcW w:w="734" w:type="pct"/>
          </w:tcPr>
          <w:p w14:paraId="12FD4C09" w14:textId="4CE3C433" w:rsidR="00F53FE2" w:rsidRPr="004A7544" w:rsidRDefault="00F53FE2" w:rsidP="00177859">
            <w:pPr>
              <w:spacing w:before="120" w:after="120"/>
            </w:pPr>
            <w:r>
              <w:t>R4-20</w:t>
            </w:r>
            <w:r w:rsidR="00C93E8C">
              <w:t>00</w:t>
            </w:r>
            <w:r w:rsidR="00177859">
              <w:t>285</w:t>
            </w:r>
          </w:p>
        </w:tc>
        <w:tc>
          <w:tcPr>
            <w:tcW w:w="614" w:type="pct"/>
          </w:tcPr>
          <w:p w14:paraId="1A5AAE84" w14:textId="4C54D059" w:rsidR="00F53FE2" w:rsidRPr="004A7544" w:rsidRDefault="00177859" w:rsidP="00805BE8">
            <w:pPr>
              <w:spacing w:before="120" w:after="120"/>
            </w:pPr>
            <w:r w:rsidRPr="00177859">
              <w:rPr>
                <w:rFonts w:hint="eastAsia"/>
              </w:rPr>
              <w:t>Sa</w:t>
            </w:r>
            <w:r w:rsidRPr="00177859">
              <w:t>msung</w:t>
            </w:r>
          </w:p>
        </w:tc>
        <w:tc>
          <w:tcPr>
            <w:tcW w:w="3652" w:type="pct"/>
          </w:tcPr>
          <w:p w14:paraId="7B428612" w14:textId="77777777" w:rsidR="008664F6" w:rsidRPr="00CB4683" w:rsidRDefault="008664F6" w:rsidP="00A97373">
            <w:pPr>
              <w:spacing w:after="0"/>
              <w:rPr>
                <w:rFonts w:eastAsia="SimSun"/>
                <w:lang w:eastAsia="zh-CN"/>
              </w:rPr>
            </w:pPr>
            <w:r w:rsidRPr="00CB4683">
              <w:rPr>
                <w:rFonts w:eastAsia="SimSun"/>
                <w:lang w:eastAsia="zh-CN"/>
              </w:rPr>
              <w:t xml:space="preserve">Observation-1: Based on RAN1 conclusion, </w:t>
            </w:r>
          </w:p>
          <w:p w14:paraId="421E53A1" w14:textId="77777777" w:rsidR="008664F6" w:rsidRPr="00CB4683" w:rsidRDefault="008664F6" w:rsidP="00A97373">
            <w:pPr>
              <w:spacing w:after="0"/>
              <w:rPr>
                <w:rFonts w:eastAsia="SimSun"/>
                <w:lang w:eastAsia="zh-CN"/>
              </w:rPr>
            </w:pPr>
            <w:r w:rsidRPr="00CB4683">
              <w:rPr>
                <w:rFonts w:eastAsia="SimSun"/>
                <w:lang w:eastAsia="zh-CN"/>
              </w:rPr>
              <w:t xml:space="preserve">- In CMR only scenario, the RRC parameters </w:t>
            </w:r>
            <w:proofErr w:type="spellStart"/>
            <w:r w:rsidRPr="00CB4683">
              <w:rPr>
                <w:rFonts w:eastAsia="SimSun"/>
                <w:lang w:eastAsia="zh-CN"/>
              </w:rPr>
              <w:t>timeRestrictionForChannelMeasurements</w:t>
            </w:r>
            <w:proofErr w:type="spellEnd"/>
            <w:r w:rsidRPr="00CB4683">
              <w:rPr>
                <w:rFonts w:eastAsia="SimSun"/>
                <w:lang w:eastAsia="zh-CN"/>
              </w:rPr>
              <w:t xml:space="preserve"> can be configured. </w:t>
            </w:r>
          </w:p>
          <w:p w14:paraId="207B2154" w14:textId="77777777" w:rsidR="008664F6" w:rsidRPr="00CB4683" w:rsidRDefault="008664F6" w:rsidP="00A97373">
            <w:pPr>
              <w:spacing w:after="0"/>
              <w:rPr>
                <w:rFonts w:eastAsia="SimSun"/>
                <w:lang w:eastAsia="zh-CN"/>
              </w:rPr>
            </w:pPr>
            <w:r w:rsidRPr="00CB4683">
              <w:rPr>
                <w:rFonts w:eastAsia="SimSun"/>
                <w:lang w:eastAsia="zh-CN"/>
              </w:rPr>
              <w:t xml:space="preserve">- In CMR+IMR scenario, </w:t>
            </w:r>
            <w:proofErr w:type="spellStart"/>
            <w:r w:rsidRPr="00CB4683">
              <w:rPr>
                <w:rFonts w:eastAsia="SimSun"/>
                <w:lang w:eastAsia="zh-CN"/>
              </w:rPr>
              <w:t>timeRestrictionForChannelMeasurements</w:t>
            </w:r>
            <w:proofErr w:type="spellEnd"/>
            <w:r w:rsidRPr="00CB4683">
              <w:rPr>
                <w:rFonts w:eastAsia="SimSun"/>
                <w:lang w:eastAsia="zh-CN"/>
              </w:rPr>
              <w:t xml:space="preserve"> and </w:t>
            </w:r>
            <w:proofErr w:type="spellStart"/>
            <w:r w:rsidRPr="00CB4683">
              <w:rPr>
                <w:rFonts w:eastAsia="SimSun"/>
                <w:lang w:eastAsia="zh-CN"/>
              </w:rPr>
              <w:t>timeRestrictionForInterferenceMeasurements</w:t>
            </w:r>
            <w:proofErr w:type="spellEnd"/>
            <w:r w:rsidRPr="00CB4683">
              <w:rPr>
                <w:rFonts w:eastAsia="SimSun"/>
                <w:lang w:eastAsia="zh-CN"/>
              </w:rPr>
              <w:t xml:space="preserve"> can be configured.</w:t>
            </w:r>
          </w:p>
          <w:p w14:paraId="2EBA6530" w14:textId="529A72D3" w:rsidR="008664F6" w:rsidRPr="00CB4683" w:rsidRDefault="008664F6" w:rsidP="00A97373">
            <w:pPr>
              <w:spacing w:after="0"/>
              <w:rPr>
                <w:rFonts w:eastAsia="SimSun"/>
                <w:lang w:eastAsia="zh-CN"/>
              </w:rPr>
            </w:pPr>
            <w:r w:rsidRPr="00CB4683">
              <w:rPr>
                <w:rFonts w:eastAsia="SimSun"/>
                <w:lang w:eastAsia="zh-CN"/>
              </w:rPr>
              <w:t>Propos</w:t>
            </w:r>
            <w:r w:rsidR="00A97373" w:rsidRPr="00CB4683">
              <w:rPr>
                <w:rFonts w:eastAsia="SimSun"/>
                <w:lang w:eastAsia="zh-CN"/>
              </w:rPr>
              <w:t>al-1: In CMR only scenario, M=1(single-shot measurement)</w:t>
            </w:r>
            <w:r w:rsidRPr="00CB4683">
              <w:rPr>
                <w:rFonts w:eastAsia="SimSun"/>
                <w:lang w:eastAsia="zh-CN"/>
              </w:rPr>
              <w:t xml:space="preserve">shall be applied if </w:t>
            </w:r>
          </w:p>
          <w:p w14:paraId="3FC8BBD4" w14:textId="77777777"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lastRenderedPageBreak/>
              <w:t xml:space="preserve">aperiodic CSI-RS resource is configured for channel measurement, or </w:t>
            </w:r>
          </w:p>
          <w:p w14:paraId="12DA823E" w14:textId="77777777"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measurement and higher layer parameter </w:t>
            </w:r>
            <w:proofErr w:type="spellStart"/>
            <w:r w:rsidRPr="00CB4683">
              <w:t>timeRestrictionForChannelMeasurements</w:t>
            </w:r>
            <w:proofErr w:type="spellEnd"/>
            <w:r w:rsidRPr="00CB4683">
              <w:t xml:space="preserve"> is configured.    </w:t>
            </w:r>
          </w:p>
          <w:p w14:paraId="63C35046" w14:textId="77777777" w:rsidR="008664F6" w:rsidRPr="00CB4683" w:rsidRDefault="008664F6" w:rsidP="00A97373">
            <w:pPr>
              <w:spacing w:after="0"/>
              <w:rPr>
                <w:rFonts w:eastAsia="SimSun"/>
                <w:lang w:eastAsia="zh-CN"/>
              </w:rPr>
            </w:pPr>
            <w:r w:rsidRPr="00CB4683">
              <w:rPr>
                <w:rFonts w:eastAsia="SimSun"/>
                <w:lang w:eastAsia="zh-CN"/>
              </w:rPr>
              <w:t>Proposal-2: In a single CSI-</w:t>
            </w:r>
            <w:proofErr w:type="spellStart"/>
            <w:r w:rsidRPr="00CB4683">
              <w:rPr>
                <w:rFonts w:eastAsia="SimSun"/>
                <w:lang w:eastAsia="zh-CN"/>
              </w:rPr>
              <w:t>reportConfig</w:t>
            </w:r>
            <w:proofErr w:type="spellEnd"/>
            <w:r w:rsidRPr="00CB4683">
              <w:rPr>
                <w:rFonts w:eastAsia="SimSun"/>
                <w:lang w:eastAsia="zh-CN"/>
              </w:rPr>
              <w:t xml:space="preserve"> with L1-SINR CMR+IMR measurement, the same measurement time restriction should be applied for CMR and IMR, i.e., both RRC signalling IE </w:t>
            </w:r>
            <w:proofErr w:type="spellStart"/>
            <w:r w:rsidRPr="00CB4683">
              <w:rPr>
                <w:rFonts w:eastAsia="SimSun"/>
                <w:lang w:eastAsia="zh-CN"/>
              </w:rPr>
              <w:t>timeRestrictionForChannelMeasurements</w:t>
            </w:r>
            <w:proofErr w:type="spellEnd"/>
            <w:r w:rsidRPr="00CB4683">
              <w:rPr>
                <w:rFonts w:eastAsia="SimSun"/>
                <w:lang w:eastAsia="zh-CN"/>
              </w:rPr>
              <w:t xml:space="preserve"> and </w:t>
            </w:r>
            <w:proofErr w:type="spellStart"/>
            <w:r w:rsidRPr="00CB4683">
              <w:rPr>
                <w:rFonts w:eastAsia="SimSun"/>
                <w:lang w:eastAsia="zh-CN"/>
              </w:rPr>
              <w:t>timeRestrictionForInterferenceMeasurements</w:t>
            </w:r>
            <w:proofErr w:type="spellEnd"/>
            <w:r w:rsidRPr="00CB4683">
              <w:rPr>
                <w:rFonts w:eastAsia="SimSun"/>
                <w:lang w:eastAsia="zh-CN"/>
              </w:rPr>
              <w:t xml:space="preserve"> should be configured or </w:t>
            </w:r>
            <w:proofErr w:type="spellStart"/>
            <w:r w:rsidRPr="00CB4683">
              <w:rPr>
                <w:rFonts w:eastAsia="SimSun"/>
                <w:lang w:eastAsia="zh-CN"/>
              </w:rPr>
              <w:t>notConifgured</w:t>
            </w:r>
            <w:proofErr w:type="spellEnd"/>
            <w:r w:rsidRPr="00CB4683">
              <w:rPr>
                <w:rFonts w:eastAsia="SimSun"/>
                <w:lang w:eastAsia="zh-CN"/>
              </w:rPr>
              <w:t xml:space="preserve">.    </w:t>
            </w:r>
          </w:p>
          <w:p w14:paraId="56EB7FC5" w14:textId="77777777" w:rsidR="008664F6" w:rsidRPr="00CB4683" w:rsidRDefault="008664F6" w:rsidP="00A97373">
            <w:pPr>
              <w:spacing w:after="0"/>
              <w:rPr>
                <w:rFonts w:eastAsia="SimSun"/>
                <w:lang w:eastAsia="zh-CN"/>
              </w:rPr>
            </w:pPr>
            <w:r w:rsidRPr="00CB4683">
              <w:rPr>
                <w:rFonts w:eastAsia="SimSun"/>
                <w:lang w:eastAsia="zh-CN"/>
              </w:rPr>
              <w:t xml:space="preserve">Proposal-3: In CMR+IMR scenario, M=1 (single-shot measurement) shall be applied if </w:t>
            </w:r>
          </w:p>
          <w:p w14:paraId="23918973" w14:textId="77777777"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aperiodic CSI-RS resource is configured for interference measurement (for SSB-based CMR or aperiodic CSI-RS based CMR), or </w:t>
            </w:r>
          </w:p>
          <w:p w14:paraId="2152D54C" w14:textId="77777777"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and/or interference measurement and higher layer parameter </w:t>
            </w:r>
            <w:proofErr w:type="spellStart"/>
            <w:r w:rsidRPr="00CB4683">
              <w:t>timeRestrictionForChannelMeasurements</w:t>
            </w:r>
            <w:proofErr w:type="spellEnd"/>
            <w:r w:rsidRPr="00CB4683">
              <w:t xml:space="preserve"> or </w:t>
            </w:r>
            <w:proofErr w:type="spellStart"/>
            <w:r w:rsidRPr="00CB4683">
              <w:t>timeRestrictionForInterferenceMeasurements</w:t>
            </w:r>
            <w:proofErr w:type="spellEnd"/>
            <w:r w:rsidRPr="00CB4683">
              <w:t xml:space="preserve"> is configured.</w:t>
            </w:r>
          </w:p>
          <w:p w14:paraId="01CD9A42" w14:textId="77777777" w:rsidR="008664F6" w:rsidRPr="00CB4683" w:rsidRDefault="008664F6" w:rsidP="00C80234">
            <w:pPr>
              <w:pStyle w:val="ListParagraph"/>
              <w:widowControl w:val="0"/>
              <w:numPr>
                <w:ilvl w:val="1"/>
                <w:numId w:val="32"/>
              </w:numPr>
              <w:overflowPunct/>
              <w:autoSpaceDE/>
              <w:autoSpaceDN/>
              <w:adjustRightInd/>
              <w:spacing w:after="0"/>
              <w:ind w:firstLineChars="0"/>
              <w:textAlignment w:val="auto"/>
            </w:pPr>
            <w:r w:rsidRPr="00CB4683">
              <w:t xml:space="preserve">Note: by following Proposal-2, </w:t>
            </w:r>
            <w:proofErr w:type="spellStart"/>
            <w:r w:rsidRPr="00CB4683">
              <w:t>timeRestrictionForChannelMeasurements</w:t>
            </w:r>
            <w:proofErr w:type="spellEnd"/>
            <w:r w:rsidRPr="00CB4683">
              <w:t xml:space="preserve"> and </w:t>
            </w:r>
            <w:proofErr w:type="spellStart"/>
            <w:r w:rsidRPr="00CB4683">
              <w:t>timeRestrictionForInterferenceMeasurements</w:t>
            </w:r>
            <w:proofErr w:type="spellEnd"/>
            <w:r w:rsidRPr="00CB4683">
              <w:t xml:space="preserve"> shall both be configured in this case.   </w:t>
            </w:r>
          </w:p>
          <w:p w14:paraId="47A37AB1" w14:textId="77777777" w:rsidR="008664F6" w:rsidRPr="00CB4683" w:rsidRDefault="008664F6" w:rsidP="00C80234">
            <w:pPr>
              <w:spacing w:beforeLines="50" w:before="120" w:afterLines="50" w:after="120"/>
              <w:rPr>
                <w:rFonts w:eastAsia="SimSun"/>
                <w:lang w:eastAsia="zh-CN"/>
              </w:rPr>
            </w:pPr>
            <w:r w:rsidRPr="00CB4683">
              <w:rPr>
                <w:rFonts w:eastAsia="SimSun"/>
                <w:lang w:eastAsia="zh-CN"/>
              </w:rPr>
              <w:t xml:space="preserve">Proposal-4: For L1-SINR reporting with SSB based CMR and dedicated IMR configured, the measurement period requirements for FR1 and FR2 shall be defined as the below tables: </w:t>
            </w:r>
          </w:p>
          <w:p w14:paraId="65A6B24A" w14:textId="77777777" w:rsidR="008664F6" w:rsidRPr="00CB4683" w:rsidRDefault="008664F6" w:rsidP="00C80234">
            <w:pPr>
              <w:keepNext/>
              <w:keepLines/>
              <w:spacing w:after="0"/>
            </w:pPr>
            <w:r w:rsidRPr="00CB4683">
              <w:t>Table x: Measurement period T</w:t>
            </w:r>
            <w:r w:rsidRPr="00CB4683">
              <w:rPr>
                <w:vertAlign w:val="subscript"/>
              </w:rPr>
              <w:t>L1-SINR_Measurement_Period_SSB_CMR_IMR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565073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4712B77F"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34164B38"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w:t>
                  </w:r>
                  <w:proofErr w:type="spellStart"/>
                  <w:r w:rsidRPr="00CB4683">
                    <w:t>ms</w:t>
                  </w:r>
                  <w:proofErr w:type="spellEnd"/>
                  <w:r w:rsidRPr="00CB4683">
                    <w:t xml:space="preserve">) </w:t>
                  </w:r>
                </w:p>
              </w:tc>
            </w:tr>
            <w:tr w:rsidR="008664F6" w:rsidRPr="00CB4683" w14:paraId="0F576A5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75E1713"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1FA81C6E"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ceil(M*P)*T</w:t>
                  </w:r>
                  <w:r w:rsidRPr="00CB4683">
                    <w:rPr>
                      <w:vertAlign w:val="subscript"/>
                    </w:rPr>
                    <w:t>SSB</w:t>
                  </w:r>
                  <w:r w:rsidRPr="00CB4683">
                    <w:t>)</w:t>
                  </w:r>
                </w:p>
              </w:tc>
            </w:tr>
            <w:tr w:rsidR="008664F6" w:rsidRPr="00CB4683" w14:paraId="0FF3DD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797AFA0"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139580F"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ceil(1.5*M*P)*max(T</w:t>
                  </w:r>
                  <w:r w:rsidRPr="00CB4683">
                    <w:rPr>
                      <w:vertAlign w:val="subscript"/>
                    </w:rPr>
                    <w:t>DRX</w:t>
                  </w:r>
                  <w:r w:rsidRPr="00CB4683">
                    <w:t>,T</w:t>
                  </w:r>
                  <w:r w:rsidRPr="00CB4683">
                    <w:rPr>
                      <w:vertAlign w:val="subscript"/>
                    </w:rPr>
                    <w:t>SSB</w:t>
                  </w:r>
                  <w:r w:rsidRPr="00CB4683">
                    <w:t>))</w:t>
                  </w:r>
                </w:p>
              </w:tc>
            </w:tr>
            <w:tr w:rsidR="008664F6" w:rsidRPr="00CB4683" w14:paraId="15B09112"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9776F92"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5FFE994" w14:textId="77777777" w:rsidR="008664F6" w:rsidRPr="00CB4683" w:rsidRDefault="008664F6" w:rsidP="00C80234">
                  <w:pPr>
                    <w:keepNext/>
                    <w:keepLines/>
                    <w:spacing w:after="0"/>
                  </w:pPr>
                  <w:r w:rsidRPr="00CB4683">
                    <w:t>ceil(M*P)*T</w:t>
                  </w:r>
                  <w:r w:rsidRPr="00CB4683">
                    <w:rPr>
                      <w:vertAlign w:val="subscript"/>
                    </w:rPr>
                    <w:t>DRX</w:t>
                  </w:r>
                </w:p>
              </w:tc>
            </w:tr>
            <w:tr w:rsidR="008664F6" w:rsidRPr="00CB4683" w14:paraId="552D901C"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1BA2782"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w:t>
                  </w:r>
                  <w:proofErr w:type="spellStart"/>
                  <w:r w:rsidRPr="00CB4683">
                    <w:t>ssb-periodicityServingCell</w:t>
                  </w:r>
                  <w:proofErr w:type="spellEnd"/>
                  <w:r w:rsidRPr="00CB4683">
                    <w:t xml:space="preserve"> is the periodicity of the SSB-Index configured for L1-SINR channel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4D8A7EC1"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4FFE6A2C" w14:textId="77777777" w:rsidR="008664F6" w:rsidRPr="00CB4683" w:rsidRDefault="008664F6" w:rsidP="00C80234">
            <w:pPr>
              <w:spacing w:after="0"/>
              <w:rPr>
                <w:rFonts w:eastAsia="?? ??"/>
              </w:rPr>
            </w:pPr>
          </w:p>
          <w:p w14:paraId="6E3BF851" w14:textId="77777777" w:rsidR="008664F6" w:rsidRPr="00CB4683" w:rsidRDefault="008664F6" w:rsidP="00C80234">
            <w:pPr>
              <w:keepNext/>
              <w:keepLines/>
              <w:spacing w:after="0"/>
            </w:pPr>
            <w:r w:rsidRPr="00CB4683">
              <w:t>Table y: Measurement period T</w:t>
            </w:r>
            <w:r w:rsidRPr="00CB4683">
              <w:rPr>
                <w:vertAlign w:val="subscript"/>
              </w:rPr>
              <w:t>L1-SINR_Measurement_Period_SSB_CMR_IMR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74A762A0"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0DB22F91"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07D79623"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w:t>
                  </w:r>
                  <w:proofErr w:type="spellStart"/>
                  <w:r w:rsidRPr="00CB4683">
                    <w:t>ms</w:t>
                  </w:r>
                  <w:proofErr w:type="spellEnd"/>
                  <w:r w:rsidRPr="00CB4683">
                    <w:t xml:space="preserve">) </w:t>
                  </w:r>
                </w:p>
              </w:tc>
            </w:tr>
            <w:tr w:rsidR="008664F6" w:rsidRPr="00CB4683" w14:paraId="5C89DFB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547F90E1"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CE5F236"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ceil(M*P*N)*T</w:t>
                  </w:r>
                  <w:r w:rsidRPr="00CB4683">
                    <w:rPr>
                      <w:vertAlign w:val="subscript"/>
                    </w:rPr>
                    <w:t>SSB</w:t>
                  </w:r>
                  <w:r w:rsidRPr="00CB4683">
                    <w:t>)</w:t>
                  </w:r>
                </w:p>
              </w:tc>
            </w:tr>
            <w:tr w:rsidR="008664F6" w:rsidRPr="00CB4683" w14:paraId="71BEC871"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058C1CE"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580FD081"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ceil(1.5*M*P*N)*max(T</w:t>
                  </w:r>
                  <w:r w:rsidRPr="00CB4683">
                    <w:rPr>
                      <w:vertAlign w:val="subscript"/>
                    </w:rPr>
                    <w:t>DRX</w:t>
                  </w:r>
                  <w:r w:rsidRPr="00CB4683">
                    <w:t>,T</w:t>
                  </w:r>
                  <w:r w:rsidRPr="00CB4683">
                    <w:rPr>
                      <w:vertAlign w:val="subscript"/>
                    </w:rPr>
                    <w:t>SSB</w:t>
                  </w:r>
                  <w:r w:rsidRPr="00CB4683">
                    <w:t>))</w:t>
                  </w:r>
                </w:p>
              </w:tc>
            </w:tr>
            <w:tr w:rsidR="008664F6" w:rsidRPr="00CB4683" w14:paraId="5F004F79"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F1C8040"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370F1FD" w14:textId="77777777" w:rsidR="008664F6" w:rsidRPr="00CB4683" w:rsidRDefault="008664F6" w:rsidP="00C80234">
                  <w:pPr>
                    <w:keepNext/>
                    <w:keepLines/>
                    <w:spacing w:after="0"/>
                  </w:pPr>
                  <w:r w:rsidRPr="00CB4683">
                    <w:t>ceil(1.5*M*P*N)*T</w:t>
                  </w:r>
                  <w:r w:rsidRPr="00CB4683">
                    <w:rPr>
                      <w:vertAlign w:val="subscript"/>
                    </w:rPr>
                    <w:t>DRX</w:t>
                  </w:r>
                </w:p>
              </w:tc>
            </w:tr>
            <w:tr w:rsidR="008664F6" w:rsidRPr="00CB4683" w14:paraId="46737BE7"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F5C99F"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w:t>
                  </w:r>
                  <w:proofErr w:type="spellStart"/>
                  <w:r w:rsidRPr="00CB4683">
                    <w:t>ssb-periodicityServingCell</w:t>
                  </w:r>
                  <w:proofErr w:type="spellEnd"/>
                  <w:r w:rsidRPr="00CB4683">
                    <w:t xml:space="preserve"> is the periodicity of the SSB-Index configured for L1-SINR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5544AB7B"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57652E2C" w14:textId="77777777" w:rsidR="008664F6" w:rsidRPr="00CB4683" w:rsidRDefault="008664F6" w:rsidP="00C80234">
            <w:pPr>
              <w:spacing w:afterLines="50" w:after="120"/>
              <w:rPr>
                <w:rFonts w:eastAsia="SimSun"/>
                <w:lang w:eastAsia="zh-CN"/>
              </w:rPr>
            </w:pPr>
            <w:r w:rsidRPr="00CB4683">
              <w:rPr>
                <w:rFonts w:eastAsia="SimSun"/>
                <w:lang w:eastAsia="zh-CN"/>
              </w:rPr>
              <w:t xml:space="preserve">Where the variable M, P, N are the same as Section 9.5.4.1 for L1-RSRP reporting. </w:t>
            </w:r>
          </w:p>
          <w:p w14:paraId="5FA94558" w14:textId="77777777" w:rsidR="008664F6" w:rsidRPr="00CB4683" w:rsidRDefault="008664F6" w:rsidP="00C80234">
            <w:pPr>
              <w:spacing w:beforeLines="50" w:before="120" w:afterLines="50" w:after="120"/>
              <w:rPr>
                <w:rFonts w:eastAsia="SimSun"/>
                <w:lang w:eastAsia="zh-CN"/>
              </w:rPr>
            </w:pPr>
            <w:r w:rsidRPr="00CB4683">
              <w:rPr>
                <w:rFonts w:eastAsia="SimSun"/>
                <w:lang w:eastAsia="zh-CN"/>
              </w:rPr>
              <w:t xml:space="preserve">Proposal-5: For L1-SINR reporting with CSI-RS based CMR and dedicated IMR configured, the measurement period requirements for FR1 and FR2 shall be defined as the below tables: </w:t>
            </w:r>
          </w:p>
          <w:p w14:paraId="7BD6285E" w14:textId="77777777" w:rsidR="008664F6" w:rsidRPr="00CB4683" w:rsidRDefault="008664F6" w:rsidP="00C80234">
            <w:pPr>
              <w:keepNext/>
              <w:keepLines/>
              <w:spacing w:after="0"/>
            </w:pPr>
            <w:r w:rsidRPr="00CB4683">
              <w:t>Table x: Measurement period T</w:t>
            </w:r>
            <w:r w:rsidRPr="00CB4683">
              <w:rPr>
                <w:vertAlign w:val="subscript"/>
              </w:rPr>
              <w:t>L1-SINR_Measurement_Period_CSI-RS_CMR_IMR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7E20E37"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1D79176"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25F44AB0"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w:t>
                  </w:r>
                  <w:proofErr w:type="spellStart"/>
                  <w:r w:rsidRPr="00CB4683">
                    <w:t>ms</w:t>
                  </w:r>
                  <w:proofErr w:type="spellEnd"/>
                  <w:r w:rsidRPr="00CB4683">
                    <w:t xml:space="preserve">) </w:t>
                  </w:r>
                </w:p>
              </w:tc>
            </w:tr>
            <w:tr w:rsidR="008664F6" w:rsidRPr="00CB4683" w14:paraId="275B89C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6482A60"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98E68E9"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ceil(M*P)*T</w:t>
                  </w:r>
                  <w:r w:rsidRPr="00CB4683">
                    <w:rPr>
                      <w:vertAlign w:val="subscript"/>
                    </w:rPr>
                    <w:t>CSI-RS</w:t>
                  </w:r>
                  <w:r w:rsidRPr="00CB4683">
                    <w:t>)</w:t>
                  </w:r>
                </w:p>
              </w:tc>
            </w:tr>
            <w:tr w:rsidR="008664F6" w:rsidRPr="00CB4683" w14:paraId="443092CC"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7DC1C75F"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E0A822C"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ceil(1.5*M*P)*max(T</w:t>
                  </w:r>
                  <w:r w:rsidRPr="00CB4683">
                    <w:rPr>
                      <w:vertAlign w:val="subscript"/>
                    </w:rPr>
                    <w:t>DRX</w:t>
                  </w:r>
                  <w:r w:rsidRPr="00CB4683">
                    <w:t>,T</w:t>
                  </w:r>
                  <w:r w:rsidRPr="00CB4683">
                    <w:rPr>
                      <w:vertAlign w:val="subscript"/>
                    </w:rPr>
                    <w:t>CSI-RS</w:t>
                  </w:r>
                  <w:r w:rsidRPr="00CB4683">
                    <w:t>))</w:t>
                  </w:r>
                </w:p>
              </w:tc>
            </w:tr>
            <w:tr w:rsidR="008664F6" w:rsidRPr="00CB4683" w14:paraId="66B5CAFF"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67C7A86"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751510" w14:textId="77777777" w:rsidR="008664F6" w:rsidRPr="00CB4683" w:rsidRDefault="008664F6" w:rsidP="00C80234">
                  <w:pPr>
                    <w:keepNext/>
                    <w:keepLines/>
                    <w:spacing w:after="0"/>
                  </w:pPr>
                  <w:r w:rsidRPr="00CB4683">
                    <w:t>ceil(M*P)*T</w:t>
                  </w:r>
                  <w:r w:rsidRPr="00CB4683">
                    <w:rPr>
                      <w:vertAlign w:val="subscript"/>
                    </w:rPr>
                    <w:t>DRX</w:t>
                  </w:r>
                </w:p>
              </w:tc>
            </w:tr>
            <w:tr w:rsidR="008664F6" w:rsidRPr="00CB4683" w14:paraId="3D00C666"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7397DB7" w14:textId="77777777" w:rsidR="008664F6" w:rsidRPr="00CB4683" w:rsidRDefault="008664F6" w:rsidP="00C80234">
                  <w:pPr>
                    <w:keepNext/>
                    <w:keepLines/>
                    <w:spacing w:after="0"/>
                    <w:ind w:left="851" w:hanging="851"/>
                  </w:pPr>
                  <w:r w:rsidRPr="00CB4683">
                    <w:lastRenderedPageBreak/>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2398B098"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33BB8C43"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61C80BA6" w14:textId="77777777" w:rsidR="008664F6" w:rsidRPr="00CB4683" w:rsidRDefault="008664F6" w:rsidP="00C80234">
            <w:pPr>
              <w:spacing w:after="0"/>
              <w:rPr>
                <w:rFonts w:eastAsia="?? ??"/>
              </w:rPr>
            </w:pPr>
          </w:p>
          <w:p w14:paraId="5273BBEA" w14:textId="77777777" w:rsidR="008664F6" w:rsidRPr="00CB4683" w:rsidRDefault="008664F6" w:rsidP="00C80234">
            <w:pPr>
              <w:keepNext/>
              <w:keepLines/>
              <w:spacing w:after="0"/>
            </w:pPr>
            <w:r w:rsidRPr="00CB4683">
              <w:t>Table y: Measurement period T</w:t>
            </w:r>
            <w:r w:rsidRPr="00CB4683">
              <w:rPr>
                <w:vertAlign w:val="subscript"/>
              </w:rPr>
              <w:t>L1-SINR_Measurement_Period_CSI-RS_CMR_IMR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A9B58D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CFCED54"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4E2989E1"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w:t>
                  </w:r>
                  <w:proofErr w:type="spellStart"/>
                  <w:r w:rsidRPr="00CB4683">
                    <w:t>ms</w:t>
                  </w:r>
                  <w:proofErr w:type="spellEnd"/>
                  <w:r w:rsidRPr="00CB4683">
                    <w:t xml:space="preserve">) </w:t>
                  </w:r>
                </w:p>
              </w:tc>
            </w:tr>
            <w:tr w:rsidR="008664F6" w:rsidRPr="00CB4683" w14:paraId="35C6F293"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4AB798F"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616333CC"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ceil(M*P*N)*T</w:t>
                  </w:r>
                  <w:r w:rsidRPr="00CB4683">
                    <w:rPr>
                      <w:vertAlign w:val="subscript"/>
                    </w:rPr>
                    <w:t>CSI-RS</w:t>
                  </w:r>
                  <w:r w:rsidRPr="00CB4683">
                    <w:t>)</w:t>
                  </w:r>
                </w:p>
              </w:tc>
            </w:tr>
            <w:tr w:rsidR="008664F6" w:rsidRPr="00CB4683" w14:paraId="62A9415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C54C699"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4B53A337" w14:textId="77777777" w:rsidR="008664F6" w:rsidRPr="00CB4683" w:rsidRDefault="008664F6" w:rsidP="00C80234">
                  <w:pPr>
                    <w:keepNext/>
                    <w:keepLines/>
                    <w:spacing w:after="0"/>
                  </w:pPr>
                  <w:r w:rsidRPr="00CB4683">
                    <w:t>max(</w:t>
                  </w:r>
                  <w:proofErr w:type="spellStart"/>
                  <w:r w:rsidRPr="00CB4683">
                    <w:t>T</w:t>
                  </w:r>
                  <w:r w:rsidRPr="00CB4683">
                    <w:rPr>
                      <w:vertAlign w:val="subscript"/>
                    </w:rPr>
                    <w:t>Report</w:t>
                  </w:r>
                  <w:proofErr w:type="spellEnd"/>
                  <w:r w:rsidRPr="00CB4683">
                    <w:t>, ceil(1.5*M*P*N)*max(T</w:t>
                  </w:r>
                  <w:r w:rsidRPr="00CB4683">
                    <w:rPr>
                      <w:vertAlign w:val="subscript"/>
                    </w:rPr>
                    <w:t>DRX</w:t>
                  </w:r>
                  <w:r w:rsidRPr="00CB4683">
                    <w:t>,T</w:t>
                  </w:r>
                  <w:r w:rsidRPr="00CB4683">
                    <w:rPr>
                      <w:vertAlign w:val="subscript"/>
                    </w:rPr>
                    <w:t>CSI-RS</w:t>
                  </w:r>
                  <w:r w:rsidRPr="00CB4683">
                    <w:t>))</w:t>
                  </w:r>
                </w:p>
              </w:tc>
            </w:tr>
            <w:tr w:rsidR="008664F6" w:rsidRPr="00CB4683" w14:paraId="067D713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23C373E"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B200570" w14:textId="77777777" w:rsidR="008664F6" w:rsidRPr="00CB4683" w:rsidRDefault="008664F6" w:rsidP="00C80234">
                  <w:pPr>
                    <w:keepNext/>
                    <w:keepLines/>
                    <w:spacing w:after="0"/>
                  </w:pPr>
                  <w:r w:rsidRPr="00CB4683">
                    <w:t>ceil(M*P*N)*T</w:t>
                  </w:r>
                  <w:r w:rsidRPr="00CB4683">
                    <w:rPr>
                      <w:vertAlign w:val="subscript"/>
                    </w:rPr>
                    <w:t>DRX</w:t>
                  </w:r>
                </w:p>
              </w:tc>
            </w:tr>
            <w:tr w:rsidR="008664F6" w:rsidRPr="00CB4683" w14:paraId="7520DC79"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56CB7BA"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w:t>
                  </w:r>
                  <w:proofErr w:type="spellStart"/>
                  <w:r w:rsidRPr="00CB4683">
                    <w:t>T</w:t>
                  </w:r>
                  <w:r w:rsidRPr="00CB4683">
                    <w:rPr>
                      <w:vertAlign w:val="subscript"/>
                    </w:rPr>
                    <w:t>Report</w:t>
                  </w:r>
                  <w:proofErr w:type="spellEnd"/>
                  <w:r w:rsidRPr="00CB4683">
                    <w:t xml:space="preserve"> is configured periodicity for reporting.</w:t>
                  </w:r>
                </w:p>
                <w:p w14:paraId="06D11A43"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1EE93EF4"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08B6F2E4" w14:textId="77777777" w:rsidR="008664F6" w:rsidRPr="00CB4683" w:rsidRDefault="008664F6" w:rsidP="00C80234">
            <w:pPr>
              <w:spacing w:afterLines="50" w:after="120"/>
              <w:rPr>
                <w:rFonts w:eastAsia="SimSun"/>
                <w:lang w:eastAsia="zh-CN"/>
              </w:rPr>
            </w:pPr>
            <w:r w:rsidRPr="00CB4683">
              <w:rPr>
                <w:rFonts w:eastAsia="SimSun"/>
                <w:lang w:eastAsia="zh-CN"/>
              </w:rPr>
              <w:t xml:space="preserve">Where the variable M, P, N are the same as Section 9.5.4.2 for L1-RSRP reporting. </w:t>
            </w:r>
          </w:p>
          <w:p w14:paraId="6D90BBB7" w14:textId="77777777" w:rsidR="008664F6" w:rsidRPr="00CB4683" w:rsidRDefault="008664F6" w:rsidP="00A97373">
            <w:pPr>
              <w:spacing w:after="0"/>
              <w:rPr>
                <w:rFonts w:eastAsia="SimSun"/>
                <w:lang w:eastAsia="zh-CN"/>
              </w:rPr>
            </w:pPr>
            <w:r w:rsidRPr="00CB4683">
              <w:rPr>
                <w:rFonts w:eastAsia="SimSun"/>
                <w:lang w:eastAsia="zh-CN"/>
              </w:rPr>
              <w:t xml:space="preserve">Observation-2: Two kinds of Type-D QCL are expected for a NZP CSI-RS resource (BM purpose), in following conditions: </w:t>
            </w:r>
            <w:r w:rsidRPr="00CB4683">
              <w:rPr>
                <w:rFonts w:eastAsia="SimSun"/>
                <w:lang w:eastAsia="zh-CN"/>
              </w:rPr>
              <w:br/>
              <w:t xml:space="preserve">   - NZP CSI-RS resource configured as CMR in one CSI report (either L1-RSRP or L1-SINR) and IMR in another CSI report, where two corresponding CMRs are NOT Type-D </w:t>
            </w:r>
            <w:proofErr w:type="spellStart"/>
            <w:r w:rsidRPr="00CB4683">
              <w:rPr>
                <w:rFonts w:eastAsia="SimSun"/>
                <w:lang w:eastAsia="zh-CN"/>
              </w:rPr>
              <w:t>QCLed</w:t>
            </w:r>
            <w:proofErr w:type="spellEnd"/>
            <w:r w:rsidRPr="00CB4683">
              <w:rPr>
                <w:rFonts w:eastAsia="SimSun"/>
                <w:lang w:eastAsia="zh-CN"/>
              </w:rPr>
              <w:t>;</w:t>
            </w:r>
            <w:r w:rsidRPr="00CB4683">
              <w:rPr>
                <w:rFonts w:eastAsia="SimSun"/>
                <w:lang w:eastAsia="zh-CN"/>
              </w:rPr>
              <w:br/>
              <w:t xml:space="preserve">   - NZP CSI-RS resource configured as IMR in two CSI reports, where two corresponding CMRs are NOT Type-D </w:t>
            </w:r>
            <w:proofErr w:type="spellStart"/>
            <w:r w:rsidRPr="00CB4683">
              <w:rPr>
                <w:rFonts w:eastAsia="SimSun"/>
                <w:lang w:eastAsia="zh-CN"/>
              </w:rPr>
              <w:t>QCLed</w:t>
            </w:r>
            <w:proofErr w:type="spellEnd"/>
            <w:r w:rsidRPr="00CB4683">
              <w:rPr>
                <w:rFonts w:eastAsia="SimSun"/>
                <w:lang w:eastAsia="zh-CN"/>
              </w:rPr>
              <w:t>;</w:t>
            </w:r>
            <w:r w:rsidRPr="00CB4683">
              <w:rPr>
                <w:rFonts w:eastAsia="SimSun"/>
                <w:lang w:eastAsia="zh-CN"/>
              </w:rPr>
              <w:br/>
              <w:t>In both cases, UE is not expected to conduct two measurements (for two CSI reports) on one NZP CSI-RS transmission instance.</w:t>
            </w:r>
          </w:p>
          <w:p w14:paraId="647E3FBC" w14:textId="77777777" w:rsidR="008664F6" w:rsidRPr="00CB4683" w:rsidRDefault="008664F6" w:rsidP="00A97373">
            <w:pPr>
              <w:spacing w:after="0"/>
              <w:rPr>
                <w:rFonts w:eastAsia="SimSun"/>
                <w:lang w:eastAsia="zh-CN"/>
              </w:rPr>
            </w:pPr>
            <w:r w:rsidRPr="00CB4683">
              <w:rPr>
                <w:rFonts w:eastAsia="SimSun"/>
                <w:lang w:eastAsia="zh-CN"/>
              </w:rPr>
              <w:t xml:space="preserve">Proposal-6: For L1-SINR reporting with CMR + NZP-IMR configured in one CSI report, L1-SINR measurement requirements apply only if the NZP-IMR is not configured in another CSI report whose CMR is not Type-D </w:t>
            </w:r>
            <w:proofErr w:type="spellStart"/>
            <w:r w:rsidRPr="00CB4683">
              <w:rPr>
                <w:rFonts w:eastAsia="SimSun"/>
                <w:lang w:eastAsia="zh-CN"/>
              </w:rPr>
              <w:t>QCLed</w:t>
            </w:r>
            <w:proofErr w:type="spellEnd"/>
            <w:r w:rsidRPr="00CB4683">
              <w:rPr>
                <w:rFonts w:eastAsia="SimSun"/>
                <w:lang w:eastAsia="zh-CN"/>
              </w:rPr>
              <w:t xml:space="preserve">; otherwise, longer measurement requirement is expected.     </w:t>
            </w:r>
          </w:p>
          <w:p w14:paraId="5A5FEAA2" w14:textId="77777777" w:rsidR="008664F6" w:rsidRPr="00CB4683" w:rsidRDefault="008664F6" w:rsidP="00A97373">
            <w:pPr>
              <w:spacing w:after="0"/>
              <w:rPr>
                <w:rFonts w:eastAsia="SimSun"/>
                <w:lang w:eastAsia="zh-CN"/>
              </w:rPr>
            </w:pPr>
            <w:r w:rsidRPr="00CB4683">
              <w:rPr>
                <w:rFonts w:eastAsia="SimSun"/>
                <w:lang w:eastAsia="zh-CN"/>
              </w:rPr>
              <w:t xml:space="preserve">Proposal-7: For L1-SINR measurement with dedicated configured NZP-IMR or ZP-IMR, there is no necessity to perform RX beam training/refinement for IMR. </w:t>
            </w:r>
          </w:p>
          <w:p w14:paraId="2CB932CD" w14:textId="77777777" w:rsidR="008664F6" w:rsidRPr="00CB4683" w:rsidRDefault="008664F6" w:rsidP="00A97373">
            <w:pPr>
              <w:spacing w:after="0"/>
              <w:ind w:left="284" w:hanging="284"/>
              <w:rPr>
                <w:rFonts w:eastAsia="SimSun"/>
                <w:lang w:eastAsia="zh-CN"/>
              </w:rPr>
            </w:pPr>
            <w:r w:rsidRPr="00CB4683">
              <w:rPr>
                <w:rFonts w:eastAsia="SimSun"/>
                <w:lang w:eastAsia="zh-CN"/>
              </w:rPr>
              <w:t xml:space="preserve">Proposal-8: For L1-SINR measurement with dedicated NZP-IMR, </w:t>
            </w:r>
            <w:r w:rsidRPr="00CB4683">
              <w:rPr>
                <w:rFonts w:eastAsia="SimSun"/>
                <w:lang w:eastAsia="zh-CN"/>
              </w:rPr>
              <w:br/>
              <w:t>- “Repetition = On” may be configured if its CSI-RS resource set is used for the other BM purpose, e.g., some of CSI-RS resources within the CSI-RS resource set are used for CMR in another CSI reporting;</w:t>
            </w:r>
            <w:r w:rsidRPr="00CB4683">
              <w:rPr>
                <w:rFonts w:eastAsia="SimSun"/>
                <w:lang w:eastAsia="zh-CN"/>
              </w:rPr>
              <w:br/>
              <w:t xml:space="preserve">- UE shall use NZP-IMR’s corresponding CMR’s TCI information for reception, and neglect any configuration by Repetition IE field for NZP-IMR’s CSI-RS resource set, i.e., “Repetition=On”, “Repetition=Off”, or Repetition field is not present.    </w:t>
            </w:r>
          </w:p>
          <w:p w14:paraId="57DEB62B" w14:textId="77777777" w:rsidR="008664F6" w:rsidRPr="00CB4683" w:rsidRDefault="008664F6" w:rsidP="00A97373">
            <w:pPr>
              <w:spacing w:after="0"/>
              <w:rPr>
                <w:rFonts w:eastAsia="SimSun"/>
                <w:lang w:eastAsia="zh-CN"/>
              </w:rPr>
            </w:pPr>
            <w:r w:rsidRPr="00CB4683">
              <w:rPr>
                <w:rFonts w:eastAsia="SimSun"/>
                <w:lang w:eastAsia="zh-CN"/>
              </w:rPr>
              <w:t xml:space="preserve">Proposal-9: For L1-SINR measurement with dedicated ZP-IMR, </w:t>
            </w:r>
            <w:r w:rsidRPr="00CB4683">
              <w:rPr>
                <w:rFonts w:eastAsia="SimSun"/>
                <w:lang w:eastAsia="zh-CN"/>
              </w:rPr>
              <w:br/>
              <w:t xml:space="preserve">   - “Repetition” field should not be present for ZP-IMR’s CSI-RS resource set configuration. </w:t>
            </w:r>
          </w:p>
          <w:p w14:paraId="23E5CF1A" w14:textId="67920820" w:rsidR="007321A3" w:rsidRPr="00CB4683" w:rsidRDefault="008664F6" w:rsidP="00A97373">
            <w:pPr>
              <w:spacing w:after="0"/>
              <w:rPr>
                <w:b/>
              </w:rPr>
            </w:pPr>
            <w:r w:rsidRPr="00CB4683">
              <w:rPr>
                <w:rFonts w:eastAsia="SimSun"/>
                <w:lang w:eastAsia="zh-CN"/>
              </w:rPr>
              <w:t>Proposal-10: Side condition for CMR+IMR scenario, in additional to L1-SINR lower bound (to be decided after simulation campaign), the accuracy requirement is applicable only if following conditions are satisfied:</w:t>
            </w:r>
            <w:r w:rsidRPr="00CB4683">
              <w:rPr>
                <w:rFonts w:eastAsia="SimSun"/>
                <w:lang w:eastAsia="zh-CN"/>
              </w:rPr>
              <w:br/>
              <w:t xml:space="preserve">  - Es/</w:t>
            </w:r>
            <w:proofErr w:type="spellStart"/>
            <w:r w:rsidRPr="00CB4683">
              <w:rPr>
                <w:rFonts w:eastAsia="SimSun"/>
                <w:lang w:eastAsia="zh-CN"/>
              </w:rPr>
              <w:t>Iot</w:t>
            </w:r>
            <w:proofErr w:type="spellEnd"/>
            <w:r w:rsidRPr="00CB4683">
              <w:rPr>
                <w:rFonts w:eastAsia="SimSun"/>
                <w:lang w:eastAsia="zh-CN"/>
              </w:rPr>
              <w:t xml:space="preserve"> over CMR: SSB or CSI-RS Es/</w:t>
            </w:r>
            <w:proofErr w:type="spellStart"/>
            <w:r w:rsidRPr="00CB4683">
              <w:rPr>
                <w:rFonts w:eastAsia="SimSun"/>
                <w:lang w:eastAsia="zh-CN"/>
              </w:rPr>
              <w:t>Iot</w:t>
            </w:r>
            <w:proofErr w:type="spellEnd"/>
            <w:r w:rsidRPr="00CB4683">
              <w:rPr>
                <w:rFonts w:eastAsia="SimSun"/>
                <w:lang w:eastAsia="zh-CN"/>
              </w:rPr>
              <w:t xml:space="preserve"> &gt;=3dB and &lt;=25dB</w:t>
            </w:r>
            <w:r w:rsidRPr="00CB4683">
              <w:rPr>
                <w:rFonts w:eastAsia="SimSun"/>
                <w:lang w:eastAsia="zh-CN"/>
              </w:rPr>
              <w:br/>
              <w:t xml:space="preserve">  - Es/</w:t>
            </w:r>
            <w:proofErr w:type="spellStart"/>
            <w:r w:rsidRPr="00CB4683">
              <w:rPr>
                <w:rFonts w:eastAsia="SimSun"/>
                <w:lang w:eastAsia="zh-CN"/>
              </w:rPr>
              <w:t>Iot</w:t>
            </w:r>
            <w:proofErr w:type="spellEnd"/>
            <w:r w:rsidRPr="00CB4683">
              <w:rPr>
                <w:rFonts w:eastAsia="SimSun"/>
                <w:lang w:eastAsia="zh-CN"/>
              </w:rPr>
              <w:t xml:space="preserve"> over NZP-IMR: CSI-RS Es/</w:t>
            </w:r>
            <w:proofErr w:type="spellStart"/>
            <w:r w:rsidRPr="00CB4683">
              <w:rPr>
                <w:rFonts w:eastAsia="SimSun"/>
                <w:lang w:eastAsia="zh-CN"/>
              </w:rPr>
              <w:t>Iot</w:t>
            </w:r>
            <w:proofErr w:type="spellEnd"/>
            <w:r w:rsidRPr="00CB4683">
              <w:rPr>
                <w:rFonts w:eastAsia="SimSun"/>
                <w:lang w:eastAsia="zh-CN"/>
              </w:rPr>
              <w:t xml:space="preserve"> &gt;=3dB and &lt;=25dB</w:t>
            </w:r>
          </w:p>
        </w:tc>
      </w:tr>
      <w:tr w:rsidR="00177859" w14:paraId="5F8422F1" w14:textId="77777777" w:rsidTr="008664F6">
        <w:trPr>
          <w:trHeight w:val="468"/>
        </w:trPr>
        <w:tc>
          <w:tcPr>
            <w:tcW w:w="734" w:type="pct"/>
          </w:tcPr>
          <w:p w14:paraId="5FF336F3" w14:textId="25E65B59" w:rsidR="00177859" w:rsidRPr="004A7544" w:rsidRDefault="00177859" w:rsidP="00177859">
            <w:pPr>
              <w:spacing w:before="120" w:after="120"/>
            </w:pPr>
            <w:r>
              <w:lastRenderedPageBreak/>
              <w:t>R4-2000286</w:t>
            </w:r>
          </w:p>
        </w:tc>
        <w:tc>
          <w:tcPr>
            <w:tcW w:w="614" w:type="pct"/>
          </w:tcPr>
          <w:p w14:paraId="10900507" w14:textId="5BD18CDB"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6B6A9EC8" w14:textId="77777777" w:rsidR="008664F6" w:rsidRPr="00CB4683" w:rsidRDefault="008664F6" w:rsidP="00C80234">
            <w:pPr>
              <w:pStyle w:val="BodyText"/>
              <w:spacing w:after="0"/>
              <w:rPr>
                <w:noProof/>
                <w:lang w:eastAsia="zh-CN"/>
              </w:rPr>
            </w:pPr>
            <w:r w:rsidRPr="00CB4683">
              <w:rPr>
                <w:noProof/>
                <w:lang w:eastAsia="zh-CN"/>
              </w:rPr>
              <w:t>Observation 1: L1-SINR measurement in NZP-IMR scenarios (0 dB CMR/IMR side condition) is more accurate than ZP-IMR scenarios (-3 dB CMR/IMR side condition).</w:t>
            </w:r>
          </w:p>
          <w:p w14:paraId="745A5DE2" w14:textId="77777777" w:rsidR="008664F6" w:rsidRPr="00CB4683" w:rsidRDefault="008664F6" w:rsidP="00C80234">
            <w:pPr>
              <w:pStyle w:val="BodyText"/>
              <w:spacing w:after="0"/>
              <w:rPr>
                <w:noProof/>
                <w:lang w:eastAsia="zh-CN"/>
              </w:rPr>
            </w:pPr>
            <w:r w:rsidRPr="00CB4683">
              <w:rPr>
                <w:noProof/>
                <w:lang w:eastAsia="zh-CN"/>
              </w:rPr>
              <w:t xml:space="preserve">Proposal 1: The side conditions are confirmed to achieve the ideal SINR as -3dB for both NZP and ZP scenarios, i.e., </w:t>
            </w:r>
          </w:p>
          <w:p w14:paraId="49D0916D" w14:textId="77777777" w:rsidR="008664F6" w:rsidRPr="00CB4683" w:rsidRDefault="008664F6" w:rsidP="00C80234">
            <w:pPr>
              <w:pStyle w:val="BodyText"/>
              <w:spacing w:after="0"/>
              <w:rPr>
                <w:noProof/>
                <w:lang w:eastAsia="zh-CN"/>
              </w:rPr>
            </w:pPr>
            <w:r w:rsidRPr="00CB4683">
              <w:rPr>
                <w:noProof/>
                <w:lang w:eastAsia="zh-CN"/>
              </w:rPr>
              <w:t xml:space="preserve">  - For NZP-IMR: </w:t>
            </w:r>
            <w:r w:rsidRPr="00CB4683">
              <w:rPr>
                <w:noProof/>
                <w:lang w:eastAsia="zh-CN"/>
              </w:rPr>
              <w:tab/>
              <w:t>Side condition (SNR) on CMR and IMR are both 0dB</w:t>
            </w:r>
          </w:p>
          <w:p w14:paraId="6167D2D8" w14:textId="77777777" w:rsidR="008664F6" w:rsidRPr="00CB4683" w:rsidRDefault="008664F6" w:rsidP="00C80234">
            <w:pPr>
              <w:pStyle w:val="BodyText"/>
              <w:spacing w:after="0"/>
              <w:rPr>
                <w:noProof/>
                <w:lang w:eastAsia="zh-CN"/>
              </w:rPr>
            </w:pPr>
            <w:r w:rsidRPr="00CB4683">
              <w:rPr>
                <w:noProof/>
                <w:lang w:eastAsia="zh-CN"/>
              </w:rPr>
              <w:t xml:space="preserve">  - For ZP-IMR: </w:t>
            </w:r>
            <w:r w:rsidRPr="00CB4683">
              <w:rPr>
                <w:noProof/>
                <w:lang w:eastAsia="zh-CN"/>
              </w:rPr>
              <w:tab/>
              <w:t>Side condition (SNR) on CMR are -3dB</w:t>
            </w:r>
          </w:p>
          <w:p w14:paraId="671096E9" w14:textId="77777777" w:rsidR="008664F6" w:rsidRPr="00CB4683" w:rsidRDefault="008664F6" w:rsidP="00C80234">
            <w:pPr>
              <w:pStyle w:val="BodyText"/>
              <w:spacing w:after="0"/>
              <w:rPr>
                <w:noProof/>
                <w:lang w:eastAsia="zh-CN"/>
              </w:rPr>
            </w:pPr>
            <w:r w:rsidRPr="00CB4683">
              <w:rPr>
                <w:noProof/>
                <w:lang w:eastAsia="zh-CN"/>
              </w:rPr>
              <w:lastRenderedPageBreak/>
              <w:t xml:space="preserve">Proposal 2: It is proposed that the measurement period for L1-SINR as </w:t>
            </w:r>
          </w:p>
          <w:p w14:paraId="027A5ECF" w14:textId="77777777" w:rsidR="008664F6" w:rsidRPr="00CB4683" w:rsidRDefault="008664F6" w:rsidP="00C80234">
            <w:pPr>
              <w:pStyle w:val="BodyText"/>
              <w:spacing w:after="0"/>
              <w:rPr>
                <w:noProof/>
                <w:lang w:eastAsia="zh-CN"/>
              </w:rPr>
            </w:pPr>
            <w:r w:rsidRPr="00CB4683">
              <w:rPr>
                <w:noProof/>
                <w:lang w:eastAsia="zh-CN"/>
              </w:rPr>
              <w:t xml:space="preserve">  - Single shot measurement (M=1): for single-shot scenarios (summarized in R4-2000285)</w:t>
            </w:r>
          </w:p>
          <w:p w14:paraId="09821C4B" w14:textId="6564A6E7" w:rsidR="00177859" w:rsidRPr="00CB4683" w:rsidRDefault="008664F6" w:rsidP="00C80234">
            <w:pPr>
              <w:pStyle w:val="BodyText"/>
              <w:spacing w:after="0"/>
              <w:rPr>
                <w:noProof/>
                <w:lang w:eastAsia="zh-CN"/>
              </w:rPr>
            </w:pPr>
            <w:r w:rsidRPr="00CB4683">
              <w:rPr>
                <w:noProof/>
                <w:lang w:eastAsia="zh-CN"/>
              </w:rPr>
              <w:t xml:space="preserve">  - M=3: for other scenarios. </w:t>
            </w:r>
          </w:p>
        </w:tc>
      </w:tr>
      <w:tr w:rsidR="00177859" w14:paraId="6E38E782" w14:textId="77777777" w:rsidTr="00287102">
        <w:trPr>
          <w:trHeight w:val="468"/>
        </w:trPr>
        <w:tc>
          <w:tcPr>
            <w:tcW w:w="734" w:type="pct"/>
          </w:tcPr>
          <w:p w14:paraId="6B3D5A85" w14:textId="5EE8BD6E" w:rsidR="00177859" w:rsidRPr="004A7544" w:rsidRDefault="00177859" w:rsidP="00177859">
            <w:pPr>
              <w:spacing w:before="120" w:after="120"/>
            </w:pPr>
            <w:r>
              <w:lastRenderedPageBreak/>
              <w:t>R4-2000287</w:t>
            </w:r>
          </w:p>
        </w:tc>
        <w:tc>
          <w:tcPr>
            <w:tcW w:w="614" w:type="pct"/>
          </w:tcPr>
          <w:p w14:paraId="2BC68F36" w14:textId="358258EF"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33FC398F" w14:textId="13485EA2" w:rsidR="00177859" w:rsidRPr="00CB4683" w:rsidRDefault="00177859" w:rsidP="00287102">
            <w:pPr>
              <w:spacing w:after="0"/>
            </w:pPr>
            <w:r w:rsidRPr="00CB4683">
              <w:t xml:space="preserve">Reserved for L1-SINR measurement accuracy simulation </w:t>
            </w:r>
            <w:r w:rsidR="00965A44" w:rsidRPr="00CB4683">
              <w:t>result summary</w:t>
            </w:r>
          </w:p>
        </w:tc>
      </w:tr>
      <w:tr w:rsidR="00177859" w14:paraId="6BA99423" w14:textId="77777777" w:rsidTr="00287102">
        <w:trPr>
          <w:trHeight w:val="468"/>
        </w:trPr>
        <w:tc>
          <w:tcPr>
            <w:tcW w:w="734" w:type="pct"/>
          </w:tcPr>
          <w:p w14:paraId="40085A7E" w14:textId="494047A4" w:rsidR="00177859" w:rsidRPr="004A7544" w:rsidRDefault="00177859" w:rsidP="00C80234">
            <w:pPr>
              <w:spacing w:before="120" w:after="120"/>
            </w:pPr>
            <w:r>
              <w:t>R4-2000288</w:t>
            </w:r>
          </w:p>
        </w:tc>
        <w:tc>
          <w:tcPr>
            <w:tcW w:w="614" w:type="pct"/>
          </w:tcPr>
          <w:p w14:paraId="1B846406" w14:textId="77777777" w:rsidR="00177859" w:rsidRPr="004A7544" w:rsidRDefault="00177859" w:rsidP="00C80234">
            <w:pPr>
              <w:spacing w:before="120" w:after="120"/>
            </w:pPr>
            <w:r w:rsidRPr="00177859">
              <w:rPr>
                <w:rFonts w:hint="eastAsia"/>
              </w:rPr>
              <w:t>Sa</w:t>
            </w:r>
            <w:r w:rsidRPr="00177859">
              <w:t>msung</w:t>
            </w:r>
          </w:p>
        </w:tc>
        <w:tc>
          <w:tcPr>
            <w:tcW w:w="3652" w:type="pct"/>
            <w:vAlign w:val="center"/>
          </w:tcPr>
          <w:p w14:paraId="40FE0243" w14:textId="4ECA3EE1" w:rsidR="00177859" w:rsidRPr="00CB4683" w:rsidRDefault="00177859" w:rsidP="00287102">
            <w:pPr>
              <w:spacing w:after="0"/>
            </w:pPr>
            <w:r w:rsidRPr="00CB4683">
              <w:t>CR to TS38.133 on L1-SINR Measurement Requirement (Section 3.3 and 9)</w:t>
            </w:r>
          </w:p>
        </w:tc>
      </w:tr>
      <w:tr w:rsidR="00965A44" w14:paraId="31C872C4" w14:textId="77777777" w:rsidTr="00A97373">
        <w:trPr>
          <w:trHeight w:val="468"/>
        </w:trPr>
        <w:tc>
          <w:tcPr>
            <w:tcW w:w="734" w:type="pct"/>
          </w:tcPr>
          <w:p w14:paraId="4E04EE30" w14:textId="2C6F2E94" w:rsidR="00965A44" w:rsidRPr="004A7544" w:rsidRDefault="00965A44" w:rsidP="00965A44">
            <w:pPr>
              <w:spacing w:before="120" w:after="120"/>
            </w:pPr>
            <w:r>
              <w:t>R4-2000384</w:t>
            </w:r>
          </w:p>
        </w:tc>
        <w:tc>
          <w:tcPr>
            <w:tcW w:w="614" w:type="pct"/>
          </w:tcPr>
          <w:p w14:paraId="2E328C24" w14:textId="4582E9C9" w:rsidR="00965A44" w:rsidRPr="004A7544" w:rsidRDefault="00965A44" w:rsidP="00C80234">
            <w:pPr>
              <w:spacing w:before="120" w:after="120"/>
            </w:pPr>
            <w:r w:rsidRPr="00965A44">
              <w:t>Intel Corporation</w:t>
            </w:r>
          </w:p>
        </w:tc>
        <w:tc>
          <w:tcPr>
            <w:tcW w:w="3652" w:type="pct"/>
            <w:vAlign w:val="center"/>
          </w:tcPr>
          <w:p w14:paraId="546FBB92" w14:textId="77777777" w:rsidR="00A97373" w:rsidRPr="00CB4683" w:rsidRDefault="00A97373" w:rsidP="00A97373">
            <w:pPr>
              <w:spacing w:after="0"/>
            </w:pPr>
            <w:r w:rsidRPr="00CB4683">
              <w:t>Proposal 1: The measurement period for CMR only scenario can be re-used for CSI-RS based CMR+ZP-IMR scenario and CMR periodicity is used to define measurement period.</w:t>
            </w:r>
          </w:p>
          <w:p w14:paraId="5D7BA7C7" w14:textId="77777777" w:rsidR="00A97373" w:rsidRPr="00CB4683" w:rsidRDefault="00A97373" w:rsidP="00A97373">
            <w:pPr>
              <w:spacing w:after="0"/>
            </w:pPr>
            <w:r w:rsidRPr="00CB4683">
              <w:t>Proposal 2: Not to define requirement for L1-SINR estimation if NZP-IM is configured as” repetition=ON”.</w:t>
            </w:r>
          </w:p>
          <w:p w14:paraId="6BE07207" w14:textId="77777777" w:rsidR="00A97373" w:rsidRPr="00CB4683" w:rsidRDefault="00A97373" w:rsidP="00A97373">
            <w:pPr>
              <w:spacing w:after="0"/>
            </w:pPr>
            <w:r w:rsidRPr="00CB4683">
              <w:t>Observation 1: there is no “repetition” configuration for ZP-IMR.</w:t>
            </w:r>
          </w:p>
          <w:p w14:paraId="64371FB6" w14:textId="1C837699" w:rsidR="00965A44" w:rsidRPr="00CB4683" w:rsidRDefault="00A97373" w:rsidP="00A97373">
            <w:pPr>
              <w:spacing w:after="0"/>
            </w:pPr>
            <w:r w:rsidRPr="00CB4683">
              <w:t>Observation 2: The L1-SINR accuracy of CSI-RS based CMR only and CMR+ZP-IMR scenarios are similar.</w:t>
            </w:r>
          </w:p>
        </w:tc>
      </w:tr>
      <w:tr w:rsidR="00965A44" w14:paraId="4F5A1107" w14:textId="77777777" w:rsidTr="008664F6">
        <w:trPr>
          <w:trHeight w:val="468"/>
        </w:trPr>
        <w:tc>
          <w:tcPr>
            <w:tcW w:w="734" w:type="pct"/>
          </w:tcPr>
          <w:p w14:paraId="21FC64F3" w14:textId="5F189120" w:rsidR="00965A44" w:rsidRPr="004A7544" w:rsidRDefault="00965A44" w:rsidP="00C80234">
            <w:pPr>
              <w:spacing w:before="120" w:after="120"/>
            </w:pPr>
            <w:r>
              <w:t>R4-2000635</w:t>
            </w:r>
          </w:p>
        </w:tc>
        <w:tc>
          <w:tcPr>
            <w:tcW w:w="614" w:type="pct"/>
          </w:tcPr>
          <w:p w14:paraId="6AB98741" w14:textId="33E2A1FE" w:rsidR="00965A44" w:rsidRPr="004A7544" w:rsidRDefault="00965A44" w:rsidP="00C80234">
            <w:pPr>
              <w:spacing w:before="120" w:after="120"/>
            </w:pPr>
            <w:r>
              <w:t>CMCC</w:t>
            </w:r>
          </w:p>
        </w:tc>
        <w:tc>
          <w:tcPr>
            <w:tcW w:w="3652" w:type="pct"/>
          </w:tcPr>
          <w:p w14:paraId="6A86C5AB" w14:textId="6E84DBD4" w:rsidR="00965A44" w:rsidRPr="00CB4683" w:rsidRDefault="00070DE7" w:rsidP="00C80234">
            <w:pPr>
              <w:spacing w:after="0"/>
            </w:pPr>
            <w:r w:rsidRPr="00CB4683">
              <w:t>This contribution provides simulation results on L1-SINR based on the agreed simulation assumption.</w:t>
            </w:r>
          </w:p>
        </w:tc>
      </w:tr>
      <w:tr w:rsidR="00965A44" w14:paraId="25E46080" w14:textId="77777777" w:rsidTr="008664F6">
        <w:trPr>
          <w:trHeight w:val="468"/>
        </w:trPr>
        <w:tc>
          <w:tcPr>
            <w:tcW w:w="734" w:type="pct"/>
          </w:tcPr>
          <w:p w14:paraId="4D4C2690" w14:textId="5D5F3370" w:rsidR="00965A44" w:rsidRPr="004A7544" w:rsidRDefault="00965A44" w:rsidP="00C80234">
            <w:pPr>
              <w:spacing w:before="120" w:after="120"/>
            </w:pPr>
            <w:r>
              <w:t>R4-2000935</w:t>
            </w:r>
          </w:p>
        </w:tc>
        <w:tc>
          <w:tcPr>
            <w:tcW w:w="614" w:type="pct"/>
          </w:tcPr>
          <w:p w14:paraId="7D70472A" w14:textId="51F393C3" w:rsidR="00965A44" w:rsidRPr="004A7544" w:rsidRDefault="00965A44" w:rsidP="00C80234">
            <w:pPr>
              <w:spacing w:before="120" w:after="120"/>
            </w:pPr>
            <w:r w:rsidRPr="00965A44">
              <w:t xml:space="preserve">MediaTek </w:t>
            </w:r>
            <w:proofErr w:type="spellStart"/>
            <w:r w:rsidRPr="00965A44">
              <w:t>inc.</w:t>
            </w:r>
            <w:proofErr w:type="spellEnd"/>
          </w:p>
        </w:tc>
        <w:tc>
          <w:tcPr>
            <w:tcW w:w="3652" w:type="pct"/>
          </w:tcPr>
          <w:p w14:paraId="4290E8E1" w14:textId="77777777" w:rsidR="00070DE7" w:rsidRPr="00CB4683" w:rsidRDefault="00070DE7" w:rsidP="00070DE7">
            <w:pPr>
              <w:spacing w:after="0"/>
            </w:pPr>
            <w:r w:rsidRPr="00CB4683">
              <w:t>Proposal 1: UE does not expect that CMR and IMR are configured with different types of resource periodicity.</w:t>
            </w:r>
          </w:p>
          <w:p w14:paraId="4C42C9EB" w14:textId="77777777" w:rsidR="00070DE7" w:rsidRPr="00CB4683" w:rsidRDefault="00070DE7" w:rsidP="00070DE7">
            <w:pPr>
              <w:spacing w:after="0"/>
            </w:pPr>
            <w:r w:rsidRPr="00CB4683">
              <w:t>Proposal 2: ZP-IMR is not required to configure as “repetition=ON” or “repetition=OFF”.</w:t>
            </w:r>
          </w:p>
          <w:p w14:paraId="39490F78" w14:textId="77777777" w:rsidR="00070DE7" w:rsidRPr="00CB4683" w:rsidRDefault="00070DE7" w:rsidP="00070DE7">
            <w:pPr>
              <w:spacing w:after="0"/>
            </w:pPr>
            <w:r w:rsidRPr="00CB4683">
              <w:t>Proposal 3 : The requirement for SSB based CMR and periodic ZP-IMR can be defined.</w:t>
            </w:r>
          </w:p>
          <w:p w14:paraId="42E332EE" w14:textId="77777777" w:rsidR="00070DE7" w:rsidRPr="00CB4683" w:rsidRDefault="00070DE7" w:rsidP="00070DE7">
            <w:pPr>
              <w:spacing w:after="0"/>
            </w:pPr>
            <w:r w:rsidRPr="00CB4683">
              <w:t>Proposal 4: The requirement for NZP CSI-RS based CMR with “repetition = ON” and ZP-IMR can be defined, provided the QCL information of CMR is given.</w:t>
            </w:r>
          </w:p>
          <w:p w14:paraId="2125A11D" w14:textId="77777777" w:rsidR="00070DE7" w:rsidRPr="00CB4683" w:rsidRDefault="00070DE7" w:rsidP="00070DE7">
            <w:pPr>
              <w:spacing w:after="0"/>
            </w:pPr>
            <w:r w:rsidRPr="00CB4683">
              <w:t>Proposal 5 : The requirement for NZP CSI-RS based CMR with “repetition = OFF” and ZP-IMR can be defined, provided the QCL information of CMR is given.</w:t>
            </w:r>
          </w:p>
          <w:p w14:paraId="3BA2A868" w14:textId="77777777" w:rsidR="00070DE7" w:rsidRPr="00CB4683" w:rsidRDefault="00070DE7" w:rsidP="00070DE7">
            <w:pPr>
              <w:spacing w:after="0"/>
            </w:pPr>
            <w:r w:rsidRPr="00CB4683">
              <w:t>Proposal 6 : SSB based CMR and NZP-IMR with “repetition = ON” is an error configuration and no requirement should be specified.</w:t>
            </w:r>
          </w:p>
          <w:p w14:paraId="6A237392" w14:textId="77777777" w:rsidR="00070DE7" w:rsidRPr="00CB4683" w:rsidRDefault="00070DE7" w:rsidP="00070DE7">
            <w:pPr>
              <w:spacing w:after="0"/>
            </w:pPr>
            <w:r w:rsidRPr="00CB4683">
              <w:t>Proposal 7 : The requirement for SSB based CMR and NZP-IMR with “repetition = OFF” can be defined, provided the QCL information of NZP-IMR is given.</w:t>
            </w:r>
          </w:p>
          <w:p w14:paraId="6D15A76A" w14:textId="77777777" w:rsidR="00070DE7" w:rsidRPr="00CB4683" w:rsidRDefault="00070DE7" w:rsidP="00070DE7">
            <w:pPr>
              <w:spacing w:after="0"/>
            </w:pPr>
            <w:r w:rsidRPr="00CB4683">
              <w:t>Proposal 8 : The requirement for NZP CSI-RS based CMR with “repetition = ON” and NZP-IMR with “repetition = ON” can be defined, provided the QCL information of CMR is given.</w:t>
            </w:r>
          </w:p>
          <w:p w14:paraId="72C4859D" w14:textId="77777777" w:rsidR="00070DE7" w:rsidRPr="00CB4683" w:rsidRDefault="00070DE7" w:rsidP="00070DE7">
            <w:pPr>
              <w:spacing w:after="0"/>
            </w:pPr>
            <w:r w:rsidRPr="00CB4683">
              <w:t>Proposal 9 : The requirement for NZP CSI-RS based CMR with “repetition = ON” and NZP-IMR with “repetition = OFF” can be defined, provided the QCL information of CMR is given.</w:t>
            </w:r>
          </w:p>
          <w:p w14:paraId="7846DED4" w14:textId="77777777" w:rsidR="00070DE7" w:rsidRPr="00CB4683" w:rsidRDefault="00070DE7" w:rsidP="00070DE7">
            <w:pPr>
              <w:spacing w:after="0"/>
            </w:pPr>
            <w:r w:rsidRPr="00CB4683">
              <w:t>Proposal 10 : NZP CSI-RS based CMR with “repetition = OFF” and NZP-IMR with “repetition = ON” is an error configuration and no requirement should be specified.</w:t>
            </w:r>
          </w:p>
          <w:p w14:paraId="576702D4" w14:textId="2379AE66" w:rsidR="00965A44" w:rsidRPr="00CB4683" w:rsidRDefault="00070DE7" w:rsidP="00C80234">
            <w:pPr>
              <w:spacing w:after="0"/>
            </w:pPr>
            <w:r w:rsidRPr="00CB4683">
              <w:t>Proposal 11: The requirement for NZP CSI-RS based CMR with “repetition = OFF” and NZP-IMR with “repetition = OFF” can be defined, provided the QCL information of CMR is given.</w:t>
            </w:r>
          </w:p>
        </w:tc>
      </w:tr>
      <w:tr w:rsidR="00965A44" w14:paraId="2476C621" w14:textId="77777777" w:rsidTr="008664F6">
        <w:trPr>
          <w:trHeight w:val="468"/>
        </w:trPr>
        <w:tc>
          <w:tcPr>
            <w:tcW w:w="734" w:type="pct"/>
          </w:tcPr>
          <w:p w14:paraId="4556CE0A" w14:textId="0458DFDD" w:rsidR="00965A44" w:rsidRPr="004A7544" w:rsidRDefault="00965A44" w:rsidP="00C80234">
            <w:pPr>
              <w:spacing w:before="120" w:after="120"/>
            </w:pPr>
            <w:r>
              <w:t>R4-2000936</w:t>
            </w:r>
          </w:p>
        </w:tc>
        <w:tc>
          <w:tcPr>
            <w:tcW w:w="614" w:type="pct"/>
          </w:tcPr>
          <w:p w14:paraId="2E2B30AC" w14:textId="2657C699" w:rsidR="00965A44" w:rsidRPr="004A7544" w:rsidRDefault="00965A44" w:rsidP="00C80234">
            <w:pPr>
              <w:spacing w:before="120" w:after="120"/>
            </w:pPr>
            <w:r w:rsidRPr="00965A44">
              <w:t xml:space="preserve">MediaTek </w:t>
            </w:r>
            <w:proofErr w:type="spellStart"/>
            <w:r w:rsidRPr="00965A44">
              <w:t>inc.</w:t>
            </w:r>
            <w:proofErr w:type="spellEnd"/>
          </w:p>
        </w:tc>
        <w:tc>
          <w:tcPr>
            <w:tcW w:w="3652" w:type="pct"/>
          </w:tcPr>
          <w:p w14:paraId="3DF4439F" w14:textId="77777777" w:rsidR="006B2B70" w:rsidRPr="00CB4683" w:rsidRDefault="006B2B70" w:rsidP="006B2B70">
            <w:pPr>
              <w:spacing w:after="0"/>
            </w:pPr>
            <w:r w:rsidRPr="00CB4683">
              <w:t>Observation 1: For CMR totally overlapped with IMR, L1-SINR delay requirement can reuse L1-RSRP requirement.</w:t>
            </w:r>
          </w:p>
          <w:p w14:paraId="49F7048F" w14:textId="5ED306D9" w:rsidR="00965A44" w:rsidRPr="00CB4683" w:rsidRDefault="006B2B70" w:rsidP="006B2B70">
            <w:pPr>
              <w:spacing w:after="0"/>
            </w:pPr>
            <w:r w:rsidRPr="00CB4683">
              <w:t>Proposal 1 : Evaluation time of L1-SINR is based on the maximum evaluation time between CMR and IMR.</w:t>
            </w:r>
          </w:p>
        </w:tc>
      </w:tr>
      <w:tr w:rsidR="00965A44" w14:paraId="62FEFFA1" w14:textId="77777777" w:rsidTr="008664F6">
        <w:trPr>
          <w:trHeight w:val="468"/>
        </w:trPr>
        <w:tc>
          <w:tcPr>
            <w:tcW w:w="734" w:type="pct"/>
          </w:tcPr>
          <w:p w14:paraId="13FF00FF" w14:textId="370E4F4A" w:rsidR="00965A44" w:rsidRPr="004A7544" w:rsidRDefault="00965A44" w:rsidP="00C80234">
            <w:pPr>
              <w:spacing w:before="120" w:after="120"/>
            </w:pPr>
            <w:r>
              <w:t>R4-2000937</w:t>
            </w:r>
          </w:p>
        </w:tc>
        <w:tc>
          <w:tcPr>
            <w:tcW w:w="614" w:type="pct"/>
          </w:tcPr>
          <w:p w14:paraId="38D5F308" w14:textId="67297424" w:rsidR="00965A44" w:rsidRPr="004A7544" w:rsidRDefault="00965A44" w:rsidP="00C80234">
            <w:pPr>
              <w:spacing w:before="120" w:after="120"/>
            </w:pPr>
            <w:r w:rsidRPr="00965A44">
              <w:t xml:space="preserve">MediaTek </w:t>
            </w:r>
            <w:proofErr w:type="spellStart"/>
            <w:r w:rsidRPr="00965A44">
              <w:t>inc.</w:t>
            </w:r>
            <w:proofErr w:type="spellEnd"/>
          </w:p>
        </w:tc>
        <w:tc>
          <w:tcPr>
            <w:tcW w:w="3652" w:type="pct"/>
          </w:tcPr>
          <w:p w14:paraId="6D743617" w14:textId="77777777" w:rsidR="00124E04" w:rsidRPr="00CB4683" w:rsidRDefault="00124E04" w:rsidP="00124E04">
            <w:pPr>
              <w:spacing w:after="0"/>
            </w:pPr>
            <w:r w:rsidRPr="00CB4683">
              <w:t>Proposal 1: For L1-SINR simulation assumption, the ZP-IMR should be corrected to CSI-IM.</w:t>
            </w:r>
          </w:p>
          <w:p w14:paraId="1E4BF2AA" w14:textId="77777777" w:rsidR="00124E04" w:rsidRPr="00CB4683" w:rsidRDefault="00124E04" w:rsidP="00124E04">
            <w:pPr>
              <w:spacing w:after="0"/>
            </w:pPr>
            <w:r w:rsidRPr="00CB4683">
              <w:t>Proposal 2: For SSB based CMR L1- SINR for reporting, the absolute measurement accuracy is +/- 3.5 dB for FR1; +/- 3.5 dB for FR2 with side condition on CMR=-3dB.</w:t>
            </w:r>
          </w:p>
          <w:p w14:paraId="62A92338" w14:textId="77777777" w:rsidR="00124E04" w:rsidRPr="00CB4683" w:rsidRDefault="00124E04" w:rsidP="00124E04">
            <w:pPr>
              <w:spacing w:after="0"/>
            </w:pPr>
            <w:r w:rsidRPr="00CB4683">
              <w:t>Proposal 3: For L1-SINR simulation assumption, the side condition on CMR across cases should be the same.</w:t>
            </w:r>
          </w:p>
          <w:p w14:paraId="0DB915C8" w14:textId="77777777" w:rsidR="00124E04" w:rsidRPr="00CB4683" w:rsidRDefault="00124E04" w:rsidP="00124E04">
            <w:pPr>
              <w:spacing w:after="0"/>
            </w:pPr>
            <w:r w:rsidRPr="00CB4683">
              <w:t>Proposal 4: For SSB based CMR and NZP IMR L1-SINR for reporting, the absolute measurement accuracy is +/- 3.5 dB for FR1; +/- 3.5 dB for FR2 with side condition on CMR=-3dB and IMR=-3dB.</w:t>
            </w:r>
          </w:p>
          <w:p w14:paraId="1085457E" w14:textId="77777777" w:rsidR="00124E04" w:rsidRPr="00CB4683" w:rsidRDefault="00124E04" w:rsidP="00124E04">
            <w:pPr>
              <w:spacing w:after="0"/>
            </w:pPr>
            <w:r w:rsidRPr="00CB4683">
              <w:t>Proposal 5: For SSB based CMR and ZP-IMR L1-SINR for reporting, the absolute measurement accuracy is +/- 3.5 dB for FR1; +/- 3.5 dB for FR2 with side condition on CMR=-3dB and IMR=-3dB.</w:t>
            </w:r>
          </w:p>
          <w:p w14:paraId="63C7B036" w14:textId="77777777" w:rsidR="00124E04" w:rsidRPr="00CB4683" w:rsidRDefault="00124E04" w:rsidP="00124E04">
            <w:pPr>
              <w:spacing w:after="0"/>
            </w:pPr>
            <w:r w:rsidRPr="00CB4683">
              <w:lastRenderedPageBreak/>
              <w:t>Proposal 6: For CSI-RS based CMR and NZP IMR L1- SINR for reporting, the absolute measurement accuracy is +/- 3.5 dB for FR1; +/- 3.5 dB for FR2 with side condition on CMR=-3dB and IMR=-3dB.</w:t>
            </w:r>
          </w:p>
          <w:p w14:paraId="02D93CD2" w14:textId="3EFDA397" w:rsidR="00965A44" w:rsidRPr="00CB4683" w:rsidRDefault="00124E04" w:rsidP="00C80234">
            <w:pPr>
              <w:spacing w:after="0"/>
            </w:pPr>
            <w:r w:rsidRPr="00CB4683">
              <w:t>Proposal 7: For CSI-RS based CMR and ZP-IMR L1- SINR for reporting, the absolute measurement accuracy is +/- 3.5 dB for FR1; +/- 3.5 dB for FR2 with side condition on CMR=-3dB and IMR=-3dB.</w:t>
            </w:r>
          </w:p>
        </w:tc>
      </w:tr>
      <w:tr w:rsidR="00965A44" w14:paraId="399D1970" w14:textId="77777777" w:rsidTr="008664F6">
        <w:trPr>
          <w:trHeight w:val="468"/>
        </w:trPr>
        <w:tc>
          <w:tcPr>
            <w:tcW w:w="734" w:type="pct"/>
          </w:tcPr>
          <w:p w14:paraId="4B0B251B" w14:textId="2F7A7CBB" w:rsidR="00965A44" w:rsidRPr="004A7544" w:rsidRDefault="00965A44" w:rsidP="00C80234">
            <w:pPr>
              <w:spacing w:before="120" w:after="120"/>
            </w:pPr>
            <w:r>
              <w:lastRenderedPageBreak/>
              <w:t>R4-2000997</w:t>
            </w:r>
          </w:p>
        </w:tc>
        <w:tc>
          <w:tcPr>
            <w:tcW w:w="614" w:type="pct"/>
          </w:tcPr>
          <w:p w14:paraId="059B6BDC" w14:textId="48E02EDB" w:rsidR="00965A44" w:rsidRPr="004A7544" w:rsidRDefault="00965A44" w:rsidP="00C80234">
            <w:pPr>
              <w:spacing w:before="120" w:after="120"/>
            </w:pPr>
            <w:r>
              <w:t>OPPO</w:t>
            </w:r>
          </w:p>
        </w:tc>
        <w:tc>
          <w:tcPr>
            <w:tcW w:w="3652" w:type="pct"/>
          </w:tcPr>
          <w:p w14:paraId="368579C4" w14:textId="13D142CA" w:rsidR="00965A44" w:rsidRPr="00CB4683" w:rsidRDefault="00965A44" w:rsidP="00C80234">
            <w:pPr>
              <w:spacing w:after="0"/>
            </w:pPr>
            <w:proofErr w:type="spellStart"/>
            <w:r w:rsidRPr="00CB4683">
              <w:t>draftCR</w:t>
            </w:r>
            <w:proofErr w:type="spellEnd"/>
            <w:r w:rsidRPr="00CB4683">
              <w:t xml:space="preserve"> on SS-SINR and CSI-SINR measurement report mapping (section 10.1.16.1)</w:t>
            </w:r>
          </w:p>
        </w:tc>
      </w:tr>
      <w:tr w:rsidR="00965A44" w14:paraId="1745F835" w14:textId="77777777" w:rsidTr="008664F6">
        <w:trPr>
          <w:trHeight w:val="468"/>
        </w:trPr>
        <w:tc>
          <w:tcPr>
            <w:tcW w:w="734" w:type="pct"/>
          </w:tcPr>
          <w:p w14:paraId="5AE5B13B" w14:textId="4F1107AC" w:rsidR="00965A44" w:rsidRPr="004A7544" w:rsidRDefault="00965A44" w:rsidP="00965A44">
            <w:pPr>
              <w:spacing w:before="120" w:after="120"/>
            </w:pPr>
            <w:r>
              <w:t>R4-2001362</w:t>
            </w:r>
          </w:p>
        </w:tc>
        <w:tc>
          <w:tcPr>
            <w:tcW w:w="614" w:type="pct"/>
          </w:tcPr>
          <w:p w14:paraId="38CD1294" w14:textId="47E26CC1" w:rsidR="00965A44" w:rsidRPr="004A7544" w:rsidRDefault="00965A44" w:rsidP="00C80234">
            <w:pPr>
              <w:spacing w:before="120" w:after="120"/>
            </w:pPr>
            <w:r>
              <w:t>Ericsson</w:t>
            </w:r>
          </w:p>
        </w:tc>
        <w:tc>
          <w:tcPr>
            <w:tcW w:w="3652" w:type="pct"/>
          </w:tcPr>
          <w:p w14:paraId="3ADC35A6" w14:textId="77777777" w:rsidR="005A4882" w:rsidRPr="00CB4683" w:rsidRDefault="005A4882" w:rsidP="005A4882">
            <w:pPr>
              <w:spacing w:after="0"/>
            </w:pPr>
            <w:r w:rsidRPr="00CB4683">
              <w:t xml:space="preserve">Observation 1: No significant accuracy difference among different combinations of CMR and IMR. </w:t>
            </w:r>
          </w:p>
          <w:p w14:paraId="2D02E1F8" w14:textId="77777777" w:rsidR="005A4882" w:rsidRPr="00CB4683" w:rsidRDefault="005A4882" w:rsidP="005A4882">
            <w:pPr>
              <w:spacing w:after="0"/>
            </w:pPr>
            <w:r w:rsidRPr="00CB4683">
              <w:t xml:space="preserve">Proposal 1: Set the common measurement accuracy requirements for the L1-SINR with CMR-only, SSB + NZP-IMR, SSB + ZP-IMR, CSI-RS + NZP-IMR and CSI-RS + ZP-IMR. </w:t>
            </w:r>
          </w:p>
          <w:p w14:paraId="62A3B791" w14:textId="77777777" w:rsidR="005A4882" w:rsidRPr="00CB4683" w:rsidRDefault="005A4882" w:rsidP="005A4882">
            <w:pPr>
              <w:spacing w:after="0"/>
            </w:pPr>
            <w:r w:rsidRPr="00CB4683">
              <w:t xml:space="preserve">Proposal 2: Set the assumed number of samples for L1-SINR measurements to 3 if the case the measurement restriction is not configured. </w:t>
            </w:r>
          </w:p>
          <w:p w14:paraId="3DC612AA" w14:textId="77777777" w:rsidR="005A4882" w:rsidRPr="00CB4683" w:rsidRDefault="005A4882" w:rsidP="005A4882">
            <w:pPr>
              <w:spacing w:after="0"/>
            </w:pPr>
            <w:r w:rsidRPr="00CB4683">
              <w:t>Proposal 3: Set both the assumed number of CMR samples for L1-SINR measurements (M</w:t>
            </w:r>
            <w:r w:rsidRPr="00CB4683">
              <w:rPr>
                <w:vertAlign w:val="subscript"/>
              </w:rPr>
              <w:t>CMR</w:t>
            </w:r>
            <w:r w:rsidRPr="00CB4683">
              <w:t>) and IMR samples for L1-SINR measurements (M</w:t>
            </w:r>
            <w:r w:rsidRPr="00CB4683">
              <w:rPr>
                <w:vertAlign w:val="subscript"/>
              </w:rPr>
              <w:t>IMR</w:t>
            </w:r>
            <w:r w:rsidRPr="00CB4683">
              <w:t xml:space="preserve">) to 1 if the higher layer parameter </w:t>
            </w:r>
            <w:proofErr w:type="spellStart"/>
            <w:r w:rsidRPr="00CB4683">
              <w:rPr>
                <w:i/>
              </w:rPr>
              <w:t>timeRestrictionForChannelMeasurement</w:t>
            </w:r>
            <w:proofErr w:type="spellEnd"/>
            <w:r w:rsidRPr="00CB4683">
              <w:t xml:space="preserve"> and/or </w:t>
            </w:r>
            <w:proofErr w:type="spellStart"/>
            <w:r w:rsidRPr="00CB4683">
              <w:rPr>
                <w:i/>
              </w:rPr>
              <w:t>timeRestrictionForInterferenceMeasurements</w:t>
            </w:r>
            <w:proofErr w:type="spellEnd"/>
            <w:r w:rsidRPr="00CB4683">
              <w:rPr>
                <w:i/>
              </w:rPr>
              <w:t xml:space="preserve"> </w:t>
            </w:r>
            <w:r w:rsidRPr="00CB4683">
              <w:t>is configured.</w:t>
            </w:r>
          </w:p>
          <w:p w14:paraId="72C6C731" w14:textId="77777777" w:rsidR="005A4882" w:rsidRPr="00CB4683" w:rsidRDefault="005A4882" w:rsidP="005A4882">
            <w:pPr>
              <w:spacing w:after="0"/>
            </w:pPr>
            <w:r w:rsidRPr="00CB4683">
              <w:t>Proposal 4: L1-SINR measurement period is set for FR1 as follows:</w:t>
            </w:r>
          </w:p>
          <w:tbl>
            <w:tblPr>
              <w:tblStyle w:val="TableGrid"/>
              <w:tblW w:w="0" w:type="auto"/>
              <w:tblLook w:val="04A0" w:firstRow="1" w:lastRow="0" w:firstColumn="1" w:lastColumn="0" w:noHBand="0" w:noVBand="1"/>
            </w:tblPr>
            <w:tblGrid>
              <w:gridCol w:w="2708"/>
              <w:gridCol w:w="4635"/>
            </w:tblGrid>
            <w:tr w:rsidR="005A4882" w:rsidRPr="00CB4683" w14:paraId="682B4AD4" w14:textId="77777777" w:rsidTr="00CB4683">
              <w:tc>
                <w:tcPr>
                  <w:tcW w:w="3539" w:type="dxa"/>
                </w:tcPr>
                <w:p w14:paraId="4ED48EEC" w14:textId="77777777" w:rsidR="005A4882" w:rsidRPr="00CB4683" w:rsidRDefault="005A4882" w:rsidP="005A4882">
                  <w:pPr>
                    <w:pStyle w:val="TAH"/>
                    <w:rPr>
                      <w:b w:val="0"/>
                      <w:lang w:val="en-GB"/>
                    </w:rPr>
                  </w:pPr>
                  <w:r w:rsidRPr="00CB4683">
                    <w:rPr>
                      <w:b w:val="0"/>
                      <w:lang w:val="en-GB"/>
                    </w:rPr>
                    <w:t>Configuration</w:t>
                  </w:r>
                </w:p>
              </w:tc>
              <w:tc>
                <w:tcPr>
                  <w:tcW w:w="6090" w:type="dxa"/>
                </w:tcPr>
                <w:p w14:paraId="4B7BD1C5" w14:textId="77777777" w:rsidR="005A4882" w:rsidRPr="00CB4683" w:rsidRDefault="005A4882" w:rsidP="005A4882">
                  <w:pPr>
                    <w:pStyle w:val="TAH"/>
                    <w:rPr>
                      <w:b w:val="0"/>
                      <w:lang w:val="en-GB"/>
                    </w:rPr>
                  </w:pPr>
                  <w:r w:rsidRPr="00CB4683">
                    <w:rPr>
                      <w:b w:val="0"/>
                      <w:lang w:val="en-GB"/>
                    </w:rPr>
                    <w:t>T</w:t>
                  </w:r>
                  <w:r w:rsidRPr="00CB4683">
                    <w:rPr>
                      <w:b w:val="0"/>
                      <w:vertAlign w:val="subscript"/>
                      <w:lang w:val="en-GB"/>
                    </w:rPr>
                    <w:t>L1-SINR_Measurement_Period</w:t>
                  </w:r>
                  <w:r w:rsidRPr="00CB4683">
                    <w:rPr>
                      <w:b w:val="0"/>
                      <w:lang w:val="en-GB"/>
                    </w:rPr>
                    <w:t xml:space="preserve"> (</w:t>
                  </w:r>
                  <w:proofErr w:type="spellStart"/>
                  <w:r w:rsidRPr="00CB4683">
                    <w:rPr>
                      <w:b w:val="0"/>
                      <w:lang w:val="en-GB"/>
                    </w:rPr>
                    <w:t>ms</w:t>
                  </w:r>
                  <w:proofErr w:type="spellEnd"/>
                  <w:r w:rsidRPr="00CB4683">
                    <w:rPr>
                      <w:b w:val="0"/>
                      <w:lang w:val="en-GB"/>
                    </w:rPr>
                    <w:t>)</w:t>
                  </w:r>
                </w:p>
              </w:tc>
            </w:tr>
            <w:tr w:rsidR="005A4882" w:rsidRPr="00CB4683" w14:paraId="472C6560" w14:textId="77777777" w:rsidTr="00CB4683">
              <w:tc>
                <w:tcPr>
                  <w:tcW w:w="3539" w:type="dxa"/>
                </w:tcPr>
                <w:p w14:paraId="5FE2A62B" w14:textId="77777777" w:rsidR="005A4882" w:rsidRPr="00CB4683" w:rsidRDefault="005A4882" w:rsidP="005A4882">
                  <w:pPr>
                    <w:pStyle w:val="TAC"/>
                    <w:rPr>
                      <w:lang w:val="en-GB"/>
                    </w:rPr>
                  </w:pPr>
                  <w:r w:rsidRPr="00CB4683">
                    <w:rPr>
                      <w:lang w:val="en-GB"/>
                    </w:rPr>
                    <w:t>Non-DRX</w:t>
                  </w:r>
                </w:p>
              </w:tc>
              <w:tc>
                <w:tcPr>
                  <w:tcW w:w="6090" w:type="dxa"/>
                </w:tcPr>
                <w:p w14:paraId="150DA2D4" w14:textId="77777777" w:rsidR="005A4882" w:rsidRPr="00CB4683" w:rsidRDefault="005A4882" w:rsidP="005A4882">
                  <w:pPr>
                    <w:pStyle w:val="TAC"/>
                    <w:rPr>
                      <w:lang w:val="en-GB"/>
                    </w:rPr>
                  </w:pPr>
                  <w:r w:rsidRPr="00CB4683">
                    <w:rPr>
                      <w:lang w:val="en-GB"/>
                    </w:rPr>
                    <w:t>max(</w:t>
                  </w:r>
                  <w:proofErr w:type="spellStart"/>
                  <w:r w:rsidRPr="00CB4683">
                    <w:rPr>
                      <w:lang w:val="en-GB"/>
                    </w:rPr>
                    <w:t>T</w:t>
                  </w:r>
                  <w:r w:rsidRPr="00CB4683">
                    <w:rPr>
                      <w:vertAlign w:val="subscript"/>
                      <w:lang w:val="en-GB"/>
                    </w:rPr>
                    <w:t>Report</w:t>
                  </w:r>
                  <w:proofErr w:type="spellEnd"/>
                  <w:r w:rsidRPr="00CB4683">
                    <w:rPr>
                      <w:lang w:val="en-GB"/>
                    </w:rPr>
                    <w:t>, cell(M*P)*max(T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7F763B28" w14:textId="77777777" w:rsidTr="00CB4683">
              <w:tc>
                <w:tcPr>
                  <w:tcW w:w="3539" w:type="dxa"/>
                </w:tcPr>
                <w:p w14:paraId="0D39DCDC" w14:textId="77777777" w:rsidR="005A4882" w:rsidRPr="00CB4683" w:rsidRDefault="005A4882" w:rsidP="005A4882">
                  <w:pPr>
                    <w:pStyle w:val="TAC"/>
                    <w:rPr>
                      <w:lang w:val="en-GB"/>
                    </w:rPr>
                  </w:pPr>
                  <w:r w:rsidRPr="00CB4683">
                    <w:rPr>
                      <w:lang w:val="en-GB"/>
                    </w:rPr>
                    <w:t xml:space="preserve">DRX cycle &lt;= 320 </w:t>
                  </w:r>
                  <w:proofErr w:type="spellStart"/>
                  <w:r w:rsidRPr="00CB4683">
                    <w:rPr>
                      <w:lang w:val="en-GB"/>
                    </w:rPr>
                    <w:t>ms</w:t>
                  </w:r>
                  <w:proofErr w:type="spellEnd"/>
                </w:p>
              </w:tc>
              <w:tc>
                <w:tcPr>
                  <w:tcW w:w="6090" w:type="dxa"/>
                </w:tcPr>
                <w:p w14:paraId="7FDA943F" w14:textId="77777777" w:rsidR="005A4882" w:rsidRPr="00CB4683" w:rsidRDefault="005A4882" w:rsidP="005A4882">
                  <w:pPr>
                    <w:pStyle w:val="TAC"/>
                    <w:rPr>
                      <w:lang w:val="en-GB"/>
                    </w:rPr>
                  </w:pPr>
                  <w:r w:rsidRPr="00CB4683">
                    <w:rPr>
                      <w:lang w:val="en-GB"/>
                    </w:rPr>
                    <w:t>max(</w:t>
                  </w:r>
                  <w:proofErr w:type="spellStart"/>
                  <w:r w:rsidRPr="00CB4683">
                    <w:rPr>
                      <w:lang w:val="en-GB"/>
                    </w:rPr>
                    <w:t>T</w:t>
                  </w:r>
                  <w:r w:rsidRPr="00CB4683">
                    <w:rPr>
                      <w:vertAlign w:val="subscript"/>
                      <w:lang w:val="en-GB"/>
                    </w:rPr>
                    <w:t>Report</w:t>
                  </w:r>
                  <w:proofErr w:type="spellEnd"/>
                  <w:r w:rsidRPr="00CB4683">
                    <w:rPr>
                      <w:lang w:val="en-GB"/>
                    </w:rPr>
                    <w:t>, cell(1.5*M*P)*max(T</w:t>
                  </w:r>
                  <w:r w:rsidRPr="00CB4683">
                    <w:rPr>
                      <w:vertAlign w:val="subscript"/>
                      <w:lang w:val="en-GB"/>
                    </w:rPr>
                    <w:t>DRX</w:t>
                  </w:r>
                  <w:r w:rsidRPr="00CB4683">
                    <w:rPr>
                      <w:lang w:val="en-GB"/>
                    </w:rPr>
                    <w:t>, 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0E137D6C" w14:textId="77777777" w:rsidTr="00CB4683">
              <w:tc>
                <w:tcPr>
                  <w:tcW w:w="3539" w:type="dxa"/>
                </w:tcPr>
                <w:p w14:paraId="75C85A8D" w14:textId="77777777" w:rsidR="005A4882" w:rsidRPr="00CB4683" w:rsidRDefault="005A4882" w:rsidP="005A4882">
                  <w:pPr>
                    <w:pStyle w:val="TAC"/>
                    <w:rPr>
                      <w:lang w:val="en-GB"/>
                    </w:rPr>
                  </w:pPr>
                  <w:r w:rsidRPr="00CB4683">
                    <w:rPr>
                      <w:lang w:val="en-GB"/>
                    </w:rPr>
                    <w:t xml:space="preserve">DRX cycle &gt; 320 </w:t>
                  </w:r>
                  <w:proofErr w:type="spellStart"/>
                  <w:r w:rsidRPr="00CB4683">
                    <w:rPr>
                      <w:lang w:val="en-GB"/>
                    </w:rPr>
                    <w:t>ms</w:t>
                  </w:r>
                  <w:proofErr w:type="spellEnd"/>
                </w:p>
              </w:tc>
              <w:tc>
                <w:tcPr>
                  <w:tcW w:w="6090" w:type="dxa"/>
                </w:tcPr>
                <w:p w14:paraId="2246B827" w14:textId="77777777" w:rsidR="005A4882" w:rsidRPr="00CB4683" w:rsidRDefault="005A4882" w:rsidP="005A4882">
                  <w:pPr>
                    <w:pStyle w:val="TAC"/>
                    <w:rPr>
                      <w:lang w:val="en-GB"/>
                    </w:rPr>
                  </w:pPr>
                  <w:r w:rsidRPr="00CB4683">
                    <w:rPr>
                      <w:lang w:val="en-GB"/>
                    </w:rPr>
                    <w:t>cell(M*P)*T</w:t>
                  </w:r>
                  <w:r w:rsidRPr="00CB4683">
                    <w:rPr>
                      <w:vertAlign w:val="subscript"/>
                      <w:lang w:val="en-GB"/>
                    </w:rPr>
                    <w:t>DRX</w:t>
                  </w:r>
                </w:p>
              </w:tc>
            </w:tr>
            <w:tr w:rsidR="005A4882" w:rsidRPr="00CB4683" w14:paraId="0DF1DB94" w14:textId="77777777" w:rsidTr="00CB4683">
              <w:tc>
                <w:tcPr>
                  <w:tcW w:w="9629" w:type="dxa"/>
                  <w:gridSpan w:val="2"/>
                </w:tcPr>
                <w:p w14:paraId="1CBF5621" w14:textId="77777777" w:rsidR="005A4882" w:rsidRPr="00CB4683" w:rsidRDefault="005A4882" w:rsidP="005A4882">
                  <w:pPr>
                    <w:pStyle w:val="TAL"/>
                    <w:rPr>
                      <w:lang w:val="en-GB"/>
                    </w:rPr>
                  </w:pPr>
                  <w:r w:rsidRPr="00CB4683">
                    <w:rPr>
                      <w:lang w:val="en-GB"/>
                    </w:rPr>
                    <w:t>P: Measurement gap factor.</w:t>
                  </w:r>
                </w:p>
                <w:p w14:paraId="7357E4CF" w14:textId="77777777" w:rsidR="005A4882" w:rsidRPr="00CB4683" w:rsidRDefault="005A4882" w:rsidP="005A4882">
                  <w:pPr>
                    <w:pStyle w:val="TAL"/>
                    <w:rPr>
                      <w:lang w:val="en-GB"/>
                    </w:rPr>
                  </w:pPr>
                  <w:proofErr w:type="spellStart"/>
                  <w:r w:rsidRPr="00CB4683">
                    <w:rPr>
                      <w:lang w:val="en-GB"/>
                    </w:rPr>
                    <w:t>T</w:t>
                  </w:r>
                  <w:r w:rsidRPr="00CB4683">
                    <w:rPr>
                      <w:vertAlign w:val="subscript"/>
                      <w:lang w:val="en-GB"/>
                    </w:rPr>
                    <w:t>Report</w:t>
                  </w:r>
                  <w:proofErr w:type="spellEnd"/>
                  <w:r w:rsidRPr="00CB4683">
                    <w:rPr>
                      <w:lang w:val="en-GB"/>
                    </w:rPr>
                    <w:t>, CSI reporting period.</w:t>
                  </w:r>
                </w:p>
              </w:tc>
            </w:tr>
          </w:tbl>
          <w:p w14:paraId="2E4E920E" w14:textId="0B0C4894" w:rsidR="00965A44" w:rsidRPr="00CB4683" w:rsidRDefault="005A4882" w:rsidP="005A4882">
            <w:pPr>
              <w:spacing w:after="0"/>
              <w:rPr>
                <w:b/>
              </w:rPr>
            </w:pPr>
            <w:r w:rsidRPr="00CB4683">
              <w:t xml:space="preserve"> In the case of FR2, the measurement period is scaled with N as same as L1-RSRP. </w:t>
            </w:r>
          </w:p>
        </w:tc>
      </w:tr>
      <w:tr w:rsidR="00965A44" w14:paraId="73CBE6C1" w14:textId="77777777" w:rsidTr="008664F6">
        <w:trPr>
          <w:trHeight w:val="468"/>
        </w:trPr>
        <w:tc>
          <w:tcPr>
            <w:tcW w:w="734" w:type="pct"/>
          </w:tcPr>
          <w:p w14:paraId="724FC9EA" w14:textId="04F9F56D" w:rsidR="00965A44" w:rsidRPr="004A7544" w:rsidRDefault="00965A44" w:rsidP="00965A44">
            <w:pPr>
              <w:spacing w:before="120" w:after="120"/>
            </w:pPr>
            <w:r>
              <w:t>R4-2001578</w:t>
            </w:r>
          </w:p>
        </w:tc>
        <w:tc>
          <w:tcPr>
            <w:tcW w:w="614" w:type="pct"/>
          </w:tcPr>
          <w:p w14:paraId="7A020CD7" w14:textId="75D6C75B" w:rsidR="00965A44" w:rsidRPr="004A7544" w:rsidRDefault="00965A44" w:rsidP="00965A44">
            <w:pPr>
              <w:spacing w:before="120" w:after="120"/>
            </w:pPr>
            <w:r w:rsidRPr="00251539">
              <w:t xml:space="preserve">Huawei, </w:t>
            </w:r>
            <w:proofErr w:type="spellStart"/>
            <w:r w:rsidRPr="00251539">
              <w:t>HiSilicon</w:t>
            </w:r>
            <w:proofErr w:type="spellEnd"/>
          </w:p>
        </w:tc>
        <w:tc>
          <w:tcPr>
            <w:tcW w:w="3652" w:type="pct"/>
          </w:tcPr>
          <w:p w14:paraId="53EA868A"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1: The measurement period T</w:t>
            </w:r>
            <w:r w:rsidRPr="00CB4683">
              <w:rPr>
                <w:rFonts w:eastAsia="SimSun"/>
                <w:sz w:val="22"/>
                <w:vertAlign w:val="subscript"/>
                <w:lang w:eastAsia="zh-CN"/>
              </w:rPr>
              <w:t>L1-SINR_Measurement_Period_SSB_CMR_w/_IMR</w:t>
            </w:r>
            <w:r w:rsidRPr="00CB4683">
              <w:rPr>
                <w:rFonts w:eastAsia="SimSun"/>
                <w:sz w:val="22"/>
                <w:lang w:eastAsia="zh-CN"/>
              </w:rPr>
              <w:t xml:space="preserve"> for L1-SINR reporting with SSB based CMR and dedicated IMR configured could be defined as follows:</w:t>
            </w:r>
          </w:p>
          <w:p w14:paraId="67384927" w14:textId="77777777" w:rsidR="00B24FA5" w:rsidRPr="00CB4683" w:rsidRDefault="00B24FA5" w:rsidP="00B24FA5">
            <w:pPr>
              <w:keepNext/>
              <w:keepLines/>
              <w:spacing w:after="0"/>
              <w:jc w:val="center"/>
              <w:rPr>
                <w:rFonts w:ascii="Arial" w:hAnsi="Arial"/>
              </w:rPr>
            </w:pPr>
            <w:r w:rsidRPr="00CB4683">
              <w:rPr>
                <w:rFonts w:ascii="Arial" w:hAnsi="Arial"/>
              </w:rPr>
              <w:t>Table 1: Measurement period T</w:t>
            </w:r>
            <w:r w:rsidRPr="00CB4683">
              <w:rPr>
                <w:rFonts w:ascii="Arial" w:hAnsi="Arial"/>
                <w:vertAlign w:val="subscript"/>
              </w:rPr>
              <w:t>L1-RSRP_Measurement_Period_SSB_CMR_w/_IMR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8FC057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55B4205"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900A66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7A94154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769CC51"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0D01A76"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ceil(M*P)*T</w:t>
                  </w:r>
                  <w:r w:rsidRPr="00CB4683">
                    <w:rPr>
                      <w:rFonts w:ascii="Arial" w:hAnsi="Arial" w:cs="v4.2.0"/>
                      <w:sz w:val="18"/>
                      <w:vertAlign w:val="subscript"/>
                    </w:rPr>
                    <w:t>SSB</w:t>
                  </w:r>
                  <w:r w:rsidRPr="00CB4683">
                    <w:rPr>
                      <w:rFonts w:ascii="Arial" w:hAnsi="Arial" w:cs="v4.2.0"/>
                      <w:sz w:val="18"/>
                    </w:rPr>
                    <w:t>)</w:t>
                  </w:r>
                </w:p>
              </w:tc>
            </w:tr>
            <w:tr w:rsidR="00B24FA5" w:rsidRPr="00CB4683" w14:paraId="658074C4"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E0235AB"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5D19CFD"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213667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C0C81C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DAC14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14:paraId="4E97EC7C"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F3E282C"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w:t>
                  </w:r>
                  <w:proofErr w:type="spellStart"/>
                  <w:r w:rsidRPr="00CB4683">
                    <w:rPr>
                      <w:rFonts w:ascii="Arial" w:hAnsi="Arial"/>
                      <w:sz w:val="18"/>
                    </w:rPr>
                    <w:t>ssb-periodicityServingCell</w:t>
                  </w:r>
                  <w:proofErr w:type="spellEnd"/>
                  <w:r w:rsidRPr="00CB4683">
                    <w:rPr>
                      <w:rFonts w:ascii="Arial" w:hAnsi="Arial"/>
                      <w:sz w:val="18"/>
                    </w:rPr>
                    <w:t xml:space="preserve">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tc>
            </w:tr>
          </w:tbl>
          <w:p w14:paraId="35583C58" w14:textId="77777777" w:rsidR="00B24FA5" w:rsidRPr="00CB4683" w:rsidRDefault="00B24FA5" w:rsidP="00B24FA5">
            <w:pPr>
              <w:keepNext/>
              <w:keepLines/>
              <w:spacing w:after="0"/>
              <w:jc w:val="center"/>
              <w:rPr>
                <w:rFonts w:ascii="Arial" w:hAnsi="Arial"/>
              </w:rPr>
            </w:pPr>
            <w:r w:rsidRPr="00CB4683">
              <w:rPr>
                <w:rFonts w:ascii="Arial" w:hAnsi="Arial"/>
              </w:rPr>
              <w:t>Table 2: Measurement period T</w:t>
            </w:r>
            <w:r w:rsidRPr="00CB4683">
              <w:rPr>
                <w:rFonts w:ascii="Arial" w:hAnsi="Arial"/>
                <w:vertAlign w:val="subscript"/>
              </w:rPr>
              <w:t>L1-RSRP_Measurement_Period_SSB_CMR_w/_IMR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FF5694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50FDA0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C2B30A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36198C6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4D4AC00"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DD7425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ceil(M*P*N)*T</w:t>
                  </w:r>
                  <w:r w:rsidRPr="00CB4683">
                    <w:rPr>
                      <w:rFonts w:ascii="Arial" w:hAnsi="Arial" w:cs="v4.2.0"/>
                      <w:sz w:val="18"/>
                      <w:vertAlign w:val="subscript"/>
                    </w:rPr>
                    <w:t>SSB</w:t>
                  </w:r>
                  <w:r w:rsidRPr="00CB4683">
                    <w:rPr>
                      <w:rFonts w:ascii="Arial" w:hAnsi="Arial" w:cs="v4.2.0"/>
                      <w:sz w:val="18"/>
                    </w:rPr>
                    <w:t>)</w:t>
                  </w:r>
                </w:p>
              </w:tc>
            </w:tr>
            <w:tr w:rsidR="00B24FA5" w:rsidRPr="00CB4683" w14:paraId="43B02849"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D2C221D"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71256C14"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1CF25A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065D7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73BD1F5"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ceil(1.5*M*P*N)*T</w:t>
                  </w:r>
                  <w:r w:rsidRPr="00CB4683">
                    <w:rPr>
                      <w:rFonts w:ascii="Arial" w:hAnsi="Arial" w:cs="v4.2.0"/>
                      <w:sz w:val="18"/>
                      <w:vertAlign w:val="subscript"/>
                    </w:rPr>
                    <w:t>DRX</w:t>
                  </w:r>
                </w:p>
              </w:tc>
            </w:tr>
            <w:tr w:rsidR="00B24FA5" w:rsidRPr="00CB4683" w14:paraId="771D126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8971569"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w:t>
                  </w:r>
                  <w:proofErr w:type="spellStart"/>
                  <w:r w:rsidRPr="00CB4683">
                    <w:rPr>
                      <w:rFonts w:ascii="Arial" w:hAnsi="Arial"/>
                      <w:sz w:val="18"/>
                    </w:rPr>
                    <w:t>ssb-periodicityServingCell</w:t>
                  </w:r>
                  <w:proofErr w:type="spellEnd"/>
                  <w:r w:rsidRPr="00CB4683">
                    <w:rPr>
                      <w:rFonts w:ascii="Arial" w:hAnsi="Arial"/>
                      <w:sz w:val="18"/>
                    </w:rPr>
                    <w:t xml:space="preserve">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tc>
            </w:tr>
          </w:tbl>
          <w:p w14:paraId="31587255" w14:textId="77777777" w:rsidR="00B24FA5" w:rsidRPr="00CB4683" w:rsidRDefault="00B24FA5" w:rsidP="00B24FA5">
            <w:pPr>
              <w:widowControl w:val="0"/>
              <w:kinsoku w:val="0"/>
              <w:snapToGrid w:val="0"/>
              <w:spacing w:after="0"/>
              <w:rPr>
                <w:rFonts w:eastAsia="SimSun"/>
                <w:sz w:val="22"/>
                <w:lang w:eastAsia="zh-CN"/>
              </w:rPr>
            </w:pPr>
            <w:r w:rsidRPr="00CB4683">
              <w:rPr>
                <w:rFonts w:eastAsia="SimSun"/>
                <w:sz w:val="22"/>
                <w:lang w:eastAsia="zh-CN"/>
              </w:rPr>
              <w:t>Proposal 2: The measurement period T</w:t>
            </w:r>
            <w:r w:rsidRPr="00CB4683">
              <w:rPr>
                <w:rFonts w:eastAsia="SimSun"/>
                <w:sz w:val="22"/>
                <w:vertAlign w:val="subscript"/>
                <w:lang w:eastAsia="zh-CN"/>
              </w:rPr>
              <w:t>L1-SINR_Measurement_Period_CSI-RS_CMR_w/_IMR</w:t>
            </w:r>
            <w:r w:rsidRPr="00CB4683">
              <w:rPr>
                <w:rFonts w:eastAsia="SimSun"/>
                <w:sz w:val="22"/>
                <w:lang w:eastAsia="zh-CN"/>
              </w:rPr>
              <w:t xml:space="preserve"> for L1-SINR reporting with CSI-RS based CMR and dedicated IMR configured could be defined as follows:</w:t>
            </w:r>
          </w:p>
          <w:p w14:paraId="2926EA3E" w14:textId="77777777" w:rsidR="00B24FA5" w:rsidRPr="00CB4683" w:rsidRDefault="00B24FA5" w:rsidP="00B24FA5">
            <w:pPr>
              <w:widowControl w:val="0"/>
              <w:kinsoku w:val="0"/>
              <w:spacing w:after="0"/>
              <w:jc w:val="center"/>
              <w:rPr>
                <w:rFonts w:ascii="Arial" w:hAnsi="Arial"/>
              </w:rPr>
            </w:pPr>
            <w:r w:rsidRPr="00CB4683">
              <w:rPr>
                <w:rFonts w:ascii="Arial" w:hAnsi="Arial"/>
              </w:rPr>
              <w:t>Table 3: Measurement period T</w:t>
            </w:r>
            <w:r w:rsidRPr="00CB4683">
              <w:rPr>
                <w:rFonts w:ascii="Arial" w:hAnsi="Arial"/>
                <w:vertAlign w:val="subscript"/>
              </w:rPr>
              <w:t>L1-RSRP_Measurement_Period_CSI-RS_CMR_w/_IMR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76BA025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4F50B50"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7BFDE24"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24814BC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F98A3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838577D"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ceil(M*P)*T</w:t>
                  </w:r>
                  <w:r w:rsidRPr="00CB4683">
                    <w:rPr>
                      <w:rFonts w:ascii="Arial" w:hAnsi="Arial" w:cs="v4.2.0"/>
                      <w:sz w:val="18"/>
                      <w:vertAlign w:val="subscript"/>
                    </w:rPr>
                    <w:t>CSI-RS</w:t>
                  </w:r>
                  <w:r w:rsidRPr="00CB4683">
                    <w:rPr>
                      <w:rFonts w:ascii="Arial" w:hAnsi="Arial" w:cs="v4.2.0"/>
                      <w:sz w:val="18"/>
                    </w:rPr>
                    <w:t>)</w:t>
                  </w:r>
                </w:p>
              </w:tc>
            </w:tr>
            <w:tr w:rsidR="00B24FA5" w:rsidRPr="00CB4683" w14:paraId="5618FB0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43C99D"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9A3CBD"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4870BCF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763D3C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039A7"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14:paraId="2DF9A5C8"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80F49E5" w14:textId="77777777" w:rsidR="00B24FA5" w:rsidRPr="00CB4683" w:rsidRDefault="00B24FA5" w:rsidP="00B24FA5">
                  <w:pPr>
                    <w:widowControl w:val="0"/>
                    <w:kinsoku w:val="0"/>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p w14:paraId="6D92A610" w14:textId="77777777" w:rsidR="00B24FA5" w:rsidRPr="00CB4683" w:rsidRDefault="00B24FA5" w:rsidP="00B24FA5">
                  <w:pPr>
                    <w:widowControl w:val="0"/>
                    <w:kinsoku w:val="0"/>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5D59A7C5" w14:textId="77777777" w:rsidR="00B24FA5" w:rsidRPr="00CB4683" w:rsidRDefault="00B24FA5" w:rsidP="00B24FA5">
            <w:pPr>
              <w:widowControl w:val="0"/>
              <w:kinsoku w:val="0"/>
              <w:spacing w:after="0"/>
              <w:jc w:val="center"/>
              <w:rPr>
                <w:rFonts w:ascii="Arial" w:hAnsi="Arial"/>
              </w:rPr>
            </w:pPr>
            <w:r w:rsidRPr="00CB4683">
              <w:rPr>
                <w:rFonts w:ascii="Arial" w:hAnsi="Arial"/>
              </w:rPr>
              <w:lastRenderedPageBreak/>
              <w:t>Table 4: Measurement period T</w:t>
            </w:r>
            <w:r w:rsidRPr="00CB4683">
              <w:rPr>
                <w:rFonts w:ascii="Arial" w:hAnsi="Arial"/>
                <w:vertAlign w:val="subscript"/>
              </w:rPr>
              <w:t>L1-RSRP_Measurement_Period_CSI-RS_CMR_w/_IMR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1B0A5A0F"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38620A9" w14:textId="77777777" w:rsidR="00B24FA5" w:rsidRPr="00CB4683" w:rsidRDefault="00B24FA5" w:rsidP="00B24FA5">
                  <w:pPr>
                    <w:widowControl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B9FC30B" w14:textId="77777777" w:rsidR="00B24FA5" w:rsidRPr="00CB4683" w:rsidRDefault="00B24FA5" w:rsidP="00B24FA5">
                  <w:pPr>
                    <w:widowControl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w:t>
                  </w:r>
                  <w:proofErr w:type="spellStart"/>
                  <w:r w:rsidRPr="00CB4683">
                    <w:rPr>
                      <w:rFonts w:ascii="Arial" w:hAnsi="Arial"/>
                      <w:sz w:val="18"/>
                    </w:rPr>
                    <w:t>ms</w:t>
                  </w:r>
                  <w:proofErr w:type="spellEnd"/>
                  <w:r w:rsidRPr="00CB4683">
                    <w:rPr>
                      <w:rFonts w:ascii="Arial" w:hAnsi="Arial"/>
                      <w:sz w:val="18"/>
                    </w:rPr>
                    <w:t xml:space="preserve">) </w:t>
                  </w:r>
                </w:p>
              </w:tc>
            </w:tr>
            <w:tr w:rsidR="00B24FA5" w:rsidRPr="00CB4683" w14:paraId="196B968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72DBBDA" w14:textId="77777777" w:rsidR="00B24FA5" w:rsidRPr="00CB4683" w:rsidRDefault="00B24FA5" w:rsidP="00B24FA5">
                  <w:pPr>
                    <w:widowControl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308C8232" w14:textId="77777777" w:rsidR="00B24FA5" w:rsidRPr="00CB4683" w:rsidRDefault="00B24FA5" w:rsidP="00B24FA5">
                  <w:pPr>
                    <w:widowControl w:val="0"/>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ceil(M*P*N)*T</w:t>
                  </w:r>
                  <w:r w:rsidRPr="00CB4683">
                    <w:rPr>
                      <w:rFonts w:ascii="Arial" w:hAnsi="Arial" w:cs="v4.2.0"/>
                      <w:sz w:val="18"/>
                      <w:vertAlign w:val="subscript"/>
                    </w:rPr>
                    <w:t>CSI-RS</w:t>
                  </w:r>
                  <w:r w:rsidRPr="00CB4683">
                    <w:rPr>
                      <w:rFonts w:ascii="Arial" w:hAnsi="Arial" w:cs="v4.2.0"/>
                      <w:sz w:val="18"/>
                    </w:rPr>
                    <w:t>)</w:t>
                  </w:r>
                </w:p>
              </w:tc>
            </w:tr>
            <w:tr w:rsidR="00B24FA5" w:rsidRPr="00CB4683" w14:paraId="080DA9C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F797A46" w14:textId="77777777" w:rsidR="00B24FA5" w:rsidRPr="00CB4683" w:rsidRDefault="00B24FA5" w:rsidP="00B24FA5">
                  <w:pPr>
                    <w:widowControl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0254BE1A" w14:textId="77777777" w:rsidR="00B24FA5" w:rsidRPr="00CB4683" w:rsidRDefault="00B24FA5" w:rsidP="00B24FA5">
                  <w:pPr>
                    <w:widowControl w:val="0"/>
                    <w:spacing w:after="0"/>
                    <w:jc w:val="center"/>
                    <w:rPr>
                      <w:rFonts w:ascii="Arial" w:hAnsi="Arial"/>
                      <w:sz w:val="18"/>
                    </w:rPr>
                  </w:pPr>
                  <w:r w:rsidRPr="00CB4683">
                    <w:rPr>
                      <w:rFonts w:ascii="Arial" w:hAnsi="Arial" w:cs="v4.2.0"/>
                      <w:sz w:val="18"/>
                    </w:rPr>
                    <w:t>max(</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10C93F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3762A9"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AD0A14F"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ceil(M*P*N)*T</w:t>
                  </w:r>
                  <w:r w:rsidRPr="00CB4683">
                    <w:rPr>
                      <w:rFonts w:ascii="Arial" w:hAnsi="Arial" w:cs="v4.2.0"/>
                      <w:sz w:val="18"/>
                      <w:vertAlign w:val="subscript"/>
                    </w:rPr>
                    <w:t>DRX</w:t>
                  </w:r>
                </w:p>
              </w:tc>
            </w:tr>
            <w:tr w:rsidR="00B24FA5" w:rsidRPr="00CB4683" w14:paraId="773F0E04"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3A68918" w14:textId="77777777" w:rsidR="00B24FA5" w:rsidRPr="00CB4683" w:rsidRDefault="00B24FA5" w:rsidP="00B24FA5">
                  <w:pPr>
                    <w:keepNext/>
                    <w:keepLines/>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proofErr w:type="spellStart"/>
                  <w:r w:rsidRPr="00CB4683">
                    <w:rPr>
                      <w:rFonts w:ascii="Arial" w:hAnsi="Arial" w:cs="v4.2.0"/>
                      <w:sz w:val="18"/>
                    </w:rPr>
                    <w:t>T</w:t>
                  </w:r>
                  <w:r w:rsidRPr="00CB4683">
                    <w:rPr>
                      <w:rFonts w:ascii="Arial" w:hAnsi="Arial" w:cs="v4.2.0"/>
                      <w:sz w:val="18"/>
                      <w:vertAlign w:val="subscript"/>
                    </w:rPr>
                    <w:t>Report</w:t>
                  </w:r>
                  <w:proofErr w:type="spellEnd"/>
                  <w:r w:rsidRPr="00CB4683">
                    <w:rPr>
                      <w:rFonts w:ascii="Arial" w:hAnsi="Arial"/>
                      <w:sz w:val="18"/>
                    </w:rPr>
                    <w:t xml:space="preserve"> is configured periodicity for reporting.</w:t>
                  </w:r>
                </w:p>
                <w:p w14:paraId="76E62C51"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4909B38D"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3: For CMR+IMR scenario, the variable M used to define L1-SINR measurement period could be defined as follows:</w:t>
            </w:r>
          </w:p>
          <w:p w14:paraId="143A0B0E" w14:textId="77777777"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SimSun"/>
                <w:sz w:val="22"/>
                <w:lang w:eastAsia="zh-CN"/>
              </w:rPr>
            </w:pPr>
            <w:r w:rsidRPr="00CB4683">
              <w:rPr>
                <w:rFonts w:eastAsia="SimSun"/>
                <w:sz w:val="22"/>
                <w:lang w:eastAsia="zh-CN"/>
              </w:rPr>
              <w:t xml:space="preserve">M=1, if higher layer parameter </w:t>
            </w:r>
            <w:proofErr w:type="spellStart"/>
            <w:r w:rsidRPr="00CB4683">
              <w:rPr>
                <w:rFonts w:eastAsia="SimSun"/>
                <w:sz w:val="22"/>
                <w:lang w:eastAsia="zh-CN"/>
              </w:rPr>
              <w:t>timeRestrictionForChannelMeasurement</w:t>
            </w:r>
            <w:proofErr w:type="spellEnd"/>
            <w:r w:rsidRPr="00CB4683">
              <w:rPr>
                <w:rFonts w:eastAsia="SimSun"/>
                <w:sz w:val="22"/>
                <w:lang w:eastAsia="zh-CN"/>
              </w:rPr>
              <w:t xml:space="preserve"> or </w:t>
            </w:r>
            <w:proofErr w:type="spellStart"/>
            <w:r w:rsidRPr="00CB4683">
              <w:rPr>
                <w:rFonts w:eastAsia="SimSun"/>
                <w:sz w:val="22"/>
                <w:lang w:eastAsia="zh-CN"/>
              </w:rPr>
              <w:t>timeRestrictionForInterferenceMeasurements</w:t>
            </w:r>
            <w:proofErr w:type="spellEnd"/>
            <w:r w:rsidRPr="00CB4683">
              <w:rPr>
                <w:rFonts w:eastAsia="SimSun"/>
                <w:sz w:val="22"/>
                <w:lang w:eastAsia="zh-CN"/>
              </w:rPr>
              <w:t xml:space="preserve"> is configured;</w:t>
            </w:r>
          </w:p>
          <w:p w14:paraId="11C6E1F8" w14:textId="77777777"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SimSun"/>
                <w:sz w:val="22"/>
                <w:lang w:eastAsia="zh-CN"/>
              </w:rPr>
            </w:pPr>
            <w:r w:rsidRPr="00CB4683">
              <w:rPr>
                <w:rFonts w:eastAsia="SimSun"/>
                <w:sz w:val="22"/>
                <w:lang w:eastAsia="zh-CN"/>
              </w:rPr>
              <w:t>M=3, otherwise.</w:t>
            </w:r>
          </w:p>
          <w:p w14:paraId="15D79E52"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4: For CMR+IMR scenario, the variable P used for defining L1-SINR measurement period could be determined by the ratio of available L1-SINR measurement occasions.</w:t>
            </w:r>
          </w:p>
          <w:p w14:paraId="0BE15E40" w14:textId="77777777" w:rsidR="00B24FA5" w:rsidRPr="00CB4683" w:rsidRDefault="00B24FA5" w:rsidP="00B24FA5">
            <w:pPr>
              <w:pStyle w:val="ListParagraph"/>
              <w:widowControl w:val="0"/>
              <w:numPr>
                <w:ilvl w:val="0"/>
                <w:numId w:val="35"/>
              </w:numPr>
              <w:overflowPunct/>
              <w:autoSpaceDE/>
              <w:autoSpaceDN/>
              <w:snapToGrid w:val="0"/>
              <w:spacing w:after="0"/>
              <w:ind w:firstLineChars="0"/>
              <w:contextualSpacing/>
              <w:textAlignment w:val="auto"/>
              <w:rPr>
                <w:rFonts w:eastAsia="SimSun"/>
                <w:sz w:val="22"/>
                <w:lang w:eastAsia="zh-CN"/>
              </w:rPr>
            </w:pPr>
            <w:r w:rsidRPr="00CB4683">
              <w:rPr>
                <w:rFonts w:eastAsia="SimSun"/>
                <w:sz w:val="22"/>
                <w:lang w:eastAsia="zh-CN"/>
              </w:rPr>
              <w:t>A L1-SINR measurement occasion is considered as available only when the CMR and the associated IMR are both non-overlapped with measurement gap or SMTC window.</w:t>
            </w:r>
          </w:p>
          <w:p w14:paraId="5FE9620A"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5: For CMR+IMR scenario, the variable N used for defining L1-SINR measurement period could be defined as 8 when SSB is configured as CMR.</w:t>
            </w:r>
          </w:p>
          <w:p w14:paraId="1762FA98" w14:textId="77777777" w:rsidR="00B24FA5" w:rsidRPr="00CB4683" w:rsidRDefault="00B24FA5" w:rsidP="00B24FA5">
            <w:pPr>
              <w:widowControl w:val="0"/>
              <w:snapToGrid w:val="0"/>
              <w:spacing w:after="0"/>
              <w:rPr>
                <w:rFonts w:eastAsia="SimSun"/>
                <w:sz w:val="22"/>
                <w:lang w:eastAsia="zh-CN"/>
              </w:rPr>
            </w:pPr>
            <w:r w:rsidRPr="00CB4683">
              <w:rPr>
                <w:rFonts w:eastAsia="SimSun"/>
                <w:sz w:val="22"/>
                <w:lang w:eastAsia="zh-CN"/>
              </w:rPr>
              <w:t>Proposal 6: For CMR+IMR scenario, when CSI-RS is configured as CMR, RAN4 need to investigate how to utilize the QCL information of CMR and IMR for UE perform L1-SINR measurements.</w:t>
            </w:r>
          </w:p>
          <w:p w14:paraId="3BB3979B" w14:textId="77777777" w:rsidR="00965A44" w:rsidRPr="00CB4683" w:rsidRDefault="00965A44" w:rsidP="00C80234">
            <w:pPr>
              <w:spacing w:after="0"/>
            </w:pPr>
          </w:p>
        </w:tc>
      </w:tr>
      <w:tr w:rsidR="00965A44" w14:paraId="34FC510C" w14:textId="77777777" w:rsidTr="008664F6">
        <w:trPr>
          <w:trHeight w:val="468"/>
        </w:trPr>
        <w:tc>
          <w:tcPr>
            <w:tcW w:w="734" w:type="pct"/>
          </w:tcPr>
          <w:p w14:paraId="706064F5" w14:textId="49D9EFAC" w:rsidR="00965A44" w:rsidRPr="004A7544" w:rsidRDefault="00965A44" w:rsidP="00965A44">
            <w:pPr>
              <w:spacing w:before="120" w:after="120"/>
            </w:pPr>
            <w:r>
              <w:lastRenderedPageBreak/>
              <w:t>R4-2001579</w:t>
            </w:r>
          </w:p>
        </w:tc>
        <w:tc>
          <w:tcPr>
            <w:tcW w:w="614" w:type="pct"/>
          </w:tcPr>
          <w:p w14:paraId="3D0E0C1B" w14:textId="785248C6" w:rsidR="00965A44" w:rsidRPr="004A7544" w:rsidRDefault="00965A44" w:rsidP="00965A44">
            <w:pPr>
              <w:spacing w:before="120" w:after="120"/>
            </w:pPr>
            <w:r w:rsidRPr="00251539">
              <w:t xml:space="preserve">Huawei, </w:t>
            </w:r>
            <w:proofErr w:type="spellStart"/>
            <w:r w:rsidRPr="00251539">
              <w:t>HiSilicon</w:t>
            </w:r>
            <w:proofErr w:type="spellEnd"/>
          </w:p>
        </w:tc>
        <w:tc>
          <w:tcPr>
            <w:tcW w:w="3652" w:type="pct"/>
          </w:tcPr>
          <w:p w14:paraId="6789040C"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Observation 1: In Rel-15, only the CSI-RS resource sets for L1-RSRP reporting can be configured with repetition.</w:t>
            </w:r>
          </w:p>
          <w:p w14:paraId="0E6D38C6"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Observation 2: There is neither repetition configuration nor QCL configuration for a ZP-CSI-RS resource.</w:t>
            </w:r>
          </w:p>
          <w:p w14:paraId="0F27B370"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Observation 3: When a CSI-RS resource with repetition configuration is configured as CMR or IMR for L1-SINR measurement, then the L1-SINR measurement occasions will be always overlapped with the L1-RSRP measurement occasions.</w:t>
            </w:r>
          </w:p>
          <w:p w14:paraId="011B8950"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Proposal 1: For CMR+IMR scenario, RAN4 study when the measurement restrictions need to be applied between L1-SINR measurement and L1-RSRP measurements.</w:t>
            </w:r>
          </w:p>
          <w:p w14:paraId="186F6954" w14:textId="77777777" w:rsidR="00CB4683" w:rsidRPr="00CB4683" w:rsidRDefault="00CB4683" w:rsidP="00CB4683">
            <w:pPr>
              <w:widowControl w:val="0"/>
              <w:snapToGrid w:val="0"/>
              <w:spacing w:after="0"/>
              <w:rPr>
                <w:rFonts w:eastAsia="SimSun"/>
                <w:sz w:val="22"/>
                <w:lang w:eastAsia="zh-CN"/>
              </w:rPr>
            </w:pPr>
            <w:r w:rsidRPr="00CB4683">
              <w:rPr>
                <w:rFonts w:eastAsia="SimSun"/>
                <w:sz w:val="22"/>
                <w:lang w:eastAsia="zh-CN"/>
              </w:rPr>
              <w:t>Proposal 2: For CMR and IMR scenario, RAN4 study the configuration restrictions between CMR and IMR.</w:t>
            </w:r>
          </w:p>
          <w:p w14:paraId="5EF34072" w14:textId="77777777" w:rsidR="00965A44" w:rsidRPr="00CB4683" w:rsidRDefault="00965A44" w:rsidP="00C80234">
            <w:pPr>
              <w:spacing w:after="0"/>
            </w:pPr>
          </w:p>
        </w:tc>
      </w:tr>
      <w:tr w:rsidR="00965A44" w14:paraId="1A2C8F92" w14:textId="77777777" w:rsidTr="008664F6">
        <w:trPr>
          <w:trHeight w:val="468"/>
        </w:trPr>
        <w:tc>
          <w:tcPr>
            <w:tcW w:w="734" w:type="pct"/>
          </w:tcPr>
          <w:p w14:paraId="7B8AAE7C" w14:textId="1D243EB2" w:rsidR="00965A44" w:rsidRPr="004A7544" w:rsidRDefault="00965A44" w:rsidP="00C80234">
            <w:pPr>
              <w:spacing w:before="120" w:after="120"/>
            </w:pPr>
            <w:r>
              <w:t>R4-2002120</w:t>
            </w:r>
          </w:p>
        </w:tc>
        <w:tc>
          <w:tcPr>
            <w:tcW w:w="614" w:type="pct"/>
          </w:tcPr>
          <w:p w14:paraId="1254B872" w14:textId="696078F7" w:rsidR="00965A44" w:rsidRPr="004A7544" w:rsidRDefault="00965A44" w:rsidP="00C80234">
            <w:pPr>
              <w:spacing w:before="120" w:after="120"/>
            </w:pPr>
            <w:r>
              <w:t>Qualcomm</w:t>
            </w:r>
          </w:p>
        </w:tc>
        <w:tc>
          <w:tcPr>
            <w:tcW w:w="3652" w:type="pct"/>
          </w:tcPr>
          <w:p w14:paraId="75528AC3" w14:textId="77777777" w:rsidR="00CB4683" w:rsidRPr="00CB4683" w:rsidRDefault="00CB4683" w:rsidP="00CB4683">
            <w:pPr>
              <w:spacing w:after="0"/>
              <w:rPr>
                <w:bCs/>
              </w:rPr>
            </w:pPr>
            <w:r w:rsidRPr="00CB4683">
              <w:rPr>
                <w:bCs/>
              </w:rPr>
              <w:t>Observation 1: Table 1 shows the statistics of L1-SINR simulation results in different scenarios.</w:t>
            </w:r>
          </w:p>
          <w:p w14:paraId="7AA2545F" w14:textId="77777777" w:rsidR="00CB4683" w:rsidRPr="00CB4683" w:rsidRDefault="00CB4683" w:rsidP="00CB4683">
            <w:pPr>
              <w:spacing w:after="0"/>
              <w:jc w:val="center"/>
              <w:rPr>
                <w:bCs/>
              </w:rPr>
            </w:pPr>
            <w:r w:rsidRPr="00CB4683">
              <w:rPr>
                <w:bCs/>
              </w:rPr>
              <w:t>Table 1: Statistics of L1-SINR simulation results in different scenarios</w:t>
            </w:r>
          </w:p>
          <w:tbl>
            <w:tblPr>
              <w:tblW w:w="0" w:type="auto"/>
              <w:tblCellMar>
                <w:left w:w="0" w:type="dxa"/>
                <w:right w:w="0" w:type="dxa"/>
              </w:tblCellMar>
              <w:tblLook w:val="0600" w:firstRow="0" w:lastRow="0" w:firstColumn="0" w:lastColumn="0" w:noHBand="1" w:noVBand="1"/>
            </w:tblPr>
            <w:tblGrid>
              <w:gridCol w:w="379"/>
              <w:gridCol w:w="662"/>
              <w:gridCol w:w="466"/>
              <w:gridCol w:w="433"/>
              <w:gridCol w:w="433"/>
              <w:gridCol w:w="400"/>
              <w:gridCol w:w="400"/>
              <w:gridCol w:w="416"/>
              <w:gridCol w:w="416"/>
              <w:gridCol w:w="416"/>
              <w:gridCol w:w="416"/>
              <w:gridCol w:w="416"/>
              <w:gridCol w:w="416"/>
              <w:gridCol w:w="416"/>
              <w:gridCol w:w="416"/>
              <w:gridCol w:w="416"/>
              <w:gridCol w:w="416"/>
            </w:tblGrid>
            <w:tr w:rsidR="00CB4683" w:rsidRPr="00CB4683" w14:paraId="1E917313"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08BB254" w14:textId="77777777" w:rsidR="00CB4683" w:rsidRPr="00CB4683" w:rsidRDefault="00CB4683" w:rsidP="00CB4683">
                  <w:pPr>
                    <w:spacing w:after="0"/>
                    <w:rPr>
                      <w:lang w:val="en-US"/>
                    </w:rPr>
                  </w:pPr>
                  <w:r w:rsidRPr="00CB4683">
                    <w:rPr>
                      <w:bCs/>
                      <w:lang w:val="en-US"/>
                    </w:rPr>
                    <w:t>SCS</w:t>
                  </w:r>
                </w:p>
              </w:tc>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A45170F" w14:textId="77777777" w:rsidR="00CB4683" w:rsidRPr="00CB4683" w:rsidRDefault="00CB4683" w:rsidP="00CB4683">
                  <w:pPr>
                    <w:spacing w:after="0"/>
                    <w:rPr>
                      <w:lang w:val="en-US"/>
                    </w:rPr>
                  </w:pPr>
                  <w:r w:rsidRPr="00CB4683">
                    <w:rPr>
                      <w:bCs/>
                      <w:lang w:val="en-US"/>
                    </w:rPr>
                    <w:t># samples</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57926C6B" w14:textId="77777777" w:rsidR="00CB4683" w:rsidRPr="00CB4683" w:rsidRDefault="00CB4683" w:rsidP="00CB4683">
                  <w:pPr>
                    <w:spacing w:after="0"/>
                    <w:rPr>
                      <w:lang w:val="en-US"/>
                    </w:rPr>
                  </w:pPr>
                  <w:r w:rsidRPr="00CB4683">
                    <w:rPr>
                      <w:bCs/>
                      <w:lang w:val="en-US"/>
                    </w:rPr>
                    <w:t>Mean [dB]</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7563A23" w14:textId="77777777" w:rsidR="00CB4683" w:rsidRPr="00CB4683" w:rsidRDefault="00CB4683" w:rsidP="00CB4683">
                  <w:pPr>
                    <w:spacing w:after="0"/>
                    <w:rPr>
                      <w:lang w:val="en-US"/>
                    </w:rPr>
                  </w:pPr>
                  <w:r w:rsidRPr="00CB4683">
                    <w:rPr>
                      <w:bCs/>
                      <w:lang w:val="en-US"/>
                    </w:rPr>
                    <w:t>CMR only</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2010E75" w14:textId="77777777" w:rsidR="00CB4683" w:rsidRPr="00CB4683" w:rsidRDefault="00CB4683" w:rsidP="00CB4683">
                  <w:pPr>
                    <w:spacing w:after="0"/>
                    <w:rPr>
                      <w:lang w:val="en-US"/>
                    </w:rPr>
                  </w:pPr>
                  <w:r w:rsidRPr="00CB4683">
                    <w:rPr>
                      <w:bCs/>
                      <w:lang w:val="en-US"/>
                    </w:rPr>
                    <w:t>SSB/NZP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D946BC1" w14:textId="77777777" w:rsidR="00CB4683" w:rsidRPr="00CB4683" w:rsidRDefault="00CB4683" w:rsidP="00CB4683">
                  <w:pPr>
                    <w:spacing w:after="0"/>
                    <w:rPr>
                      <w:lang w:val="en-US"/>
                    </w:rPr>
                  </w:pPr>
                  <w:r w:rsidRPr="00CB4683">
                    <w:rPr>
                      <w:bCs/>
                      <w:lang w:val="en-US"/>
                    </w:rPr>
                    <w:t>SSB/ZP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1F6AF5D" w14:textId="77777777" w:rsidR="00CB4683" w:rsidRPr="00CB4683" w:rsidRDefault="00CB4683" w:rsidP="00CB4683">
                  <w:pPr>
                    <w:spacing w:after="0"/>
                    <w:rPr>
                      <w:lang w:val="en-US"/>
                    </w:rPr>
                  </w:pPr>
                  <w:r w:rsidRPr="00CB4683">
                    <w:rPr>
                      <w:bCs/>
                      <w:lang w:val="en-US"/>
                    </w:rPr>
                    <w:t>CSI-RS/NZP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FB2847D" w14:textId="77777777" w:rsidR="00CB4683" w:rsidRPr="00CB4683" w:rsidRDefault="00CB4683" w:rsidP="00CB4683">
                  <w:pPr>
                    <w:spacing w:after="0"/>
                    <w:rPr>
                      <w:lang w:val="en-US"/>
                    </w:rPr>
                  </w:pPr>
                  <w:r w:rsidRPr="00CB4683">
                    <w:rPr>
                      <w:bCs/>
                      <w:lang w:val="en-US"/>
                    </w:rPr>
                    <w:t>CSI-RS/ZP IMR</w:t>
                  </w:r>
                </w:p>
              </w:tc>
            </w:tr>
            <w:tr w:rsidR="00CB4683" w:rsidRPr="00CB4683" w14:paraId="102B664E"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CF85434" w14:textId="77777777" w:rsidR="00CB4683" w:rsidRPr="00CB4683" w:rsidRDefault="00CB4683" w:rsidP="00CB4683">
                  <w:pPr>
                    <w:spacing w:after="0"/>
                    <w:rPr>
                      <w:lang w:val="en-US"/>
                    </w:rPr>
                  </w:pPr>
                </w:p>
              </w:tc>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DC3207C"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71C22DD4" w14:textId="77777777" w:rsidR="00CB4683" w:rsidRPr="00CB4683" w:rsidRDefault="00CB4683" w:rsidP="00CB4683">
                  <w:pPr>
                    <w:spacing w:after="0"/>
                    <w:rPr>
                      <w:lang w:val="en-US"/>
                    </w:rPr>
                  </w:pPr>
                  <w:r w:rsidRPr="00CB4683">
                    <w:rPr>
                      <w:bCs/>
                      <w:lang w:val="en-US"/>
                    </w:rPr>
                    <w:t>CMR only</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16516BA" w14:textId="77777777" w:rsidR="00CB4683" w:rsidRPr="00CB4683" w:rsidRDefault="00CB4683" w:rsidP="00CB4683">
                  <w:pPr>
                    <w:spacing w:after="0"/>
                    <w:rPr>
                      <w:lang w:val="en-US"/>
                    </w:rPr>
                  </w:pPr>
                  <w:r w:rsidRPr="00CB4683">
                    <w:rPr>
                      <w:bCs/>
                      <w:lang w:val="en-US"/>
                    </w:rPr>
                    <w:t>SSB/</w:t>
                  </w:r>
                </w:p>
                <w:p w14:paraId="5E25A906"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65D221A5" w14:textId="77777777" w:rsidR="00CB4683" w:rsidRPr="00CB4683" w:rsidRDefault="00CB4683" w:rsidP="00CB4683">
                  <w:pPr>
                    <w:spacing w:after="0"/>
                    <w:rPr>
                      <w:lang w:val="en-US"/>
                    </w:rPr>
                  </w:pPr>
                  <w:r w:rsidRPr="00CB4683">
                    <w:rPr>
                      <w:bCs/>
                      <w:lang w:val="en-US"/>
                    </w:rPr>
                    <w:t>SSB/</w:t>
                  </w:r>
                </w:p>
                <w:p w14:paraId="4961A84F"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282B1B8" w14:textId="77777777" w:rsidR="00CB4683" w:rsidRPr="00CB4683" w:rsidRDefault="00CB4683" w:rsidP="00CB4683">
                  <w:pPr>
                    <w:spacing w:after="0"/>
                    <w:rPr>
                      <w:lang w:val="en-US"/>
                    </w:rPr>
                  </w:pPr>
                  <w:r w:rsidRPr="00CB4683">
                    <w:rPr>
                      <w:bCs/>
                      <w:lang w:val="en-US"/>
                    </w:rPr>
                    <w:t>CSI-RS/</w:t>
                  </w:r>
                </w:p>
                <w:p w14:paraId="2AE8C393"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3EA3AF2D" w14:textId="77777777" w:rsidR="00CB4683" w:rsidRPr="00CB4683" w:rsidRDefault="00CB4683" w:rsidP="00CB4683">
                  <w:pPr>
                    <w:spacing w:after="0"/>
                    <w:rPr>
                      <w:lang w:val="en-US"/>
                    </w:rPr>
                  </w:pPr>
                  <w:r w:rsidRPr="00CB4683">
                    <w:rPr>
                      <w:bCs/>
                      <w:lang w:val="en-US"/>
                    </w:rPr>
                    <w:t>CSI-RS/</w:t>
                  </w:r>
                </w:p>
                <w:p w14:paraId="288423D8"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5FEEC8"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B585C47"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D8DFBD"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560C4E98"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12FFDA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922C0BE"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549010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CB958BD"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D8E136B"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E8BB1A9" w14:textId="77777777" w:rsidR="00CB4683" w:rsidRPr="00CB4683" w:rsidRDefault="00CB4683" w:rsidP="00CB4683">
                  <w:pPr>
                    <w:spacing w:after="0"/>
                    <w:rPr>
                      <w:lang w:val="en-US"/>
                    </w:rPr>
                  </w:pPr>
                  <w:r w:rsidRPr="00CB4683">
                    <w:rPr>
                      <w:bCs/>
                      <w:lang w:val="en-US"/>
                    </w:rPr>
                    <w:t>95-perc.</w:t>
                  </w:r>
                </w:p>
              </w:tc>
            </w:tr>
            <w:tr w:rsidR="00CB4683" w:rsidRPr="00CB4683" w14:paraId="29662FA4"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C0083D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ACFCB11"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0AE28E9" w14:textId="77777777" w:rsidR="00CB4683" w:rsidRPr="00CB4683" w:rsidRDefault="00CB4683" w:rsidP="00CB4683">
                  <w:pPr>
                    <w:spacing w:after="0"/>
                    <w:rPr>
                      <w:lang w:val="en-US"/>
                    </w:rPr>
                  </w:pPr>
                  <w:r w:rsidRPr="00CB4683">
                    <w:rPr>
                      <w:lang w:val="en-US"/>
                    </w:rPr>
                    <w:t>-1.33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4645579" w14:textId="77777777" w:rsidR="00CB4683" w:rsidRPr="00CB4683" w:rsidRDefault="00CB4683" w:rsidP="00CB4683">
                  <w:pPr>
                    <w:spacing w:after="0"/>
                    <w:rPr>
                      <w:lang w:val="en-US"/>
                    </w:rPr>
                  </w:pPr>
                  <w:r w:rsidRPr="00CB4683">
                    <w:rPr>
                      <w:lang w:val="en-US"/>
                    </w:rPr>
                    <w:t>-3.3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2FF333"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91C943"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DE2F21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6E6C24" w14:textId="77777777" w:rsidR="00CB4683" w:rsidRPr="00CB4683" w:rsidRDefault="00CB4683" w:rsidP="00CB4683">
                  <w:pPr>
                    <w:spacing w:after="0"/>
                    <w:rPr>
                      <w:lang w:val="en-US"/>
                    </w:rPr>
                  </w:pPr>
                  <w:r w:rsidRPr="00CB4683">
                    <w:rPr>
                      <w:lang w:val="en-US"/>
                    </w:rPr>
                    <w:t>-2.69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790B9" w14:textId="77777777" w:rsidR="00CB4683" w:rsidRPr="00CB4683" w:rsidRDefault="00CB4683" w:rsidP="00CB4683">
                  <w:pPr>
                    <w:spacing w:after="0"/>
                    <w:rPr>
                      <w:lang w:val="en-US"/>
                    </w:rPr>
                  </w:pPr>
                  <w:r w:rsidRPr="00CB4683">
                    <w:rPr>
                      <w:lang w:val="en-US"/>
                    </w:rPr>
                    <w:t>0.12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B7D569" w14:textId="77777777" w:rsidR="00CB4683" w:rsidRPr="00CB4683" w:rsidRDefault="00CB4683" w:rsidP="00CB4683">
                  <w:pPr>
                    <w:spacing w:after="0"/>
                    <w:rPr>
                      <w:lang w:val="en-US"/>
                    </w:rPr>
                  </w:pPr>
                  <w:r w:rsidRPr="00CB4683">
                    <w:rPr>
                      <w:lang w:val="en-US"/>
                    </w:rPr>
                    <w:t>-4.1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82EC92"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BBA6532" w14:textId="77777777" w:rsidR="00CB4683" w:rsidRPr="00CB4683" w:rsidRDefault="00CB4683" w:rsidP="00CB4683">
                  <w:pPr>
                    <w:spacing w:after="0"/>
                    <w:rPr>
                      <w:lang w:val="en-US"/>
                    </w:rPr>
                  </w:pPr>
                  <w:r w:rsidRPr="00CB4683">
                    <w:rPr>
                      <w:lang w:val="en-US"/>
                    </w:rPr>
                    <w:t>-4.34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C905EE"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2F56256" w14:textId="77777777" w:rsidR="00CB4683" w:rsidRPr="00CB4683" w:rsidRDefault="00CB4683" w:rsidP="00CB4683">
                  <w:pPr>
                    <w:spacing w:after="0"/>
                    <w:rPr>
                      <w:lang w:val="en-US"/>
                    </w:rPr>
                  </w:pPr>
                  <w:r w:rsidRPr="00CB4683">
                    <w:rPr>
                      <w:lang w:val="en-US"/>
                    </w:rPr>
                    <w:t>-3.62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ACA6623" w14:textId="77777777" w:rsidR="00CB4683" w:rsidRPr="00CB4683" w:rsidRDefault="00CB4683" w:rsidP="00CB4683">
                  <w:pPr>
                    <w:spacing w:after="0"/>
                    <w:rPr>
                      <w:lang w:val="en-US"/>
                    </w:rPr>
                  </w:pPr>
                  <w:r w:rsidRPr="00CB4683">
                    <w:rPr>
                      <w:lang w:val="en-US"/>
                    </w:rPr>
                    <w:t>-2.19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1BD584E" w14:textId="77777777" w:rsidR="00CB4683" w:rsidRPr="00CB4683" w:rsidRDefault="00CB4683" w:rsidP="00CB4683">
                  <w:pPr>
                    <w:spacing w:after="0"/>
                    <w:rPr>
                      <w:lang w:val="en-US"/>
                    </w:rPr>
                  </w:pPr>
                  <w:r w:rsidRPr="00CB4683">
                    <w:rPr>
                      <w:lang w:val="en-US"/>
                    </w:rPr>
                    <w:t>-3.87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7F19177" w14:textId="77777777" w:rsidR="00CB4683" w:rsidRPr="00CB4683" w:rsidRDefault="00CB4683" w:rsidP="00CB4683">
                  <w:pPr>
                    <w:spacing w:after="0"/>
                    <w:rPr>
                      <w:lang w:val="en-US"/>
                    </w:rPr>
                  </w:pPr>
                  <w:r w:rsidRPr="00CB4683">
                    <w:rPr>
                      <w:lang w:val="en-US"/>
                    </w:rPr>
                    <w:t>-2.17</w:t>
                  </w:r>
                </w:p>
              </w:tc>
            </w:tr>
            <w:tr w:rsidR="00CB4683" w:rsidRPr="00CB4683" w14:paraId="1A6271E2"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503E5CE7"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37ED7D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42B4FB6" w14:textId="77777777" w:rsidR="00CB4683" w:rsidRPr="00CB4683" w:rsidRDefault="00CB4683" w:rsidP="00CB4683">
                  <w:pPr>
                    <w:spacing w:after="0"/>
                    <w:rPr>
                      <w:lang w:val="en-US"/>
                    </w:rPr>
                  </w:pPr>
                  <w:r w:rsidRPr="00CB4683">
                    <w:rPr>
                      <w:lang w:val="en-US"/>
                    </w:rPr>
                    <w:t>-1.39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C9DD593"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E176E26"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3E98A7B"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172995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471F787" w14:textId="77777777" w:rsidR="00CB4683" w:rsidRPr="00CB4683" w:rsidRDefault="00CB4683" w:rsidP="00CB4683">
                  <w:pPr>
                    <w:spacing w:after="0"/>
                    <w:rPr>
                      <w:lang w:val="en-US"/>
                    </w:rPr>
                  </w:pPr>
                  <w:r w:rsidRPr="00CB4683">
                    <w:rPr>
                      <w:lang w:val="en-US"/>
                    </w:rPr>
                    <w:t>-2.17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331A3C0" w14:textId="77777777" w:rsidR="00CB4683" w:rsidRPr="00CB4683" w:rsidRDefault="00CB4683" w:rsidP="00CB4683">
                  <w:pPr>
                    <w:spacing w:after="0"/>
                    <w:rPr>
                      <w:lang w:val="en-US"/>
                    </w:rPr>
                  </w:pPr>
                  <w:r w:rsidRPr="00CB4683">
                    <w:rPr>
                      <w:lang w:val="en-US"/>
                    </w:rPr>
                    <w:t>-0.53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263CEF2"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A06FDB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9405396" w14:textId="77777777" w:rsidR="00CB4683" w:rsidRPr="00CB4683" w:rsidRDefault="00CB4683" w:rsidP="00CB4683">
                  <w:pPr>
                    <w:spacing w:after="0"/>
                    <w:rPr>
                      <w:lang w:val="en-US"/>
                    </w:rPr>
                  </w:pPr>
                  <w:r w:rsidRPr="00CB4683">
                    <w:rPr>
                      <w:lang w:val="en-US"/>
                    </w:rPr>
                    <w:t>-3.95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D36FDE"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1777157"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E43DA56" w14:textId="77777777" w:rsidR="00CB4683" w:rsidRPr="00CB4683" w:rsidRDefault="00CB4683" w:rsidP="00CB4683">
                  <w:pPr>
                    <w:spacing w:after="0"/>
                    <w:rPr>
                      <w:lang w:val="en-US"/>
                    </w:rPr>
                  </w:pPr>
                  <w:r w:rsidRPr="00CB4683">
                    <w:rPr>
                      <w:lang w:val="en-US"/>
                    </w:rPr>
                    <w:t>-2.47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C1C1D3E"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D9A7AB6" w14:textId="77777777" w:rsidR="00CB4683" w:rsidRPr="00CB4683" w:rsidRDefault="00CB4683" w:rsidP="00CB4683">
                  <w:pPr>
                    <w:spacing w:after="0"/>
                    <w:rPr>
                      <w:lang w:val="en-US"/>
                    </w:rPr>
                  </w:pPr>
                  <w:r w:rsidRPr="00CB4683">
                    <w:rPr>
                      <w:lang w:val="en-US"/>
                    </w:rPr>
                    <w:t>-2.53</w:t>
                  </w:r>
                </w:p>
              </w:tc>
            </w:tr>
            <w:tr w:rsidR="00CB4683" w:rsidRPr="00CB4683" w14:paraId="0E35E9D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DB7B5CE"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BC67D59"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8C38D2F" w14:textId="77777777" w:rsidR="00CB4683" w:rsidRPr="00CB4683" w:rsidRDefault="00CB4683" w:rsidP="00CB4683">
                  <w:pPr>
                    <w:spacing w:after="0"/>
                    <w:rPr>
                      <w:lang w:val="en-US"/>
                    </w:rPr>
                  </w:pPr>
                  <w:r w:rsidRPr="00CB4683">
                    <w:rPr>
                      <w:lang w:val="en-US"/>
                    </w:rPr>
                    <w:t>-1.4</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10C1358"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74F1DE9" w14:textId="77777777" w:rsidR="00CB4683" w:rsidRPr="00CB4683" w:rsidRDefault="00CB4683" w:rsidP="00CB4683">
                  <w:pPr>
                    <w:spacing w:after="0"/>
                    <w:rPr>
                      <w:lang w:val="en-US"/>
                    </w:rPr>
                  </w:pPr>
                  <w:r w:rsidRPr="00CB4683">
                    <w:rPr>
                      <w:lang w:val="en-US"/>
                    </w:rPr>
                    <w:t>-3.36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3B7918" w14:textId="77777777" w:rsidR="00CB4683" w:rsidRPr="00CB4683" w:rsidRDefault="00CB4683" w:rsidP="00CB4683">
                  <w:pPr>
                    <w:spacing w:after="0"/>
                    <w:rPr>
                      <w:lang w:val="en-US"/>
                    </w:rPr>
                  </w:pPr>
                  <w:r w:rsidRPr="00CB4683">
                    <w:rPr>
                      <w:lang w:val="en-US"/>
                    </w:rPr>
                    <w:t>-2.91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1A15486" w14:textId="77777777" w:rsidR="00CB4683" w:rsidRPr="00CB4683" w:rsidRDefault="00CB4683" w:rsidP="00CB4683">
                  <w:pPr>
                    <w:spacing w:after="0"/>
                    <w:rPr>
                      <w:lang w:val="en-US"/>
                    </w:rPr>
                  </w:pPr>
                  <w:r w:rsidRPr="00CB4683">
                    <w:rPr>
                      <w:lang w:val="en-US"/>
                    </w:rPr>
                    <w:t>-3.01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48B79" w14:textId="77777777" w:rsidR="00CB4683" w:rsidRPr="00CB4683" w:rsidRDefault="00CB4683" w:rsidP="00CB4683">
                  <w:pPr>
                    <w:spacing w:after="0"/>
                    <w:rPr>
                      <w:lang w:val="en-US"/>
                    </w:rPr>
                  </w:pPr>
                  <w:r w:rsidRPr="00CB4683">
                    <w:rPr>
                      <w:lang w:val="en-US"/>
                    </w:rPr>
                    <w:t>-1.99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BD75EEC" w14:textId="77777777" w:rsidR="00CB4683" w:rsidRPr="00CB4683" w:rsidRDefault="00CB4683" w:rsidP="00CB4683">
                  <w:pPr>
                    <w:spacing w:after="0"/>
                    <w:rPr>
                      <w:lang w:val="en-US"/>
                    </w:rPr>
                  </w:pPr>
                  <w:r w:rsidRPr="00CB4683">
                    <w:rPr>
                      <w:lang w:val="en-US"/>
                    </w:rPr>
                    <w:t>-0.74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6165E4" w14:textId="77777777" w:rsidR="00CB4683" w:rsidRPr="00CB4683" w:rsidRDefault="00CB4683" w:rsidP="00CB4683">
                  <w:pPr>
                    <w:spacing w:after="0"/>
                    <w:rPr>
                      <w:lang w:val="en-US"/>
                    </w:rPr>
                  </w:pPr>
                  <w:r w:rsidRPr="00CB4683">
                    <w:rPr>
                      <w:lang w:val="en-US"/>
                    </w:rPr>
                    <w:t>-3.64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8EB3B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917628"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B6EADFA" w14:textId="77777777" w:rsidR="00CB4683" w:rsidRPr="00CB4683" w:rsidRDefault="00CB4683" w:rsidP="00CB4683">
                  <w:pPr>
                    <w:spacing w:after="0"/>
                    <w:rPr>
                      <w:lang w:val="en-US"/>
                    </w:rPr>
                  </w:pPr>
                  <w:r w:rsidRPr="00CB4683">
                    <w:rPr>
                      <w:lang w:val="en-US"/>
                    </w:rPr>
                    <w:t>-2.97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0153AAC"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788CDD"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C0AC7D"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A605B6" w14:textId="77777777" w:rsidR="00CB4683" w:rsidRPr="00CB4683" w:rsidRDefault="00CB4683" w:rsidP="00CB4683">
                  <w:pPr>
                    <w:spacing w:after="0"/>
                    <w:rPr>
                      <w:lang w:val="en-US"/>
                    </w:rPr>
                  </w:pPr>
                  <w:r w:rsidRPr="00CB4683">
                    <w:rPr>
                      <w:lang w:val="en-US"/>
                    </w:rPr>
                    <w:t>-2.66</w:t>
                  </w:r>
                </w:p>
              </w:tc>
            </w:tr>
            <w:tr w:rsidR="00CB4683" w:rsidRPr="00CB4683" w14:paraId="26DA2139"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558A4F6"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4BD529F"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E179520" w14:textId="77777777" w:rsidR="00CB4683" w:rsidRPr="00CB4683" w:rsidRDefault="00CB4683" w:rsidP="00CB4683">
                  <w:pPr>
                    <w:spacing w:after="0"/>
                    <w:rPr>
                      <w:lang w:val="en-US"/>
                    </w:rPr>
                  </w:pPr>
                  <w:r w:rsidRPr="00CB4683">
                    <w:rPr>
                      <w:lang w:val="en-US"/>
                    </w:rPr>
                    <w:t>-1.35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C0ADB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FD5FF95" w14:textId="77777777" w:rsidR="00CB4683" w:rsidRPr="00CB4683" w:rsidRDefault="00CB4683" w:rsidP="00CB4683">
                  <w:pPr>
                    <w:spacing w:after="0"/>
                    <w:rPr>
                      <w:lang w:val="en-US"/>
                    </w:rPr>
                  </w:pPr>
                  <w:r w:rsidRPr="00CB4683">
                    <w:rPr>
                      <w:lang w:val="en-US"/>
                    </w:rPr>
                    <w:t>-3.17</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FBABB64"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B3B104"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D9A9715"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2D60C" w14:textId="77777777" w:rsidR="00CB4683" w:rsidRPr="00CB4683" w:rsidRDefault="00CB4683" w:rsidP="00CB4683">
                  <w:pPr>
                    <w:spacing w:after="0"/>
                    <w:rPr>
                      <w:lang w:val="en-US"/>
                    </w:rPr>
                  </w:pPr>
                  <w:r w:rsidRPr="00CB4683">
                    <w:rPr>
                      <w:lang w:val="en-US"/>
                    </w:rPr>
                    <w:t>0.16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7FA66E6"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C4A458C" w14:textId="77777777" w:rsidR="00CB4683" w:rsidRPr="00CB4683" w:rsidRDefault="00CB4683" w:rsidP="00CB4683">
                  <w:pPr>
                    <w:spacing w:after="0"/>
                    <w:rPr>
                      <w:lang w:val="en-US"/>
                    </w:rPr>
                  </w:pPr>
                  <w:r w:rsidRPr="00CB4683">
                    <w:rPr>
                      <w:lang w:val="en-US"/>
                    </w:rPr>
                    <w:t>-1.89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5AC3FB"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D1D4FE6" w14:textId="77777777" w:rsidR="00CB4683" w:rsidRPr="00CB4683" w:rsidRDefault="00CB4683" w:rsidP="00CB4683">
                  <w:pPr>
                    <w:spacing w:after="0"/>
                    <w:rPr>
                      <w:lang w:val="en-US"/>
                    </w:rPr>
                  </w:pPr>
                  <w:r w:rsidRPr="00CB4683">
                    <w:rPr>
                      <w:lang w:val="en-US"/>
                    </w:rPr>
                    <w:t>-2.29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8EEA9F"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DCB94DA" w14:textId="77777777" w:rsidR="00CB4683" w:rsidRPr="00CB4683" w:rsidRDefault="00CB4683" w:rsidP="00CB4683">
                  <w:pPr>
                    <w:spacing w:after="0"/>
                    <w:rPr>
                      <w:lang w:val="en-US"/>
                    </w:rPr>
                  </w:pPr>
                  <w:r w:rsidRPr="00CB4683">
                    <w:rPr>
                      <w:lang w:val="en-US"/>
                    </w:rPr>
                    <w:t>-2.15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1A46C9" w14:textId="77777777" w:rsidR="00CB4683" w:rsidRPr="00CB4683" w:rsidRDefault="00CB4683" w:rsidP="00CB4683">
                  <w:pPr>
                    <w:spacing w:after="0"/>
                    <w:rPr>
                      <w:lang w:val="en-US"/>
                    </w:rPr>
                  </w:pPr>
                  <w:r w:rsidRPr="00CB4683">
                    <w:rPr>
                      <w:lang w:val="en-US"/>
                    </w:rPr>
                    <w:t>-4.01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1A73D3" w14:textId="77777777" w:rsidR="00CB4683" w:rsidRPr="00CB4683" w:rsidRDefault="00CB4683" w:rsidP="00CB4683">
                  <w:pPr>
                    <w:spacing w:after="0"/>
                    <w:rPr>
                      <w:lang w:val="en-US"/>
                    </w:rPr>
                  </w:pPr>
                  <w:r w:rsidRPr="00CB4683">
                    <w:rPr>
                      <w:lang w:val="en-US"/>
                    </w:rPr>
                    <w:t>-2.36</w:t>
                  </w:r>
                </w:p>
              </w:tc>
            </w:tr>
            <w:tr w:rsidR="00CB4683" w:rsidRPr="00CB4683" w14:paraId="2BD7968F"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9394AB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5F350F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2765725"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0F9F57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04BAE75"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705D26"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B25FCF"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5126ABA"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E955C4E" w14:textId="77777777" w:rsidR="00CB4683" w:rsidRPr="00CB4683" w:rsidRDefault="00CB4683" w:rsidP="00CB4683">
                  <w:pPr>
                    <w:spacing w:after="0"/>
                    <w:rPr>
                      <w:lang w:val="en-US"/>
                    </w:rPr>
                  </w:pPr>
                  <w:r w:rsidRPr="00CB4683">
                    <w:rPr>
                      <w:lang w:val="en-US"/>
                    </w:rPr>
                    <w:t>-0.55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02E40C" w14:textId="77777777" w:rsidR="00CB4683" w:rsidRPr="00CB4683" w:rsidRDefault="00CB4683" w:rsidP="00CB4683">
                  <w:pPr>
                    <w:spacing w:after="0"/>
                    <w:rPr>
                      <w:lang w:val="en-US"/>
                    </w:rPr>
                  </w:pPr>
                  <w:r w:rsidRPr="00CB4683">
                    <w:rPr>
                      <w:lang w:val="en-US"/>
                    </w:rPr>
                    <w:t>-3.32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0F34D50"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E9F5AA" w14:textId="77777777" w:rsidR="00CB4683" w:rsidRPr="00CB4683" w:rsidRDefault="00CB4683" w:rsidP="00CB4683">
                  <w:pPr>
                    <w:spacing w:after="0"/>
                    <w:rPr>
                      <w:lang w:val="en-US"/>
                    </w:rPr>
                  </w:pPr>
                  <w:r w:rsidRPr="00CB4683">
                    <w:rPr>
                      <w:lang w:val="en-US"/>
                    </w:rPr>
                    <w:t>-3.73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A82617B" w14:textId="77777777" w:rsidR="00CB4683" w:rsidRPr="00CB4683" w:rsidRDefault="00CB4683" w:rsidP="00CB4683">
                  <w:pPr>
                    <w:spacing w:after="0"/>
                    <w:rPr>
                      <w:lang w:val="en-US"/>
                    </w:rPr>
                  </w:pPr>
                  <w:r w:rsidRPr="00CB4683">
                    <w:rPr>
                      <w:lang w:val="en-US"/>
                    </w:rPr>
                    <w:t>-2.58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6E2AD03"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1141332" w14:textId="77777777" w:rsidR="00CB4683" w:rsidRPr="00CB4683" w:rsidRDefault="00CB4683" w:rsidP="00CB4683">
                  <w:pPr>
                    <w:spacing w:after="0"/>
                    <w:rPr>
                      <w:lang w:val="en-US"/>
                    </w:rPr>
                  </w:pPr>
                  <w:r w:rsidRPr="00CB4683">
                    <w:rPr>
                      <w:lang w:val="en-US"/>
                    </w:rPr>
                    <w:t>-2.43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A314D77" w14:textId="77777777" w:rsidR="00CB4683" w:rsidRPr="00CB4683" w:rsidRDefault="00CB4683" w:rsidP="00CB4683">
                  <w:pPr>
                    <w:spacing w:after="0"/>
                    <w:rPr>
                      <w:lang w:val="en-US"/>
                    </w:rPr>
                  </w:pPr>
                  <w:r w:rsidRPr="00CB4683">
                    <w:rPr>
                      <w:lang w:val="en-US"/>
                    </w:rPr>
                    <w:t>-3.66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075A214" w14:textId="77777777" w:rsidR="00CB4683" w:rsidRPr="00CB4683" w:rsidRDefault="00CB4683" w:rsidP="00CB4683">
                  <w:pPr>
                    <w:spacing w:after="0"/>
                    <w:rPr>
                      <w:lang w:val="en-US"/>
                    </w:rPr>
                  </w:pPr>
                  <w:r w:rsidRPr="00CB4683">
                    <w:rPr>
                      <w:lang w:val="en-US"/>
                    </w:rPr>
                    <w:t>-2.71</w:t>
                  </w:r>
                </w:p>
              </w:tc>
            </w:tr>
            <w:tr w:rsidR="00CB4683" w:rsidRPr="00CB4683" w14:paraId="566B281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8B7B5C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AC483BC"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FFE75E0" w14:textId="77777777" w:rsidR="00CB4683" w:rsidRPr="00CB4683" w:rsidRDefault="00CB4683" w:rsidP="00CB4683">
                  <w:pPr>
                    <w:spacing w:after="0"/>
                    <w:rPr>
                      <w:lang w:val="en-US"/>
                    </w:rPr>
                  </w:pPr>
                  <w:r w:rsidRPr="00CB4683">
                    <w:rPr>
                      <w:lang w:val="en-US"/>
                    </w:rPr>
                    <w:t>-1.42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FFCDD27"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2BD05A6"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8E7B0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D12D7EB" w14:textId="77777777" w:rsidR="00CB4683" w:rsidRPr="00CB4683" w:rsidRDefault="00CB4683" w:rsidP="00CB4683">
                  <w:pPr>
                    <w:spacing w:after="0"/>
                    <w:rPr>
                      <w:lang w:val="en-US"/>
                    </w:rPr>
                  </w:pPr>
                  <w:r w:rsidRPr="00CB4683">
                    <w:rPr>
                      <w:lang w:val="en-US"/>
                    </w:rPr>
                    <w:t>-3.19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F22F6F" w14:textId="77777777" w:rsidR="00CB4683" w:rsidRPr="00CB4683" w:rsidRDefault="00CB4683" w:rsidP="00CB4683">
                  <w:pPr>
                    <w:spacing w:after="0"/>
                    <w:rPr>
                      <w:lang w:val="en-US"/>
                    </w:rPr>
                  </w:pPr>
                  <w:r w:rsidRPr="00CB4683">
                    <w:rPr>
                      <w:lang w:val="en-US"/>
                    </w:rPr>
                    <w:t>-2.07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127FBA" w14:textId="77777777" w:rsidR="00CB4683" w:rsidRPr="00CB4683" w:rsidRDefault="00CB4683" w:rsidP="00CB4683">
                  <w:pPr>
                    <w:spacing w:after="0"/>
                    <w:rPr>
                      <w:lang w:val="en-US"/>
                    </w:rPr>
                  </w:pPr>
                  <w:r w:rsidRPr="00CB4683">
                    <w:rPr>
                      <w:lang w:val="en-US"/>
                    </w:rPr>
                    <w:t>-0.76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AEA92"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1C5C15F" w14:textId="77777777" w:rsidR="00CB4683" w:rsidRPr="00CB4683" w:rsidRDefault="00CB4683" w:rsidP="00CB4683">
                  <w:pPr>
                    <w:spacing w:after="0"/>
                    <w:rPr>
                      <w:lang w:val="en-US"/>
                    </w:rPr>
                  </w:pPr>
                  <w:r w:rsidRPr="00CB4683">
                    <w:rPr>
                      <w:lang w:val="en-US"/>
                    </w:rPr>
                    <w:t>-2.38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A984DA6" w14:textId="77777777" w:rsidR="00CB4683" w:rsidRPr="00CB4683" w:rsidRDefault="00CB4683" w:rsidP="00CB4683">
                  <w:pPr>
                    <w:spacing w:after="0"/>
                    <w:rPr>
                      <w:lang w:val="en-US"/>
                    </w:rPr>
                  </w:pPr>
                  <w:r w:rsidRPr="00CB4683">
                    <w:rPr>
                      <w:lang w:val="en-US"/>
                    </w:rPr>
                    <w:t>-3.65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FE7C81F"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9F53FE8" w14:textId="77777777" w:rsidR="00CB4683" w:rsidRPr="00CB4683" w:rsidRDefault="00CB4683" w:rsidP="00CB4683">
                  <w:pPr>
                    <w:spacing w:after="0"/>
                    <w:rPr>
                      <w:lang w:val="en-US"/>
                    </w:rPr>
                  </w:pPr>
                  <w:r w:rsidRPr="00CB4683">
                    <w:rPr>
                      <w:lang w:val="en-US"/>
                    </w:rPr>
                    <w:t>-3.12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0A15750"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89F5C18" w14:textId="77777777" w:rsidR="00CB4683" w:rsidRPr="00CB4683" w:rsidRDefault="00CB4683" w:rsidP="00CB4683">
                  <w:pPr>
                    <w:spacing w:after="0"/>
                    <w:rPr>
                      <w:lang w:val="en-US"/>
                    </w:rPr>
                  </w:pPr>
                  <w:r w:rsidRPr="00CB4683">
                    <w:rPr>
                      <w:lang w:val="en-US"/>
                    </w:rPr>
                    <w:t>-3.55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49D0239" w14:textId="77777777" w:rsidR="00CB4683" w:rsidRPr="00CB4683" w:rsidRDefault="00CB4683" w:rsidP="00CB4683">
                  <w:pPr>
                    <w:spacing w:after="0"/>
                    <w:rPr>
                      <w:lang w:val="en-US"/>
                    </w:rPr>
                  </w:pPr>
                  <w:r w:rsidRPr="00CB4683">
                    <w:rPr>
                      <w:lang w:val="en-US"/>
                    </w:rPr>
                    <w:t>-2.83</w:t>
                  </w:r>
                </w:p>
              </w:tc>
            </w:tr>
            <w:tr w:rsidR="00CB4683" w:rsidRPr="00CB4683" w14:paraId="32C63810"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ECC21B"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0DF6CEA"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661FE17"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5D6ADC"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2D9493C"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B53B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279A48" w14:textId="77777777" w:rsidR="00CB4683" w:rsidRPr="00CB4683" w:rsidRDefault="00CB4683" w:rsidP="00CB4683">
                  <w:pPr>
                    <w:spacing w:after="0"/>
                    <w:rPr>
                      <w:lang w:val="en-US"/>
                    </w:rPr>
                  </w:pPr>
                  <w:r w:rsidRPr="00CB4683">
                    <w:rPr>
                      <w:lang w:val="en-US"/>
                    </w:rPr>
                    <w:t>-3.23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5666DE"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51AA7" w14:textId="77777777" w:rsidR="00CB4683" w:rsidRPr="00CB4683" w:rsidRDefault="00CB4683" w:rsidP="00CB4683">
                  <w:pPr>
                    <w:spacing w:after="0"/>
                    <w:rPr>
                      <w:lang w:val="en-US"/>
                    </w:rPr>
                  </w:pPr>
                  <w:r w:rsidRPr="00CB4683">
                    <w:rPr>
                      <w:lang w:val="en-US"/>
                    </w:rPr>
                    <w:t>0.15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2CC67DD" w14:textId="77777777" w:rsidR="00CB4683" w:rsidRPr="00CB4683" w:rsidRDefault="00CB4683" w:rsidP="00CB4683">
                  <w:pPr>
                    <w:spacing w:after="0"/>
                    <w:rPr>
                      <w:lang w:val="en-US"/>
                    </w:rPr>
                  </w:pPr>
                  <w:r w:rsidRPr="00CB4683">
                    <w:rPr>
                      <w:lang w:val="en-US"/>
                    </w:rPr>
                    <w:t>-3.94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B9520A" w14:textId="77777777" w:rsidR="00CB4683" w:rsidRPr="00CB4683" w:rsidRDefault="00CB4683" w:rsidP="00CB4683">
                  <w:pPr>
                    <w:spacing w:after="0"/>
                    <w:rPr>
                      <w:lang w:val="en-US"/>
                    </w:rPr>
                  </w:pPr>
                  <w:r w:rsidRPr="00CB4683">
                    <w:rPr>
                      <w:lang w:val="en-US"/>
                    </w:rPr>
                    <w:t>-1.91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E8D31C8" w14:textId="77777777" w:rsidR="00CB4683" w:rsidRPr="00CB4683" w:rsidRDefault="00CB4683" w:rsidP="00CB4683">
                  <w:pPr>
                    <w:spacing w:after="0"/>
                    <w:rPr>
                      <w:lang w:val="en-US"/>
                    </w:rPr>
                  </w:pPr>
                  <w:r w:rsidRPr="00CB4683">
                    <w:rPr>
                      <w:lang w:val="en-US"/>
                    </w:rPr>
                    <w:t>-5.03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BBB1EE" w14:textId="77777777" w:rsidR="00CB4683" w:rsidRPr="00CB4683" w:rsidRDefault="00CB4683" w:rsidP="00CB4683">
                  <w:pPr>
                    <w:spacing w:after="0"/>
                    <w:rPr>
                      <w:lang w:val="en-US"/>
                    </w:rPr>
                  </w:pPr>
                  <w:r w:rsidRPr="00CB4683">
                    <w:rPr>
                      <w:lang w:val="en-US"/>
                    </w:rPr>
                    <w:t>-2.16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A5BCFE"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1504BB2" w14:textId="77777777" w:rsidR="00CB4683" w:rsidRPr="00CB4683" w:rsidRDefault="00CB4683" w:rsidP="00CB4683">
                  <w:pPr>
                    <w:spacing w:after="0"/>
                    <w:rPr>
                      <w:lang w:val="en-US"/>
                    </w:rPr>
                  </w:pPr>
                  <w:r w:rsidRPr="00CB4683">
                    <w:rPr>
                      <w:lang w:val="en-US"/>
                    </w:rPr>
                    <w:t>-1.84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074A2F7" w14:textId="77777777" w:rsidR="00CB4683" w:rsidRPr="00CB4683" w:rsidRDefault="00CB4683" w:rsidP="00CB4683">
                  <w:pPr>
                    <w:spacing w:after="0"/>
                    <w:rPr>
                      <w:lang w:val="en-US"/>
                    </w:rPr>
                  </w:pPr>
                  <w:r w:rsidRPr="00CB4683">
                    <w:rPr>
                      <w:lang w:val="en-US"/>
                    </w:rPr>
                    <w:t>-4.17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59C9329" w14:textId="77777777" w:rsidR="00CB4683" w:rsidRPr="00CB4683" w:rsidRDefault="00CB4683" w:rsidP="00CB4683">
                  <w:pPr>
                    <w:spacing w:after="0"/>
                    <w:rPr>
                      <w:lang w:val="en-US"/>
                    </w:rPr>
                  </w:pPr>
                  <w:r w:rsidRPr="00CB4683">
                    <w:rPr>
                      <w:lang w:val="en-US"/>
                    </w:rPr>
                    <w:t>-2.41</w:t>
                  </w:r>
                </w:p>
              </w:tc>
            </w:tr>
            <w:tr w:rsidR="00CB4683" w:rsidRPr="00CB4683" w14:paraId="2B1D915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796196C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FE2A4D4"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A285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04B5F56"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6954121"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6F0757D"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D828D5"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CA346D9"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E1DA02" w14:textId="77777777" w:rsidR="00CB4683" w:rsidRPr="00CB4683" w:rsidRDefault="00CB4683" w:rsidP="00CB4683">
                  <w:pPr>
                    <w:spacing w:after="0"/>
                    <w:rPr>
                      <w:lang w:val="en-US"/>
                    </w:rPr>
                  </w:pPr>
                  <w:r w:rsidRPr="00CB4683">
                    <w:rPr>
                      <w:lang w:val="en-US"/>
                    </w:rPr>
                    <w:t>-0.56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9755D23" w14:textId="77777777" w:rsidR="00CB4683" w:rsidRPr="00CB4683" w:rsidRDefault="00CB4683" w:rsidP="00CB4683">
                  <w:pPr>
                    <w:spacing w:after="0"/>
                    <w:rPr>
                      <w:lang w:val="en-US"/>
                    </w:rPr>
                  </w:pPr>
                  <w:r w:rsidRPr="00CB4683">
                    <w:rPr>
                      <w:lang w:val="en-US"/>
                    </w:rPr>
                    <w:t>-3.49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682DC76" w14:textId="77777777" w:rsidR="00CB4683" w:rsidRPr="00CB4683" w:rsidRDefault="00CB4683" w:rsidP="00CB4683">
                  <w:pPr>
                    <w:spacing w:after="0"/>
                    <w:rPr>
                      <w:lang w:val="en-US"/>
                    </w:rPr>
                  </w:pPr>
                  <w:r w:rsidRPr="00CB4683">
                    <w:rPr>
                      <w:lang w:val="en-US"/>
                    </w:rPr>
                    <w:t>-2.34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505F0E" w14:textId="77777777" w:rsidR="00CB4683" w:rsidRPr="00CB4683" w:rsidRDefault="00CB4683" w:rsidP="00CB4683">
                  <w:pPr>
                    <w:spacing w:after="0"/>
                    <w:rPr>
                      <w:lang w:val="en-US"/>
                    </w:rPr>
                  </w:pPr>
                  <w:r w:rsidRPr="00CB4683">
                    <w:rPr>
                      <w:lang w:val="en-US"/>
                    </w:rPr>
                    <w:t>-4.43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5B5ACD" w14:textId="77777777" w:rsidR="00CB4683" w:rsidRPr="00CB4683" w:rsidRDefault="00CB4683" w:rsidP="00CB4683">
                  <w:pPr>
                    <w:spacing w:after="0"/>
                    <w:rPr>
                      <w:lang w:val="en-US"/>
                    </w:rPr>
                  </w:pPr>
                  <w:r w:rsidRPr="00CB4683">
                    <w:rPr>
                      <w:lang w:val="en-US"/>
                    </w:rPr>
                    <w:t>-2.72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6B74596" w14:textId="77777777" w:rsidR="00CB4683" w:rsidRPr="00CB4683" w:rsidRDefault="00CB4683" w:rsidP="00CB4683">
                  <w:pPr>
                    <w:spacing w:after="0"/>
                    <w:rPr>
                      <w:lang w:val="en-US"/>
                    </w:rPr>
                  </w:pPr>
                  <w:r w:rsidRPr="00CB4683">
                    <w:rPr>
                      <w:lang w:val="en-US"/>
                    </w:rPr>
                    <w:t>-3.33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F56089" w14:textId="77777777" w:rsidR="00CB4683" w:rsidRPr="00CB4683" w:rsidRDefault="00CB4683" w:rsidP="00CB4683">
                  <w:pPr>
                    <w:spacing w:after="0"/>
                    <w:rPr>
                      <w:lang w:val="en-US"/>
                    </w:rPr>
                  </w:pPr>
                  <w:r w:rsidRPr="00CB4683">
                    <w:rPr>
                      <w:lang w:val="en-US"/>
                    </w:rPr>
                    <w:t>-2.09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38547D3" w14:textId="77777777" w:rsidR="00CB4683" w:rsidRPr="00CB4683" w:rsidRDefault="00CB4683" w:rsidP="00CB4683">
                  <w:pPr>
                    <w:spacing w:after="0"/>
                    <w:rPr>
                      <w:lang w:val="en-US"/>
                    </w:rPr>
                  </w:pPr>
                  <w:r w:rsidRPr="00CB4683">
                    <w:rPr>
                      <w:lang w:val="en-US"/>
                    </w:rPr>
                    <w:t>-4.04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B21649C" w14:textId="77777777" w:rsidR="00CB4683" w:rsidRPr="00CB4683" w:rsidRDefault="00CB4683" w:rsidP="00CB4683">
                  <w:pPr>
                    <w:spacing w:after="0"/>
                    <w:rPr>
                      <w:lang w:val="en-US"/>
                    </w:rPr>
                  </w:pPr>
                  <w:r w:rsidRPr="00CB4683">
                    <w:rPr>
                      <w:lang w:val="en-US"/>
                    </w:rPr>
                    <w:t>-2.71</w:t>
                  </w:r>
                </w:p>
              </w:tc>
            </w:tr>
            <w:tr w:rsidR="00CB4683" w:rsidRPr="00CB4683" w14:paraId="32CFDD7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285E445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370E093"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C6443DD" w14:textId="77777777" w:rsidR="00CB4683" w:rsidRPr="00CB4683" w:rsidRDefault="00CB4683" w:rsidP="00CB4683">
                  <w:pPr>
                    <w:spacing w:after="0"/>
                    <w:rPr>
                      <w:lang w:val="en-US"/>
                    </w:rPr>
                  </w:pPr>
                  <w:r w:rsidRPr="00CB4683">
                    <w:rPr>
                      <w:lang w:val="en-US"/>
                    </w:rPr>
                    <w:t>-1.51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8C54AC"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9906BA"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A3E8E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32AF63A"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2350922"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7AC0CB5" w14:textId="77777777" w:rsidR="00CB4683" w:rsidRPr="00CB4683" w:rsidRDefault="00CB4683" w:rsidP="00CB4683">
                  <w:pPr>
                    <w:spacing w:after="0"/>
                    <w:rPr>
                      <w:lang w:val="en-US"/>
                    </w:rPr>
                  </w:pPr>
                  <w:r w:rsidRPr="00CB4683">
                    <w:rPr>
                      <w:lang w:val="en-US"/>
                    </w:rPr>
                    <w:t>-0.82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704DCE"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5659E58"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786CE3"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4F60EEB" w14:textId="77777777" w:rsidR="00CB4683" w:rsidRPr="00CB4683" w:rsidRDefault="00CB4683" w:rsidP="00CB4683">
                  <w:pPr>
                    <w:spacing w:after="0"/>
                    <w:rPr>
                      <w:lang w:val="en-US"/>
                    </w:rPr>
                  </w:pPr>
                  <w:r w:rsidRPr="00CB4683">
                    <w:rPr>
                      <w:lang w:val="en-US"/>
                    </w:rPr>
                    <w:t>-2.84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707AA" w14:textId="77777777" w:rsidR="00CB4683" w:rsidRPr="00CB4683" w:rsidRDefault="00CB4683" w:rsidP="00CB4683">
                  <w:pPr>
                    <w:spacing w:after="0"/>
                    <w:rPr>
                      <w:lang w:val="en-US"/>
                    </w:rPr>
                  </w:pPr>
                  <w:r w:rsidRPr="00CB4683">
                    <w:rPr>
                      <w:lang w:val="en-US"/>
                    </w:rPr>
                    <w:t>-3.08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8DDEABD" w14:textId="77777777" w:rsidR="00CB4683" w:rsidRPr="00CB4683" w:rsidRDefault="00CB4683" w:rsidP="00CB4683">
                  <w:pPr>
                    <w:spacing w:after="0"/>
                    <w:rPr>
                      <w:lang w:val="en-US"/>
                    </w:rPr>
                  </w:pPr>
                  <w:r w:rsidRPr="00CB4683">
                    <w:rPr>
                      <w:lang w:val="en-US"/>
                    </w:rPr>
                    <w:t>-2.18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83104D"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154A4B" w14:textId="77777777" w:rsidR="00CB4683" w:rsidRPr="00CB4683" w:rsidRDefault="00CB4683" w:rsidP="00CB4683">
                  <w:pPr>
                    <w:spacing w:after="0"/>
                    <w:rPr>
                      <w:lang w:val="en-US"/>
                    </w:rPr>
                  </w:pPr>
                  <w:r w:rsidRPr="00CB4683">
                    <w:rPr>
                      <w:lang w:val="en-US"/>
                    </w:rPr>
                    <w:t>-2.82</w:t>
                  </w:r>
                </w:p>
              </w:tc>
            </w:tr>
          </w:tbl>
          <w:p w14:paraId="6B6EE262" w14:textId="77777777" w:rsidR="00CB4683" w:rsidRPr="00CB4683" w:rsidRDefault="00CB4683" w:rsidP="00CB4683">
            <w:pPr>
              <w:spacing w:after="0"/>
              <w:rPr>
                <w:bCs/>
              </w:rPr>
            </w:pPr>
          </w:p>
          <w:p w14:paraId="17EFBB7F" w14:textId="77777777" w:rsidR="00CB4683" w:rsidRPr="00CB4683" w:rsidRDefault="00CB4683" w:rsidP="00CB4683">
            <w:pPr>
              <w:spacing w:after="0"/>
            </w:pPr>
            <w:r w:rsidRPr="00CB4683">
              <w:rPr>
                <w:bCs/>
              </w:rPr>
              <w:t>Observation 2: If CMR is configured with “repetition = ON”, UE will have to sweep its RX beams to receive CMR. UE should use the same set of RX beams to receive NZP-IMR as well because the level of interference may vary across its different RX beams</w:t>
            </w:r>
            <w:r w:rsidRPr="00CB4683">
              <w:t xml:space="preserve">. </w:t>
            </w:r>
          </w:p>
          <w:p w14:paraId="62F8AE35" w14:textId="77777777" w:rsidR="00CB4683" w:rsidRPr="00CB4683" w:rsidRDefault="00CB4683" w:rsidP="00CB4683">
            <w:pPr>
              <w:spacing w:after="0"/>
              <w:rPr>
                <w:bCs/>
              </w:rPr>
            </w:pPr>
            <w:r w:rsidRPr="00CB4683">
              <w:rPr>
                <w:bCs/>
              </w:rPr>
              <w:t xml:space="preserve">Observation 3: If CMR and NZP-IMR are configured with repetition pattern = “ON”, they should be located in non-overlapping symbols so that UE can change its RX beams in time domain appropriately to receive CMR and NZP-IMR signals. </w:t>
            </w:r>
          </w:p>
          <w:p w14:paraId="7940147F" w14:textId="77777777" w:rsidR="00CB4683" w:rsidRPr="00CB4683" w:rsidRDefault="00CB4683" w:rsidP="00CB4683">
            <w:pPr>
              <w:spacing w:after="0"/>
              <w:rPr>
                <w:bCs/>
              </w:rPr>
            </w:pPr>
            <w:r w:rsidRPr="00CB4683">
              <w:rPr>
                <w:bCs/>
              </w:rPr>
              <w:t>Observation 4: If the L1-SINR becomes very high in CMR + NZP-IMR scenarios, UE will not be able to adapt its RX gain controller properly to receive CMR and NZP-IMR.</w:t>
            </w:r>
          </w:p>
          <w:p w14:paraId="2A5F45E6" w14:textId="77777777" w:rsidR="00CB4683" w:rsidRPr="00CB4683" w:rsidRDefault="00CB4683" w:rsidP="00CB4683">
            <w:pPr>
              <w:spacing w:after="0"/>
              <w:rPr>
                <w:bCs/>
              </w:rPr>
            </w:pPr>
          </w:p>
          <w:p w14:paraId="2409427A" w14:textId="77777777" w:rsidR="00CB4683" w:rsidRPr="00CB4683" w:rsidRDefault="00CB4683" w:rsidP="00CB4683">
            <w:pPr>
              <w:spacing w:after="0"/>
              <w:rPr>
                <w:bCs/>
              </w:rPr>
            </w:pPr>
            <w:r w:rsidRPr="00CB4683">
              <w:rPr>
                <w:bCs/>
              </w:rPr>
              <w:t>Proposal 1: RAN4 uses the following table to define the estimation accuracy requirements of L1-SINR.</w:t>
            </w:r>
          </w:p>
          <w:p w14:paraId="12480576" w14:textId="77777777" w:rsidR="00CB4683" w:rsidRPr="00CB4683" w:rsidRDefault="00CB4683" w:rsidP="00CB4683">
            <w:pPr>
              <w:spacing w:after="0"/>
              <w:jc w:val="center"/>
              <w:rPr>
                <w:bCs/>
              </w:rPr>
            </w:pPr>
            <w:r w:rsidRPr="00CB4683">
              <w:rPr>
                <w:bCs/>
              </w:rPr>
              <w:t>Table: L1-SINR estimation accuracy (in dB) in different scenarios</w:t>
            </w:r>
          </w:p>
          <w:tbl>
            <w:tblPr>
              <w:tblW w:w="0" w:type="auto"/>
              <w:tblCellMar>
                <w:left w:w="0" w:type="dxa"/>
                <w:right w:w="0" w:type="dxa"/>
              </w:tblCellMar>
              <w:tblLook w:val="0600" w:firstRow="0" w:lastRow="0" w:firstColumn="0" w:lastColumn="0" w:noHBand="1" w:noVBand="1"/>
            </w:tblPr>
            <w:tblGrid>
              <w:gridCol w:w="386"/>
              <w:gridCol w:w="825"/>
              <w:gridCol w:w="871"/>
              <w:gridCol w:w="1238"/>
              <w:gridCol w:w="1093"/>
              <w:gridCol w:w="1504"/>
              <w:gridCol w:w="1360"/>
            </w:tblGrid>
            <w:tr w:rsidR="00CB4683" w:rsidRPr="00CB4683" w14:paraId="41409B48" w14:textId="77777777" w:rsidTr="00CB4683">
              <w:trPr>
                <w:trHeight w:val="927"/>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0629C0" w14:textId="77777777" w:rsidR="00CB4683" w:rsidRPr="00CB4683" w:rsidRDefault="00CB4683" w:rsidP="00CB4683">
                  <w:pPr>
                    <w:spacing w:after="0"/>
                    <w:rPr>
                      <w:lang w:val="en-US"/>
                    </w:rPr>
                  </w:pPr>
                  <w:r w:rsidRPr="00CB4683">
                    <w:rPr>
                      <w:bCs/>
                      <w:lang w:val="en-US"/>
                    </w:rPr>
                    <w:t>SCS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77C9932" w14:textId="77777777" w:rsidR="00CB4683" w:rsidRPr="00CB4683" w:rsidRDefault="00CB4683" w:rsidP="00CB4683">
                  <w:pPr>
                    <w:spacing w:after="0"/>
                    <w:rPr>
                      <w:lang w:val="en-US"/>
                    </w:rPr>
                  </w:pPr>
                  <w:r w:rsidRPr="00CB4683">
                    <w:rPr>
                      <w:bCs/>
                      <w:lang w:val="en-US"/>
                    </w:rPr>
                    <w:t># samples</w:t>
                  </w:r>
                </w:p>
              </w:tc>
              <w:tc>
                <w:tcPr>
                  <w:tcW w:w="0" w:type="auto"/>
                  <w:tcBorders>
                    <w:top w:val="single" w:sz="8" w:space="0" w:color="4472C4"/>
                    <w:left w:val="single" w:sz="8" w:space="0" w:color="4472C4"/>
                    <w:right w:val="single" w:sz="8" w:space="0" w:color="4472C4"/>
                  </w:tcBorders>
                </w:tcPr>
                <w:p w14:paraId="420DE31D" w14:textId="77777777" w:rsidR="00CB4683" w:rsidRPr="00CB4683" w:rsidRDefault="00CB4683" w:rsidP="00CB4683">
                  <w:pPr>
                    <w:spacing w:after="0"/>
                    <w:rPr>
                      <w:bCs/>
                      <w:lang w:val="en-US"/>
                    </w:rPr>
                  </w:pPr>
                  <w:r w:rsidRPr="00CB4683">
                    <w:rPr>
                      <w:bCs/>
                      <w:lang w:val="en-US"/>
                    </w:rPr>
                    <w:t>CMR only</w:t>
                  </w:r>
                </w:p>
              </w:tc>
              <w:tc>
                <w:tcPr>
                  <w:tcW w:w="0" w:type="auto"/>
                  <w:tcBorders>
                    <w:top w:val="single" w:sz="8" w:space="0" w:color="4472C4"/>
                    <w:left w:val="single" w:sz="8" w:space="0" w:color="4472C4"/>
                    <w:right w:val="single" w:sz="8" w:space="0" w:color="4472C4"/>
                  </w:tcBorders>
                  <w:vAlign w:val="bottom"/>
                </w:tcPr>
                <w:p w14:paraId="29CEA21C" w14:textId="77777777" w:rsidR="00CB4683" w:rsidRPr="00CB4683" w:rsidRDefault="00CB4683" w:rsidP="00CB4683">
                  <w:pPr>
                    <w:spacing w:after="0"/>
                    <w:rPr>
                      <w:bCs/>
                      <w:lang w:val="en-US"/>
                    </w:rPr>
                  </w:pPr>
                  <w:r w:rsidRPr="00CB4683">
                    <w:rPr>
                      <w:bCs/>
                      <w:lang w:val="en-US"/>
                    </w:rPr>
                    <w:t>SSB/NZP IMR</w:t>
                  </w:r>
                </w:p>
              </w:tc>
              <w:tc>
                <w:tcPr>
                  <w:tcW w:w="0" w:type="auto"/>
                  <w:tcBorders>
                    <w:top w:val="single" w:sz="8" w:space="0" w:color="4472C4"/>
                    <w:left w:val="single" w:sz="8" w:space="0" w:color="4472C4"/>
                    <w:right w:val="single" w:sz="8" w:space="0" w:color="4472C4"/>
                  </w:tcBorders>
                  <w:vAlign w:val="bottom"/>
                </w:tcPr>
                <w:p w14:paraId="772DC617" w14:textId="77777777" w:rsidR="00CB4683" w:rsidRPr="00CB4683" w:rsidRDefault="00CB4683" w:rsidP="00CB4683">
                  <w:pPr>
                    <w:spacing w:after="0"/>
                    <w:rPr>
                      <w:bCs/>
                      <w:lang w:val="en-US"/>
                    </w:rPr>
                  </w:pPr>
                  <w:r w:rsidRPr="00CB4683">
                    <w:rPr>
                      <w:bCs/>
                      <w:lang w:val="en-US"/>
                    </w:rPr>
                    <w:t>SSB/ZP IMR</w:t>
                  </w:r>
                </w:p>
              </w:tc>
              <w:tc>
                <w:tcPr>
                  <w:tcW w:w="0" w:type="auto"/>
                  <w:tcBorders>
                    <w:top w:val="single" w:sz="8" w:space="0" w:color="4472C4"/>
                    <w:left w:val="single" w:sz="8" w:space="0" w:color="4472C4"/>
                    <w:right w:val="single" w:sz="8" w:space="0" w:color="4472C4"/>
                  </w:tcBorders>
                  <w:vAlign w:val="bottom"/>
                </w:tcPr>
                <w:p w14:paraId="321549DB" w14:textId="77777777" w:rsidR="00CB4683" w:rsidRPr="00CB4683" w:rsidRDefault="00CB4683" w:rsidP="00CB4683">
                  <w:pPr>
                    <w:spacing w:after="0"/>
                    <w:rPr>
                      <w:bCs/>
                      <w:lang w:val="en-US"/>
                    </w:rPr>
                  </w:pPr>
                  <w:r w:rsidRPr="00CB4683">
                    <w:rPr>
                      <w:bCs/>
                      <w:lang w:val="en-US"/>
                    </w:rPr>
                    <w:t>CSI-RS/NZP IMR</w:t>
                  </w:r>
                </w:p>
              </w:tc>
              <w:tc>
                <w:tcPr>
                  <w:tcW w:w="0" w:type="auto"/>
                  <w:tcBorders>
                    <w:top w:val="single" w:sz="8" w:space="0" w:color="4472C4"/>
                    <w:left w:val="single" w:sz="8" w:space="0" w:color="4472C4"/>
                    <w:right w:val="single" w:sz="8" w:space="0" w:color="4472C4"/>
                  </w:tcBorders>
                  <w:vAlign w:val="bottom"/>
                </w:tcPr>
                <w:p w14:paraId="75BF26CE" w14:textId="77777777" w:rsidR="00CB4683" w:rsidRPr="00CB4683" w:rsidRDefault="00CB4683" w:rsidP="00CB4683">
                  <w:pPr>
                    <w:spacing w:after="0"/>
                    <w:rPr>
                      <w:bCs/>
                      <w:lang w:val="en-US"/>
                    </w:rPr>
                  </w:pPr>
                  <w:r w:rsidRPr="00CB4683">
                    <w:rPr>
                      <w:bCs/>
                      <w:lang w:val="en-US"/>
                    </w:rPr>
                    <w:t>CSI-RS/ZP IMR</w:t>
                  </w:r>
                </w:p>
              </w:tc>
            </w:tr>
            <w:tr w:rsidR="00CB4683" w:rsidRPr="00CB4683" w14:paraId="70566336"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91E91A"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6A88362"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09C50086" w14:textId="1C07DAD1"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65B1D7D0" w14:textId="4DB95EEB"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2B13D2C" w14:textId="74DE007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484AF6F" w14:textId="5C91DD5C"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14ADEE9" w14:textId="6C6CE06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473A0A2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D291544"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C2194E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5F5AAC39" w14:textId="2C33FDB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348DF108" w14:textId="042A205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4649014" w14:textId="1A4B55EA"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0F836BD" w14:textId="4F483B5B"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D58EAF2" w14:textId="6A133F1C"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44FA0F0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8A5260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2B0D7E7"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255767FA" w14:textId="02D7AE1D"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253C97FF" w14:textId="7109B2C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09FD1A1" w14:textId="44F24B0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E39C59C" w14:textId="5103E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795ECD62" w14:textId="3ACD4D29"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1BB8701E"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1F6512"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754218"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68759BC3" w14:textId="110098A7"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02E56A3A" w14:textId="15AA24DF"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3628D324" w14:textId="211229C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5738DC07" w14:textId="3C77FD95"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3B5DE21E" w14:textId="2E80775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680F8BD3"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DB1F2D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EBEB217"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74C32A31" w14:textId="0E5021C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7E369428" w14:textId="2D2406B8"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EDEB433" w14:textId="4B83926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10B3D123" w14:textId="70CBD9E0"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5D6ADF90" w14:textId="3C4336EF"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57F865FA"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77408C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9827091"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1C25718D" w14:textId="16F65837"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6381DFE6" w14:textId="791C9F9F"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87764CF" w14:textId="3A8DA5E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762FC0A" w14:textId="4D173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5B6BF73A" w14:textId="27784A8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3329323A"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F6D15F6"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6F07F05"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1345B803" w14:textId="51B78082"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74B112B8" w14:textId="3A49C7A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48280F8F" w14:textId="3E50F9E0"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3E9BE63" w14:textId="5217377E"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939A2D8" w14:textId="575EA2E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066F02E9"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E78BB5A"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8B85533"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22A92F6A" w14:textId="2F0A4AF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F8CBD97" w14:textId="767C691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55219A7" w14:textId="491EBF3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9AF06AB" w14:textId="159A5B86"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A9F9048" w14:textId="007BCFD4"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3C8F019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BCF559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C12B356"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44768FEE" w14:textId="0EC57B9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137C8551" w14:textId="1FCFBF8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B131E76" w14:textId="3938DBC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7846AE3" w14:textId="621AF3E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E054E05" w14:textId="6C0FB018" w:rsidR="00CB4683" w:rsidRPr="00CB4683" w:rsidRDefault="00CB4683" w:rsidP="00CB4683">
                  <w:pPr>
                    <w:spacing w:after="0"/>
                    <w:rPr>
                      <w:lang w:val="en-US"/>
                    </w:rPr>
                  </w:pPr>
                  <m:oMathPara>
                    <m:oMath>
                      <m:r>
                        <w:rPr>
                          <w:rFonts w:ascii="Cambria Math" w:hAnsi="Cambria Math"/>
                          <w:lang w:val="en-US"/>
                        </w:rPr>
                        <m:t>±1.5</m:t>
                      </m:r>
                    </m:oMath>
                  </m:oMathPara>
                </w:p>
              </w:tc>
            </w:tr>
          </w:tbl>
          <w:p w14:paraId="553BD2CB" w14:textId="77777777" w:rsidR="00CB4683" w:rsidRPr="00CB4683" w:rsidRDefault="00CB4683" w:rsidP="00CB4683">
            <w:pPr>
              <w:spacing w:after="0"/>
            </w:pPr>
          </w:p>
          <w:p w14:paraId="73129BA5" w14:textId="77777777" w:rsidR="00CB4683" w:rsidRPr="00CB4683" w:rsidRDefault="00CB4683" w:rsidP="00CB4683">
            <w:pPr>
              <w:spacing w:after="0"/>
              <w:rPr>
                <w:bCs/>
              </w:rPr>
            </w:pPr>
            <w:r w:rsidRPr="00CB4683">
              <w:rPr>
                <w:bCs/>
              </w:rPr>
              <w:t>Proposal 2: ZP-IMR CSI-RS can be configured with “repetition = off” in FR2.</w:t>
            </w:r>
          </w:p>
          <w:p w14:paraId="2BEA0A58" w14:textId="77777777" w:rsidR="00CB4683" w:rsidRPr="00CB4683" w:rsidRDefault="00CB4683" w:rsidP="00CB4683">
            <w:pPr>
              <w:spacing w:after="0"/>
              <w:rPr>
                <w:bCs/>
              </w:rPr>
            </w:pPr>
            <w:r w:rsidRPr="00CB4683">
              <w:rPr>
                <w:bCs/>
              </w:rPr>
              <w:t>Proposal 3: NZP-IMR CSI-RS can be configured with both “repetition = off” or “repetition = on” in FR2.</w:t>
            </w:r>
          </w:p>
          <w:p w14:paraId="4C9BA01E" w14:textId="77777777"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be configured with the same repetition pattern.</w:t>
            </w:r>
          </w:p>
          <w:p w14:paraId="095A8A0D" w14:textId="77777777"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not overlap in time domain if they are configured with “repetition = on”.</w:t>
            </w:r>
          </w:p>
          <w:p w14:paraId="716EBE74" w14:textId="77777777" w:rsidR="00CB4683" w:rsidRPr="00CB4683" w:rsidRDefault="00CB4683" w:rsidP="00CB4683">
            <w:pPr>
              <w:spacing w:after="0"/>
              <w:rPr>
                <w:bCs/>
              </w:rPr>
            </w:pPr>
            <w:r w:rsidRPr="00CB4683">
              <w:rPr>
                <w:bCs/>
              </w:rPr>
              <w:t xml:space="preserve">Proposal 4: In CMR + ZP-IMR scenarios, Es/IoT of CMR should range between -3 and 25 </w:t>
            </w:r>
            <w:proofErr w:type="spellStart"/>
            <w:r w:rsidRPr="00CB4683">
              <w:rPr>
                <w:bCs/>
              </w:rPr>
              <w:t>dB.</w:t>
            </w:r>
            <w:proofErr w:type="spellEnd"/>
          </w:p>
          <w:p w14:paraId="408D6F03" w14:textId="77777777" w:rsidR="00CB4683" w:rsidRPr="00CB4683" w:rsidRDefault="00CB4683" w:rsidP="00CB4683">
            <w:pPr>
              <w:spacing w:after="0"/>
              <w:rPr>
                <w:bCs/>
              </w:rPr>
            </w:pPr>
            <w:r w:rsidRPr="00CB4683">
              <w:rPr>
                <w:bCs/>
              </w:rPr>
              <w:lastRenderedPageBreak/>
              <w:t xml:space="preserve">Proposal 5: In CMR + NZP-IMR scenarios, both Es/IoT of CMR and IoT of NZP-IMR should range between 0 and 25 </w:t>
            </w:r>
            <w:proofErr w:type="spellStart"/>
            <w:r w:rsidRPr="00CB4683">
              <w:rPr>
                <w:bCs/>
              </w:rPr>
              <w:t>dB.</w:t>
            </w:r>
            <w:proofErr w:type="spellEnd"/>
            <w:r w:rsidRPr="00CB4683">
              <w:rPr>
                <w:bCs/>
              </w:rPr>
              <w:t xml:space="preserve"> the resultant SINR in this scenario, i.e., the ratio of CMR over NZP-IMR should also range between -3 to 25 </w:t>
            </w:r>
            <w:proofErr w:type="spellStart"/>
            <w:r w:rsidRPr="00CB4683">
              <w:rPr>
                <w:bCs/>
              </w:rPr>
              <w:t>dB.</w:t>
            </w:r>
            <w:proofErr w:type="spellEnd"/>
          </w:p>
          <w:p w14:paraId="5734A862" w14:textId="77777777" w:rsidR="00965A44" w:rsidRPr="00CB4683" w:rsidRDefault="00965A44" w:rsidP="00C80234">
            <w:pPr>
              <w:spacing w:after="0"/>
            </w:pPr>
          </w:p>
        </w:tc>
      </w:tr>
    </w:tbl>
    <w:p w14:paraId="3E29E2AF" w14:textId="77777777" w:rsidR="00484C5D" w:rsidRPr="004A7544" w:rsidRDefault="00484C5D" w:rsidP="005B4802"/>
    <w:p w14:paraId="67EA3547" w14:textId="407DC46C" w:rsidR="00484C5D" w:rsidRPr="004A7544" w:rsidRDefault="00837458" w:rsidP="00257124">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687FCD5"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C80234">
        <w:t>L1-SINR Measurement Period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A6C56A8"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C80234" w:rsidRPr="00C80234">
        <w:rPr>
          <w:b/>
          <w:u w:val="single"/>
          <w:lang w:eastAsia="ko-KR"/>
        </w:rPr>
        <w:t>Applicable condition</w:t>
      </w:r>
      <w:r w:rsidR="00C80234">
        <w:rPr>
          <w:b/>
          <w:u w:val="single"/>
          <w:lang w:eastAsia="ko-KR"/>
        </w:rPr>
        <w:t>(s)</w:t>
      </w:r>
      <w:r w:rsidR="00C80234" w:rsidRPr="00C80234">
        <w:rPr>
          <w:b/>
          <w:u w:val="single"/>
          <w:lang w:eastAsia="ko-KR"/>
        </w:rPr>
        <w:t xml:space="preserve"> for one-shot L1-SINR measurement report</w:t>
      </w:r>
      <w:r w:rsidR="00F6784C" w:rsidRPr="00F6784C">
        <w:rPr>
          <w:b/>
          <w:u w:val="single"/>
          <w:lang w:eastAsia="ko-KR"/>
        </w:rPr>
        <w:t xml:space="preserve"> </w:t>
      </w:r>
      <w:r w:rsidR="00C80234">
        <w:rPr>
          <w:b/>
          <w:u w:val="single"/>
          <w:lang w:eastAsia="ko-KR"/>
        </w:rPr>
        <w:t>for CMR only scenario:</w:t>
      </w:r>
    </w:p>
    <w:p w14:paraId="3C3336B6" w14:textId="5F91796F" w:rsidR="00B4108D" w:rsidRPr="00E830B4" w:rsidRDefault="00C80234"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Applicable condition(s) for CMR only scenario:</w:t>
      </w:r>
    </w:p>
    <w:p w14:paraId="6F293FB3" w14:textId="6E93B6BB" w:rsidR="00C80234" w:rsidRPr="00C80234" w:rsidRDefault="00B4108D" w:rsidP="00C80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C80234" w:rsidRPr="00C80234">
        <w:rPr>
          <w:rFonts w:eastAsia="SimSun"/>
          <w:szCs w:val="24"/>
          <w:lang w:eastAsia="zh-CN"/>
        </w:rPr>
        <w:t xml:space="preserve">M=1 shall be applied if </w:t>
      </w:r>
    </w:p>
    <w:p w14:paraId="1C7DBB41" w14:textId="77777777" w:rsidR="00C80234" w:rsidRPr="00C80234" w:rsidRDefault="00C80234" w:rsidP="00C8023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0234">
        <w:rPr>
          <w:rFonts w:eastAsia="SimSun"/>
          <w:szCs w:val="24"/>
          <w:lang w:eastAsia="zh-CN"/>
        </w:rPr>
        <w:t xml:space="preserve">aperiodic CSI-RS resource is configured for channel measurement, or </w:t>
      </w:r>
    </w:p>
    <w:p w14:paraId="13C6B9EA" w14:textId="1E855E98" w:rsidR="00B4108D" w:rsidRPr="00E830B4" w:rsidRDefault="00C80234" w:rsidP="00C8023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0234">
        <w:rPr>
          <w:rFonts w:eastAsia="SimSun"/>
          <w:szCs w:val="24"/>
          <w:lang w:eastAsia="zh-CN"/>
        </w:rPr>
        <w:t xml:space="preserve">periodic or semi-persistent CSI-RS resource is configured for channel measurement and higher layer parameter </w:t>
      </w:r>
      <w:proofErr w:type="spellStart"/>
      <w:r w:rsidRPr="001830E4">
        <w:rPr>
          <w:rFonts w:eastAsia="SimSun"/>
          <w:i/>
          <w:szCs w:val="24"/>
          <w:lang w:eastAsia="zh-CN"/>
        </w:rPr>
        <w:t>timeRestrictionForChannelMeasurements</w:t>
      </w:r>
      <w:proofErr w:type="spellEnd"/>
      <w:r w:rsidRPr="00C80234">
        <w:rPr>
          <w:rFonts w:eastAsia="SimSun"/>
          <w:szCs w:val="24"/>
          <w:lang w:eastAsia="zh-CN"/>
        </w:rPr>
        <w:t xml:space="preserve"> is configured.</w:t>
      </w:r>
    </w:p>
    <w:p w14:paraId="584C6E6F"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73588CC" w14:textId="43A7583E" w:rsidR="00B4108D" w:rsidRPr="00E830B4" w:rsidRDefault="00E801F2"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Suggest RAN4 to agree on Option 1</w:t>
      </w:r>
      <w:r w:rsidR="00E86E6F">
        <w:rPr>
          <w:rFonts w:eastAsia="SimSun"/>
          <w:szCs w:val="24"/>
          <w:lang w:eastAsia="zh-CN"/>
        </w:rPr>
        <w:t xml:space="preserve">. </w:t>
      </w:r>
    </w:p>
    <w:p w14:paraId="7F056DD2" w14:textId="77777777" w:rsidR="009C58E8" w:rsidRDefault="009C58E8" w:rsidP="009C58E8">
      <w:pPr>
        <w:rPr>
          <w:b/>
          <w:u w:val="single"/>
          <w:lang w:eastAsia="ko-KR"/>
        </w:rPr>
      </w:pPr>
    </w:p>
    <w:p w14:paraId="1B60259A" w14:textId="0DBF98DC" w:rsidR="009C58E8" w:rsidRPr="009C58E8" w:rsidRDefault="009C58E8" w:rsidP="009C58E8">
      <w:pPr>
        <w:rPr>
          <w:b/>
          <w:u w:val="single"/>
          <w:lang w:eastAsia="ko-KR"/>
        </w:rPr>
      </w:pPr>
      <w:r w:rsidRPr="009C58E8">
        <w:rPr>
          <w:b/>
          <w:u w:val="single"/>
          <w:lang w:eastAsia="ko-KR"/>
        </w:rPr>
        <w:t xml:space="preserve">Issue 1-1-2: </w:t>
      </w:r>
      <w:r>
        <w:rPr>
          <w:b/>
          <w:u w:val="single"/>
          <w:lang w:eastAsia="ko-KR"/>
        </w:rPr>
        <w:t>Restriction between m</w:t>
      </w:r>
      <w:r w:rsidRPr="009C58E8">
        <w:rPr>
          <w:b/>
          <w:u w:val="single"/>
          <w:lang w:eastAsia="ko-KR"/>
        </w:rPr>
        <w:t xml:space="preserve">easurement time restriction </w:t>
      </w:r>
      <w:r>
        <w:rPr>
          <w:b/>
          <w:u w:val="single"/>
          <w:lang w:eastAsia="ko-KR"/>
        </w:rPr>
        <w:t>on</w:t>
      </w:r>
      <w:r w:rsidRPr="009C58E8">
        <w:rPr>
          <w:b/>
          <w:u w:val="single"/>
          <w:lang w:eastAsia="ko-KR"/>
        </w:rPr>
        <w:t xml:space="preserve"> IMR and CMR:</w:t>
      </w:r>
    </w:p>
    <w:p w14:paraId="22824C6D" w14:textId="72DDAC6F" w:rsidR="009C58E8" w:rsidRDefault="009C58E8" w:rsidP="009C5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Restriction between measurement time restriction on IMR and CMR: </w:t>
      </w:r>
    </w:p>
    <w:p w14:paraId="7BBAB421" w14:textId="77777777" w:rsidR="009C58E8"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C80234">
        <w:rPr>
          <w:rFonts w:eastAsia="SimSun"/>
          <w:szCs w:val="24"/>
          <w:lang w:eastAsia="zh-CN"/>
        </w:rPr>
        <w:t xml:space="preserve">In a single </w:t>
      </w:r>
      <w:r w:rsidRPr="001830E4">
        <w:rPr>
          <w:rFonts w:eastAsia="SimSun"/>
          <w:i/>
          <w:szCs w:val="24"/>
          <w:lang w:eastAsia="zh-CN"/>
        </w:rPr>
        <w:t>CSI-</w:t>
      </w:r>
      <w:proofErr w:type="spellStart"/>
      <w:r w:rsidRPr="001830E4">
        <w:rPr>
          <w:rFonts w:eastAsia="SimSun"/>
          <w:i/>
          <w:szCs w:val="24"/>
          <w:lang w:eastAsia="zh-CN"/>
        </w:rPr>
        <w:t>reportConfig</w:t>
      </w:r>
      <w:proofErr w:type="spellEnd"/>
      <w:r w:rsidRPr="00C80234">
        <w:rPr>
          <w:rFonts w:eastAsia="SimSun"/>
          <w:szCs w:val="24"/>
          <w:lang w:eastAsia="zh-CN"/>
        </w:rPr>
        <w:t xml:space="preserve"> with L1-SINR CMR+IMR measurement, the same measurement time restriction should be applied for CMR and IMR, i.e., both RRC signalling IE </w:t>
      </w:r>
      <w:proofErr w:type="spellStart"/>
      <w:r w:rsidRPr="001830E4">
        <w:rPr>
          <w:rFonts w:eastAsia="SimSun"/>
          <w:i/>
          <w:szCs w:val="24"/>
          <w:lang w:eastAsia="zh-CN"/>
        </w:rPr>
        <w:t>timeRestrictionForChannelMeasurements</w:t>
      </w:r>
      <w:proofErr w:type="spellEnd"/>
      <w:r w:rsidRPr="00C80234">
        <w:rPr>
          <w:rFonts w:eastAsia="SimSun"/>
          <w:szCs w:val="24"/>
          <w:lang w:eastAsia="zh-CN"/>
        </w:rPr>
        <w:t xml:space="preserve"> and </w:t>
      </w:r>
      <w:proofErr w:type="spellStart"/>
      <w:r w:rsidRPr="001830E4">
        <w:rPr>
          <w:rFonts w:eastAsia="SimSun"/>
          <w:i/>
          <w:szCs w:val="24"/>
          <w:lang w:eastAsia="zh-CN"/>
        </w:rPr>
        <w:t>timeRestrictionForInterferenceMeasurements</w:t>
      </w:r>
      <w:proofErr w:type="spellEnd"/>
      <w:r w:rsidRPr="00C80234">
        <w:rPr>
          <w:rFonts w:eastAsia="SimSun"/>
          <w:szCs w:val="24"/>
          <w:lang w:eastAsia="zh-CN"/>
        </w:rPr>
        <w:t xml:space="preserve"> should be configured or </w:t>
      </w:r>
      <w:proofErr w:type="spellStart"/>
      <w:r w:rsidRPr="00C80234">
        <w:rPr>
          <w:rFonts w:eastAsia="SimSun"/>
          <w:szCs w:val="24"/>
          <w:lang w:eastAsia="zh-CN"/>
        </w:rPr>
        <w:t>not</w:t>
      </w:r>
      <w:r>
        <w:rPr>
          <w:rFonts w:eastAsia="SimSun"/>
          <w:szCs w:val="24"/>
          <w:lang w:eastAsia="zh-CN"/>
        </w:rPr>
        <w:t>C</w:t>
      </w:r>
      <w:r w:rsidRPr="00C80234">
        <w:rPr>
          <w:rFonts w:eastAsia="SimSun"/>
          <w:szCs w:val="24"/>
          <w:lang w:eastAsia="zh-CN"/>
        </w:rPr>
        <w:t>o</w:t>
      </w:r>
      <w:r>
        <w:rPr>
          <w:rFonts w:eastAsia="SimSun"/>
          <w:szCs w:val="24"/>
          <w:lang w:eastAsia="zh-CN"/>
        </w:rPr>
        <w:t>n</w:t>
      </w:r>
      <w:r w:rsidRPr="00C80234">
        <w:rPr>
          <w:rFonts w:eastAsia="SimSun"/>
          <w:szCs w:val="24"/>
          <w:lang w:eastAsia="zh-CN"/>
        </w:rPr>
        <w:t>f</w:t>
      </w:r>
      <w:r>
        <w:rPr>
          <w:rFonts w:eastAsia="SimSun"/>
          <w:szCs w:val="24"/>
          <w:lang w:eastAsia="zh-CN"/>
        </w:rPr>
        <w:t>i</w:t>
      </w:r>
      <w:r w:rsidRPr="00C80234">
        <w:rPr>
          <w:rFonts w:eastAsia="SimSun"/>
          <w:szCs w:val="24"/>
          <w:lang w:eastAsia="zh-CN"/>
        </w:rPr>
        <w:t>gured</w:t>
      </w:r>
      <w:proofErr w:type="spellEnd"/>
      <w:r>
        <w:rPr>
          <w:rFonts w:eastAsia="SimSun"/>
          <w:szCs w:val="24"/>
          <w:lang w:eastAsia="zh-CN"/>
        </w:rPr>
        <w:t>:</w:t>
      </w:r>
    </w:p>
    <w:p w14:paraId="449D6194" w14:textId="77777777" w:rsidR="009C58E8"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restriction applied. </w:t>
      </w:r>
    </w:p>
    <w:p w14:paraId="593A1B76" w14:textId="77777777" w:rsidR="009C58E8" w:rsidRDefault="009C58E8" w:rsidP="009C58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7657975" w14:textId="77777777" w:rsidR="009C58E8" w:rsidRPr="00E830B4"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2AF12C09" w14:textId="77777777" w:rsidR="009C58E8" w:rsidRDefault="009C58E8" w:rsidP="00C80234">
      <w:pPr>
        <w:rPr>
          <w:b/>
          <w:u w:val="single"/>
          <w:lang w:eastAsia="ko-KR"/>
        </w:rPr>
      </w:pPr>
    </w:p>
    <w:p w14:paraId="4F94CED2" w14:textId="67E67BD9" w:rsidR="00C80234" w:rsidRPr="00E830B4" w:rsidRDefault="00C80234" w:rsidP="00C80234">
      <w:pPr>
        <w:rPr>
          <w:b/>
          <w:u w:val="single"/>
          <w:lang w:eastAsia="ko-KR"/>
        </w:rPr>
      </w:pPr>
      <w:r w:rsidRPr="00E830B4">
        <w:rPr>
          <w:b/>
          <w:u w:val="single"/>
          <w:lang w:eastAsia="ko-KR"/>
        </w:rPr>
        <w:t>Issue 1-1</w:t>
      </w:r>
      <w:r>
        <w:rPr>
          <w:b/>
          <w:u w:val="single"/>
          <w:lang w:eastAsia="ko-KR"/>
        </w:rPr>
        <w:t>-</w:t>
      </w:r>
      <w:r w:rsidR="009C58E8">
        <w:rPr>
          <w:b/>
          <w:u w:val="single"/>
          <w:lang w:eastAsia="ko-KR"/>
        </w:rPr>
        <w:t>3</w:t>
      </w:r>
      <w:r w:rsidRPr="00E830B4">
        <w:rPr>
          <w:b/>
          <w:u w:val="single"/>
          <w:lang w:eastAsia="ko-KR"/>
        </w:rPr>
        <w:t xml:space="preserve">: </w:t>
      </w:r>
      <w:r w:rsidRPr="00C80234">
        <w:rPr>
          <w:b/>
          <w:u w:val="single"/>
          <w:lang w:eastAsia="ko-KR"/>
        </w:rPr>
        <w:t>Applicable condition</w:t>
      </w:r>
      <w:r>
        <w:rPr>
          <w:b/>
          <w:u w:val="single"/>
          <w:lang w:eastAsia="ko-KR"/>
        </w:rPr>
        <w:t>(s)</w:t>
      </w:r>
      <w:r w:rsidRPr="00C80234">
        <w:rPr>
          <w:b/>
          <w:u w:val="single"/>
          <w:lang w:eastAsia="ko-KR"/>
        </w:rPr>
        <w:t xml:space="preserve"> for one-shot L1-SINR measurement report</w:t>
      </w:r>
      <w:r w:rsidRPr="00F6784C">
        <w:rPr>
          <w:b/>
          <w:u w:val="single"/>
          <w:lang w:eastAsia="ko-KR"/>
        </w:rPr>
        <w:t xml:space="preserve"> </w:t>
      </w:r>
      <w:r>
        <w:rPr>
          <w:b/>
          <w:u w:val="single"/>
          <w:lang w:eastAsia="ko-KR"/>
        </w:rPr>
        <w:t>for CMR+IMR scenario:</w:t>
      </w:r>
    </w:p>
    <w:p w14:paraId="1ACF2B47" w14:textId="53333561"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Applicable condition(s) for CMR+IMR scenario:</w:t>
      </w:r>
    </w:p>
    <w:p w14:paraId="18BC063B" w14:textId="38F7F25A" w:rsidR="00C80234" w:rsidRPr="00C80234" w:rsidRDefault="00C80234" w:rsidP="00C80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 xml:space="preserve">M=1 </w:t>
      </w:r>
      <w:r w:rsidRPr="00C80234">
        <w:rPr>
          <w:rFonts w:eastAsia="SimSun"/>
          <w:szCs w:val="24"/>
          <w:lang w:eastAsia="zh-CN"/>
        </w:rPr>
        <w:t xml:space="preserve">shall be applied if </w:t>
      </w:r>
    </w:p>
    <w:p w14:paraId="4FCA86A5" w14:textId="77777777" w:rsidR="001830E4" w:rsidRPr="001830E4" w:rsidRDefault="001830E4" w:rsidP="001830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t xml:space="preserve">aperiodic CSI-RS resource is configured for interference measurement (for SSB-based CMR or aperiodic CSI-RS based CMR), or </w:t>
      </w:r>
    </w:p>
    <w:p w14:paraId="3B5ABAD9" w14:textId="77777777" w:rsidR="001830E4" w:rsidRDefault="001830E4" w:rsidP="001830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t xml:space="preserve">periodic or semi-persistent CSI-RS resource is configured for channel and/or interference measurement and higher layer parameter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sidRPr="00B24FA5">
        <w:rPr>
          <w:rFonts w:eastAsia="SimSun"/>
          <w:b/>
          <w:szCs w:val="24"/>
          <w:lang w:eastAsia="zh-CN"/>
        </w:rPr>
        <w:t>or</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sidRPr="001830E4">
        <w:rPr>
          <w:rFonts w:eastAsia="SimSun"/>
          <w:szCs w:val="24"/>
          <w:lang w:eastAsia="zh-CN"/>
        </w:rPr>
        <w:t xml:space="preserve"> is configured.</w:t>
      </w:r>
    </w:p>
    <w:p w14:paraId="1B949DBD" w14:textId="507566DD" w:rsidR="009C58E8" w:rsidRPr="00C80234"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Option 1</w:t>
      </w:r>
      <w:r>
        <w:rPr>
          <w:rFonts w:eastAsia="SimSun"/>
          <w:szCs w:val="24"/>
          <w:lang w:eastAsia="zh-CN"/>
        </w:rPr>
        <w:t>a</w:t>
      </w:r>
      <w:r w:rsidRPr="00E830B4">
        <w:rPr>
          <w:rFonts w:eastAsia="SimSun"/>
          <w:szCs w:val="24"/>
          <w:lang w:eastAsia="zh-CN"/>
        </w:rPr>
        <w:t xml:space="preserve">: </w:t>
      </w:r>
      <w:r>
        <w:rPr>
          <w:rFonts w:eastAsia="SimSun"/>
          <w:szCs w:val="24"/>
          <w:lang w:eastAsia="zh-CN"/>
        </w:rPr>
        <w:t xml:space="preserve">M=1 </w:t>
      </w:r>
      <w:r w:rsidRPr="00C80234">
        <w:rPr>
          <w:rFonts w:eastAsia="SimSun"/>
          <w:szCs w:val="24"/>
          <w:lang w:eastAsia="zh-CN"/>
        </w:rPr>
        <w:t xml:space="preserve">shall be applied if </w:t>
      </w:r>
    </w:p>
    <w:p w14:paraId="2F7424B7" w14:textId="77777777" w:rsidR="009C58E8" w:rsidRPr="001830E4" w:rsidRDefault="009C58E8" w:rsidP="009C58E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t xml:space="preserve">aperiodic CSI-RS resource is configured for interference measurement (for SSB-based CMR or aperiodic CSI-RS based CMR), or </w:t>
      </w:r>
    </w:p>
    <w:p w14:paraId="15B15E25" w14:textId="77777777" w:rsidR="009C58E8" w:rsidRDefault="009C58E8" w:rsidP="009C58E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830E4">
        <w:rPr>
          <w:rFonts w:eastAsia="SimSun"/>
          <w:szCs w:val="24"/>
          <w:lang w:eastAsia="zh-CN"/>
        </w:rPr>
        <w:lastRenderedPageBreak/>
        <w:t xml:space="preserve">periodic or semi-persistent CSI-RS resource is configured for channel and/or interference measurement and higher layer parameter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sidRPr="00B24FA5">
        <w:rPr>
          <w:rFonts w:eastAsia="SimSun"/>
          <w:b/>
          <w:szCs w:val="24"/>
          <w:lang w:eastAsia="zh-CN"/>
        </w:rPr>
        <w:t>or</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sidRPr="001830E4">
        <w:rPr>
          <w:rFonts w:eastAsia="SimSun"/>
          <w:szCs w:val="24"/>
          <w:lang w:eastAsia="zh-CN"/>
        </w:rPr>
        <w:t xml:space="preserve"> is configured.</w:t>
      </w:r>
    </w:p>
    <w:p w14:paraId="295ACDC4" w14:textId="1573A94E" w:rsidR="009C58E8" w:rsidRDefault="009C58E8" w:rsidP="009C58E8">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Note: </w:t>
      </w:r>
      <w:proofErr w:type="spellStart"/>
      <w:r w:rsidRPr="009C58E8">
        <w:rPr>
          <w:rFonts w:eastAsia="SimSun"/>
          <w:szCs w:val="24"/>
          <w:lang w:eastAsia="zh-CN"/>
        </w:rPr>
        <w:t>timeRestrictionForChannelMeasurements</w:t>
      </w:r>
      <w:proofErr w:type="spellEnd"/>
      <w:r w:rsidRPr="009C58E8">
        <w:rPr>
          <w:rFonts w:eastAsia="SimSun"/>
          <w:szCs w:val="24"/>
          <w:lang w:eastAsia="zh-CN"/>
        </w:rPr>
        <w:t xml:space="preserve"> and </w:t>
      </w:r>
      <w:proofErr w:type="spellStart"/>
      <w:r w:rsidRPr="009C58E8">
        <w:rPr>
          <w:rFonts w:eastAsia="SimSun"/>
          <w:szCs w:val="24"/>
          <w:lang w:eastAsia="zh-CN"/>
        </w:rPr>
        <w:t>timeRestrictionForInterferenceMeasurements</w:t>
      </w:r>
      <w:proofErr w:type="spellEnd"/>
      <w:r w:rsidRPr="009C58E8">
        <w:rPr>
          <w:rFonts w:eastAsia="SimSun"/>
          <w:szCs w:val="24"/>
          <w:lang w:eastAsia="zh-CN"/>
        </w:rPr>
        <w:t xml:space="preserve"> shall</w:t>
      </w:r>
      <w:r>
        <w:rPr>
          <w:rFonts w:eastAsia="SimSun"/>
          <w:szCs w:val="24"/>
          <w:lang w:eastAsia="zh-CN"/>
        </w:rPr>
        <w:t xml:space="preserve"> both be configured in this case if above Issue 1-1-2 option 1 is agreed</w:t>
      </w:r>
      <w:r w:rsidRPr="009C58E8">
        <w:rPr>
          <w:rFonts w:eastAsia="SimSun"/>
          <w:szCs w:val="24"/>
          <w:lang w:eastAsia="zh-CN"/>
        </w:rPr>
        <w:t>.</w:t>
      </w:r>
    </w:p>
    <w:p w14:paraId="58D16003"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735D311F" w14:textId="77777777" w:rsidR="00C80234" w:rsidRPr="00E830B4" w:rsidRDefault="00C80234" w:rsidP="00C80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3D7B6E82" w14:textId="77777777" w:rsidR="003418CB" w:rsidRDefault="003418CB" w:rsidP="005B4802">
      <w:pPr>
        <w:rPr>
          <w:color w:val="0070C0"/>
          <w:lang w:eastAsia="zh-CN"/>
        </w:rPr>
      </w:pPr>
    </w:p>
    <w:p w14:paraId="6C75970C" w14:textId="3BE1E88C"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4</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SSB-based CMR+IMR scenario:</w:t>
      </w:r>
    </w:p>
    <w:p w14:paraId="763085FE" w14:textId="034F89D3"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0A2A65" w14:textId="03CDE035" w:rsidR="001830E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By following L1-RSRP measurement requirement and restricting CMR and IMR’s 1-to-1 mapping, measurement period requirements for FR1 and FR2 shall be defined as:</w:t>
      </w:r>
    </w:p>
    <w:p w14:paraId="4F087BCD"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1A3A1DBB"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138239BF"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5EE18C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38F0C684"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2935DA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2A7DD8BE"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1830E4" w:rsidRPr="001830E4" w14:paraId="623AAE28"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7FC997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0097FFBD"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7FFFAB1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0380CBA"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14CF27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14:paraId="7E9623A5"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E532EA5"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w:t>
            </w:r>
            <w:proofErr w:type="spellStart"/>
            <w:r w:rsidRPr="001830E4">
              <w:rPr>
                <w:rFonts w:ascii="Arial" w:hAnsi="Arial"/>
                <w:sz w:val="14"/>
              </w:rPr>
              <w:t>ssb-periodicityServingCell</w:t>
            </w:r>
            <w:proofErr w:type="spellEnd"/>
            <w:r w:rsidRPr="001830E4">
              <w:rPr>
                <w:rFonts w:ascii="Arial" w:hAnsi="Arial"/>
                <w:sz w:val="14"/>
              </w:rPr>
              <w:t xml:space="preserve">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283118EE"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6A43A860"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63F0A846"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09F5E44"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CF0260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42DE158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22746052"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59FE9ED"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1830E4" w:rsidRPr="001830E4" w14:paraId="748C7C92"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5CEC62C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396A031"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18B157DD"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C93E825"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13DBE1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1830E4" w:rsidRPr="001830E4" w14:paraId="2E233123"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68469E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w:t>
            </w:r>
            <w:proofErr w:type="spellStart"/>
            <w:r w:rsidRPr="001830E4">
              <w:rPr>
                <w:rFonts w:ascii="Arial" w:hAnsi="Arial"/>
                <w:sz w:val="14"/>
              </w:rPr>
              <w:t>ssb-periodicityServingCell</w:t>
            </w:r>
            <w:proofErr w:type="spellEnd"/>
            <w:r w:rsidRPr="001830E4">
              <w:rPr>
                <w:rFonts w:ascii="Arial" w:hAnsi="Arial"/>
                <w:sz w:val="14"/>
              </w:rPr>
              <w:t xml:space="preserve">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00E00B6E"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7752129A" w14:textId="77777777" w:rsidR="001830E4" w:rsidRPr="001830E4" w:rsidRDefault="001830E4" w:rsidP="001830E4">
      <w:pPr>
        <w:spacing w:after="120"/>
        <w:ind w:left="1420"/>
        <w:rPr>
          <w:szCs w:val="24"/>
          <w:lang w:eastAsia="zh-CN"/>
        </w:rPr>
      </w:pPr>
      <w:r w:rsidRPr="001830E4">
        <w:rPr>
          <w:szCs w:val="24"/>
          <w:lang w:eastAsia="zh-CN"/>
        </w:rPr>
        <w:t xml:space="preserve">Where the variable M, P, N are the same as Section 9.5.4.1 for L1-RSRP reporting. </w:t>
      </w:r>
    </w:p>
    <w:p w14:paraId="34C78973" w14:textId="5CA5BFC3" w:rsidR="00B24FA5" w:rsidRPr="00B24FA5" w:rsidRDefault="00B24FA5" w:rsidP="00B24F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similar to above Option 1, but define P as </w:t>
      </w:r>
      <w:r w:rsidRPr="00B24FA5">
        <w:rPr>
          <w:rFonts w:eastAsia="SimSun"/>
          <w:szCs w:val="24"/>
          <w:lang w:eastAsia="zh-CN"/>
        </w:rPr>
        <w:t>determined by the ratio of available L1-SINR measurement occasions</w:t>
      </w:r>
      <w:r w:rsidR="00CB4683">
        <w:rPr>
          <w:rFonts w:eastAsia="SimSun"/>
          <w:szCs w:val="24"/>
          <w:lang w:eastAsia="zh-CN"/>
        </w:rPr>
        <w:t xml:space="preserve"> over all occasions</w:t>
      </w:r>
      <w:r w:rsidRPr="00B24FA5">
        <w:rPr>
          <w:rFonts w:eastAsia="SimSun"/>
          <w:szCs w:val="24"/>
          <w:lang w:eastAsia="zh-CN"/>
        </w:rPr>
        <w:t>.</w:t>
      </w:r>
    </w:p>
    <w:p w14:paraId="65F0CB07" w14:textId="77777777" w:rsidR="00B24FA5" w:rsidRPr="00B24FA5" w:rsidRDefault="00B24FA5" w:rsidP="00B24F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B24FA5">
        <w:rPr>
          <w:rFonts w:eastAsia="SimSun"/>
          <w:szCs w:val="24"/>
          <w:lang w:eastAsia="zh-CN"/>
        </w:rPr>
        <w:t>A L1-SINR measurement occasion is considered as available only when the CMR and the associated IMR are non-overlapped with measurement gap or SMTC window.</w:t>
      </w:r>
    </w:p>
    <w:p w14:paraId="4391E00B" w14:textId="7291F94E"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B24FA5">
        <w:rPr>
          <w:rFonts w:eastAsia="SimSun"/>
          <w:szCs w:val="24"/>
          <w:lang w:eastAsia="zh-CN"/>
        </w:rPr>
        <w:t>similar to above option 1, but replace T</w:t>
      </w:r>
      <w:r w:rsidR="00B24FA5" w:rsidRPr="00B24FA5">
        <w:rPr>
          <w:rFonts w:eastAsia="SimSun"/>
          <w:szCs w:val="24"/>
          <w:vertAlign w:val="subscript"/>
          <w:lang w:eastAsia="zh-CN"/>
        </w:rPr>
        <w:t>SSB</w:t>
      </w:r>
      <w:r w:rsidR="00B24FA5">
        <w:rPr>
          <w:rFonts w:eastAsia="SimSun"/>
          <w:szCs w:val="24"/>
          <w:lang w:eastAsia="zh-CN"/>
        </w:rPr>
        <w:t xml:space="preserve"> by max(T</w:t>
      </w:r>
      <w:r w:rsidR="00B24FA5" w:rsidRPr="00B24FA5">
        <w:rPr>
          <w:rFonts w:eastAsia="SimSun"/>
          <w:szCs w:val="24"/>
          <w:vertAlign w:val="subscript"/>
          <w:lang w:eastAsia="zh-CN"/>
        </w:rPr>
        <w:t>SSB</w:t>
      </w:r>
      <w:r w:rsidR="00B24FA5">
        <w:rPr>
          <w:rFonts w:eastAsia="SimSun"/>
          <w:szCs w:val="24"/>
          <w:lang w:eastAsia="zh-CN"/>
        </w:rPr>
        <w:t>, T</w:t>
      </w:r>
      <w:r w:rsidR="00B24FA5" w:rsidRPr="00B24FA5">
        <w:rPr>
          <w:rFonts w:eastAsia="SimSun"/>
          <w:szCs w:val="24"/>
          <w:vertAlign w:val="subscript"/>
          <w:lang w:eastAsia="zh-CN"/>
        </w:rPr>
        <w:t>IMR</w:t>
      </w:r>
      <w:r w:rsidR="00B24FA5">
        <w:rPr>
          <w:rFonts w:eastAsia="SimSun"/>
          <w:szCs w:val="24"/>
          <w:lang w:eastAsia="zh-CN"/>
        </w:rPr>
        <w:t>)</w:t>
      </w:r>
      <w:r>
        <w:rPr>
          <w:rFonts w:eastAsia="SimSun"/>
          <w:szCs w:val="24"/>
          <w:lang w:eastAsia="zh-CN"/>
        </w:rPr>
        <w:t xml:space="preserve">. </w:t>
      </w:r>
    </w:p>
    <w:p w14:paraId="4E4CE6CE"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773F3A62" w14:textId="77777777"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F56B549" w14:textId="77777777" w:rsidR="001830E4" w:rsidRDefault="001830E4" w:rsidP="005B4802">
      <w:pPr>
        <w:rPr>
          <w:color w:val="0070C0"/>
          <w:lang w:eastAsia="zh-CN"/>
        </w:rPr>
      </w:pPr>
    </w:p>
    <w:p w14:paraId="5E662E9C" w14:textId="620C3FA0"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5</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CSI-RS-based CMR+IMR scenario:</w:t>
      </w:r>
    </w:p>
    <w:p w14:paraId="1116F995"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971739D" w14:textId="1B375E0C" w:rsidR="001830E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By following L1-RSRP measurement requirement and restricting CMR and IMR’s 1-to-1 mapping, measurement period requirements for FR1 and FR2 shall be defined as:</w:t>
      </w:r>
    </w:p>
    <w:p w14:paraId="22247EFD"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lastRenderedPageBreak/>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0EDE0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D28857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69583CB"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7613E65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0DAF0A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1A4F7A4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1830E4" w:rsidRPr="001830E4" w14:paraId="7E3B0BD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4796A6E"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0F4E67C"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77E67658"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A43485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23B4C2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14:paraId="0B517E9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F5714EA"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2ACA3418"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2A3D4374"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57D8C0B0"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4C444D2"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164FB5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A0B7641"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w:t>
            </w:r>
            <w:proofErr w:type="spellStart"/>
            <w:r w:rsidRPr="001830E4">
              <w:rPr>
                <w:rFonts w:ascii="Arial" w:hAnsi="Arial"/>
                <w:b/>
                <w:sz w:val="14"/>
              </w:rPr>
              <w:t>ms</w:t>
            </w:r>
            <w:proofErr w:type="spellEnd"/>
            <w:r w:rsidRPr="001830E4">
              <w:rPr>
                <w:rFonts w:ascii="Arial" w:hAnsi="Arial"/>
                <w:b/>
                <w:sz w:val="14"/>
              </w:rPr>
              <w:t xml:space="preserve">) </w:t>
            </w:r>
          </w:p>
        </w:tc>
      </w:tr>
      <w:tr w:rsidR="001830E4" w:rsidRPr="001830E4" w14:paraId="7BEDB32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289128B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3D4F5FC"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1830E4" w:rsidRPr="001830E4" w14:paraId="26BD539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8FE49D0"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E629364"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14C885D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83BE5C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CEABFB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1830E4" w:rsidRPr="001830E4" w14:paraId="0751CF20"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C3B78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proofErr w:type="spellStart"/>
            <w:r w:rsidRPr="001830E4">
              <w:rPr>
                <w:rFonts w:ascii="Arial" w:hAnsi="Arial" w:cs="v4.2.0"/>
                <w:sz w:val="14"/>
              </w:rPr>
              <w:t>T</w:t>
            </w:r>
            <w:r w:rsidRPr="001830E4">
              <w:rPr>
                <w:rFonts w:ascii="Arial" w:hAnsi="Arial" w:cs="v4.2.0"/>
                <w:sz w:val="14"/>
                <w:vertAlign w:val="subscript"/>
              </w:rPr>
              <w:t>Report</w:t>
            </w:r>
            <w:proofErr w:type="spellEnd"/>
            <w:r w:rsidRPr="001830E4">
              <w:rPr>
                <w:rFonts w:ascii="Arial" w:hAnsi="Arial"/>
                <w:sz w:val="14"/>
              </w:rPr>
              <w:t xml:space="preserve"> is configured periodicity for reporting.</w:t>
            </w:r>
          </w:p>
          <w:p w14:paraId="4E64FD94"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1360E585"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6883ADC1" w14:textId="77777777" w:rsidR="001830E4" w:rsidRPr="00D31E37" w:rsidRDefault="001830E4" w:rsidP="00D31E37">
      <w:pPr>
        <w:spacing w:after="120"/>
        <w:ind w:left="1420"/>
        <w:rPr>
          <w:szCs w:val="24"/>
          <w:lang w:eastAsia="zh-CN"/>
        </w:rPr>
      </w:pPr>
      <w:r w:rsidRPr="00D31E37">
        <w:rPr>
          <w:szCs w:val="24"/>
          <w:lang w:eastAsia="zh-CN"/>
        </w:rPr>
        <w:t xml:space="preserve">Where the variable M, P, N are the same as Section 9.5.4.2 for L1-RSRP reporting. </w:t>
      </w:r>
    </w:p>
    <w:p w14:paraId="4AA0962E" w14:textId="77777777" w:rsidR="009C58E8" w:rsidRPr="00B24FA5" w:rsidRDefault="009C58E8" w:rsidP="009C58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similar to above Option 1, but define P as </w:t>
      </w:r>
      <w:r w:rsidRPr="00B24FA5">
        <w:rPr>
          <w:rFonts w:eastAsia="SimSun"/>
          <w:szCs w:val="24"/>
          <w:lang w:eastAsia="zh-CN"/>
        </w:rPr>
        <w:t>determined by the ratio of available L1-SINR measurement occasions</w:t>
      </w:r>
      <w:r>
        <w:rPr>
          <w:rFonts w:eastAsia="SimSun"/>
          <w:szCs w:val="24"/>
          <w:lang w:eastAsia="zh-CN"/>
        </w:rPr>
        <w:t xml:space="preserve"> over all occasions</w:t>
      </w:r>
      <w:r w:rsidRPr="00B24FA5">
        <w:rPr>
          <w:rFonts w:eastAsia="SimSun"/>
          <w:szCs w:val="24"/>
          <w:lang w:eastAsia="zh-CN"/>
        </w:rPr>
        <w:t>.</w:t>
      </w:r>
    </w:p>
    <w:p w14:paraId="0DAE39B5" w14:textId="77777777" w:rsidR="009C58E8" w:rsidRPr="00B24FA5" w:rsidRDefault="009C58E8" w:rsidP="009C58E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24FA5">
        <w:rPr>
          <w:rFonts w:eastAsia="SimSun"/>
          <w:szCs w:val="24"/>
          <w:lang w:eastAsia="zh-CN"/>
        </w:rPr>
        <w:t>A L1-SINR measurement occasion is considered as available only when the CMR and the associated IMR are non-overlapped with measurement gap or SMTC window.</w:t>
      </w:r>
    </w:p>
    <w:p w14:paraId="1EADA53E" w14:textId="032FE443" w:rsidR="00B24FA5" w:rsidRPr="00E830B4" w:rsidRDefault="00B24FA5" w:rsidP="00B24F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Pr>
          <w:rFonts w:eastAsia="SimSun"/>
          <w:szCs w:val="24"/>
          <w:lang w:eastAsia="zh-CN"/>
        </w:rPr>
        <w:t>similar to above option 1, but replace T</w:t>
      </w:r>
      <w:r>
        <w:rPr>
          <w:rFonts w:eastAsia="SimSun"/>
          <w:szCs w:val="24"/>
          <w:vertAlign w:val="subscript"/>
          <w:lang w:eastAsia="zh-CN"/>
        </w:rPr>
        <w:t>CSI-RS</w:t>
      </w:r>
      <w:r>
        <w:rPr>
          <w:rFonts w:eastAsia="SimSun"/>
          <w:szCs w:val="24"/>
          <w:lang w:eastAsia="zh-CN"/>
        </w:rPr>
        <w:t xml:space="preserve"> by max(T</w:t>
      </w:r>
      <w:r>
        <w:rPr>
          <w:rFonts w:eastAsia="SimSun"/>
          <w:szCs w:val="24"/>
          <w:vertAlign w:val="subscript"/>
          <w:lang w:eastAsia="zh-CN"/>
        </w:rPr>
        <w:t>CSI-RS</w:t>
      </w:r>
      <w:r>
        <w:rPr>
          <w:rFonts w:eastAsia="SimSun"/>
          <w:szCs w:val="24"/>
          <w:lang w:eastAsia="zh-CN"/>
        </w:rPr>
        <w:t>, T</w:t>
      </w:r>
      <w:r w:rsidRPr="00B24FA5">
        <w:rPr>
          <w:rFonts w:eastAsia="SimSun"/>
          <w:szCs w:val="24"/>
          <w:vertAlign w:val="subscript"/>
          <w:lang w:eastAsia="zh-CN"/>
        </w:rPr>
        <w:t>IMR</w:t>
      </w:r>
      <w:r>
        <w:rPr>
          <w:rFonts w:eastAsia="SimSun"/>
          <w:szCs w:val="24"/>
          <w:lang w:eastAsia="zh-CN"/>
        </w:rPr>
        <w:t xml:space="preserve">). </w:t>
      </w:r>
    </w:p>
    <w:p w14:paraId="03892AAE"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03712F4" w14:textId="77777777"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A7FA83F" w14:textId="77777777" w:rsidR="001830E4" w:rsidRDefault="001830E4" w:rsidP="005B4802">
      <w:pPr>
        <w:rPr>
          <w:color w:val="0070C0"/>
          <w:lang w:eastAsia="zh-CN"/>
        </w:rPr>
      </w:pPr>
    </w:p>
    <w:p w14:paraId="021E4EBD" w14:textId="7AAAFDDC" w:rsidR="00A97373" w:rsidRPr="00E830B4" w:rsidRDefault="00A97373" w:rsidP="00A97373">
      <w:pPr>
        <w:rPr>
          <w:b/>
          <w:u w:val="single"/>
          <w:lang w:eastAsia="ko-KR"/>
        </w:rPr>
      </w:pPr>
      <w:r w:rsidRPr="00E830B4">
        <w:rPr>
          <w:b/>
          <w:u w:val="single"/>
          <w:lang w:eastAsia="ko-KR"/>
        </w:rPr>
        <w:t>Issue 1-1</w:t>
      </w:r>
      <w:r>
        <w:rPr>
          <w:b/>
          <w:u w:val="single"/>
          <w:lang w:eastAsia="ko-KR"/>
        </w:rPr>
        <w:t>-</w:t>
      </w:r>
      <w:r w:rsidR="009C58E8">
        <w:rPr>
          <w:b/>
          <w:u w:val="single"/>
          <w:lang w:eastAsia="ko-KR"/>
        </w:rPr>
        <w:t>6</w:t>
      </w:r>
      <w:r w:rsidRPr="00E830B4">
        <w:rPr>
          <w:b/>
          <w:u w:val="single"/>
          <w:lang w:eastAsia="ko-KR"/>
        </w:rPr>
        <w:t xml:space="preserve">: </w:t>
      </w:r>
      <w:r>
        <w:rPr>
          <w:b/>
          <w:u w:val="single"/>
          <w:lang w:eastAsia="ko-KR"/>
        </w:rPr>
        <w:t>Side condition for measurement accuracy:</w:t>
      </w:r>
    </w:p>
    <w:p w14:paraId="5FBF68DF" w14:textId="429EC675" w:rsidR="00A97373" w:rsidRDefault="00A97373" w:rsidP="00A973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In last meeting, the assumption for measurement accuracy evaluation is agreed.  </w:t>
      </w:r>
    </w:p>
    <w:p w14:paraId="4D272667" w14:textId="77777777"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FFB19AA" w14:textId="77777777" w:rsidR="00A97373" w:rsidRDefault="00A97373" w:rsidP="00A973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 xml:space="preserve">-3dB for </w:t>
      </w:r>
      <w:r w:rsidRPr="00A97373">
        <w:rPr>
          <w:rFonts w:eastAsia="SimSun"/>
          <w:szCs w:val="24"/>
          <w:lang w:eastAsia="zh-CN"/>
        </w:rPr>
        <w:t>ideal SINR as -3dB</w:t>
      </w:r>
    </w:p>
    <w:p w14:paraId="788BED2E" w14:textId="7876BDAD" w:rsidR="00A97373" w:rsidRPr="00A97373" w:rsidRDefault="00A97373" w:rsidP="00A97373">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NZP-IMR: </w:t>
      </w:r>
      <w:r w:rsidRPr="00A97373">
        <w:rPr>
          <w:rFonts w:eastAsia="SimSun"/>
          <w:szCs w:val="24"/>
          <w:lang w:eastAsia="zh-CN"/>
        </w:rPr>
        <w:tab/>
        <w:t>Side condition (SNR) on CMR and IMR are both 0dB</w:t>
      </w:r>
    </w:p>
    <w:p w14:paraId="71F923C4" w14:textId="76A57F28" w:rsidR="00A97373" w:rsidRPr="00C80234" w:rsidRDefault="00A97373" w:rsidP="00A97373">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ZP-IMR: </w:t>
      </w:r>
      <w:r w:rsidRPr="00A97373">
        <w:rPr>
          <w:rFonts w:eastAsia="SimSun"/>
          <w:szCs w:val="24"/>
          <w:lang w:eastAsia="zh-CN"/>
        </w:rPr>
        <w:tab/>
        <w:t>Side condition (SNR) on CMR are -3dB</w:t>
      </w:r>
      <w:r>
        <w:rPr>
          <w:rFonts w:eastAsia="SimSun"/>
          <w:szCs w:val="24"/>
          <w:lang w:eastAsia="zh-CN"/>
        </w:rPr>
        <w:t>.</w:t>
      </w:r>
      <w:r w:rsidRPr="00C80234">
        <w:rPr>
          <w:rFonts w:eastAsia="SimSun"/>
          <w:szCs w:val="24"/>
          <w:lang w:eastAsia="zh-CN"/>
        </w:rPr>
        <w:t xml:space="preserve"> </w:t>
      </w:r>
    </w:p>
    <w:p w14:paraId="7DDE1B0C" w14:textId="2C4AE00F" w:rsidR="00A97373" w:rsidRDefault="00A97373" w:rsidP="005A48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5A4882" w:rsidRPr="005A4882">
        <w:rPr>
          <w:rFonts w:eastAsia="SimSun"/>
          <w:szCs w:val="24"/>
          <w:lang w:eastAsia="zh-CN"/>
        </w:rPr>
        <w:t>the side condition on CMR across cases should be the same</w:t>
      </w:r>
      <w:r>
        <w:rPr>
          <w:rFonts w:eastAsia="SimSun"/>
          <w:szCs w:val="24"/>
          <w:lang w:eastAsia="zh-CN"/>
        </w:rPr>
        <w:t xml:space="preserve">. </w:t>
      </w:r>
    </w:p>
    <w:p w14:paraId="532B6DA6" w14:textId="0755ABD8" w:rsidR="005A4882" w:rsidRPr="00A97373" w:rsidRDefault="005A4882" w:rsidP="005A4882">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NZP-IMR: </w:t>
      </w:r>
      <w:r w:rsidRPr="00A97373">
        <w:rPr>
          <w:rFonts w:eastAsia="SimSun"/>
          <w:szCs w:val="24"/>
          <w:lang w:eastAsia="zh-CN"/>
        </w:rPr>
        <w:tab/>
        <w:t>Side condition</w:t>
      </w:r>
      <w:r>
        <w:rPr>
          <w:rFonts w:eastAsia="SimSun"/>
          <w:szCs w:val="24"/>
          <w:lang w:eastAsia="zh-CN"/>
        </w:rPr>
        <w:t xml:space="preserve"> (SNR) on CMR and IMR are both -3</w:t>
      </w:r>
      <w:r w:rsidRPr="00A97373">
        <w:rPr>
          <w:rFonts w:eastAsia="SimSun"/>
          <w:szCs w:val="24"/>
          <w:lang w:eastAsia="zh-CN"/>
        </w:rPr>
        <w:t>dB</w:t>
      </w:r>
      <w:r>
        <w:rPr>
          <w:rFonts w:eastAsia="SimSun"/>
          <w:szCs w:val="24"/>
          <w:lang w:eastAsia="zh-CN"/>
        </w:rPr>
        <w:t>, target SINR is -4.77dB</w:t>
      </w:r>
    </w:p>
    <w:p w14:paraId="441A5072" w14:textId="77777777" w:rsidR="005A4882" w:rsidRPr="00C80234" w:rsidRDefault="005A4882" w:rsidP="005A4882">
      <w:pPr>
        <w:pStyle w:val="ListParagraph"/>
        <w:numPr>
          <w:ilvl w:val="2"/>
          <w:numId w:val="4"/>
        </w:numPr>
        <w:overflowPunct/>
        <w:autoSpaceDE/>
        <w:autoSpaceDN/>
        <w:adjustRightInd/>
        <w:spacing w:after="120"/>
        <w:ind w:firstLineChars="0"/>
        <w:textAlignment w:val="auto"/>
        <w:rPr>
          <w:rFonts w:eastAsia="SimSun"/>
          <w:szCs w:val="24"/>
          <w:lang w:eastAsia="zh-CN"/>
        </w:rPr>
      </w:pPr>
      <w:r w:rsidRPr="00A97373">
        <w:rPr>
          <w:rFonts w:eastAsia="SimSun"/>
          <w:szCs w:val="24"/>
          <w:lang w:eastAsia="zh-CN"/>
        </w:rPr>
        <w:t xml:space="preserve">For ZP-IMR: </w:t>
      </w:r>
      <w:r w:rsidRPr="00A97373">
        <w:rPr>
          <w:rFonts w:eastAsia="SimSun"/>
          <w:szCs w:val="24"/>
          <w:lang w:eastAsia="zh-CN"/>
        </w:rPr>
        <w:tab/>
        <w:t>Side condition (SNR) on CMR are -3dB</w:t>
      </w:r>
      <w:r>
        <w:rPr>
          <w:rFonts w:eastAsia="SimSun"/>
          <w:szCs w:val="24"/>
          <w:lang w:eastAsia="zh-CN"/>
        </w:rPr>
        <w:t>.</w:t>
      </w:r>
      <w:r w:rsidRPr="00C80234">
        <w:rPr>
          <w:rFonts w:eastAsia="SimSun"/>
          <w:szCs w:val="24"/>
          <w:lang w:eastAsia="zh-CN"/>
        </w:rPr>
        <w:t xml:space="preserve"> </w:t>
      </w:r>
    </w:p>
    <w:p w14:paraId="4CC09D82" w14:textId="77777777"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46771B3" w14:textId="77777777" w:rsidR="00A97373" w:rsidRPr="00E830B4" w:rsidRDefault="00A97373" w:rsidP="00A973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499249D" w14:textId="77777777" w:rsidR="00A97373" w:rsidRDefault="00A97373" w:rsidP="00D31E37">
      <w:pPr>
        <w:rPr>
          <w:b/>
          <w:u w:val="single"/>
          <w:lang w:eastAsia="ko-KR"/>
        </w:rPr>
      </w:pPr>
    </w:p>
    <w:p w14:paraId="3891D300" w14:textId="1AD57A72" w:rsidR="00D31E37" w:rsidRPr="00E830B4" w:rsidRDefault="00D31E37" w:rsidP="00D31E37">
      <w:pPr>
        <w:rPr>
          <w:b/>
          <w:u w:val="single"/>
          <w:lang w:eastAsia="ko-KR"/>
        </w:rPr>
      </w:pPr>
      <w:r w:rsidRPr="00E830B4">
        <w:rPr>
          <w:b/>
          <w:u w:val="single"/>
          <w:lang w:eastAsia="ko-KR"/>
        </w:rPr>
        <w:t>Issue 1-1</w:t>
      </w:r>
      <w:r>
        <w:rPr>
          <w:b/>
          <w:u w:val="single"/>
          <w:lang w:eastAsia="ko-KR"/>
        </w:rPr>
        <w:t>-</w:t>
      </w:r>
      <w:r w:rsidR="009C58E8">
        <w:rPr>
          <w:b/>
          <w:u w:val="single"/>
          <w:lang w:eastAsia="ko-KR"/>
        </w:rPr>
        <w:t>7</w:t>
      </w:r>
      <w:r w:rsidRPr="00E830B4">
        <w:rPr>
          <w:b/>
          <w:u w:val="single"/>
          <w:lang w:eastAsia="ko-KR"/>
        </w:rPr>
        <w:t xml:space="preserve">: </w:t>
      </w:r>
      <w:r>
        <w:rPr>
          <w:b/>
          <w:u w:val="single"/>
          <w:lang w:eastAsia="ko-KR"/>
        </w:rPr>
        <w:t>Number of Samples for L1-SINR Measurement:</w:t>
      </w:r>
    </w:p>
    <w:p w14:paraId="4D588B67" w14:textId="59073D86" w:rsidR="00D31E37" w:rsidRDefault="00A97373" w:rsidP="00D31E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Based on the summary of measurement accuracy (reserved in R4-2000287), the number of samples can be decided to achie</w:t>
      </w:r>
      <w:r w:rsidR="00A04960">
        <w:rPr>
          <w:rFonts w:eastAsia="SimSun"/>
          <w:szCs w:val="24"/>
          <w:lang w:eastAsia="zh-CN"/>
        </w:rPr>
        <w:t>ve certain measurement accuracy.</w:t>
      </w:r>
    </w:p>
    <w:p w14:paraId="5007039B" w14:textId="10ADEFBA" w:rsidR="00A97373" w:rsidRPr="00E830B4" w:rsidRDefault="00A97373" w:rsidP="00D31E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8E8D78B" w14:textId="268E71CB" w:rsidR="00D31E37" w:rsidRDefault="00D31E37" w:rsidP="00D31E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5A4882">
        <w:rPr>
          <w:rFonts w:eastAsia="SimSun"/>
          <w:szCs w:val="24"/>
          <w:lang w:eastAsia="zh-CN"/>
        </w:rPr>
        <w:t xml:space="preserve">Common accuracy requirement </w:t>
      </w:r>
      <w:r w:rsidR="00A97373">
        <w:rPr>
          <w:rFonts w:eastAsia="SimSun"/>
          <w:szCs w:val="24"/>
          <w:lang w:eastAsia="zh-CN"/>
        </w:rPr>
        <w:t xml:space="preserve">M = </w:t>
      </w:r>
      <w:r w:rsidR="00124E04">
        <w:rPr>
          <w:rFonts w:eastAsia="SimSun"/>
          <w:szCs w:val="24"/>
          <w:lang w:eastAsia="zh-CN"/>
        </w:rPr>
        <w:t>[</w:t>
      </w:r>
      <w:r w:rsidR="00A97373">
        <w:rPr>
          <w:rFonts w:eastAsia="SimSun"/>
          <w:szCs w:val="24"/>
          <w:lang w:eastAsia="zh-CN"/>
        </w:rPr>
        <w:t>3</w:t>
      </w:r>
      <w:r w:rsidR="00124E04">
        <w:rPr>
          <w:rFonts w:eastAsia="SimSun"/>
          <w:szCs w:val="24"/>
          <w:lang w:eastAsia="zh-CN"/>
        </w:rPr>
        <w:t>]</w:t>
      </w:r>
      <w:r w:rsidR="00A97373">
        <w:rPr>
          <w:rFonts w:eastAsia="SimSun"/>
          <w:szCs w:val="24"/>
          <w:lang w:eastAsia="zh-CN"/>
        </w:rPr>
        <w:t xml:space="preserve"> if single shot measurement is not applicable</w:t>
      </w:r>
      <w:r w:rsidR="005A4882">
        <w:rPr>
          <w:rFonts w:eastAsia="SimSun"/>
          <w:szCs w:val="24"/>
          <w:lang w:eastAsia="zh-CN"/>
        </w:rPr>
        <w:t xml:space="preserve"> for CMR-only, SSB+NZP-IMR, SSB+ZP-IMR, CSI-RS+NZP-IMR and CSI-RS+ZP-IMR</w:t>
      </w:r>
      <w:r w:rsidR="00A97373">
        <w:rPr>
          <w:rFonts w:eastAsia="SimSun"/>
          <w:szCs w:val="24"/>
          <w:lang w:eastAsia="zh-CN"/>
        </w:rPr>
        <w:t>.</w:t>
      </w:r>
      <w:r w:rsidRPr="00C80234">
        <w:rPr>
          <w:rFonts w:eastAsia="SimSun"/>
          <w:szCs w:val="24"/>
          <w:lang w:eastAsia="zh-CN"/>
        </w:rPr>
        <w:t xml:space="preserve"> </w:t>
      </w:r>
    </w:p>
    <w:p w14:paraId="0060D9BB" w14:textId="77777777" w:rsidR="00D31E37" w:rsidRPr="00E830B4" w:rsidRDefault="00D31E37" w:rsidP="00D31E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E502E1D"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RAN4 to agree on Option 1. </w:t>
      </w:r>
    </w:p>
    <w:p w14:paraId="2A59229E" w14:textId="77777777" w:rsidR="00D31E37" w:rsidRDefault="00D31E37" w:rsidP="005B4802">
      <w:pPr>
        <w:rPr>
          <w:color w:val="0070C0"/>
          <w:lang w:eastAsia="zh-CN"/>
        </w:rPr>
      </w:pPr>
    </w:p>
    <w:p w14:paraId="3C30901E" w14:textId="180858D5" w:rsidR="00B24FA5" w:rsidRPr="00E830B4" w:rsidRDefault="00B24FA5" w:rsidP="00B24FA5">
      <w:pPr>
        <w:rPr>
          <w:b/>
          <w:u w:val="single"/>
          <w:lang w:eastAsia="ko-KR"/>
        </w:rPr>
      </w:pPr>
      <w:r w:rsidRPr="00E830B4">
        <w:rPr>
          <w:b/>
          <w:u w:val="single"/>
          <w:lang w:eastAsia="ko-KR"/>
        </w:rPr>
        <w:t>Issue 1-1</w:t>
      </w:r>
      <w:r>
        <w:rPr>
          <w:b/>
          <w:u w:val="single"/>
          <w:lang w:eastAsia="ko-KR"/>
        </w:rPr>
        <w:t>-</w:t>
      </w:r>
      <w:r w:rsidR="009C58E8">
        <w:rPr>
          <w:b/>
          <w:u w:val="single"/>
          <w:lang w:eastAsia="ko-KR"/>
        </w:rPr>
        <w:t>8</w:t>
      </w:r>
      <w:r w:rsidRPr="00E830B4">
        <w:rPr>
          <w:b/>
          <w:u w:val="single"/>
          <w:lang w:eastAsia="ko-KR"/>
        </w:rPr>
        <w:t xml:space="preserve">: </w:t>
      </w:r>
      <w:r>
        <w:rPr>
          <w:b/>
          <w:u w:val="single"/>
          <w:lang w:eastAsia="ko-KR"/>
        </w:rPr>
        <w:t>Number of Scaling for FR2 (value of N)</w:t>
      </w:r>
    </w:p>
    <w:p w14:paraId="0CF1EF20" w14:textId="77777777"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386F4DAE" w14:textId="0F4560E9" w:rsidR="00B24FA5" w:rsidRDefault="00B24FA5" w:rsidP="00B24F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Pr="00B24FA5">
        <w:rPr>
          <w:rFonts w:eastAsia="SimSun"/>
          <w:szCs w:val="24"/>
          <w:lang w:eastAsia="zh-CN"/>
        </w:rPr>
        <w:t xml:space="preserve">the measurement period is scaled with N </w:t>
      </w:r>
      <w:r w:rsidR="00A04960">
        <w:rPr>
          <w:rFonts w:eastAsia="SimSun"/>
          <w:szCs w:val="24"/>
          <w:lang w:eastAsia="zh-CN"/>
        </w:rPr>
        <w:t xml:space="preserve">defined </w:t>
      </w:r>
      <w:r w:rsidRPr="00B24FA5">
        <w:rPr>
          <w:rFonts w:eastAsia="SimSun"/>
          <w:szCs w:val="24"/>
          <w:lang w:eastAsia="zh-CN"/>
        </w:rPr>
        <w:t>as same as L1-RSRP</w:t>
      </w:r>
      <w:r>
        <w:rPr>
          <w:rFonts w:eastAsia="SimSun"/>
          <w:szCs w:val="24"/>
          <w:lang w:eastAsia="zh-CN"/>
        </w:rPr>
        <w:t>.</w:t>
      </w:r>
      <w:r w:rsidRPr="00C80234">
        <w:rPr>
          <w:rFonts w:eastAsia="SimSun"/>
          <w:szCs w:val="24"/>
          <w:lang w:eastAsia="zh-CN"/>
        </w:rPr>
        <w:t xml:space="preserve"> </w:t>
      </w:r>
    </w:p>
    <w:p w14:paraId="366D2928" w14:textId="77777777"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3505C409"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RAN4 to agree on Option 1. </w:t>
      </w:r>
    </w:p>
    <w:p w14:paraId="4AB92796" w14:textId="77777777" w:rsidR="00B24FA5" w:rsidRDefault="00B24FA5" w:rsidP="005B4802">
      <w:pPr>
        <w:rPr>
          <w:color w:val="0070C0"/>
          <w:lang w:eastAsia="zh-CN"/>
        </w:rPr>
      </w:pPr>
    </w:p>
    <w:p w14:paraId="2CF7A505" w14:textId="334DD7FB" w:rsidR="00C80234" w:rsidRPr="00805BE8" w:rsidRDefault="00C80234" w:rsidP="00C80234">
      <w:pPr>
        <w:pStyle w:val="Heading3"/>
      </w:pPr>
      <w:r w:rsidRPr="00805BE8">
        <w:t>Sub-</w:t>
      </w:r>
      <w:r>
        <w:t>topic</w:t>
      </w:r>
      <w:r w:rsidRPr="00805BE8">
        <w:t xml:space="preserve"> 1-</w:t>
      </w:r>
      <w:r>
        <w:t>2: Measurement Restriction and Scheduling Availability</w:t>
      </w:r>
    </w:p>
    <w:p w14:paraId="33826A10"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D2BB8F6"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638459" w14:textId="500C2B0B" w:rsidR="00C80234" w:rsidRPr="00E830B4" w:rsidRDefault="00C80234" w:rsidP="00C80234">
      <w:pPr>
        <w:rPr>
          <w:b/>
          <w:u w:val="single"/>
          <w:lang w:eastAsia="ko-KR"/>
        </w:rPr>
      </w:pPr>
      <w:r w:rsidRPr="00E830B4">
        <w:rPr>
          <w:b/>
          <w:u w:val="single"/>
          <w:lang w:eastAsia="ko-KR"/>
        </w:rPr>
        <w:t>Issue 1-</w:t>
      </w:r>
      <w:r w:rsidR="00D31E37">
        <w:rPr>
          <w:b/>
          <w:u w:val="single"/>
          <w:lang w:eastAsia="ko-KR"/>
        </w:rPr>
        <w:t>2</w:t>
      </w:r>
      <w:r>
        <w:rPr>
          <w:b/>
          <w:u w:val="single"/>
          <w:lang w:eastAsia="ko-KR"/>
        </w:rPr>
        <w:t>-1</w:t>
      </w:r>
      <w:r w:rsidR="00B31EBD">
        <w:rPr>
          <w:b/>
          <w:u w:val="single"/>
          <w:lang w:eastAsia="ko-KR"/>
        </w:rPr>
        <w:t>:</w:t>
      </w:r>
      <w:r w:rsidR="00B31EBD" w:rsidRPr="00B31EBD">
        <w:rPr>
          <w:u w:val="single"/>
        </w:rPr>
        <w:t xml:space="preserve"> </w:t>
      </w:r>
      <w:r w:rsidR="00B31EBD" w:rsidRPr="00B31EBD">
        <w:rPr>
          <w:b/>
          <w:u w:val="single"/>
          <w:lang w:eastAsia="ko-KR"/>
        </w:rPr>
        <w:t>NZP-IMR</w:t>
      </w:r>
      <w:r w:rsidR="00B31EBD">
        <w:rPr>
          <w:b/>
          <w:u w:val="single"/>
          <w:lang w:eastAsia="ko-KR"/>
        </w:rPr>
        <w:t>: QCL indication</w:t>
      </w:r>
      <w:r w:rsidRPr="00F6784C">
        <w:rPr>
          <w:b/>
          <w:u w:val="single"/>
          <w:lang w:eastAsia="ko-KR"/>
        </w:rPr>
        <w:t xml:space="preserve"> </w:t>
      </w:r>
    </w:p>
    <w:p w14:paraId="61D8E8AD" w14:textId="3A5DC63A"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B31EBD">
        <w:rPr>
          <w:rFonts w:eastAsia="SimSun"/>
          <w:szCs w:val="24"/>
          <w:lang w:eastAsia="zh-CN"/>
        </w:rPr>
        <w:t xml:space="preserve"> for QCL indication for NZP-IMR:</w:t>
      </w:r>
    </w:p>
    <w:p w14:paraId="59632457" w14:textId="124AFB2A" w:rsidR="00C80234" w:rsidRPr="00E830B4" w:rsidRDefault="00C80234"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B31EBD" w:rsidRPr="00B31EBD">
        <w:rPr>
          <w:rFonts w:eastAsia="SimSun"/>
          <w:szCs w:val="24"/>
          <w:lang w:eastAsia="zh-CN"/>
        </w:rPr>
        <w:t xml:space="preserve">For L1-SINR reporting with CMR + NZP-IMR configured in one CSI report, L1-SINR measurement requirements apply only if the NZP-IMR is not configured in another CSI report whose CMR is not Type-D </w:t>
      </w:r>
      <w:proofErr w:type="spellStart"/>
      <w:r w:rsidR="00B31EBD" w:rsidRPr="00B31EBD">
        <w:rPr>
          <w:rFonts w:eastAsia="SimSun"/>
          <w:szCs w:val="24"/>
          <w:lang w:eastAsia="zh-CN"/>
        </w:rPr>
        <w:t>QCLed</w:t>
      </w:r>
      <w:proofErr w:type="spellEnd"/>
      <w:r w:rsidR="00B31EBD" w:rsidRPr="00B31EBD">
        <w:rPr>
          <w:rFonts w:eastAsia="SimSun"/>
          <w:szCs w:val="24"/>
          <w:lang w:eastAsia="zh-CN"/>
        </w:rPr>
        <w:t>; otherwise, longer measurement requirement is expected.</w:t>
      </w:r>
    </w:p>
    <w:p w14:paraId="0AF85BAE"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461D322"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D2058B4" w14:textId="77777777" w:rsidR="00C80234" w:rsidRDefault="00C80234" w:rsidP="005B4802">
      <w:pPr>
        <w:rPr>
          <w:color w:val="0070C0"/>
          <w:lang w:eastAsia="zh-CN"/>
        </w:rPr>
      </w:pPr>
    </w:p>
    <w:p w14:paraId="778F3922" w14:textId="07A10037" w:rsidR="00B31EBD" w:rsidRPr="00E830B4" w:rsidRDefault="00B31EBD" w:rsidP="00B31EBD">
      <w:pPr>
        <w:rPr>
          <w:b/>
          <w:u w:val="single"/>
          <w:lang w:eastAsia="ko-KR"/>
        </w:rPr>
      </w:pPr>
      <w:r w:rsidRPr="00E830B4">
        <w:rPr>
          <w:b/>
          <w:u w:val="single"/>
          <w:lang w:eastAsia="ko-KR"/>
        </w:rPr>
        <w:t>Issue 1-</w:t>
      </w:r>
      <w:r>
        <w:rPr>
          <w:b/>
          <w:u w:val="single"/>
          <w:lang w:eastAsia="ko-KR"/>
        </w:rPr>
        <w:t>2-2:</w:t>
      </w:r>
      <w:r w:rsidRPr="00B31EBD">
        <w:rPr>
          <w:b/>
          <w:u w:val="single"/>
          <w:lang w:eastAsia="ko-KR"/>
        </w:rPr>
        <w:t xml:space="preserve"> NZP-IMR</w:t>
      </w:r>
      <w:r>
        <w:rPr>
          <w:b/>
          <w:u w:val="single"/>
          <w:lang w:eastAsia="ko-KR"/>
        </w:rPr>
        <w:t xml:space="preserve">: </w:t>
      </w:r>
      <w:r w:rsidR="00BA5A73">
        <w:rPr>
          <w:b/>
          <w:u w:val="single"/>
          <w:lang w:eastAsia="ko-KR"/>
        </w:rPr>
        <w:t>“</w:t>
      </w:r>
      <w:r>
        <w:rPr>
          <w:b/>
          <w:u w:val="single"/>
          <w:lang w:eastAsia="ko-KR"/>
        </w:rPr>
        <w:t>repetition = on</w:t>
      </w:r>
      <w:r w:rsidR="00BA5A73">
        <w:rPr>
          <w:b/>
          <w:u w:val="single"/>
          <w:lang w:eastAsia="ko-KR"/>
        </w:rPr>
        <w:t>”</w:t>
      </w:r>
      <w:r w:rsidRPr="00F6784C">
        <w:rPr>
          <w:b/>
          <w:u w:val="single"/>
          <w:lang w:eastAsia="ko-KR"/>
        </w:rPr>
        <w:t xml:space="preserve"> </w:t>
      </w:r>
    </w:p>
    <w:p w14:paraId="0316F106" w14:textId="564BE4A4" w:rsidR="00B31EBD" w:rsidRPr="00B31EBD" w:rsidRDefault="00B31EBD" w:rsidP="00B31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1EBD">
        <w:rPr>
          <w:rFonts w:eastAsia="SimSun"/>
          <w:szCs w:val="24"/>
          <w:lang w:eastAsia="zh-CN"/>
        </w:rPr>
        <w:t>For CSI-RS</w:t>
      </w:r>
      <w:r w:rsidR="00BA5A73">
        <w:rPr>
          <w:rFonts w:eastAsia="SimSun"/>
          <w:szCs w:val="24"/>
          <w:lang w:eastAsia="zh-CN"/>
        </w:rPr>
        <w:t xml:space="preserve"> </w:t>
      </w:r>
      <w:r w:rsidRPr="00B31EBD">
        <w:rPr>
          <w:rFonts w:eastAsia="SimSun"/>
          <w:szCs w:val="24"/>
          <w:lang w:eastAsia="zh-CN"/>
        </w:rPr>
        <w:t>configured as NZP-IMR in FR2,</w:t>
      </w:r>
      <w:r>
        <w:rPr>
          <w:rFonts w:eastAsia="SimSun"/>
          <w:szCs w:val="24"/>
          <w:lang w:eastAsia="zh-CN"/>
        </w:rPr>
        <w:t xml:space="preserve"> whether</w:t>
      </w:r>
      <w:r w:rsidRPr="00B31EBD">
        <w:rPr>
          <w:rFonts w:eastAsia="SimSun"/>
          <w:szCs w:val="24"/>
          <w:lang w:eastAsia="zh-CN"/>
        </w:rPr>
        <w:t xml:space="preserve"> “repetition = on” </w:t>
      </w:r>
      <w:r>
        <w:rPr>
          <w:rFonts w:eastAsia="SimSun"/>
          <w:szCs w:val="24"/>
          <w:lang w:eastAsia="zh-CN"/>
        </w:rPr>
        <w:t>is</w:t>
      </w:r>
      <w:r w:rsidR="00BA5A73">
        <w:rPr>
          <w:rFonts w:eastAsia="SimSun"/>
          <w:szCs w:val="24"/>
          <w:lang w:eastAsia="zh-CN"/>
        </w:rPr>
        <w:t xml:space="preserve"> configurable</w:t>
      </w:r>
      <w:r>
        <w:rPr>
          <w:rFonts w:eastAsia="SimSun"/>
          <w:szCs w:val="24"/>
          <w:lang w:eastAsia="zh-CN"/>
        </w:rPr>
        <w:t>:</w:t>
      </w:r>
      <w:r w:rsidRPr="00B31EBD">
        <w:rPr>
          <w:rFonts w:eastAsia="SimSun"/>
          <w:szCs w:val="24"/>
          <w:lang w:eastAsia="zh-CN"/>
        </w:rPr>
        <w:t xml:space="preserve"> </w:t>
      </w:r>
    </w:p>
    <w:p w14:paraId="1752802A" w14:textId="6E32B9A4" w:rsidR="00070DE7"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1EBD">
        <w:rPr>
          <w:rFonts w:eastAsia="SimSun"/>
          <w:szCs w:val="24"/>
          <w:lang w:eastAsia="zh-CN"/>
        </w:rPr>
        <w:t>Option-</w:t>
      </w:r>
      <w:r w:rsidR="00A97373">
        <w:rPr>
          <w:rFonts w:eastAsia="SimSun"/>
          <w:szCs w:val="24"/>
          <w:lang w:eastAsia="zh-CN"/>
        </w:rPr>
        <w:t>1</w:t>
      </w:r>
      <w:r w:rsidRPr="00B31EBD">
        <w:rPr>
          <w:rFonts w:eastAsia="SimSun"/>
          <w:szCs w:val="24"/>
          <w:lang w:eastAsia="zh-CN"/>
        </w:rPr>
        <w:t>: NZP-IMR can be configured with “repetition = off” or “repetition = on”</w:t>
      </w:r>
      <w:r w:rsidR="00070DE7">
        <w:rPr>
          <w:rFonts w:eastAsia="SimSun"/>
          <w:szCs w:val="24"/>
          <w:lang w:eastAsia="zh-CN"/>
        </w:rPr>
        <w:t>:</w:t>
      </w:r>
    </w:p>
    <w:p w14:paraId="72D8AD48" w14:textId="4C957312" w:rsidR="00B31EBD" w:rsidRDefault="00070DE7" w:rsidP="00070DE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70DE7">
        <w:rPr>
          <w:rFonts w:eastAsia="SimSun"/>
          <w:szCs w:val="24"/>
          <w:lang w:eastAsia="zh-CN"/>
        </w:rPr>
        <w:t>Not to define requirement for L1-SINR estimation if NZP-IM is configured as “repetition=ON”</w:t>
      </w:r>
      <w:r w:rsidR="00B31EBD" w:rsidRPr="00B31EBD">
        <w:rPr>
          <w:rFonts w:eastAsia="SimSun"/>
          <w:szCs w:val="24"/>
          <w:lang w:eastAsia="zh-CN"/>
        </w:rPr>
        <w:t>.</w:t>
      </w:r>
    </w:p>
    <w:p w14:paraId="2088E387" w14:textId="35ADEBE6" w:rsidR="00B31EBD"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A97373">
        <w:rPr>
          <w:rFonts w:eastAsia="SimSun"/>
          <w:szCs w:val="24"/>
          <w:lang w:eastAsia="zh-CN"/>
        </w:rPr>
        <w:t>2</w:t>
      </w:r>
      <w:r>
        <w:rPr>
          <w:rFonts w:eastAsia="SimSun"/>
          <w:szCs w:val="24"/>
          <w:lang w:eastAsia="zh-CN"/>
        </w:rPr>
        <w:t>: NZP-IMR can be configured with “repetition = off” or “repetition = on” if the</w:t>
      </w:r>
      <w:r w:rsidRPr="00B31EBD">
        <w:rPr>
          <w:rFonts w:eastAsia="SimSun"/>
          <w:szCs w:val="24"/>
          <w:lang w:eastAsia="zh-CN"/>
        </w:rPr>
        <w:t xml:space="preserve"> CSI-RS resource set is used for the other purpose</w:t>
      </w:r>
      <w:r w:rsidR="00E32092">
        <w:rPr>
          <w:rFonts w:eastAsia="SimSun"/>
          <w:szCs w:val="24"/>
          <w:lang w:eastAsia="zh-CN"/>
        </w:rPr>
        <w:t xml:space="preserve"> than this L1-SINR measurement report</w:t>
      </w:r>
      <w:r w:rsidR="006B2B70">
        <w:rPr>
          <w:rFonts w:eastAsia="SimSun"/>
          <w:szCs w:val="24"/>
          <w:lang w:eastAsia="zh-CN"/>
        </w:rPr>
        <w:t>:</w:t>
      </w:r>
    </w:p>
    <w:p w14:paraId="569BF105" w14:textId="7BE7CC3F"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RX beam for NZP-IMR shall follow CMR, i.e., same RX filter shall be used. </w:t>
      </w:r>
    </w:p>
    <w:p w14:paraId="056EEF56" w14:textId="738270EA" w:rsidR="00E32092" w:rsidRDefault="00E32092"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Option-3: NZP-IMR can be configured with “repetition = off” or “repetition = on”:</w:t>
      </w:r>
    </w:p>
    <w:p w14:paraId="38E79730" w14:textId="77777777" w:rsidR="00E32092" w:rsidRPr="00E32092" w:rsidRDefault="00E32092" w:rsidP="00E32092">
      <w:pPr>
        <w:pStyle w:val="ListParagraph"/>
        <w:numPr>
          <w:ilvl w:val="2"/>
          <w:numId w:val="4"/>
        </w:numPr>
        <w:spacing w:after="120"/>
        <w:ind w:firstLineChars="0"/>
        <w:rPr>
          <w:rFonts w:eastAsia="SimSun"/>
          <w:szCs w:val="24"/>
          <w:lang w:eastAsia="zh-CN"/>
        </w:rPr>
      </w:pPr>
      <w:r w:rsidRPr="00E32092">
        <w:rPr>
          <w:rFonts w:eastAsia="SimSun"/>
          <w:szCs w:val="24"/>
          <w:lang w:eastAsia="zh-CN"/>
        </w:rPr>
        <w:t>CMR and NZP-IMR should be configured with the same repetition pattern.</w:t>
      </w:r>
    </w:p>
    <w:p w14:paraId="279FD6FE" w14:textId="77777777" w:rsidR="00E32092" w:rsidRPr="00E32092" w:rsidRDefault="00E32092" w:rsidP="00E32092">
      <w:pPr>
        <w:pStyle w:val="ListParagraph"/>
        <w:numPr>
          <w:ilvl w:val="2"/>
          <w:numId w:val="4"/>
        </w:numPr>
        <w:spacing w:after="120"/>
        <w:ind w:firstLineChars="0"/>
        <w:rPr>
          <w:rFonts w:eastAsia="SimSun"/>
          <w:szCs w:val="24"/>
          <w:lang w:eastAsia="zh-CN"/>
        </w:rPr>
      </w:pPr>
      <w:r w:rsidRPr="00E32092">
        <w:rPr>
          <w:rFonts w:eastAsia="SimSun"/>
          <w:szCs w:val="24"/>
          <w:lang w:eastAsia="zh-CN"/>
        </w:rPr>
        <w:t>CMR and NZP-IMR should not overlap in time domain if they are configured with “repetition = on”.</w:t>
      </w:r>
    </w:p>
    <w:p w14:paraId="04ACBA3B" w14:textId="09D9619D" w:rsidR="00BB2877" w:rsidRDefault="00BB2877"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E32092">
        <w:rPr>
          <w:rFonts w:eastAsia="SimSun"/>
          <w:szCs w:val="24"/>
          <w:lang w:eastAsia="zh-CN"/>
        </w:rPr>
        <w:t>4</w:t>
      </w:r>
      <w:r>
        <w:rPr>
          <w:rFonts w:eastAsia="SimSun"/>
          <w:szCs w:val="24"/>
          <w:lang w:eastAsia="zh-CN"/>
        </w:rPr>
        <w:t>: Depending on scenarios</w:t>
      </w:r>
      <w:r w:rsidR="00CB4683">
        <w:rPr>
          <w:rFonts w:eastAsia="SimSun"/>
          <w:szCs w:val="24"/>
          <w:lang w:eastAsia="zh-CN"/>
        </w:rPr>
        <w:t xml:space="preserve"> (i.e., configuration restriction)</w:t>
      </w:r>
      <w:r>
        <w:rPr>
          <w:rFonts w:eastAsia="SimSun"/>
          <w:szCs w:val="24"/>
          <w:lang w:eastAsia="zh-CN"/>
        </w:rPr>
        <w:t xml:space="preserve">: </w:t>
      </w:r>
    </w:p>
    <w:p w14:paraId="55594DF9" w14:textId="7537006F" w:rsidR="00BB2877" w:rsidRDefault="00BB2877" w:rsidP="00BB2877">
      <w:pPr>
        <w:pStyle w:val="ListParagraph"/>
        <w:numPr>
          <w:ilvl w:val="2"/>
          <w:numId w:val="4"/>
        </w:numPr>
        <w:overflowPunct/>
        <w:autoSpaceDE/>
        <w:autoSpaceDN/>
        <w:adjustRightInd/>
        <w:spacing w:after="120"/>
        <w:ind w:firstLineChars="0"/>
        <w:textAlignment w:val="auto"/>
        <w:rPr>
          <w:rFonts w:eastAsia="SimSun"/>
          <w:szCs w:val="24"/>
          <w:lang w:eastAsia="zh-CN"/>
        </w:rPr>
      </w:pPr>
      <w:r w:rsidRPr="00BB2877">
        <w:rPr>
          <w:rFonts w:eastAsia="SimSun"/>
          <w:szCs w:val="24"/>
          <w:lang w:eastAsia="zh-CN"/>
        </w:rPr>
        <w:t>SSB based CMR and NZP-IMR with “repetition = ON” is error</w:t>
      </w:r>
      <w:r w:rsidR="006B2B70">
        <w:rPr>
          <w:rFonts w:eastAsia="SimSun"/>
          <w:szCs w:val="24"/>
          <w:lang w:eastAsia="zh-CN"/>
        </w:rPr>
        <w:t xml:space="preserve"> configuration</w:t>
      </w:r>
      <w:r>
        <w:rPr>
          <w:rFonts w:eastAsia="SimSun"/>
          <w:szCs w:val="24"/>
          <w:lang w:eastAsia="zh-CN"/>
        </w:rPr>
        <w:t>;</w:t>
      </w:r>
    </w:p>
    <w:p w14:paraId="4BAD7BCD" w14:textId="174242EA" w:rsidR="00BB2877" w:rsidRDefault="00BB2877" w:rsidP="00BB2877">
      <w:pPr>
        <w:pStyle w:val="ListParagraph"/>
        <w:numPr>
          <w:ilvl w:val="2"/>
          <w:numId w:val="4"/>
        </w:numPr>
        <w:overflowPunct/>
        <w:autoSpaceDE/>
        <w:autoSpaceDN/>
        <w:adjustRightInd/>
        <w:spacing w:after="120"/>
        <w:ind w:firstLineChars="0"/>
        <w:textAlignment w:val="auto"/>
        <w:rPr>
          <w:rFonts w:eastAsia="SimSun"/>
          <w:szCs w:val="24"/>
          <w:lang w:eastAsia="zh-CN"/>
        </w:rPr>
      </w:pPr>
      <w:r w:rsidRPr="00BB2877">
        <w:rPr>
          <w:rFonts w:eastAsia="SimSun"/>
          <w:szCs w:val="24"/>
          <w:lang w:eastAsia="zh-CN"/>
        </w:rPr>
        <w:t>SSB based CMR and NZP-IMR with “repetition = OFF”</w:t>
      </w:r>
      <w:r>
        <w:rPr>
          <w:rFonts w:eastAsia="SimSun"/>
          <w:szCs w:val="24"/>
          <w:lang w:eastAsia="zh-CN"/>
        </w:rPr>
        <w:t xml:space="preserve"> is correct configuration;</w:t>
      </w:r>
    </w:p>
    <w:p w14:paraId="3453CD94" w14:textId="73A37341" w:rsidR="00BB2877"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ON” and NZP-IMR with “repetition = ON”</w:t>
      </w:r>
      <w:r>
        <w:rPr>
          <w:rFonts w:eastAsia="SimSun"/>
          <w:szCs w:val="24"/>
          <w:lang w:eastAsia="zh-CN"/>
        </w:rPr>
        <w:t xml:space="preserve"> </w:t>
      </w:r>
      <w:r w:rsidR="00A04960">
        <w:rPr>
          <w:rFonts w:eastAsia="SimSun"/>
          <w:szCs w:val="24"/>
          <w:lang w:eastAsia="zh-CN"/>
        </w:rPr>
        <w:t xml:space="preserve"> </w:t>
      </w:r>
      <w:r>
        <w:rPr>
          <w:rFonts w:eastAsia="SimSun"/>
          <w:szCs w:val="24"/>
          <w:lang w:eastAsia="zh-CN"/>
        </w:rPr>
        <w:t>is correct configuration;</w:t>
      </w:r>
    </w:p>
    <w:p w14:paraId="7F51BF9E" w14:textId="01C46C4C"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ON” and NZP-IMR with “repetition = OFF”</w:t>
      </w:r>
      <w:r>
        <w:rPr>
          <w:rFonts w:eastAsia="SimSun"/>
          <w:szCs w:val="24"/>
          <w:lang w:eastAsia="zh-CN"/>
        </w:rPr>
        <w:t xml:space="preserve"> is correct configuration;</w:t>
      </w:r>
    </w:p>
    <w:p w14:paraId="677B5747" w14:textId="2FE5B688"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OFF” and NZP-IMR with “repetition = ON”</w:t>
      </w:r>
      <w:r>
        <w:rPr>
          <w:rFonts w:eastAsia="SimSun"/>
          <w:szCs w:val="24"/>
          <w:lang w:eastAsia="zh-CN"/>
        </w:rPr>
        <w:t xml:space="preserve"> is error configuration; </w:t>
      </w:r>
    </w:p>
    <w:p w14:paraId="1A9858F3" w14:textId="797A98A0" w:rsidR="006B2B70" w:rsidRDefault="006B2B70" w:rsidP="006B2B7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B2B70">
        <w:rPr>
          <w:rFonts w:eastAsia="SimSun"/>
          <w:szCs w:val="24"/>
          <w:lang w:eastAsia="zh-CN"/>
        </w:rPr>
        <w:t>NZP CSI-RS based CMR with “repetition = OFF” and NZP-IMR with “repetition = OFF”</w:t>
      </w:r>
      <w:r>
        <w:rPr>
          <w:rFonts w:eastAsia="SimSun"/>
          <w:szCs w:val="24"/>
          <w:lang w:eastAsia="zh-CN"/>
        </w:rPr>
        <w:t xml:space="preserve"> is correct configuration. </w:t>
      </w:r>
    </w:p>
    <w:p w14:paraId="1FCD48BE" w14:textId="77777777"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lastRenderedPageBreak/>
        <w:t>Recommended WF</w:t>
      </w:r>
    </w:p>
    <w:p w14:paraId="216C5E9E" w14:textId="77777777"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C5147C2" w14:textId="77777777" w:rsidR="00B31EBD" w:rsidRDefault="00B31EBD" w:rsidP="00B31EBD">
      <w:pPr>
        <w:rPr>
          <w:b/>
          <w:u w:val="single"/>
          <w:lang w:eastAsia="ko-KR"/>
        </w:rPr>
      </w:pPr>
    </w:p>
    <w:p w14:paraId="7F17366D" w14:textId="083AECD3" w:rsidR="00B31EBD" w:rsidRPr="00E830B4" w:rsidRDefault="00B31EBD" w:rsidP="00B31EBD">
      <w:pPr>
        <w:rPr>
          <w:b/>
          <w:u w:val="single"/>
          <w:lang w:eastAsia="ko-KR"/>
        </w:rPr>
      </w:pPr>
      <w:r w:rsidRPr="00E830B4">
        <w:rPr>
          <w:b/>
          <w:u w:val="single"/>
          <w:lang w:eastAsia="ko-KR"/>
        </w:rPr>
        <w:t>Issue 1-</w:t>
      </w:r>
      <w:r>
        <w:rPr>
          <w:b/>
          <w:u w:val="single"/>
          <w:lang w:eastAsia="ko-KR"/>
        </w:rPr>
        <w:t>2-3:</w:t>
      </w:r>
      <w:r w:rsidRPr="00B31EBD">
        <w:rPr>
          <w:u w:val="single"/>
        </w:rPr>
        <w:t xml:space="preserve"> </w:t>
      </w:r>
      <w:r w:rsidRPr="00B31EBD">
        <w:rPr>
          <w:b/>
          <w:u w:val="single"/>
          <w:lang w:eastAsia="ko-KR"/>
        </w:rPr>
        <w:t>ZP-IMR</w:t>
      </w:r>
      <w:r>
        <w:rPr>
          <w:b/>
          <w:u w:val="single"/>
          <w:lang w:eastAsia="ko-KR"/>
        </w:rPr>
        <w:t xml:space="preserve">: </w:t>
      </w:r>
      <w:r w:rsidR="00BA5A73">
        <w:rPr>
          <w:b/>
          <w:u w:val="single"/>
          <w:lang w:eastAsia="ko-KR"/>
        </w:rPr>
        <w:t>“repetition = on”</w:t>
      </w:r>
      <w:r w:rsidRPr="00F6784C">
        <w:rPr>
          <w:b/>
          <w:u w:val="single"/>
          <w:lang w:eastAsia="ko-KR"/>
        </w:rPr>
        <w:t xml:space="preserve"> </w:t>
      </w:r>
    </w:p>
    <w:p w14:paraId="388FE81D" w14:textId="54D366F2" w:rsidR="00B31EBD" w:rsidRPr="00E830B4" w:rsidRDefault="00BA5A73" w:rsidP="00BA5A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A5A73">
        <w:rPr>
          <w:rFonts w:eastAsia="SimSun"/>
          <w:szCs w:val="24"/>
          <w:lang w:eastAsia="zh-CN"/>
        </w:rPr>
        <w:t xml:space="preserve">For CSI-RS configured as ZP-IMR in FR2, whether “repetition = on” </w:t>
      </w:r>
      <w:r>
        <w:rPr>
          <w:rFonts w:eastAsia="SimSun"/>
          <w:szCs w:val="24"/>
          <w:lang w:eastAsia="zh-CN"/>
        </w:rPr>
        <w:t>is</w:t>
      </w:r>
      <w:r w:rsidRPr="00BA5A73">
        <w:rPr>
          <w:rFonts w:eastAsia="SimSun"/>
          <w:szCs w:val="24"/>
          <w:lang w:eastAsia="zh-CN"/>
        </w:rPr>
        <w:t xml:space="preserve"> </w:t>
      </w:r>
      <w:r>
        <w:rPr>
          <w:rFonts w:eastAsia="SimSun"/>
          <w:szCs w:val="24"/>
          <w:lang w:eastAsia="zh-CN"/>
        </w:rPr>
        <w:t>configurable</w:t>
      </w:r>
      <w:r w:rsidR="00B31EBD">
        <w:rPr>
          <w:rFonts w:eastAsia="SimSun"/>
          <w:szCs w:val="24"/>
          <w:lang w:eastAsia="zh-CN"/>
        </w:rPr>
        <w:t>:</w:t>
      </w:r>
    </w:p>
    <w:p w14:paraId="03C86566" w14:textId="55BA5072" w:rsidR="00B31EBD" w:rsidRPr="00E830B4" w:rsidRDefault="00B31EBD" w:rsidP="00BA5A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070DE7">
        <w:rPr>
          <w:rFonts w:eastAsia="SimSun"/>
          <w:szCs w:val="24"/>
          <w:lang w:eastAsia="zh-CN"/>
        </w:rPr>
        <w:t>“</w:t>
      </w:r>
      <w:r w:rsidR="00BA5A73" w:rsidRPr="00BA5A73">
        <w:rPr>
          <w:rFonts w:eastAsia="SimSun"/>
          <w:szCs w:val="24"/>
          <w:lang w:eastAsia="zh-CN"/>
        </w:rPr>
        <w:t>Repetition” field should not be present for ZP-IMR’s CSI-RS resource set configuration</w:t>
      </w:r>
      <w:r w:rsidRPr="00B31EBD">
        <w:rPr>
          <w:rFonts w:eastAsia="SimSun"/>
          <w:szCs w:val="24"/>
          <w:lang w:eastAsia="zh-CN"/>
        </w:rPr>
        <w:t>.</w:t>
      </w:r>
    </w:p>
    <w:p w14:paraId="39E6AAC2" w14:textId="67235D0B" w:rsidR="00B31EBD" w:rsidRDefault="00B31EBD"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Option 2:</w:t>
      </w:r>
      <w:r>
        <w:rPr>
          <w:rFonts w:eastAsia="SimSun"/>
          <w:szCs w:val="24"/>
          <w:lang w:eastAsia="zh-CN"/>
        </w:rPr>
        <w:t xml:space="preserve"> </w:t>
      </w:r>
      <w:r w:rsidR="00E32092" w:rsidRPr="00E32092">
        <w:rPr>
          <w:rFonts w:eastAsia="SimSun"/>
          <w:szCs w:val="24"/>
          <w:lang w:eastAsia="zh-CN"/>
        </w:rPr>
        <w:t>ZP-IMR CSI-RS can be configured with “repetition = off” in FR2</w:t>
      </w:r>
      <w:r>
        <w:rPr>
          <w:rFonts w:eastAsia="SimSun"/>
          <w:szCs w:val="24"/>
          <w:lang w:eastAsia="zh-CN"/>
        </w:rPr>
        <w:t xml:space="preserve">. </w:t>
      </w:r>
    </w:p>
    <w:p w14:paraId="6131B0DD" w14:textId="77777777"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4A5AE6B3" w14:textId="77777777"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326837E" w14:textId="77777777" w:rsidR="00B31EBD" w:rsidRDefault="00B31EBD" w:rsidP="005B4802">
      <w:pPr>
        <w:rPr>
          <w:color w:val="0070C0"/>
          <w:lang w:eastAsia="zh-CN"/>
        </w:rPr>
      </w:pPr>
    </w:p>
    <w:p w14:paraId="7D7DD3A3" w14:textId="76811DF9" w:rsidR="00CB4683" w:rsidRPr="00E830B4" w:rsidRDefault="00CB4683" w:rsidP="00CB4683">
      <w:pPr>
        <w:rPr>
          <w:b/>
          <w:u w:val="single"/>
          <w:lang w:eastAsia="ko-KR"/>
        </w:rPr>
      </w:pPr>
      <w:r w:rsidRPr="00E830B4">
        <w:rPr>
          <w:b/>
          <w:u w:val="single"/>
          <w:lang w:eastAsia="ko-KR"/>
        </w:rPr>
        <w:t>Issue 1-</w:t>
      </w:r>
      <w:r>
        <w:rPr>
          <w:b/>
          <w:u w:val="single"/>
          <w:lang w:eastAsia="ko-KR"/>
        </w:rPr>
        <w:t>2-4:</w:t>
      </w:r>
      <w:r w:rsidRPr="00B31EBD">
        <w:rPr>
          <w:u w:val="single"/>
        </w:rPr>
        <w:t xml:space="preserve"> </w:t>
      </w:r>
      <w:r>
        <w:rPr>
          <w:b/>
          <w:u w:val="single"/>
          <w:lang w:eastAsia="ko-KR"/>
        </w:rPr>
        <w:t>Measurement restriction between L1-SINR and L1-RSRP</w:t>
      </w:r>
      <w:r w:rsidRPr="00F6784C">
        <w:rPr>
          <w:b/>
          <w:u w:val="single"/>
          <w:lang w:eastAsia="ko-KR"/>
        </w:rPr>
        <w:t xml:space="preserve"> </w:t>
      </w:r>
    </w:p>
    <w:p w14:paraId="5F2CFE3D" w14:textId="79778CE8"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C2244E6" w14:textId="0432C74B"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Pr="00CB4683">
        <w:rPr>
          <w:rFonts w:eastAsia="SimSun"/>
          <w:szCs w:val="24"/>
          <w:lang w:eastAsia="zh-CN"/>
        </w:rPr>
        <w:t>For CMR+IMR scenario, RAN4 study when the measurement restrictions need to be applied between L1-SINR measurement and L1-RSRP measurements</w:t>
      </w:r>
      <w:r w:rsidRPr="00B31EBD">
        <w:rPr>
          <w:rFonts w:eastAsia="SimSun"/>
          <w:szCs w:val="24"/>
          <w:lang w:eastAsia="zh-CN"/>
        </w:rPr>
        <w:t>.</w:t>
      </w:r>
    </w:p>
    <w:p w14:paraId="603CE78F" w14:textId="77777777"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1B8C5209" w14:textId="5FFC58A8"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sidR="009C58E8">
        <w:rPr>
          <w:rFonts w:eastAsia="SimSun"/>
          <w:szCs w:val="24"/>
          <w:lang w:eastAsia="zh-CN"/>
        </w:rPr>
        <w:t xml:space="preserve"> since it is first time proposed</w:t>
      </w:r>
      <w:r>
        <w:rPr>
          <w:rFonts w:eastAsia="SimSun"/>
          <w:szCs w:val="24"/>
          <w:lang w:eastAsia="zh-CN"/>
        </w:rPr>
        <w:t xml:space="preserve">. </w:t>
      </w:r>
    </w:p>
    <w:p w14:paraId="250E8265" w14:textId="77777777" w:rsidR="00CB4683" w:rsidRDefault="00CB4683" w:rsidP="005B4802">
      <w:pPr>
        <w:rPr>
          <w:color w:val="0070C0"/>
          <w:lang w:eastAsia="zh-CN"/>
        </w:rPr>
      </w:pPr>
    </w:p>
    <w:p w14:paraId="527C8794" w14:textId="6E74641D" w:rsidR="00C80234" w:rsidRPr="00805BE8" w:rsidRDefault="00C80234" w:rsidP="00C80234">
      <w:pPr>
        <w:pStyle w:val="Heading3"/>
      </w:pPr>
      <w:r w:rsidRPr="00805BE8">
        <w:t>Sub-</w:t>
      </w:r>
      <w:r>
        <w:t>topic</w:t>
      </w:r>
      <w:r w:rsidRPr="00805BE8">
        <w:t xml:space="preserve"> 1-</w:t>
      </w:r>
      <w:r>
        <w:t>3: Side Condition</w:t>
      </w:r>
      <w:r w:rsidR="00A97373" w:rsidRPr="00A97373">
        <w:t xml:space="preserve"> for Es/Iot</w:t>
      </w:r>
    </w:p>
    <w:p w14:paraId="0E6A0F63"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5DD128C"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D1D4692" w14:textId="4A27C120" w:rsidR="00C80234" w:rsidRPr="00E830B4" w:rsidRDefault="00C80234" w:rsidP="00C80234">
      <w:pPr>
        <w:rPr>
          <w:b/>
          <w:u w:val="single"/>
          <w:lang w:eastAsia="ko-KR"/>
        </w:rPr>
      </w:pPr>
      <w:r w:rsidRPr="00E830B4">
        <w:rPr>
          <w:b/>
          <w:u w:val="single"/>
          <w:lang w:eastAsia="ko-KR"/>
        </w:rPr>
        <w:t>Issue 1-</w:t>
      </w:r>
      <w:r w:rsidR="00BA5A73">
        <w:rPr>
          <w:b/>
          <w:u w:val="single"/>
          <w:lang w:eastAsia="ko-KR"/>
        </w:rPr>
        <w:t>3</w:t>
      </w:r>
      <w:r>
        <w:rPr>
          <w:b/>
          <w:u w:val="single"/>
          <w:lang w:eastAsia="ko-KR"/>
        </w:rPr>
        <w:t>-1</w:t>
      </w:r>
      <w:r w:rsidRPr="00E830B4">
        <w:rPr>
          <w:b/>
          <w:u w:val="single"/>
          <w:lang w:eastAsia="ko-KR"/>
        </w:rPr>
        <w:t xml:space="preserve">: </w:t>
      </w:r>
      <w:r w:rsidR="00BA5A73">
        <w:rPr>
          <w:b/>
          <w:u w:val="single"/>
          <w:lang w:eastAsia="ko-KR"/>
        </w:rPr>
        <w:t>L1-SINR measurement side condition</w:t>
      </w:r>
      <w:r w:rsidR="00A97373">
        <w:rPr>
          <w:b/>
          <w:u w:val="single"/>
          <w:lang w:eastAsia="ko-KR"/>
        </w:rPr>
        <w:t xml:space="preserve"> for Es/</w:t>
      </w:r>
      <w:proofErr w:type="spellStart"/>
      <w:r w:rsidR="00A97373">
        <w:rPr>
          <w:b/>
          <w:u w:val="single"/>
          <w:lang w:eastAsia="ko-KR"/>
        </w:rPr>
        <w:t>Iot</w:t>
      </w:r>
      <w:proofErr w:type="spellEnd"/>
      <w:r w:rsidR="00E32092">
        <w:rPr>
          <w:b/>
          <w:u w:val="single"/>
          <w:lang w:eastAsia="ko-KR"/>
        </w:rPr>
        <w:t xml:space="preserve"> for CMR+ZP-IMR</w:t>
      </w:r>
      <w:r w:rsidR="00BA5A73">
        <w:rPr>
          <w:b/>
          <w:u w:val="single"/>
          <w:lang w:eastAsia="ko-KR"/>
        </w:rPr>
        <w:t xml:space="preserve"> </w:t>
      </w:r>
    </w:p>
    <w:p w14:paraId="47293458" w14:textId="1F4908A3"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sidR="00BA5A73">
        <w:rPr>
          <w:rFonts w:eastAsia="SimSun"/>
          <w:szCs w:val="24"/>
          <w:lang w:eastAsia="zh-CN"/>
        </w:rPr>
        <w:t xml:space="preserve"> for Es/</w:t>
      </w:r>
      <w:proofErr w:type="spellStart"/>
      <w:r w:rsidR="00BA5A73">
        <w:rPr>
          <w:rFonts w:eastAsia="SimSun"/>
          <w:szCs w:val="24"/>
          <w:lang w:eastAsia="zh-CN"/>
        </w:rPr>
        <w:t>Iot</w:t>
      </w:r>
      <w:proofErr w:type="spellEnd"/>
      <w:r w:rsidR="00BA5A73">
        <w:rPr>
          <w:rFonts w:eastAsia="SimSun"/>
          <w:szCs w:val="24"/>
          <w:lang w:eastAsia="zh-CN"/>
        </w:rPr>
        <w:t xml:space="preserve"> on CMR:</w:t>
      </w:r>
    </w:p>
    <w:p w14:paraId="12C9DDA0" w14:textId="2E9C7322" w:rsidR="00C80234" w:rsidRPr="00E830B4" w:rsidRDefault="00C80234" w:rsidP="00BA5A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BA5A73" w:rsidRPr="00BA5A73">
        <w:rPr>
          <w:rFonts w:eastAsia="SimSun"/>
          <w:szCs w:val="24"/>
          <w:lang w:eastAsia="zh-CN"/>
        </w:rPr>
        <w:t>SSB or CSI-RS Es/</w:t>
      </w:r>
      <w:proofErr w:type="spellStart"/>
      <w:r w:rsidR="00BA5A73" w:rsidRPr="00BA5A73">
        <w:rPr>
          <w:rFonts w:eastAsia="SimSun"/>
          <w:szCs w:val="24"/>
          <w:lang w:eastAsia="zh-CN"/>
        </w:rPr>
        <w:t>Iot</w:t>
      </w:r>
      <w:proofErr w:type="spellEnd"/>
      <w:r w:rsidR="00BA5A73" w:rsidRPr="00BA5A73">
        <w:rPr>
          <w:rFonts w:eastAsia="SimSun"/>
          <w:szCs w:val="24"/>
          <w:lang w:eastAsia="zh-CN"/>
        </w:rPr>
        <w:t xml:space="preserve"> &gt;=</w:t>
      </w:r>
      <w:ins w:id="2" w:author="He (Jackson) Wang" w:date="2020-02-24T15:56:00Z">
        <w:r w:rsidR="00717B20">
          <w:rPr>
            <w:rFonts w:eastAsia="SimSun"/>
            <w:szCs w:val="24"/>
            <w:lang w:eastAsia="zh-CN"/>
          </w:rPr>
          <w:t xml:space="preserve"> </w:t>
        </w:r>
        <w:r w:rsidR="00717B20">
          <w:rPr>
            <w:rFonts w:eastAsia="SimSun" w:hint="eastAsia"/>
            <w:szCs w:val="24"/>
            <w:lang w:eastAsia="zh-CN"/>
          </w:rPr>
          <w:t>-</w:t>
        </w:r>
      </w:ins>
      <w:r w:rsidR="00BA5A73" w:rsidRPr="00BA5A73">
        <w:rPr>
          <w:rFonts w:eastAsia="SimSun"/>
          <w:szCs w:val="24"/>
          <w:lang w:eastAsia="zh-CN"/>
        </w:rPr>
        <w:t>3dB and &lt;=25dB</w:t>
      </w:r>
    </w:p>
    <w:p w14:paraId="17F9BF05"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3A422312"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RAN4 to agree on Option 1. </w:t>
      </w:r>
    </w:p>
    <w:p w14:paraId="01CA8C7F" w14:textId="77777777" w:rsidR="00C80234" w:rsidRDefault="00C80234" w:rsidP="005B4802">
      <w:pPr>
        <w:rPr>
          <w:color w:val="0070C0"/>
          <w:lang w:eastAsia="zh-CN"/>
        </w:rPr>
      </w:pPr>
    </w:p>
    <w:p w14:paraId="230B35B5" w14:textId="38CC650E" w:rsidR="00E32092" w:rsidRPr="00E830B4" w:rsidRDefault="00E32092" w:rsidP="00E32092">
      <w:pPr>
        <w:rPr>
          <w:b/>
          <w:u w:val="single"/>
          <w:lang w:eastAsia="ko-KR"/>
        </w:rPr>
      </w:pPr>
      <w:r w:rsidRPr="00E830B4">
        <w:rPr>
          <w:b/>
          <w:u w:val="single"/>
          <w:lang w:eastAsia="ko-KR"/>
        </w:rPr>
        <w:t>Issue 1-</w:t>
      </w:r>
      <w:r>
        <w:rPr>
          <w:b/>
          <w:u w:val="single"/>
          <w:lang w:eastAsia="ko-KR"/>
        </w:rPr>
        <w:t>3-</w:t>
      </w:r>
      <w:del w:id="3" w:author="He (Jackson) Wang" w:date="2020-02-24T14:15:00Z">
        <w:r w:rsidDel="003B5002">
          <w:rPr>
            <w:b/>
            <w:u w:val="single"/>
            <w:lang w:eastAsia="ko-KR"/>
          </w:rPr>
          <w:delText>1</w:delText>
        </w:r>
      </w:del>
      <w:ins w:id="4" w:author="He (Jackson) Wang" w:date="2020-02-24T14:15:00Z">
        <w:r w:rsidR="003B5002">
          <w:rPr>
            <w:b/>
            <w:u w:val="single"/>
            <w:lang w:eastAsia="ko-KR"/>
          </w:rPr>
          <w:t>2</w:t>
        </w:r>
      </w:ins>
      <w:r w:rsidRPr="00E830B4">
        <w:rPr>
          <w:b/>
          <w:u w:val="single"/>
          <w:lang w:eastAsia="ko-KR"/>
        </w:rPr>
        <w:t xml:space="preserve">: </w:t>
      </w:r>
      <w:r>
        <w:rPr>
          <w:b/>
          <w:u w:val="single"/>
          <w:lang w:eastAsia="ko-KR"/>
        </w:rPr>
        <w:t>L1-SINR measurement side condition for Es/</w:t>
      </w:r>
      <w:proofErr w:type="spellStart"/>
      <w:r>
        <w:rPr>
          <w:b/>
          <w:u w:val="single"/>
          <w:lang w:eastAsia="ko-KR"/>
        </w:rPr>
        <w:t>Iot</w:t>
      </w:r>
      <w:proofErr w:type="spellEnd"/>
      <w:r>
        <w:rPr>
          <w:b/>
          <w:u w:val="single"/>
          <w:lang w:eastAsia="ko-KR"/>
        </w:rPr>
        <w:t xml:space="preserve"> for CMR+NZP-IMR</w:t>
      </w:r>
    </w:p>
    <w:p w14:paraId="00182F5C" w14:textId="516DE456"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r>
        <w:rPr>
          <w:rFonts w:eastAsia="SimSun"/>
          <w:szCs w:val="24"/>
          <w:lang w:eastAsia="zh-CN"/>
        </w:rPr>
        <w:t xml:space="preserve"> for Es/</w:t>
      </w:r>
      <w:proofErr w:type="spellStart"/>
      <w:r>
        <w:rPr>
          <w:rFonts w:eastAsia="SimSun"/>
          <w:szCs w:val="24"/>
          <w:lang w:eastAsia="zh-CN"/>
        </w:rPr>
        <w:t>Iot</w:t>
      </w:r>
      <w:proofErr w:type="spellEnd"/>
      <w:r>
        <w:rPr>
          <w:rFonts w:eastAsia="SimSun"/>
          <w:szCs w:val="24"/>
          <w:lang w:eastAsia="zh-CN"/>
        </w:rPr>
        <w:t xml:space="preserve"> on CMR and NZP-IMR:</w:t>
      </w:r>
    </w:p>
    <w:p w14:paraId="3ADD7E4A" w14:textId="302C1525"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Pr="00BA5A73">
        <w:rPr>
          <w:rFonts w:eastAsia="SimSun"/>
          <w:szCs w:val="24"/>
          <w:lang w:eastAsia="zh-CN"/>
        </w:rPr>
        <w:t>Es/</w:t>
      </w:r>
      <w:proofErr w:type="spellStart"/>
      <w:r w:rsidRPr="00BA5A73">
        <w:rPr>
          <w:rFonts w:eastAsia="SimSun"/>
          <w:szCs w:val="24"/>
          <w:lang w:eastAsia="zh-CN"/>
        </w:rPr>
        <w:t>Iot</w:t>
      </w:r>
      <w:proofErr w:type="spellEnd"/>
      <w:r w:rsidRPr="00BA5A73">
        <w:rPr>
          <w:rFonts w:eastAsia="SimSun"/>
          <w:szCs w:val="24"/>
          <w:lang w:eastAsia="zh-CN"/>
        </w:rPr>
        <w:t xml:space="preserve"> &gt;=</w:t>
      </w:r>
      <w:ins w:id="5" w:author="He (Jackson) Wang" w:date="2020-02-24T15:57:00Z">
        <w:r w:rsidR="00717B20">
          <w:rPr>
            <w:rFonts w:eastAsia="SimSun"/>
            <w:szCs w:val="24"/>
            <w:lang w:eastAsia="zh-CN"/>
          </w:rPr>
          <w:t xml:space="preserve"> </w:t>
        </w:r>
        <w:r w:rsidR="00717B20">
          <w:rPr>
            <w:rFonts w:eastAsia="SimSun" w:hint="eastAsia"/>
            <w:szCs w:val="24"/>
            <w:lang w:eastAsia="zh-CN"/>
          </w:rPr>
          <w:t>-</w:t>
        </w:r>
      </w:ins>
      <w:r w:rsidRPr="00BA5A73">
        <w:rPr>
          <w:rFonts w:eastAsia="SimSun"/>
          <w:szCs w:val="24"/>
          <w:lang w:eastAsia="zh-CN"/>
        </w:rPr>
        <w:t>3dB and &lt;=25dB</w:t>
      </w:r>
    </w:p>
    <w:p w14:paraId="727C43E7" w14:textId="472869C7" w:rsidR="00E32092" w:rsidRPr="00E32092" w:rsidRDefault="00E32092" w:rsidP="00A049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32092">
        <w:rPr>
          <w:rFonts w:eastAsia="SimSun"/>
          <w:szCs w:val="24"/>
          <w:lang w:eastAsia="zh-CN"/>
        </w:rPr>
        <w:t xml:space="preserve">Option 2: </w:t>
      </w:r>
      <w:r w:rsidRPr="00BA5A73">
        <w:rPr>
          <w:rFonts w:eastAsia="SimSun"/>
          <w:szCs w:val="24"/>
          <w:lang w:eastAsia="zh-CN"/>
        </w:rPr>
        <w:t>Es/</w:t>
      </w:r>
      <w:proofErr w:type="spellStart"/>
      <w:r w:rsidRPr="00BA5A73">
        <w:rPr>
          <w:rFonts w:eastAsia="SimSun"/>
          <w:szCs w:val="24"/>
          <w:lang w:eastAsia="zh-CN"/>
        </w:rPr>
        <w:t>Iot</w:t>
      </w:r>
      <w:proofErr w:type="spellEnd"/>
      <w:r w:rsidRPr="00BA5A73">
        <w:rPr>
          <w:rFonts w:eastAsia="SimSun"/>
          <w:szCs w:val="24"/>
          <w:lang w:eastAsia="zh-CN"/>
        </w:rPr>
        <w:t xml:space="preserve"> &gt;=</w:t>
      </w:r>
      <w:r>
        <w:rPr>
          <w:rFonts w:eastAsia="SimSun"/>
          <w:szCs w:val="24"/>
          <w:lang w:eastAsia="zh-CN"/>
        </w:rPr>
        <w:t>0</w:t>
      </w:r>
      <w:r w:rsidRPr="00BA5A73">
        <w:rPr>
          <w:rFonts w:eastAsia="SimSun"/>
          <w:szCs w:val="24"/>
          <w:lang w:eastAsia="zh-CN"/>
        </w:rPr>
        <w:t>dB and &lt;=25dB</w:t>
      </w:r>
      <w:r w:rsidRPr="00E32092">
        <w:rPr>
          <w:rFonts w:eastAsia="SimSun"/>
          <w:szCs w:val="24"/>
          <w:lang w:eastAsia="zh-CN"/>
        </w:rPr>
        <w:t xml:space="preserve">. </w:t>
      </w:r>
    </w:p>
    <w:p w14:paraId="2445E7DC" w14:textId="77777777"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28DCAEFA" w14:textId="77777777"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E11FC5C" w14:textId="77777777" w:rsidR="00E32092" w:rsidRDefault="00E32092" w:rsidP="005B4802">
      <w:pPr>
        <w:rPr>
          <w:ins w:id="6" w:author="Hsuanli Lin (林烜立)" w:date="2020-02-25T17:46:00Z"/>
          <w:color w:val="0070C0"/>
          <w:lang w:eastAsia="zh-CN"/>
        </w:rPr>
      </w:pPr>
    </w:p>
    <w:p w14:paraId="7D998F77" w14:textId="2217605A" w:rsidR="00207D4F" w:rsidRPr="00E830B4" w:rsidRDefault="00207D4F" w:rsidP="00207D4F">
      <w:pPr>
        <w:rPr>
          <w:ins w:id="7" w:author="Hsuanli Lin (林烜立)" w:date="2020-02-25T17:46:00Z"/>
          <w:b/>
          <w:u w:val="single"/>
          <w:lang w:eastAsia="ko-KR"/>
        </w:rPr>
      </w:pPr>
      <w:ins w:id="8" w:author="Hsuanli Lin (林烜立)" w:date="2020-02-25T17:46:00Z">
        <w:r w:rsidRPr="00E830B4">
          <w:rPr>
            <w:b/>
            <w:u w:val="single"/>
            <w:lang w:eastAsia="ko-KR"/>
          </w:rPr>
          <w:t>Issue 1-</w:t>
        </w:r>
        <w:r>
          <w:rPr>
            <w:b/>
            <w:u w:val="single"/>
            <w:lang w:eastAsia="ko-KR"/>
          </w:rPr>
          <w:t>3-3</w:t>
        </w:r>
        <w:r w:rsidRPr="00E830B4">
          <w:rPr>
            <w:b/>
            <w:u w:val="single"/>
            <w:lang w:eastAsia="ko-KR"/>
          </w:rPr>
          <w:t xml:space="preserve">: </w:t>
        </w:r>
        <w:r>
          <w:rPr>
            <w:b/>
            <w:u w:val="single"/>
            <w:lang w:eastAsia="ko-KR"/>
          </w:rPr>
          <w:t xml:space="preserve">Clarification on </w:t>
        </w:r>
        <w:r w:rsidRPr="00207D4F">
          <w:rPr>
            <w:b/>
            <w:u w:val="single"/>
            <w:lang w:eastAsia="ko-KR"/>
            <w:rPrChange w:id="9" w:author="Hsuanli Lin (林烜立)" w:date="2020-02-25T17:47:00Z">
              <w:rPr>
                <w:rFonts w:eastAsiaTheme="minorEastAsia"/>
                <w:lang w:val="en-US" w:eastAsia="zh-CN"/>
              </w:rPr>
            </w:rPrChange>
          </w:rPr>
          <w:t>ZP-IMR</w:t>
        </w:r>
      </w:ins>
      <w:ins w:id="10" w:author="Hsuanli Lin (林烜立)" w:date="2020-02-25T17:48:00Z">
        <w:r w:rsidR="000A318E">
          <w:rPr>
            <w:b/>
            <w:u w:val="single"/>
            <w:lang w:eastAsia="ko-KR"/>
          </w:rPr>
          <w:t xml:space="preserve"> configuration</w:t>
        </w:r>
      </w:ins>
      <w:ins w:id="11" w:author="Hsuanli Lin (林烜立)" w:date="2020-02-25T17:47:00Z">
        <w:r>
          <w:rPr>
            <w:b/>
            <w:u w:val="single"/>
            <w:lang w:eastAsia="ko-KR"/>
          </w:rPr>
          <w:t xml:space="preserve"> </w:t>
        </w:r>
      </w:ins>
    </w:p>
    <w:p w14:paraId="417CB313" w14:textId="69955CD6" w:rsidR="000A318E" w:rsidRPr="00E830B4" w:rsidRDefault="000A318E" w:rsidP="000A318E">
      <w:pPr>
        <w:pStyle w:val="ListParagraph"/>
        <w:numPr>
          <w:ilvl w:val="0"/>
          <w:numId w:val="4"/>
        </w:numPr>
        <w:overflowPunct/>
        <w:autoSpaceDE/>
        <w:autoSpaceDN/>
        <w:adjustRightInd/>
        <w:spacing w:after="120"/>
        <w:ind w:left="720" w:firstLineChars="0"/>
        <w:textAlignment w:val="auto"/>
        <w:rPr>
          <w:ins w:id="12" w:author="Hsuanli Lin (林烜立)" w:date="2020-02-25T17:48:00Z"/>
          <w:rFonts w:eastAsia="SimSun"/>
          <w:szCs w:val="24"/>
          <w:lang w:eastAsia="zh-CN"/>
        </w:rPr>
      </w:pPr>
      <w:ins w:id="13" w:author="Hsuanli Lin (林烜立)" w:date="2020-02-25T17:48:00Z">
        <w:r w:rsidRPr="00E830B4">
          <w:rPr>
            <w:rFonts w:eastAsia="SimSun"/>
            <w:szCs w:val="24"/>
            <w:lang w:eastAsia="zh-CN"/>
          </w:rPr>
          <w:t>Proposals</w:t>
        </w:r>
        <w:r>
          <w:rPr>
            <w:rFonts w:eastAsia="SimSun"/>
            <w:szCs w:val="24"/>
            <w:lang w:eastAsia="zh-CN"/>
          </w:rPr>
          <w:t xml:space="preserve"> for ZP-IMR configuration:</w:t>
        </w:r>
      </w:ins>
    </w:p>
    <w:p w14:paraId="67EEBC96" w14:textId="0202B118" w:rsidR="000A318E" w:rsidRPr="00E830B4" w:rsidRDefault="000A318E" w:rsidP="000A318E">
      <w:pPr>
        <w:pStyle w:val="ListParagraph"/>
        <w:numPr>
          <w:ilvl w:val="1"/>
          <w:numId w:val="4"/>
        </w:numPr>
        <w:overflowPunct/>
        <w:autoSpaceDE/>
        <w:autoSpaceDN/>
        <w:adjustRightInd/>
        <w:spacing w:after="120"/>
        <w:ind w:left="1440" w:firstLineChars="0"/>
        <w:textAlignment w:val="auto"/>
        <w:rPr>
          <w:ins w:id="14" w:author="Hsuanli Lin (林烜立)" w:date="2020-02-25T17:48:00Z"/>
          <w:rFonts w:eastAsia="SimSun"/>
          <w:szCs w:val="24"/>
          <w:lang w:eastAsia="zh-CN"/>
        </w:rPr>
      </w:pPr>
      <w:ins w:id="15" w:author="Hsuanli Lin (林烜立)" w:date="2020-02-25T17:48:00Z">
        <w:r w:rsidRPr="00E830B4">
          <w:rPr>
            <w:rFonts w:eastAsia="SimSun"/>
            <w:szCs w:val="24"/>
            <w:lang w:eastAsia="zh-CN"/>
          </w:rPr>
          <w:t xml:space="preserve">Option 1: </w:t>
        </w:r>
        <w:r>
          <w:rPr>
            <w:rFonts w:eastAsia="SimSun"/>
            <w:szCs w:val="24"/>
            <w:lang w:eastAsia="zh-CN"/>
          </w:rPr>
          <w:t>ZP CSI-RS</w:t>
        </w:r>
      </w:ins>
      <w:ins w:id="16" w:author="Hsuanli Lin (林烜立)" w:date="2020-02-25T17:49:00Z">
        <w:r>
          <w:rPr>
            <w:rFonts w:eastAsia="SimSun"/>
            <w:szCs w:val="24"/>
            <w:lang w:eastAsia="zh-CN"/>
          </w:rPr>
          <w:t xml:space="preserve"> (as agreed in the simulation assumption in the last meeting)</w:t>
        </w:r>
      </w:ins>
    </w:p>
    <w:p w14:paraId="4CC5BAC8" w14:textId="31217ACB" w:rsidR="000A318E" w:rsidRPr="00E32092" w:rsidRDefault="000A318E" w:rsidP="000A318E">
      <w:pPr>
        <w:pStyle w:val="ListParagraph"/>
        <w:numPr>
          <w:ilvl w:val="1"/>
          <w:numId w:val="4"/>
        </w:numPr>
        <w:overflowPunct/>
        <w:autoSpaceDE/>
        <w:autoSpaceDN/>
        <w:adjustRightInd/>
        <w:spacing w:after="120"/>
        <w:ind w:left="1440" w:firstLineChars="0"/>
        <w:textAlignment w:val="auto"/>
        <w:rPr>
          <w:ins w:id="17" w:author="Hsuanli Lin (林烜立)" w:date="2020-02-25T17:48:00Z"/>
          <w:rFonts w:eastAsia="SimSun"/>
          <w:szCs w:val="24"/>
          <w:lang w:eastAsia="zh-CN"/>
        </w:rPr>
      </w:pPr>
      <w:ins w:id="18" w:author="Hsuanli Lin (林烜立)" w:date="2020-02-25T17:48:00Z">
        <w:r w:rsidRPr="00E32092">
          <w:rPr>
            <w:rFonts w:eastAsia="SimSun"/>
            <w:szCs w:val="24"/>
            <w:lang w:eastAsia="zh-CN"/>
          </w:rPr>
          <w:t xml:space="preserve">Option 2: </w:t>
        </w:r>
      </w:ins>
      <w:ins w:id="19" w:author="Hsuanli Lin (林烜立)" w:date="2020-02-25T17:49:00Z">
        <w:r>
          <w:rPr>
            <w:rFonts w:eastAsia="SimSun"/>
            <w:szCs w:val="24"/>
            <w:lang w:eastAsia="zh-CN"/>
          </w:rPr>
          <w:t>CSI-IM</w:t>
        </w:r>
      </w:ins>
      <w:ins w:id="20" w:author="Hsuanli Lin (林烜立)" w:date="2020-02-25T17:48:00Z">
        <w:r w:rsidRPr="00E32092">
          <w:rPr>
            <w:rFonts w:eastAsia="SimSun"/>
            <w:szCs w:val="24"/>
            <w:lang w:eastAsia="zh-CN"/>
          </w:rPr>
          <w:t xml:space="preserve"> </w:t>
        </w:r>
      </w:ins>
      <w:ins w:id="21" w:author="Hsuanli Lin (林烜立)" w:date="2020-02-25T17:50:00Z">
        <w:r w:rsidR="00263EBE">
          <w:rPr>
            <w:rFonts w:eastAsia="SimSun"/>
            <w:szCs w:val="24"/>
            <w:lang w:eastAsia="zh-CN"/>
          </w:rPr>
          <w:t xml:space="preserve">(to align with RAN1 </w:t>
        </w:r>
      </w:ins>
      <w:ins w:id="22" w:author="Hsuanli Lin (林烜立)" w:date="2020-02-25T17:51:00Z">
        <w:r w:rsidR="00F612DD">
          <w:rPr>
            <w:rFonts w:eastAsia="SimSun"/>
            <w:szCs w:val="24"/>
            <w:lang w:eastAsia="zh-CN"/>
          </w:rPr>
          <w:t>specification</w:t>
        </w:r>
      </w:ins>
      <w:ins w:id="23" w:author="Hsuanli Lin (林烜立)" w:date="2020-02-25T17:50:00Z">
        <w:r w:rsidR="00263EBE">
          <w:rPr>
            <w:rFonts w:eastAsia="SimSun"/>
            <w:szCs w:val="24"/>
            <w:lang w:eastAsia="zh-CN"/>
          </w:rPr>
          <w:t>)</w:t>
        </w:r>
      </w:ins>
    </w:p>
    <w:p w14:paraId="237F15B1" w14:textId="77777777" w:rsidR="00207D4F" w:rsidRPr="003B6F18" w:rsidRDefault="00207D4F" w:rsidP="005B4802">
      <w:pPr>
        <w:rPr>
          <w:color w:val="0070C0"/>
          <w:lang w:eastAsia="zh-CN"/>
        </w:rPr>
      </w:pPr>
    </w:p>
    <w:p w14:paraId="2F59D28F" w14:textId="77777777" w:rsidR="00DC2500" w:rsidRPr="00035C50" w:rsidRDefault="00DC2500" w:rsidP="0025712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rsidRPr="00806321" w14:paraId="78E9E803" w14:textId="77777777" w:rsidTr="00410D1E">
        <w:tc>
          <w:tcPr>
            <w:tcW w:w="1236" w:type="dxa"/>
          </w:tcPr>
          <w:p w14:paraId="19D3FBE3" w14:textId="2C08F55B" w:rsidR="003418CB" w:rsidRPr="00806321" w:rsidRDefault="003418CB" w:rsidP="00805BE8">
            <w:pPr>
              <w:spacing w:after="120"/>
              <w:rPr>
                <w:rFonts w:eastAsiaTheme="minorEastAsia"/>
                <w:b/>
                <w:bCs/>
                <w:lang w:val="en-US" w:eastAsia="zh-CN"/>
              </w:rPr>
            </w:pPr>
            <w:r w:rsidRPr="00806321">
              <w:rPr>
                <w:rFonts w:eastAsiaTheme="minorEastAsia"/>
                <w:b/>
                <w:bCs/>
                <w:lang w:val="en-US" w:eastAsia="zh-CN"/>
              </w:rPr>
              <w:t>Company</w:t>
            </w:r>
          </w:p>
        </w:tc>
        <w:tc>
          <w:tcPr>
            <w:tcW w:w="8395" w:type="dxa"/>
          </w:tcPr>
          <w:p w14:paraId="7472F33A" w14:textId="205DC53E" w:rsidR="003418CB" w:rsidRPr="00806321" w:rsidRDefault="00571777" w:rsidP="00805BE8">
            <w:pPr>
              <w:spacing w:after="120"/>
              <w:rPr>
                <w:rFonts w:eastAsiaTheme="minorEastAsia"/>
                <w:b/>
                <w:bCs/>
                <w:lang w:val="en-US" w:eastAsia="zh-CN"/>
              </w:rPr>
            </w:pPr>
            <w:r w:rsidRPr="00806321">
              <w:rPr>
                <w:rFonts w:eastAsiaTheme="minorEastAsia"/>
                <w:b/>
                <w:bCs/>
                <w:lang w:val="en-US" w:eastAsia="zh-CN"/>
              </w:rPr>
              <w:t>Comments</w:t>
            </w:r>
          </w:p>
        </w:tc>
      </w:tr>
      <w:tr w:rsidR="00410D1E" w:rsidRPr="00806321" w14:paraId="77477C9E" w14:textId="77777777" w:rsidTr="00410D1E">
        <w:tc>
          <w:tcPr>
            <w:tcW w:w="1236" w:type="dxa"/>
          </w:tcPr>
          <w:p w14:paraId="4076A351" w14:textId="57D36AD3" w:rsidR="00410D1E" w:rsidRPr="00806321" w:rsidRDefault="00410D1E" w:rsidP="00410D1E">
            <w:pPr>
              <w:spacing w:after="120"/>
              <w:rPr>
                <w:rFonts w:eastAsiaTheme="minorEastAsia"/>
                <w:lang w:val="en-US" w:eastAsia="zh-CN"/>
              </w:rPr>
            </w:pPr>
            <w:ins w:id="24" w:author="Hsuanli Lin (林烜立)" w:date="2020-02-25T17:45:00Z">
              <w:r>
                <w:rPr>
                  <w:rFonts w:eastAsiaTheme="minorEastAsia"/>
                  <w:lang w:val="en-US" w:eastAsia="zh-CN"/>
                </w:rPr>
                <w:t>MTK</w:t>
              </w:r>
            </w:ins>
            <w:del w:id="25" w:author="Hsuanli Lin (林烜立)" w:date="2020-02-25T17:45:00Z">
              <w:r w:rsidRPr="00806321" w:rsidDel="000626A9">
                <w:rPr>
                  <w:rFonts w:eastAsiaTheme="minorEastAsia" w:hint="eastAsia"/>
                  <w:lang w:val="en-US" w:eastAsia="zh-CN"/>
                </w:rPr>
                <w:delText>XXX</w:delText>
              </w:r>
            </w:del>
          </w:p>
        </w:tc>
        <w:tc>
          <w:tcPr>
            <w:tcW w:w="8395" w:type="dxa"/>
          </w:tcPr>
          <w:p w14:paraId="0F1F9CC2" w14:textId="77777777" w:rsidR="00410D1E" w:rsidRPr="00267CDC" w:rsidRDefault="00410D1E" w:rsidP="00410D1E">
            <w:pPr>
              <w:spacing w:after="120"/>
              <w:rPr>
                <w:ins w:id="26" w:author="Hsuanli Lin (林烜立)" w:date="2020-02-25T17:45:00Z"/>
                <w:rFonts w:eastAsiaTheme="minorEastAsia"/>
                <w:lang w:val="en-US" w:eastAsia="zh-CN"/>
              </w:rPr>
            </w:pPr>
            <w:ins w:id="27" w:author="Hsuanli Lin (林烜立)" w:date="2020-02-25T17:45:00Z">
              <w:r w:rsidRPr="00267CDC">
                <w:rPr>
                  <w:rFonts w:eastAsiaTheme="minorEastAsia" w:hint="eastAsia"/>
                  <w:lang w:val="en-US" w:eastAsia="zh-CN"/>
                </w:rPr>
                <w:t xml:space="preserve">Sub topic </w:t>
              </w:r>
              <w:r w:rsidRPr="00267CDC">
                <w:rPr>
                  <w:rFonts w:eastAsiaTheme="minorEastAsia"/>
                  <w:lang w:val="en-US" w:eastAsia="zh-CN"/>
                </w:rPr>
                <w:t>1-</w:t>
              </w:r>
              <w:r w:rsidRPr="00267CDC">
                <w:rPr>
                  <w:rFonts w:eastAsiaTheme="minorEastAsia" w:hint="eastAsia"/>
                  <w:lang w:val="en-US" w:eastAsia="zh-CN"/>
                </w:rPr>
                <w:t>1:</w:t>
              </w:r>
              <w:r w:rsidRPr="00267CDC">
                <w:rPr>
                  <w:rFonts w:eastAsiaTheme="minorEastAsia"/>
                  <w:lang w:val="en-US" w:eastAsia="zh-CN"/>
                </w:rPr>
                <w:t xml:space="preserve"> (2/25)</w:t>
              </w:r>
            </w:ins>
          </w:p>
          <w:p w14:paraId="4ACD6A76" w14:textId="77777777" w:rsidR="00410D1E" w:rsidRPr="00267CDC" w:rsidRDefault="00410D1E" w:rsidP="00410D1E">
            <w:pPr>
              <w:spacing w:after="120"/>
              <w:ind w:left="284"/>
              <w:rPr>
                <w:ins w:id="28" w:author="Hsuanli Lin (林烜立)" w:date="2020-02-25T17:45:00Z"/>
                <w:rFonts w:eastAsiaTheme="minorEastAsia"/>
                <w:lang w:val="en-US" w:eastAsia="zh-CN"/>
              </w:rPr>
            </w:pPr>
            <w:ins w:id="29" w:author="Hsuanli Lin (林烜立)" w:date="2020-02-25T17:45:00Z">
              <w:r w:rsidRPr="00267CDC">
                <w:rPr>
                  <w:bCs/>
                </w:rPr>
                <w:t>Issue 1-1-1:</w:t>
              </w:r>
            </w:ins>
          </w:p>
          <w:p w14:paraId="4579FC3F" w14:textId="77777777" w:rsidR="00410D1E" w:rsidRDefault="00410D1E" w:rsidP="00410D1E">
            <w:pPr>
              <w:spacing w:after="120"/>
              <w:ind w:left="568"/>
              <w:rPr>
                <w:ins w:id="30" w:author="Hsuanli Lin (林烜立)" w:date="2020-02-25T17:45:00Z"/>
                <w:rFonts w:eastAsiaTheme="minorEastAsia"/>
                <w:lang w:val="en-US" w:eastAsia="zh-CN"/>
              </w:rPr>
            </w:pPr>
            <w:ins w:id="31" w:author="Hsuanli Lin (林烜立)" w:date="2020-02-25T17:45:00Z">
              <w:r>
                <w:rPr>
                  <w:rFonts w:eastAsiaTheme="minorEastAsia"/>
                  <w:lang w:val="en-US" w:eastAsia="zh-CN"/>
                </w:rPr>
                <w:t>We agree the option 1. Because, in CMR only case, the L1-SINR configuration is similar to L1-RSRP, the applicable conditions for CMR only case can reuse L1-RSRP.</w:t>
              </w:r>
            </w:ins>
          </w:p>
          <w:p w14:paraId="73CECC62" w14:textId="77777777" w:rsidR="00410D1E" w:rsidRDefault="00410D1E" w:rsidP="00410D1E">
            <w:pPr>
              <w:spacing w:after="120"/>
              <w:ind w:left="284"/>
              <w:rPr>
                <w:ins w:id="32" w:author="Hsuanli Lin (林烜立)" w:date="2020-02-25T17:45:00Z"/>
                <w:bCs/>
              </w:rPr>
            </w:pPr>
            <w:ins w:id="33" w:author="Hsuanli Lin (林烜立)" w:date="2020-02-25T17:45:00Z">
              <w:r>
                <w:rPr>
                  <w:bCs/>
                </w:rPr>
                <w:t>Issue 1-1-2</w:t>
              </w:r>
              <w:r w:rsidRPr="00267CDC">
                <w:rPr>
                  <w:bCs/>
                </w:rPr>
                <w:t>:</w:t>
              </w:r>
            </w:ins>
          </w:p>
          <w:p w14:paraId="5F83C116" w14:textId="77777777" w:rsidR="00410D1E" w:rsidRDefault="00410D1E" w:rsidP="00410D1E">
            <w:pPr>
              <w:spacing w:after="120"/>
              <w:ind w:left="568"/>
              <w:rPr>
                <w:ins w:id="34" w:author="Hsuanli Lin (林烜立)" w:date="2020-02-25T17:45:00Z"/>
                <w:rFonts w:eastAsiaTheme="minorEastAsia"/>
                <w:lang w:val="en-US" w:eastAsia="zh-CN"/>
              </w:rPr>
            </w:pPr>
            <w:ins w:id="35" w:author="Hsuanli Lin (林烜立)" w:date="2020-02-25T17:45:00Z">
              <w:r>
                <w:rPr>
                  <w:rFonts w:eastAsiaTheme="minorEastAsia"/>
                  <w:lang w:val="en-US" w:eastAsia="zh-CN"/>
                </w:rPr>
                <w:t>We agree the option 1. Due to CMR and IMR shall be 1-to-1 mapped, we agree that the r</w:t>
              </w:r>
              <w:r w:rsidRPr="008F11EF">
                <w:rPr>
                  <w:rFonts w:eastAsiaTheme="minorEastAsia"/>
                  <w:lang w:val="en-US" w:eastAsia="zh-CN"/>
                </w:rPr>
                <w:t>estriction between measurement time restriction on IMR and CMR</w:t>
              </w:r>
              <w:r>
                <w:rPr>
                  <w:rFonts w:eastAsiaTheme="minorEastAsia"/>
                  <w:lang w:val="en-US" w:eastAsia="zh-CN"/>
                </w:rPr>
                <w:t xml:space="preserve"> should be both configured.</w:t>
              </w:r>
            </w:ins>
          </w:p>
          <w:p w14:paraId="5C936200" w14:textId="77777777" w:rsidR="00410D1E" w:rsidRDefault="00410D1E" w:rsidP="00410D1E">
            <w:pPr>
              <w:spacing w:after="120"/>
              <w:ind w:left="284"/>
              <w:rPr>
                <w:ins w:id="36" w:author="Hsuanli Lin (林烜立)" w:date="2020-02-25T17:45:00Z"/>
                <w:rFonts w:eastAsiaTheme="minorEastAsia"/>
                <w:lang w:val="en-US" w:eastAsia="zh-CN"/>
              </w:rPr>
            </w:pPr>
            <w:ins w:id="37" w:author="Hsuanli Lin (林烜立)" w:date="2020-02-25T17:45:00Z">
              <w:r>
                <w:rPr>
                  <w:rFonts w:eastAsiaTheme="minorEastAsia"/>
                  <w:lang w:val="en-US" w:eastAsia="zh-CN"/>
                </w:rPr>
                <w:t>Issue 1-1-3:</w:t>
              </w:r>
            </w:ins>
          </w:p>
          <w:p w14:paraId="1D238141" w14:textId="77777777" w:rsidR="00410D1E" w:rsidRDefault="00410D1E" w:rsidP="00410D1E">
            <w:pPr>
              <w:spacing w:after="120"/>
              <w:ind w:left="568"/>
              <w:rPr>
                <w:ins w:id="38" w:author="Hsuanli Lin (林烜立)" w:date="2020-02-25T17:45:00Z"/>
                <w:rFonts w:eastAsia="SimSun"/>
                <w:szCs w:val="24"/>
                <w:lang w:eastAsia="zh-CN"/>
              </w:rPr>
            </w:pPr>
            <w:ins w:id="39" w:author="Hsuanli Lin (林烜立)" w:date="2020-02-25T17:45:00Z">
              <w:r>
                <w:t xml:space="preserve">We agree option-1a (i.e. option 1 with note) because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sidRPr="00713603">
                <w:rPr>
                  <w:rFonts w:eastAsia="SimSun"/>
                  <w:szCs w:val="24"/>
                  <w:lang w:eastAsia="zh-CN"/>
                </w:rPr>
                <w:t>and</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Pr>
                  <w:rFonts w:eastAsia="SimSun"/>
                  <w:i/>
                  <w:szCs w:val="24"/>
                  <w:lang w:eastAsia="zh-CN"/>
                </w:rPr>
                <w:t xml:space="preserve"> </w:t>
              </w:r>
              <w:r>
                <w:rPr>
                  <w:rFonts w:eastAsia="SimSun"/>
                  <w:szCs w:val="24"/>
                  <w:lang w:eastAsia="zh-CN"/>
                </w:rPr>
                <w:t xml:space="preserve">shall be configured at the same time or not configured simultaneously. However, the wording could be further revised. E.g. </w:t>
              </w:r>
            </w:ins>
          </w:p>
          <w:p w14:paraId="762259A0" w14:textId="77777777" w:rsidR="00410D1E" w:rsidRPr="00945582" w:rsidRDefault="00410D1E" w:rsidP="00410D1E">
            <w:pPr>
              <w:pStyle w:val="ListParagraph"/>
              <w:numPr>
                <w:ilvl w:val="0"/>
                <w:numId w:val="4"/>
              </w:numPr>
              <w:overflowPunct/>
              <w:autoSpaceDE/>
              <w:autoSpaceDN/>
              <w:adjustRightInd/>
              <w:spacing w:after="120"/>
              <w:ind w:firstLineChars="0"/>
              <w:textAlignment w:val="auto"/>
              <w:rPr>
                <w:ins w:id="40" w:author="Hsuanli Lin (林烜立)" w:date="2020-02-25T17:45:00Z"/>
                <w:rFonts w:eastAsia="SimSun"/>
                <w:szCs w:val="24"/>
                <w:lang w:eastAsia="zh-CN"/>
              </w:rPr>
            </w:pPr>
            <w:ins w:id="41" w:author="Hsuanli Lin (林烜立)" w:date="2020-02-25T17:45:00Z">
              <w:r>
                <w:rPr>
                  <w:rFonts w:eastAsiaTheme="minorEastAsia"/>
                  <w:lang w:val="en-US" w:eastAsia="zh-CN"/>
                </w:rPr>
                <w:t xml:space="preserve">M=1 while </w:t>
              </w:r>
              <w:proofErr w:type="spellStart"/>
              <w:r>
                <w:rPr>
                  <w:rFonts w:eastAsiaTheme="minorEastAsia"/>
                  <w:lang w:val="en-US" w:eastAsia="zh-CN"/>
                </w:rPr>
                <w:t>signling</w:t>
              </w:r>
              <w:proofErr w:type="spellEnd"/>
              <w:r>
                <w:rPr>
                  <w:rFonts w:eastAsiaTheme="minorEastAsia"/>
                  <w:lang w:val="en-US" w:eastAsia="zh-CN"/>
                </w:rPr>
                <w:t xml:space="preserve"> </w:t>
              </w:r>
              <w:proofErr w:type="spellStart"/>
              <w:r w:rsidRPr="001830E4">
                <w:rPr>
                  <w:rFonts w:eastAsia="SimSun"/>
                  <w:i/>
                  <w:szCs w:val="24"/>
                  <w:lang w:eastAsia="zh-CN"/>
                </w:rPr>
                <w:t>timeRestrictionForChannelMeasurements</w:t>
              </w:r>
              <w:proofErr w:type="spellEnd"/>
              <w:r w:rsidRPr="001830E4">
                <w:rPr>
                  <w:rFonts w:eastAsia="SimSun"/>
                  <w:szCs w:val="24"/>
                  <w:lang w:eastAsia="zh-CN"/>
                </w:rPr>
                <w:t xml:space="preserve"> </w:t>
              </w:r>
              <w:r>
                <w:rPr>
                  <w:rFonts w:eastAsia="SimSun"/>
                  <w:b/>
                  <w:szCs w:val="24"/>
                  <w:lang w:eastAsia="zh-CN"/>
                </w:rPr>
                <w:t>and</w:t>
              </w:r>
              <w:r w:rsidRPr="001830E4">
                <w:rPr>
                  <w:rFonts w:eastAsia="SimSun"/>
                  <w:szCs w:val="24"/>
                  <w:lang w:eastAsia="zh-CN"/>
                </w:rPr>
                <w:t xml:space="preserve"> </w:t>
              </w:r>
              <w:proofErr w:type="spellStart"/>
              <w:r w:rsidRPr="001830E4">
                <w:rPr>
                  <w:rFonts w:eastAsia="SimSun"/>
                  <w:i/>
                  <w:szCs w:val="24"/>
                  <w:lang w:eastAsia="zh-CN"/>
                </w:rPr>
                <w:t>timeRestrictionForInterferenceMeasurements</w:t>
              </w:r>
              <w:proofErr w:type="spellEnd"/>
              <w:r w:rsidRPr="001830E4">
                <w:rPr>
                  <w:rFonts w:eastAsia="SimSun"/>
                  <w:szCs w:val="24"/>
                  <w:lang w:eastAsia="zh-CN"/>
                </w:rPr>
                <w:t xml:space="preserve"> </w:t>
              </w:r>
              <w:r>
                <w:rPr>
                  <w:rFonts w:eastAsia="SimSun"/>
                  <w:szCs w:val="24"/>
                  <w:lang w:eastAsia="zh-CN"/>
                </w:rPr>
                <w:t>are</w:t>
              </w:r>
              <w:r w:rsidRPr="001830E4">
                <w:rPr>
                  <w:rFonts w:eastAsia="SimSun"/>
                  <w:szCs w:val="24"/>
                  <w:lang w:eastAsia="zh-CN"/>
                </w:rPr>
                <w:t xml:space="preserve"> configured</w:t>
              </w:r>
              <w:r>
                <w:rPr>
                  <w:rFonts w:eastAsia="SimSun"/>
                  <w:szCs w:val="24"/>
                  <w:lang w:eastAsia="zh-CN"/>
                </w:rPr>
                <w:t>.</w:t>
              </w:r>
            </w:ins>
          </w:p>
          <w:p w14:paraId="1ED5461D" w14:textId="77777777" w:rsidR="00410D1E" w:rsidRDefault="00410D1E" w:rsidP="00410D1E">
            <w:pPr>
              <w:spacing w:after="120"/>
              <w:ind w:left="284"/>
              <w:rPr>
                <w:ins w:id="42" w:author="Hsuanli Lin (林烜立)" w:date="2020-02-25T17:45:00Z"/>
                <w:rFonts w:eastAsiaTheme="minorEastAsia"/>
                <w:lang w:val="en-US" w:eastAsia="zh-CN"/>
              </w:rPr>
            </w:pPr>
            <w:ins w:id="43" w:author="Hsuanli Lin (林烜立)" w:date="2020-02-25T17:45:00Z">
              <w:r>
                <w:rPr>
                  <w:rFonts w:eastAsiaTheme="minorEastAsia"/>
                  <w:lang w:val="en-US" w:eastAsia="zh-CN"/>
                </w:rPr>
                <w:t>Issue 1-1-4:</w:t>
              </w:r>
            </w:ins>
          </w:p>
          <w:p w14:paraId="76EF8B17" w14:textId="77777777" w:rsidR="00410D1E" w:rsidRDefault="00410D1E" w:rsidP="00410D1E">
            <w:pPr>
              <w:spacing w:after="120"/>
              <w:ind w:left="568"/>
              <w:rPr>
                <w:ins w:id="44" w:author="Hsuanli Lin (林烜立)" w:date="2020-02-25T17:45:00Z"/>
                <w:rFonts w:eastAsiaTheme="minorEastAsia"/>
                <w:lang w:val="en-US" w:eastAsia="zh-CN"/>
              </w:rPr>
            </w:pPr>
            <w:ins w:id="45" w:author="Hsuanli Lin (林烜立)" w:date="2020-02-25T17:45:00Z">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(SSB) was taken in to account in option 1.</w:t>
              </w:r>
            </w:ins>
          </w:p>
          <w:p w14:paraId="5EB7F946" w14:textId="77777777" w:rsidR="00410D1E" w:rsidRDefault="00410D1E" w:rsidP="00410D1E">
            <w:pPr>
              <w:spacing w:after="120"/>
              <w:ind w:left="568"/>
              <w:rPr>
                <w:ins w:id="46" w:author="Hsuanli Lin (林烜立)" w:date="2020-02-25T17:45:00Z"/>
                <w:rFonts w:eastAsiaTheme="minorEastAsia"/>
                <w:lang w:val="en-US" w:eastAsia="zh-CN"/>
              </w:rPr>
            </w:pPr>
            <w:ins w:id="47" w:author="Hsuanli Lin (林烜立)" w:date="2020-02-25T17:45:00Z">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ins>
          </w:p>
          <w:p w14:paraId="52E2DF73" w14:textId="77777777" w:rsidR="00410D1E" w:rsidRPr="00945582" w:rsidRDefault="00410D1E" w:rsidP="00410D1E">
            <w:pPr>
              <w:spacing w:after="120"/>
              <w:ind w:left="284"/>
              <w:rPr>
                <w:ins w:id="48" w:author="Hsuanli Lin (林烜立)" w:date="2020-02-25T17:45:00Z"/>
                <w:rFonts w:eastAsiaTheme="minorEastAsia"/>
                <w:lang w:val="en-US" w:eastAsia="zh-CN"/>
              </w:rPr>
            </w:pPr>
            <w:ins w:id="49" w:author="Hsuanli Lin (林烜立)" w:date="2020-02-25T17:45:00Z">
              <w:r w:rsidRPr="005605CB">
                <w:rPr>
                  <w:rFonts w:eastAsiaTheme="minorEastAsia"/>
                  <w:lang w:val="en-US" w:eastAsia="zh-CN"/>
                </w:rPr>
                <w:t>Issue 1-1-5:</w:t>
              </w:r>
            </w:ins>
          </w:p>
          <w:p w14:paraId="64A323A1" w14:textId="77777777" w:rsidR="00410D1E" w:rsidRDefault="00410D1E" w:rsidP="00410D1E">
            <w:pPr>
              <w:spacing w:after="120"/>
              <w:ind w:left="568"/>
              <w:rPr>
                <w:ins w:id="50" w:author="Hsuanli Lin (林烜立)" w:date="2020-02-25T17:45:00Z"/>
                <w:rFonts w:eastAsiaTheme="minorEastAsia"/>
                <w:lang w:val="en-US" w:eastAsia="zh-CN"/>
              </w:rPr>
            </w:pPr>
            <w:ins w:id="51" w:author="Hsuanli Lin (林烜立)" w:date="2020-02-25T17:45:00Z">
              <w:r w:rsidRPr="005605CB">
                <w:rPr>
                  <w:rFonts w:eastAsiaTheme="minorEastAsia"/>
                  <w:lang w:val="en-US" w:eastAsia="zh-CN"/>
                </w:rPr>
                <w:t>We propose option-1a</w:t>
              </w:r>
              <w:r w:rsidRPr="00945582">
                <w:rPr>
                  <w:rFonts w:eastAsiaTheme="minorEastAsia"/>
                  <w:lang w:val="en-US" w:eastAsia="zh-CN"/>
                </w:rPr>
                <w:t>,</w:t>
              </w:r>
              <w:r>
                <w:rPr>
                  <w:rFonts w:eastAsiaTheme="minorEastAsia"/>
                  <w:lang w:val="en-US" w:eastAsia="zh-CN"/>
                </w:rPr>
                <w:t xml:space="preserve"> which the P factor of IMR should be also taken in to account, while only P factor of CMR (CSI-RS) was taken in to account in option 1.</w:t>
              </w:r>
            </w:ins>
          </w:p>
          <w:p w14:paraId="619AC40F" w14:textId="77777777" w:rsidR="00410D1E" w:rsidRDefault="00410D1E" w:rsidP="00410D1E">
            <w:pPr>
              <w:spacing w:after="120"/>
              <w:ind w:left="568"/>
              <w:rPr>
                <w:ins w:id="52" w:author="Hsuanli Lin (林烜立)" w:date="2020-02-25T17:45:00Z"/>
                <w:rFonts w:eastAsiaTheme="minorEastAsia"/>
                <w:lang w:val="en-US" w:eastAsia="zh-CN"/>
              </w:rPr>
            </w:pPr>
            <w:ins w:id="53" w:author="Hsuanli Lin (林烜立)" w:date="2020-02-25T17:45:00Z">
              <w:r>
                <w:rPr>
                  <w:rFonts w:eastAsiaTheme="minorEastAsia"/>
                  <w:lang w:val="en-US" w:eastAsia="zh-CN"/>
                </w:rPr>
                <w:t>The P sharing factor might be different for CMR and IMR, i.e. in some case CMR is overlapped with SMTC or MG but IMR is non-overlapped with SMTC or MG. On the other hand, option-2 is not aligned with agreed WF, where CMR and IMR periodicity shall be identical.</w:t>
              </w:r>
            </w:ins>
          </w:p>
          <w:p w14:paraId="096054DC" w14:textId="77777777" w:rsidR="00410D1E" w:rsidRDefault="00410D1E" w:rsidP="00410D1E">
            <w:pPr>
              <w:spacing w:after="120"/>
              <w:ind w:left="284"/>
              <w:rPr>
                <w:ins w:id="54" w:author="Hsuanli Lin (林烜立)" w:date="2020-02-25T17:45:00Z"/>
                <w:rFonts w:eastAsiaTheme="minorEastAsia"/>
                <w:lang w:val="en-US" w:eastAsia="zh-CN"/>
              </w:rPr>
            </w:pPr>
            <w:ins w:id="55" w:author="Hsuanli Lin (林烜立)" w:date="2020-02-25T17:45:00Z">
              <w:r>
                <w:rPr>
                  <w:rFonts w:eastAsiaTheme="minorEastAsia"/>
                  <w:lang w:val="en-US" w:eastAsia="zh-CN"/>
                </w:rPr>
                <w:t>Issue 1-1-6:</w:t>
              </w:r>
            </w:ins>
          </w:p>
          <w:p w14:paraId="4FA4347E" w14:textId="77777777" w:rsidR="00410D1E" w:rsidRDefault="00410D1E" w:rsidP="00410D1E">
            <w:pPr>
              <w:spacing w:after="120"/>
              <w:ind w:left="568"/>
              <w:rPr>
                <w:ins w:id="56" w:author="Hsuanli Lin (林烜立)" w:date="2020-02-25T17:45:00Z"/>
                <w:rFonts w:eastAsiaTheme="minorEastAsia"/>
                <w:lang w:val="en-US" w:eastAsia="zh-CN"/>
              </w:rPr>
            </w:pPr>
            <w:ins w:id="57" w:author="Hsuanli Lin (林烜立)" w:date="2020-02-25T17:45:00Z">
              <w:r>
                <w:rPr>
                  <w:rFonts w:eastAsiaTheme="minorEastAsia"/>
                  <w:lang w:val="en-US" w:eastAsia="zh-CN"/>
                </w:rPr>
                <w:t xml:space="preserve">We propose option-2, </w:t>
              </w:r>
              <w:r w:rsidRPr="004405A0">
                <w:rPr>
                  <w:rFonts w:eastAsiaTheme="minorEastAsia"/>
                  <w:lang w:val="en-US" w:eastAsia="zh-CN"/>
                </w:rPr>
                <w:t xml:space="preserve">the side condition on CMR across cases should be </w:t>
              </w:r>
              <w:r>
                <w:rPr>
                  <w:rFonts w:eastAsiaTheme="minorEastAsia"/>
                  <w:lang w:val="en-US" w:eastAsia="zh-CN"/>
                </w:rPr>
                <w:t>aligned,  because the higher side condition on CMR has a better accuracy performance.</w:t>
              </w:r>
            </w:ins>
          </w:p>
          <w:p w14:paraId="697EA4EE" w14:textId="77777777" w:rsidR="00410D1E" w:rsidRDefault="00410D1E" w:rsidP="00410D1E">
            <w:pPr>
              <w:spacing w:after="120"/>
              <w:ind w:left="284"/>
              <w:rPr>
                <w:ins w:id="58" w:author="Hsuanli Lin (林烜立)" w:date="2020-02-25T17:45:00Z"/>
                <w:rFonts w:eastAsiaTheme="minorEastAsia"/>
                <w:lang w:val="en-US" w:eastAsia="zh-CN"/>
              </w:rPr>
            </w:pPr>
            <w:ins w:id="59" w:author="Hsuanli Lin (林烜立)" w:date="2020-02-25T17:45:00Z">
              <w:r w:rsidRPr="00AD1850">
                <w:rPr>
                  <w:rFonts w:eastAsiaTheme="minorEastAsia"/>
                  <w:lang w:val="en-US" w:eastAsia="zh-CN"/>
                </w:rPr>
                <w:t>Issue 1-1-7:</w:t>
              </w:r>
            </w:ins>
          </w:p>
          <w:p w14:paraId="3A8A3287" w14:textId="77777777" w:rsidR="00410D1E" w:rsidRDefault="00410D1E" w:rsidP="00410D1E">
            <w:pPr>
              <w:spacing w:after="120"/>
              <w:ind w:left="568"/>
              <w:rPr>
                <w:ins w:id="60" w:author="Hsuanli Lin (林烜立)" w:date="2020-02-25T17:45:00Z"/>
                <w:rFonts w:eastAsiaTheme="minorEastAsia"/>
                <w:lang w:val="en-US" w:eastAsia="zh-CN"/>
              </w:rPr>
            </w:pPr>
            <w:ins w:id="61" w:author="Hsuanli Lin (林烜立)" w:date="2020-02-25T17:45:00Z">
              <w:r>
                <w:rPr>
                  <w:rFonts w:eastAsiaTheme="minorEastAsia"/>
                  <w:lang w:val="en-US" w:eastAsia="zh-CN"/>
                </w:rPr>
                <w:t>We agree option-1, M = 3</w:t>
              </w:r>
              <w:r w:rsidRPr="00B17B7C">
                <w:rPr>
                  <w:rFonts w:eastAsiaTheme="minorEastAsia"/>
                  <w:lang w:val="en-US" w:eastAsia="zh-CN"/>
                </w:rPr>
                <w:t xml:space="preserve"> if single shot measurement is not applicable</w:t>
              </w:r>
              <w:r>
                <w:rPr>
                  <w:rFonts w:eastAsiaTheme="minorEastAsia"/>
                  <w:lang w:val="en-US" w:eastAsia="zh-CN"/>
                </w:rPr>
                <w:t>.</w:t>
              </w:r>
            </w:ins>
          </w:p>
          <w:p w14:paraId="62C12661" w14:textId="77777777" w:rsidR="00410D1E" w:rsidRDefault="00410D1E" w:rsidP="00410D1E">
            <w:pPr>
              <w:spacing w:after="120"/>
              <w:ind w:left="284"/>
              <w:rPr>
                <w:ins w:id="62" w:author="Hsuanli Lin (林烜立)" w:date="2020-02-25T17:45:00Z"/>
                <w:rFonts w:eastAsiaTheme="minorEastAsia"/>
                <w:lang w:val="en-US" w:eastAsia="zh-CN"/>
              </w:rPr>
            </w:pPr>
            <w:ins w:id="63" w:author="Hsuanli Lin (林烜立)" w:date="2020-02-25T17:45:00Z">
              <w:r>
                <w:rPr>
                  <w:rFonts w:eastAsiaTheme="minorEastAsia"/>
                  <w:lang w:val="en-US" w:eastAsia="zh-CN"/>
                </w:rPr>
                <w:t>Issue 1-1-8:</w:t>
              </w:r>
            </w:ins>
          </w:p>
          <w:p w14:paraId="26EA4011" w14:textId="77777777" w:rsidR="00410D1E" w:rsidRPr="00EA1922" w:rsidRDefault="00410D1E" w:rsidP="00410D1E">
            <w:pPr>
              <w:spacing w:after="120"/>
              <w:ind w:left="568"/>
              <w:rPr>
                <w:ins w:id="64" w:author="Hsuanli Lin (林烜立)" w:date="2020-02-25T17:45:00Z"/>
                <w:rFonts w:eastAsiaTheme="minorEastAsia"/>
                <w:lang w:eastAsia="zh-CN"/>
              </w:rPr>
            </w:pPr>
            <w:ins w:id="65" w:author="Hsuanli Lin (林烜立)" w:date="2020-02-25T17:45:00Z">
              <w:r>
                <w:rPr>
                  <w:rFonts w:eastAsiaTheme="minorEastAsia"/>
                  <w:lang w:val="en-US" w:eastAsia="zh-CN"/>
                </w:rPr>
                <w:t xml:space="preserve">We agree </w:t>
              </w:r>
              <w:r>
                <w:rPr>
                  <w:rFonts w:eastAsiaTheme="minorEastAsia"/>
                  <w:lang w:eastAsia="zh-CN"/>
                </w:rPr>
                <w:t>o</w:t>
              </w:r>
              <w:r w:rsidRPr="0008563A">
                <w:rPr>
                  <w:rFonts w:eastAsiaTheme="minorEastAsia"/>
                  <w:lang w:eastAsia="zh-CN"/>
                </w:rPr>
                <w:t>ption</w:t>
              </w:r>
              <w:r>
                <w:rPr>
                  <w:rFonts w:eastAsiaTheme="minorEastAsia"/>
                  <w:lang w:eastAsia="zh-CN"/>
                </w:rPr>
                <w:t>-</w:t>
              </w:r>
              <w:r w:rsidRPr="0008563A">
                <w:rPr>
                  <w:rFonts w:eastAsiaTheme="minorEastAsia"/>
                  <w:lang w:eastAsia="zh-CN"/>
                </w:rPr>
                <w:t>1</w:t>
              </w:r>
              <w:r>
                <w:rPr>
                  <w:rFonts w:eastAsiaTheme="minorEastAsia"/>
                  <w:lang w:eastAsia="zh-CN"/>
                </w:rPr>
                <w:t xml:space="preserve">, the parameter </w:t>
              </w:r>
              <w:r w:rsidRPr="0008563A">
                <w:rPr>
                  <w:rFonts w:eastAsiaTheme="minorEastAsia"/>
                  <w:lang w:eastAsia="zh-CN"/>
                </w:rPr>
                <w:t xml:space="preserve">N </w:t>
              </w:r>
              <w:r>
                <w:rPr>
                  <w:rFonts w:eastAsiaTheme="minorEastAsia"/>
                  <w:lang w:eastAsia="zh-CN"/>
                </w:rPr>
                <w:t>for L1-SINR can reuse</w:t>
              </w:r>
              <w:r w:rsidRPr="0008563A">
                <w:rPr>
                  <w:rFonts w:eastAsiaTheme="minorEastAsia"/>
                  <w:lang w:eastAsia="zh-CN"/>
                </w:rPr>
                <w:t xml:space="preserve"> L1-RSRP.</w:t>
              </w:r>
            </w:ins>
          </w:p>
          <w:p w14:paraId="03A88414" w14:textId="77777777" w:rsidR="00410D1E" w:rsidRPr="00AD1850" w:rsidRDefault="00410D1E" w:rsidP="00410D1E">
            <w:pPr>
              <w:spacing w:after="120"/>
              <w:rPr>
                <w:ins w:id="66" w:author="Hsuanli Lin (林烜立)" w:date="2020-02-25T17:45:00Z"/>
                <w:rFonts w:eastAsiaTheme="minorEastAsia"/>
                <w:lang w:val="en-US" w:eastAsia="zh-CN"/>
              </w:rPr>
            </w:pPr>
            <w:ins w:id="67" w:author="Hsuanli Lin (林烜立)" w:date="2020-02-25T17:45:00Z">
              <w:r w:rsidRPr="00AD1850">
                <w:rPr>
                  <w:rFonts w:eastAsiaTheme="minorEastAsia" w:hint="eastAsia"/>
                  <w:lang w:val="en-US" w:eastAsia="zh-CN"/>
                </w:rPr>
                <w:t xml:space="preserve">Sub topic </w:t>
              </w:r>
              <w:r w:rsidRPr="00AD1850">
                <w:rPr>
                  <w:rFonts w:eastAsiaTheme="minorEastAsia"/>
                  <w:lang w:val="en-US" w:eastAsia="zh-CN"/>
                </w:rPr>
                <w:t>1-</w:t>
              </w:r>
              <w:r w:rsidRPr="00AD1850">
                <w:rPr>
                  <w:rFonts w:eastAsiaTheme="minorEastAsia" w:hint="eastAsia"/>
                  <w:lang w:val="en-US" w:eastAsia="zh-CN"/>
                </w:rPr>
                <w:t>2:</w:t>
              </w:r>
              <w:r w:rsidRPr="00AD1850">
                <w:rPr>
                  <w:rFonts w:eastAsiaTheme="minorEastAsia"/>
                  <w:lang w:val="en-US" w:eastAsia="zh-CN"/>
                </w:rPr>
                <w:t xml:space="preserve"> (2/25)</w:t>
              </w:r>
            </w:ins>
          </w:p>
          <w:p w14:paraId="72DF93B5" w14:textId="77777777" w:rsidR="00410D1E" w:rsidRDefault="00410D1E" w:rsidP="00410D1E">
            <w:pPr>
              <w:spacing w:after="120"/>
              <w:ind w:left="284"/>
              <w:rPr>
                <w:ins w:id="68" w:author="Hsuanli Lin (林烜立)" w:date="2020-02-25T17:45:00Z"/>
                <w:rFonts w:eastAsiaTheme="minorEastAsia"/>
                <w:lang w:val="en-US" w:eastAsia="zh-CN"/>
              </w:rPr>
            </w:pPr>
            <w:ins w:id="69" w:author="Hsuanli Lin (林烜立)" w:date="2020-02-25T17:45:00Z">
              <w:r w:rsidRPr="009007FA">
                <w:rPr>
                  <w:rFonts w:eastAsiaTheme="minorEastAsia"/>
                  <w:lang w:val="en-US" w:eastAsia="zh-CN"/>
                </w:rPr>
                <w:t>Issue 1-2-1:</w:t>
              </w:r>
            </w:ins>
          </w:p>
          <w:p w14:paraId="0632798C" w14:textId="77777777" w:rsidR="00410D1E" w:rsidRDefault="00410D1E" w:rsidP="00410D1E">
            <w:pPr>
              <w:spacing w:after="120"/>
              <w:ind w:left="568"/>
              <w:rPr>
                <w:ins w:id="70" w:author="Hsuanli Lin (林烜立)" w:date="2020-02-25T17:45:00Z"/>
                <w:rFonts w:eastAsiaTheme="minorEastAsia"/>
                <w:lang w:val="en-US" w:eastAsia="zh-CN"/>
              </w:rPr>
            </w:pPr>
            <w:ins w:id="71" w:author="Hsuanli Lin (林烜立)" w:date="2020-02-25T17:45:00Z">
              <w:r>
                <w:rPr>
                  <w:rFonts w:eastAsiaTheme="minorEastAsia"/>
                  <w:lang w:val="en-US" w:eastAsia="zh-CN"/>
                </w:rPr>
                <w:t xml:space="preserve">Clarification would be needed. Could we try to agree on some high-level principles first, e.g. </w:t>
              </w:r>
            </w:ins>
          </w:p>
          <w:p w14:paraId="596DADD3" w14:textId="77777777" w:rsidR="00410D1E" w:rsidRDefault="00410D1E" w:rsidP="00410D1E">
            <w:pPr>
              <w:pStyle w:val="ListParagraph"/>
              <w:numPr>
                <w:ilvl w:val="0"/>
                <w:numId w:val="40"/>
              </w:numPr>
              <w:spacing w:after="120"/>
              <w:ind w:firstLineChars="0"/>
              <w:rPr>
                <w:ins w:id="72" w:author="Hsuanli Lin (林烜立)" w:date="2020-02-25T17:45:00Z"/>
                <w:rFonts w:eastAsiaTheme="minorEastAsia"/>
                <w:lang w:val="en-US" w:eastAsia="zh-CN"/>
              </w:rPr>
            </w:pPr>
            <w:ins w:id="73" w:author="Hsuanli Lin (林烜立)" w:date="2020-02-25T17:45:00Z">
              <w:r w:rsidRPr="00945582">
                <w:rPr>
                  <w:rFonts w:eastAsiaTheme="minorEastAsia"/>
                  <w:lang w:val="en-US" w:eastAsia="zh-CN"/>
                </w:rPr>
                <w:t>CMR</w:t>
              </w:r>
              <w:r>
                <w:rPr>
                  <w:rFonts w:eastAsiaTheme="minorEastAsia"/>
                  <w:lang w:val="en-US" w:eastAsia="zh-CN"/>
                </w:rPr>
                <w:t>s</w:t>
              </w:r>
              <w:r w:rsidRPr="00945582">
                <w:rPr>
                  <w:rFonts w:eastAsiaTheme="minorEastAsia"/>
                  <w:lang w:val="en-US" w:eastAsia="zh-CN"/>
                </w:rPr>
                <w:t xml:space="preserve"> in 2 reports should be Type-D </w:t>
              </w:r>
              <w:proofErr w:type="spellStart"/>
              <w:r w:rsidRPr="00945582">
                <w:rPr>
                  <w:rFonts w:eastAsiaTheme="minorEastAsia"/>
                  <w:lang w:val="en-US" w:eastAsia="zh-CN"/>
                </w:rPr>
                <w:t>QCLed</w:t>
              </w:r>
              <w:proofErr w:type="spellEnd"/>
              <w:r w:rsidRPr="00945582">
                <w:rPr>
                  <w:rFonts w:eastAsiaTheme="minorEastAsia"/>
                  <w:lang w:val="en-US" w:eastAsia="zh-CN"/>
                </w:rPr>
                <w:t xml:space="preserve">, if the same NZP IMR is configured. </w:t>
              </w:r>
            </w:ins>
          </w:p>
          <w:p w14:paraId="5FB259CF" w14:textId="77777777" w:rsidR="00410D1E" w:rsidRDefault="00410D1E" w:rsidP="00410D1E">
            <w:pPr>
              <w:pStyle w:val="ListParagraph"/>
              <w:numPr>
                <w:ilvl w:val="0"/>
                <w:numId w:val="40"/>
              </w:numPr>
              <w:spacing w:after="120"/>
              <w:ind w:firstLineChars="0"/>
              <w:rPr>
                <w:ins w:id="74" w:author="Hsuanli Lin (林烜立)" w:date="2020-02-25T17:45:00Z"/>
                <w:rFonts w:eastAsiaTheme="minorEastAsia"/>
                <w:lang w:val="en-US" w:eastAsia="zh-CN"/>
              </w:rPr>
            </w:pPr>
            <w:ins w:id="75" w:author="Hsuanli Lin (林烜立)" w:date="2020-02-25T17:45:00Z">
              <w:r>
                <w:rPr>
                  <w:rFonts w:eastAsiaTheme="minorEastAsia"/>
                  <w:lang w:val="en-US" w:eastAsia="zh-CN"/>
                </w:rPr>
                <w:t xml:space="preserve">CMR and IMR should be </w:t>
              </w:r>
              <w:r w:rsidRPr="006F2C6E">
                <w:rPr>
                  <w:rFonts w:eastAsiaTheme="minorEastAsia"/>
                  <w:lang w:val="en-US" w:eastAsia="zh-CN"/>
                </w:rPr>
                <w:t xml:space="preserve">Type-D </w:t>
              </w:r>
              <w:proofErr w:type="spellStart"/>
              <w:r w:rsidRPr="006F2C6E">
                <w:rPr>
                  <w:rFonts w:eastAsiaTheme="minorEastAsia"/>
                  <w:lang w:val="en-US" w:eastAsia="zh-CN"/>
                </w:rPr>
                <w:t>QCLed</w:t>
              </w:r>
              <w:proofErr w:type="spellEnd"/>
              <w:r>
                <w:rPr>
                  <w:rFonts w:eastAsiaTheme="minorEastAsia"/>
                  <w:lang w:val="en-US" w:eastAsia="zh-CN"/>
                </w:rPr>
                <w:t xml:space="preserve"> in one report. (as RAN1 agreement)</w:t>
              </w:r>
            </w:ins>
          </w:p>
          <w:p w14:paraId="582C3217" w14:textId="77777777" w:rsidR="00410D1E" w:rsidRPr="00945582" w:rsidRDefault="00410D1E" w:rsidP="00410D1E">
            <w:pPr>
              <w:pStyle w:val="ListParagraph"/>
              <w:numPr>
                <w:ilvl w:val="1"/>
                <w:numId w:val="40"/>
              </w:numPr>
              <w:spacing w:after="120"/>
              <w:ind w:firstLineChars="0"/>
              <w:rPr>
                <w:ins w:id="76" w:author="Hsuanli Lin (林烜立)" w:date="2020-02-25T17:45:00Z"/>
                <w:rFonts w:eastAsiaTheme="minorEastAsia"/>
                <w:lang w:val="en-US" w:eastAsia="zh-CN"/>
              </w:rPr>
            </w:pPr>
            <w:ins w:id="77" w:author="Hsuanli Lin (林烜立)" w:date="2020-02-25T17:45:00Z">
              <w:r>
                <w:rPr>
                  <w:rFonts w:eastAsiaTheme="minorEastAsia"/>
                  <w:lang w:val="en-US" w:eastAsia="zh-CN"/>
                </w:rPr>
                <w:lastRenderedPageBreak/>
                <w:t xml:space="preserve">It addresses the case that NZP CSI-RS is configured as CMR in one report and configured as IMR in other report, since all the CMR/IMR in two reports are </w:t>
              </w:r>
              <w:proofErr w:type="spellStart"/>
              <w:r>
                <w:rPr>
                  <w:rFonts w:eastAsiaTheme="minorEastAsia"/>
                  <w:lang w:val="en-US" w:eastAsia="zh-CN"/>
                </w:rPr>
                <w:t>QCLed</w:t>
              </w:r>
              <w:proofErr w:type="spellEnd"/>
              <w:r>
                <w:rPr>
                  <w:rFonts w:eastAsiaTheme="minorEastAsia"/>
                  <w:lang w:val="en-US" w:eastAsia="zh-CN"/>
                </w:rPr>
                <w:t xml:space="preserve">.  </w:t>
              </w:r>
            </w:ins>
          </w:p>
          <w:p w14:paraId="328A78AB" w14:textId="77777777" w:rsidR="00410D1E" w:rsidRDefault="00410D1E" w:rsidP="00410D1E">
            <w:pPr>
              <w:spacing w:after="120"/>
              <w:ind w:left="284"/>
              <w:rPr>
                <w:ins w:id="78" w:author="Hsuanli Lin (林烜立)" w:date="2020-02-25T17:45:00Z"/>
                <w:rFonts w:eastAsiaTheme="minorEastAsia"/>
                <w:lang w:val="en-US" w:eastAsia="zh-CN"/>
              </w:rPr>
            </w:pPr>
            <w:ins w:id="79" w:author="Hsuanli Lin (林烜立)" w:date="2020-02-25T17:45:00Z">
              <w:r>
                <w:rPr>
                  <w:rFonts w:eastAsiaTheme="minorEastAsia"/>
                  <w:lang w:val="en-US" w:eastAsia="zh-CN"/>
                </w:rPr>
                <w:t xml:space="preserve">Issue 1-2-2: </w:t>
              </w:r>
            </w:ins>
          </w:p>
          <w:p w14:paraId="05440992" w14:textId="77777777" w:rsidR="00410D1E" w:rsidRDefault="00410D1E" w:rsidP="00410D1E">
            <w:pPr>
              <w:spacing w:after="120"/>
              <w:ind w:left="568"/>
              <w:rPr>
                <w:ins w:id="80" w:author="Hsuanli Lin (林烜立)" w:date="2020-02-25T17:45:00Z"/>
                <w:rFonts w:eastAsiaTheme="minorEastAsia"/>
                <w:lang w:val="en-US" w:eastAsia="zh-CN"/>
              </w:rPr>
            </w:pPr>
            <w:ins w:id="81" w:author="Hsuanli Lin (林烜立)" w:date="2020-02-25T17:45:00Z">
              <w:r>
                <w:rPr>
                  <w:rFonts w:eastAsiaTheme="minorEastAsia"/>
                  <w:lang w:val="en-US" w:eastAsia="zh-CN"/>
                </w:rPr>
                <w:t xml:space="preserve">We propose option-4, where </w:t>
              </w:r>
              <w:r w:rsidRPr="00173BD5">
                <w:rPr>
                  <w:rFonts w:eastAsiaTheme="minorEastAsia"/>
                  <w:lang w:val="en-US" w:eastAsia="zh-CN"/>
                </w:rPr>
                <w:t>NZP-IMR with “repetiti</w:t>
              </w:r>
              <w:r>
                <w:rPr>
                  <w:rFonts w:eastAsiaTheme="minorEastAsia"/>
                  <w:lang w:val="en-US" w:eastAsia="zh-CN"/>
                </w:rPr>
                <w:t xml:space="preserve">on = ON” can be configured only if the CMR is NZP CSI-RS resource set </w:t>
              </w:r>
              <w:r w:rsidRPr="00173BD5">
                <w:rPr>
                  <w:rFonts w:eastAsiaTheme="minorEastAsia"/>
                  <w:lang w:val="en-US" w:eastAsia="zh-CN"/>
                </w:rPr>
                <w:t>with “repetiti</w:t>
              </w:r>
              <w:r>
                <w:rPr>
                  <w:rFonts w:eastAsiaTheme="minorEastAsia"/>
                  <w:lang w:val="en-US" w:eastAsia="zh-CN"/>
                </w:rPr>
                <w:t>on = ON” The justification as follows:</w:t>
              </w:r>
            </w:ins>
          </w:p>
          <w:p w14:paraId="1E2FEA87" w14:textId="77777777" w:rsidR="00410D1E" w:rsidRPr="00945582" w:rsidRDefault="00410D1E" w:rsidP="00410D1E">
            <w:pPr>
              <w:pStyle w:val="ListParagraph"/>
              <w:numPr>
                <w:ilvl w:val="0"/>
                <w:numId w:val="41"/>
              </w:numPr>
              <w:spacing w:after="120"/>
              <w:ind w:firstLineChars="0"/>
              <w:rPr>
                <w:ins w:id="82" w:author="Hsuanli Lin (林烜立)" w:date="2020-02-25T17:45:00Z"/>
                <w:rFonts w:eastAsiaTheme="minorEastAsia"/>
                <w:lang w:val="en-US" w:eastAsia="zh-CN"/>
              </w:rPr>
            </w:pPr>
            <w:ins w:id="83" w:author="Hsuanli Lin (林烜立)" w:date="2020-02-25T17:45:00Z">
              <w:r w:rsidRPr="00945582">
                <w:rPr>
                  <w:rFonts w:eastAsiaTheme="minorEastAsia"/>
                  <w:lang w:val="en-US" w:eastAsia="zh-CN"/>
                </w:rPr>
                <w:t xml:space="preserve">SSB based CMR and NZP-IMR with “repetition = ON” is an error configuration. According to RAN1 agreement, CMR and IMR shall be 1-to-1 mapped. However, different SSB implies different Tx beam direction, which is conflict with the assumption of “repetition=ON”, when UE assumes the same TX are applied. </w:t>
              </w:r>
            </w:ins>
          </w:p>
          <w:p w14:paraId="2F44F145" w14:textId="77777777" w:rsidR="00410D1E" w:rsidRPr="00945582" w:rsidRDefault="00410D1E" w:rsidP="00410D1E">
            <w:pPr>
              <w:pStyle w:val="ListParagraph"/>
              <w:numPr>
                <w:ilvl w:val="0"/>
                <w:numId w:val="41"/>
              </w:numPr>
              <w:spacing w:after="120"/>
              <w:ind w:firstLineChars="0"/>
              <w:rPr>
                <w:ins w:id="84" w:author="Hsuanli Lin (林烜立)" w:date="2020-02-25T17:45:00Z"/>
                <w:rFonts w:eastAsiaTheme="minorEastAsia"/>
                <w:lang w:val="en-US" w:eastAsia="zh-CN"/>
              </w:rPr>
            </w:pPr>
            <w:ins w:id="85" w:author="Hsuanli Lin (林烜立)" w:date="2020-02-25T17:45:00Z">
              <w:r w:rsidRPr="00945582">
                <w:rPr>
                  <w:rFonts w:eastAsiaTheme="minorEastAsia"/>
                  <w:lang w:val="en-US" w:eastAsia="zh-CN"/>
                </w:rPr>
                <w:t>On the other hand, NZP CSI-RS based CMR with “repetition = OFF” and NZP-IMR with “repetition = ON” is also an error configuration. In order to refine UE Rx beam, NW will configure Tx beam as repetition=ON. As a result, IMR should not be a target for UE refining Rx beam.</w:t>
              </w:r>
            </w:ins>
          </w:p>
          <w:p w14:paraId="02E8AEB3" w14:textId="77777777" w:rsidR="00410D1E" w:rsidRDefault="00410D1E" w:rsidP="00410D1E">
            <w:pPr>
              <w:spacing w:after="120"/>
              <w:ind w:left="284"/>
              <w:rPr>
                <w:ins w:id="86" w:author="Hsuanli Lin (林烜立)" w:date="2020-02-25T17:45:00Z"/>
                <w:rFonts w:eastAsiaTheme="minorEastAsia"/>
                <w:lang w:val="en-US" w:eastAsia="zh-CN"/>
              </w:rPr>
            </w:pPr>
            <w:ins w:id="87" w:author="Hsuanli Lin (林烜立)" w:date="2020-02-25T17:45:00Z">
              <w:r>
                <w:rPr>
                  <w:rFonts w:eastAsiaTheme="minorEastAsia"/>
                  <w:lang w:val="en-US" w:eastAsia="zh-CN"/>
                </w:rPr>
                <w:t>Issue 1-2-3:</w:t>
              </w:r>
            </w:ins>
          </w:p>
          <w:p w14:paraId="3382B935" w14:textId="77777777" w:rsidR="00410D1E" w:rsidRDefault="00410D1E" w:rsidP="00410D1E">
            <w:pPr>
              <w:spacing w:after="120"/>
              <w:ind w:left="568"/>
              <w:rPr>
                <w:ins w:id="88" w:author="Hsuanli Lin (林烜立)" w:date="2020-02-25T17:45:00Z"/>
              </w:rPr>
            </w:pPr>
            <w:ins w:id="89" w:author="Hsuanli Lin (林烜立)" w:date="2020-02-25T17:45:00Z">
              <w:r>
                <w:rPr>
                  <w:rFonts w:eastAsiaTheme="minorEastAsia"/>
                  <w:lang w:val="en-US" w:eastAsia="zh-CN"/>
                </w:rPr>
                <w:t>We support option-1,</w:t>
              </w:r>
              <w:r>
                <w:rPr>
                  <w:rFonts w:hint="eastAsia"/>
                </w:rPr>
                <w:t xml:space="preserve"> </w:t>
              </w:r>
              <w:r>
                <w:t xml:space="preserve">ZP-IMR should be CSI-IM, not ZP CSI-RS, and it has no </w:t>
              </w:r>
              <w:r>
                <w:rPr>
                  <w:rFonts w:eastAsiaTheme="minorEastAsia"/>
                  <w:lang w:val="en-US" w:eastAsia="zh-CN"/>
                </w:rPr>
                <w:t>“r</w:t>
              </w:r>
              <w:r w:rsidRPr="0057177B">
                <w:rPr>
                  <w:rFonts w:eastAsiaTheme="minorEastAsia"/>
                  <w:lang w:val="en-US" w:eastAsia="zh-CN"/>
                </w:rPr>
                <w:t>epetition”</w:t>
              </w:r>
              <w:r>
                <w:rPr>
                  <w:rFonts w:eastAsiaTheme="minorEastAsia"/>
                  <w:lang w:val="en-US" w:eastAsia="zh-CN"/>
                </w:rPr>
                <w:t xml:space="preserve"> field.</w:t>
              </w:r>
            </w:ins>
          </w:p>
          <w:p w14:paraId="3907F83B" w14:textId="77777777" w:rsidR="00410D1E" w:rsidRDefault="00410D1E" w:rsidP="00410D1E">
            <w:pPr>
              <w:spacing w:after="120"/>
              <w:ind w:left="284"/>
              <w:rPr>
                <w:ins w:id="90" w:author="Hsuanli Lin (林烜立)" w:date="2020-02-25T17:45:00Z"/>
                <w:rFonts w:eastAsiaTheme="minorEastAsia"/>
                <w:lang w:val="en-US" w:eastAsia="zh-CN"/>
              </w:rPr>
            </w:pPr>
            <w:ins w:id="91" w:author="Hsuanli Lin (林烜立)" w:date="2020-02-25T17:45:00Z">
              <w:r>
                <w:rPr>
                  <w:rFonts w:eastAsiaTheme="minorEastAsia"/>
                  <w:lang w:val="en-US" w:eastAsia="zh-CN"/>
                </w:rPr>
                <w:t>Issue 1-2-4:</w:t>
              </w:r>
            </w:ins>
          </w:p>
          <w:p w14:paraId="01CAAEFA" w14:textId="77777777" w:rsidR="00410D1E" w:rsidRDefault="00410D1E" w:rsidP="00410D1E">
            <w:pPr>
              <w:spacing w:after="120"/>
              <w:ind w:left="568"/>
              <w:rPr>
                <w:ins w:id="92" w:author="Hsuanli Lin (林烜立)" w:date="2020-02-25T17:45:00Z"/>
                <w:rFonts w:eastAsiaTheme="minorEastAsia"/>
                <w:lang w:val="en-US" w:eastAsia="zh-CN"/>
              </w:rPr>
            </w:pPr>
            <w:ins w:id="93" w:author="Hsuanli Lin (林烜立)" w:date="2020-02-25T17:45:00Z">
              <w:r>
                <w:rPr>
                  <w:rFonts w:eastAsiaTheme="minorEastAsia"/>
                  <w:lang w:val="en-US" w:eastAsia="zh-CN"/>
                </w:rPr>
                <w:t xml:space="preserve">We agree option-1  that </w:t>
              </w:r>
              <w:r w:rsidRPr="001847A9">
                <w:rPr>
                  <w:rFonts w:eastAsiaTheme="minorEastAsia"/>
                  <w:lang w:val="en-US" w:eastAsia="zh-CN"/>
                </w:rPr>
                <w:t>RAN4 study when the measurement restrictions need to be applied between L1-SINR measurement and L1-RSRP measurements</w:t>
              </w:r>
              <w:r>
                <w:rPr>
                  <w:rFonts w:eastAsiaTheme="minorEastAsia"/>
                  <w:lang w:val="en-US" w:eastAsia="zh-CN"/>
                </w:rPr>
                <w:t xml:space="preserve"> f</w:t>
              </w:r>
              <w:r w:rsidRPr="001847A9">
                <w:rPr>
                  <w:rFonts w:eastAsiaTheme="minorEastAsia"/>
                  <w:lang w:val="en-US" w:eastAsia="zh-CN"/>
                </w:rPr>
                <w:t>or CMR+IMR scenario</w:t>
              </w:r>
              <w:r>
                <w:rPr>
                  <w:rFonts w:eastAsiaTheme="minorEastAsia"/>
                  <w:lang w:val="en-US" w:eastAsia="zh-CN"/>
                </w:rPr>
                <w:t>.</w:t>
              </w:r>
            </w:ins>
          </w:p>
          <w:p w14:paraId="57A7617E" w14:textId="77777777" w:rsidR="00410D1E" w:rsidRDefault="00410D1E" w:rsidP="00410D1E">
            <w:pPr>
              <w:spacing w:after="120"/>
              <w:rPr>
                <w:ins w:id="94" w:author="Hsuanli Lin (林烜立)" w:date="2020-02-25T17:45:00Z"/>
                <w:rFonts w:eastAsiaTheme="minorEastAsia"/>
                <w:lang w:val="en-US" w:eastAsia="zh-CN"/>
              </w:rPr>
            </w:pPr>
            <w:ins w:id="95" w:author="Hsuanli Lin (林烜立)" w:date="2020-02-25T17:45:00Z">
              <w:r w:rsidRPr="00806321">
                <w:rPr>
                  <w:rFonts w:eastAsiaTheme="minorEastAsia" w:hint="eastAsia"/>
                  <w:lang w:val="en-US" w:eastAsia="zh-CN"/>
                </w:rPr>
                <w:t xml:space="preserve">Sub topic </w:t>
              </w:r>
              <w:r w:rsidRPr="00806321">
                <w:rPr>
                  <w:rFonts w:eastAsiaTheme="minorEastAsia"/>
                  <w:lang w:val="en-US" w:eastAsia="zh-CN"/>
                </w:rPr>
                <w:t>1-</w:t>
              </w:r>
              <w:r>
                <w:rPr>
                  <w:rFonts w:eastAsiaTheme="minorEastAsia" w:hint="eastAsia"/>
                  <w:lang w:val="en-US" w:eastAsia="zh-CN"/>
                </w:rPr>
                <w:t>3</w:t>
              </w:r>
              <w:r w:rsidRPr="00806321">
                <w:rPr>
                  <w:rFonts w:eastAsiaTheme="minorEastAsia" w:hint="eastAsia"/>
                  <w:lang w:val="en-US" w:eastAsia="zh-CN"/>
                </w:rPr>
                <w:t>:</w:t>
              </w:r>
              <w:r>
                <w:rPr>
                  <w:rFonts w:eastAsiaTheme="minorEastAsia"/>
                  <w:lang w:val="en-US" w:eastAsia="zh-CN"/>
                </w:rPr>
                <w:t xml:space="preserve"> (2/25)</w:t>
              </w:r>
            </w:ins>
          </w:p>
          <w:p w14:paraId="4B541337" w14:textId="77777777" w:rsidR="00410D1E" w:rsidRDefault="00410D1E" w:rsidP="00410D1E">
            <w:pPr>
              <w:spacing w:after="120"/>
              <w:ind w:left="284"/>
              <w:rPr>
                <w:ins w:id="96" w:author="Hsuanli Lin (林烜立)" w:date="2020-02-25T17:45:00Z"/>
                <w:rFonts w:eastAsiaTheme="minorEastAsia"/>
                <w:lang w:val="en-US" w:eastAsia="zh-CN"/>
              </w:rPr>
            </w:pPr>
            <w:ins w:id="97" w:author="Hsuanli Lin (林烜立)" w:date="2020-02-25T17:45:00Z">
              <w:r>
                <w:rPr>
                  <w:rFonts w:eastAsiaTheme="minorEastAsia"/>
                  <w:lang w:val="en-US" w:eastAsia="zh-CN"/>
                </w:rPr>
                <w:t>Issue 1-3-1:</w:t>
              </w:r>
            </w:ins>
          </w:p>
          <w:p w14:paraId="7371F9CC" w14:textId="77777777" w:rsidR="00410D1E" w:rsidRDefault="00410D1E" w:rsidP="00410D1E">
            <w:pPr>
              <w:spacing w:after="120"/>
              <w:ind w:left="568"/>
              <w:rPr>
                <w:ins w:id="98" w:author="Hsuanli Lin (林烜立)" w:date="2020-02-25T17:45:00Z"/>
                <w:rFonts w:eastAsiaTheme="minorEastAsia"/>
                <w:lang w:val="en-US" w:eastAsia="zh-CN"/>
              </w:rPr>
            </w:pPr>
            <w:ins w:id="99" w:author="Hsuanli Lin (林烜立)" w:date="2020-02-25T17:45:00Z">
              <w:r>
                <w:rPr>
                  <w:rFonts w:eastAsiaTheme="minorEastAsia"/>
                  <w:lang w:val="en-US" w:eastAsia="zh-CN"/>
                </w:rPr>
                <w:t xml:space="preserve">We agree option-1, </w:t>
              </w:r>
              <w:r w:rsidRPr="00996FC4">
                <w:rPr>
                  <w:rFonts w:eastAsiaTheme="minorEastAsia"/>
                  <w:lang w:val="en-US" w:eastAsia="zh-CN"/>
                </w:rPr>
                <w:t>SSB or CSI-RS Es/</w:t>
              </w:r>
              <w:proofErr w:type="spellStart"/>
              <w:r w:rsidRPr="00996FC4">
                <w:rPr>
                  <w:rFonts w:eastAsiaTheme="minorEastAsia"/>
                  <w:lang w:val="en-US" w:eastAsia="zh-CN"/>
                </w:rPr>
                <w:t>Iot</w:t>
              </w:r>
              <w:proofErr w:type="spellEnd"/>
              <w:r w:rsidRPr="00996FC4">
                <w:rPr>
                  <w:rFonts w:eastAsiaTheme="minorEastAsia"/>
                  <w:lang w:val="en-US" w:eastAsia="zh-CN"/>
                </w:rPr>
                <w:t xml:space="preserve">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ins>
          </w:p>
          <w:p w14:paraId="7688F89F" w14:textId="77777777" w:rsidR="00410D1E" w:rsidRDefault="00410D1E" w:rsidP="00410D1E">
            <w:pPr>
              <w:spacing w:after="120"/>
              <w:ind w:left="284"/>
              <w:rPr>
                <w:ins w:id="100" w:author="Hsuanli Lin (林烜立)" w:date="2020-02-25T17:45:00Z"/>
                <w:rFonts w:eastAsiaTheme="minorEastAsia"/>
                <w:lang w:val="en-US" w:eastAsia="zh-CN"/>
              </w:rPr>
            </w:pPr>
            <w:ins w:id="101" w:author="Hsuanli Lin (林烜立)" w:date="2020-02-25T17:45:00Z">
              <w:r>
                <w:rPr>
                  <w:rFonts w:eastAsiaTheme="minorEastAsia"/>
                  <w:lang w:val="en-US" w:eastAsia="zh-CN"/>
                </w:rPr>
                <w:t>Issue 1-3-2:</w:t>
              </w:r>
            </w:ins>
          </w:p>
          <w:p w14:paraId="7FB6F327" w14:textId="77777777" w:rsidR="00410D1E" w:rsidRPr="00806321" w:rsidRDefault="00410D1E" w:rsidP="00410D1E">
            <w:pPr>
              <w:spacing w:after="120"/>
              <w:ind w:left="568"/>
              <w:rPr>
                <w:ins w:id="102" w:author="Hsuanli Lin (林烜立)" w:date="2020-02-25T17:45:00Z"/>
                <w:rFonts w:eastAsiaTheme="minorEastAsia"/>
                <w:lang w:val="en-US" w:eastAsia="zh-CN"/>
              </w:rPr>
            </w:pPr>
            <w:ins w:id="103" w:author="Hsuanli Lin (林烜立)" w:date="2020-02-25T17:45:00Z">
              <w:r>
                <w:rPr>
                  <w:rFonts w:eastAsiaTheme="minorEastAsia"/>
                  <w:lang w:val="en-US" w:eastAsia="zh-CN"/>
                </w:rPr>
                <w:t xml:space="preserve">We agree option-1, </w:t>
              </w:r>
              <w:r w:rsidRPr="00996FC4">
                <w:rPr>
                  <w:rFonts w:eastAsiaTheme="minorEastAsia"/>
                  <w:lang w:val="en-US" w:eastAsia="zh-CN"/>
                </w:rPr>
                <w:t>SSB or CSI-RS Es/</w:t>
              </w:r>
              <w:proofErr w:type="spellStart"/>
              <w:r w:rsidRPr="00996FC4">
                <w:rPr>
                  <w:rFonts w:eastAsiaTheme="minorEastAsia"/>
                  <w:lang w:val="en-US" w:eastAsia="zh-CN"/>
                </w:rPr>
                <w:t>Iot</w:t>
              </w:r>
              <w:proofErr w:type="spellEnd"/>
              <w:r w:rsidRPr="00996FC4">
                <w:rPr>
                  <w:rFonts w:eastAsiaTheme="minorEastAsia"/>
                  <w:lang w:val="en-US" w:eastAsia="zh-CN"/>
                </w:rPr>
                <w:t xml:space="preserve"> &gt;=</w:t>
              </w:r>
              <w:r>
                <w:rPr>
                  <w:rFonts w:eastAsiaTheme="minorEastAsia"/>
                  <w:lang w:val="en-US" w:eastAsia="zh-CN"/>
                </w:rPr>
                <w:t>-</w:t>
              </w:r>
              <w:r w:rsidRPr="00996FC4">
                <w:rPr>
                  <w:rFonts w:eastAsiaTheme="minorEastAsia"/>
                  <w:lang w:val="en-US" w:eastAsia="zh-CN"/>
                </w:rPr>
                <w:t>3dB and &lt;=25dB</w:t>
              </w:r>
              <w:r>
                <w:rPr>
                  <w:rFonts w:eastAsiaTheme="minorEastAsia"/>
                  <w:lang w:val="en-US" w:eastAsia="zh-CN"/>
                </w:rPr>
                <w:t>. In order to align the side condition on CMR among different cases.</w:t>
              </w:r>
            </w:ins>
          </w:p>
          <w:p w14:paraId="06D185CA" w14:textId="1FAE0A33" w:rsidR="00207D4F" w:rsidRDefault="00207D4F" w:rsidP="00207D4F">
            <w:pPr>
              <w:spacing w:after="120"/>
              <w:ind w:left="284"/>
              <w:rPr>
                <w:ins w:id="104" w:author="Hsuanli Lin (林烜立)" w:date="2020-02-25T17:47:00Z"/>
                <w:rFonts w:eastAsiaTheme="minorEastAsia"/>
                <w:lang w:val="en-US" w:eastAsia="zh-CN"/>
              </w:rPr>
            </w:pPr>
            <w:ins w:id="105" w:author="Hsuanli Lin (林烜立)" w:date="2020-02-25T17:47:00Z">
              <w:r>
                <w:rPr>
                  <w:rFonts w:eastAsiaTheme="minorEastAsia"/>
                  <w:lang w:val="en-US" w:eastAsia="zh-CN"/>
                </w:rPr>
                <w:t>Issue 1-3-3:</w:t>
              </w:r>
            </w:ins>
          </w:p>
          <w:p w14:paraId="635CC241" w14:textId="47A7A394" w:rsidR="00410D1E" w:rsidRPr="00945582" w:rsidRDefault="003A042C" w:rsidP="00410D1E">
            <w:pPr>
              <w:spacing w:after="120"/>
              <w:ind w:left="568"/>
              <w:rPr>
                <w:ins w:id="106" w:author="Hsuanli Lin (林烜立)" w:date="2020-02-25T17:45:00Z"/>
                <w:rFonts w:eastAsiaTheme="minorEastAsia"/>
                <w:lang w:val="en-US" w:eastAsia="zh-CN"/>
              </w:rPr>
            </w:pPr>
            <w:ins w:id="107" w:author="Hsuanli Lin (林烜立)" w:date="2020-02-25T17:49:00Z">
              <w:r>
                <w:rPr>
                  <w:rFonts w:eastAsiaTheme="minorEastAsia"/>
                  <w:lang w:val="en-US" w:eastAsia="zh-CN"/>
                </w:rPr>
                <w:t xml:space="preserve">We propose option-2. </w:t>
              </w:r>
            </w:ins>
            <w:ins w:id="108" w:author="Hsuanli Lin (林烜立)" w:date="2020-02-25T17:45:00Z">
              <w:r w:rsidR="00410D1E" w:rsidRPr="00945582">
                <w:rPr>
                  <w:rFonts w:eastAsiaTheme="minorEastAsia"/>
                  <w:lang w:val="en-US" w:eastAsia="zh-CN"/>
                </w:rPr>
                <w:t xml:space="preserve">We have one thing to highlight is the simulation assumption on ZP-IMR. The ZP-IMR configuration should be CSI-IM, rather than ZP CSI-RS, as </w:t>
              </w:r>
            </w:ins>
            <w:ins w:id="109" w:author="Hsuanli Lin (林烜立)" w:date="2020-02-25T17:50:00Z">
              <w:r>
                <w:rPr>
                  <w:rFonts w:eastAsiaTheme="minorEastAsia"/>
                  <w:lang w:val="en-US" w:eastAsia="zh-CN"/>
                </w:rPr>
                <w:t xml:space="preserve">in RAN1 specification. </w:t>
              </w:r>
            </w:ins>
          </w:p>
          <w:p w14:paraId="78952CA6" w14:textId="77777777" w:rsidR="00410D1E" w:rsidRDefault="00410D1E" w:rsidP="00410D1E">
            <w:pPr>
              <w:numPr>
                <w:ilvl w:val="0"/>
                <w:numId w:val="39"/>
              </w:numPr>
              <w:spacing w:after="120"/>
              <w:ind w:left="540"/>
              <w:textAlignment w:val="center"/>
              <w:rPr>
                <w:ins w:id="110" w:author="Hsuanli Lin (林烜立)" w:date="2020-02-25T17:45:00Z"/>
                <w:rFonts w:ascii="Calibri" w:hAnsi="Calibri"/>
                <w:color w:val="000000"/>
                <w:sz w:val="22"/>
                <w:szCs w:val="22"/>
              </w:rPr>
            </w:pPr>
            <w:ins w:id="111" w:author="Hsuanli Lin (林烜立)" w:date="2020-02-25T17:45:00Z">
              <w:r>
                <w:rPr>
                  <w:b/>
                  <w:bCs/>
                  <w:color w:val="000000"/>
                  <w:highlight w:val="green"/>
                  <w:u w:val="single"/>
                </w:rPr>
                <w:t>L1-SINR accuracy evaluation simulation assumption for SSB-based CMR + ZP-IMR:</w:t>
              </w:r>
            </w:ins>
          </w:p>
          <w:tbl>
            <w:tblPr>
              <w:tblW w:w="0" w:type="auto"/>
              <w:tblInd w:w="480" w:type="dxa"/>
              <w:tblCellMar>
                <w:left w:w="0" w:type="dxa"/>
                <w:right w:w="0" w:type="dxa"/>
              </w:tblCellMar>
              <w:tblLook w:val="04A0" w:firstRow="1" w:lastRow="0" w:firstColumn="1" w:lastColumn="0" w:noHBand="0" w:noVBand="1"/>
            </w:tblPr>
            <w:tblGrid>
              <w:gridCol w:w="4287"/>
              <w:gridCol w:w="3392"/>
            </w:tblGrid>
            <w:tr w:rsidR="00410D1E" w14:paraId="268DCC58" w14:textId="77777777" w:rsidTr="00FB4520">
              <w:trPr>
                <w:ins w:id="112" w:author="Hsuanli Lin (林烜立)" w:date="2020-02-25T17:45:00Z"/>
              </w:trPr>
              <w:tc>
                <w:tcPr>
                  <w:tcW w:w="6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ED1DF" w14:textId="77777777" w:rsidR="00410D1E" w:rsidRDefault="00410D1E" w:rsidP="00410D1E">
                  <w:pPr>
                    <w:jc w:val="center"/>
                    <w:rPr>
                      <w:ins w:id="113" w:author="Hsuanli Lin (林烜立)" w:date="2020-02-25T17:45:00Z"/>
                      <w:sz w:val="24"/>
                      <w:szCs w:val="24"/>
                    </w:rPr>
                  </w:pPr>
                  <w:ins w:id="114" w:author="Hsuanli Lin (林烜立)" w:date="2020-02-25T17:45:00Z">
                    <w:r>
                      <w:rPr>
                        <w:b/>
                        <w:bCs/>
                        <w:highlight w:val="green"/>
                      </w:rPr>
                      <w:t>Parameters</w:t>
                    </w:r>
                  </w:ins>
                </w:p>
              </w:tc>
              <w:tc>
                <w:tcPr>
                  <w:tcW w:w="498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8260B57" w14:textId="77777777" w:rsidR="00410D1E" w:rsidRDefault="00410D1E" w:rsidP="00410D1E">
                  <w:pPr>
                    <w:jc w:val="center"/>
                    <w:rPr>
                      <w:ins w:id="115" w:author="Hsuanli Lin (林烜立)" w:date="2020-02-25T17:45:00Z"/>
                    </w:rPr>
                  </w:pPr>
                  <w:ins w:id="116" w:author="Hsuanli Lin (林烜立)" w:date="2020-02-25T17:45:00Z">
                    <w:r>
                      <w:rPr>
                        <w:b/>
                        <w:bCs/>
                        <w:highlight w:val="green"/>
                      </w:rPr>
                      <w:t>Values</w:t>
                    </w:r>
                  </w:ins>
                </w:p>
              </w:tc>
            </w:tr>
            <w:tr w:rsidR="00410D1E" w14:paraId="1EE14C03" w14:textId="77777777" w:rsidTr="00FB4520">
              <w:trPr>
                <w:ins w:id="117"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8E5073D" w14:textId="77777777" w:rsidR="00410D1E" w:rsidRDefault="00410D1E" w:rsidP="00410D1E">
                  <w:pPr>
                    <w:rPr>
                      <w:ins w:id="118" w:author="Hsuanli Lin (林烜立)" w:date="2020-02-25T17:45:00Z"/>
                    </w:rPr>
                  </w:pPr>
                  <w:ins w:id="119" w:author="Hsuanli Lin (林烜立)" w:date="2020-02-25T17:45:00Z">
                    <w:r>
                      <w:rPr>
                        <w:highlight w:val="green"/>
                      </w:rPr>
                      <w:t>SCS</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75537CA2" w14:textId="77777777" w:rsidR="00410D1E" w:rsidRDefault="00410D1E" w:rsidP="00410D1E">
                  <w:pPr>
                    <w:rPr>
                      <w:ins w:id="120" w:author="Hsuanli Lin (林烜立)" w:date="2020-02-25T17:45:00Z"/>
                    </w:rPr>
                  </w:pPr>
                  <w:ins w:id="121" w:author="Hsuanli Lin (林烜立)" w:date="2020-02-25T17:45:00Z">
                    <w:r>
                      <w:rPr>
                        <w:highlight w:val="green"/>
                      </w:rPr>
                      <w:t xml:space="preserve">15kHz (FR1), 30kHz (FR1), 120kHz (FR2) </w:t>
                    </w:r>
                  </w:ins>
                </w:p>
              </w:tc>
            </w:tr>
            <w:tr w:rsidR="00410D1E" w14:paraId="4E41C1B4" w14:textId="77777777" w:rsidTr="00FB4520">
              <w:trPr>
                <w:ins w:id="122"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42DDDFD" w14:textId="77777777" w:rsidR="00410D1E" w:rsidRDefault="00410D1E" w:rsidP="00410D1E">
                  <w:pPr>
                    <w:rPr>
                      <w:ins w:id="123" w:author="Hsuanli Lin (林烜立)" w:date="2020-02-25T17:45:00Z"/>
                    </w:rPr>
                  </w:pPr>
                  <w:ins w:id="124" w:author="Hsuanli Lin (林烜立)" w:date="2020-02-25T17:45:00Z">
                    <w:r>
                      <w:rPr>
                        <w:highlight w:val="green"/>
                      </w:rPr>
                      <w:t>Channel measurement resource (CMR)</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2EAA1704" w14:textId="77777777" w:rsidR="00410D1E" w:rsidRDefault="00410D1E" w:rsidP="00410D1E">
                  <w:pPr>
                    <w:rPr>
                      <w:ins w:id="125" w:author="Hsuanli Lin (林烜立)" w:date="2020-02-25T17:45:00Z"/>
                    </w:rPr>
                  </w:pPr>
                  <w:ins w:id="126" w:author="Hsuanli Lin (林烜立)" w:date="2020-02-25T17:45:00Z">
                    <w:r>
                      <w:rPr>
                        <w:highlight w:val="green"/>
                      </w:rPr>
                      <w:t>SSB</w:t>
                    </w:r>
                  </w:ins>
                </w:p>
              </w:tc>
            </w:tr>
            <w:tr w:rsidR="00410D1E" w14:paraId="285D3901" w14:textId="77777777" w:rsidTr="00FB4520">
              <w:trPr>
                <w:ins w:id="127" w:author="Hsuanli Lin (林烜立)" w:date="2020-02-25T17:45:00Z"/>
              </w:trPr>
              <w:tc>
                <w:tcPr>
                  <w:tcW w:w="615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BB0FAA5" w14:textId="77777777" w:rsidR="00410D1E" w:rsidRDefault="00410D1E" w:rsidP="00410D1E">
                  <w:pPr>
                    <w:rPr>
                      <w:ins w:id="128" w:author="Hsuanli Lin (林烜立)" w:date="2020-02-25T17:45:00Z"/>
                    </w:rPr>
                  </w:pPr>
                  <w:ins w:id="129" w:author="Hsuanli Lin (林烜立)" w:date="2020-02-25T17:45:00Z">
                    <w:r>
                      <w:rPr>
                        <w:highlight w:val="green"/>
                      </w:rPr>
                      <w:t>Interference measurement resource (IMR) configuration</w:t>
                    </w:r>
                  </w:ins>
                </w:p>
              </w:tc>
              <w:tc>
                <w:tcPr>
                  <w:tcW w:w="4987" w:type="dxa"/>
                  <w:tcBorders>
                    <w:top w:val="nil"/>
                    <w:left w:val="nil"/>
                    <w:bottom w:val="single" w:sz="8" w:space="0" w:color="A3A3A3"/>
                    <w:right w:val="single" w:sz="8" w:space="0" w:color="A3A3A3"/>
                  </w:tcBorders>
                  <w:tcMar>
                    <w:top w:w="80" w:type="dxa"/>
                    <w:left w:w="80" w:type="dxa"/>
                    <w:bottom w:w="80" w:type="dxa"/>
                    <w:right w:w="80" w:type="dxa"/>
                  </w:tcMar>
                  <w:hideMark/>
                </w:tcPr>
                <w:p w14:paraId="5F8C6721" w14:textId="77777777" w:rsidR="00410D1E" w:rsidRDefault="00410D1E" w:rsidP="00410D1E">
                  <w:pPr>
                    <w:rPr>
                      <w:ins w:id="130" w:author="Hsuanli Lin (林烜立)" w:date="2020-02-25T17:45:00Z"/>
                      <w:color w:val="C00000"/>
                      <w:lang w:val="en-US"/>
                    </w:rPr>
                  </w:pPr>
                  <w:ins w:id="131" w:author="Hsuanli Lin (林烜立)" w:date="2020-02-25T17:45:00Z">
                    <w:r>
                      <w:rPr>
                        <w:b/>
                        <w:bCs/>
                        <w:color w:val="C00000"/>
                        <w:highlight w:val="green"/>
                      </w:rPr>
                      <w:t>CSI-RS  // [MTK] should be CSI-IM, not ZP CSI-RS</w:t>
                    </w:r>
                  </w:ins>
                </w:p>
              </w:tc>
            </w:tr>
          </w:tbl>
          <w:p w14:paraId="1B6090F1" w14:textId="77777777" w:rsidR="00410D1E" w:rsidRDefault="00410D1E" w:rsidP="00410D1E">
            <w:pPr>
              <w:rPr>
                <w:ins w:id="132" w:author="Hsuanli Lin (林烜立)" w:date="2020-02-25T17:45:00Z"/>
                <w:rFonts w:ascii="Calibri" w:eastAsiaTheme="minorEastAsia" w:hAnsi="Calibri"/>
                <w:color w:val="1F497D"/>
                <w:sz w:val="22"/>
                <w:szCs w:val="22"/>
              </w:rPr>
            </w:pPr>
          </w:p>
          <w:p w14:paraId="48260D5B" w14:textId="650F8C5C" w:rsidR="00410D1E" w:rsidRPr="00806321" w:rsidDel="000626A9" w:rsidRDefault="00410D1E" w:rsidP="00410D1E">
            <w:pPr>
              <w:spacing w:after="120"/>
              <w:rPr>
                <w:del w:id="133" w:author="Hsuanli Lin (林烜立)" w:date="2020-02-25T17:45:00Z"/>
                <w:rFonts w:eastAsiaTheme="minorEastAsia"/>
                <w:lang w:val="en-US" w:eastAsia="zh-CN"/>
              </w:rPr>
            </w:pPr>
            <w:del w:id="134" w:author="Hsuanli Lin (林烜立)" w:date="2020-02-25T17:45:00Z">
              <w:r w:rsidRPr="00806321" w:rsidDel="000626A9">
                <w:rPr>
                  <w:rFonts w:eastAsiaTheme="minorEastAsia" w:hint="eastAsia"/>
                  <w:lang w:val="en-US" w:eastAsia="zh-CN"/>
                </w:rPr>
                <w:delText xml:space="preserve">Sub topic </w:delText>
              </w:r>
              <w:r w:rsidRPr="00806321" w:rsidDel="000626A9">
                <w:rPr>
                  <w:rFonts w:eastAsiaTheme="minorEastAsia"/>
                  <w:lang w:val="en-US" w:eastAsia="zh-CN"/>
                </w:rPr>
                <w:delText>1-</w:delText>
              </w:r>
              <w:r w:rsidRPr="00806321" w:rsidDel="000626A9">
                <w:rPr>
                  <w:rFonts w:eastAsiaTheme="minorEastAsia" w:hint="eastAsia"/>
                  <w:lang w:val="en-US" w:eastAsia="zh-CN"/>
                </w:rPr>
                <w:delText xml:space="preserve">1: </w:delText>
              </w:r>
            </w:del>
          </w:p>
          <w:p w14:paraId="5840CDEF" w14:textId="7AE6E879" w:rsidR="00410D1E" w:rsidRPr="00806321" w:rsidDel="000626A9" w:rsidRDefault="00410D1E" w:rsidP="00410D1E">
            <w:pPr>
              <w:spacing w:after="120"/>
              <w:rPr>
                <w:del w:id="135" w:author="Hsuanli Lin (林烜立)" w:date="2020-02-25T17:45:00Z"/>
                <w:rFonts w:eastAsiaTheme="minorEastAsia"/>
                <w:lang w:val="en-US" w:eastAsia="zh-CN"/>
              </w:rPr>
            </w:pPr>
            <w:del w:id="136" w:author="Hsuanli Lin (林烜立)" w:date="2020-02-25T17:45:00Z">
              <w:r w:rsidRPr="00806321" w:rsidDel="000626A9">
                <w:rPr>
                  <w:rFonts w:eastAsiaTheme="minorEastAsia" w:hint="eastAsia"/>
                  <w:lang w:val="en-US" w:eastAsia="zh-CN"/>
                </w:rPr>
                <w:delText xml:space="preserve">Sub topic </w:delText>
              </w:r>
              <w:r w:rsidRPr="00806321" w:rsidDel="000626A9">
                <w:rPr>
                  <w:rFonts w:eastAsiaTheme="minorEastAsia"/>
                  <w:lang w:val="en-US" w:eastAsia="zh-CN"/>
                </w:rPr>
                <w:delText>1-</w:delText>
              </w:r>
              <w:r w:rsidRPr="00806321" w:rsidDel="000626A9">
                <w:rPr>
                  <w:rFonts w:eastAsiaTheme="minorEastAsia" w:hint="eastAsia"/>
                  <w:lang w:val="en-US" w:eastAsia="zh-CN"/>
                </w:rPr>
                <w:delText>2:</w:delText>
              </w:r>
            </w:del>
          </w:p>
          <w:p w14:paraId="4A5581E9" w14:textId="085B51C1" w:rsidR="00410D1E" w:rsidRPr="00806321" w:rsidDel="000626A9" w:rsidRDefault="00410D1E" w:rsidP="00410D1E">
            <w:pPr>
              <w:spacing w:after="120"/>
              <w:rPr>
                <w:del w:id="137" w:author="Hsuanli Lin (林烜立)" w:date="2020-02-25T17:45:00Z"/>
                <w:rFonts w:eastAsiaTheme="minorEastAsia"/>
                <w:lang w:val="en-US" w:eastAsia="zh-CN"/>
              </w:rPr>
            </w:pPr>
            <w:del w:id="138" w:author="Hsuanli Lin (林烜立)" w:date="2020-02-25T17:45:00Z">
              <w:r w:rsidRPr="00806321" w:rsidDel="000626A9">
                <w:rPr>
                  <w:rFonts w:eastAsiaTheme="minorEastAsia"/>
                  <w:lang w:val="en-US" w:eastAsia="zh-CN"/>
                </w:rPr>
                <w:delText>…</w:delText>
              </w:r>
              <w:r w:rsidRPr="00806321" w:rsidDel="000626A9">
                <w:rPr>
                  <w:rFonts w:eastAsiaTheme="minorEastAsia" w:hint="eastAsia"/>
                  <w:lang w:val="en-US" w:eastAsia="zh-CN"/>
                </w:rPr>
                <w:delText>.</w:delText>
              </w:r>
            </w:del>
          </w:p>
          <w:p w14:paraId="22642761" w14:textId="325C0459" w:rsidR="00410D1E" w:rsidRPr="00806321" w:rsidRDefault="00410D1E" w:rsidP="00410D1E">
            <w:pPr>
              <w:spacing w:after="120"/>
              <w:rPr>
                <w:rFonts w:eastAsiaTheme="minorEastAsia"/>
                <w:lang w:val="en-US" w:eastAsia="zh-CN"/>
              </w:rPr>
            </w:pPr>
            <w:del w:id="139" w:author="Hsuanli Lin (林烜立)" w:date="2020-02-25T17:45:00Z">
              <w:r w:rsidRPr="00806321" w:rsidDel="000626A9">
                <w:rPr>
                  <w:rFonts w:eastAsiaTheme="minorEastAsia" w:hint="eastAsia"/>
                  <w:lang w:val="en-US" w:eastAsia="zh-CN"/>
                </w:rPr>
                <w:delText>Others:</w:delText>
              </w:r>
            </w:del>
          </w:p>
        </w:tc>
      </w:tr>
      <w:tr w:rsidR="00CE6AAB" w:rsidRPr="00806321" w14:paraId="1CE38847" w14:textId="77777777" w:rsidTr="00410D1E">
        <w:trPr>
          <w:ins w:id="140" w:author="He (Jackson) Wang" w:date="2020-02-26T00:33:00Z"/>
        </w:trPr>
        <w:tc>
          <w:tcPr>
            <w:tcW w:w="1236" w:type="dxa"/>
          </w:tcPr>
          <w:p w14:paraId="57C198E2" w14:textId="77777777" w:rsidR="00CE6AAB" w:rsidRDefault="00CE6AAB" w:rsidP="00410D1E">
            <w:pPr>
              <w:spacing w:after="120"/>
              <w:rPr>
                <w:ins w:id="141" w:author="Nazmul Islam" w:date="2020-02-25T19:22:00Z"/>
                <w:rFonts w:eastAsiaTheme="minorEastAsia"/>
                <w:lang w:val="en-US" w:eastAsia="zh-CN"/>
              </w:rPr>
            </w:pPr>
            <w:ins w:id="142" w:author="He (Jackson) Wang" w:date="2020-02-26T00:33:00Z">
              <w:r>
                <w:rPr>
                  <w:rFonts w:eastAsiaTheme="minorEastAsia" w:hint="eastAsia"/>
                  <w:lang w:val="en-US" w:eastAsia="zh-CN"/>
                </w:rPr>
                <w:lastRenderedPageBreak/>
                <w:t>S</w:t>
              </w:r>
              <w:r>
                <w:rPr>
                  <w:rFonts w:eastAsiaTheme="minorEastAsia"/>
                  <w:lang w:val="en-US" w:eastAsia="zh-CN"/>
                </w:rPr>
                <w:t>am</w:t>
              </w:r>
            </w:ins>
            <w:ins w:id="143" w:author="He (Jackson) Wang" w:date="2020-02-26T00:34:00Z">
              <w:r>
                <w:rPr>
                  <w:rFonts w:eastAsiaTheme="minorEastAsia"/>
                  <w:lang w:val="en-US" w:eastAsia="zh-CN"/>
                </w:rPr>
                <w:t>sung</w:t>
              </w:r>
            </w:ins>
          </w:p>
          <w:p w14:paraId="291564FF" w14:textId="77777777" w:rsidR="00AC6A15" w:rsidRPr="00AC6A15" w:rsidRDefault="00AC6A15">
            <w:pPr>
              <w:rPr>
                <w:ins w:id="144" w:author="Nazmul Islam" w:date="2020-02-25T19:22:00Z"/>
                <w:rFonts w:eastAsiaTheme="minorEastAsia"/>
                <w:lang w:val="en-US" w:eastAsia="zh-CN"/>
              </w:rPr>
              <w:pPrChange w:id="145" w:author="Nazmul Islam" w:date="2020-02-25T19:22:00Z">
                <w:pPr>
                  <w:spacing w:after="120"/>
                </w:pPr>
              </w:pPrChange>
            </w:pPr>
          </w:p>
          <w:p w14:paraId="38020122" w14:textId="77777777" w:rsidR="00AC6A15" w:rsidRPr="00DE005D" w:rsidRDefault="00AC6A15">
            <w:pPr>
              <w:rPr>
                <w:ins w:id="146" w:author="Nazmul Islam" w:date="2020-02-25T19:22:00Z"/>
                <w:rFonts w:eastAsiaTheme="minorEastAsia"/>
                <w:lang w:val="en-US" w:eastAsia="zh-CN"/>
              </w:rPr>
              <w:pPrChange w:id="147" w:author="Nazmul Islam" w:date="2020-02-25T19:22:00Z">
                <w:pPr>
                  <w:spacing w:after="120"/>
                </w:pPr>
              </w:pPrChange>
            </w:pPr>
          </w:p>
          <w:p w14:paraId="4D2E23F9" w14:textId="77777777" w:rsidR="00AC6A15" w:rsidRPr="00AC6A15" w:rsidRDefault="00AC6A15">
            <w:pPr>
              <w:rPr>
                <w:ins w:id="148" w:author="Nazmul Islam" w:date="2020-02-25T19:22:00Z"/>
                <w:rFonts w:eastAsiaTheme="minorEastAsia"/>
                <w:lang w:val="en-US" w:eastAsia="zh-CN"/>
              </w:rPr>
              <w:pPrChange w:id="149" w:author="Nazmul Islam" w:date="2020-02-25T19:22:00Z">
                <w:pPr>
                  <w:spacing w:after="120"/>
                </w:pPr>
              </w:pPrChange>
            </w:pPr>
          </w:p>
          <w:p w14:paraId="35DFE3CC" w14:textId="77777777" w:rsidR="00AC6A15" w:rsidRPr="00AC6A15" w:rsidRDefault="00AC6A15">
            <w:pPr>
              <w:rPr>
                <w:ins w:id="150" w:author="Nazmul Islam" w:date="2020-02-25T19:22:00Z"/>
                <w:rFonts w:eastAsiaTheme="minorEastAsia"/>
                <w:lang w:val="en-US" w:eastAsia="zh-CN"/>
              </w:rPr>
              <w:pPrChange w:id="151" w:author="Nazmul Islam" w:date="2020-02-25T19:22:00Z">
                <w:pPr>
                  <w:spacing w:after="120"/>
                </w:pPr>
              </w:pPrChange>
            </w:pPr>
          </w:p>
          <w:p w14:paraId="5FFFD889" w14:textId="77777777" w:rsidR="00AC6A15" w:rsidRPr="00AC6A15" w:rsidRDefault="00AC6A15">
            <w:pPr>
              <w:rPr>
                <w:ins w:id="152" w:author="Nazmul Islam" w:date="2020-02-25T19:22:00Z"/>
                <w:rFonts w:eastAsiaTheme="minorEastAsia"/>
                <w:lang w:val="en-US" w:eastAsia="zh-CN"/>
              </w:rPr>
              <w:pPrChange w:id="153" w:author="Nazmul Islam" w:date="2020-02-25T19:22:00Z">
                <w:pPr>
                  <w:spacing w:after="120"/>
                </w:pPr>
              </w:pPrChange>
            </w:pPr>
          </w:p>
          <w:p w14:paraId="55CC3E4A" w14:textId="77777777" w:rsidR="00AC6A15" w:rsidRPr="00AC6A15" w:rsidRDefault="00AC6A15">
            <w:pPr>
              <w:rPr>
                <w:ins w:id="154" w:author="Nazmul Islam" w:date="2020-02-25T19:22:00Z"/>
                <w:rFonts w:eastAsiaTheme="minorEastAsia"/>
                <w:lang w:val="en-US" w:eastAsia="zh-CN"/>
              </w:rPr>
              <w:pPrChange w:id="155" w:author="Nazmul Islam" w:date="2020-02-25T19:22:00Z">
                <w:pPr>
                  <w:spacing w:after="120"/>
                </w:pPr>
              </w:pPrChange>
            </w:pPr>
          </w:p>
          <w:p w14:paraId="6C4F49D7" w14:textId="77777777" w:rsidR="00AC6A15" w:rsidRPr="00AC6A15" w:rsidRDefault="00AC6A15">
            <w:pPr>
              <w:rPr>
                <w:ins w:id="156" w:author="Nazmul Islam" w:date="2020-02-25T19:22:00Z"/>
                <w:rFonts w:eastAsiaTheme="minorEastAsia"/>
                <w:lang w:val="en-US" w:eastAsia="zh-CN"/>
              </w:rPr>
              <w:pPrChange w:id="157" w:author="Nazmul Islam" w:date="2020-02-25T19:22:00Z">
                <w:pPr>
                  <w:spacing w:after="120"/>
                </w:pPr>
              </w:pPrChange>
            </w:pPr>
          </w:p>
          <w:p w14:paraId="366C45F4" w14:textId="77777777" w:rsidR="00AC6A15" w:rsidRPr="00AC6A15" w:rsidRDefault="00AC6A15">
            <w:pPr>
              <w:rPr>
                <w:ins w:id="158" w:author="Nazmul Islam" w:date="2020-02-25T19:22:00Z"/>
                <w:rFonts w:eastAsiaTheme="minorEastAsia"/>
                <w:lang w:val="en-US" w:eastAsia="zh-CN"/>
              </w:rPr>
              <w:pPrChange w:id="159" w:author="Nazmul Islam" w:date="2020-02-25T19:22:00Z">
                <w:pPr>
                  <w:spacing w:after="120"/>
                </w:pPr>
              </w:pPrChange>
            </w:pPr>
          </w:p>
          <w:p w14:paraId="7582DDB5" w14:textId="77777777" w:rsidR="00AC6A15" w:rsidRPr="00AC6A15" w:rsidRDefault="00AC6A15">
            <w:pPr>
              <w:rPr>
                <w:ins w:id="160" w:author="Nazmul Islam" w:date="2020-02-25T19:22:00Z"/>
                <w:rFonts w:eastAsiaTheme="minorEastAsia"/>
                <w:lang w:val="en-US" w:eastAsia="zh-CN"/>
              </w:rPr>
              <w:pPrChange w:id="161" w:author="Nazmul Islam" w:date="2020-02-25T19:22:00Z">
                <w:pPr>
                  <w:spacing w:after="120"/>
                </w:pPr>
              </w:pPrChange>
            </w:pPr>
          </w:p>
          <w:p w14:paraId="30C8D671" w14:textId="77777777" w:rsidR="00AC6A15" w:rsidRPr="00AC6A15" w:rsidRDefault="00AC6A15">
            <w:pPr>
              <w:rPr>
                <w:ins w:id="162" w:author="Nazmul Islam" w:date="2020-02-25T19:22:00Z"/>
                <w:rFonts w:eastAsiaTheme="minorEastAsia"/>
                <w:lang w:val="en-US" w:eastAsia="zh-CN"/>
              </w:rPr>
              <w:pPrChange w:id="163" w:author="Nazmul Islam" w:date="2020-02-25T19:22:00Z">
                <w:pPr>
                  <w:spacing w:after="120"/>
                </w:pPr>
              </w:pPrChange>
            </w:pPr>
          </w:p>
          <w:p w14:paraId="1DC6515B" w14:textId="77777777" w:rsidR="00AC6A15" w:rsidRPr="00AC6A15" w:rsidRDefault="00AC6A15">
            <w:pPr>
              <w:rPr>
                <w:ins w:id="164" w:author="Nazmul Islam" w:date="2020-02-25T19:22:00Z"/>
                <w:rFonts w:eastAsiaTheme="minorEastAsia"/>
                <w:lang w:val="en-US" w:eastAsia="zh-CN"/>
              </w:rPr>
              <w:pPrChange w:id="165" w:author="Nazmul Islam" w:date="2020-02-25T19:22:00Z">
                <w:pPr>
                  <w:spacing w:after="120"/>
                </w:pPr>
              </w:pPrChange>
            </w:pPr>
          </w:p>
          <w:p w14:paraId="19E4634F" w14:textId="77777777" w:rsidR="00AC6A15" w:rsidRPr="00AC6A15" w:rsidRDefault="00AC6A15">
            <w:pPr>
              <w:rPr>
                <w:ins w:id="166" w:author="Nazmul Islam" w:date="2020-02-25T19:22:00Z"/>
                <w:rFonts w:eastAsiaTheme="minorEastAsia"/>
                <w:lang w:val="en-US" w:eastAsia="zh-CN"/>
              </w:rPr>
              <w:pPrChange w:id="167" w:author="Nazmul Islam" w:date="2020-02-25T19:22:00Z">
                <w:pPr>
                  <w:spacing w:after="120"/>
                </w:pPr>
              </w:pPrChange>
            </w:pPr>
          </w:p>
          <w:p w14:paraId="68BF6C0A" w14:textId="77777777" w:rsidR="00AC6A15" w:rsidRPr="00AC6A15" w:rsidRDefault="00AC6A15">
            <w:pPr>
              <w:rPr>
                <w:ins w:id="168" w:author="Nazmul Islam" w:date="2020-02-25T19:22:00Z"/>
                <w:rFonts w:eastAsiaTheme="minorEastAsia"/>
                <w:lang w:val="en-US" w:eastAsia="zh-CN"/>
              </w:rPr>
              <w:pPrChange w:id="169" w:author="Nazmul Islam" w:date="2020-02-25T19:22:00Z">
                <w:pPr>
                  <w:spacing w:after="120"/>
                </w:pPr>
              </w:pPrChange>
            </w:pPr>
          </w:p>
          <w:p w14:paraId="38FFCD2F" w14:textId="77777777" w:rsidR="00AC6A15" w:rsidRPr="00AC6A15" w:rsidRDefault="00AC6A15">
            <w:pPr>
              <w:rPr>
                <w:ins w:id="170" w:author="Nazmul Islam" w:date="2020-02-25T19:22:00Z"/>
                <w:rFonts w:eastAsiaTheme="minorEastAsia"/>
                <w:lang w:val="en-US" w:eastAsia="zh-CN"/>
              </w:rPr>
              <w:pPrChange w:id="171" w:author="Nazmul Islam" w:date="2020-02-25T19:22:00Z">
                <w:pPr>
                  <w:spacing w:after="120"/>
                </w:pPr>
              </w:pPrChange>
            </w:pPr>
          </w:p>
          <w:p w14:paraId="74BD3CCE" w14:textId="77777777" w:rsidR="00AC6A15" w:rsidRPr="00AC6A15" w:rsidRDefault="00AC6A15">
            <w:pPr>
              <w:rPr>
                <w:ins w:id="172" w:author="Nazmul Islam" w:date="2020-02-25T19:22:00Z"/>
                <w:rFonts w:eastAsiaTheme="minorEastAsia"/>
                <w:lang w:val="en-US" w:eastAsia="zh-CN"/>
              </w:rPr>
              <w:pPrChange w:id="173" w:author="Nazmul Islam" w:date="2020-02-25T19:22:00Z">
                <w:pPr>
                  <w:spacing w:after="120"/>
                </w:pPr>
              </w:pPrChange>
            </w:pPr>
          </w:p>
          <w:p w14:paraId="1CDEE87E" w14:textId="77777777" w:rsidR="00AC6A15" w:rsidRPr="00AC6A15" w:rsidRDefault="00AC6A15">
            <w:pPr>
              <w:rPr>
                <w:ins w:id="174" w:author="Nazmul Islam" w:date="2020-02-25T19:22:00Z"/>
                <w:rFonts w:eastAsiaTheme="minorEastAsia"/>
                <w:lang w:val="en-US" w:eastAsia="zh-CN"/>
              </w:rPr>
              <w:pPrChange w:id="175" w:author="Nazmul Islam" w:date="2020-02-25T19:22:00Z">
                <w:pPr>
                  <w:spacing w:after="120"/>
                </w:pPr>
              </w:pPrChange>
            </w:pPr>
          </w:p>
          <w:p w14:paraId="7A69CCE0" w14:textId="77777777" w:rsidR="00AC6A15" w:rsidRPr="00AC6A15" w:rsidRDefault="00AC6A15">
            <w:pPr>
              <w:rPr>
                <w:ins w:id="176" w:author="Nazmul Islam" w:date="2020-02-25T19:22:00Z"/>
                <w:rFonts w:eastAsiaTheme="minorEastAsia"/>
                <w:lang w:val="en-US" w:eastAsia="zh-CN"/>
              </w:rPr>
              <w:pPrChange w:id="177" w:author="Nazmul Islam" w:date="2020-02-25T19:22:00Z">
                <w:pPr>
                  <w:spacing w:after="120"/>
                </w:pPr>
              </w:pPrChange>
            </w:pPr>
          </w:p>
          <w:p w14:paraId="5018C5C2" w14:textId="77777777" w:rsidR="00AC6A15" w:rsidRPr="00AC6A15" w:rsidRDefault="00AC6A15">
            <w:pPr>
              <w:rPr>
                <w:ins w:id="178" w:author="Nazmul Islam" w:date="2020-02-25T19:22:00Z"/>
                <w:rFonts w:eastAsiaTheme="minorEastAsia"/>
                <w:lang w:val="en-US" w:eastAsia="zh-CN"/>
              </w:rPr>
              <w:pPrChange w:id="179" w:author="Nazmul Islam" w:date="2020-02-25T19:22:00Z">
                <w:pPr>
                  <w:spacing w:after="120"/>
                </w:pPr>
              </w:pPrChange>
            </w:pPr>
          </w:p>
          <w:p w14:paraId="5A8CFA9B" w14:textId="77777777" w:rsidR="00AC6A15" w:rsidRDefault="00AC6A15" w:rsidP="00AC6A15">
            <w:pPr>
              <w:rPr>
                <w:ins w:id="180" w:author="Nazmul Islam" w:date="2020-02-25T19:22:00Z"/>
                <w:rFonts w:eastAsiaTheme="minorEastAsia"/>
                <w:lang w:val="en-US" w:eastAsia="zh-CN"/>
              </w:rPr>
            </w:pPr>
          </w:p>
          <w:p w14:paraId="05E96BA9" w14:textId="77777777" w:rsidR="00AC6A15" w:rsidRDefault="00AC6A15" w:rsidP="00AC6A15">
            <w:pPr>
              <w:rPr>
                <w:ins w:id="181" w:author="Nazmul Islam" w:date="2020-02-25T19:22:00Z"/>
                <w:rFonts w:eastAsiaTheme="minorEastAsia"/>
                <w:lang w:val="en-US" w:eastAsia="zh-CN"/>
              </w:rPr>
            </w:pPr>
          </w:p>
          <w:p w14:paraId="73B25EB7" w14:textId="48F2F4D3" w:rsidR="00AC6A15" w:rsidRPr="00AC6A15" w:rsidRDefault="00AC6A15">
            <w:pPr>
              <w:tabs>
                <w:tab w:val="left" w:pos="570"/>
              </w:tabs>
              <w:rPr>
                <w:ins w:id="182" w:author="He (Jackson) Wang" w:date="2020-02-26T00:33:00Z"/>
                <w:rFonts w:eastAsiaTheme="minorEastAsia"/>
                <w:lang w:val="en-US" w:eastAsia="zh-CN"/>
              </w:rPr>
              <w:pPrChange w:id="183" w:author="Nazmul Islam" w:date="2020-02-25T19:22:00Z">
                <w:pPr>
                  <w:spacing w:after="120"/>
                </w:pPr>
              </w:pPrChange>
            </w:pPr>
            <w:ins w:id="184" w:author="Nazmul Islam" w:date="2020-02-25T19:22:00Z">
              <w:r>
                <w:rPr>
                  <w:rFonts w:eastAsiaTheme="minorEastAsia"/>
                  <w:lang w:val="en-US" w:eastAsia="zh-CN"/>
                </w:rPr>
                <w:tab/>
              </w:r>
            </w:ins>
          </w:p>
        </w:tc>
        <w:tc>
          <w:tcPr>
            <w:tcW w:w="8395" w:type="dxa"/>
          </w:tcPr>
          <w:p w14:paraId="21F9800C" w14:textId="77777777" w:rsidR="00CE6AAB" w:rsidRDefault="00F31FDC" w:rsidP="00410D1E">
            <w:pPr>
              <w:spacing w:after="120"/>
              <w:rPr>
                <w:ins w:id="185" w:author="He (Jackson) Wang" w:date="2020-02-26T00:42:00Z"/>
                <w:rFonts w:eastAsiaTheme="minorEastAsia"/>
                <w:lang w:val="en-US" w:eastAsia="zh-CN"/>
              </w:rPr>
            </w:pPr>
            <w:ins w:id="186" w:author="He (Jackson) Wang" w:date="2020-02-26T00:42:00Z">
              <w:r>
                <w:rPr>
                  <w:rFonts w:eastAsiaTheme="minorEastAsia"/>
                  <w:lang w:val="en-US" w:eastAsia="zh-CN"/>
                </w:rPr>
                <w:lastRenderedPageBreak/>
                <w:t>Sub-topic 1-1: L1-SINR Measurement Period</w:t>
              </w:r>
            </w:ins>
          </w:p>
          <w:p w14:paraId="016EF3B8" w14:textId="77777777" w:rsidR="00F31FDC" w:rsidRDefault="00F31FDC" w:rsidP="00FB4520">
            <w:pPr>
              <w:pStyle w:val="ListParagraph"/>
              <w:numPr>
                <w:ilvl w:val="0"/>
                <w:numId w:val="32"/>
              </w:numPr>
              <w:spacing w:after="120"/>
              <w:ind w:firstLineChars="0"/>
              <w:rPr>
                <w:ins w:id="187" w:author="He (Jackson) Wang" w:date="2020-02-26T00:47:00Z"/>
                <w:rFonts w:eastAsiaTheme="minorEastAsia"/>
                <w:lang w:val="en-US" w:eastAsia="zh-CN"/>
              </w:rPr>
            </w:pPr>
            <w:ins w:id="188" w:author="He (Jackson) Wang" w:date="2020-02-26T00:42:00Z">
              <w:r w:rsidRPr="00FB4520">
                <w:rPr>
                  <w:rFonts w:eastAsiaTheme="minorEastAsia"/>
                  <w:lang w:val="en-US" w:eastAsia="zh-CN"/>
                </w:rPr>
                <w:t xml:space="preserve">Issue 1-1-1: </w:t>
              </w:r>
            </w:ins>
            <w:ins w:id="189" w:author="He (Jackson) Wang" w:date="2020-02-26T00:47:00Z">
              <w:r w:rsidR="00FB4520">
                <w:rPr>
                  <w:rFonts w:eastAsiaTheme="minorEastAsia"/>
                  <w:lang w:val="en-US" w:eastAsia="zh-CN"/>
                </w:rPr>
                <w:t>Option 1;</w:t>
              </w:r>
            </w:ins>
          </w:p>
          <w:p w14:paraId="478FDDED" w14:textId="77777777" w:rsidR="00FB4520" w:rsidRDefault="00FB4520" w:rsidP="00FB4520">
            <w:pPr>
              <w:pStyle w:val="ListParagraph"/>
              <w:numPr>
                <w:ilvl w:val="0"/>
                <w:numId w:val="32"/>
              </w:numPr>
              <w:spacing w:after="120"/>
              <w:ind w:firstLineChars="0"/>
              <w:rPr>
                <w:ins w:id="190" w:author="He (Jackson) Wang" w:date="2020-02-26T00:49:00Z"/>
                <w:rFonts w:eastAsiaTheme="minorEastAsia"/>
                <w:lang w:val="en-US" w:eastAsia="zh-CN"/>
              </w:rPr>
            </w:pPr>
            <w:ins w:id="191" w:author="He (Jackson) Wang" w:date="2020-02-26T00:47:00Z">
              <w:r>
                <w:rPr>
                  <w:rFonts w:eastAsiaTheme="minorEastAsia"/>
                  <w:lang w:val="en-US" w:eastAsia="zh-CN"/>
                </w:rPr>
                <w:t xml:space="preserve">Issue 1-1-2: </w:t>
              </w:r>
            </w:ins>
            <w:ins w:id="192" w:author="He (Jackson) Wang" w:date="2020-02-26T00:48:00Z">
              <w:r>
                <w:rPr>
                  <w:rFonts w:eastAsiaTheme="minorEastAsia"/>
                  <w:lang w:val="en-US" w:eastAsia="zh-CN"/>
                </w:rPr>
                <w:t xml:space="preserve">Option 1 </w:t>
              </w:r>
              <w:r>
                <w:rPr>
                  <w:rFonts w:eastAsiaTheme="minorEastAsia" w:hint="eastAsia"/>
                  <w:lang w:val="en-US" w:eastAsia="zh-CN"/>
                </w:rPr>
                <w:t>(</w:t>
              </w:r>
            </w:ins>
            <w:ins w:id="193" w:author="He (Jackson) Wang" w:date="2020-02-26T00:49:00Z">
              <w:r>
                <w:rPr>
                  <w:rFonts w:eastAsiaTheme="minorEastAsia"/>
                  <w:lang w:val="en-US" w:eastAsia="zh-CN"/>
                </w:rPr>
                <w:t xml:space="preserve">the </w:t>
              </w:r>
            </w:ins>
            <w:ins w:id="194" w:author="He (Jackson) Wang" w:date="2020-02-26T00:48:00Z">
              <w:r>
                <w:rPr>
                  <w:rFonts w:eastAsiaTheme="minorEastAsia"/>
                  <w:lang w:val="en-US" w:eastAsia="zh-CN"/>
                </w:rPr>
                <w:t xml:space="preserve">same </w:t>
              </w:r>
            </w:ins>
            <w:ins w:id="195" w:author="He (Jackson) Wang" w:date="2020-02-26T00:49:00Z">
              <w:r>
                <w:rPr>
                  <w:rFonts w:eastAsiaTheme="minorEastAsia"/>
                  <w:lang w:val="en-US" w:eastAsia="zh-CN"/>
                </w:rPr>
                <w:t xml:space="preserve">time </w:t>
              </w:r>
            </w:ins>
            <w:ins w:id="196" w:author="He (Jackson) Wang" w:date="2020-02-26T00:48:00Z">
              <w:r>
                <w:rPr>
                  <w:rFonts w:eastAsiaTheme="minorEastAsia"/>
                  <w:lang w:val="en-US" w:eastAsia="zh-CN"/>
                </w:rPr>
                <w:t xml:space="preserve">measurement </w:t>
              </w:r>
            </w:ins>
            <w:ins w:id="197" w:author="He (Jackson) Wang" w:date="2020-02-26T00:49:00Z">
              <w:r>
                <w:rPr>
                  <w:rFonts w:eastAsiaTheme="minorEastAsia"/>
                  <w:lang w:val="en-US" w:eastAsia="zh-CN"/>
                </w:rPr>
                <w:t>restriction applied for CMR and IMR</w:t>
              </w:r>
            </w:ins>
            <w:ins w:id="198" w:author="He (Jackson) Wang" w:date="2020-02-26T00:48:00Z">
              <w:r>
                <w:rPr>
                  <w:rFonts w:eastAsiaTheme="minorEastAsia"/>
                  <w:lang w:val="en-US" w:eastAsia="zh-CN"/>
                </w:rPr>
                <w:t>)</w:t>
              </w:r>
            </w:ins>
            <w:ins w:id="199" w:author="He (Jackson) Wang" w:date="2020-02-26T00:49:00Z">
              <w:r>
                <w:rPr>
                  <w:rFonts w:eastAsiaTheme="minorEastAsia"/>
                  <w:lang w:val="en-US" w:eastAsia="zh-CN"/>
                </w:rPr>
                <w:t>;</w:t>
              </w:r>
            </w:ins>
          </w:p>
          <w:p w14:paraId="0F4599BB" w14:textId="77777777" w:rsidR="00FB4520" w:rsidRDefault="00FB4520" w:rsidP="00FB4520">
            <w:pPr>
              <w:pStyle w:val="ListParagraph"/>
              <w:numPr>
                <w:ilvl w:val="0"/>
                <w:numId w:val="32"/>
              </w:numPr>
              <w:spacing w:after="120"/>
              <w:ind w:firstLineChars="0"/>
              <w:rPr>
                <w:ins w:id="200" w:author="He (Jackson) Wang" w:date="2020-02-26T00:50:00Z"/>
                <w:rFonts w:eastAsiaTheme="minorEastAsia"/>
                <w:lang w:val="en-US" w:eastAsia="zh-CN"/>
              </w:rPr>
            </w:pPr>
            <w:ins w:id="201" w:author="He (Jackson) Wang" w:date="2020-02-26T00:49:00Z">
              <w:r>
                <w:rPr>
                  <w:rFonts w:eastAsiaTheme="minorEastAsia"/>
                  <w:lang w:val="en-US" w:eastAsia="zh-CN"/>
                </w:rPr>
                <w:lastRenderedPageBreak/>
                <w:t>Issue 1-1-3: Option 1a (</w:t>
              </w:r>
            </w:ins>
            <w:ins w:id="202" w:author="He (Jackson) Wang" w:date="2020-02-26T00:50:00Z">
              <w:r>
                <w:rPr>
                  <w:rFonts w:eastAsiaTheme="minorEastAsia"/>
                  <w:lang w:val="en-US" w:eastAsia="zh-CN"/>
                </w:rPr>
                <w:t>since option 1 and 1a are similar, and depends on Issue 1-1-2</w:t>
              </w:r>
            </w:ins>
            <w:ins w:id="203" w:author="He (Jackson) Wang" w:date="2020-02-26T00:49:00Z">
              <w:r>
                <w:rPr>
                  <w:rFonts w:eastAsiaTheme="minorEastAsia"/>
                  <w:lang w:val="en-US" w:eastAsia="zh-CN"/>
                </w:rPr>
                <w:t>)</w:t>
              </w:r>
            </w:ins>
          </w:p>
          <w:p w14:paraId="5B25A872" w14:textId="77777777" w:rsidR="00FB4520" w:rsidRDefault="00FB4520" w:rsidP="00E27DE9">
            <w:pPr>
              <w:pStyle w:val="ListParagraph"/>
              <w:numPr>
                <w:ilvl w:val="0"/>
                <w:numId w:val="32"/>
              </w:numPr>
              <w:spacing w:after="120"/>
              <w:ind w:firstLineChars="0"/>
              <w:rPr>
                <w:ins w:id="204" w:author="He (Jackson) Wang" w:date="2020-02-26T01:05:00Z"/>
                <w:rFonts w:eastAsiaTheme="minorEastAsia"/>
                <w:lang w:val="en-US" w:eastAsia="zh-CN"/>
              </w:rPr>
            </w:pPr>
            <w:ins w:id="205" w:author="He (Jackson) Wang" w:date="2020-02-26T00:51:00Z">
              <w:r>
                <w:rPr>
                  <w:rFonts w:eastAsiaTheme="minorEastAsia"/>
                  <w:lang w:val="en-US" w:eastAsia="zh-CN"/>
                </w:rPr>
                <w:t xml:space="preserve">Issue 1-1-4: </w:t>
              </w:r>
            </w:ins>
            <w:ins w:id="206" w:author="He (Jackson) Wang" w:date="2020-02-26T00:52:00Z">
              <w:r>
                <w:rPr>
                  <w:rFonts w:eastAsiaTheme="minorEastAsia"/>
                  <w:lang w:val="en-US" w:eastAsia="zh-CN"/>
                </w:rPr>
                <w:t xml:space="preserve">Option 1 </w:t>
              </w:r>
            </w:ins>
            <w:ins w:id="207" w:author="He (Jackson) Wang" w:date="2020-02-26T00:54:00Z">
              <w:r>
                <w:rPr>
                  <w:rFonts w:eastAsiaTheme="minorEastAsia"/>
                  <w:lang w:val="en-US" w:eastAsia="zh-CN"/>
                </w:rPr>
                <w:t>(</w:t>
              </w:r>
            </w:ins>
            <w:ins w:id="208" w:author="He (Jackson) Wang" w:date="2020-02-26T00:58:00Z">
              <w:r w:rsidR="00E27DE9">
                <w:rPr>
                  <w:rFonts w:eastAsiaTheme="minorEastAsia"/>
                  <w:lang w:val="en-US" w:eastAsia="zh-CN"/>
                </w:rPr>
                <w:t xml:space="preserve">The fact is correct that </w:t>
              </w:r>
              <w:r w:rsidR="00E27DE9" w:rsidRPr="00E27DE9">
                <w:rPr>
                  <w:rFonts w:eastAsiaTheme="minorEastAsia"/>
                  <w:lang w:val="en-US" w:eastAsia="zh-CN"/>
                </w:rPr>
                <w:t xml:space="preserve">P sharing factor might be different for CMR and IMR, </w:t>
              </w:r>
              <w:r w:rsidR="00E27DE9">
                <w:rPr>
                  <w:rFonts w:eastAsiaTheme="minorEastAsia"/>
                  <w:lang w:val="en-US" w:eastAsia="zh-CN"/>
                </w:rPr>
                <w:t>as mentioned in MTK’s paper, however</w:t>
              </w:r>
            </w:ins>
            <w:ins w:id="209" w:author="He (Jackson) Wang" w:date="2020-02-26T00:59:00Z">
              <w:r w:rsidR="00E27DE9">
                <w:rPr>
                  <w:rFonts w:eastAsiaTheme="minorEastAsia"/>
                  <w:lang w:val="en-US" w:eastAsia="zh-CN"/>
                </w:rPr>
                <w:t xml:space="preserve"> we have concern on Option 1a since it could make the specification even more complex.</w:t>
              </w:r>
            </w:ins>
            <w:ins w:id="210" w:author="He (Jackson) Wang" w:date="2020-02-26T01:00:00Z">
              <w:r w:rsidR="00E27DE9">
                <w:rPr>
                  <w:rFonts w:eastAsiaTheme="minorEastAsia"/>
                  <w:lang w:val="en-US" w:eastAsia="zh-CN"/>
                </w:rPr>
                <w:t xml:space="preserve"> Another way to solve this is by adding </w:t>
              </w:r>
            </w:ins>
            <w:ins w:id="211" w:author="He (Jackson) Wang" w:date="2020-02-26T01:01:00Z">
              <w:r w:rsidR="00E27DE9">
                <w:rPr>
                  <w:rFonts w:eastAsiaTheme="minorEastAsia"/>
                  <w:lang w:val="en-US" w:eastAsia="zh-CN"/>
                </w:rPr>
                <w:t>assumption</w:t>
              </w:r>
            </w:ins>
            <w:ins w:id="212" w:author="He (Jackson) Wang" w:date="2020-02-26T01:05:00Z">
              <w:r w:rsidR="00E27DE9">
                <w:rPr>
                  <w:rFonts w:eastAsiaTheme="minorEastAsia"/>
                  <w:lang w:val="en-US" w:eastAsia="zh-CN"/>
                </w:rPr>
                <w:t xml:space="preserve"> to make CSI-IM not overlapped with MG or SMTC.</w:t>
              </w:r>
            </w:ins>
            <w:ins w:id="213" w:author="He (Jackson) Wang" w:date="2020-02-26T00:54:00Z">
              <w:r>
                <w:rPr>
                  <w:rFonts w:eastAsiaTheme="minorEastAsia"/>
                  <w:lang w:val="en-US" w:eastAsia="zh-CN"/>
                </w:rPr>
                <w:t>)</w:t>
              </w:r>
            </w:ins>
          </w:p>
          <w:p w14:paraId="36725725" w14:textId="77777777" w:rsidR="00E27DE9" w:rsidRDefault="00E27DE9" w:rsidP="00E27DE9">
            <w:pPr>
              <w:pStyle w:val="ListParagraph"/>
              <w:numPr>
                <w:ilvl w:val="0"/>
                <w:numId w:val="32"/>
              </w:numPr>
              <w:spacing w:after="120"/>
              <w:ind w:firstLineChars="0"/>
              <w:rPr>
                <w:ins w:id="214" w:author="He (Jackson) Wang" w:date="2020-02-26T01:06:00Z"/>
                <w:rFonts w:eastAsiaTheme="minorEastAsia"/>
                <w:lang w:val="en-US" w:eastAsia="zh-CN"/>
              </w:rPr>
            </w:pPr>
            <w:ins w:id="215" w:author="He (Jackson) Wang" w:date="2020-02-26T01:06:00Z">
              <w:r>
                <w:rPr>
                  <w:rFonts w:eastAsiaTheme="minorEastAsia"/>
                  <w:lang w:val="en-US" w:eastAsia="zh-CN"/>
                </w:rPr>
                <w:t xml:space="preserve">Issue 1-1-5: </w:t>
              </w:r>
              <w:r w:rsidR="007C7418">
                <w:rPr>
                  <w:rFonts w:eastAsiaTheme="minorEastAsia"/>
                  <w:lang w:val="en-US" w:eastAsia="zh-CN"/>
                </w:rPr>
                <w:t xml:space="preserve">Option 1 </w:t>
              </w:r>
              <w:r w:rsidR="007C7418">
                <w:rPr>
                  <w:rFonts w:eastAsiaTheme="minorEastAsia" w:hint="eastAsia"/>
                  <w:lang w:val="en-US" w:eastAsia="zh-CN"/>
                </w:rPr>
                <w:t>(</w:t>
              </w:r>
              <w:r w:rsidR="007C7418">
                <w:rPr>
                  <w:rFonts w:eastAsiaTheme="minorEastAsia"/>
                  <w:lang w:val="en-US" w:eastAsia="zh-CN"/>
                </w:rPr>
                <w:t>similar to above issue)</w:t>
              </w:r>
            </w:ins>
          </w:p>
          <w:p w14:paraId="7B154A75" w14:textId="77777777" w:rsidR="007C7418" w:rsidRDefault="007C7418" w:rsidP="007C7418">
            <w:pPr>
              <w:pStyle w:val="ListParagraph"/>
              <w:numPr>
                <w:ilvl w:val="0"/>
                <w:numId w:val="32"/>
              </w:numPr>
              <w:spacing w:after="120"/>
              <w:ind w:firstLineChars="0"/>
              <w:rPr>
                <w:ins w:id="216" w:author="He (Jackson) Wang" w:date="2020-02-26T01:10:00Z"/>
                <w:rFonts w:eastAsiaTheme="minorEastAsia"/>
                <w:lang w:val="en-US" w:eastAsia="zh-CN"/>
              </w:rPr>
            </w:pPr>
            <w:ins w:id="217" w:author="He (Jackson) Wang" w:date="2020-02-26T01:06:00Z">
              <w:r>
                <w:rPr>
                  <w:rFonts w:eastAsiaTheme="minorEastAsia"/>
                  <w:lang w:val="en-US" w:eastAsia="zh-CN"/>
                </w:rPr>
                <w:t>Issue 1-1</w:t>
              </w:r>
            </w:ins>
            <w:ins w:id="218" w:author="He (Jackson) Wang" w:date="2020-02-26T01:07:00Z">
              <w:r>
                <w:rPr>
                  <w:rFonts w:eastAsiaTheme="minorEastAsia"/>
                  <w:lang w:val="en-US" w:eastAsia="zh-CN"/>
                </w:rPr>
                <w:t>-6: Option 1 (Be</w:t>
              </w:r>
              <w:r>
                <w:rPr>
                  <w:rFonts w:eastAsiaTheme="minorEastAsia" w:hint="eastAsia"/>
                  <w:lang w:val="en-US" w:eastAsia="zh-CN"/>
                </w:rPr>
                <w:t>ca</w:t>
              </w:r>
              <w:r>
                <w:rPr>
                  <w:rFonts w:eastAsiaTheme="minorEastAsia"/>
                  <w:lang w:val="en-US" w:eastAsia="zh-CN"/>
                </w:rPr>
                <w:t xml:space="preserve">use option 1 </w:t>
              </w:r>
            </w:ins>
            <w:ins w:id="219" w:author="He (Jackson) Wang" w:date="2020-02-26T01:10:00Z">
              <w:r>
                <w:rPr>
                  <w:rFonts w:eastAsiaTheme="minorEastAsia"/>
                  <w:lang w:val="en-US" w:eastAsia="zh-CN"/>
                </w:rPr>
                <w:t>is</w:t>
              </w:r>
            </w:ins>
            <w:ins w:id="220" w:author="He (Jackson) Wang" w:date="2020-02-26T01:07:00Z">
              <w:r>
                <w:rPr>
                  <w:rFonts w:eastAsiaTheme="minorEastAsia"/>
                  <w:lang w:val="en-US" w:eastAsia="zh-CN"/>
                </w:rPr>
                <w:t xml:space="preserve"> </w:t>
              </w:r>
            </w:ins>
            <w:ins w:id="221" w:author="He (Jackson) Wang" w:date="2020-02-26T01:08:00Z">
              <w:r>
                <w:rPr>
                  <w:rFonts w:eastAsiaTheme="minorEastAsia"/>
                  <w:lang w:val="en-US" w:eastAsia="zh-CN"/>
                </w:rPr>
                <w:t>last meeting’s assumption for simulation. Without following existing simulation assumption, more meeting cycles will be needed to align with measurement accuracy. Besides that,</w:t>
              </w:r>
            </w:ins>
            <w:ins w:id="222" w:author="He (Jackson) Wang" w:date="2020-02-26T01:09:00Z">
              <w:r>
                <w:rPr>
                  <w:rFonts w:eastAsiaTheme="minorEastAsia"/>
                  <w:lang w:val="en-US" w:eastAsia="zh-CN"/>
                </w:rPr>
                <w:t xml:space="preserve"> the issue for different CMR SNR is already considered in last meeting</w:t>
              </w:r>
            </w:ins>
            <w:ins w:id="223" w:author="He (Jackson) Wang" w:date="2020-02-26T01:10:00Z">
              <w:r>
                <w:rPr>
                  <w:rFonts w:eastAsiaTheme="minorEastAsia"/>
                  <w:lang w:val="en-US" w:eastAsia="zh-CN"/>
                </w:rPr>
                <w:t xml:space="preserve">. </w:t>
              </w:r>
            </w:ins>
            <w:ins w:id="224" w:author="He (Jackson) Wang" w:date="2020-02-26T01:07:00Z">
              <w:r>
                <w:rPr>
                  <w:rFonts w:eastAsiaTheme="minorEastAsia"/>
                  <w:lang w:val="en-US" w:eastAsia="zh-CN"/>
                </w:rPr>
                <w:t>)</w:t>
              </w:r>
            </w:ins>
          </w:p>
          <w:p w14:paraId="13D453A5" w14:textId="4491019E" w:rsidR="007C7418" w:rsidRDefault="007C7418" w:rsidP="007C7418">
            <w:pPr>
              <w:pStyle w:val="ListParagraph"/>
              <w:numPr>
                <w:ilvl w:val="0"/>
                <w:numId w:val="32"/>
              </w:numPr>
              <w:spacing w:after="120"/>
              <w:ind w:firstLineChars="0"/>
              <w:rPr>
                <w:ins w:id="225" w:author="He (Jackson) Wang" w:date="2020-02-26T01:10:00Z"/>
                <w:rFonts w:eastAsiaTheme="minorEastAsia"/>
                <w:lang w:val="en-US" w:eastAsia="zh-CN"/>
              </w:rPr>
            </w:pPr>
            <w:ins w:id="226" w:author="He (Jackson) Wang" w:date="2020-02-26T01:10:00Z">
              <w:r>
                <w:rPr>
                  <w:rFonts w:eastAsiaTheme="minorEastAsia"/>
                  <w:lang w:val="en-US" w:eastAsia="zh-CN"/>
                </w:rPr>
                <w:t>Issue 1-1-7: Option 1</w:t>
              </w:r>
            </w:ins>
            <w:ins w:id="227" w:author="He (Jackson) Wang" w:date="2020-02-26T01:11:00Z">
              <w:r>
                <w:rPr>
                  <w:rFonts w:eastAsiaTheme="minorEastAsia"/>
                  <w:lang w:val="en-US" w:eastAsia="zh-CN"/>
                </w:rPr>
                <w:t xml:space="preserve"> (</w:t>
              </w:r>
            </w:ins>
            <w:ins w:id="228" w:author="He (Jackson) Wang" w:date="2020-02-26T01:12:00Z">
              <w:r>
                <w:rPr>
                  <w:rFonts w:eastAsiaTheme="minorEastAsia"/>
                  <w:lang w:val="en-US" w:eastAsia="zh-CN"/>
                </w:rPr>
                <w:t>Further check based on the measurement result summary</w:t>
              </w:r>
            </w:ins>
            <w:ins w:id="229" w:author="He (Jackson) Wang" w:date="2020-02-26T01:11:00Z">
              <w:r>
                <w:rPr>
                  <w:rFonts w:eastAsiaTheme="minorEastAsia"/>
                  <w:lang w:val="en-US" w:eastAsia="zh-CN"/>
                </w:rPr>
                <w:t>)</w:t>
              </w:r>
            </w:ins>
          </w:p>
          <w:p w14:paraId="2009EA39" w14:textId="191B1AFD" w:rsidR="007C7418" w:rsidRDefault="007C7418" w:rsidP="007C7418">
            <w:pPr>
              <w:pStyle w:val="ListParagraph"/>
              <w:numPr>
                <w:ilvl w:val="0"/>
                <w:numId w:val="32"/>
              </w:numPr>
              <w:spacing w:after="120"/>
              <w:ind w:firstLineChars="0"/>
              <w:rPr>
                <w:ins w:id="230" w:author="He (Jackson) Wang" w:date="2020-02-26T01:12:00Z"/>
                <w:rFonts w:eastAsiaTheme="minorEastAsia"/>
                <w:lang w:val="en-US" w:eastAsia="zh-CN"/>
              </w:rPr>
            </w:pPr>
            <w:ins w:id="231" w:author="He (Jackson) Wang" w:date="2020-02-26T01:10:00Z">
              <w:r>
                <w:rPr>
                  <w:rFonts w:eastAsiaTheme="minorEastAsia"/>
                  <w:lang w:val="en-US" w:eastAsia="zh-CN"/>
                </w:rPr>
                <w:t>Issue 1-1-8: Option 1</w:t>
              </w:r>
            </w:ins>
            <w:ins w:id="232" w:author="He (Jackson) Wang" w:date="2020-02-26T01:11:00Z">
              <w:r>
                <w:rPr>
                  <w:rFonts w:eastAsiaTheme="minorEastAsia"/>
                  <w:lang w:val="en-US" w:eastAsia="zh-CN"/>
                </w:rPr>
                <w:t xml:space="preserve"> (straightforward to reuse FR2 scaling number for L1-RSRP)</w:t>
              </w:r>
            </w:ins>
            <w:ins w:id="233" w:author="He (Jackson) Wang" w:date="2020-02-26T01:10:00Z">
              <w:r>
                <w:rPr>
                  <w:rFonts w:eastAsiaTheme="minorEastAsia"/>
                  <w:lang w:val="en-US" w:eastAsia="zh-CN"/>
                </w:rPr>
                <w:t>;</w:t>
              </w:r>
            </w:ins>
          </w:p>
          <w:p w14:paraId="09F7F16E" w14:textId="54927293" w:rsidR="007C7418" w:rsidRPr="007C7418" w:rsidRDefault="007C7418">
            <w:pPr>
              <w:spacing w:after="120"/>
              <w:rPr>
                <w:ins w:id="234" w:author="He (Jackson) Wang" w:date="2020-02-26T01:10:00Z"/>
                <w:rFonts w:eastAsiaTheme="minorEastAsia"/>
                <w:lang w:val="en-US" w:eastAsia="zh-CN"/>
              </w:rPr>
              <w:pPrChange w:id="235" w:author="He (Jackson) Wang" w:date="2020-02-26T01:13:00Z">
                <w:pPr>
                  <w:spacing w:after="120"/>
                  <w:ind w:left="400"/>
                </w:pPr>
              </w:pPrChange>
            </w:pPr>
            <w:ins w:id="236" w:author="He (Jackson) Wang" w:date="2020-02-26T01:13:00Z">
              <w:r>
                <w:rPr>
                  <w:rFonts w:eastAsiaTheme="minorEastAsia"/>
                  <w:lang w:val="en-US" w:eastAsia="zh-CN"/>
                </w:rPr>
                <w:t>Sub-topic 1-2: Measurement Restriction and Scheduling Availability</w:t>
              </w:r>
            </w:ins>
          </w:p>
          <w:p w14:paraId="76EDFE82" w14:textId="77777777" w:rsidR="007C7418" w:rsidRDefault="007C7418" w:rsidP="004222C3">
            <w:pPr>
              <w:pStyle w:val="ListParagraph"/>
              <w:numPr>
                <w:ilvl w:val="0"/>
                <w:numId w:val="32"/>
              </w:numPr>
              <w:spacing w:after="120"/>
              <w:ind w:firstLineChars="0"/>
              <w:rPr>
                <w:ins w:id="237" w:author="He (Jackson) Wang" w:date="2020-02-26T01:19:00Z"/>
                <w:rFonts w:eastAsiaTheme="minorEastAsia"/>
                <w:lang w:val="en-US" w:eastAsia="zh-CN"/>
              </w:rPr>
            </w:pPr>
            <w:ins w:id="238" w:author="He (Jackson) Wang" w:date="2020-02-26T01:13:00Z">
              <w:r>
                <w:rPr>
                  <w:rFonts w:eastAsiaTheme="minorEastAsia"/>
                  <w:lang w:val="en-US" w:eastAsia="zh-CN"/>
                </w:rPr>
                <w:t>Issue 1-2-1: Option 1 (</w:t>
              </w:r>
            </w:ins>
            <w:ins w:id="239" w:author="He (Jackson) Wang" w:date="2020-02-26T01:19:00Z">
              <w:r w:rsidR="004222C3">
                <w:rPr>
                  <w:rFonts w:eastAsiaTheme="minorEastAsia"/>
                  <w:lang w:val="en-US" w:eastAsia="zh-CN"/>
                </w:rPr>
                <w:t>Prefer to use Option 1 as restriction</w:t>
              </w:r>
            </w:ins>
            <w:ins w:id="240" w:author="He (Jackson) Wang" w:date="2020-02-26T01:13:00Z">
              <w:r>
                <w:rPr>
                  <w:rFonts w:eastAsiaTheme="minorEastAsia"/>
                  <w:lang w:val="en-US" w:eastAsia="zh-CN"/>
                </w:rPr>
                <w:t>)</w:t>
              </w:r>
            </w:ins>
          </w:p>
          <w:p w14:paraId="45B4FD75" w14:textId="77777777" w:rsidR="004222C3" w:rsidRDefault="004222C3" w:rsidP="004222C3">
            <w:pPr>
              <w:pStyle w:val="ListParagraph"/>
              <w:numPr>
                <w:ilvl w:val="0"/>
                <w:numId w:val="32"/>
              </w:numPr>
              <w:spacing w:after="120"/>
              <w:ind w:firstLineChars="0"/>
              <w:rPr>
                <w:ins w:id="241" w:author="He (Jackson) Wang" w:date="2020-02-26T01:24:00Z"/>
                <w:rFonts w:eastAsiaTheme="minorEastAsia"/>
                <w:lang w:val="en-US" w:eastAsia="zh-CN"/>
              </w:rPr>
            </w:pPr>
            <w:ins w:id="242" w:author="He (Jackson) Wang" w:date="2020-02-26T01:19:00Z">
              <w:r>
                <w:rPr>
                  <w:rFonts w:eastAsiaTheme="minorEastAsia"/>
                  <w:lang w:val="en-US" w:eastAsia="zh-CN"/>
                </w:rPr>
                <w:t xml:space="preserve">Issue 1-2-2: </w:t>
              </w:r>
            </w:ins>
            <w:ins w:id="243" w:author="He (Jackson) Wang" w:date="2020-02-26T01:21:00Z">
              <w:r>
                <w:rPr>
                  <w:rFonts w:eastAsiaTheme="minorEastAsia"/>
                  <w:lang w:val="en-US" w:eastAsia="zh-CN"/>
                </w:rPr>
                <w:t xml:space="preserve">Option 2 (i.e., </w:t>
              </w:r>
            </w:ins>
            <w:ins w:id="244" w:author="He (Jackson) Wang" w:date="2020-02-26T01:22:00Z">
              <w:r>
                <w:rPr>
                  <w:rFonts w:eastAsiaTheme="minorEastAsia"/>
                  <w:lang w:val="en-US" w:eastAsia="zh-CN"/>
                </w:rPr>
                <w:t xml:space="preserve">additional </w:t>
              </w:r>
            </w:ins>
            <w:ins w:id="245" w:author="He (Jackson) Wang" w:date="2020-02-26T01:21:00Z">
              <w:r>
                <w:rPr>
                  <w:rFonts w:eastAsiaTheme="minorEastAsia"/>
                  <w:lang w:val="en-US" w:eastAsia="zh-CN"/>
                </w:rPr>
                <w:t xml:space="preserve">QCL relationship </w:t>
              </w:r>
            </w:ins>
            <w:ins w:id="246" w:author="He (Jackson) Wang" w:date="2020-02-26T01:22:00Z">
              <w:r>
                <w:rPr>
                  <w:rFonts w:eastAsiaTheme="minorEastAsia"/>
                  <w:lang w:val="en-US" w:eastAsia="zh-CN"/>
                </w:rPr>
                <w:t>restricti</w:t>
              </w:r>
            </w:ins>
            <w:ins w:id="247" w:author="He (Jackson) Wang" w:date="2020-02-26T01:23:00Z">
              <w:r>
                <w:rPr>
                  <w:rFonts w:eastAsiaTheme="minorEastAsia"/>
                  <w:lang w:val="en-US" w:eastAsia="zh-CN"/>
                </w:rPr>
                <w:t>on is not needed if RAN4 assume RX beam for NZP-IMR shall always follow CMR, i.e., same RX fil</w:t>
              </w:r>
            </w:ins>
            <w:ins w:id="248" w:author="He (Jackson) Wang" w:date="2020-02-26T01:24:00Z">
              <w:r>
                <w:rPr>
                  <w:rFonts w:eastAsiaTheme="minorEastAsia"/>
                  <w:lang w:val="en-US" w:eastAsia="zh-CN"/>
                </w:rPr>
                <w:t>ter shall be used</w:t>
              </w:r>
            </w:ins>
            <w:ins w:id="249" w:author="He (Jackson) Wang" w:date="2020-02-26T01:23:00Z">
              <w:r>
                <w:rPr>
                  <w:rFonts w:eastAsiaTheme="minorEastAsia"/>
                  <w:lang w:val="en-US" w:eastAsia="zh-CN"/>
                </w:rPr>
                <w:t xml:space="preserve">. </w:t>
              </w:r>
            </w:ins>
            <w:ins w:id="250" w:author="He (Jackson) Wang" w:date="2020-02-26T01:21:00Z">
              <w:r>
                <w:rPr>
                  <w:rFonts w:eastAsiaTheme="minorEastAsia"/>
                  <w:lang w:val="en-US" w:eastAsia="zh-CN"/>
                </w:rPr>
                <w:t>)</w:t>
              </w:r>
            </w:ins>
          </w:p>
          <w:p w14:paraId="7BD2636E" w14:textId="427A5D35" w:rsidR="004222C3" w:rsidRDefault="004222C3" w:rsidP="004222C3">
            <w:pPr>
              <w:pStyle w:val="ListParagraph"/>
              <w:numPr>
                <w:ilvl w:val="0"/>
                <w:numId w:val="32"/>
              </w:numPr>
              <w:spacing w:after="120"/>
              <w:ind w:firstLineChars="0"/>
              <w:rPr>
                <w:ins w:id="251" w:author="He (Jackson) Wang" w:date="2020-02-26T01:25:00Z"/>
                <w:rFonts w:eastAsiaTheme="minorEastAsia"/>
                <w:lang w:val="en-US" w:eastAsia="zh-CN"/>
              </w:rPr>
            </w:pPr>
            <w:ins w:id="252" w:author="He (Jackson) Wang" w:date="2020-02-26T01:24:00Z">
              <w:r>
                <w:rPr>
                  <w:rFonts w:eastAsiaTheme="minorEastAsia"/>
                  <w:lang w:val="en-US" w:eastAsia="zh-CN"/>
                </w:rPr>
                <w:t>Issue 1-2-3: Option 1 (Based on lates</w:t>
              </w:r>
            </w:ins>
            <w:ins w:id="253" w:author="He (Jackson) Wang" w:date="2020-02-26T01:25:00Z">
              <w:r>
                <w:rPr>
                  <w:rFonts w:eastAsiaTheme="minorEastAsia"/>
                  <w:lang w:val="en-US" w:eastAsia="zh-CN"/>
                </w:rPr>
                <w:t>t RAN1 spec, CSI-</w:t>
              </w:r>
              <w:r>
                <w:rPr>
                  <w:rFonts w:eastAsiaTheme="minorEastAsia" w:hint="eastAsia"/>
                  <w:lang w:val="en-US" w:eastAsia="zh-CN"/>
                </w:rPr>
                <w:t>IM</w:t>
              </w:r>
              <w:r>
                <w:rPr>
                  <w:rFonts w:eastAsiaTheme="minorEastAsia"/>
                  <w:lang w:val="en-US" w:eastAsia="zh-CN"/>
                </w:rPr>
                <w:t xml:space="preserve"> used for ZP-IMR</w:t>
              </w:r>
            </w:ins>
            <w:ins w:id="254" w:author="He (Jackson) Wang" w:date="2020-02-26T01:24:00Z">
              <w:r>
                <w:rPr>
                  <w:rFonts w:eastAsiaTheme="minorEastAsia"/>
                  <w:lang w:val="en-US" w:eastAsia="zh-CN"/>
                </w:rPr>
                <w:t>)</w:t>
              </w:r>
            </w:ins>
          </w:p>
          <w:p w14:paraId="7749F93E" w14:textId="77777777" w:rsidR="004222C3" w:rsidRDefault="004222C3" w:rsidP="004222C3">
            <w:pPr>
              <w:pStyle w:val="ListParagraph"/>
              <w:numPr>
                <w:ilvl w:val="0"/>
                <w:numId w:val="32"/>
              </w:numPr>
              <w:spacing w:after="120"/>
              <w:ind w:firstLineChars="0"/>
              <w:rPr>
                <w:ins w:id="255" w:author="He (Jackson) Wang" w:date="2020-02-26T01:26:00Z"/>
                <w:rFonts w:eastAsiaTheme="minorEastAsia"/>
                <w:lang w:val="en-US" w:eastAsia="zh-CN"/>
              </w:rPr>
            </w:pPr>
            <w:ins w:id="256" w:author="He (Jackson) Wang" w:date="2020-02-26T01:25:00Z">
              <w:r>
                <w:rPr>
                  <w:rFonts w:eastAsiaTheme="minorEastAsia"/>
                  <w:lang w:val="en-US" w:eastAsia="zh-CN"/>
                </w:rPr>
                <w:t xml:space="preserve">Issue 1-2-4: </w:t>
              </w:r>
            </w:ins>
            <w:ins w:id="257" w:author="He (Jackson) Wang" w:date="2020-02-26T01:26:00Z">
              <w:r>
                <w:rPr>
                  <w:rFonts w:eastAsiaTheme="minorEastAsia"/>
                  <w:lang w:val="en-US" w:eastAsia="zh-CN"/>
                </w:rPr>
                <w:t xml:space="preserve">Need further study on this issue by considering detailed scenario. </w:t>
              </w:r>
            </w:ins>
          </w:p>
          <w:p w14:paraId="4DF076B3" w14:textId="2CA453A1" w:rsidR="004222C3" w:rsidRPr="007C7418" w:rsidRDefault="004222C3" w:rsidP="004222C3">
            <w:pPr>
              <w:spacing w:after="120"/>
              <w:rPr>
                <w:ins w:id="258" w:author="He (Jackson) Wang" w:date="2020-02-26T01:26:00Z"/>
                <w:rFonts w:eastAsiaTheme="minorEastAsia"/>
                <w:lang w:val="en-US" w:eastAsia="zh-CN"/>
              </w:rPr>
            </w:pPr>
            <w:ins w:id="259" w:author="He (Jackson) Wang" w:date="2020-02-26T01:26:00Z">
              <w:r>
                <w:rPr>
                  <w:rFonts w:eastAsiaTheme="minorEastAsia"/>
                  <w:lang w:val="en-US" w:eastAsia="zh-CN"/>
                </w:rPr>
                <w:t>Sub-topic 1-3: Side condition for Es/</w:t>
              </w:r>
              <w:proofErr w:type="spellStart"/>
              <w:r>
                <w:rPr>
                  <w:rFonts w:eastAsiaTheme="minorEastAsia"/>
                  <w:lang w:val="en-US" w:eastAsia="zh-CN"/>
                </w:rPr>
                <w:t>Io</w:t>
              </w:r>
            </w:ins>
            <w:ins w:id="260" w:author="He (Jackson) Wang" w:date="2020-02-26T01:27:00Z">
              <w:r>
                <w:rPr>
                  <w:rFonts w:eastAsiaTheme="minorEastAsia"/>
                  <w:lang w:val="en-US" w:eastAsia="zh-CN"/>
                </w:rPr>
                <w:t>t</w:t>
              </w:r>
            </w:ins>
            <w:proofErr w:type="spellEnd"/>
          </w:p>
          <w:p w14:paraId="2F876BDE" w14:textId="77777777" w:rsidR="004222C3" w:rsidRDefault="00A067FA" w:rsidP="004222C3">
            <w:pPr>
              <w:pStyle w:val="ListParagraph"/>
              <w:numPr>
                <w:ilvl w:val="0"/>
                <w:numId w:val="32"/>
              </w:numPr>
              <w:spacing w:after="120"/>
              <w:ind w:firstLineChars="0"/>
              <w:rPr>
                <w:ins w:id="261" w:author="He (Jackson) Wang" w:date="2020-02-26T01:27:00Z"/>
                <w:rFonts w:eastAsiaTheme="minorEastAsia"/>
                <w:lang w:val="en-US" w:eastAsia="zh-CN"/>
              </w:rPr>
            </w:pPr>
            <w:ins w:id="262" w:author="He (Jackson) Wang" w:date="2020-02-26T01:27:00Z">
              <w:r>
                <w:rPr>
                  <w:rFonts w:eastAsiaTheme="minorEastAsia"/>
                  <w:lang w:val="en-US" w:eastAsia="zh-CN"/>
                </w:rPr>
                <w:t>Issue 1-3-1: Option 1 (Similar to L1-RSRP)</w:t>
              </w:r>
            </w:ins>
          </w:p>
          <w:p w14:paraId="003BE090" w14:textId="77777777" w:rsidR="00A067FA" w:rsidRDefault="00A067FA" w:rsidP="004222C3">
            <w:pPr>
              <w:pStyle w:val="ListParagraph"/>
              <w:numPr>
                <w:ilvl w:val="0"/>
                <w:numId w:val="32"/>
              </w:numPr>
              <w:spacing w:after="120"/>
              <w:ind w:firstLineChars="0"/>
              <w:rPr>
                <w:ins w:id="263" w:author="He (Jackson) Wang" w:date="2020-02-26T01:28:00Z"/>
                <w:rFonts w:eastAsiaTheme="minorEastAsia"/>
                <w:lang w:val="en-US" w:eastAsia="zh-CN"/>
              </w:rPr>
            </w:pPr>
            <w:ins w:id="264" w:author="He (Jackson) Wang" w:date="2020-02-26T01:27:00Z">
              <w:r>
                <w:rPr>
                  <w:rFonts w:eastAsiaTheme="minorEastAsia"/>
                  <w:lang w:val="en-US" w:eastAsia="zh-CN"/>
                </w:rPr>
                <w:t xml:space="preserve">Issue 1-3-2: Option 1 </w:t>
              </w:r>
            </w:ins>
            <w:ins w:id="265" w:author="He (Jackson) Wang" w:date="2020-02-26T01:28:00Z">
              <w:r>
                <w:rPr>
                  <w:rFonts w:eastAsiaTheme="minorEastAsia"/>
                  <w:lang w:val="en-US" w:eastAsia="zh-CN"/>
                </w:rPr>
                <w:t>(for CMR + dedicated configured NZP-IMR, the same condition for Es/</w:t>
              </w:r>
              <w:proofErr w:type="spellStart"/>
              <w:r>
                <w:rPr>
                  <w:rFonts w:eastAsiaTheme="minorEastAsia"/>
                  <w:lang w:val="en-US" w:eastAsia="zh-CN"/>
                </w:rPr>
                <w:t>Iot</w:t>
              </w:r>
              <w:proofErr w:type="spellEnd"/>
              <w:r>
                <w:rPr>
                  <w:rFonts w:eastAsiaTheme="minorEastAsia"/>
                  <w:lang w:val="en-US" w:eastAsia="zh-CN"/>
                </w:rPr>
                <w:t xml:space="preserve"> on CMR and NZP-IMR should be applied as L1-RSRP measurement)</w:t>
              </w:r>
            </w:ins>
          </w:p>
          <w:p w14:paraId="2019349D" w14:textId="77777777" w:rsidR="00A067FA" w:rsidRDefault="00A067FA" w:rsidP="004222C3">
            <w:pPr>
              <w:pStyle w:val="ListParagraph"/>
              <w:numPr>
                <w:ilvl w:val="0"/>
                <w:numId w:val="32"/>
              </w:numPr>
              <w:spacing w:after="120"/>
              <w:ind w:firstLineChars="0"/>
              <w:rPr>
                <w:ins w:id="266" w:author="Nazmul Islam" w:date="2020-02-25T19:21:00Z"/>
                <w:rFonts w:eastAsiaTheme="minorEastAsia"/>
                <w:lang w:val="en-US" w:eastAsia="zh-CN"/>
              </w:rPr>
            </w:pPr>
            <w:ins w:id="267" w:author="He (Jackson) Wang" w:date="2020-02-26T01:28:00Z">
              <w:r>
                <w:rPr>
                  <w:rFonts w:eastAsiaTheme="minorEastAsia"/>
                  <w:lang w:val="en-US" w:eastAsia="zh-CN"/>
                </w:rPr>
                <w:t xml:space="preserve">Issue </w:t>
              </w:r>
            </w:ins>
            <w:ins w:id="268" w:author="He (Jackson) Wang" w:date="2020-02-26T01:29:00Z">
              <w:r>
                <w:rPr>
                  <w:rFonts w:eastAsiaTheme="minorEastAsia"/>
                  <w:lang w:val="en-US" w:eastAsia="zh-CN"/>
                </w:rPr>
                <w:t>1-3-3: Option 2 (aligned with RAN1, but the change of this will not have impact on measurement accuracy ev</w:t>
              </w:r>
            </w:ins>
            <w:ins w:id="269" w:author="He (Jackson) Wang" w:date="2020-02-26T01:30:00Z">
              <w:r>
                <w:rPr>
                  <w:rFonts w:eastAsiaTheme="minorEastAsia"/>
                  <w:lang w:val="en-US" w:eastAsia="zh-CN"/>
                </w:rPr>
                <w:t>aluation, but impact on CR drafting</w:t>
              </w:r>
            </w:ins>
            <w:ins w:id="270" w:author="He (Jackson) Wang" w:date="2020-02-26T01:29:00Z">
              <w:r>
                <w:rPr>
                  <w:rFonts w:eastAsiaTheme="minorEastAsia"/>
                  <w:lang w:val="en-US" w:eastAsia="zh-CN"/>
                </w:rPr>
                <w:t>)</w:t>
              </w:r>
            </w:ins>
          </w:p>
          <w:p w14:paraId="1997402B" w14:textId="77777777" w:rsidR="00CF7CED" w:rsidRDefault="00CF7CED" w:rsidP="00CF7CED">
            <w:pPr>
              <w:spacing w:after="120"/>
              <w:rPr>
                <w:ins w:id="271" w:author="Nazmul Islam" w:date="2020-02-25T19:21:00Z"/>
                <w:rFonts w:eastAsiaTheme="minorEastAsia"/>
                <w:lang w:val="en-US" w:eastAsia="zh-CN"/>
              </w:rPr>
            </w:pPr>
          </w:p>
          <w:p w14:paraId="1CE8752A" w14:textId="4C48A2B8" w:rsidR="00CF7CED" w:rsidRPr="00CF7CED" w:rsidRDefault="00CF7CED">
            <w:pPr>
              <w:spacing w:after="120"/>
              <w:rPr>
                <w:ins w:id="272" w:author="He (Jackson) Wang" w:date="2020-02-26T00:33:00Z"/>
                <w:rFonts w:eastAsiaTheme="minorEastAsia"/>
                <w:lang w:val="en-US" w:eastAsia="zh-CN"/>
                <w:rPrChange w:id="273" w:author="Nazmul Islam" w:date="2020-02-25T19:21:00Z">
                  <w:rPr>
                    <w:ins w:id="274" w:author="He (Jackson) Wang" w:date="2020-02-26T00:33:00Z"/>
                    <w:lang w:val="en-US" w:eastAsia="zh-CN"/>
                  </w:rPr>
                </w:rPrChange>
              </w:rPr>
              <w:pPrChange w:id="275" w:author="Nazmul Islam" w:date="2020-02-25T19:21:00Z">
                <w:pPr>
                  <w:pStyle w:val="ListParagraph"/>
                  <w:numPr>
                    <w:numId w:val="32"/>
                  </w:numPr>
                  <w:spacing w:after="120"/>
                  <w:ind w:left="760" w:firstLineChars="0" w:hanging="360"/>
                </w:pPr>
              </w:pPrChange>
            </w:pPr>
          </w:p>
        </w:tc>
      </w:tr>
    </w:tbl>
    <w:p w14:paraId="434B388F" w14:textId="4489E49E" w:rsidR="003418CB" w:rsidRDefault="003418CB" w:rsidP="005B4802">
      <w:pPr>
        <w:rPr>
          <w:ins w:id="276" w:author="Nazmul Islam" w:date="2020-02-25T19:22:00Z"/>
          <w:color w:val="0070C0"/>
          <w:lang w:val="en-US" w:eastAsia="zh-CN"/>
        </w:rPr>
      </w:pPr>
      <w:r w:rsidRPr="003418CB">
        <w:rPr>
          <w:rFonts w:hint="eastAsia"/>
          <w:color w:val="0070C0"/>
          <w:lang w:val="en-US" w:eastAsia="zh-CN"/>
        </w:rPr>
        <w:lastRenderedPageBreak/>
        <w:t xml:space="preserve"> </w:t>
      </w:r>
    </w:p>
    <w:tbl>
      <w:tblPr>
        <w:tblStyle w:val="TableGrid"/>
        <w:tblW w:w="0" w:type="auto"/>
        <w:tblLook w:val="04A0" w:firstRow="1" w:lastRow="0" w:firstColumn="1" w:lastColumn="0" w:noHBand="0" w:noVBand="1"/>
        <w:tblPrChange w:id="277" w:author="Nazmul Islam" w:date="2020-02-25T19:22:00Z">
          <w:tblPr>
            <w:tblStyle w:val="TableGrid"/>
            <w:tblW w:w="0" w:type="auto"/>
            <w:tblLook w:val="04A0" w:firstRow="1" w:lastRow="0" w:firstColumn="1" w:lastColumn="0" w:noHBand="0" w:noVBand="1"/>
          </w:tblPr>
        </w:tblPrChange>
      </w:tblPr>
      <w:tblGrid>
        <w:gridCol w:w="1255"/>
        <w:gridCol w:w="8376"/>
        <w:tblGridChange w:id="278">
          <w:tblGrid>
            <w:gridCol w:w="1255"/>
            <w:gridCol w:w="3560"/>
            <w:gridCol w:w="4816"/>
          </w:tblGrid>
        </w:tblGridChange>
      </w:tblGrid>
      <w:tr w:rsidR="00AC6A15" w14:paraId="7B1860C0" w14:textId="77777777" w:rsidTr="00AC6A15">
        <w:trPr>
          <w:ins w:id="279" w:author="Nazmul Islam" w:date="2020-02-25T19:22:00Z"/>
        </w:trPr>
        <w:tc>
          <w:tcPr>
            <w:tcW w:w="1255" w:type="dxa"/>
            <w:tcPrChange w:id="280" w:author="Nazmul Islam" w:date="2020-02-25T19:22:00Z">
              <w:tcPr>
                <w:tcW w:w="4815" w:type="dxa"/>
                <w:gridSpan w:val="2"/>
              </w:tcPr>
            </w:tcPrChange>
          </w:tcPr>
          <w:p w14:paraId="4103AC45" w14:textId="1BB76DB6" w:rsidR="00AC6A15" w:rsidRDefault="00AC6A15" w:rsidP="005B4802">
            <w:pPr>
              <w:rPr>
                <w:ins w:id="281" w:author="Nazmul Islam" w:date="2020-02-25T19:22:00Z"/>
                <w:color w:val="0070C0"/>
                <w:lang w:val="en-US" w:eastAsia="zh-CN"/>
              </w:rPr>
            </w:pPr>
            <w:ins w:id="282" w:author="Nazmul Islam" w:date="2020-02-25T19:22:00Z">
              <w:r>
                <w:rPr>
                  <w:color w:val="0070C0"/>
                  <w:lang w:val="en-US" w:eastAsia="zh-CN"/>
                </w:rPr>
                <w:t>Qualcomm</w:t>
              </w:r>
            </w:ins>
          </w:p>
        </w:tc>
        <w:tc>
          <w:tcPr>
            <w:tcW w:w="8376" w:type="dxa"/>
            <w:tcPrChange w:id="283" w:author="Nazmul Islam" w:date="2020-02-25T19:22:00Z">
              <w:tcPr>
                <w:tcW w:w="4816" w:type="dxa"/>
              </w:tcPr>
            </w:tcPrChange>
          </w:tcPr>
          <w:p w14:paraId="38A0A6C2" w14:textId="77777777" w:rsidR="00FE541E" w:rsidRPr="00135E1F" w:rsidRDefault="00FE541E" w:rsidP="00FE541E">
            <w:pPr>
              <w:rPr>
                <w:ins w:id="284" w:author="Nazmul Islam" w:date="2020-02-25T19:22:00Z"/>
                <w:b/>
                <w:bCs/>
                <w:u w:val="single"/>
              </w:rPr>
            </w:pPr>
            <w:ins w:id="285" w:author="Nazmul Islam" w:date="2020-02-25T19:22:00Z">
              <w:r w:rsidRPr="00135E1F">
                <w:rPr>
                  <w:b/>
                  <w:bCs/>
                  <w:u w:val="single"/>
                </w:rPr>
                <w:t>Sub-topic 1-1:</w:t>
              </w:r>
            </w:ins>
          </w:p>
          <w:p w14:paraId="062A2D0F" w14:textId="77777777" w:rsidR="00FE541E" w:rsidRDefault="00FE541E" w:rsidP="00FE541E">
            <w:pPr>
              <w:rPr>
                <w:ins w:id="286" w:author="Nazmul Islam" w:date="2020-02-25T19:22:00Z"/>
              </w:rPr>
            </w:pPr>
            <w:ins w:id="287" w:author="Nazmul Islam" w:date="2020-02-25T19:22:00Z">
              <w:r>
                <w:t>Issue 1-1-1:  support option 1.</w:t>
              </w:r>
            </w:ins>
          </w:p>
          <w:p w14:paraId="1B0F3DFE" w14:textId="77777777" w:rsidR="00FE541E" w:rsidRDefault="00FE541E" w:rsidP="00FE541E">
            <w:pPr>
              <w:rPr>
                <w:ins w:id="288" w:author="Nazmul Islam" w:date="2020-02-25T19:22:00Z"/>
              </w:rPr>
            </w:pPr>
            <w:ins w:id="289" w:author="Nazmul Islam" w:date="2020-02-25T19:22:00Z">
              <w:r>
                <w:t>Issue 1-1-2: support option 1.</w:t>
              </w:r>
            </w:ins>
          </w:p>
          <w:p w14:paraId="32C9ECD3" w14:textId="77777777" w:rsidR="00FE541E" w:rsidRDefault="00FE541E" w:rsidP="00FE541E">
            <w:pPr>
              <w:rPr>
                <w:ins w:id="290" w:author="Nazmul Islam" w:date="2020-02-25T19:22:00Z"/>
              </w:rPr>
            </w:pPr>
            <w:ins w:id="291" w:author="Nazmul Islam" w:date="2020-02-25T19:22:00Z">
              <w:r>
                <w:t>Issue 1-1-3: If option 1 of issue 1-1-2 gets agreed, aren’t option 1 and option 1a of issue 1-1-3 same? Propose to decide this in the 2</w:t>
              </w:r>
              <w:r w:rsidRPr="00CF3DE1">
                <w:rPr>
                  <w:vertAlign w:val="superscript"/>
                </w:rPr>
                <w:t>nd</w:t>
              </w:r>
              <w:r>
                <w:t xml:space="preserve"> round after issue 1-1-2 gets agreed.</w:t>
              </w:r>
            </w:ins>
          </w:p>
          <w:p w14:paraId="078F334C" w14:textId="77777777" w:rsidR="00FE541E" w:rsidRDefault="00FE541E" w:rsidP="00FE541E">
            <w:pPr>
              <w:rPr>
                <w:ins w:id="292" w:author="Nazmul Islam" w:date="2020-02-25T19:22:00Z"/>
              </w:rPr>
            </w:pPr>
            <w:ins w:id="293" w:author="Nazmul Islam" w:date="2020-02-25T19:22:00Z">
              <w:r>
                <w:t>Issue 1-1-4: support option 1 except the value of P. We propose to keep the value of P to be FFS for this meeting.</w:t>
              </w:r>
            </w:ins>
          </w:p>
          <w:p w14:paraId="1BAF9984" w14:textId="77777777" w:rsidR="00FE541E" w:rsidRDefault="00FE541E" w:rsidP="00FE541E">
            <w:pPr>
              <w:rPr>
                <w:ins w:id="294" w:author="Nazmul Islam" w:date="2020-02-25T19:22:00Z"/>
              </w:rPr>
            </w:pPr>
            <w:ins w:id="295" w:author="Nazmul Islam" w:date="2020-02-25T19:22:00Z">
              <w:r>
                <w:t>Issue 1-5: support option 1 except the value of P. We propose to keep the value of P to be FFS for this meeting.</w:t>
              </w:r>
            </w:ins>
          </w:p>
          <w:p w14:paraId="3AA12B8E" w14:textId="77777777" w:rsidR="00FE541E" w:rsidRDefault="00FE541E" w:rsidP="00FE541E">
            <w:pPr>
              <w:rPr>
                <w:ins w:id="296" w:author="Nazmul Islam" w:date="2020-02-25T19:22:00Z"/>
              </w:rPr>
            </w:pPr>
            <w:ins w:id="297" w:author="Nazmul Islam" w:date="2020-02-25T19:22:00Z">
              <w:r>
                <w:t>Issue 1-6: support the SNR values that are mentioned in option 1 but not sure what “-3 dB for ideal SINR as -3 dB” means.  Does it mean that accuracy requirement should also be +- 3 dB? That won’t be agreeable to us at this point because it depends on the number of samples and scenarios.</w:t>
              </w:r>
            </w:ins>
          </w:p>
          <w:p w14:paraId="5410AED1" w14:textId="77777777" w:rsidR="00FE541E" w:rsidRDefault="00FE541E" w:rsidP="00FE541E">
            <w:pPr>
              <w:rPr>
                <w:ins w:id="298" w:author="Nazmul Islam" w:date="2020-02-25T19:22:00Z"/>
              </w:rPr>
            </w:pPr>
            <w:ins w:id="299" w:author="Nazmul Islam" w:date="2020-02-25T19:22:00Z">
              <w:r>
                <w:t>Issue 1-7: Does option 1 only mean that 3 samples will be used to define accuracy requirement across all scenarios? This is agreeable to us. However, does option 1 also mean that the same level of accuracy requirement, in terms of dB, will be defined for all scenarios. That is not agreeable to us at this point.</w:t>
              </w:r>
            </w:ins>
          </w:p>
          <w:p w14:paraId="1F0F65AA" w14:textId="77777777" w:rsidR="00FE541E" w:rsidRDefault="00FE541E" w:rsidP="00FE541E">
            <w:pPr>
              <w:rPr>
                <w:ins w:id="300" w:author="Nazmul Islam" w:date="2020-02-25T19:22:00Z"/>
              </w:rPr>
            </w:pPr>
            <w:ins w:id="301" w:author="Nazmul Islam" w:date="2020-02-25T19:22:00Z">
              <w:r>
                <w:t xml:space="preserve">Issue 1-8: Support option 1. </w:t>
              </w:r>
            </w:ins>
          </w:p>
          <w:p w14:paraId="2CBBE727" w14:textId="77777777" w:rsidR="00FE541E" w:rsidRDefault="00FE541E" w:rsidP="00FE541E">
            <w:pPr>
              <w:rPr>
                <w:ins w:id="302" w:author="Nazmul Islam" w:date="2020-02-25T19:22:00Z"/>
              </w:rPr>
            </w:pPr>
          </w:p>
          <w:p w14:paraId="3F9F8614" w14:textId="77777777" w:rsidR="00FE541E" w:rsidRPr="00135E1F" w:rsidRDefault="00FE541E" w:rsidP="00FE541E">
            <w:pPr>
              <w:rPr>
                <w:ins w:id="303" w:author="Nazmul Islam" w:date="2020-02-25T19:22:00Z"/>
                <w:b/>
                <w:bCs/>
                <w:u w:val="single"/>
              </w:rPr>
            </w:pPr>
            <w:ins w:id="304" w:author="Nazmul Islam" w:date="2020-02-25T19:22:00Z">
              <w:r w:rsidRPr="00135E1F">
                <w:rPr>
                  <w:b/>
                  <w:bCs/>
                  <w:u w:val="single"/>
                </w:rPr>
                <w:t>Sub-topic 1-</w:t>
              </w:r>
              <w:r>
                <w:rPr>
                  <w:b/>
                  <w:bCs/>
                  <w:u w:val="single"/>
                </w:rPr>
                <w:t>2</w:t>
              </w:r>
              <w:r w:rsidRPr="00135E1F">
                <w:rPr>
                  <w:b/>
                  <w:bCs/>
                  <w:u w:val="single"/>
                </w:rPr>
                <w:t>:</w:t>
              </w:r>
            </w:ins>
          </w:p>
          <w:p w14:paraId="65E78EF8" w14:textId="77777777" w:rsidR="00FE541E" w:rsidRDefault="00FE541E" w:rsidP="00FE541E">
            <w:pPr>
              <w:rPr>
                <w:ins w:id="305" w:author="Nazmul Islam" w:date="2020-02-25T19:22:00Z"/>
              </w:rPr>
            </w:pPr>
            <w:ins w:id="306" w:author="Nazmul Islam" w:date="2020-02-25T19:22:00Z">
              <w:r>
                <w:t>Issue 1-2-1: support option 1.</w:t>
              </w:r>
            </w:ins>
          </w:p>
          <w:p w14:paraId="7F64BAE6" w14:textId="77777777" w:rsidR="00FE541E" w:rsidRDefault="00FE541E" w:rsidP="00FE541E">
            <w:pPr>
              <w:rPr>
                <w:ins w:id="307" w:author="Nazmul Islam" w:date="2020-02-25T19:22:00Z"/>
              </w:rPr>
            </w:pPr>
            <w:ins w:id="308" w:author="Nazmul Islam" w:date="2020-02-25T19:22:00Z">
              <w:r>
                <w:t>Issue 1-2-2: support option 3.</w:t>
              </w:r>
            </w:ins>
          </w:p>
          <w:p w14:paraId="5662FE97" w14:textId="77777777" w:rsidR="00FE541E" w:rsidRDefault="00FE541E" w:rsidP="00FE541E">
            <w:pPr>
              <w:rPr>
                <w:ins w:id="309" w:author="Nazmul Islam" w:date="2020-02-25T19:22:00Z"/>
              </w:rPr>
            </w:pPr>
            <w:ins w:id="310" w:author="Nazmul Islam" w:date="2020-02-25T19:22:00Z">
              <w:r>
                <w:t>Issue 1-2-3: Option 2 is a bit ambiguous. In their current written forms, option 1 and 2 seem similar. We think that ZP-IMR should only be configured with “repetition = off”. Repetition = ON should not be allowed for ZP-IMR.</w:t>
              </w:r>
            </w:ins>
          </w:p>
          <w:p w14:paraId="2ECDDC92" w14:textId="77777777" w:rsidR="00FE541E" w:rsidRDefault="00FE541E" w:rsidP="00FE541E">
            <w:pPr>
              <w:rPr>
                <w:ins w:id="311" w:author="Nazmul Islam" w:date="2020-02-25T19:22:00Z"/>
              </w:rPr>
            </w:pPr>
            <w:ins w:id="312" w:author="Nazmul Islam" w:date="2020-02-25T19:22:00Z">
              <w:r>
                <w:t>Issue 1-2-4: In our understanding, this issue has been brought up just in this meeting. This should be kept FFS during this meeting and revisited in the next meeting.</w:t>
              </w:r>
            </w:ins>
          </w:p>
          <w:p w14:paraId="2A938E3A" w14:textId="77777777" w:rsidR="00FE541E" w:rsidRDefault="00FE541E" w:rsidP="00FE541E">
            <w:pPr>
              <w:rPr>
                <w:ins w:id="313" w:author="Nazmul Islam" w:date="2020-02-25T19:22:00Z"/>
              </w:rPr>
            </w:pPr>
          </w:p>
          <w:p w14:paraId="79C421F5" w14:textId="77777777" w:rsidR="00FE541E" w:rsidRPr="00D73BD1" w:rsidRDefault="00FE541E" w:rsidP="00FE541E">
            <w:pPr>
              <w:rPr>
                <w:ins w:id="314" w:author="Nazmul Islam" w:date="2020-02-25T19:22:00Z"/>
                <w:b/>
                <w:bCs/>
                <w:u w:val="single"/>
              </w:rPr>
            </w:pPr>
            <w:ins w:id="315" w:author="Nazmul Islam" w:date="2020-02-25T19:22:00Z">
              <w:r w:rsidRPr="00D73BD1">
                <w:rPr>
                  <w:b/>
                  <w:bCs/>
                  <w:u w:val="single"/>
                </w:rPr>
                <w:t>Sub-topic 1-3:</w:t>
              </w:r>
            </w:ins>
          </w:p>
          <w:p w14:paraId="74579A81" w14:textId="77777777" w:rsidR="00FE541E" w:rsidRDefault="00FE541E" w:rsidP="00FE541E">
            <w:pPr>
              <w:rPr>
                <w:ins w:id="316" w:author="Nazmul Islam" w:date="2020-02-25T19:22:00Z"/>
              </w:rPr>
            </w:pPr>
            <w:ins w:id="317" w:author="Nazmul Islam" w:date="2020-02-25T19:22:00Z">
              <w:r>
                <w:t>Issue 1-3-1: Support option 1.</w:t>
              </w:r>
            </w:ins>
          </w:p>
          <w:p w14:paraId="5FCF3348" w14:textId="77777777" w:rsidR="00FE541E" w:rsidRDefault="00FE541E" w:rsidP="00FE541E">
            <w:pPr>
              <w:rPr>
                <w:ins w:id="318" w:author="Nazmul Islam" w:date="2020-02-25T19:22:00Z"/>
              </w:rPr>
            </w:pPr>
            <w:ins w:id="319" w:author="Nazmul Islam" w:date="2020-02-25T19:22:00Z">
              <w:r>
                <w:t xml:space="preserve">Issue 1-3-2: Support option 2 but an additional condition should be set. To derive side conditions, the resultant L1-SINR should also lie between -3 dB and 25 </w:t>
              </w:r>
              <w:proofErr w:type="spellStart"/>
              <w:r>
                <w:t>dB.</w:t>
              </w:r>
              <w:proofErr w:type="spellEnd"/>
              <w:r>
                <w:t xml:space="preserve"> </w:t>
              </w:r>
            </w:ins>
          </w:p>
          <w:p w14:paraId="44F4B6DF" w14:textId="43A3E31C" w:rsidR="00AC6A15" w:rsidRPr="00FE541E" w:rsidRDefault="00FE541E" w:rsidP="005B4802">
            <w:pPr>
              <w:rPr>
                <w:ins w:id="320" w:author="Nazmul Islam" w:date="2020-02-25T19:22:00Z"/>
                <w:rPrChange w:id="321" w:author="Nazmul Islam" w:date="2020-02-25T19:23:00Z">
                  <w:rPr>
                    <w:ins w:id="322" w:author="Nazmul Islam" w:date="2020-02-25T19:22:00Z"/>
                    <w:color w:val="0070C0"/>
                    <w:lang w:val="en-US" w:eastAsia="zh-CN"/>
                  </w:rPr>
                </w:rPrChange>
              </w:rPr>
            </w:pPr>
            <w:ins w:id="323" w:author="Nazmul Islam" w:date="2020-02-25T19:22:00Z">
              <w:r>
                <w:t>Issue 1-3-3: We propose this to be discussed in the 2</w:t>
              </w:r>
              <w:r w:rsidRPr="007E303A">
                <w:rPr>
                  <w:vertAlign w:val="superscript"/>
                </w:rPr>
                <w:t>nd</w:t>
              </w:r>
              <w:r>
                <w:t xml:space="preserve"> round or in the next meeting.</w:t>
              </w:r>
            </w:ins>
          </w:p>
        </w:tc>
      </w:tr>
      <w:tr w:rsidR="00EF0642" w14:paraId="7E44627E" w14:textId="77777777" w:rsidTr="00AC6A15">
        <w:trPr>
          <w:ins w:id="324" w:author="Li, Hua" w:date="2020-02-26T19:40:00Z"/>
        </w:trPr>
        <w:tc>
          <w:tcPr>
            <w:tcW w:w="1255" w:type="dxa"/>
          </w:tcPr>
          <w:p w14:paraId="62298C99" w14:textId="097EA4E6" w:rsidR="00EF0642" w:rsidRPr="00EF0642" w:rsidRDefault="00EF0642" w:rsidP="005B4802">
            <w:pPr>
              <w:rPr>
                <w:ins w:id="325" w:author="Li, Hua" w:date="2020-02-26T19:40:00Z"/>
                <w:color w:val="0070C0"/>
                <w:lang w:eastAsia="zh-CN"/>
                <w:rPrChange w:id="326" w:author="Li, Hua" w:date="2020-02-26T19:40:00Z">
                  <w:rPr>
                    <w:ins w:id="327" w:author="Li, Hua" w:date="2020-02-26T19:40:00Z"/>
                    <w:color w:val="0070C0"/>
                    <w:lang w:val="en-US" w:eastAsia="zh-CN"/>
                  </w:rPr>
                </w:rPrChange>
              </w:rPr>
            </w:pPr>
            <w:ins w:id="328" w:author="Li, Hua" w:date="2020-02-26T19:40:00Z">
              <w:r w:rsidRPr="002F5DC6">
                <w:rPr>
                  <w:lang w:eastAsia="zh-CN"/>
                  <w:rPrChange w:id="329" w:author="Li, Hua" w:date="2020-02-26T19:43:00Z">
                    <w:rPr>
                      <w:color w:val="0070C0"/>
                      <w:lang w:eastAsia="zh-CN"/>
                    </w:rPr>
                  </w:rPrChange>
                </w:rPr>
                <w:lastRenderedPageBreak/>
                <w:t>Intel</w:t>
              </w:r>
            </w:ins>
          </w:p>
        </w:tc>
        <w:tc>
          <w:tcPr>
            <w:tcW w:w="8376" w:type="dxa"/>
          </w:tcPr>
          <w:p w14:paraId="5A88D090" w14:textId="77777777" w:rsidR="00EF0642" w:rsidRPr="002F5DC6" w:rsidRDefault="00EF0642" w:rsidP="00EF0642">
            <w:pPr>
              <w:spacing w:after="120"/>
              <w:rPr>
                <w:ins w:id="330" w:author="Li, Hua" w:date="2020-02-26T19:41:00Z"/>
                <w:b/>
                <w:u w:val="single"/>
                <w:lang w:eastAsia="ko-KR"/>
                <w:rPrChange w:id="331" w:author="Li, Hua" w:date="2020-02-26T19:43:00Z">
                  <w:rPr>
                    <w:ins w:id="332" w:author="Li, Hua" w:date="2020-02-26T19:41:00Z"/>
                    <w:bCs/>
                    <w:color w:val="4472C4" w:themeColor="accent1"/>
                    <w:u w:val="single"/>
                    <w:lang w:eastAsia="ko-KR"/>
                  </w:rPr>
                </w:rPrChange>
              </w:rPr>
            </w:pPr>
            <w:proofErr w:type="gramStart"/>
            <w:ins w:id="333" w:author="Li, Hua" w:date="2020-02-26T19:41:00Z">
              <w:r w:rsidRPr="002F5DC6">
                <w:rPr>
                  <w:rFonts w:hint="eastAsia"/>
                  <w:b/>
                  <w:u w:val="single"/>
                  <w:lang w:eastAsia="ko-KR"/>
                  <w:rPrChange w:id="334" w:author="Li, Hua" w:date="2020-02-26T19:43:00Z">
                    <w:rPr>
                      <w:rFonts w:hint="eastAsia"/>
                      <w:bCs/>
                      <w:color w:val="4472C4" w:themeColor="accent1"/>
                      <w:u w:val="single"/>
                      <w:lang w:eastAsia="ko-KR"/>
                    </w:rPr>
                  </w:rPrChange>
                </w:rPr>
                <w:t>Sub topic</w:t>
              </w:r>
              <w:proofErr w:type="gramEnd"/>
              <w:r w:rsidRPr="002F5DC6">
                <w:rPr>
                  <w:rFonts w:hint="eastAsia"/>
                  <w:b/>
                  <w:u w:val="single"/>
                  <w:lang w:eastAsia="ko-KR"/>
                  <w:rPrChange w:id="335" w:author="Li, Hua" w:date="2020-02-26T19:43:00Z">
                    <w:rPr>
                      <w:rFonts w:hint="eastAsia"/>
                      <w:bCs/>
                      <w:color w:val="4472C4" w:themeColor="accent1"/>
                      <w:u w:val="single"/>
                      <w:lang w:eastAsia="ko-KR"/>
                    </w:rPr>
                  </w:rPrChange>
                </w:rPr>
                <w:t xml:space="preserve"> </w:t>
              </w:r>
              <w:r w:rsidRPr="002F5DC6">
                <w:rPr>
                  <w:b/>
                  <w:u w:val="single"/>
                  <w:lang w:eastAsia="ko-KR"/>
                  <w:rPrChange w:id="336" w:author="Li, Hua" w:date="2020-02-26T19:43:00Z">
                    <w:rPr>
                      <w:bCs/>
                      <w:color w:val="4472C4" w:themeColor="accent1"/>
                      <w:u w:val="single"/>
                      <w:lang w:eastAsia="ko-KR"/>
                    </w:rPr>
                  </w:rPrChange>
                </w:rPr>
                <w:t>1-</w:t>
              </w:r>
              <w:r w:rsidRPr="002F5DC6">
                <w:rPr>
                  <w:rFonts w:hint="eastAsia"/>
                  <w:b/>
                  <w:u w:val="single"/>
                  <w:lang w:eastAsia="ko-KR"/>
                  <w:rPrChange w:id="337" w:author="Li, Hua" w:date="2020-02-26T19:43:00Z">
                    <w:rPr>
                      <w:rFonts w:hint="eastAsia"/>
                      <w:bCs/>
                      <w:color w:val="4472C4" w:themeColor="accent1"/>
                      <w:u w:val="single"/>
                      <w:lang w:eastAsia="ko-KR"/>
                    </w:rPr>
                  </w:rPrChange>
                </w:rPr>
                <w:t>1:</w:t>
              </w:r>
            </w:ins>
          </w:p>
          <w:p w14:paraId="4DB60951" w14:textId="77777777" w:rsidR="00EF0642" w:rsidRPr="00EF0642" w:rsidRDefault="00EF0642" w:rsidP="00EF0642">
            <w:pPr>
              <w:spacing w:after="120"/>
              <w:rPr>
                <w:ins w:id="338" w:author="Li, Hua" w:date="2020-02-26T19:41:00Z"/>
                <w:rFonts w:eastAsiaTheme="minorEastAsia"/>
                <w:bCs/>
                <w:lang w:val="en-US" w:eastAsia="zh-CN"/>
                <w:rPrChange w:id="339" w:author="Li, Hua" w:date="2020-02-26T19:41:00Z">
                  <w:rPr>
                    <w:ins w:id="340" w:author="Li, Hua" w:date="2020-02-26T19:41:00Z"/>
                    <w:rFonts w:eastAsiaTheme="minorEastAsia"/>
                    <w:bCs/>
                    <w:color w:val="4472C4" w:themeColor="accent1"/>
                    <w:lang w:val="en-US" w:eastAsia="zh-CN"/>
                  </w:rPr>
                </w:rPrChange>
              </w:rPr>
            </w:pPr>
            <w:ins w:id="341" w:author="Li, Hua" w:date="2020-02-26T19:41:00Z">
              <w:r w:rsidRPr="00EF0642">
                <w:rPr>
                  <w:bCs/>
                  <w:u w:val="single"/>
                  <w:lang w:eastAsia="ko-KR"/>
                  <w:rPrChange w:id="342" w:author="Li, Hua" w:date="2020-02-26T19:41:00Z">
                    <w:rPr>
                      <w:bCs/>
                      <w:color w:val="4472C4" w:themeColor="accent1"/>
                      <w:u w:val="single"/>
                      <w:lang w:eastAsia="ko-KR"/>
                    </w:rPr>
                  </w:rPrChange>
                </w:rPr>
                <w:t>Issue 1-1-1:</w:t>
              </w:r>
              <w:r w:rsidRPr="00EF0642">
                <w:rPr>
                  <w:rFonts w:eastAsiaTheme="minorEastAsia" w:hint="eastAsia"/>
                  <w:bCs/>
                  <w:lang w:val="en-US" w:eastAsia="zh-CN"/>
                  <w:rPrChange w:id="343" w:author="Li, Hua" w:date="2020-02-26T19:41:00Z">
                    <w:rPr>
                      <w:rFonts w:eastAsiaTheme="minorEastAsia" w:hint="eastAsia"/>
                      <w:bCs/>
                      <w:color w:val="4472C4" w:themeColor="accent1"/>
                      <w:lang w:val="en-US" w:eastAsia="zh-CN"/>
                    </w:rPr>
                  </w:rPrChange>
                </w:rPr>
                <w:t xml:space="preserve"> </w:t>
              </w:r>
              <w:r w:rsidRPr="00EF0642">
                <w:rPr>
                  <w:rFonts w:eastAsiaTheme="minorEastAsia"/>
                  <w:bCs/>
                  <w:lang w:val="en-US" w:eastAsia="zh-CN"/>
                  <w:rPrChange w:id="344" w:author="Li, Hua" w:date="2020-02-26T19:41:00Z">
                    <w:rPr>
                      <w:rFonts w:eastAsiaTheme="minorEastAsia"/>
                      <w:bCs/>
                      <w:color w:val="4472C4" w:themeColor="accent1"/>
                      <w:lang w:val="en-US" w:eastAsia="zh-CN"/>
                    </w:rPr>
                  </w:rPrChange>
                </w:rPr>
                <w:t>agree with option 1.</w:t>
              </w:r>
            </w:ins>
          </w:p>
          <w:p w14:paraId="5B903C92" w14:textId="77777777" w:rsidR="00EF0642" w:rsidRPr="00EF0642" w:rsidRDefault="00EF0642" w:rsidP="00EF0642">
            <w:pPr>
              <w:spacing w:after="120"/>
              <w:rPr>
                <w:ins w:id="345" w:author="Li, Hua" w:date="2020-02-26T19:41:00Z"/>
                <w:rFonts w:eastAsiaTheme="minorEastAsia"/>
                <w:bCs/>
                <w:lang w:val="en-US" w:eastAsia="zh-CN"/>
                <w:rPrChange w:id="346" w:author="Li, Hua" w:date="2020-02-26T19:41:00Z">
                  <w:rPr>
                    <w:ins w:id="347" w:author="Li, Hua" w:date="2020-02-26T19:41:00Z"/>
                    <w:rFonts w:eastAsiaTheme="minorEastAsia"/>
                    <w:bCs/>
                    <w:color w:val="4472C4" w:themeColor="accent1"/>
                    <w:lang w:val="en-US" w:eastAsia="zh-CN"/>
                  </w:rPr>
                </w:rPrChange>
              </w:rPr>
            </w:pPr>
            <w:ins w:id="348" w:author="Li, Hua" w:date="2020-02-26T19:41:00Z">
              <w:r w:rsidRPr="00EF0642">
                <w:rPr>
                  <w:bCs/>
                  <w:u w:val="single"/>
                  <w:lang w:eastAsia="ko-KR"/>
                  <w:rPrChange w:id="349" w:author="Li, Hua" w:date="2020-02-26T19:41:00Z">
                    <w:rPr>
                      <w:bCs/>
                      <w:color w:val="4472C4" w:themeColor="accent1"/>
                      <w:u w:val="single"/>
                      <w:lang w:eastAsia="ko-KR"/>
                    </w:rPr>
                  </w:rPrChange>
                </w:rPr>
                <w:t>Issue 1-1-2:</w:t>
              </w:r>
              <w:r w:rsidRPr="00EF0642">
                <w:rPr>
                  <w:rFonts w:eastAsiaTheme="minorEastAsia" w:hint="eastAsia"/>
                  <w:bCs/>
                  <w:lang w:val="en-US" w:eastAsia="zh-CN"/>
                  <w:rPrChange w:id="350" w:author="Li, Hua" w:date="2020-02-26T19:41:00Z">
                    <w:rPr>
                      <w:rFonts w:eastAsiaTheme="minorEastAsia" w:hint="eastAsia"/>
                      <w:bCs/>
                      <w:color w:val="4472C4" w:themeColor="accent1"/>
                      <w:lang w:val="en-US" w:eastAsia="zh-CN"/>
                    </w:rPr>
                  </w:rPrChange>
                </w:rPr>
                <w:t xml:space="preserve"> </w:t>
              </w:r>
              <w:r w:rsidRPr="00EF0642">
                <w:rPr>
                  <w:rFonts w:eastAsiaTheme="minorEastAsia"/>
                  <w:bCs/>
                  <w:lang w:val="en-US" w:eastAsia="zh-CN"/>
                  <w:rPrChange w:id="351" w:author="Li, Hua" w:date="2020-02-26T19:41:00Z">
                    <w:rPr>
                      <w:rFonts w:eastAsiaTheme="minorEastAsia"/>
                      <w:bCs/>
                      <w:color w:val="4472C4" w:themeColor="accent1"/>
                      <w:lang w:val="en-US" w:eastAsia="zh-CN"/>
                    </w:rPr>
                  </w:rPrChange>
                </w:rPr>
                <w:t>agree with option 1.</w:t>
              </w:r>
            </w:ins>
          </w:p>
          <w:p w14:paraId="47708634" w14:textId="77777777" w:rsidR="00EF0642" w:rsidRPr="00EF0642" w:rsidRDefault="00EF0642" w:rsidP="00EF0642">
            <w:pPr>
              <w:spacing w:after="120"/>
              <w:rPr>
                <w:ins w:id="352" w:author="Li, Hua" w:date="2020-02-26T19:41:00Z"/>
                <w:bCs/>
                <w:lang w:eastAsia="ko-KR"/>
                <w:rPrChange w:id="353" w:author="Li, Hua" w:date="2020-02-26T19:41:00Z">
                  <w:rPr>
                    <w:ins w:id="354" w:author="Li, Hua" w:date="2020-02-26T19:41:00Z"/>
                    <w:bCs/>
                    <w:color w:val="4472C4" w:themeColor="accent1"/>
                    <w:lang w:eastAsia="ko-KR"/>
                  </w:rPr>
                </w:rPrChange>
              </w:rPr>
            </w:pPr>
            <w:ins w:id="355" w:author="Li, Hua" w:date="2020-02-26T19:41:00Z">
              <w:r w:rsidRPr="00EF0642">
                <w:rPr>
                  <w:bCs/>
                  <w:u w:val="single"/>
                  <w:lang w:eastAsia="ko-KR"/>
                  <w:rPrChange w:id="356" w:author="Li, Hua" w:date="2020-02-26T19:41:00Z">
                    <w:rPr>
                      <w:bCs/>
                      <w:color w:val="4472C4" w:themeColor="accent1"/>
                      <w:u w:val="single"/>
                      <w:lang w:eastAsia="ko-KR"/>
                    </w:rPr>
                  </w:rPrChange>
                </w:rPr>
                <w:t xml:space="preserve">Issue 1-1-3: </w:t>
              </w:r>
              <w:r w:rsidRPr="00EF0642">
                <w:rPr>
                  <w:bCs/>
                  <w:lang w:eastAsia="ko-KR"/>
                  <w:rPrChange w:id="357" w:author="Li, Hua" w:date="2020-02-26T19:41:00Z">
                    <w:rPr>
                      <w:bCs/>
                      <w:color w:val="4472C4" w:themeColor="accent1"/>
                      <w:lang w:eastAsia="ko-KR"/>
                    </w:rPr>
                  </w:rPrChange>
                </w:rPr>
                <w:t>agree with option 1b.</w:t>
              </w:r>
            </w:ins>
          </w:p>
          <w:p w14:paraId="42D95893" w14:textId="77777777" w:rsidR="00EF0642" w:rsidRPr="00EF0642" w:rsidRDefault="00EF0642" w:rsidP="00EF0642">
            <w:pPr>
              <w:rPr>
                <w:ins w:id="358" w:author="Li, Hua" w:date="2020-02-26T19:41:00Z"/>
                <w:bCs/>
                <w:lang w:eastAsia="zh-CN"/>
                <w:rPrChange w:id="359" w:author="Li, Hua" w:date="2020-02-26T19:41:00Z">
                  <w:rPr>
                    <w:ins w:id="360" w:author="Li, Hua" w:date="2020-02-26T19:41:00Z"/>
                    <w:bCs/>
                    <w:color w:val="4472C4" w:themeColor="accent1"/>
                    <w:lang w:eastAsia="zh-CN"/>
                  </w:rPr>
                </w:rPrChange>
              </w:rPr>
            </w:pPr>
            <w:ins w:id="361" w:author="Li, Hua" w:date="2020-02-26T19:41:00Z">
              <w:r w:rsidRPr="00EF0642">
                <w:rPr>
                  <w:bCs/>
                  <w:u w:val="single"/>
                  <w:lang w:eastAsia="ko-KR"/>
                  <w:rPrChange w:id="362" w:author="Li, Hua" w:date="2020-02-26T19:41:00Z">
                    <w:rPr>
                      <w:bCs/>
                      <w:color w:val="4472C4" w:themeColor="accent1"/>
                      <w:u w:val="single"/>
                      <w:lang w:eastAsia="ko-KR"/>
                    </w:rPr>
                  </w:rPrChange>
                </w:rPr>
                <w:t>Issue 1-1-4:</w:t>
              </w:r>
              <w:r w:rsidRPr="00EF0642">
                <w:rPr>
                  <w:bCs/>
                  <w:lang w:eastAsia="ko-KR"/>
                  <w:rPrChange w:id="363" w:author="Li, Hua" w:date="2020-02-26T19:41:00Z">
                    <w:rPr>
                      <w:bCs/>
                      <w:color w:val="4472C4" w:themeColor="accent1"/>
                      <w:lang w:eastAsia="ko-KR"/>
                    </w:rPr>
                  </w:rPrChange>
                </w:rPr>
                <w:t xml:space="preserve"> </w:t>
              </w:r>
              <w:r w:rsidRPr="00EF0642">
                <w:rPr>
                  <w:bCs/>
                  <w:lang w:eastAsia="zh-CN"/>
                  <w:rPrChange w:id="364" w:author="Li, Hua" w:date="2020-02-26T19:41:00Z">
                    <w:rPr>
                      <w:bCs/>
                      <w:color w:val="4472C4" w:themeColor="accent1"/>
                      <w:lang w:eastAsia="zh-CN"/>
                    </w:rPr>
                  </w:rPrChange>
                </w:rPr>
                <w:t>The sharing factor may be different for CMR and IMR as their time domain locations are different when they are conflict with MG and SMTC. It seems that CMR and IMR may not be conducted simultaneously in some cases. How to define requirement in this scenario?</w:t>
              </w:r>
            </w:ins>
          </w:p>
          <w:p w14:paraId="2727D785" w14:textId="77777777" w:rsidR="00EF0642" w:rsidRPr="00EF0642" w:rsidRDefault="00EF0642" w:rsidP="00EF0642">
            <w:pPr>
              <w:rPr>
                <w:ins w:id="365" w:author="Li, Hua" w:date="2020-02-26T19:41:00Z"/>
                <w:bCs/>
                <w:lang w:eastAsia="zh-CN"/>
                <w:rPrChange w:id="366" w:author="Li, Hua" w:date="2020-02-26T19:41:00Z">
                  <w:rPr>
                    <w:ins w:id="367" w:author="Li, Hua" w:date="2020-02-26T19:41:00Z"/>
                    <w:bCs/>
                    <w:color w:val="4472C4" w:themeColor="accent1"/>
                    <w:lang w:eastAsia="zh-CN"/>
                  </w:rPr>
                </w:rPrChange>
              </w:rPr>
            </w:pPr>
            <w:ins w:id="368" w:author="Li, Hua" w:date="2020-02-26T19:41:00Z">
              <w:r w:rsidRPr="00EF0642">
                <w:rPr>
                  <w:bCs/>
                  <w:u w:val="single"/>
                  <w:lang w:eastAsia="ko-KR"/>
                  <w:rPrChange w:id="369" w:author="Li, Hua" w:date="2020-02-26T19:41:00Z">
                    <w:rPr>
                      <w:bCs/>
                      <w:color w:val="4472C4" w:themeColor="accent1"/>
                      <w:u w:val="single"/>
                      <w:lang w:eastAsia="ko-KR"/>
                    </w:rPr>
                  </w:rPrChange>
                </w:rPr>
                <w:t xml:space="preserve">Issue 1-1-5: </w:t>
              </w:r>
              <w:r w:rsidRPr="00EF0642">
                <w:rPr>
                  <w:bCs/>
                  <w:lang w:eastAsia="ko-KR"/>
                  <w:rPrChange w:id="370" w:author="Li, Hua" w:date="2020-02-26T19:41:00Z">
                    <w:rPr>
                      <w:bCs/>
                      <w:color w:val="4472C4" w:themeColor="accent1"/>
                      <w:lang w:eastAsia="ko-KR"/>
                    </w:rPr>
                  </w:rPrChange>
                </w:rPr>
                <w:t>the same as that of Issue 1-1-4.</w:t>
              </w:r>
            </w:ins>
          </w:p>
          <w:p w14:paraId="3E83D42C" w14:textId="77777777" w:rsidR="00EF0642" w:rsidRPr="00EF0642" w:rsidRDefault="00EF0642" w:rsidP="00EF0642">
            <w:pPr>
              <w:spacing w:after="120"/>
              <w:rPr>
                <w:ins w:id="371" w:author="Li, Hua" w:date="2020-02-26T19:41:00Z"/>
                <w:rFonts w:eastAsiaTheme="minorEastAsia"/>
                <w:bCs/>
                <w:szCs w:val="24"/>
                <w:lang w:eastAsia="zh-CN"/>
                <w:rPrChange w:id="372" w:author="Li, Hua" w:date="2020-02-26T19:41:00Z">
                  <w:rPr>
                    <w:ins w:id="373" w:author="Li, Hua" w:date="2020-02-26T19:41:00Z"/>
                    <w:rFonts w:eastAsiaTheme="minorEastAsia"/>
                    <w:bCs/>
                    <w:color w:val="4472C4" w:themeColor="accent1"/>
                    <w:szCs w:val="24"/>
                    <w:lang w:eastAsia="zh-CN"/>
                  </w:rPr>
                </w:rPrChange>
              </w:rPr>
            </w:pPr>
            <w:ins w:id="374" w:author="Li, Hua" w:date="2020-02-26T19:41:00Z">
              <w:r w:rsidRPr="00EF0642">
                <w:rPr>
                  <w:bCs/>
                  <w:u w:val="single"/>
                  <w:lang w:eastAsia="ko-KR"/>
                  <w:rPrChange w:id="375" w:author="Li, Hua" w:date="2020-02-26T19:41:00Z">
                    <w:rPr>
                      <w:bCs/>
                      <w:color w:val="4472C4" w:themeColor="accent1"/>
                      <w:u w:val="single"/>
                      <w:lang w:eastAsia="ko-KR"/>
                    </w:rPr>
                  </w:rPrChange>
                </w:rPr>
                <w:t xml:space="preserve">Issue 1-1-6: </w:t>
              </w:r>
              <w:r w:rsidRPr="00EF0642">
                <w:rPr>
                  <w:bCs/>
                  <w:lang w:eastAsia="ko-KR"/>
                  <w:rPrChange w:id="376" w:author="Li, Hua" w:date="2020-02-26T19:41:00Z">
                    <w:rPr>
                      <w:bCs/>
                      <w:color w:val="4472C4" w:themeColor="accent1"/>
                      <w:lang w:eastAsia="ko-KR"/>
                    </w:rPr>
                  </w:rPrChange>
                </w:rPr>
                <w:t>needs more clarification about how to simulate about CMR+NZP-IMR. For NZP-IMR, what kind of signal is transmitted on IMR, will it be interference signal from the serving cell plus noise?  All the signal on the IMR be counted as interference? The side condition is INR not SNR?</w:t>
              </w:r>
            </w:ins>
          </w:p>
          <w:p w14:paraId="626F6111" w14:textId="77777777" w:rsidR="00EF0642" w:rsidRPr="00EF0642" w:rsidRDefault="00EF0642" w:rsidP="00EF0642">
            <w:pPr>
              <w:spacing w:after="120"/>
              <w:rPr>
                <w:ins w:id="377" w:author="Li, Hua" w:date="2020-02-26T19:41:00Z"/>
                <w:rFonts w:eastAsiaTheme="minorEastAsia"/>
                <w:bCs/>
                <w:lang w:val="en-US" w:eastAsia="zh-CN"/>
                <w:rPrChange w:id="378" w:author="Li, Hua" w:date="2020-02-26T19:41:00Z">
                  <w:rPr>
                    <w:ins w:id="379" w:author="Li, Hua" w:date="2020-02-26T19:41:00Z"/>
                    <w:rFonts w:eastAsiaTheme="minorEastAsia"/>
                    <w:bCs/>
                    <w:color w:val="4472C4" w:themeColor="accent1"/>
                    <w:lang w:val="en-US" w:eastAsia="zh-CN"/>
                  </w:rPr>
                </w:rPrChange>
              </w:rPr>
            </w:pPr>
            <w:ins w:id="380" w:author="Li, Hua" w:date="2020-02-26T19:41:00Z">
              <w:r w:rsidRPr="00EF0642">
                <w:rPr>
                  <w:bCs/>
                  <w:u w:val="single"/>
                  <w:lang w:eastAsia="ko-KR"/>
                  <w:rPrChange w:id="381" w:author="Li, Hua" w:date="2020-02-26T19:41:00Z">
                    <w:rPr>
                      <w:bCs/>
                      <w:color w:val="4472C4" w:themeColor="accent1"/>
                      <w:u w:val="single"/>
                      <w:lang w:eastAsia="ko-KR"/>
                    </w:rPr>
                  </w:rPrChange>
                </w:rPr>
                <w:t>Issue 1-1-7:</w:t>
              </w:r>
              <w:r w:rsidRPr="00EF0642">
                <w:rPr>
                  <w:rFonts w:eastAsiaTheme="minorEastAsia"/>
                  <w:bCs/>
                  <w:lang w:val="en-US" w:eastAsia="zh-CN"/>
                  <w:rPrChange w:id="382" w:author="Li, Hua" w:date="2020-02-26T19:41:00Z">
                    <w:rPr>
                      <w:rFonts w:eastAsiaTheme="minorEastAsia"/>
                      <w:bCs/>
                      <w:color w:val="4472C4" w:themeColor="accent1"/>
                      <w:lang w:val="en-US" w:eastAsia="zh-CN"/>
                    </w:rPr>
                  </w:rPrChange>
                </w:rPr>
                <w:t xml:space="preserve"> no matter if single slot measurement is applicable or not, accuracy should be defined based on single slot. </w:t>
              </w:r>
            </w:ins>
          </w:p>
          <w:p w14:paraId="65EBB525" w14:textId="77777777" w:rsidR="00EF0642" w:rsidRPr="00EF0642" w:rsidRDefault="00EF0642" w:rsidP="00EF0642">
            <w:pPr>
              <w:spacing w:after="120"/>
              <w:rPr>
                <w:ins w:id="383" w:author="Li, Hua" w:date="2020-02-26T19:41:00Z"/>
                <w:rFonts w:eastAsiaTheme="minorEastAsia"/>
                <w:bCs/>
                <w:lang w:eastAsia="zh-CN"/>
                <w:rPrChange w:id="384" w:author="Li, Hua" w:date="2020-02-26T19:41:00Z">
                  <w:rPr>
                    <w:ins w:id="385" w:author="Li, Hua" w:date="2020-02-26T19:41:00Z"/>
                    <w:rFonts w:eastAsiaTheme="minorEastAsia"/>
                    <w:bCs/>
                    <w:color w:val="4472C4" w:themeColor="accent1"/>
                    <w:lang w:eastAsia="zh-CN"/>
                  </w:rPr>
                </w:rPrChange>
              </w:rPr>
            </w:pPr>
            <w:ins w:id="386" w:author="Li, Hua" w:date="2020-02-26T19:41:00Z">
              <w:r w:rsidRPr="00EF0642">
                <w:rPr>
                  <w:bCs/>
                  <w:u w:val="single"/>
                  <w:lang w:eastAsia="ko-KR"/>
                  <w:rPrChange w:id="387" w:author="Li, Hua" w:date="2020-02-26T19:41:00Z">
                    <w:rPr>
                      <w:bCs/>
                      <w:color w:val="4472C4" w:themeColor="accent1"/>
                      <w:u w:val="single"/>
                      <w:lang w:eastAsia="ko-KR"/>
                    </w:rPr>
                  </w:rPrChange>
                </w:rPr>
                <w:t>Issue 1-1-8:</w:t>
              </w:r>
              <w:r w:rsidRPr="00EF0642">
                <w:rPr>
                  <w:rFonts w:eastAsiaTheme="minorEastAsia"/>
                  <w:bCs/>
                  <w:lang w:val="en-US" w:eastAsia="zh-CN"/>
                  <w:rPrChange w:id="388" w:author="Li, Hua" w:date="2020-02-26T19:41:00Z">
                    <w:rPr>
                      <w:rFonts w:eastAsiaTheme="minorEastAsia"/>
                      <w:bCs/>
                      <w:color w:val="4472C4" w:themeColor="accent1"/>
                      <w:lang w:val="en-US" w:eastAsia="zh-CN"/>
                    </w:rPr>
                  </w:rPrChange>
                </w:rPr>
                <w:t xml:space="preserve"> agree with option 1.</w:t>
              </w:r>
            </w:ins>
          </w:p>
          <w:p w14:paraId="1E9142D5" w14:textId="77777777" w:rsidR="00EF0642" w:rsidRPr="002F5DC6" w:rsidRDefault="00EF0642" w:rsidP="00EF0642">
            <w:pPr>
              <w:spacing w:after="120"/>
              <w:rPr>
                <w:ins w:id="389" w:author="Li, Hua" w:date="2020-02-26T19:41:00Z"/>
                <w:rFonts w:eastAsiaTheme="minorEastAsia"/>
                <w:b/>
                <w:lang w:val="en-US" w:eastAsia="zh-CN"/>
                <w:rPrChange w:id="390" w:author="Li, Hua" w:date="2020-02-26T19:43:00Z">
                  <w:rPr>
                    <w:ins w:id="391" w:author="Li, Hua" w:date="2020-02-26T19:41:00Z"/>
                    <w:rFonts w:eastAsiaTheme="minorEastAsia"/>
                    <w:bCs/>
                    <w:color w:val="4472C4" w:themeColor="accent1"/>
                    <w:lang w:val="en-US" w:eastAsia="zh-CN"/>
                  </w:rPr>
                </w:rPrChange>
              </w:rPr>
            </w:pPr>
            <w:bookmarkStart w:id="392" w:name="_GoBack"/>
            <w:proofErr w:type="gramStart"/>
            <w:ins w:id="393" w:author="Li, Hua" w:date="2020-02-26T19:41:00Z">
              <w:r w:rsidRPr="002F5DC6">
                <w:rPr>
                  <w:rFonts w:eastAsiaTheme="minorEastAsia" w:hint="eastAsia"/>
                  <w:b/>
                  <w:lang w:val="en-US" w:eastAsia="zh-CN"/>
                  <w:rPrChange w:id="394" w:author="Li, Hua" w:date="2020-02-26T19:43:00Z">
                    <w:rPr>
                      <w:rFonts w:eastAsiaTheme="minorEastAsia" w:hint="eastAsia"/>
                      <w:bCs/>
                      <w:color w:val="4472C4" w:themeColor="accent1"/>
                      <w:lang w:val="en-US" w:eastAsia="zh-CN"/>
                    </w:rPr>
                  </w:rPrChange>
                </w:rPr>
                <w:t>Sub topic</w:t>
              </w:r>
              <w:proofErr w:type="gramEnd"/>
              <w:r w:rsidRPr="002F5DC6">
                <w:rPr>
                  <w:rFonts w:eastAsiaTheme="minorEastAsia" w:hint="eastAsia"/>
                  <w:b/>
                  <w:lang w:val="en-US" w:eastAsia="zh-CN"/>
                  <w:rPrChange w:id="395" w:author="Li, Hua" w:date="2020-02-26T19:43:00Z">
                    <w:rPr>
                      <w:rFonts w:eastAsiaTheme="minorEastAsia" w:hint="eastAsia"/>
                      <w:bCs/>
                      <w:color w:val="4472C4" w:themeColor="accent1"/>
                      <w:lang w:val="en-US" w:eastAsia="zh-CN"/>
                    </w:rPr>
                  </w:rPrChange>
                </w:rPr>
                <w:t xml:space="preserve"> </w:t>
              </w:r>
              <w:r w:rsidRPr="002F5DC6">
                <w:rPr>
                  <w:rFonts w:eastAsiaTheme="minorEastAsia"/>
                  <w:b/>
                  <w:lang w:val="en-US" w:eastAsia="zh-CN"/>
                  <w:rPrChange w:id="396" w:author="Li, Hua" w:date="2020-02-26T19:43:00Z">
                    <w:rPr>
                      <w:rFonts w:eastAsiaTheme="minorEastAsia"/>
                      <w:bCs/>
                      <w:color w:val="4472C4" w:themeColor="accent1"/>
                      <w:lang w:val="en-US" w:eastAsia="zh-CN"/>
                    </w:rPr>
                  </w:rPrChange>
                </w:rPr>
                <w:t>1-</w:t>
              </w:r>
              <w:r w:rsidRPr="002F5DC6">
                <w:rPr>
                  <w:rFonts w:eastAsiaTheme="minorEastAsia" w:hint="eastAsia"/>
                  <w:b/>
                  <w:lang w:val="en-US" w:eastAsia="zh-CN"/>
                  <w:rPrChange w:id="397" w:author="Li, Hua" w:date="2020-02-26T19:43:00Z">
                    <w:rPr>
                      <w:rFonts w:eastAsiaTheme="minorEastAsia" w:hint="eastAsia"/>
                      <w:bCs/>
                      <w:color w:val="4472C4" w:themeColor="accent1"/>
                      <w:lang w:val="en-US" w:eastAsia="zh-CN"/>
                    </w:rPr>
                  </w:rPrChange>
                </w:rPr>
                <w:t>2:</w:t>
              </w:r>
              <w:r w:rsidRPr="002F5DC6">
                <w:rPr>
                  <w:rFonts w:eastAsiaTheme="minorEastAsia"/>
                  <w:b/>
                  <w:lang w:val="en-US" w:eastAsia="zh-CN"/>
                  <w:rPrChange w:id="398" w:author="Li, Hua" w:date="2020-02-26T19:43:00Z">
                    <w:rPr>
                      <w:rFonts w:eastAsiaTheme="minorEastAsia"/>
                      <w:bCs/>
                      <w:color w:val="4472C4" w:themeColor="accent1"/>
                      <w:lang w:val="en-US" w:eastAsia="zh-CN"/>
                    </w:rPr>
                  </w:rPrChange>
                </w:rPr>
                <w:t xml:space="preserve"> </w:t>
              </w:r>
            </w:ins>
          </w:p>
          <w:bookmarkEnd w:id="392"/>
          <w:p w14:paraId="45BD988E" w14:textId="77777777" w:rsidR="00EF0642" w:rsidRPr="00EF0642" w:rsidRDefault="00EF0642" w:rsidP="00EF0642">
            <w:pPr>
              <w:spacing w:after="120"/>
              <w:rPr>
                <w:ins w:id="399" w:author="Li, Hua" w:date="2020-02-26T19:41:00Z"/>
                <w:rFonts w:eastAsiaTheme="minorEastAsia"/>
                <w:bCs/>
                <w:lang w:val="en-US" w:eastAsia="zh-CN"/>
                <w:rPrChange w:id="400" w:author="Li, Hua" w:date="2020-02-26T19:41:00Z">
                  <w:rPr>
                    <w:ins w:id="401" w:author="Li, Hua" w:date="2020-02-26T19:41:00Z"/>
                    <w:rFonts w:eastAsiaTheme="minorEastAsia"/>
                    <w:bCs/>
                    <w:color w:val="4472C4" w:themeColor="accent1"/>
                    <w:lang w:val="en-US" w:eastAsia="zh-CN"/>
                  </w:rPr>
                </w:rPrChange>
              </w:rPr>
            </w:pPr>
            <w:ins w:id="402" w:author="Li, Hua" w:date="2020-02-26T19:41:00Z">
              <w:r w:rsidRPr="00EF0642">
                <w:rPr>
                  <w:bCs/>
                  <w:u w:val="single"/>
                  <w:lang w:eastAsia="ko-KR"/>
                  <w:rPrChange w:id="403" w:author="Li, Hua" w:date="2020-02-26T19:41:00Z">
                    <w:rPr>
                      <w:bCs/>
                      <w:color w:val="4472C4" w:themeColor="accent1"/>
                      <w:u w:val="single"/>
                      <w:lang w:eastAsia="ko-KR"/>
                    </w:rPr>
                  </w:rPrChange>
                </w:rPr>
                <w:t xml:space="preserve">Issue 1-2-1: </w:t>
              </w:r>
              <w:r w:rsidRPr="00EF0642">
                <w:rPr>
                  <w:bCs/>
                  <w:lang w:eastAsia="ko-KR"/>
                  <w:rPrChange w:id="404" w:author="Li, Hua" w:date="2020-02-26T19:41:00Z">
                    <w:rPr>
                      <w:bCs/>
                      <w:color w:val="4472C4" w:themeColor="accent1"/>
                      <w:lang w:eastAsia="ko-KR"/>
                    </w:rPr>
                  </w:rPrChange>
                </w:rPr>
                <w:t>agree with option 1.</w:t>
              </w:r>
            </w:ins>
          </w:p>
          <w:p w14:paraId="15925BC0" w14:textId="77777777" w:rsidR="00EF0642" w:rsidRPr="00EF0642" w:rsidRDefault="00EF0642" w:rsidP="00EF0642">
            <w:pPr>
              <w:spacing w:after="120"/>
              <w:rPr>
                <w:ins w:id="405" w:author="Li, Hua" w:date="2020-02-26T19:41:00Z"/>
                <w:bCs/>
                <w:lang w:eastAsia="ko-KR"/>
                <w:rPrChange w:id="406" w:author="Li, Hua" w:date="2020-02-26T19:41:00Z">
                  <w:rPr>
                    <w:ins w:id="407" w:author="Li, Hua" w:date="2020-02-26T19:41:00Z"/>
                    <w:bCs/>
                    <w:color w:val="4472C4" w:themeColor="accent1"/>
                    <w:lang w:eastAsia="ko-KR"/>
                  </w:rPr>
                </w:rPrChange>
              </w:rPr>
            </w:pPr>
            <w:ins w:id="408" w:author="Li, Hua" w:date="2020-02-26T19:41:00Z">
              <w:r w:rsidRPr="00EF0642">
                <w:rPr>
                  <w:bCs/>
                  <w:u w:val="single"/>
                  <w:lang w:eastAsia="ko-KR"/>
                  <w:rPrChange w:id="409" w:author="Li, Hua" w:date="2020-02-26T19:41:00Z">
                    <w:rPr>
                      <w:bCs/>
                      <w:color w:val="4472C4" w:themeColor="accent1"/>
                      <w:u w:val="single"/>
                      <w:lang w:eastAsia="ko-KR"/>
                    </w:rPr>
                  </w:rPrChange>
                </w:rPr>
                <w:t xml:space="preserve">Issue 1-2-2: </w:t>
              </w:r>
              <w:r w:rsidRPr="00EF0642">
                <w:rPr>
                  <w:bCs/>
                  <w:lang w:eastAsia="ko-KR"/>
                  <w:rPrChange w:id="410" w:author="Li, Hua" w:date="2020-02-26T19:41:00Z">
                    <w:rPr>
                      <w:bCs/>
                      <w:color w:val="4472C4" w:themeColor="accent1"/>
                      <w:lang w:eastAsia="ko-KR"/>
                    </w:rPr>
                  </w:rPrChange>
                </w:rPr>
                <w:t xml:space="preserve">agree with option 4. </w:t>
              </w:r>
            </w:ins>
          </w:p>
          <w:p w14:paraId="6F03C25D" w14:textId="29A0ABA1" w:rsidR="00EF0642" w:rsidRPr="00135E1F" w:rsidRDefault="00EF0642" w:rsidP="00EF0642">
            <w:pPr>
              <w:spacing w:after="120"/>
              <w:rPr>
                <w:ins w:id="411" w:author="Li, Hua" w:date="2020-02-26T19:40:00Z"/>
                <w:b/>
                <w:bCs/>
                <w:u w:val="single"/>
              </w:rPr>
              <w:pPrChange w:id="412" w:author="Li, Hua" w:date="2020-02-26T19:41:00Z">
                <w:pPr/>
              </w:pPrChange>
            </w:pPr>
            <w:ins w:id="413" w:author="Li, Hua" w:date="2020-02-26T19:41:00Z">
              <w:r w:rsidRPr="00EF0642">
                <w:rPr>
                  <w:bCs/>
                  <w:u w:val="single"/>
                  <w:lang w:eastAsia="ko-KR"/>
                  <w:rPrChange w:id="414" w:author="Li, Hua" w:date="2020-02-26T19:41:00Z">
                    <w:rPr>
                      <w:bCs/>
                      <w:color w:val="4472C4" w:themeColor="accent1"/>
                      <w:u w:val="single"/>
                      <w:lang w:eastAsia="ko-KR"/>
                    </w:rPr>
                  </w:rPrChange>
                </w:rPr>
                <w:t>Issue 1-2-3:</w:t>
              </w:r>
              <w:r w:rsidRPr="00EF0642">
                <w:rPr>
                  <w:rFonts w:eastAsiaTheme="minorEastAsia"/>
                  <w:bCs/>
                  <w:lang w:val="en-US" w:eastAsia="zh-CN"/>
                  <w:rPrChange w:id="415" w:author="Li, Hua" w:date="2020-02-26T19:41:00Z">
                    <w:rPr>
                      <w:rFonts w:eastAsiaTheme="minorEastAsia"/>
                      <w:bCs/>
                      <w:color w:val="4472C4" w:themeColor="accent1"/>
                      <w:lang w:val="en-US" w:eastAsia="zh-CN"/>
                    </w:rPr>
                  </w:rPrChange>
                </w:rPr>
                <w:t xml:space="preserve"> agree with option 1.</w:t>
              </w:r>
            </w:ins>
          </w:p>
        </w:tc>
      </w:tr>
    </w:tbl>
    <w:p w14:paraId="7914662D" w14:textId="77777777" w:rsidR="00AC6A15" w:rsidRDefault="00AC6A15" w:rsidP="005B4802">
      <w:pPr>
        <w:rPr>
          <w:color w:val="0070C0"/>
          <w:lang w:val="en-US" w:eastAsia="zh-CN"/>
        </w:rPr>
      </w:pPr>
    </w:p>
    <w:p w14:paraId="534E67F0" w14:textId="1670CAC5" w:rsidR="009415B0" w:rsidRPr="00805BE8" w:rsidRDefault="009415B0" w:rsidP="00257124">
      <w:pPr>
        <w:pStyle w:val="Heading3"/>
      </w:pPr>
      <w:r w:rsidRPr="00805BE8">
        <w:t>CRs/TPs comments collection</w:t>
      </w:r>
    </w:p>
    <w:p w14:paraId="1F3E4CED" w14:textId="77777777" w:rsidR="00177859" w:rsidRPr="00287102" w:rsidRDefault="00177859" w:rsidP="00177859">
      <w:pPr>
        <w:rPr>
          <w:i/>
          <w:lang w:val="en-US" w:eastAsia="zh-CN"/>
        </w:rPr>
      </w:pPr>
      <w:r w:rsidRPr="00287102">
        <w:rPr>
          <w:rFonts w:hint="eastAsia"/>
          <w:i/>
          <w:lang w:val="en-US" w:eastAsia="zh-CN"/>
        </w:rPr>
        <w:t>Major close</w:t>
      </w:r>
      <w:r w:rsidRPr="00287102">
        <w:rPr>
          <w:i/>
          <w:lang w:val="en-US" w:eastAsia="zh-CN"/>
        </w:rPr>
        <w:t>-</w:t>
      </w:r>
      <w:r w:rsidRPr="00287102">
        <w:rPr>
          <w:rFonts w:hint="eastAsia"/>
          <w:i/>
          <w:lang w:val="en-US" w:eastAsia="zh-CN"/>
        </w:rPr>
        <w:t>to</w:t>
      </w:r>
      <w:r w:rsidRPr="00287102">
        <w:rPr>
          <w:i/>
          <w:lang w:val="en-US" w:eastAsia="zh-CN"/>
        </w:rPr>
        <w:t>-finalize</w:t>
      </w:r>
      <w:r w:rsidRPr="00287102">
        <w:rPr>
          <w:rFonts w:hint="eastAsia"/>
          <w:i/>
          <w:lang w:val="en-US" w:eastAsia="zh-CN"/>
        </w:rPr>
        <w:t xml:space="preserve"> WIs and Rel-15 maintenance, </w:t>
      </w:r>
      <w:r w:rsidRPr="00287102">
        <w:rPr>
          <w:i/>
          <w:lang w:val="en-US" w:eastAsia="zh-CN"/>
        </w:rPr>
        <w:t>comments collections</w:t>
      </w:r>
      <w:r w:rsidRPr="00287102">
        <w:rPr>
          <w:rFonts w:hint="eastAsia"/>
          <w:i/>
          <w:lang w:val="en-US" w:eastAsia="zh-CN"/>
        </w:rPr>
        <w:t xml:space="preserve"> can be arranged for TPs and CRs. For Rel-16 on-going WIs, </w:t>
      </w:r>
      <w:r w:rsidRPr="00287102">
        <w:rPr>
          <w:i/>
          <w:lang w:val="en-US" w:eastAsia="zh-CN"/>
        </w:rPr>
        <w:t>suggest</w:t>
      </w:r>
      <w:r w:rsidRPr="00287102">
        <w:rPr>
          <w:rFonts w:hint="eastAsia"/>
          <w:i/>
          <w:lang w:val="en-US" w:eastAsia="zh-CN"/>
        </w:rPr>
        <w:t xml:space="preserve"> to focus on open issues discussion on 1</w:t>
      </w:r>
      <w:r w:rsidRPr="00287102">
        <w:rPr>
          <w:rFonts w:hint="eastAsia"/>
          <w:i/>
          <w:vertAlign w:val="superscript"/>
          <w:lang w:val="en-US" w:eastAsia="zh-CN"/>
        </w:rPr>
        <w:t>st</w:t>
      </w:r>
      <w:r w:rsidRPr="00287102">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87102" w:rsidRPr="00287102" w14:paraId="4B1BD9BF" w14:textId="77777777" w:rsidTr="00C80234">
        <w:tc>
          <w:tcPr>
            <w:tcW w:w="1242" w:type="dxa"/>
          </w:tcPr>
          <w:p w14:paraId="3419F4D8"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CR/TP number</w:t>
            </w:r>
          </w:p>
        </w:tc>
        <w:tc>
          <w:tcPr>
            <w:tcW w:w="8615" w:type="dxa"/>
          </w:tcPr>
          <w:p w14:paraId="62D2C6A7"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Comments collection</w:t>
            </w:r>
          </w:p>
        </w:tc>
      </w:tr>
      <w:tr w:rsidR="00287102" w:rsidRPr="00287102" w14:paraId="42EAD28E" w14:textId="77777777" w:rsidTr="00C80234">
        <w:tc>
          <w:tcPr>
            <w:tcW w:w="1242" w:type="dxa"/>
            <w:vMerge w:val="restart"/>
          </w:tcPr>
          <w:p w14:paraId="067D4F81" w14:textId="053BB04A" w:rsidR="00177859" w:rsidRPr="00287102" w:rsidRDefault="00287102" w:rsidP="00C80234">
            <w:pPr>
              <w:spacing w:after="120"/>
              <w:rPr>
                <w:rFonts w:eastAsiaTheme="minorEastAsia"/>
                <w:lang w:val="en-US" w:eastAsia="zh-CN"/>
              </w:rPr>
            </w:pPr>
            <w:r w:rsidRPr="00287102">
              <w:rPr>
                <w:rFonts w:eastAsiaTheme="minorEastAsia"/>
                <w:lang w:val="en-US" w:eastAsia="zh-CN"/>
              </w:rPr>
              <w:t>R4-2000997</w:t>
            </w:r>
          </w:p>
        </w:tc>
        <w:tc>
          <w:tcPr>
            <w:tcW w:w="8615" w:type="dxa"/>
          </w:tcPr>
          <w:p w14:paraId="105FB68C" w14:textId="7B98FB8E" w:rsidR="00177859" w:rsidRPr="00287102" w:rsidRDefault="00177859" w:rsidP="00C80234">
            <w:pPr>
              <w:spacing w:after="120"/>
              <w:rPr>
                <w:rFonts w:eastAsiaTheme="minorEastAsia"/>
                <w:lang w:val="en-US" w:eastAsia="zh-CN"/>
              </w:rPr>
            </w:pPr>
            <w:del w:id="416" w:author="Hsuanli Lin (林烜立)" w:date="2020-02-25T17:45:00Z">
              <w:r w:rsidRPr="00287102" w:rsidDel="00410D1E">
                <w:rPr>
                  <w:rFonts w:eastAsiaTheme="minorEastAsia" w:hint="eastAsia"/>
                  <w:lang w:val="en-US" w:eastAsia="zh-CN"/>
                </w:rPr>
                <w:delText>Company A</w:delText>
              </w:r>
            </w:del>
            <w:ins w:id="417" w:author="Hsuanli Lin (林烜立)" w:date="2020-02-25T17:45:00Z">
              <w:r w:rsidR="00410D1E">
                <w:rPr>
                  <w:rFonts w:eastAsiaTheme="minorEastAsia"/>
                  <w:lang w:val="en-US" w:eastAsia="zh-CN"/>
                </w:rPr>
                <w:t>MTK: OK.</w:t>
              </w:r>
            </w:ins>
          </w:p>
        </w:tc>
      </w:tr>
      <w:tr w:rsidR="00287102" w:rsidRPr="00287102" w14:paraId="19066A1D" w14:textId="77777777" w:rsidTr="00C80234">
        <w:tc>
          <w:tcPr>
            <w:tcW w:w="1242" w:type="dxa"/>
            <w:vMerge/>
          </w:tcPr>
          <w:p w14:paraId="459C662E" w14:textId="77777777" w:rsidR="00177859" w:rsidRPr="00287102" w:rsidRDefault="00177859" w:rsidP="00C80234">
            <w:pPr>
              <w:spacing w:after="120"/>
              <w:rPr>
                <w:rFonts w:eastAsiaTheme="minorEastAsia"/>
                <w:lang w:val="en-US" w:eastAsia="zh-CN"/>
              </w:rPr>
            </w:pPr>
          </w:p>
        </w:tc>
        <w:tc>
          <w:tcPr>
            <w:tcW w:w="8615" w:type="dxa"/>
          </w:tcPr>
          <w:p w14:paraId="1C08CF53" w14:textId="745C3E35" w:rsidR="00177859" w:rsidRPr="00287102" w:rsidRDefault="00177859" w:rsidP="00E27DE9">
            <w:pPr>
              <w:spacing w:after="120"/>
              <w:rPr>
                <w:rFonts w:eastAsiaTheme="minorEastAsia"/>
                <w:lang w:val="en-US" w:eastAsia="zh-CN"/>
              </w:rPr>
            </w:pPr>
            <w:del w:id="418" w:author="He (Jackson) Wang" w:date="2020-02-26T01:01:00Z">
              <w:r w:rsidRPr="00287102" w:rsidDel="00E27DE9">
                <w:rPr>
                  <w:rFonts w:eastAsiaTheme="minorEastAsia" w:hint="eastAsia"/>
                  <w:lang w:val="en-US" w:eastAsia="zh-CN"/>
                </w:rPr>
                <w:delText>Company</w:delText>
              </w:r>
              <w:r w:rsidRPr="00287102" w:rsidDel="00E27DE9">
                <w:rPr>
                  <w:rFonts w:eastAsiaTheme="minorEastAsia"/>
                  <w:lang w:val="en-US" w:eastAsia="zh-CN"/>
                </w:rPr>
                <w:delText xml:space="preserve"> B</w:delText>
              </w:r>
            </w:del>
            <w:ins w:id="419" w:author="He (Jackson) Wang" w:date="2020-02-26T01:01:00Z">
              <w:r w:rsidR="00E27DE9">
                <w:rPr>
                  <w:rFonts w:eastAsiaTheme="minorEastAsia"/>
                  <w:lang w:val="en-US" w:eastAsia="zh-CN"/>
                </w:rPr>
                <w:t xml:space="preserve">Samsung: we suggest </w:t>
              </w:r>
            </w:ins>
            <w:ins w:id="420" w:author="He (Jackson) Wang" w:date="2020-02-26T01:02:00Z">
              <w:r w:rsidR="00E27DE9">
                <w:rPr>
                  <w:rFonts w:eastAsiaTheme="minorEastAsia"/>
                  <w:lang w:val="en-US" w:eastAsia="zh-CN"/>
                </w:rPr>
                <w:t xml:space="preserve">Chair to endorse </w:t>
              </w:r>
            </w:ins>
            <w:ins w:id="421" w:author="He (Jackson) Wang" w:date="2020-02-26T01:01:00Z">
              <w:r w:rsidR="00E27DE9">
                <w:rPr>
                  <w:rFonts w:eastAsiaTheme="minorEastAsia"/>
                  <w:lang w:val="en-US" w:eastAsia="zh-CN"/>
                </w:rPr>
                <w:t xml:space="preserve">the editorial change </w:t>
              </w:r>
            </w:ins>
            <w:ins w:id="422" w:author="He (Jackson) Wang" w:date="2020-02-26T01:02:00Z">
              <w:r w:rsidR="00E27DE9">
                <w:rPr>
                  <w:rFonts w:eastAsiaTheme="minorEastAsia"/>
                  <w:lang w:val="en-US" w:eastAsia="zh-CN"/>
                </w:rPr>
                <w:t>in this draft CR, which can be combined with R4-</w:t>
              </w:r>
            </w:ins>
            <w:ins w:id="423" w:author="He (Jackson) Wang" w:date="2020-02-26T01:03:00Z">
              <w:r w:rsidR="00E27DE9">
                <w:rPr>
                  <w:rFonts w:eastAsiaTheme="minorEastAsia"/>
                  <w:lang w:val="en-US" w:eastAsia="zh-CN"/>
                </w:rPr>
                <w:t xml:space="preserve">1915607 which has been endorsed in Reno meeting. </w:t>
              </w:r>
            </w:ins>
            <w:ins w:id="424" w:author="He (Jackson) Wang" w:date="2020-02-26T01:01:00Z">
              <w:r w:rsidR="00E27DE9">
                <w:rPr>
                  <w:rFonts w:eastAsiaTheme="minorEastAsia"/>
                  <w:lang w:val="en-US" w:eastAsia="zh-CN"/>
                </w:rPr>
                <w:t xml:space="preserve"> </w:t>
              </w:r>
            </w:ins>
          </w:p>
        </w:tc>
      </w:tr>
      <w:tr w:rsidR="00287102" w:rsidRPr="00287102" w14:paraId="132F2978" w14:textId="77777777" w:rsidTr="00C80234">
        <w:tc>
          <w:tcPr>
            <w:tcW w:w="1242" w:type="dxa"/>
            <w:vMerge/>
          </w:tcPr>
          <w:p w14:paraId="26218E8A" w14:textId="77777777" w:rsidR="00177859" w:rsidRPr="00287102" w:rsidRDefault="00177859" w:rsidP="00C80234">
            <w:pPr>
              <w:spacing w:after="120"/>
              <w:rPr>
                <w:rFonts w:eastAsiaTheme="minorEastAsia"/>
                <w:lang w:val="en-US" w:eastAsia="zh-CN"/>
              </w:rPr>
            </w:pPr>
          </w:p>
        </w:tc>
        <w:tc>
          <w:tcPr>
            <w:tcW w:w="8615" w:type="dxa"/>
          </w:tcPr>
          <w:p w14:paraId="7065F9DB" w14:textId="77777777" w:rsidR="00177859" w:rsidRPr="00287102" w:rsidRDefault="00177859" w:rsidP="00C80234">
            <w:pPr>
              <w:spacing w:after="120"/>
              <w:rPr>
                <w:rFonts w:eastAsiaTheme="minorEastAsia"/>
                <w:lang w:val="en-US" w:eastAsia="zh-CN"/>
              </w:rPr>
            </w:pPr>
          </w:p>
        </w:tc>
      </w:tr>
      <w:tr w:rsidR="00287102" w:rsidRPr="00287102" w14:paraId="128C7621" w14:textId="77777777" w:rsidTr="00C80234">
        <w:tc>
          <w:tcPr>
            <w:tcW w:w="1242" w:type="dxa"/>
            <w:vMerge w:val="restart"/>
          </w:tcPr>
          <w:p w14:paraId="13568B15" w14:textId="27EE3C59" w:rsidR="00177859" w:rsidRPr="00287102" w:rsidRDefault="00287102" w:rsidP="00C80234">
            <w:pPr>
              <w:spacing w:after="120"/>
              <w:rPr>
                <w:rFonts w:eastAsiaTheme="minorEastAsia"/>
                <w:lang w:val="en-US" w:eastAsia="zh-CN"/>
              </w:rPr>
            </w:pPr>
            <w:r w:rsidRPr="00287102">
              <w:rPr>
                <w:rFonts w:eastAsiaTheme="minorEastAsia"/>
                <w:lang w:val="en-US" w:eastAsia="zh-CN"/>
              </w:rPr>
              <w:t>R4-2000288</w:t>
            </w:r>
          </w:p>
        </w:tc>
        <w:tc>
          <w:tcPr>
            <w:tcW w:w="8615" w:type="dxa"/>
          </w:tcPr>
          <w:p w14:paraId="7A2257BA" w14:textId="637071A6" w:rsidR="00177859" w:rsidRPr="00287102" w:rsidRDefault="00410D1E" w:rsidP="00C80234">
            <w:pPr>
              <w:spacing w:after="120"/>
              <w:rPr>
                <w:rFonts w:eastAsiaTheme="minorEastAsia"/>
                <w:lang w:val="en-US" w:eastAsia="zh-CN"/>
              </w:rPr>
            </w:pPr>
            <w:ins w:id="425" w:author="Hsuanli Lin (林烜立)" w:date="2020-02-25T17:46:00Z">
              <w:r>
                <w:rPr>
                  <w:rFonts w:eastAsiaTheme="minorEastAsia"/>
                  <w:lang w:val="en-US" w:eastAsia="zh-CN"/>
                </w:rPr>
                <w:t>MTK: We cannot agree this CR now. It should be based on conclusion of open issue discussion such as issue 1-1-4 .</w:t>
              </w:r>
            </w:ins>
            <w:del w:id="426" w:author="Hsuanli Lin (林烜立)" w:date="2020-02-25T17:46:00Z">
              <w:r w:rsidR="00177859" w:rsidRPr="00287102" w:rsidDel="00410D1E">
                <w:rPr>
                  <w:rFonts w:eastAsiaTheme="minorEastAsia" w:hint="eastAsia"/>
                  <w:lang w:val="en-US" w:eastAsia="zh-CN"/>
                </w:rPr>
                <w:delText>Company A</w:delText>
              </w:r>
            </w:del>
          </w:p>
        </w:tc>
      </w:tr>
      <w:tr w:rsidR="00287102" w:rsidRPr="00287102" w14:paraId="0DD34ECA" w14:textId="77777777" w:rsidTr="00C80234">
        <w:tc>
          <w:tcPr>
            <w:tcW w:w="1242" w:type="dxa"/>
            <w:vMerge/>
          </w:tcPr>
          <w:p w14:paraId="319C97B2" w14:textId="77777777" w:rsidR="00177859" w:rsidRPr="00287102" w:rsidRDefault="00177859" w:rsidP="00C80234">
            <w:pPr>
              <w:spacing w:after="120"/>
              <w:rPr>
                <w:rFonts w:eastAsiaTheme="minorEastAsia"/>
                <w:lang w:val="en-US" w:eastAsia="zh-CN"/>
              </w:rPr>
            </w:pPr>
          </w:p>
        </w:tc>
        <w:tc>
          <w:tcPr>
            <w:tcW w:w="8615" w:type="dxa"/>
          </w:tcPr>
          <w:p w14:paraId="5F745AFC" w14:textId="5BCBD00F"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14:paraId="29899EFD" w14:textId="77777777" w:rsidTr="00C80234">
        <w:tc>
          <w:tcPr>
            <w:tcW w:w="1242" w:type="dxa"/>
            <w:vMerge/>
          </w:tcPr>
          <w:p w14:paraId="7E825BAB" w14:textId="77777777" w:rsidR="00177859" w:rsidRPr="00287102" w:rsidRDefault="00177859" w:rsidP="00C80234">
            <w:pPr>
              <w:spacing w:after="120"/>
              <w:rPr>
                <w:rFonts w:eastAsiaTheme="minorEastAsia"/>
                <w:lang w:val="en-US" w:eastAsia="zh-CN"/>
              </w:rPr>
            </w:pPr>
          </w:p>
        </w:tc>
        <w:tc>
          <w:tcPr>
            <w:tcW w:w="8615" w:type="dxa"/>
          </w:tcPr>
          <w:p w14:paraId="6A03A97A" w14:textId="77777777" w:rsidR="00177859" w:rsidRPr="00287102" w:rsidRDefault="00177859" w:rsidP="00C80234">
            <w:pPr>
              <w:spacing w:after="120"/>
              <w:rPr>
                <w:rFonts w:eastAsiaTheme="minorEastAsia"/>
                <w:lang w:val="en-US" w:eastAsia="zh-CN"/>
              </w:rPr>
            </w:pPr>
          </w:p>
        </w:tc>
      </w:tr>
    </w:tbl>
    <w:p w14:paraId="03D238FE" w14:textId="77777777" w:rsidR="003B6F18" w:rsidRPr="00287102" w:rsidRDefault="003B6F18" w:rsidP="005B4802">
      <w:pPr>
        <w:rPr>
          <w:lang w:val="en-US" w:eastAsia="zh-CN"/>
        </w:rPr>
      </w:pPr>
    </w:p>
    <w:p w14:paraId="54C4684C" w14:textId="51FAA2A0" w:rsidR="003418CB" w:rsidRPr="00035C50" w:rsidRDefault="003418CB" w:rsidP="00257124">
      <w:pPr>
        <w:pStyle w:val="Heading2"/>
      </w:pPr>
      <w:r w:rsidRPr="00035C50">
        <w:t>Summary</w:t>
      </w:r>
      <w:r w:rsidRPr="00035C50">
        <w:rPr>
          <w:rFonts w:hint="eastAsia"/>
        </w:rPr>
        <w:t xml:space="preserve"> for 1st round </w:t>
      </w:r>
    </w:p>
    <w:p w14:paraId="702EFDB0" w14:textId="77777777" w:rsidR="00DD19DE" w:rsidRPr="00805BE8" w:rsidRDefault="00DD19DE" w:rsidP="0025712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F237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F237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F237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F237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F237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257124">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BCEFD63" w:rsidR="00DD19DE" w:rsidRPr="00045592" w:rsidRDefault="00142BB9" w:rsidP="00177859">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7859">
        <w:rPr>
          <w:lang w:eastAsia="ja-JP"/>
        </w:rPr>
        <w:t>SCell Beam F</w:t>
      </w:r>
      <w:r w:rsidR="00177859" w:rsidRPr="00177859">
        <w:rPr>
          <w:lang w:eastAsia="ja-JP"/>
        </w:rPr>
        <w:t xml:space="preserve">ailure </w:t>
      </w:r>
      <w:r w:rsidR="00177859">
        <w:rPr>
          <w:lang w:eastAsia="ja-JP"/>
        </w:rPr>
        <w:t>R</w:t>
      </w:r>
      <w:r w:rsidR="00177859" w:rsidRPr="00177859">
        <w:rPr>
          <w:lang w:eastAsia="ja-JP"/>
        </w:rPr>
        <w:t>ecovery</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965A44" w14:paraId="1E5E5737" w14:textId="77777777" w:rsidTr="00965A44">
        <w:trPr>
          <w:trHeight w:val="468"/>
        </w:trPr>
        <w:tc>
          <w:tcPr>
            <w:tcW w:w="1623" w:type="dxa"/>
            <w:vAlign w:val="center"/>
          </w:tcPr>
          <w:p w14:paraId="5B780EF4" w14:textId="77777777" w:rsidR="00DD19DE" w:rsidRPr="00965A44" w:rsidRDefault="00DD19DE" w:rsidP="00965A44">
            <w:pPr>
              <w:spacing w:before="120" w:after="120"/>
              <w:rPr>
                <w:b/>
                <w:bCs/>
              </w:rPr>
            </w:pPr>
            <w:r w:rsidRPr="00965A44">
              <w:rPr>
                <w:b/>
                <w:bCs/>
              </w:rPr>
              <w:t>T-doc number</w:t>
            </w:r>
          </w:p>
        </w:tc>
        <w:tc>
          <w:tcPr>
            <w:tcW w:w="1424" w:type="dxa"/>
            <w:vAlign w:val="center"/>
          </w:tcPr>
          <w:p w14:paraId="27E27FF5" w14:textId="77777777" w:rsidR="00DD19DE" w:rsidRPr="00965A44" w:rsidRDefault="00DD19DE" w:rsidP="00965A44">
            <w:pPr>
              <w:spacing w:before="120" w:after="120"/>
              <w:rPr>
                <w:b/>
                <w:bCs/>
              </w:rPr>
            </w:pPr>
            <w:r w:rsidRPr="00965A44">
              <w:rPr>
                <w:b/>
                <w:bCs/>
              </w:rPr>
              <w:t>Company</w:t>
            </w:r>
          </w:p>
        </w:tc>
        <w:tc>
          <w:tcPr>
            <w:tcW w:w="6584" w:type="dxa"/>
            <w:vAlign w:val="center"/>
          </w:tcPr>
          <w:p w14:paraId="3753A143" w14:textId="77777777" w:rsidR="00DD19DE" w:rsidRPr="00965A44" w:rsidRDefault="00DD19DE" w:rsidP="00965A44">
            <w:pPr>
              <w:spacing w:before="120" w:after="120"/>
              <w:rPr>
                <w:b/>
                <w:bCs/>
              </w:rPr>
            </w:pPr>
            <w:r w:rsidRPr="00965A44">
              <w:rPr>
                <w:b/>
                <w:bCs/>
              </w:rPr>
              <w:t>Proposals / Observations</w:t>
            </w:r>
          </w:p>
        </w:tc>
      </w:tr>
      <w:tr w:rsidR="00DD19DE" w:rsidRPr="00965A44" w14:paraId="683FD1E7" w14:textId="77777777" w:rsidTr="00965A44">
        <w:trPr>
          <w:trHeight w:val="634"/>
        </w:trPr>
        <w:tc>
          <w:tcPr>
            <w:tcW w:w="1623" w:type="dxa"/>
            <w:vAlign w:val="center"/>
          </w:tcPr>
          <w:p w14:paraId="2444A496" w14:textId="6E21FF81" w:rsidR="00DD19DE" w:rsidRPr="00965A44" w:rsidRDefault="00DD19DE" w:rsidP="00965A44">
            <w:pPr>
              <w:spacing w:before="120" w:after="120"/>
            </w:pPr>
            <w:r w:rsidRPr="00965A44">
              <w:t>R4-20</w:t>
            </w:r>
            <w:r w:rsidR="007C36F7" w:rsidRPr="00965A44">
              <w:t>00</w:t>
            </w:r>
            <w:r w:rsidR="00965A44" w:rsidRPr="00965A44">
              <w:t>289</w:t>
            </w:r>
          </w:p>
        </w:tc>
        <w:tc>
          <w:tcPr>
            <w:tcW w:w="1424" w:type="dxa"/>
            <w:vAlign w:val="center"/>
          </w:tcPr>
          <w:p w14:paraId="786ACC88" w14:textId="68A5E437" w:rsidR="00DD19DE" w:rsidRPr="00965A44" w:rsidRDefault="007C36F7" w:rsidP="00965A44">
            <w:pPr>
              <w:spacing w:before="120" w:after="120"/>
            </w:pPr>
            <w:r w:rsidRPr="00965A44">
              <w:t>Samsung</w:t>
            </w:r>
          </w:p>
        </w:tc>
        <w:tc>
          <w:tcPr>
            <w:tcW w:w="6584" w:type="dxa"/>
            <w:vAlign w:val="center"/>
          </w:tcPr>
          <w:p w14:paraId="7E48725F"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Proposal-1: In RAN4 RRM requirement, UE is not required to perform link recovery (BFD and CBD) on a deactivated </w:t>
            </w:r>
            <w:proofErr w:type="spellStart"/>
            <w:r w:rsidRPr="008664F6">
              <w:rPr>
                <w:rFonts w:eastAsia="SimSun"/>
                <w:lang w:val="en-US" w:eastAsia="zh-CN"/>
              </w:rPr>
              <w:t>SCell</w:t>
            </w:r>
            <w:proofErr w:type="spellEnd"/>
            <w:r w:rsidRPr="008664F6">
              <w:rPr>
                <w:rFonts w:eastAsia="SimSun"/>
                <w:lang w:val="en-US" w:eastAsia="zh-CN"/>
              </w:rPr>
              <w:t xml:space="preserve">. </w:t>
            </w:r>
          </w:p>
          <w:p w14:paraId="3C58A0F2"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Proposal-2: UE is not required to perform BFD and CBD on </w:t>
            </w:r>
            <w:proofErr w:type="spellStart"/>
            <w:r w:rsidRPr="008664F6">
              <w:rPr>
                <w:rFonts w:eastAsia="SimSun"/>
                <w:lang w:val="en-US" w:eastAsia="zh-CN"/>
              </w:rPr>
              <w:t>SCell</w:t>
            </w:r>
            <w:proofErr w:type="spellEnd"/>
            <w:r w:rsidRPr="008664F6">
              <w:rPr>
                <w:rFonts w:eastAsia="SimSun"/>
                <w:lang w:val="en-US" w:eastAsia="zh-CN"/>
              </w:rPr>
              <w:t xml:space="preserve"> within active BWP of the configured CC.</w:t>
            </w:r>
          </w:p>
          <w:p w14:paraId="2F233643" w14:textId="77777777" w:rsidR="008664F6" w:rsidRPr="008664F6" w:rsidRDefault="008664F6" w:rsidP="008664F6">
            <w:pPr>
              <w:spacing w:before="60" w:after="60"/>
              <w:jc w:val="both"/>
              <w:rPr>
                <w:rFonts w:eastAsia="SimSun"/>
                <w:lang w:eastAsia="zh-CN"/>
              </w:rPr>
            </w:pPr>
            <w:r w:rsidRPr="008664F6">
              <w:rPr>
                <w:rFonts w:eastAsia="SimSun"/>
                <w:lang w:eastAsia="zh-CN"/>
              </w:rPr>
              <w:t xml:space="preserve">Proposal-3: For </w:t>
            </w:r>
            <w:proofErr w:type="spellStart"/>
            <w:r w:rsidRPr="008664F6">
              <w:rPr>
                <w:rFonts w:eastAsia="SimSun"/>
                <w:lang w:eastAsia="zh-CN"/>
              </w:rPr>
              <w:t>SCell</w:t>
            </w:r>
            <w:proofErr w:type="spellEnd"/>
            <w:r w:rsidRPr="008664F6">
              <w:rPr>
                <w:rFonts w:eastAsia="SimSun"/>
                <w:lang w:eastAsia="zh-CN"/>
              </w:rPr>
              <w:t xml:space="preserve"> BFD, only CSI-RS based BFD (periodic 1-port CSI-RS) is applicable.   </w:t>
            </w:r>
          </w:p>
          <w:p w14:paraId="74E573B7" w14:textId="77777777" w:rsidR="008664F6" w:rsidRPr="008664F6" w:rsidRDefault="008664F6" w:rsidP="008664F6">
            <w:pPr>
              <w:spacing w:before="60" w:after="60"/>
              <w:jc w:val="both"/>
              <w:rPr>
                <w:rFonts w:eastAsia="SimSun"/>
                <w:lang w:eastAsia="zh-CN"/>
              </w:rPr>
            </w:pPr>
            <w:r w:rsidRPr="008664F6">
              <w:rPr>
                <w:rFonts w:eastAsia="SimSun"/>
                <w:lang w:eastAsia="zh-CN"/>
              </w:rPr>
              <w:t xml:space="preserve">Proposal-4: For </w:t>
            </w:r>
            <w:proofErr w:type="spellStart"/>
            <w:r w:rsidRPr="008664F6">
              <w:rPr>
                <w:rFonts w:eastAsia="SimSun"/>
                <w:lang w:eastAsia="zh-CN"/>
              </w:rPr>
              <w:t>SCell</w:t>
            </w:r>
            <w:proofErr w:type="spellEnd"/>
            <w:r w:rsidRPr="008664F6">
              <w:rPr>
                <w:rFonts w:eastAsia="SimSun"/>
                <w:lang w:eastAsia="zh-CN"/>
              </w:rPr>
              <w:t xml:space="preserve"> BFD, Rel-15 CSI-RS based BFD requirement shall be followed, and detailed requirement captured in Section 8.5.3 shall be reused for </w:t>
            </w:r>
            <w:proofErr w:type="spellStart"/>
            <w:r w:rsidRPr="008664F6">
              <w:rPr>
                <w:rFonts w:eastAsia="SimSun"/>
                <w:lang w:eastAsia="zh-CN"/>
              </w:rPr>
              <w:t>SCell</w:t>
            </w:r>
            <w:proofErr w:type="spellEnd"/>
            <w:r w:rsidRPr="008664F6">
              <w:rPr>
                <w:rFonts w:eastAsia="SimSun"/>
                <w:lang w:eastAsia="zh-CN"/>
              </w:rPr>
              <w:t xml:space="preserve"> BFD.   </w:t>
            </w:r>
          </w:p>
          <w:p w14:paraId="21952958" w14:textId="77777777" w:rsidR="008664F6" w:rsidRPr="008664F6" w:rsidRDefault="008664F6" w:rsidP="008664F6">
            <w:pPr>
              <w:spacing w:before="60" w:after="60"/>
              <w:jc w:val="both"/>
              <w:rPr>
                <w:rFonts w:eastAsia="SimSun"/>
                <w:lang w:eastAsia="zh-CN"/>
              </w:rPr>
            </w:pPr>
            <w:r w:rsidRPr="008664F6">
              <w:rPr>
                <w:rFonts w:eastAsia="SimSun"/>
                <w:lang w:val="en-US" w:eastAsia="zh-CN"/>
              </w:rPr>
              <w:t xml:space="preserve">Proposal-5: </w:t>
            </w:r>
            <w:r w:rsidRPr="008664F6">
              <w:rPr>
                <w:rFonts w:eastAsia="SimSun"/>
                <w:lang w:eastAsia="zh-CN"/>
              </w:rPr>
              <w:t xml:space="preserve">For </w:t>
            </w:r>
            <w:proofErr w:type="spellStart"/>
            <w:r w:rsidRPr="008664F6">
              <w:rPr>
                <w:rFonts w:eastAsia="SimSun"/>
                <w:lang w:eastAsia="zh-CN"/>
              </w:rPr>
              <w:t>SCell</w:t>
            </w:r>
            <w:proofErr w:type="spellEnd"/>
            <w:r w:rsidRPr="008664F6">
              <w:rPr>
                <w:rFonts w:eastAsia="SimSun"/>
                <w:lang w:eastAsia="zh-CN"/>
              </w:rPr>
              <w:t xml:space="preserve"> CBD, Rel-15 SSB-based and CSI-RS based BFD requirement shall be followed, and detailed requirement captured in Section 8.5.5 and 8.5.6 shall be reused for </w:t>
            </w:r>
            <w:proofErr w:type="spellStart"/>
            <w:r w:rsidRPr="008664F6">
              <w:rPr>
                <w:rFonts w:eastAsia="SimSun"/>
                <w:lang w:eastAsia="zh-CN"/>
              </w:rPr>
              <w:t>SCell</w:t>
            </w:r>
            <w:proofErr w:type="spellEnd"/>
            <w:r w:rsidRPr="008664F6">
              <w:rPr>
                <w:rFonts w:eastAsia="SimSun"/>
                <w:lang w:eastAsia="zh-CN"/>
              </w:rPr>
              <w:t xml:space="preserve"> BFD.   </w:t>
            </w:r>
          </w:p>
          <w:p w14:paraId="725FE42A"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Observation-1: In Rel-16 </w:t>
            </w:r>
            <w:proofErr w:type="spellStart"/>
            <w:r w:rsidRPr="008664F6">
              <w:rPr>
                <w:rFonts w:eastAsia="SimSun"/>
                <w:lang w:val="en-US" w:eastAsia="zh-CN"/>
              </w:rPr>
              <w:t>eMIMO</w:t>
            </w:r>
            <w:proofErr w:type="spellEnd"/>
            <w:r w:rsidRPr="008664F6">
              <w:rPr>
                <w:rFonts w:eastAsia="SimSun"/>
                <w:lang w:val="en-US" w:eastAsia="zh-CN"/>
              </w:rPr>
              <w:t xml:space="preserve"> WI, RAN1 introduced new mechanism of beam failure recovery request (BFRQ), with two steps relying on SR-like PUCCH and MAC CE on </w:t>
            </w:r>
            <w:proofErr w:type="spellStart"/>
            <w:r w:rsidRPr="008664F6">
              <w:rPr>
                <w:rFonts w:eastAsia="SimSun"/>
                <w:lang w:val="en-US" w:eastAsia="zh-CN"/>
              </w:rPr>
              <w:t>SpCell</w:t>
            </w:r>
            <w:proofErr w:type="spellEnd"/>
            <w:r w:rsidRPr="008664F6">
              <w:rPr>
                <w:rFonts w:eastAsia="SimSun"/>
                <w:lang w:val="en-US" w:eastAsia="zh-CN"/>
              </w:rPr>
              <w:t>:</w:t>
            </w:r>
          </w:p>
          <w:p w14:paraId="63C11F3C"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 xml:space="preserve">Step 1 is carried by a dedicatedly configured SR-like PUCCH in </w:t>
            </w:r>
            <w:proofErr w:type="spellStart"/>
            <w:r w:rsidRPr="008664F6">
              <w:rPr>
                <w:rFonts w:cs="Times New Roman"/>
                <w:lang w:val="en-US"/>
              </w:rPr>
              <w:t>PCell</w:t>
            </w:r>
            <w:proofErr w:type="spellEnd"/>
            <w:r w:rsidRPr="008664F6">
              <w:rPr>
                <w:rFonts w:cs="Times New Roman"/>
                <w:lang w:val="en-US"/>
              </w:rPr>
              <w:t xml:space="preserve"> or </w:t>
            </w:r>
            <w:proofErr w:type="spellStart"/>
            <w:r w:rsidRPr="008664F6">
              <w:rPr>
                <w:rFonts w:cs="Times New Roman"/>
                <w:lang w:val="en-US"/>
              </w:rPr>
              <w:t>PSCell</w:t>
            </w:r>
            <w:proofErr w:type="spellEnd"/>
            <w:r w:rsidRPr="008664F6">
              <w:rPr>
                <w:rFonts w:cs="Times New Roman"/>
                <w:lang w:val="en-US"/>
              </w:rPr>
              <w:t xml:space="preserve"> to inform </w:t>
            </w:r>
            <w:proofErr w:type="spellStart"/>
            <w:r w:rsidRPr="008664F6">
              <w:rPr>
                <w:rFonts w:cs="Times New Roman"/>
                <w:lang w:val="en-US"/>
              </w:rPr>
              <w:t>gNB</w:t>
            </w:r>
            <w:proofErr w:type="spellEnd"/>
            <w:r w:rsidRPr="008664F6">
              <w:rPr>
                <w:rFonts w:cs="Times New Roman"/>
                <w:lang w:val="en-US"/>
              </w:rPr>
              <w:t xml:space="preserve"> beam failure happens</w:t>
            </w:r>
          </w:p>
          <w:p w14:paraId="02D823EE"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2 is carried by a MAC CE to report detail information, e.g. failed CC index and new beam index</w:t>
            </w:r>
          </w:p>
          <w:p w14:paraId="38E720DA"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If at least one new beam is identified (L1-RSRP is higher or equal to the threshold)</w:t>
            </w:r>
          </w:p>
          <w:p w14:paraId="15E4184D"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1 new beam index and failed CC index</w:t>
            </w:r>
          </w:p>
          <w:p w14:paraId="6A8508ED"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Else</w:t>
            </w:r>
          </w:p>
          <w:p w14:paraId="0CB46CD4"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no new beam identified and failed CC index</w:t>
            </w:r>
          </w:p>
          <w:p w14:paraId="00BFB6BE" w14:textId="77777777" w:rsidR="008664F6" w:rsidRPr="008664F6" w:rsidRDefault="008664F6" w:rsidP="008664F6">
            <w:pPr>
              <w:spacing w:before="60" w:after="60"/>
              <w:jc w:val="both"/>
              <w:rPr>
                <w:rFonts w:eastAsia="SimSun"/>
                <w:lang w:val="en-US" w:eastAsia="zh-CN"/>
              </w:rPr>
            </w:pPr>
            <w:r w:rsidRPr="008664F6">
              <w:rPr>
                <w:rFonts w:eastAsia="SimSun"/>
                <w:lang w:val="en-US" w:eastAsia="zh-CN"/>
              </w:rPr>
              <w:t xml:space="preserve">Observation-2: In </w:t>
            </w:r>
            <w:proofErr w:type="spellStart"/>
            <w:r w:rsidRPr="008664F6">
              <w:rPr>
                <w:rFonts w:eastAsia="SimSun"/>
                <w:lang w:val="en-US" w:eastAsia="zh-CN"/>
              </w:rPr>
              <w:t>SCell</w:t>
            </w:r>
            <w:proofErr w:type="spellEnd"/>
            <w:r w:rsidRPr="008664F6">
              <w:rPr>
                <w:rFonts w:eastAsia="SimSun"/>
                <w:lang w:val="en-US" w:eastAsia="zh-CN"/>
              </w:rPr>
              <w:t xml:space="preserve"> BFRQ, the procedure of informing </w:t>
            </w:r>
            <w:proofErr w:type="spellStart"/>
            <w:r w:rsidRPr="008664F6">
              <w:rPr>
                <w:rFonts w:eastAsia="SimSun"/>
                <w:lang w:val="en-US" w:eastAsia="zh-CN"/>
              </w:rPr>
              <w:t>gNB</w:t>
            </w:r>
            <w:proofErr w:type="spellEnd"/>
            <w:r w:rsidRPr="008664F6">
              <w:rPr>
                <w:rFonts w:eastAsia="SimSun"/>
                <w:lang w:val="en-US" w:eastAsia="zh-CN"/>
              </w:rPr>
              <w:t xml:space="preserve"> beam failure happens and reporting detailed information (failed CC and new beam index (or no beam identified)), has no big impact on existing core requirement of BFD and CBD.</w:t>
            </w:r>
          </w:p>
          <w:p w14:paraId="55D25391" w14:textId="77777777" w:rsidR="008664F6" w:rsidRPr="008664F6" w:rsidRDefault="008664F6" w:rsidP="008664F6">
            <w:pPr>
              <w:spacing w:before="60" w:after="60"/>
              <w:jc w:val="both"/>
              <w:rPr>
                <w:rFonts w:eastAsia="SimSun"/>
                <w:lang w:eastAsia="zh-CN"/>
              </w:rPr>
            </w:pPr>
            <w:r w:rsidRPr="008664F6">
              <w:rPr>
                <w:rFonts w:eastAsia="SimSun"/>
                <w:lang w:eastAsia="zh-CN"/>
              </w:rPr>
              <w:t xml:space="preserve">Proposal-6: For </w:t>
            </w:r>
            <w:proofErr w:type="spellStart"/>
            <w:r w:rsidRPr="008664F6">
              <w:rPr>
                <w:rFonts w:eastAsia="SimSun"/>
                <w:lang w:eastAsia="zh-CN"/>
              </w:rPr>
              <w:t>SCell</w:t>
            </w:r>
            <w:proofErr w:type="spellEnd"/>
            <w:r w:rsidRPr="008664F6">
              <w:rPr>
                <w:rFonts w:eastAsia="SimSun"/>
                <w:lang w:eastAsia="zh-CN"/>
              </w:rPr>
              <w:t xml:space="preserve"> BFRQ mechanism introduced in Rel-16, RAN4 still define RRM requirement by following Rel-15 specification architecture for BFD and CBD. The new procedure of </w:t>
            </w:r>
            <w:r w:rsidRPr="008664F6">
              <w:rPr>
                <w:rFonts w:eastAsia="SimSun"/>
                <w:lang w:val="en-US" w:eastAsia="zh-CN"/>
              </w:rPr>
              <w:t xml:space="preserve">informing </w:t>
            </w:r>
            <w:proofErr w:type="spellStart"/>
            <w:r w:rsidRPr="008664F6">
              <w:rPr>
                <w:rFonts w:eastAsia="SimSun"/>
                <w:lang w:val="en-US" w:eastAsia="zh-CN"/>
              </w:rPr>
              <w:t>gNB</w:t>
            </w:r>
            <w:proofErr w:type="spellEnd"/>
            <w:r w:rsidRPr="008664F6">
              <w:rPr>
                <w:rFonts w:eastAsia="SimSun"/>
                <w:lang w:val="en-US" w:eastAsia="zh-CN"/>
              </w:rPr>
              <w:t xml:space="preserve"> beam failure happens and reporting detailed information will not have core requirement impact on TS38.133. </w:t>
            </w:r>
          </w:p>
          <w:p w14:paraId="7FAB433F" w14:textId="2DB9A39C" w:rsidR="00DD19DE" w:rsidRPr="008664F6" w:rsidRDefault="008664F6" w:rsidP="008664F6">
            <w:pPr>
              <w:spacing w:before="60" w:after="60"/>
              <w:jc w:val="both"/>
              <w:rPr>
                <w:rFonts w:ascii="Calibri" w:eastAsia="SimSun" w:hAnsi="Calibri" w:cs="Arial"/>
                <w:b/>
                <w:i/>
                <w:u w:val="single"/>
                <w:lang w:eastAsia="zh-CN"/>
              </w:rPr>
            </w:pPr>
            <w:r w:rsidRPr="008664F6">
              <w:rPr>
                <w:rFonts w:eastAsia="SimSun"/>
                <w:lang w:eastAsia="zh-CN"/>
              </w:rPr>
              <w:t xml:space="preserve">Proposal-7: The maximum number of </w:t>
            </w:r>
            <w:proofErr w:type="spellStart"/>
            <w:r w:rsidRPr="008664F6">
              <w:rPr>
                <w:rFonts w:eastAsia="SimSun"/>
                <w:lang w:eastAsia="zh-CN"/>
              </w:rPr>
              <w:t>SCell</w:t>
            </w:r>
            <w:proofErr w:type="spellEnd"/>
            <w:r w:rsidRPr="008664F6">
              <w:rPr>
                <w:rFonts w:eastAsia="SimSun"/>
                <w:lang w:eastAsia="zh-CN"/>
              </w:rPr>
              <w:t xml:space="preserve"> for which UE performs BFR is a UE capability. </w:t>
            </w:r>
          </w:p>
        </w:tc>
      </w:tr>
      <w:tr w:rsidR="00965A44" w:rsidRPr="00965A44" w14:paraId="1E354DDA" w14:textId="77777777" w:rsidTr="00965A44">
        <w:trPr>
          <w:trHeight w:val="468"/>
        </w:trPr>
        <w:tc>
          <w:tcPr>
            <w:tcW w:w="1623" w:type="dxa"/>
            <w:vAlign w:val="center"/>
          </w:tcPr>
          <w:p w14:paraId="35D96F1D" w14:textId="5094515E" w:rsidR="00965A44" w:rsidRPr="00965A44" w:rsidRDefault="00965A44" w:rsidP="00965A44">
            <w:pPr>
              <w:spacing w:before="120" w:after="120"/>
            </w:pPr>
            <w:r w:rsidRPr="00965A44">
              <w:lastRenderedPageBreak/>
              <w:t>R4-2000290</w:t>
            </w:r>
          </w:p>
        </w:tc>
        <w:tc>
          <w:tcPr>
            <w:tcW w:w="1424" w:type="dxa"/>
            <w:vAlign w:val="center"/>
          </w:tcPr>
          <w:p w14:paraId="71888825" w14:textId="11835CAB" w:rsidR="00965A44" w:rsidRPr="00965A44" w:rsidRDefault="00965A44" w:rsidP="00965A44">
            <w:pPr>
              <w:spacing w:before="120" w:after="120"/>
            </w:pPr>
            <w:r w:rsidRPr="00965A44">
              <w:t>Samsung</w:t>
            </w:r>
          </w:p>
        </w:tc>
        <w:tc>
          <w:tcPr>
            <w:tcW w:w="6584" w:type="dxa"/>
            <w:vAlign w:val="center"/>
          </w:tcPr>
          <w:p w14:paraId="174A7348" w14:textId="131225F5" w:rsidR="00965A44" w:rsidRPr="00965A44" w:rsidRDefault="00965A44" w:rsidP="008664F6">
            <w:pPr>
              <w:spacing w:before="60" w:after="60"/>
            </w:pPr>
            <w:r w:rsidRPr="00965A44">
              <w:t xml:space="preserve">CR to TS38.133 on </w:t>
            </w:r>
            <w:proofErr w:type="spellStart"/>
            <w:r w:rsidRPr="00965A44">
              <w:t>SCell</w:t>
            </w:r>
            <w:proofErr w:type="spellEnd"/>
            <w:r w:rsidRPr="00965A44">
              <w:t xml:space="preserve"> BFD and CBD (Section 8.5)</w:t>
            </w:r>
          </w:p>
        </w:tc>
      </w:tr>
      <w:tr w:rsidR="00965A44" w:rsidRPr="00965A44" w14:paraId="04519C7A" w14:textId="77777777" w:rsidTr="00965A44">
        <w:trPr>
          <w:trHeight w:val="468"/>
        </w:trPr>
        <w:tc>
          <w:tcPr>
            <w:tcW w:w="1623" w:type="dxa"/>
            <w:vAlign w:val="center"/>
          </w:tcPr>
          <w:p w14:paraId="7DF85C9D" w14:textId="7FDB48DF" w:rsidR="00965A44" w:rsidRPr="00965A44" w:rsidRDefault="00965A44" w:rsidP="00965A44">
            <w:pPr>
              <w:spacing w:before="120" w:after="120"/>
            </w:pPr>
            <w:r w:rsidRPr="00965A44">
              <w:t>R4-2000291</w:t>
            </w:r>
          </w:p>
        </w:tc>
        <w:tc>
          <w:tcPr>
            <w:tcW w:w="1424" w:type="dxa"/>
            <w:vAlign w:val="center"/>
          </w:tcPr>
          <w:p w14:paraId="3C05EA9F" w14:textId="0A11C3FF" w:rsidR="00965A44" w:rsidRPr="00965A44" w:rsidRDefault="00965A44" w:rsidP="00965A44">
            <w:pPr>
              <w:spacing w:before="120" w:after="120"/>
            </w:pPr>
            <w:r w:rsidRPr="00965A44">
              <w:t>Samsung</w:t>
            </w:r>
          </w:p>
        </w:tc>
        <w:tc>
          <w:tcPr>
            <w:tcW w:w="6584" w:type="dxa"/>
            <w:vAlign w:val="center"/>
          </w:tcPr>
          <w:p w14:paraId="7CF5FF57" w14:textId="13D85BF8" w:rsidR="00965A44" w:rsidRPr="00965A44" w:rsidRDefault="00965A44" w:rsidP="008664F6">
            <w:pPr>
              <w:spacing w:before="60" w:after="60"/>
            </w:pPr>
            <w:r w:rsidRPr="00965A44">
              <w:t xml:space="preserve">CR to TS38.133 on </w:t>
            </w:r>
            <w:proofErr w:type="spellStart"/>
            <w:r w:rsidRPr="00965A44">
              <w:t>SCell</w:t>
            </w:r>
            <w:proofErr w:type="spellEnd"/>
            <w:r w:rsidRPr="00965A44">
              <w:t xml:space="preserve"> BFRQ Procedure (Section 8.5)</w:t>
            </w:r>
          </w:p>
        </w:tc>
      </w:tr>
      <w:tr w:rsidR="007C36F7" w:rsidRPr="00965A44" w14:paraId="3B1ED28F" w14:textId="77777777" w:rsidTr="00965A44">
        <w:trPr>
          <w:trHeight w:val="468"/>
        </w:trPr>
        <w:tc>
          <w:tcPr>
            <w:tcW w:w="1623" w:type="dxa"/>
            <w:vAlign w:val="center"/>
          </w:tcPr>
          <w:p w14:paraId="49ECAF24" w14:textId="02E15806" w:rsidR="007C36F7" w:rsidRPr="00965A44" w:rsidRDefault="007C36F7" w:rsidP="00965A44">
            <w:pPr>
              <w:spacing w:before="120" w:after="120"/>
            </w:pPr>
            <w:r w:rsidRPr="00965A44">
              <w:t>R4-200</w:t>
            </w:r>
            <w:r w:rsidR="00965A44">
              <w:t>0938</w:t>
            </w:r>
          </w:p>
        </w:tc>
        <w:tc>
          <w:tcPr>
            <w:tcW w:w="1424" w:type="dxa"/>
            <w:vAlign w:val="center"/>
          </w:tcPr>
          <w:p w14:paraId="1807C21C" w14:textId="11598F41" w:rsidR="007C36F7" w:rsidRPr="00965A44" w:rsidRDefault="00965A44" w:rsidP="00965A44">
            <w:pPr>
              <w:spacing w:before="120" w:after="120"/>
            </w:pPr>
            <w:r w:rsidRPr="00965A44">
              <w:t xml:space="preserve">MediaTek </w:t>
            </w:r>
            <w:proofErr w:type="spellStart"/>
            <w:r w:rsidRPr="00965A44">
              <w:t>inc.</w:t>
            </w:r>
            <w:proofErr w:type="spellEnd"/>
          </w:p>
        </w:tc>
        <w:tc>
          <w:tcPr>
            <w:tcW w:w="6584" w:type="dxa"/>
            <w:vAlign w:val="center"/>
          </w:tcPr>
          <w:p w14:paraId="75B1459C" w14:textId="77777777" w:rsidR="00806321" w:rsidRPr="00806321" w:rsidRDefault="00806321" w:rsidP="00806321">
            <w:pPr>
              <w:spacing w:before="60" w:after="60"/>
            </w:pPr>
            <w:r w:rsidRPr="00806321">
              <w:t xml:space="preserve">Observation 1: It is sufficient to perform BFD procedure on one serving cell on the same FR2 band, since UE assumes the same downlink spatial domain transmission filter for the serving cells on the same FR2 band. </w:t>
            </w:r>
          </w:p>
          <w:p w14:paraId="2CC86044" w14:textId="77777777" w:rsidR="00806321" w:rsidRPr="00806321" w:rsidRDefault="00806321" w:rsidP="00806321">
            <w:pPr>
              <w:spacing w:before="60" w:after="60"/>
            </w:pPr>
            <w:r w:rsidRPr="00806321">
              <w:t>Proposal 1: In FR2, UE is assumed to measure BFD-RS transmitted on only one serving cell per FR2 band.</w:t>
            </w:r>
          </w:p>
          <w:p w14:paraId="1E21EE71" w14:textId="77777777" w:rsidR="00806321" w:rsidRPr="00806321" w:rsidRDefault="00806321" w:rsidP="00806321">
            <w:pPr>
              <w:spacing w:before="60" w:after="60"/>
            </w:pPr>
            <w:r w:rsidRPr="00806321">
              <w:t>Proposal 2: For one FR2 band, only one serving cell is transmitting BFD-RS(s), which can be implicitly configured to other serving cells on the same FR2 band for BFD procedure.</w:t>
            </w:r>
          </w:p>
          <w:p w14:paraId="16C52172" w14:textId="77777777" w:rsidR="00806321" w:rsidRPr="00806321" w:rsidRDefault="00806321" w:rsidP="00806321">
            <w:pPr>
              <w:spacing w:before="60" w:after="60"/>
            </w:pPr>
            <w:r w:rsidRPr="00806321">
              <w:t xml:space="preserve">Proposal 3: If </w:t>
            </w:r>
            <w:proofErr w:type="spellStart"/>
            <w:r w:rsidRPr="00806321">
              <w:t>SpCell</w:t>
            </w:r>
            <w:proofErr w:type="spellEnd"/>
            <w:r w:rsidRPr="00806321">
              <w:t xml:space="preserve"> is on a FR2 band, BFD-RS should be transmitted on the </w:t>
            </w:r>
            <w:proofErr w:type="spellStart"/>
            <w:r w:rsidRPr="00806321">
              <w:t>SpCell</w:t>
            </w:r>
            <w:proofErr w:type="spellEnd"/>
            <w:r w:rsidRPr="00806321">
              <w:t xml:space="preserve">. For the FR2 band without </w:t>
            </w:r>
            <w:proofErr w:type="spellStart"/>
            <w:r w:rsidRPr="00806321">
              <w:t>SpCell</w:t>
            </w:r>
            <w:proofErr w:type="spellEnd"/>
            <w:r w:rsidRPr="00806321">
              <w:t xml:space="preserve">, BFD-RS should be transmitted on only one of </w:t>
            </w:r>
            <w:proofErr w:type="spellStart"/>
            <w:r w:rsidRPr="00806321">
              <w:t>SCells</w:t>
            </w:r>
            <w:proofErr w:type="spellEnd"/>
            <w:r w:rsidRPr="00806321">
              <w:t xml:space="preserve"> in that band.</w:t>
            </w:r>
          </w:p>
          <w:p w14:paraId="23A0D554" w14:textId="77777777" w:rsidR="00806321" w:rsidRPr="00806321" w:rsidRDefault="00806321" w:rsidP="00806321">
            <w:pPr>
              <w:spacing w:before="60" w:after="60"/>
            </w:pPr>
            <w:r w:rsidRPr="00806321">
              <w:t xml:space="preserve">Proposal 4: For one FR2 band, the evaluation periods for SSB/CSI-RS based BFD and CBD on </w:t>
            </w:r>
            <w:proofErr w:type="spellStart"/>
            <w:r w:rsidRPr="00806321">
              <w:t>SCell</w:t>
            </w:r>
            <w:proofErr w:type="spellEnd"/>
            <w:r w:rsidRPr="00806321">
              <w:t xml:space="preserve"> can reuse R15 BFD and CBD requirements, provided UE is assumed to measure BFD-RS transmitted on only one serving cell per FR2 band. FFS </w:t>
            </w:r>
            <w:proofErr w:type="spellStart"/>
            <w:r w:rsidRPr="00806321">
              <w:t>SCell</w:t>
            </w:r>
            <w:proofErr w:type="spellEnd"/>
            <w:r w:rsidRPr="00806321">
              <w:t xml:space="preserve"> BFR for multiple FR2 bands. </w:t>
            </w:r>
          </w:p>
          <w:p w14:paraId="6C24B2DB" w14:textId="77777777" w:rsidR="00806321" w:rsidRPr="00806321" w:rsidRDefault="00806321" w:rsidP="00806321">
            <w:pPr>
              <w:spacing w:before="60" w:after="60"/>
            </w:pPr>
            <w:r w:rsidRPr="00806321">
              <w:t xml:space="preserve">Proposal 5: No core requirement impact for R16 BFRQ. </w:t>
            </w:r>
          </w:p>
          <w:p w14:paraId="56EE765D" w14:textId="77777777" w:rsidR="00806321" w:rsidRPr="00806321" w:rsidRDefault="00806321" w:rsidP="00806321">
            <w:pPr>
              <w:spacing w:before="60" w:after="60"/>
            </w:pPr>
            <w:r w:rsidRPr="00806321">
              <w:t xml:space="preserve">Proposal 6: UE is not required to monitor BFD-RS transmitted on a deactivated </w:t>
            </w:r>
            <w:proofErr w:type="spellStart"/>
            <w:r w:rsidRPr="00806321">
              <w:t>SCell</w:t>
            </w:r>
            <w:proofErr w:type="spellEnd"/>
            <w:r w:rsidRPr="00806321">
              <w:t xml:space="preserve">, as the BFD-RS is implicitly configured for another activated cell. </w:t>
            </w:r>
          </w:p>
          <w:p w14:paraId="4B3E9675" w14:textId="54C28B88" w:rsidR="007C36F7" w:rsidRPr="00965A44" w:rsidRDefault="00806321" w:rsidP="008664F6">
            <w:pPr>
              <w:spacing w:before="60" w:after="60"/>
            </w:pPr>
            <w:r w:rsidRPr="00806321">
              <w:t xml:space="preserve">Proposal 7: UE is not required to monitor BFD-RS explicitly or implicitly configured for a deactivated </w:t>
            </w:r>
            <w:proofErr w:type="spellStart"/>
            <w:r w:rsidRPr="00806321">
              <w:t>SCell</w:t>
            </w:r>
            <w:proofErr w:type="spellEnd"/>
            <w:r w:rsidRPr="00806321">
              <w:t xml:space="preserve">, even though the BFD-RS is transmitted on an activated cell. </w:t>
            </w:r>
          </w:p>
        </w:tc>
      </w:tr>
      <w:tr w:rsidR="007C36F7" w:rsidRPr="00965A44" w14:paraId="10022FB1" w14:textId="77777777" w:rsidTr="00965A44">
        <w:trPr>
          <w:trHeight w:val="468"/>
        </w:trPr>
        <w:tc>
          <w:tcPr>
            <w:tcW w:w="1623" w:type="dxa"/>
            <w:vAlign w:val="center"/>
          </w:tcPr>
          <w:p w14:paraId="28807970" w14:textId="20063038" w:rsidR="007C36F7" w:rsidRPr="00965A44" w:rsidRDefault="007C36F7" w:rsidP="00965A44">
            <w:pPr>
              <w:spacing w:before="120" w:after="120"/>
            </w:pPr>
            <w:r w:rsidRPr="00965A44">
              <w:t>R4-2001</w:t>
            </w:r>
            <w:r w:rsidR="00965A44">
              <w:t>580</w:t>
            </w:r>
          </w:p>
        </w:tc>
        <w:tc>
          <w:tcPr>
            <w:tcW w:w="1424" w:type="dxa"/>
            <w:vAlign w:val="center"/>
          </w:tcPr>
          <w:p w14:paraId="63BF8E15" w14:textId="3CB19E61" w:rsidR="007C36F7" w:rsidRPr="00965A44" w:rsidRDefault="00965A44" w:rsidP="00965A44">
            <w:pPr>
              <w:spacing w:before="120" w:after="120"/>
            </w:pPr>
            <w:r w:rsidRPr="00965A44">
              <w:t xml:space="preserve">Huawei, </w:t>
            </w:r>
            <w:proofErr w:type="spellStart"/>
            <w:r w:rsidRPr="00965A44">
              <w:t>HiSilicon</w:t>
            </w:r>
            <w:proofErr w:type="spellEnd"/>
          </w:p>
        </w:tc>
        <w:tc>
          <w:tcPr>
            <w:tcW w:w="6584" w:type="dxa"/>
            <w:vAlign w:val="center"/>
          </w:tcPr>
          <w:p w14:paraId="32BD4100" w14:textId="77777777" w:rsidR="007B4450" w:rsidRPr="007B4450" w:rsidRDefault="007B4450" w:rsidP="007B4450">
            <w:pPr>
              <w:widowControl w:val="0"/>
              <w:snapToGrid w:val="0"/>
              <w:spacing w:after="0"/>
              <w:rPr>
                <w:rFonts w:eastAsia="SimSun"/>
                <w:szCs w:val="22"/>
                <w:lang w:eastAsia="zh-CN"/>
              </w:rPr>
            </w:pPr>
            <w:r w:rsidRPr="007B4450">
              <w:rPr>
                <w:rFonts w:eastAsia="SimSun" w:hint="eastAsia"/>
                <w:szCs w:val="22"/>
                <w:lang w:eastAsia="zh-CN"/>
              </w:rPr>
              <w:t xml:space="preserve">Proposal </w:t>
            </w:r>
            <w:r w:rsidRPr="007B4450">
              <w:rPr>
                <w:rFonts w:eastAsia="SimSun"/>
                <w:szCs w:val="22"/>
                <w:lang w:eastAsia="zh-CN"/>
              </w:rPr>
              <w:t>1</w:t>
            </w:r>
            <w:r w:rsidRPr="007B4450">
              <w:rPr>
                <w:rFonts w:eastAsia="SimSun" w:hint="eastAsia"/>
                <w:szCs w:val="22"/>
                <w:lang w:eastAsia="zh-CN"/>
              </w:rPr>
              <w:t>:</w:t>
            </w:r>
            <w:r w:rsidRPr="007B4450">
              <w:rPr>
                <w:rFonts w:eastAsia="SimSun"/>
                <w:szCs w:val="22"/>
                <w:lang w:eastAsia="zh-CN"/>
              </w:rPr>
              <w:t xml:space="preserve"> It is suggested that UE is not required to perform BFD on RS within an activated SCC which is implicitly configured as the BFD-RS for another deactivated </w:t>
            </w:r>
            <w:proofErr w:type="spellStart"/>
            <w:r w:rsidRPr="007B4450">
              <w:rPr>
                <w:rFonts w:eastAsia="SimSun"/>
                <w:szCs w:val="22"/>
                <w:lang w:eastAsia="zh-CN"/>
              </w:rPr>
              <w:t>SCell</w:t>
            </w:r>
            <w:proofErr w:type="spellEnd"/>
            <w:r w:rsidRPr="007B4450">
              <w:rPr>
                <w:rFonts w:eastAsia="SimSun"/>
                <w:szCs w:val="22"/>
                <w:lang w:eastAsia="zh-CN"/>
              </w:rPr>
              <w:t>.</w:t>
            </w:r>
          </w:p>
          <w:p w14:paraId="21736B3A" w14:textId="77777777" w:rsidR="007B4450" w:rsidRPr="007B4450" w:rsidRDefault="007B4450" w:rsidP="007B4450">
            <w:pPr>
              <w:widowControl w:val="0"/>
              <w:snapToGrid w:val="0"/>
              <w:spacing w:after="0"/>
              <w:rPr>
                <w:rFonts w:eastAsia="SimSun"/>
                <w:szCs w:val="22"/>
                <w:lang w:eastAsia="zh-CN"/>
              </w:rPr>
            </w:pPr>
            <w:r w:rsidRPr="007B4450">
              <w:rPr>
                <w:rFonts w:eastAsia="SimSun" w:hint="eastAsia"/>
                <w:szCs w:val="22"/>
                <w:lang w:eastAsia="zh-CN"/>
              </w:rPr>
              <w:t xml:space="preserve">Proposal </w:t>
            </w:r>
            <w:r w:rsidRPr="007B4450">
              <w:rPr>
                <w:rFonts w:eastAsia="SimSun"/>
                <w:szCs w:val="22"/>
                <w:lang w:eastAsia="zh-CN"/>
              </w:rPr>
              <w:t>2</w:t>
            </w:r>
            <w:r w:rsidRPr="007B4450">
              <w:rPr>
                <w:rFonts w:eastAsia="SimSun" w:hint="eastAsia"/>
                <w:szCs w:val="22"/>
                <w:lang w:eastAsia="zh-CN"/>
              </w:rPr>
              <w:t>:</w:t>
            </w:r>
            <w:r w:rsidRPr="007B4450">
              <w:rPr>
                <w:rFonts w:eastAsia="SimSun"/>
                <w:szCs w:val="22"/>
                <w:lang w:eastAsia="zh-CN"/>
              </w:rPr>
              <w:t xml:space="preserve"> It is suggested that UE is not required to perform BFD on RS within a deactivated SCC which is implicitly configured as the BFD-RS for another activated </w:t>
            </w:r>
            <w:proofErr w:type="spellStart"/>
            <w:r w:rsidRPr="007B4450">
              <w:rPr>
                <w:rFonts w:eastAsia="SimSun"/>
                <w:szCs w:val="22"/>
                <w:lang w:eastAsia="zh-CN"/>
              </w:rPr>
              <w:t>SCell</w:t>
            </w:r>
            <w:proofErr w:type="spellEnd"/>
            <w:r w:rsidRPr="007B4450">
              <w:rPr>
                <w:rFonts w:eastAsia="SimSun"/>
                <w:szCs w:val="22"/>
                <w:lang w:eastAsia="zh-CN"/>
              </w:rPr>
              <w:t>.</w:t>
            </w:r>
          </w:p>
          <w:p w14:paraId="63E55BD2" w14:textId="77777777" w:rsidR="007B4450" w:rsidRPr="007B4450" w:rsidRDefault="007B4450" w:rsidP="007B4450">
            <w:pPr>
              <w:widowControl w:val="0"/>
              <w:snapToGrid w:val="0"/>
              <w:spacing w:after="0"/>
              <w:rPr>
                <w:rFonts w:eastAsia="SimSun"/>
                <w:szCs w:val="22"/>
                <w:lang w:eastAsia="zh-CN"/>
              </w:rPr>
            </w:pPr>
            <w:r w:rsidRPr="007B4450">
              <w:rPr>
                <w:rFonts w:eastAsia="SimSun" w:hint="eastAsia"/>
                <w:szCs w:val="22"/>
                <w:lang w:eastAsia="zh-CN"/>
              </w:rPr>
              <w:t xml:space="preserve">Proposal </w:t>
            </w:r>
            <w:r w:rsidRPr="007B4450">
              <w:rPr>
                <w:rFonts w:eastAsia="SimSun"/>
                <w:szCs w:val="22"/>
                <w:lang w:eastAsia="zh-CN"/>
              </w:rPr>
              <w:t>3</w:t>
            </w:r>
            <w:r w:rsidRPr="007B4450">
              <w:rPr>
                <w:rFonts w:eastAsia="SimSun" w:hint="eastAsia"/>
                <w:szCs w:val="22"/>
                <w:lang w:eastAsia="zh-CN"/>
              </w:rPr>
              <w:t>:</w:t>
            </w:r>
            <w:r w:rsidRPr="007B4450">
              <w:rPr>
                <w:rFonts w:eastAsia="SimSun"/>
                <w:szCs w:val="22"/>
                <w:lang w:eastAsia="zh-CN"/>
              </w:rPr>
              <w:t xml:space="preserve"> When more than 2 BFD-RSs are transmitted on a CC for current serving cell and other </w:t>
            </w:r>
            <w:proofErr w:type="spellStart"/>
            <w:r w:rsidRPr="007B4450">
              <w:rPr>
                <w:rFonts w:eastAsia="SimSun"/>
                <w:szCs w:val="22"/>
                <w:lang w:eastAsia="zh-CN"/>
              </w:rPr>
              <w:t>SCell</w:t>
            </w:r>
            <w:proofErr w:type="spellEnd"/>
            <w:r w:rsidRPr="007B4450">
              <w:rPr>
                <w:rFonts w:eastAsia="SimSun"/>
                <w:szCs w:val="22"/>
                <w:lang w:eastAsia="zh-CN"/>
              </w:rPr>
              <w:t>, the UE is allowed only to perform beam failure detection on the BFD-RSs for current serving cell.</w:t>
            </w:r>
          </w:p>
          <w:p w14:paraId="710079A1"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 4: It is suggested not to introduce a new sharing factor for BFD and CBD evaluation period requirements.</w:t>
            </w:r>
          </w:p>
          <w:p w14:paraId="3A46F65F"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Observation</w:t>
            </w:r>
            <w:r w:rsidRPr="007B4450">
              <w:rPr>
                <w:rFonts w:eastAsia="SimSun" w:hint="eastAsia"/>
                <w:szCs w:val="22"/>
                <w:lang w:eastAsia="zh-CN"/>
              </w:rPr>
              <w:t xml:space="preserve"> </w:t>
            </w:r>
            <w:r w:rsidRPr="007B4450">
              <w:rPr>
                <w:rFonts w:eastAsia="SimSun"/>
                <w:szCs w:val="22"/>
                <w:lang w:eastAsia="zh-CN"/>
              </w:rPr>
              <w:t>1</w:t>
            </w:r>
            <w:r w:rsidRPr="007B4450">
              <w:rPr>
                <w:rFonts w:eastAsia="SimSun" w:hint="eastAsia"/>
                <w:szCs w:val="22"/>
                <w:lang w:eastAsia="zh-CN"/>
              </w:rPr>
              <w:t>:</w:t>
            </w:r>
            <w:r w:rsidRPr="007B4450">
              <w:rPr>
                <w:rFonts w:eastAsia="SimSun"/>
                <w:szCs w:val="22"/>
                <w:lang w:eastAsia="zh-CN"/>
              </w:rPr>
              <w:t xml:space="preserve"> There is no RRM core requirement impact by </w:t>
            </w:r>
            <w:proofErr w:type="spellStart"/>
            <w:r w:rsidRPr="007B4450">
              <w:rPr>
                <w:rFonts w:eastAsia="SimSun"/>
                <w:szCs w:val="22"/>
                <w:lang w:eastAsia="zh-CN"/>
              </w:rPr>
              <w:t>SCell</w:t>
            </w:r>
            <w:proofErr w:type="spellEnd"/>
            <w:r w:rsidRPr="007B4450">
              <w:rPr>
                <w:rFonts w:eastAsia="SimSun"/>
                <w:szCs w:val="22"/>
                <w:lang w:eastAsia="zh-CN"/>
              </w:rPr>
              <w:t xml:space="preserve"> BFRQ procedure.</w:t>
            </w:r>
          </w:p>
          <w:p w14:paraId="4F666F1B"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w:t>
            </w:r>
            <w:r w:rsidRPr="007B4450">
              <w:rPr>
                <w:rFonts w:eastAsia="SimSun" w:hint="eastAsia"/>
                <w:szCs w:val="22"/>
                <w:lang w:eastAsia="zh-CN"/>
              </w:rPr>
              <w:t xml:space="preserve"> </w:t>
            </w:r>
            <w:r w:rsidRPr="007B4450">
              <w:rPr>
                <w:rFonts w:eastAsia="SimSun"/>
                <w:szCs w:val="22"/>
                <w:lang w:eastAsia="zh-CN"/>
              </w:rPr>
              <w:t>5</w:t>
            </w:r>
            <w:r w:rsidRPr="007B4450">
              <w:rPr>
                <w:rFonts w:eastAsia="SimSun" w:hint="eastAsia"/>
                <w:szCs w:val="22"/>
                <w:lang w:eastAsia="zh-CN"/>
              </w:rPr>
              <w:t>:</w:t>
            </w:r>
            <w:r w:rsidRPr="007B4450">
              <w:rPr>
                <w:rFonts w:eastAsia="SimSun"/>
                <w:szCs w:val="22"/>
                <w:lang w:eastAsia="zh-CN"/>
              </w:rPr>
              <w:t xml:space="preserve"> Step-1 and Step-2 of </w:t>
            </w:r>
            <w:proofErr w:type="spellStart"/>
            <w:r w:rsidRPr="007B4450">
              <w:rPr>
                <w:rFonts w:eastAsia="SimSun"/>
                <w:szCs w:val="22"/>
                <w:lang w:eastAsia="zh-CN"/>
              </w:rPr>
              <w:t>SCell</w:t>
            </w:r>
            <w:proofErr w:type="spellEnd"/>
            <w:r w:rsidRPr="007B4450">
              <w:rPr>
                <w:rFonts w:eastAsia="SimSun"/>
                <w:szCs w:val="22"/>
                <w:lang w:eastAsia="zh-CN"/>
              </w:rPr>
              <w:t xml:space="preserve"> BFRQ procedure which shall be defined in RAN1 specification can be verified in </w:t>
            </w:r>
            <w:proofErr w:type="spellStart"/>
            <w:r w:rsidRPr="007B4450">
              <w:rPr>
                <w:rFonts w:eastAsia="SimSun"/>
                <w:szCs w:val="22"/>
                <w:lang w:eastAsia="zh-CN"/>
              </w:rPr>
              <w:t>SCell</w:t>
            </w:r>
            <w:proofErr w:type="spellEnd"/>
            <w:r w:rsidRPr="007B4450">
              <w:rPr>
                <w:rFonts w:eastAsia="SimSun"/>
                <w:szCs w:val="22"/>
                <w:lang w:eastAsia="zh-CN"/>
              </w:rPr>
              <w:t xml:space="preserve"> link recovery test.</w:t>
            </w:r>
          </w:p>
          <w:p w14:paraId="27C13B6C"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Observation</w:t>
            </w:r>
            <w:r w:rsidRPr="007B4450">
              <w:rPr>
                <w:rFonts w:eastAsia="SimSun" w:hint="eastAsia"/>
                <w:szCs w:val="22"/>
                <w:lang w:eastAsia="zh-CN"/>
              </w:rPr>
              <w:t xml:space="preserve"> </w:t>
            </w:r>
            <w:r w:rsidRPr="007B4450">
              <w:rPr>
                <w:rFonts w:eastAsia="SimSun"/>
                <w:szCs w:val="22"/>
                <w:lang w:eastAsia="zh-CN"/>
              </w:rPr>
              <w:t>2</w:t>
            </w:r>
            <w:r w:rsidRPr="007B4450">
              <w:rPr>
                <w:rFonts w:eastAsia="SimSun" w:hint="eastAsia"/>
                <w:szCs w:val="22"/>
                <w:lang w:eastAsia="zh-CN"/>
              </w:rPr>
              <w:t>:</w:t>
            </w:r>
            <w:r w:rsidRPr="007B4450">
              <w:rPr>
                <w:rFonts w:eastAsia="SimSun"/>
                <w:szCs w:val="22"/>
                <w:lang w:eastAsia="zh-CN"/>
              </w:rPr>
              <w:t xml:space="preserve"> A </w:t>
            </w:r>
            <w:proofErr w:type="spellStart"/>
            <w:r w:rsidRPr="007B4450">
              <w:rPr>
                <w:rFonts w:eastAsia="SimSun"/>
                <w:szCs w:val="22"/>
                <w:lang w:eastAsia="zh-CN"/>
              </w:rPr>
              <w:t>SCell</w:t>
            </w:r>
            <w:proofErr w:type="spellEnd"/>
            <w:r w:rsidRPr="007B4450">
              <w:rPr>
                <w:rFonts w:eastAsia="SimSun"/>
                <w:szCs w:val="22"/>
                <w:lang w:eastAsia="zh-CN"/>
              </w:rPr>
              <w:t xml:space="preserve"> with CBD-RS configuration can be considered as a </w:t>
            </w:r>
            <w:proofErr w:type="spellStart"/>
            <w:r w:rsidRPr="007B4450">
              <w:rPr>
                <w:rFonts w:eastAsia="SimSun"/>
                <w:szCs w:val="22"/>
                <w:lang w:eastAsia="zh-CN"/>
              </w:rPr>
              <w:t>SCell</w:t>
            </w:r>
            <w:proofErr w:type="spellEnd"/>
            <w:r w:rsidRPr="007B4450">
              <w:rPr>
                <w:rFonts w:eastAsia="SimSun"/>
                <w:szCs w:val="22"/>
                <w:lang w:eastAsia="zh-CN"/>
              </w:rPr>
              <w:t xml:space="preserve"> configured for BFR.</w:t>
            </w:r>
          </w:p>
          <w:p w14:paraId="3B116531" w14:textId="77777777" w:rsidR="007B4450"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w:t>
            </w:r>
            <w:r w:rsidRPr="007B4450">
              <w:rPr>
                <w:rFonts w:eastAsia="SimSun" w:hint="eastAsia"/>
                <w:szCs w:val="22"/>
                <w:lang w:eastAsia="zh-CN"/>
              </w:rPr>
              <w:t xml:space="preserve"> </w:t>
            </w:r>
            <w:r w:rsidRPr="007B4450">
              <w:rPr>
                <w:rFonts w:eastAsia="SimSun"/>
                <w:szCs w:val="22"/>
                <w:lang w:eastAsia="zh-CN"/>
              </w:rPr>
              <w:t>6</w:t>
            </w:r>
            <w:r w:rsidRPr="007B4450">
              <w:rPr>
                <w:rFonts w:eastAsia="SimSun" w:hint="eastAsia"/>
                <w:szCs w:val="22"/>
                <w:lang w:eastAsia="zh-CN"/>
              </w:rPr>
              <w:t>:</w:t>
            </w:r>
            <w:r w:rsidRPr="007B4450">
              <w:rPr>
                <w:rFonts w:eastAsia="SimSun"/>
                <w:szCs w:val="22"/>
                <w:lang w:eastAsia="zh-CN"/>
              </w:rPr>
              <w:t xml:space="preserve"> It is suggested that UE is not required to perform BFD and CBD for a </w:t>
            </w:r>
            <w:proofErr w:type="spellStart"/>
            <w:r w:rsidRPr="007B4450">
              <w:rPr>
                <w:rFonts w:eastAsia="SimSun"/>
                <w:szCs w:val="22"/>
                <w:lang w:eastAsia="zh-CN"/>
              </w:rPr>
              <w:t>SCell</w:t>
            </w:r>
            <w:proofErr w:type="spellEnd"/>
            <w:r w:rsidRPr="007B4450">
              <w:rPr>
                <w:rFonts w:eastAsia="SimSun"/>
                <w:szCs w:val="22"/>
                <w:lang w:eastAsia="zh-CN"/>
              </w:rPr>
              <w:t xml:space="preserve"> which is not configured with CBD-RS resources.</w:t>
            </w:r>
          </w:p>
          <w:p w14:paraId="043212A6" w14:textId="7F890B2D" w:rsidR="007C36F7" w:rsidRPr="007B4450" w:rsidRDefault="007B4450" w:rsidP="007B4450">
            <w:pPr>
              <w:widowControl w:val="0"/>
              <w:snapToGrid w:val="0"/>
              <w:spacing w:after="0"/>
              <w:rPr>
                <w:rFonts w:eastAsia="SimSun"/>
                <w:szCs w:val="22"/>
                <w:lang w:eastAsia="zh-CN"/>
              </w:rPr>
            </w:pPr>
            <w:r w:rsidRPr="007B4450">
              <w:rPr>
                <w:rFonts w:eastAsia="SimSun"/>
                <w:szCs w:val="22"/>
                <w:lang w:eastAsia="zh-CN"/>
              </w:rPr>
              <w:t>Proposal</w:t>
            </w:r>
            <w:r w:rsidRPr="007B4450">
              <w:rPr>
                <w:rFonts w:eastAsia="SimSun" w:hint="eastAsia"/>
                <w:szCs w:val="22"/>
                <w:lang w:eastAsia="zh-CN"/>
              </w:rPr>
              <w:t xml:space="preserve"> </w:t>
            </w:r>
            <w:r w:rsidRPr="007B4450">
              <w:rPr>
                <w:rFonts w:eastAsia="SimSun"/>
                <w:szCs w:val="22"/>
                <w:lang w:eastAsia="zh-CN"/>
              </w:rPr>
              <w:t>7</w:t>
            </w:r>
            <w:r w:rsidRPr="007B4450">
              <w:rPr>
                <w:rFonts w:eastAsia="SimSun" w:hint="eastAsia"/>
                <w:szCs w:val="22"/>
                <w:lang w:eastAsia="zh-CN"/>
              </w:rPr>
              <w:t>:</w:t>
            </w:r>
            <w:r w:rsidRPr="007B4450">
              <w:rPr>
                <w:rFonts w:eastAsia="SimSun"/>
                <w:szCs w:val="22"/>
                <w:lang w:eastAsia="zh-CN"/>
              </w:rPr>
              <w:t xml:space="preserve"> It is left to UE implementation on how to down-select the activated </w:t>
            </w:r>
            <w:proofErr w:type="spellStart"/>
            <w:r w:rsidRPr="007B4450">
              <w:rPr>
                <w:rFonts w:eastAsia="SimSun"/>
                <w:szCs w:val="22"/>
                <w:lang w:eastAsia="zh-CN"/>
              </w:rPr>
              <w:t>SCell</w:t>
            </w:r>
            <w:proofErr w:type="spellEnd"/>
            <w:r w:rsidRPr="007B4450">
              <w:rPr>
                <w:rFonts w:eastAsia="SimSun"/>
                <w:szCs w:val="22"/>
                <w:lang w:eastAsia="zh-CN"/>
              </w:rPr>
              <w:t xml:space="preserve"> for BFR when the configured activated </w:t>
            </w:r>
            <w:proofErr w:type="spellStart"/>
            <w:r w:rsidRPr="007B4450">
              <w:rPr>
                <w:rFonts w:eastAsia="SimSun"/>
                <w:szCs w:val="22"/>
                <w:lang w:eastAsia="zh-CN"/>
              </w:rPr>
              <w:t>SCell</w:t>
            </w:r>
            <w:proofErr w:type="spellEnd"/>
            <w:r w:rsidRPr="007B4450">
              <w:rPr>
                <w:rFonts w:eastAsia="SimSun"/>
                <w:szCs w:val="22"/>
                <w:lang w:eastAsia="zh-CN"/>
              </w:rPr>
              <w:t xml:space="preserve"> for BFR exceeds the maximum number of </w:t>
            </w:r>
            <w:proofErr w:type="spellStart"/>
            <w:r w:rsidRPr="007B4450">
              <w:rPr>
                <w:rFonts w:eastAsia="SimSun"/>
                <w:szCs w:val="22"/>
                <w:lang w:eastAsia="zh-CN"/>
              </w:rPr>
              <w:t>SCell</w:t>
            </w:r>
            <w:proofErr w:type="spellEnd"/>
            <w:r w:rsidRPr="007B4450">
              <w:rPr>
                <w:rFonts w:eastAsia="SimSun"/>
                <w:szCs w:val="22"/>
                <w:lang w:eastAsia="zh-CN"/>
              </w:rPr>
              <w:t xml:space="preserve"> BFR by UE capability signalling.</w:t>
            </w:r>
          </w:p>
        </w:tc>
      </w:tr>
      <w:tr w:rsidR="007C36F7" w:rsidRPr="00965A44" w14:paraId="5A98DDCD" w14:textId="77777777" w:rsidTr="00965A44">
        <w:trPr>
          <w:trHeight w:val="468"/>
        </w:trPr>
        <w:tc>
          <w:tcPr>
            <w:tcW w:w="1623" w:type="dxa"/>
            <w:vAlign w:val="center"/>
          </w:tcPr>
          <w:p w14:paraId="3EEC546B" w14:textId="64AC8DB8" w:rsidR="007C36F7" w:rsidRPr="00965A44" w:rsidRDefault="007C36F7" w:rsidP="00965A44">
            <w:pPr>
              <w:spacing w:before="120" w:after="120"/>
            </w:pPr>
            <w:r w:rsidRPr="00965A44">
              <w:t>R4-2002</w:t>
            </w:r>
            <w:r w:rsidR="00965A44">
              <w:t>121</w:t>
            </w:r>
          </w:p>
        </w:tc>
        <w:tc>
          <w:tcPr>
            <w:tcW w:w="1424" w:type="dxa"/>
            <w:vAlign w:val="center"/>
          </w:tcPr>
          <w:p w14:paraId="0B6F72C7" w14:textId="706A0BD1" w:rsidR="007C36F7" w:rsidRPr="00965A44" w:rsidRDefault="00965A44" w:rsidP="00965A44">
            <w:pPr>
              <w:spacing w:before="120" w:after="120"/>
            </w:pPr>
            <w:r>
              <w:t>Qualcomm</w:t>
            </w:r>
          </w:p>
        </w:tc>
        <w:tc>
          <w:tcPr>
            <w:tcW w:w="6584" w:type="dxa"/>
            <w:vAlign w:val="center"/>
          </w:tcPr>
          <w:p w14:paraId="45792058" w14:textId="77777777" w:rsidR="007B4450" w:rsidRPr="007B4450" w:rsidRDefault="007B4450" w:rsidP="007B4450">
            <w:pPr>
              <w:spacing w:after="0"/>
              <w:rPr>
                <w:bCs/>
              </w:rPr>
            </w:pPr>
            <w:r w:rsidRPr="007B4450">
              <w:rPr>
                <w:bCs/>
              </w:rPr>
              <w:t xml:space="preserve">Observation 1: If proposal 4 gets agreed, then UE only needs to perform BFD/CBD for up to one </w:t>
            </w:r>
            <w:proofErr w:type="spellStart"/>
            <w:r w:rsidRPr="007B4450">
              <w:rPr>
                <w:bCs/>
              </w:rPr>
              <w:t>SCell</w:t>
            </w:r>
            <w:proofErr w:type="spellEnd"/>
            <w:r w:rsidRPr="007B4450">
              <w:rPr>
                <w:bCs/>
              </w:rPr>
              <w:t xml:space="preserve"> in FR2.</w:t>
            </w:r>
          </w:p>
          <w:p w14:paraId="52DA9953" w14:textId="77777777" w:rsidR="007B4450" w:rsidRPr="007B4450" w:rsidRDefault="007B4450" w:rsidP="007B4450">
            <w:pPr>
              <w:spacing w:after="0"/>
              <w:rPr>
                <w:bCs/>
              </w:rPr>
            </w:pPr>
            <w:r w:rsidRPr="007B4450">
              <w:rPr>
                <w:bCs/>
              </w:rPr>
              <w:t xml:space="preserve">Proposal 1: UE is not required to perform BFD </w:t>
            </w:r>
            <w:r w:rsidRPr="007B4450">
              <w:rPr>
                <w:rFonts w:hint="eastAsia"/>
                <w:bCs/>
              </w:rPr>
              <w:t>on</w:t>
            </w:r>
            <w:r w:rsidRPr="007B4450">
              <w:rPr>
                <w:bCs/>
              </w:rPr>
              <w:t xml:space="preserve"> RS within a deactivated SCC which is implicitly configured as the BFD-RS for another activated </w:t>
            </w:r>
            <w:proofErr w:type="spellStart"/>
            <w:r w:rsidRPr="007B4450">
              <w:rPr>
                <w:bCs/>
              </w:rPr>
              <w:t>SCell</w:t>
            </w:r>
            <w:proofErr w:type="spellEnd"/>
          </w:p>
          <w:p w14:paraId="2738D853" w14:textId="77777777" w:rsidR="007B4450" w:rsidRPr="007B4450" w:rsidRDefault="007B4450" w:rsidP="007B4450">
            <w:pPr>
              <w:spacing w:after="0"/>
              <w:rPr>
                <w:bCs/>
              </w:rPr>
            </w:pPr>
            <w:r w:rsidRPr="007B4450">
              <w:rPr>
                <w:bCs/>
              </w:rPr>
              <w:t xml:space="preserve">Proposal 2: UE is not required to perform BFD </w:t>
            </w:r>
            <w:r w:rsidRPr="007B4450">
              <w:rPr>
                <w:rFonts w:hint="eastAsia"/>
                <w:bCs/>
              </w:rPr>
              <w:t>o</w:t>
            </w:r>
            <w:r w:rsidRPr="007B4450">
              <w:rPr>
                <w:bCs/>
              </w:rPr>
              <w:t xml:space="preserve">n RS within an activated SCC which is implicitly configured as the BFD-RS for another deactivated </w:t>
            </w:r>
            <w:proofErr w:type="spellStart"/>
            <w:r w:rsidRPr="007B4450">
              <w:rPr>
                <w:bCs/>
              </w:rPr>
              <w:t>SCell</w:t>
            </w:r>
            <w:proofErr w:type="spellEnd"/>
            <w:r w:rsidRPr="007B4450">
              <w:rPr>
                <w:bCs/>
              </w:rPr>
              <w:t>.</w:t>
            </w:r>
          </w:p>
          <w:p w14:paraId="4ACFB374" w14:textId="77777777" w:rsidR="007B4450" w:rsidRPr="007B4450" w:rsidRDefault="007B4450" w:rsidP="007B4450">
            <w:pPr>
              <w:spacing w:after="0"/>
              <w:rPr>
                <w:bCs/>
              </w:rPr>
            </w:pPr>
            <w:r w:rsidRPr="007B4450">
              <w:rPr>
                <w:bCs/>
              </w:rPr>
              <w:t>Proposal 3:</w:t>
            </w:r>
            <w:r w:rsidRPr="007B4450">
              <w:rPr>
                <w:bCs/>
                <w:u w:val="single"/>
              </w:rPr>
              <w:t xml:space="preserve"> </w:t>
            </w:r>
            <w:r w:rsidRPr="007B4450">
              <w:rPr>
                <w:bCs/>
              </w:rPr>
              <w:t xml:space="preserve">When more than 2 BFD-RSs are transmitted on a CC for current </w:t>
            </w:r>
            <w:proofErr w:type="spellStart"/>
            <w:r w:rsidRPr="007B4450">
              <w:rPr>
                <w:bCs/>
              </w:rPr>
              <w:t>SCell</w:t>
            </w:r>
            <w:proofErr w:type="spellEnd"/>
            <w:r w:rsidRPr="007B4450">
              <w:rPr>
                <w:bCs/>
              </w:rPr>
              <w:t xml:space="preserve"> and </w:t>
            </w:r>
            <w:proofErr w:type="spellStart"/>
            <w:r w:rsidRPr="007B4450">
              <w:rPr>
                <w:bCs/>
              </w:rPr>
              <w:t>implicity</w:t>
            </w:r>
            <w:proofErr w:type="spellEnd"/>
            <w:r w:rsidRPr="007B4450">
              <w:rPr>
                <w:bCs/>
              </w:rPr>
              <w:t xml:space="preserve"> configured for </w:t>
            </w:r>
            <w:proofErr w:type="spellStart"/>
            <w:r w:rsidRPr="007B4450">
              <w:rPr>
                <w:bCs/>
              </w:rPr>
              <w:t>SCell</w:t>
            </w:r>
            <w:proofErr w:type="spellEnd"/>
            <w:r w:rsidRPr="007B4450">
              <w:rPr>
                <w:bCs/>
              </w:rPr>
              <w:t xml:space="preserve">, UE is required to only perform BFD on BFD-RSs for current </w:t>
            </w:r>
            <w:proofErr w:type="spellStart"/>
            <w:r w:rsidRPr="007B4450">
              <w:rPr>
                <w:bCs/>
              </w:rPr>
              <w:t>SCell</w:t>
            </w:r>
            <w:proofErr w:type="spellEnd"/>
            <w:r w:rsidRPr="007B4450">
              <w:rPr>
                <w:bCs/>
              </w:rPr>
              <w:t>.</w:t>
            </w:r>
          </w:p>
          <w:p w14:paraId="1D245809" w14:textId="77777777" w:rsidR="007B4450" w:rsidRPr="007B4450" w:rsidRDefault="007B4450" w:rsidP="007B4450">
            <w:pPr>
              <w:spacing w:after="0"/>
              <w:rPr>
                <w:bCs/>
              </w:rPr>
            </w:pPr>
            <w:r w:rsidRPr="007B4450">
              <w:rPr>
                <w:bCs/>
              </w:rPr>
              <w:lastRenderedPageBreak/>
              <w:t>Proposal 4: For BFD and CBD  requirements in FR2, only one serving cell is assumed to perform BFR procedure for one FR2 band</w:t>
            </w:r>
          </w:p>
          <w:p w14:paraId="16522485" w14:textId="77777777" w:rsidR="007B4450" w:rsidRPr="007B4450" w:rsidRDefault="007B4450" w:rsidP="007B4450">
            <w:pPr>
              <w:spacing w:after="0"/>
              <w:rPr>
                <w:bCs/>
              </w:rPr>
            </w:pPr>
            <w:r w:rsidRPr="007B4450">
              <w:rPr>
                <w:bCs/>
              </w:rPr>
              <w:t xml:space="preserve">Proposal 5: RAN4 supports introducing a sharing factor in the BFD and CBD evaluation period for </w:t>
            </w:r>
            <w:proofErr w:type="spellStart"/>
            <w:r w:rsidRPr="007B4450">
              <w:rPr>
                <w:bCs/>
              </w:rPr>
              <w:t>SCells</w:t>
            </w:r>
            <w:proofErr w:type="spellEnd"/>
            <w:r w:rsidRPr="007B4450">
              <w:rPr>
                <w:bCs/>
              </w:rPr>
              <w:t xml:space="preserve"> in FR1.</w:t>
            </w:r>
          </w:p>
          <w:p w14:paraId="684FAE39" w14:textId="77777777"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 xml:space="preserve">The sharing factor is proportional to the number of </w:t>
            </w:r>
            <w:proofErr w:type="spellStart"/>
            <w:r w:rsidRPr="007B4450">
              <w:rPr>
                <w:bCs/>
              </w:rPr>
              <w:t>SCells</w:t>
            </w:r>
            <w:proofErr w:type="spellEnd"/>
            <w:r w:rsidRPr="007B4450">
              <w:rPr>
                <w:bCs/>
              </w:rPr>
              <w:t xml:space="preserve"> for which UE is performing BFD/CBD.</w:t>
            </w:r>
          </w:p>
          <w:p w14:paraId="53DBAB7B" w14:textId="77777777"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Note: This proposal assumes that UE is performing BFR for only one serving cell in each FR2 band.</w:t>
            </w:r>
          </w:p>
          <w:p w14:paraId="2D4E614E" w14:textId="77777777" w:rsidR="007B4450" w:rsidRPr="007B4450" w:rsidRDefault="007B4450" w:rsidP="007B4450">
            <w:pPr>
              <w:spacing w:after="0"/>
              <w:rPr>
                <w:bCs/>
              </w:rPr>
            </w:pPr>
          </w:p>
          <w:p w14:paraId="32F7BC16" w14:textId="77777777" w:rsidR="007B4450" w:rsidRPr="007B4450" w:rsidRDefault="007B4450" w:rsidP="007B4450">
            <w:pPr>
              <w:spacing w:after="0"/>
              <w:rPr>
                <w:bCs/>
              </w:rPr>
            </w:pPr>
            <w:r w:rsidRPr="007B4450">
              <w:rPr>
                <w:bCs/>
              </w:rPr>
              <w:t xml:space="preserve">Proposal 6: RAN4 defines requirement for step 1 of BFR, where UE reports beam failure event through a dedicated SR like PUCCH resources, in </w:t>
            </w:r>
            <w:proofErr w:type="spellStart"/>
            <w:r w:rsidRPr="007B4450">
              <w:rPr>
                <w:bCs/>
              </w:rPr>
              <w:t>SCells</w:t>
            </w:r>
            <w:proofErr w:type="spellEnd"/>
            <w:r w:rsidRPr="007B4450">
              <w:rPr>
                <w:bCs/>
              </w:rPr>
              <w:t xml:space="preserve"> with DL only.</w:t>
            </w:r>
          </w:p>
          <w:p w14:paraId="64F76E28" w14:textId="77777777" w:rsidR="007B4450" w:rsidRPr="007B4450" w:rsidRDefault="007B4450" w:rsidP="007B4450">
            <w:pPr>
              <w:pStyle w:val="ListParagraph"/>
              <w:numPr>
                <w:ilvl w:val="0"/>
                <w:numId w:val="37"/>
              </w:numPr>
              <w:overflowPunct/>
              <w:autoSpaceDE/>
              <w:autoSpaceDN/>
              <w:adjustRightInd/>
              <w:spacing w:after="0"/>
              <w:ind w:firstLineChars="0"/>
              <w:contextualSpacing/>
              <w:textAlignment w:val="auto"/>
              <w:rPr>
                <w:bCs/>
              </w:rPr>
            </w:pPr>
            <w:r w:rsidRPr="007B4450">
              <w:rPr>
                <w:bCs/>
              </w:rPr>
              <w:t>No RRM core requirement is defined for UE conveying new beam information and failed CC indices via MAC-CE.</w:t>
            </w:r>
          </w:p>
          <w:p w14:paraId="0349F064" w14:textId="77777777" w:rsidR="007B4450" w:rsidRPr="007B4450" w:rsidRDefault="007B4450" w:rsidP="007B4450">
            <w:pPr>
              <w:spacing w:after="0"/>
              <w:rPr>
                <w:bCs/>
                <w:lang w:val="en-US"/>
              </w:rPr>
            </w:pPr>
            <w:r w:rsidRPr="007B4450">
              <w:rPr>
                <w:bCs/>
              </w:rPr>
              <w:t xml:space="preserve">Proposal 7: </w:t>
            </w:r>
            <w:r w:rsidRPr="007B4450">
              <w:rPr>
                <w:bCs/>
                <w:lang w:val="en-US"/>
              </w:rPr>
              <w:t xml:space="preserve">After detecting beam failure in an </w:t>
            </w:r>
            <w:proofErr w:type="spellStart"/>
            <w:r w:rsidRPr="007B4450">
              <w:rPr>
                <w:bCs/>
                <w:lang w:val="en-US"/>
              </w:rPr>
              <w:t>Scell</w:t>
            </w:r>
            <w:proofErr w:type="spellEnd"/>
            <w:r w:rsidRPr="007B4450">
              <w:rPr>
                <w:bCs/>
                <w:lang w:val="en-US"/>
              </w:rPr>
              <w:t xml:space="preserve"> and determining that the L1-RSRP of one candidate beam in </w:t>
            </w:r>
            <w:proofErr w:type="spellStart"/>
            <w:r w:rsidRPr="007B4450">
              <w:rPr>
                <w:bCs/>
                <w:lang w:val="en-US"/>
              </w:rPr>
              <w:t>SCell</w:t>
            </w:r>
            <w:proofErr w:type="spellEnd"/>
            <w:r w:rsidRPr="007B4450">
              <w:rPr>
                <w:bCs/>
                <w:lang w:val="en-US"/>
              </w:rPr>
              <w:t xml:space="preserve"> is greater than the configured threshold, UE is required to transmit scheduling request in the </w:t>
            </w:r>
            <w:proofErr w:type="spellStart"/>
            <w:r w:rsidRPr="007B4450">
              <w:rPr>
                <w:bCs/>
                <w:lang w:val="en-US"/>
              </w:rPr>
              <w:t>PSCell</w:t>
            </w:r>
            <w:proofErr w:type="spellEnd"/>
            <w:r w:rsidRPr="007B4450">
              <w:rPr>
                <w:bCs/>
                <w:lang w:val="en-US"/>
              </w:rPr>
              <w:t xml:space="preserve"> within a period T</w:t>
            </w:r>
          </w:p>
          <w:p w14:paraId="4697E978" w14:textId="77777777" w:rsidR="007B4450" w:rsidRPr="007B4450" w:rsidRDefault="007B4450" w:rsidP="007B4450">
            <w:pPr>
              <w:numPr>
                <w:ilvl w:val="0"/>
                <w:numId w:val="38"/>
              </w:numPr>
              <w:spacing w:after="0"/>
              <w:rPr>
                <w:bCs/>
                <w:lang w:val="en-US"/>
              </w:rPr>
            </w:pPr>
            <w:r w:rsidRPr="007B4450">
              <w:rPr>
                <w:bCs/>
                <w:lang w:val="en-US"/>
              </w:rPr>
              <w:t xml:space="preserve">Where T is equal to the periodicity of PUCCH that has been configured with </w:t>
            </w:r>
            <w:proofErr w:type="spellStart"/>
            <w:r w:rsidRPr="007B4450">
              <w:rPr>
                <w:bCs/>
                <w:lang w:val="en-US"/>
              </w:rPr>
              <w:t>schedulingRequestForBFR</w:t>
            </w:r>
            <w:proofErr w:type="spellEnd"/>
            <w:r w:rsidRPr="007B4450">
              <w:rPr>
                <w:bCs/>
                <w:lang w:val="en-US"/>
              </w:rPr>
              <w:t>.</w:t>
            </w:r>
          </w:p>
          <w:p w14:paraId="1933282C" w14:textId="40265372" w:rsidR="007C36F7" w:rsidRPr="007B4450" w:rsidRDefault="007C36F7" w:rsidP="007B4450">
            <w:pPr>
              <w:spacing w:after="0"/>
              <w:rPr>
                <w:lang w:val="en-US"/>
              </w:rPr>
            </w:pPr>
          </w:p>
        </w:tc>
      </w:tr>
    </w:tbl>
    <w:p w14:paraId="73647B3C" w14:textId="77777777" w:rsidR="00DD19DE" w:rsidRPr="004A7544" w:rsidRDefault="00DD19DE" w:rsidP="00DD19DE"/>
    <w:p w14:paraId="70D89159" w14:textId="77777777" w:rsidR="00DD19DE" w:rsidRPr="004A7544" w:rsidRDefault="00DD19DE" w:rsidP="00257124">
      <w:pPr>
        <w:pStyle w:val="Heading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33C0CB60" w:rsidR="009F49D9" w:rsidRPr="00805BE8" w:rsidRDefault="009F49D9" w:rsidP="00257124">
      <w:pPr>
        <w:pStyle w:val="Heading3"/>
      </w:pPr>
      <w:r w:rsidRPr="00805BE8">
        <w:t>Sub-</w:t>
      </w:r>
      <w:r>
        <w:t>topic</w:t>
      </w:r>
      <w:r w:rsidRPr="00805BE8">
        <w:t xml:space="preserve"> </w:t>
      </w:r>
      <w:r>
        <w:t>2</w:t>
      </w:r>
      <w:r w:rsidRPr="00805BE8">
        <w:t>-1</w:t>
      </w:r>
      <w:r>
        <w:t xml:space="preserve">: </w:t>
      </w:r>
      <w:r w:rsidR="00B47B3A">
        <w:t>BFD</w:t>
      </w:r>
      <w:r w:rsidR="002E50D8">
        <w:t xml:space="preserve"> on SCell</w:t>
      </w:r>
    </w:p>
    <w:p w14:paraId="31650F0E" w14:textId="3C0017E5" w:rsidR="008E5C3C" w:rsidRPr="00B14548" w:rsidRDefault="008E5C3C" w:rsidP="008E5C3C">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 xml:space="preserve">Necessity of </w:t>
      </w:r>
      <w:r w:rsidRPr="008E5C3C">
        <w:rPr>
          <w:b/>
          <w:u w:val="single"/>
          <w:lang w:eastAsia="ko-KR"/>
        </w:rPr>
        <w:t xml:space="preserve">BFD procedure on </w:t>
      </w:r>
      <w:r>
        <w:rPr>
          <w:b/>
          <w:u w:val="single"/>
          <w:lang w:eastAsia="ko-KR"/>
        </w:rPr>
        <w:t>multiple</w:t>
      </w:r>
      <w:r w:rsidRPr="008E5C3C">
        <w:rPr>
          <w:b/>
          <w:u w:val="single"/>
          <w:lang w:eastAsia="ko-KR"/>
        </w:rPr>
        <w:t xml:space="preserve"> serving cell on the same FR2 band</w:t>
      </w:r>
      <w:r>
        <w:rPr>
          <w:b/>
          <w:u w:val="single"/>
          <w:lang w:eastAsia="ko-KR"/>
        </w:rPr>
        <w:t xml:space="preserve"> </w:t>
      </w:r>
    </w:p>
    <w:p w14:paraId="0CFF5D89" w14:textId="77777777"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0CA937A" w14:textId="64250B4B" w:rsidR="006061DA" w:rsidRDefault="006061DA" w:rsidP="006061DA">
      <w:pPr>
        <w:pStyle w:val="ListParagraph"/>
        <w:numPr>
          <w:ilvl w:val="1"/>
          <w:numId w:val="4"/>
        </w:numPr>
        <w:spacing w:after="120"/>
        <w:ind w:firstLineChars="0"/>
        <w:rPr>
          <w:rFonts w:eastAsia="SimSun"/>
          <w:szCs w:val="24"/>
          <w:lang w:eastAsia="zh-CN"/>
        </w:rPr>
      </w:pPr>
      <w:r>
        <w:rPr>
          <w:rFonts w:eastAsia="SimSun"/>
          <w:szCs w:val="24"/>
          <w:lang w:eastAsia="zh-CN"/>
        </w:rPr>
        <w:t xml:space="preserve">Option-1: </w:t>
      </w:r>
      <w:r w:rsidRPr="006061DA">
        <w:rPr>
          <w:rFonts w:eastAsia="SimSun"/>
          <w:szCs w:val="24"/>
          <w:lang w:eastAsia="zh-CN"/>
        </w:rPr>
        <w:t>For BFD and CBD requirements in FR2, only one serving cell is assumed to perform BFR procedure for one FR2 band</w:t>
      </w:r>
      <w:r>
        <w:rPr>
          <w:rFonts w:eastAsia="SimSun"/>
          <w:szCs w:val="24"/>
          <w:lang w:eastAsia="zh-CN"/>
        </w:rPr>
        <w:t xml:space="preserve">. </w:t>
      </w:r>
    </w:p>
    <w:p w14:paraId="3BB41541" w14:textId="5DCA9BDF" w:rsidR="008E5C3C" w:rsidRDefault="008E5C3C" w:rsidP="009805A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-1</w:t>
      </w:r>
      <w:r w:rsidR="006061DA">
        <w:rPr>
          <w:rFonts w:eastAsia="SimSun"/>
          <w:szCs w:val="24"/>
          <w:lang w:eastAsia="zh-CN"/>
        </w:rPr>
        <w:t>a</w:t>
      </w:r>
      <w:r w:rsidRPr="00B47B3A">
        <w:rPr>
          <w:rFonts w:eastAsia="SimSun"/>
          <w:szCs w:val="24"/>
          <w:lang w:eastAsia="zh-CN"/>
        </w:rPr>
        <w:t xml:space="preserve">: </w:t>
      </w:r>
      <w:r w:rsidRPr="008E5C3C">
        <w:rPr>
          <w:rFonts w:eastAsia="SimSun"/>
          <w:szCs w:val="24"/>
          <w:lang w:eastAsia="zh-CN"/>
        </w:rPr>
        <w:t>In FR2, UE is assumed to measure BFD-RS transmitted on only one serving cell per FR2 band</w:t>
      </w:r>
      <w:r w:rsidR="009805A1">
        <w:rPr>
          <w:rFonts w:eastAsia="SimSun"/>
          <w:szCs w:val="24"/>
          <w:lang w:eastAsia="zh-CN"/>
        </w:rPr>
        <w:t xml:space="preserve">, which </w:t>
      </w:r>
      <w:r w:rsidR="009805A1" w:rsidRPr="009805A1">
        <w:rPr>
          <w:rFonts w:eastAsia="SimSun"/>
          <w:szCs w:val="24"/>
          <w:lang w:eastAsia="zh-CN"/>
        </w:rPr>
        <w:t>can be implicitly configured to other serving cells on the same FR2 band for BFD procedure</w:t>
      </w:r>
      <w:r w:rsidR="009805A1">
        <w:rPr>
          <w:rFonts w:eastAsia="SimSun"/>
          <w:szCs w:val="24"/>
          <w:lang w:eastAsia="zh-CN"/>
        </w:rPr>
        <w:t xml:space="preserve">: </w:t>
      </w:r>
    </w:p>
    <w:p w14:paraId="135B3250" w14:textId="68CBC577" w:rsidR="009805A1" w:rsidRDefault="009805A1" w:rsidP="009805A1">
      <w:pPr>
        <w:pStyle w:val="ListParagraph"/>
        <w:numPr>
          <w:ilvl w:val="2"/>
          <w:numId w:val="4"/>
        </w:numPr>
        <w:spacing w:after="120"/>
        <w:ind w:firstLineChars="0"/>
        <w:rPr>
          <w:rFonts w:eastAsia="SimSun"/>
          <w:szCs w:val="24"/>
          <w:lang w:eastAsia="zh-CN"/>
        </w:rPr>
      </w:pPr>
      <w:r>
        <w:rPr>
          <w:rFonts w:eastAsia="SimSun"/>
          <w:szCs w:val="24"/>
          <w:lang w:eastAsia="zh-CN"/>
        </w:rPr>
        <w:t>For</w:t>
      </w:r>
      <w:r w:rsidRPr="009805A1">
        <w:rPr>
          <w:rFonts w:eastAsia="SimSun"/>
          <w:szCs w:val="24"/>
          <w:lang w:eastAsia="zh-CN"/>
        </w:rPr>
        <w:t xml:space="preserve"> </w:t>
      </w:r>
      <w:proofErr w:type="spellStart"/>
      <w:r w:rsidRPr="009805A1">
        <w:rPr>
          <w:rFonts w:eastAsia="SimSun"/>
          <w:szCs w:val="24"/>
          <w:lang w:eastAsia="zh-CN"/>
        </w:rPr>
        <w:t>SpCell</w:t>
      </w:r>
      <w:proofErr w:type="spellEnd"/>
      <w:r w:rsidRPr="009805A1">
        <w:rPr>
          <w:rFonts w:eastAsia="SimSun"/>
          <w:szCs w:val="24"/>
          <w:lang w:eastAsia="zh-CN"/>
        </w:rPr>
        <w:t xml:space="preserve"> is on a FR2 band, BFD-RS should be transmitted on the </w:t>
      </w:r>
      <w:proofErr w:type="spellStart"/>
      <w:r w:rsidRPr="009805A1">
        <w:rPr>
          <w:rFonts w:eastAsia="SimSun"/>
          <w:szCs w:val="24"/>
          <w:lang w:eastAsia="zh-CN"/>
        </w:rPr>
        <w:t>SpCell</w:t>
      </w:r>
      <w:proofErr w:type="spellEnd"/>
      <w:r w:rsidRPr="009805A1">
        <w:rPr>
          <w:rFonts w:eastAsia="SimSun"/>
          <w:szCs w:val="24"/>
          <w:lang w:eastAsia="zh-CN"/>
        </w:rPr>
        <w:t xml:space="preserve">. </w:t>
      </w:r>
    </w:p>
    <w:p w14:paraId="70DDBF82" w14:textId="2CA5DAC4" w:rsidR="009805A1" w:rsidRDefault="009805A1" w:rsidP="009805A1">
      <w:pPr>
        <w:pStyle w:val="ListParagraph"/>
        <w:numPr>
          <w:ilvl w:val="2"/>
          <w:numId w:val="4"/>
        </w:numPr>
        <w:spacing w:after="120"/>
        <w:ind w:firstLineChars="0"/>
        <w:rPr>
          <w:rFonts w:eastAsia="SimSun"/>
          <w:szCs w:val="24"/>
          <w:lang w:eastAsia="zh-CN"/>
        </w:rPr>
      </w:pPr>
      <w:r w:rsidRPr="009805A1">
        <w:rPr>
          <w:rFonts w:eastAsia="SimSun"/>
          <w:szCs w:val="24"/>
          <w:lang w:eastAsia="zh-CN"/>
        </w:rPr>
        <w:t xml:space="preserve">For the FR2 band without </w:t>
      </w:r>
      <w:proofErr w:type="spellStart"/>
      <w:r w:rsidRPr="009805A1">
        <w:rPr>
          <w:rFonts w:eastAsia="SimSun"/>
          <w:szCs w:val="24"/>
          <w:lang w:eastAsia="zh-CN"/>
        </w:rPr>
        <w:t>SpCell</w:t>
      </w:r>
      <w:proofErr w:type="spellEnd"/>
      <w:r w:rsidRPr="009805A1">
        <w:rPr>
          <w:rFonts w:eastAsia="SimSun"/>
          <w:szCs w:val="24"/>
          <w:lang w:eastAsia="zh-CN"/>
        </w:rPr>
        <w:t xml:space="preserve">, BFD-RS should be transmitted on only one of </w:t>
      </w:r>
      <w:proofErr w:type="spellStart"/>
      <w:r w:rsidRPr="009805A1">
        <w:rPr>
          <w:rFonts w:eastAsia="SimSun"/>
          <w:szCs w:val="24"/>
          <w:lang w:eastAsia="zh-CN"/>
        </w:rPr>
        <w:t>SCells</w:t>
      </w:r>
      <w:proofErr w:type="spellEnd"/>
      <w:r w:rsidRPr="009805A1">
        <w:rPr>
          <w:rFonts w:eastAsia="SimSun"/>
          <w:szCs w:val="24"/>
          <w:lang w:eastAsia="zh-CN"/>
        </w:rPr>
        <w:t xml:space="preserve"> in that band</w:t>
      </w:r>
    </w:p>
    <w:p w14:paraId="6AA17B17" w14:textId="56F7EC0D" w:rsidR="008E5C3C" w:rsidRPr="00B47B3A" w:rsidRDefault="008E5C3C" w:rsidP="008E5C3C">
      <w:pPr>
        <w:pStyle w:val="ListParagraph"/>
        <w:numPr>
          <w:ilvl w:val="1"/>
          <w:numId w:val="4"/>
        </w:numPr>
        <w:spacing w:after="120"/>
        <w:ind w:firstLineChars="0"/>
        <w:rPr>
          <w:rFonts w:eastAsia="SimSun"/>
          <w:szCs w:val="24"/>
          <w:lang w:eastAsia="zh-CN"/>
        </w:rPr>
      </w:pPr>
      <w:r>
        <w:rPr>
          <w:rFonts w:eastAsia="SimSun"/>
          <w:szCs w:val="24"/>
          <w:lang w:eastAsia="zh-CN"/>
        </w:rPr>
        <w:t xml:space="preserve">Option-2: No restriction introduced in RAN4. </w:t>
      </w:r>
    </w:p>
    <w:p w14:paraId="06A03935" w14:textId="77777777"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BBF4A85" w14:textId="77777777" w:rsidR="008E5C3C" w:rsidRPr="00E830B4" w:rsidRDefault="008E5C3C" w:rsidP="008E5C3C">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581C2976" w14:textId="77777777" w:rsidR="009805A1" w:rsidRDefault="009805A1" w:rsidP="009805A1">
      <w:pPr>
        <w:rPr>
          <w:b/>
          <w:u w:val="single"/>
          <w:lang w:eastAsia="ko-KR"/>
        </w:rPr>
      </w:pPr>
    </w:p>
    <w:p w14:paraId="4B6F6923" w14:textId="5C414CB5" w:rsidR="009805A1" w:rsidRPr="00B14548" w:rsidRDefault="009805A1" w:rsidP="009805A1">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Sharing factor for BFD Time Period</w:t>
      </w:r>
      <w:r w:rsidR="006061DA">
        <w:rPr>
          <w:b/>
          <w:u w:val="single"/>
          <w:lang w:eastAsia="ko-KR"/>
        </w:rPr>
        <w:t xml:space="preserve"> for FR2</w:t>
      </w:r>
      <w:r>
        <w:rPr>
          <w:b/>
          <w:u w:val="single"/>
          <w:lang w:eastAsia="ko-KR"/>
        </w:rPr>
        <w:t xml:space="preserve"> </w:t>
      </w:r>
    </w:p>
    <w:p w14:paraId="0C213251" w14:textId="77777777" w:rsidR="009805A1" w:rsidRPr="00B47B3A" w:rsidRDefault="009805A1"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Pr="00B47B3A">
        <w:rPr>
          <w:rFonts w:eastAsia="SimSun"/>
          <w:szCs w:val="24"/>
          <w:lang w:eastAsia="zh-CN"/>
        </w:rPr>
        <w:t xml:space="preserve">In last meeting, since Rel-16 BFR could be performed over multiple </w:t>
      </w:r>
      <w:proofErr w:type="spellStart"/>
      <w:r w:rsidRPr="00B47B3A">
        <w:rPr>
          <w:rFonts w:eastAsia="SimSun"/>
          <w:szCs w:val="24"/>
          <w:lang w:eastAsia="zh-CN"/>
        </w:rPr>
        <w:t>SCells</w:t>
      </w:r>
      <w:proofErr w:type="spellEnd"/>
      <w:r w:rsidRPr="00B47B3A">
        <w:rPr>
          <w:rFonts w:eastAsia="SimSun"/>
          <w:szCs w:val="24"/>
          <w:lang w:eastAsia="zh-CN"/>
        </w:rPr>
        <w:t xml:space="preserve"> (based on UE capability), some company propose that it would require to investigate whether or not to introduce sharing factor when multiple </w:t>
      </w:r>
      <w:proofErr w:type="spellStart"/>
      <w:r w:rsidRPr="00B47B3A">
        <w:rPr>
          <w:rFonts w:eastAsia="SimSun"/>
          <w:szCs w:val="24"/>
          <w:lang w:eastAsia="zh-CN"/>
        </w:rPr>
        <w:t>SCells</w:t>
      </w:r>
      <w:proofErr w:type="spellEnd"/>
      <w:r w:rsidRPr="00B47B3A">
        <w:rPr>
          <w:rFonts w:eastAsia="SimSun"/>
          <w:szCs w:val="24"/>
          <w:lang w:eastAsia="zh-CN"/>
        </w:rPr>
        <w:t xml:space="preserve"> are configured for BFR procedure, i.e., for BFD and CBD time periods.. </w:t>
      </w:r>
    </w:p>
    <w:p w14:paraId="709415A7" w14:textId="77777777"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C0FABC3" w14:textId="77777777" w:rsidR="009805A1" w:rsidRPr="00B47B3A" w:rsidRDefault="009805A1" w:rsidP="009805A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No BFD evaluation period will be specified if </w:t>
      </w:r>
      <w:r>
        <w:rPr>
          <w:rFonts w:eastAsia="SimSun"/>
          <w:szCs w:val="24"/>
          <w:lang w:eastAsia="zh-CN"/>
        </w:rPr>
        <w:t>BFR</w:t>
      </w:r>
      <w:r w:rsidRPr="00B47B3A">
        <w:rPr>
          <w:rFonts w:eastAsia="SimSun"/>
          <w:szCs w:val="24"/>
          <w:lang w:eastAsia="zh-CN"/>
        </w:rPr>
        <w:t xml:space="preserve"> is configured over multiple FR2 intra-band cells: </w:t>
      </w:r>
    </w:p>
    <w:p w14:paraId="4C432039" w14:textId="640A4BC6" w:rsidR="006061DA" w:rsidRPr="006061DA" w:rsidRDefault="009805A1" w:rsidP="006061DA">
      <w:pPr>
        <w:pStyle w:val="ListParagraph"/>
        <w:numPr>
          <w:ilvl w:val="2"/>
          <w:numId w:val="4"/>
        </w:numPr>
        <w:spacing w:after="120"/>
        <w:ind w:firstLineChars="0"/>
        <w:rPr>
          <w:rFonts w:eastAsia="SimSun"/>
          <w:szCs w:val="24"/>
          <w:lang w:eastAsia="zh-CN"/>
        </w:rPr>
      </w:pPr>
      <w:r w:rsidRPr="00B47B3A">
        <w:rPr>
          <w:rFonts w:eastAsia="SimSun"/>
          <w:szCs w:val="24"/>
          <w:lang w:eastAsia="zh-CN"/>
        </w:rPr>
        <w:lastRenderedPageBreak/>
        <w:t xml:space="preserve">Sharing factor </w:t>
      </w:r>
      <w:r w:rsidR="006061DA">
        <w:rPr>
          <w:rFonts w:eastAsia="SimSun"/>
          <w:szCs w:val="24"/>
          <w:lang w:eastAsia="zh-CN"/>
        </w:rPr>
        <w:t xml:space="preserve">for BFD evaluation period </w:t>
      </w:r>
      <w:r w:rsidRPr="00B47B3A">
        <w:rPr>
          <w:rFonts w:eastAsia="SimSun"/>
          <w:szCs w:val="24"/>
          <w:lang w:eastAsia="zh-CN"/>
        </w:rPr>
        <w:t>due to BFD ove</w:t>
      </w:r>
      <w:r w:rsidR="006061DA">
        <w:rPr>
          <w:rFonts w:eastAsia="SimSun"/>
          <w:szCs w:val="24"/>
          <w:lang w:eastAsia="zh-CN"/>
        </w:rPr>
        <w:t>r multiple FR2 intra-band cells</w:t>
      </w:r>
      <w:r w:rsidRPr="00B47B3A">
        <w:rPr>
          <w:rFonts w:eastAsia="SimSun"/>
          <w:szCs w:val="24"/>
          <w:lang w:eastAsia="zh-CN"/>
        </w:rPr>
        <w:t xml:space="preserve"> will not be introduced.</w:t>
      </w:r>
    </w:p>
    <w:p w14:paraId="4DC06039" w14:textId="77777777" w:rsidR="009805A1" w:rsidRPr="00B47B3A" w:rsidRDefault="009805A1" w:rsidP="009805A1">
      <w:pPr>
        <w:pStyle w:val="ListParagraph"/>
        <w:numPr>
          <w:ilvl w:val="2"/>
          <w:numId w:val="4"/>
        </w:numPr>
        <w:spacing w:after="120"/>
        <w:ind w:firstLineChars="0"/>
        <w:rPr>
          <w:rFonts w:eastAsia="SimSun"/>
          <w:szCs w:val="24"/>
          <w:lang w:eastAsia="zh-CN"/>
        </w:rPr>
      </w:pPr>
      <w:r>
        <w:rPr>
          <w:rFonts w:eastAsia="SimSun"/>
          <w:szCs w:val="24"/>
          <w:lang w:eastAsia="zh-CN"/>
        </w:rPr>
        <w:t xml:space="preserve">FFS </w:t>
      </w:r>
      <w:proofErr w:type="spellStart"/>
      <w:r>
        <w:rPr>
          <w:rFonts w:eastAsia="SimSun"/>
          <w:szCs w:val="24"/>
          <w:lang w:eastAsia="zh-CN"/>
        </w:rPr>
        <w:t>SCell</w:t>
      </w:r>
      <w:proofErr w:type="spellEnd"/>
      <w:r>
        <w:rPr>
          <w:rFonts w:eastAsia="SimSun"/>
          <w:szCs w:val="24"/>
          <w:lang w:eastAsia="zh-CN"/>
        </w:rPr>
        <w:t xml:space="preserve"> BFD for FR2 inter-band FR2 CA. </w:t>
      </w:r>
    </w:p>
    <w:p w14:paraId="68384F43" w14:textId="77777777"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3459C6C" w14:textId="77777777" w:rsidR="009805A1" w:rsidRPr="00E830B4" w:rsidRDefault="009805A1" w:rsidP="009805A1">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AD34B60" w14:textId="77777777" w:rsidR="009805A1" w:rsidRDefault="009805A1" w:rsidP="009F49D9">
      <w:pPr>
        <w:rPr>
          <w:b/>
          <w:u w:val="single"/>
          <w:lang w:eastAsia="ko-KR"/>
        </w:rPr>
      </w:pPr>
    </w:p>
    <w:p w14:paraId="1DFA8A5A" w14:textId="0556CC6F" w:rsidR="006061DA" w:rsidRPr="00B14548" w:rsidRDefault="006061DA" w:rsidP="006061DA">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Sharing factor for BFD Time Period for FR1 </w:t>
      </w:r>
    </w:p>
    <w:p w14:paraId="2F9A7025" w14:textId="77777777" w:rsidR="006061DA" w:rsidRPr="00B47B3A" w:rsidRDefault="006061DA" w:rsidP="006061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Pr="00B47B3A">
        <w:rPr>
          <w:rFonts w:eastAsia="SimSun"/>
          <w:szCs w:val="24"/>
          <w:lang w:eastAsia="zh-CN"/>
        </w:rPr>
        <w:t xml:space="preserve">In last meeting, since Rel-16 BFR could be performed over multiple </w:t>
      </w:r>
      <w:proofErr w:type="spellStart"/>
      <w:r w:rsidRPr="00B47B3A">
        <w:rPr>
          <w:rFonts w:eastAsia="SimSun"/>
          <w:szCs w:val="24"/>
          <w:lang w:eastAsia="zh-CN"/>
        </w:rPr>
        <w:t>SCells</w:t>
      </w:r>
      <w:proofErr w:type="spellEnd"/>
      <w:r w:rsidRPr="00B47B3A">
        <w:rPr>
          <w:rFonts w:eastAsia="SimSun"/>
          <w:szCs w:val="24"/>
          <w:lang w:eastAsia="zh-CN"/>
        </w:rPr>
        <w:t xml:space="preserve"> (based on UE capability), some company propose that it would require to investigate whether or not to introduce sharing factor when multiple </w:t>
      </w:r>
      <w:proofErr w:type="spellStart"/>
      <w:r w:rsidRPr="00B47B3A">
        <w:rPr>
          <w:rFonts w:eastAsia="SimSun"/>
          <w:szCs w:val="24"/>
          <w:lang w:eastAsia="zh-CN"/>
        </w:rPr>
        <w:t>SCells</w:t>
      </w:r>
      <w:proofErr w:type="spellEnd"/>
      <w:r w:rsidRPr="00B47B3A">
        <w:rPr>
          <w:rFonts w:eastAsia="SimSun"/>
          <w:szCs w:val="24"/>
          <w:lang w:eastAsia="zh-CN"/>
        </w:rPr>
        <w:t xml:space="preserve"> are configured for BFR procedure, i.e., for BFD and CBD time periods.. </w:t>
      </w:r>
    </w:p>
    <w:p w14:paraId="52CCFFED" w14:textId="77777777"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1D8301B0" w14:textId="253ADA90" w:rsidR="006061DA" w:rsidRPr="00B47B3A" w:rsidRDefault="006061DA" w:rsidP="006061D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6061DA">
        <w:rPr>
          <w:rFonts w:eastAsia="SimSun"/>
          <w:szCs w:val="24"/>
          <w:lang w:eastAsia="zh-CN"/>
        </w:rPr>
        <w:t xml:space="preserve">RAN4 supports introducing a sharing factor in the BFD and CBD evaluation period for </w:t>
      </w:r>
      <w:proofErr w:type="spellStart"/>
      <w:r w:rsidRPr="006061DA">
        <w:rPr>
          <w:rFonts w:eastAsia="SimSun"/>
          <w:szCs w:val="24"/>
          <w:lang w:eastAsia="zh-CN"/>
        </w:rPr>
        <w:t>SCells</w:t>
      </w:r>
      <w:proofErr w:type="spellEnd"/>
      <w:r w:rsidRPr="006061DA">
        <w:rPr>
          <w:rFonts w:eastAsia="SimSun"/>
          <w:szCs w:val="24"/>
          <w:lang w:eastAsia="zh-CN"/>
        </w:rPr>
        <w:t xml:space="preserve"> in FR1.</w:t>
      </w:r>
    </w:p>
    <w:p w14:paraId="45E48791" w14:textId="314790FB" w:rsidR="006061DA" w:rsidRPr="006061DA" w:rsidRDefault="006061DA" w:rsidP="006061DA">
      <w:pPr>
        <w:pStyle w:val="ListParagraph"/>
        <w:numPr>
          <w:ilvl w:val="2"/>
          <w:numId w:val="4"/>
        </w:numPr>
        <w:spacing w:after="120"/>
        <w:ind w:firstLineChars="0"/>
        <w:rPr>
          <w:rFonts w:eastAsia="SimSun"/>
          <w:szCs w:val="24"/>
          <w:lang w:eastAsia="zh-CN"/>
        </w:rPr>
      </w:pPr>
      <w:r w:rsidRPr="006061DA">
        <w:rPr>
          <w:rFonts w:eastAsia="SimSun"/>
          <w:szCs w:val="24"/>
          <w:lang w:eastAsia="zh-CN"/>
        </w:rPr>
        <w:t xml:space="preserve">The sharing factor is proportional to the number of </w:t>
      </w:r>
      <w:proofErr w:type="spellStart"/>
      <w:r w:rsidRPr="006061DA">
        <w:rPr>
          <w:rFonts w:eastAsia="SimSun"/>
          <w:szCs w:val="24"/>
          <w:lang w:eastAsia="zh-CN"/>
        </w:rPr>
        <w:t>SCells</w:t>
      </w:r>
      <w:proofErr w:type="spellEnd"/>
      <w:r w:rsidRPr="006061DA">
        <w:rPr>
          <w:rFonts w:eastAsia="SimSun"/>
          <w:szCs w:val="24"/>
          <w:lang w:eastAsia="zh-CN"/>
        </w:rPr>
        <w:t xml:space="preserve"> for which UE is performing BFD/CBD.</w:t>
      </w:r>
    </w:p>
    <w:p w14:paraId="6942E250" w14:textId="77777777"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5F10C7A" w14:textId="77777777" w:rsidR="006061DA" w:rsidRPr="00E830B4" w:rsidRDefault="006061DA" w:rsidP="006061DA">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B2C4FB4" w14:textId="77777777" w:rsidR="006061DA" w:rsidRDefault="006061DA" w:rsidP="009F49D9">
      <w:pPr>
        <w:rPr>
          <w:b/>
          <w:u w:val="single"/>
          <w:lang w:eastAsia="ko-KR"/>
        </w:rPr>
      </w:pPr>
    </w:p>
    <w:p w14:paraId="1BF6EE9A" w14:textId="77777777" w:rsidR="006061DA" w:rsidRDefault="006061DA" w:rsidP="009F49D9">
      <w:pPr>
        <w:rPr>
          <w:b/>
          <w:u w:val="single"/>
          <w:lang w:eastAsia="ko-KR"/>
        </w:rPr>
      </w:pPr>
    </w:p>
    <w:p w14:paraId="30C1DBCF" w14:textId="13495B25" w:rsidR="009F49D9" w:rsidRPr="00B14548" w:rsidRDefault="009F49D9" w:rsidP="009F49D9">
      <w:pPr>
        <w:rPr>
          <w:b/>
          <w:u w:val="single"/>
          <w:lang w:eastAsia="ko-KR"/>
        </w:rPr>
      </w:pPr>
      <w:r w:rsidRPr="00B14548">
        <w:rPr>
          <w:b/>
          <w:u w:val="single"/>
          <w:lang w:eastAsia="ko-KR"/>
        </w:rPr>
        <w:t>Issue 2</w:t>
      </w:r>
      <w:r w:rsidR="008E5C3C">
        <w:rPr>
          <w:b/>
          <w:u w:val="single"/>
          <w:lang w:eastAsia="ko-KR"/>
        </w:rPr>
        <w:t>-1-</w:t>
      </w:r>
      <w:del w:id="427" w:author="He (Jackson) Wang" w:date="2020-02-24T14:16:00Z">
        <w:r w:rsidR="009805A1" w:rsidDel="003B5002">
          <w:rPr>
            <w:b/>
            <w:u w:val="single"/>
            <w:lang w:eastAsia="ko-KR"/>
          </w:rPr>
          <w:delText>3</w:delText>
        </w:r>
      </w:del>
      <w:ins w:id="428" w:author="He (Jackson) Wang" w:date="2020-02-24T14:16:00Z">
        <w:r w:rsidR="003B5002">
          <w:rPr>
            <w:b/>
            <w:u w:val="single"/>
            <w:lang w:eastAsia="ko-KR"/>
          </w:rPr>
          <w:t>4</w:t>
        </w:r>
      </w:ins>
      <w:r w:rsidRPr="00B14548">
        <w:rPr>
          <w:b/>
          <w:u w:val="single"/>
          <w:lang w:eastAsia="ko-KR"/>
        </w:rPr>
        <w:t xml:space="preserve">: </w:t>
      </w:r>
      <w:r w:rsidR="00DD6183" w:rsidRPr="00DD6183">
        <w:rPr>
          <w:b/>
          <w:u w:val="single"/>
          <w:lang w:eastAsia="ko-KR"/>
        </w:rPr>
        <w:t xml:space="preserve">RS within a deactivated SCC is implicitly configured as the BFD-RS for another activated </w:t>
      </w:r>
      <w:proofErr w:type="spellStart"/>
      <w:r w:rsidR="00DD6183" w:rsidRPr="00DD6183">
        <w:rPr>
          <w:b/>
          <w:u w:val="single"/>
          <w:lang w:eastAsia="ko-KR"/>
        </w:rPr>
        <w:t>SCell</w:t>
      </w:r>
      <w:proofErr w:type="spellEnd"/>
    </w:p>
    <w:p w14:paraId="78739397" w14:textId="763E5E6B"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4F1F81A" w14:textId="11920896" w:rsidR="009F49D9" w:rsidRDefault="009F49D9" w:rsidP="00DD6183">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DD6183" w:rsidRPr="00DD6183">
        <w:rPr>
          <w:rFonts w:eastAsia="SimSun"/>
          <w:szCs w:val="24"/>
          <w:lang w:eastAsia="zh-CN"/>
        </w:rPr>
        <w:t xml:space="preserve">UE is not required to perform BFD on RS within a deactivated SCC which is implicitly configured as the BFD-RS for another activated </w:t>
      </w:r>
      <w:proofErr w:type="spellStart"/>
      <w:r w:rsidR="00DD6183" w:rsidRPr="00DD6183">
        <w:rPr>
          <w:rFonts w:eastAsia="SimSun"/>
          <w:szCs w:val="24"/>
          <w:lang w:eastAsia="zh-CN"/>
        </w:rPr>
        <w:t>SCell</w:t>
      </w:r>
      <w:proofErr w:type="spellEnd"/>
    </w:p>
    <w:p w14:paraId="27951CD1" w14:textId="77777777"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C3F47C3" w14:textId="2F77A82F" w:rsidR="00044447" w:rsidRPr="00B14548" w:rsidRDefault="00DD6183" w:rsidP="000444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Suggest RAN4 agree on Option 1</w:t>
      </w:r>
      <w:r w:rsidR="00044447">
        <w:rPr>
          <w:rFonts w:eastAsia="SimSun"/>
          <w:szCs w:val="24"/>
          <w:lang w:eastAsia="zh-CN"/>
        </w:rPr>
        <w:t xml:space="preserve">.  </w:t>
      </w:r>
    </w:p>
    <w:p w14:paraId="633295DE" w14:textId="77777777" w:rsidR="003512D9" w:rsidRDefault="003512D9" w:rsidP="003512D9">
      <w:pPr>
        <w:rPr>
          <w:b/>
          <w:u w:val="single"/>
          <w:lang w:eastAsia="ko-KR"/>
        </w:rPr>
      </w:pPr>
    </w:p>
    <w:p w14:paraId="2072E93D" w14:textId="7698B686" w:rsidR="00DD6183" w:rsidRPr="00B14548" w:rsidRDefault="00DD6183" w:rsidP="00DD6183">
      <w:pPr>
        <w:rPr>
          <w:b/>
          <w:u w:val="single"/>
          <w:lang w:eastAsia="ko-KR"/>
        </w:rPr>
      </w:pPr>
      <w:r w:rsidRPr="00B14548">
        <w:rPr>
          <w:b/>
          <w:u w:val="single"/>
          <w:lang w:eastAsia="ko-KR"/>
        </w:rPr>
        <w:t>Issue 2</w:t>
      </w:r>
      <w:r w:rsidR="009805A1">
        <w:rPr>
          <w:b/>
          <w:u w:val="single"/>
          <w:lang w:eastAsia="ko-KR"/>
        </w:rPr>
        <w:t>-1-</w:t>
      </w:r>
      <w:del w:id="429" w:author="He (Jackson) Wang" w:date="2020-02-24T14:16:00Z">
        <w:r w:rsidR="009805A1" w:rsidDel="003B5002">
          <w:rPr>
            <w:b/>
            <w:u w:val="single"/>
            <w:lang w:eastAsia="ko-KR"/>
          </w:rPr>
          <w:delText>4</w:delText>
        </w:r>
      </w:del>
      <w:ins w:id="430" w:author="He (Jackson) Wang" w:date="2020-02-24T14:16:00Z">
        <w:r w:rsidR="003B5002">
          <w:rPr>
            <w:b/>
            <w:u w:val="single"/>
            <w:lang w:eastAsia="ko-KR"/>
          </w:rPr>
          <w:t>5</w:t>
        </w:r>
      </w:ins>
      <w:r w:rsidRPr="00B14548">
        <w:rPr>
          <w:b/>
          <w:u w:val="single"/>
          <w:lang w:eastAsia="ko-KR"/>
        </w:rPr>
        <w:t xml:space="preserve">: </w:t>
      </w:r>
      <w:r w:rsidRPr="00DD6183">
        <w:rPr>
          <w:b/>
          <w:u w:val="single"/>
          <w:lang w:eastAsia="ko-KR"/>
        </w:rPr>
        <w:t xml:space="preserve">RS within an activated SCC is implicitly configured as the BFD-RS for another deactivated </w:t>
      </w:r>
      <w:proofErr w:type="spellStart"/>
      <w:r w:rsidRPr="00DD6183">
        <w:rPr>
          <w:b/>
          <w:u w:val="single"/>
          <w:lang w:eastAsia="ko-KR"/>
        </w:rPr>
        <w:t>SCell</w:t>
      </w:r>
      <w:proofErr w:type="spellEnd"/>
    </w:p>
    <w:p w14:paraId="736A9D27" w14:textId="77777777"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5C1BD2C2" w14:textId="0896D40E" w:rsidR="00DD6183" w:rsidRDefault="00DD6183" w:rsidP="00DD6183">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DD6183">
        <w:rPr>
          <w:rFonts w:eastAsia="SimSun"/>
          <w:szCs w:val="24"/>
          <w:lang w:eastAsia="zh-CN"/>
        </w:rPr>
        <w:t xml:space="preserve">UE is not required to perform BFD on RS within an activated SCC which is implicitly configured as the BFD-RS for another deactivated </w:t>
      </w:r>
      <w:proofErr w:type="spellStart"/>
      <w:r w:rsidRPr="00DD6183">
        <w:rPr>
          <w:rFonts w:eastAsia="SimSun"/>
          <w:szCs w:val="24"/>
          <w:lang w:eastAsia="zh-CN"/>
        </w:rPr>
        <w:t>SCell</w:t>
      </w:r>
      <w:proofErr w:type="spellEnd"/>
      <w:r w:rsidRPr="00DD6183">
        <w:rPr>
          <w:rFonts w:eastAsia="SimSun"/>
          <w:szCs w:val="24"/>
          <w:lang w:eastAsia="zh-CN"/>
        </w:rPr>
        <w:t>.</w:t>
      </w:r>
    </w:p>
    <w:p w14:paraId="32714467" w14:textId="77777777"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E59FAC9" w14:textId="77777777" w:rsidR="00DD6183" w:rsidRPr="00B14548" w:rsidRDefault="00DD6183" w:rsidP="00DD61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RAN4 agree on Option 1.  </w:t>
      </w:r>
    </w:p>
    <w:p w14:paraId="39192C65" w14:textId="77777777" w:rsidR="008E5C3C" w:rsidRDefault="008E5C3C" w:rsidP="00B47B3A">
      <w:pPr>
        <w:rPr>
          <w:b/>
          <w:u w:val="single"/>
          <w:lang w:eastAsia="ko-KR"/>
        </w:rPr>
      </w:pPr>
    </w:p>
    <w:p w14:paraId="70A9E0FF" w14:textId="6FCDE74B"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431" w:author="He (Jackson) Wang" w:date="2020-02-24T14:16:00Z">
        <w:r w:rsidR="009805A1" w:rsidDel="003B5002">
          <w:rPr>
            <w:b/>
            <w:u w:val="single"/>
            <w:lang w:eastAsia="ko-KR"/>
          </w:rPr>
          <w:delText>5</w:delText>
        </w:r>
      </w:del>
      <w:ins w:id="432" w:author="He (Jackson) Wang" w:date="2020-02-24T14:16:00Z">
        <w:r w:rsidR="003B5002">
          <w:rPr>
            <w:b/>
            <w:u w:val="single"/>
            <w:lang w:eastAsia="ko-KR"/>
          </w:rPr>
          <w:t>6</w:t>
        </w:r>
      </w:ins>
      <w:r w:rsidRPr="00B14548">
        <w:rPr>
          <w:b/>
          <w:u w:val="single"/>
          <w:lang w:eastAsia="ko-KR"/>
        </w:rPr>
        <w:t xml:space="preserve">: </w:t>
      </w:r>
      <w:r w:rsidRPr="00B47B3A">
        <w:rPr>
          <w:b/>
          <w:u w:val="single"/>
          <w:lang w:eastAsia="ko-KR"/>
        </w:rPr>
        <w:t xml:space="preserve">When more than 2 BFD-RSs are transmitted on a CC for current </w:t>
      </w:r>
      <w:proofErr w:type="spellStart"/>
      <w:r w:rsidRPr="00B47B3A">
        <w:rPr>
          <w:b/>
          <w:u w:val="single"/>
          <w:lang w:eastAsia="ko-KR"/>
        </w:rPr>
        <w:t>SCell</w:t>
      </w:r>
      <w:proofErr w:type="spellEnd"/>
      <w:r w:rsidRPr="00B47B3A">
        <w:rPr>
          <w:b/>
          <w:u w:val="single"/>
          <w:lang w:eastAsia="ko-KR"/>
        </w:rPr>
        <w:t xml:space="preserve"> and (implicitly configured for) other </w:t>
      </w:r>
      <w:proofErr w:type="spellStart"/>
      <w:r w:rsidRPr="00B47B3A">
        <w:rPr>
          <w:b/>
          <w:u w:val="single"/>
          <w:lang w:eastAsia="ko-KR"/>
        </w:rPr>
        <w:t>SCell</w:t>
      </w:r>
      <w:proofErr w:type="spellEnd"/>
    </w:p>
    <w:p w14:paraId="40299963" w14:textId="2810E116" w:rsidR="00B47B3A" w:rsidRPr="00B14548" w:rsidRDefault="00B47B3A" w:rsidP="009805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9805A1" w:rsidRPr="009805A1">
        <w:rPr>
          <w:rFonts w:eastAsia="SimSun"/>
          <w:szCs w:val="24"/>
          <w:lang w:eastAsia="zh-CN"/>
        </w:rPr>
        <w:t xml:space="preserve">When more than 2 BFD-RSs are transmitted on a CC for current </w:t>
      </w:r>
      <w:proofErr w:type="spellStart"/>
      <w:r w:rsidR="009805A1" w:rsidRPr="009805A1">
        <w:rPr>
          <w:rFonts w:eastAsia="SimSun"/>
          <w:szCs w:val="24"/>
          <w:lang w:eastAsia="zh-CN"/>
        </w:rPr>
        <w:t>SCell</w:t>
      </w:r>
      <w:proofErr w:type="spellEnd"/>
      <w:r w:rsidR="009805A1" w:rsidRPr="009805A1">
        <w:rPr>
          <w:rFonts w:eastAsia="SimSun"/>
          <w:szCs w:val="24"/>
          <w:lang w:eastAsia="zh-CN"/>
        </w:rPr>
        <w:t xml:space="preserve"> and (implicitly configured for) other </w:t>
      </w:r>
      <w:proofErr w:type="spellStart"/>
      <w:r w:rsidR="009805A1" w:rsidRPr="009805A1">
        <w:rPr>
          <w:rFonts w:eastAsia="SimSun"/>
          <w:szCs w:val="24"/>
          <w:lang w:eastAsia="zh-CN"/>
        </w:rPr>
        <w:t>SCell</w:t>
      </w:r>
      <w:proofErr w:type="spellEnd"/>
    </w:p>
    <w:p w14:paraId="41BA8C99" w14:textId="2621DCDE" w:rsidR="009805A1" w:rsidRDefault="009805A1" w:rsidP="009805A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9805A1">
        <w:rPr>
          <w:rFonts w:eastAsia="SimSun"/>
          <w:szCs w:val="24"/>
          <w:lang w:eastAsia="zh-CN"/>
        </w:rPr>
        <w:t>UE is allowed only to perform beam failure detection on the BFD-RSs for current serving cell</w:t>
      </w:r>
      <w:r>
        <w:rPr>
          <w:rFonts w:eastAsia="SimSun"/>
          <w:szCs w:val="24"/>
          <w:lang w:eastAsia="zh-CN"/>
        </w:rPr>
        <w:t>.</w:t>
      </w:r>
    </w:p>
    <w:p w14:paraId="16EE4375" w14:textId="0B140447" w:rsidR="00B47B3A"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 xml:space="preserve">Option </w:t>
      </w:r>
      <w:r w:rsidR="009805A1">
        <w:rPr>
          <w:rFonts w:eastAsia="SimSun"/>
          <w:szCs w:val="24"/>
          <w:lang w:eastAsia="zh-CN"/>
        </w:rPr>
        <w:t>2</w:t>
      </w:r>
      <w:r>
        <w:rPr>
          <w:rFonts w:eastAsia="SimSun"/>
          <w:szCs w:val="24"/>
          <w:lang w:eastAsia="zh-CN"/>
        </w:rPr>
        <w:t>:</w:t>
      </w:r>
      <w:r w:rsidRPr="00B47B3A">
        <w:rPr>
          <w:rFonts w:eastAsia="SimSun"/>
          <w:szCs w:val="24"/>
          <w:lang w:eastAsia="zh-CN"/>
        </w:rPr>
        <w:t xml:space="preserve"> it is up to UE implementation to select two BFD-RSs in active BWP in current CC to perform BFD (either for current </w:t>
      </w:r>
      <w:proofErr w:type="spellStart"/>
      <w:r w:rsidRPr="00B47B3A">
        <w:rPr>
          <w:rFonts w:eastAsia="SimSun"/>
          <w:szCs w:val="24"/>
          <w:lang w:eastAsia="zh-CN"/>
        </w:rPr>
        <w:t>SCell</w:t>
      </w:r>
      <w:proofErr w:type="spellEnd"/>
      <w:r w:rsidRPr="00B47B3A">
        <w:rPr>
          <w:rFonts w:eastAsia="SimSun"/>
          <w:szCs w:val="24"/>
          <w:lang w:eastAsia="zh-CN"/>
        </w:rPr>
        <w:t xml:space="preserve"> or for other Sell(s))</w:t>
      </w:r>
      <w:r w:rsidRPr="00DD6183">
        <w:rPr>
          <w:rFonts w:eastAsia="SimSun"/>
          <w:szCs w:val="24"/>
          <w:lang w:eastAsia="zh-CN"/>
        </w:rPr>
        <w:t>.</w:t>
      </w:r>
    </w:p>
    <w:p w14:paraId="4D9EA6D6"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ACDF9A8" w14:textId="77777777" w:rsidR="00B47B3A" w:rsidRPr="00E830B4" w:rsidRDefault="00B47B3A" w:rsidP="00B47B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lastRenderedPageBreak/>
        <w:t>Companies’ views are collected in 1st round discussion</w:t>
      </w:r>
      <w:r>
        <w:rPr>
          <w:rFonts w:eastAsia="SimSun"/>
          <w:szCs w:val="24"/>
          <w:lang w:eastAsia="zh-CN"/>
        </w:rPr>
        <w:t xml:space="preserve">. </w:t>
      </w:r>
    </w:p>
    <w:p w14:paraId="22B1F78F" w14:textId="77777777" w:rsidR="00DD6183" w:rsidRDefault="00DD6183" w:rsidP="003512D9">
      <w:pPr>
        <w:rPr>
          <w:b/>
          <w:u w:val="single"/>
          <w:lang w:eastAsia="ko-KR"/>
        </w:rPr>
      </w:pPr>
    </w:p>
    <w:p w14:paraId="0B49E9CD" w14:textId="389F08EC"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433" w:author="He (Jackson) Wang" w:date="2020-02-24T14:16:00Z">
        <w:r w:rsidR="009805A1" w:rsidDel="003B5002">
          <w:rPr>
            <w:b/>
            <w:u w:val="single"/>
            <w:lang w:eastAsia="ko-KR"/>
          </w:rPr>
          <w:delText>6</w:delText>
        </w:r>
      </w:del>
      <w:ins w:id="434" w:author="He (Jackson) Wang" w:date="2020-02-24T14:16:00Z">
        <w:r w:rsidR="003B5002">
          <w:rPr>
            <w:b/>
            <w:u w:val="single"/>
            <w:lang w:eastAsia="ko-KR"/>
          </w:rPr>
          <w:t>7</w:t>
        </w:r>
      </w:ins>
      <w:r w:rsidRPr="00B14548">
        <w:rPr>
          <w:b/>
          <w:u w:val="single"/>
          <w:lang w:eastAsia="ko-KR"/>
        </w:rPr>
        <w:t xml:space="preserve">: </w:t>
      </w:r>
      <w:r>
        <w:rPr>
          <w:b/>
          <w:u w:val="single"/>
          <w:lang w:eastAsia="ko-KR"/>
        </w:rPr>
        <w:t xml:space="preserve">RAN1 specification and RAN4 agreement mismatch for SSB-based BFD on </w:t>
      </w:r>
      <w:proofErr w:type="spellStart"/>
      <w:r>
        <w:rPr>
          <w:b/>
          <w:u w:val="single"/>
          <w:lang w:eastAsia="ko-KR"/>
        </w:rPr>
        <w:t>SCell</w:t>
      </w:r>
      <w:proofErr w:type="spellEnd"/>
      <w:r>
        <w:rPr>
          <w:b/>
          <w:u w:val="single"/>
          <w:lang w:eastAsia="ko-KR"/>
        </w:rPr>
        <w:t xml:space="preserve"> </w:t>
      </w:r>
    </w:p>
    <w:p w14:paraId="5E814FB4" w14:textId="1F86D90F" w:rsidR="00B47B3A" w:rsidRPr="00B47B3A"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t>
      </w:r>
      <w:r w:rsidRPr="00B47B3A">
        <w:rPr>
          <w:rFonts w:eastAsia="SimSun"/>
          <w:szCs w:val="24"/>
          <w:lang w:eastAsia="zh-CN"/>
        </w:rPr>
        <w:t xml:space="preserve">In last RAN4 meeting, it is agreed that “CSI-RS and SSB based BFD for </w:t>
      </w:r>
      <w:proofErr w:type="spellStart"/>
      <w:r w:rsidRPr="00B47B3A">
        <w:rPr>
          <w:rFonts w:eastAsia="SimSun"/>
          <w:szCs w:val="24"/>
          <w:lang w:eastAsia="zh-CN"/>
        </w:rPr>
        <w:t>SCell</w:t>
      </w:r>
      <w:proofErr w:type="spellEnd"/>
      <w:r w:rsidRPr="00B47B3A">
        <w:rPr>
          <w:rFonts w:eastAsia="SimSun"/>
          <w:szCs w:val="24"/>
          <w:lang w:eastAsia="zh-CN"/>
        </w:rPr>
        <w:t xml:space="preserve"> BFD can be applied”, based on the argument that SSB based BFD for </w:t>
      </w:r>
      <w:proofErr w:type="spellStart"/>
      <w:r w:rsidRPr="00B47B3A">
        <w:rPr>
          <w:rFonts w:eastAsia="SimSun"/>
          <w:szCs w:val="24"/>
          <w:lang w:eastAsia="zh-CN"/>
        </w:rPr>
        <w:t>PCell</w:t>
      </w:r>
      <w:proofErr w:type="spellEnd"/>
      <w:r w:rsidRPr="00B47B3A">
        <w:rPr>
          <w:rFonts w:eastAsia="SimSun"/>
          <w:szCs w:val="24"/>
          <w:lang w:eastAsia="zh-CN"/>
        </w:rPr>
        <w:t>/</w:t>
      </w:r>
      <w:proofErr w:type="spellStart"/>
      <w:r w:rsidRPr="00B47B3A">
        <w:rPr>
          <w:rFonts w:eastAsia="SimSun"/>
          <w:szCs w:val="24"/>
          <w:lang w:eastAsia="zh-CN"/>
        </w:rPr>
        <w:t>PSCell</w:t>
      </w:r>
      <w:proofErr w:type="spellEnd"/>
      <w:r w:rsidRPr="00B47B3A">
        <w:rPr>
          <w:rFonts w:eastAsia="SimSun"/>
          <w:szCs w:val="24"/>
          <w:lang w:eastAsia="zh-CN"/>
        </w:rPr>
        <w:t xml:space="preserve"> is also introduced in RAN4 while not explicitly defined in RAN1 spec. However, based on the agree specification and RAN1 agreement, SSB-based BFD for </w:t>
      </w:r>
      <w:proofErr w:type="spellStart"/>
      <w:r w:rsidRPr="00B47B3A">
        <w:rPr>
          <w:rFonts w:eastAsia="SimSun"/>
          <w:szCs w:val="24"/>
          <w:lang w:eastAsia="zh-CN"/>
        </w:rPr>
        <w:t>SCell</w:t>
      </w:r>
      <w:proofErr w:type="spellEnd"/>
      <w:r w:rsidRPr="00B47B3A">
        <w:rPr>
          <w:rFonts w:eastAsia="SimSun"/>
          <w:szCs w:val="24"/>
          <w:lang w:eastAsia="zh-CN"/>
        </w:rPr>
        <w:t xml:space="preserve"> is explicitly not included</w:t>
      </w:r>
      <w:r>
        <w:rPr>
          <w:rFonts w:eastAsia="SimSun"/>
          <w:szCs w:val="24"/>
          <w:lang w:eastAsia="zh-CN"/>
        </w:rPr>
        <w:t xml:space="preserve">. </w:t>
      </w:r>
      <w:r w:rsidRPr="00B47B3A">
        <w:rPr>
          <w:rFonts w:eastAsia="SimSun"/>
          <w:lang w:eastAsia="zh-CN"/>
        </w:rPr>
        <w:t xml:space="preserve">Based on the above RAN1 agreement and approved CR to TS38.213, it is clear RAN1 understanding that </w:t>
      </w:r>
      <w:proofErr w:type="spellStart"/>
      <w:r w:rsidRPr="00B47B3A">
        <w:rPr>
          <w:rFonts w:eastAsia="SimSun"/>
          <w:lang w:eastAsia="zh-CN"/>
        </w:rPr>
        <w:t>SCell</w:t>
      </w:r>
      <w:proofErr w:type="spellEnd"/>
      <w:r w:rsidRPr="00B47B3A">
        <w:rPr>
          <w:rFonts w:eastAsia="SimSun"/>
          <w:lang w:eastAsia="zh-CN"/>
        </w:rPr>
        <w:t xml:space="preserve"> BFD should only be performed based on periodic CSI-RS, for both explicit configuration (a set </w:t>
      </w:r>
      <w:r w:rsidRPr="00B47B3A">
        <w:rPr>
          <w:iCs/>
          <w:position w:val="-10"/>
        </w:rPr>
        <w:object w:dxaOrig="240" w:dyaOrig="300" w14:anchorId="3E89F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o:ole="">
            <v:imagedata r:id="rId12" o:title=""/>
          </v:shape>
          <o:OLEObject Type="Embed" ProgID="Equation.3" ShapeID="_x0000_i1025" DrawAspect="Content" ObjectID="_1644251379" r:id="rId13"/>
        </w:object>
      </w:r>
      <w:r w:rsidRPr="00B47B3A">
        <w:rPr>
          <w:rFonts w:eastAsia="SimSun"/>
          <w:lang w:eastAsia="zh-CN"/>
        </w:rPr>
        <w:t xml:space="preserve"> of periodic CSI-RS resource configuration indexes by </w:t>
      </w:r>
      <w:proofErr w:type="spellStart"/>
      <w:r w:rsidRPr="00B47B3A">
        <w:rPr>
          <w:rFonts w:eastAsia="SimSun"/>
          <w:lang w:eastAsia="zh-CN"/>
        </w:rPr>
        <w:t>beamFailureDetectionResourceList</w:t>
      </w:r>
      <w:proofErr w:type="spellEnd"/>
      <w:r w:rsidRPr="00B47B3A">
        <w:rPr>
          <w:rFonts w:eastAsia="SimSun"/>
          <w:lang w:eastAsia="zh-CN"/>
        </w:rPr>
        <w:t xml:space="preserve">) and implicit configuration (the UE determines the set   </w:t>
      </w:r>
      <w:r w:rsidRPr="00B47B3A">
        <w:rPr>
          <w:iCs/>
          <w:position w:val="-10"/>
        </w:rPr>
        <w:object w:dxaOrig="240" w:dyaOrig="300" w14:anchorId="4EBD47CB">
          <v:shape id="_x0000_i1026" type="#_x0000_t75" style="width:16pt;height:16pt" o:ole="">
            <v:imagedata r:id="rId12" o:title=""/>
          </v:shape>
          <o:OLEObject Type="Embed" ProgID="Equation.3" ShapeID="_x0000_i1026" DrawAspect="Content" ObjectID="_1644251380" r:id="rId14"/>
        </w:object>
      </w:r>
      <w:r w:rsidRPr="00B47B3A">
        <w:rPr>
          <w:rFonts w:eastAsia="SimSun"/>
          <w:lang w:eastAsia="zh-CN"/>
        </w:rPr>
        <w:t xml:space="preserve">to include periodic CSI-RS resource configuration indexes with same values as the RS indexes in the RS sets indicated by TCI-State for respective CORESETs that the UE uses for monitoring PDCCH) . </w:t>
      </w:r>
    </w:p>
    <w:p w14:paraId="2D9B136C"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DBBB695" w14:textId="18B9DE1B" w:rsidR="00B47B3A" w:rsidRPr="00B47B3A" w:rsidRDefault="00B47B3A" w:rsidP="00B47B3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Revert RAN4 agreement by only allowing SSB based BFD for </w:t>
      </w:r>
      <w:proofErr w:type="spellStart"/>
      <w:r w:rsidRPr="00B47B3A">
        <w:rPr>
          <w:rFonts w:eastAsia="SimSun"/>
          <w:szCs w:val="24"/>
          <w:lang w:eastAsia="zh-CN"/>
        </w:rPr>
        <w:t>SCell</w:t>
      </w:r>
      <w:proofErr w:type="spellEnd"/>
      <w:r w:rsidRPr="00B47B3A">
        <w:rPr>
          <w:rFonts w:eastAsia="SimSun"/>
          <w:szCs w:val="24"/>
          <w:lang w:eastAsia="zh-CN"/>
        </w:rPr>
        <w:t>;</w:t>
      </w:r>
    </w:p>
    <w:p w14:paraId="75581D0F" w14:textId="7F906703" w:rsidR="00B47B3A" w:rsidRPr="00B47B3A" w:rsidRDefault="00B47B3A" w:rsidP="00B47B3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-2: Allowing SSB based BFD for </w:t>
      </w:r>
      <w:proofErr w:type="spellStart"/>
      <w:r w:rsidRPr="00B47B3A">
        <w:rPr>
          <w:rFonts w:eastAsia="SimSun"/>
          <w:szCs w:val="24"/>
          <w:lang w:eastAsia="zh-CN"/>
        </w:rPr>
        <w:t>SCell</w:t>
      </w:r>
      <w:proofErr w:type="spellEnd"/>
      <w:r w:rsidRPr="00B47B3A">
        <w:rPr>
          <w:rFonts w:eastAsia="SimSun"/>
          <w:szCs w:val="24"/>
          <w:lang w:eastAsia="zh-CN"/>
        </w:rPr>
        <w:t xml:space="preserve"> but no RAN4 requirement (core and test cases) to be defined. </w:t>
      </w:r>
    </w:p>
    <w:p w14:paraId="3144E7AF" w14:textId="7BFEFA5C" w:rsidR="00B47B3A"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B47B3A">
        <w:rPr>
          <w:rFonts w:eastAsia="SimSun"/>
          <w:szCs w:val="24"/>
          <w:lang w:eastAsia="zh-CN"/>
        </w:rPr>
        <w:t xml:space="preserve">-3: Define RAN4 requirements for SSB based BFD for </w:t>
      </w:r>
      <w:proofErr w:type="spellStart"/>
      <w:r w:rsidRPr="00B47B3A">
        <w:rPr>
          <w:rFonts w:eastAsia="SimSun"/>
          <w:szCs w:val="24"/>
          <w:lang w:eastAsia="zh-CN"/>
        </w:rPr>
        <w:t>SCell</w:t>
      </w:r>
      <w:proofErr w:type="spellEnd"/>
      <w:r w:rsidRPr="00B47B3A">
        <w:rPr>
          <w:rFonts w:eastAsia="SimSun"/>
          <w:szCs w:val="24"/>
          <w:lang w:eastAsia="zh-CN"/>
        </w:rPr>
        <w:t>, but let RAN1 be notified about RAN4 agreement.</w:t>
      </w:r>
    </w:p>
    <w:p w14:paraId="3B78E90F"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AEF4B78" w14:textId="77777777"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046785F0" w14:textId="77777777" w:rsidR="00B47B3A" w:rsidRDefault="00B47B3A" w:rsidP="003512D9">
      <w:pPr>
        <w:rPr>
          <w:b/>
          <w:u w:val="single"/>
          <w:lang w:eastAsia="ko-KR"/>
        </w:rPr>
      </w:pPr>
    </w:p>
    <w:p w14:paraId="6F88D696" w14:textId="7AB0A3C5" w:rsidR="00B47B3A" w:rsidRPr="00805BE8" w:rsidRDefault="00B47B3A" w:rsidP="00B47B3A">
      <w:pPr>
        <w:pStyle w:val="Heading3"/>
      </w:pPr>
      <w:r w:rsidRPr="00805BE8">
        <w:t>Sub-</w:t>
      </w:r>
      <w:r>
        <w:t>topic</w:t>
      </w:r>
      <w:r w:rsidRPr="00805BE8">
        <w:t xml:space="preserve"> </w:t>
      </w:r>
      <w:r>
        <w:t>2</w:t>
      </w:r>
      <w:r w:rsidRPr="00805BE8">
        <w:t>-</w:t>
      </w:r>
      <w:r>
        <w:t>2: CBD on SCell</w:t>
      </w:r>
    </w:p>
    <w:p w14:paraId="0B3B6669" w14:textId="27A2362A" w:rsidR="00B47B3A" w:rsidRPr="00B14548" w:rsidRDefault="00B47B3A" w:rsidP="00B47B3A">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Sharing factor for CBD Time Period </w:t>
      </w:r>
    </w:p>
    <w:p w14:paraId="71040407"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21B7DF9" w14:textId="0B4BA171" w:rsidR="00B47B3A" w:rsidRPr="00B47B3A" w:rsidRDefault="00B47B3A" w:rsidP="00B47B3A">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No </w:t>
      </w:r>
      <w:r>
        <w:rPr>
          <w:rFonts w:eastAsia="SimSun"/>
          <w:szCs w:val="24"/>
          <w:lang w:eastAsia="zh-CN"/>
        </w:rPr>
        <w:t>CBD</w:t>
      </w:r>
      <w:r w:rsidRPr="00B47B3A">
        <w:rPr>
          <w:rFonts w:eastAsia="SimSun"/>
          <w:szCs w:val="24"/>
          <w:lang w:eastAsia="zh-CN"/>
        </w:rPr>
        <w:t xml:space="preserve"> evaluation period will be specified if </w:t>
      </w:r>
      <w:r>
        <w:rPr>
          <w:rFonts w:eastAsia="SimSun"/>
          <w:szCs w:val="24"/>
          <w:lang w:eastAsia="zh-CN"/>
        </w:rPr>
        <w:t>BFR</w:t>
      </w:r>
      <w:r w:rsidRPr="00B47B3A">
        <w:rPr>
          <w:rFonts w:eastAsia="SimSun"/>
          <w:szCs w:val="24"/>
          <w:lang w:eastAsia="zh-CN"/>
        </w:rPr>
        <w:t xml:space="preserve"> is configured over multiple FR2 intra-band cells: </w:t>
      </w:r>
    </w:p>
    <w:p w14:paraId="33BCA162" w14:textId="59AFD3F2" w:rsidR="00B47B3A" w:rsidRDefault="00B47B3A" w:rsidP="00B47B3A">
      <w:pPr>
        <w:pStyle w:val="ListParagraph"/>
        <w:numPr>
          <w:ilvl w:val="2"/>
          <w:numId w:val="4"/>
        </w:numPr>
        <w:spacing w:after="120"/>
        <w:ind w:firstLineChars="0"/>
        <w:rPr>
          <w:rFonts w:eastAsia="SimSun"/>
          <w:szCs w:val="24"/>
          <w:lang w:eastAsia="zh-CN"/>
        </w:rPr>
      </w:pPr>
      <w:r w:rsidRPr="00B47B3A">
        <w:rPr>
          <w:rFonts w:eastAsia="SimSun"/>
          <w:szCs w:val="24"/>
          <w:lang w:eastAsia="zh-CN"/>
        </w:rPr>
        <w:t xml:space="preserve">Sharing factor for </w:t>
      </w:r>
      <w:r w:rsidR="00806321">
        <w:rPr>
          <w:rFonts w:eastAsia="SimSun"/>
          <w:szCs w:val="24"/>
          <w:lang w:eastAsia="zh-CN"/>
        </w:rPr>
        <w:t>CBD</w:t>
      </w:r>
      <w:r w:rsidRPr="00B47B3A">
        <w:rPr>
          <w:rFonts w:eastAsia="SimSun"/>
          <w:szCs w:val="24"/>
          <w:lang w:eastAsia="zh-CN"/>
        </w:rPr>
        <w:t xml:space="preserve"> evaluation period (due to </w:t>
      </w:r>
      <w:r w:rsidR="00806321">
        <w:rPr>
          <w:rFonts w:eastAsia="SimSun"/>
          <w:szCs w:val="24"/>
          <w:lang w:eastAsia="zh-CN"/>
        </w:rPr>
        <w:t>CBD</w:t>
      </w:r>
      <w:r w:rsidRPr="00B47B3A">
        <w:rPr>
          <w:rFonts w:eastAsia="SimSun"/>
          <w:szCs w:val="24"/>
          <w:lang w:eastAsia="zh-CN"/>
        </w:rPr>
        <w:t xml:space="preserve"> over multiple FR2 intra-band cells) will not be introduced.</w:t>
      </w:r>
    </w:p>
    <w:p w14:paraId="16E0CCCA" w14:textId="2F5A3D2C" w:rsidR="009805A1" w:rsidRPr="009805A1" w:rsidRDefault="009805A1" w:rsidP="009805A1">
      <w:pPr>
        <w:pStyle w:val="ListParagraph"/>
        <w:numPr>
          <w:ilvl w:val="2"/>
          <w:numId w:val="4"/>
        </w:numPr>
        <w:spacing w:after="120"/>
        <w:ind w:firstLineChars="0"/>
        <w:rPr>
          <w:rFonts w:eastAsia="SimSun"/>
          <w:szCs w:val="24"/>
          <w:lang w:eastAsia="zh-CN"/>
        </w:rPr>
      </w:pPr>
      <w:r>
        <w:rPr>
          <w:rFonts w:eastAsia="SimSun"/>
          <w:szCs w:val="24"/>
          <w:lang w:eastAsia="zh-CN"/>
        </w:rPr>
        <w:t xml:space="preserve">FFS </w:t>
      </w:r>
      <w:proofErr w:type="spellStart"/>
      <w:r>
        <w:rPr>
          <w:rFonts w:eastAsia="SimSun"/>
          <w:szCs w:val="24"/>
          <w:lang w:eastAsia="zh-CN"/>
        </w:rPr>
        <w:t>SCell</w:t>
      </w:r>
      <w:proofErr w:type="spellEnd"/>
      <w:r>
        <w:rPr>
          <w:rFonts w:eastAsia="SimSun"/>
          <w:szCs w:val="24"/>
          <w:lang w:eastAsia="zh-CN"/>
        </w:rPr>
        <w:t xml:space="preserve"> BFD for FR2 inter-band FR2 CA. </w:t>
      </w:r>
    </w:p>
    <w:p w14:paraId="668803F7"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B0D12FE" w14:textId="77777777"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783DA250" w14:textId="77777777" w:rsidR="00B47B3A" w:rsidRDefault="00B47B3A" w:rsidP="003512D9">
      <w:pPr>
        <w:rPr>
          <w:b/>
          <w:u w:val="single"/>
          <w:lang w:eastAsia="ko-KR"/>
        </w:rPr>
      </w:pPr>
    </w:p>
    <w:p w14:paraId="2DA55715" w14:textId="565A5267" w:rsidR="00806321" w:rsidRPr="00805BE8" w:rsidRDefault="00806321" w:rsidP="00806321">
      <w:pPr>
        <w:pStyle w:val="Heading3"/>
      </w:pPr>
      <w:r w:rsidRPr="00805BE8">
        <w:t>Sub-</w:t>
      </w:r>
      <w:r>
        <w:t>topic</w:t>
      </w:r>
      <w:r w:rsidRPr="00805BE8">
        <w:t xml:space="preserve"> </w:t>
      </w:r>
      <w:r>
        <w:t>2</w:t>
      </w:r>
      <w:r w:rsidRPr="00805BE8">
        <w:t>-</w:t>
      </w:r>
      <w:r>
        <w:t>3: Beam Failure Recovery Request (BFRQ)</w:t>
      </w:r>
    </w:p>
    <w:p w14:paraId="3B0A9D77" w14:textId="31A76D37" w:rsidR="00806321" w:rsidRPr="00B14548" w:rsidRDefault="00806321" w:rsidP="00806321">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RAN4 requirement defined for two step BFRQ mechanism</w:t>
      </w:r>
    </w:p>
    <w:p w14:paraId="2147BA18"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C1D6E29" w14:textId="4ACE13D3" w:rsidR="00806321" w:rsidRPr="00806321" w:rsidRDefault="00806321" w:rsidP="0080632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806321">
        <w:rPr>
          <w:rFonts w:eastAsia="SimSun"/>
          <w:szCs w:val="24"/>
          <w:lang w:eastAsia="zh-CN"/>
        </w:rPr>
        <w:t xml:space="preserve">For </w:t>
      </w:r>
      <w:proofErr w:type="spellStart"/>
      <w:r w:rsidRPr="00806321">
        <w:rPr>
          <w:rFonts w:eastAsia="SimSun"/>
          <w:szCs w:val="24"/>
          <w:lang w:eastAsia="zh-CN"/>
        </w:rPr>
        <w:t>SCells</w:t>
      </w:r>
      <w:proofErr w:type="spellEnd"/>
      <w:r w:rsidRPr="00806321">
        <w:rPr>
          <w:rFonts w:eastAsia="SimSun"/>
          <w:szCs w:val="24"/>
          <w:lang w:eastAsia="zh-CN"/>
        </w:rPr>
        <w:t xml:space="preserve"> with DL only</w:t>
      </w:r>
      <w:r>
        <w:rPr>
          <w:rFonts w:eastAsia="SimSun"/>
          <w:szCs w:val="24"/>
          <w:lang w:eastAsia="zh-CN"/>
        </w:rPr>
        <w:t xml:space="preserve"> and </w:t>
      </w:r>
      <w:proofErr w:type="spellStart"/>
      <w:r>
        <w:rPr>
          <w:rFonts w:eastAsia="SimSun"/>
          <w:szCs w:val="24"/>
          <w:lang w:eastAsia="zh-CN"/>
        </w:rPr>
        <w:t>SCells</w:t>
      </w:r>
      <w:proofErr w:type="spellEnd"/>
      <w:r>
        <w:rPr>
          <w:rFonts w:eastAsia="SimSun"/>
          <w:szCs w:val="24"/>
          <w:lang w:eastAsia="zh-CN"/>
        </w:rPr>
        <w:t xml:space="preserve"> with DL and UL</w:t>
      </w:r>
      <w:r w:rsidRPr="00806321">
        <w:rPr>
          <w:rFonts w:eastAsia="SimSun"/>
          <w:szCs w:val="24"/>
          <w:lang w:eastAsia="zh-CN"/>
        </w:rPr>
        <w:t xml:space="preserve">, RAN4 requirement is defined for two step BFRQ mechanism, </w:t>
      </w:r>
    </w:p>
    <w:p w14:paraId="10182451" w14:textId="71FE95A7" w:rsidR="00806321" w:rsidRPr="00806321" w:rsidRDefault="00806321" w:rsidP="00806321">
      <w:pPr>
        <w:pStyle w:val="ListParagraph"/>
        <w:numPr>
          <w:ilvl w:val="2"/>
          <w:numId w:val="4"/>
        </w:numPr>
        <w:spacing w:after="120"/>
        <w:ind w:firstLineChars="0"/>
        <w:rPr>
          <w:rFonts w:eastAsia="SimSun"/>
          <w:szCs w:val="24"/>
          <w:lang w:eastAsia="zh-CN"/>
        </w:rPr>
      </w:pPr>
      <w:r w:rsidRPr="00806321">
        <w:rPr>
          <w:rFonts w:eastAsia="SimSun"/>
          <w:szCs w:val="24"/>
          <w:lang w:eastAsia="zh-CN"/>
        </w:rPr>
        <w:t>Step-1: UE reports beam failure event through a dedicated SR like PUCCH resource;</w:t>
      </w:r>
    </w:p>
    <w:p w14:paraId="57BAF8B8" w14:textId="4EC00CE5" w:rsidR="00806321" w:rsidRDefault="00806321" w:rsidP="00806321">
      <w:pPr>
        <w:pStyle w:val="ListParagraph"/>
        <w:numPr>
          <w:ilvl w:val="2"/>
          <w:numId w:val="4"/>
        </w:numPr>
        <w:spacing w:after="120"/>
        <w:ind w:firstLineChars="0"/>
        <w:rPr>
          <w:rFonts w:eastAsia="SimSun"/>
          <w:szCs w:val="24"/>
          <w:lang w:eastAsia="zh-CN"/>
        </w:rPr>
      </w:pPr>
      <w:r w:rsidRPr="00806321">
        <w:rPr>
          <w:rFonts w:eastAsia="SimSun"/>
          <w:szCs w:val="24"/>
          <w:lang w:eastAsia="zh-CN"/>
        </w:rPr>
        <w:t xml:space="preserve">Step-2: UE conveys new beam information (if identified) and failed CC index(es) via MAC-CE. </w:t>
      </w:r>
      <w:r w:rsidRPr="00B47B3A">
        <w:rPr>
          <w:rFonts w:eastAsia="SimSun"/>
          <w:szCs w:val="24"/>
          <w:lang w:eastAsia="zh-CN"/>
        </w:rPr>
        <w:t xml:space="preserve"> </w:t>
      </w:r>
    </w:p>
    <w:p w14:paraId="1B233135" w14:textId="5C392B99" w:rsidR="006C4B60" w:rsidRDefault="006C4B60" w:rsidP="006C4B60">
      <w:pPr>
        <w:pStyle w:val="ListParagraph"/>
        <w:numPr>
          <w:ilvl w:val="1"/>
          <w:numId w:val="4"/>
        </w:numPr>
        <w:spacing w:after="120"/>
        <w:ind w:firstLineChars="0"/>
        <w:rPr>
          <w:rFonts w:eastAsia="SimSun"/>
          <w:szCs w:val="24"/>
          <w:lang w:eastAsia="zh-CN"/>
        </w:rPr>
      </w:pPr>
      <w:r>
        <w:rPr>
          <w:rFonts w:eastAsia="SimSun"/>
          <w:szCs w:val="24"/>
          <w:lang w:eastAsia="zh-CN"/>
        </w:rPr>
        <w:t xml:space="preserve">Option-2: </w:t>
      </w:r>
      <w:r w:rsidRPr="006C4B60">
        <w:rPr>
          <w:rFonts w:eastAsia="SimSun"/>
          <w:szCs w:val="24"/>
          <w:lang w:eastAsia="zh-CN"/>
        </w:rPr>
        <w:t xml:space="preserve">RAN4 defines requirement for step 1 of BFR, where UE reports beam failure event through a dedicated SR like PUCCH resources, in </w:t>
      </w:r>
      <w:proofErr w:type="spellStart"/>
      <w:r w:rsidRPr="006C4B60">
        <w:rPr>
          <w:rFonts w:eastAsia="SimSun"/>
          <w:szCs w:val="24"/>
          <w:lang w:eastAsia="zh-CN"/>
        </w:rPr>
        <w:t>SCells</w:t>
      </w:r>
      <w:proofErr w:type="spellEnd"/>
      <w:r w:rsidRPr="006C4B60">
        <w:rPr>
          <w:rFonts w:eastAsia="SimSun"/>
          <w:szCs w:val="24"/>
          <w:lang w:eastAsia="zh-CN"/>
        </w:rPr>
        <w:t xml:space="preserve"> with DL only.</w:t>
      </w:r>
    </w:p>
    <w:p w14:paraId="0283F38E" w14:textId="2B5D945E" w:rsidR="006C4B60" w:rsidRDefault="006C4B60" w:rsidP="006C4B60">
      <w:pPr>
        <w:pStyle w:val="ListParagraph"/>
        <w:numPr>
          <w:ilvl w:val="2"/>
          <w:numId w:val="4"/>
        </w:numPr>
        <w:spacing w:after="120"/>
        <w:ind w:firstLineChars="0"/>
        <w:rPr>
          <w:rFonts w:eastAsia="SimSun"/>
          <w:szCs w:val="24"/>
          <w:lang w:eastAsia="zh-CN"/>
        </w:rPr>
      </w:pPr>
      <w:r w:rsidRPr="006C4B60">
        <w:rPr>
          <w:rFonts w:eastAsia="SimSun"/>
          <w:szCs w:val="24"/>
          <w:lang w:eastAsia="zh-CN"/>
        </w:rPr>
        <w:lastRenderedPageBreak/>
        <w:t>No RRM core requirement is defined for UE conveying new beam information and failed CC indices via MAC-CE.</w:t>
      </w:r>
    </w:p>
    <w:p w14:paraId="3BF5FFE5" w14:textId="1D17BD2E" w:rsidR="00806321" w:rsidRDefault="00806321" w:rsidP="00806321">
      <w:pPr>
        <w:pStyle w:val="ListParagraph"/>
        <w:numPr>
          <w:ilvl w:val="1"/>
          <w:numId w:val="4"/>
        </w:numPr>
        <w:spacing w:after="120"/>
        <w:ind w:firstLineChars="0"/>
        <w:rPr>
          <w:rFonts w:eastAsia="SimSun"/>
          <w:szCs w:val="24"/>
          <w:lang w:eastAsia="zh-CN"/>
        </w:rPr>
      </w:pPr>
      <w:r>
        <w:rPr>
          <w:rFonts w:eastAsia="SimSun"/>
          <w:szCs w:val="24"/>
          <w:lang w:eastAsia="zh-CN"/>
        </w:rPr>
        <w:t>Option-</w:t>
      </w:r>
      <w:r w:rsidR="006C4B60">
        <w:rPr>
          <w:rFonts w:eastAsia="SimSun"/>
          <w:szCs w:val="24"/>
          <w:lang w:eastAsia="zh-CN"/>
        </w:rPr>
        <w:t>3</w:t>
      </w:r>
      <w:r>
        <w:rPr>
          <w:rFonts w:eastAsia="SimSun"/>
          <w:szCs w:val="24"/>
          <w:lang w:eastAsia="zh-CN"/>
        </w:rPr>
        <w:t>: No core requirement impact for Rel-16 BFRQ.</w:t>
      </w:r>
    </w:p>
    <w:p w14:paraId="5F74B772" w14:textId="3B8F98DE" w:rsidR="00DD60DB" w:rsidRPr="00B47B3A" w:rsidRDefault="00DD60DB" w:rsidP="00DD60DB">
      <w:pPr>
        <w:pStyle w:val="ListParagraph"/>
        <w:numPr>
          <w:ilvl w:val="1"/>
          <w:numId w:val="4"/>
        </w:numPr>
        <w:spacing w:after="120"/>
        <w:ind w:firstLineChars="0"/>
        <w:rPr>
          <w:rFonts w:eastAsia="SimSun"/>
          <w:szCs w:val="24"/>
          <w:lang w:eastAsia="zh-CN"/>
        </w:rPr>
      </w:pPr>
      <w:r>
        <w:rPr>
          <w:rFonts w:eastAsia="SimSun"/>
          <w:szCs w:val="24"/>
          <w:lang w:eastAsia="zh-CN"/>
        </w:rPr>
        <w:t>Option-</w:t>
      </w:r>
      <w:r w:rsidR="006C4B60">
        <w:rPr>
          <w:rFonts w:eastAsia="SimSun"/>
          <w:szCs w:val="24"/>
          <w:lang w:eastAsia="zh-CN"/>
        </w:rPr>
        <w:t>3</w:t>
      </w:r>
      <w:r>
        <w:rPr>
          <w:rFonts w:eastAsia="SimSun"/>
          <w:szCs w:val="24"/>
          <w:lang w:eastAsia="zh-CN"/>
        </w:rPr>
        <w:t xml:space="preserve">a: No core requirement impact for Rel-16 BFRQ, and </w:t>
      </w:r>
      <w:r w:rsidRPr="00DD60DB">
        <w:rPr>
          <w:rFonts w:eastAsia="SimSun"/>
          <w:szCs w:val="24"/>
          <w:lang w:eastAsia="zh-CN"/>
        </w:rPr>
        <w:t xml:space="preserve">Step-1 and Step-2 of </w:t>
      </w:r>
      <w:proofErr w:type="spellStart"/>
      <w:r w:rsidRPr="00DD60DB">
        <w:rPr>
          <w:rFonts w:eastAsia="SimSun"/>
          <w:szCs w:val="24"/>
          <w:lang w:eastAsia="zh-CN"/>
        </w:rPr>
        <w:t>SCell</w:t>
      </w:r>
      <w:proofErr w:type="spellEnd"/>
      <w:r w:rsidRPr="00DD60DB">
        <w:rPr>
          <w:rFonts w:eastAsia="SimSun"/>
          <w:szCs w:val="24"/>
          <w:lang w:eastAsia="zh-CN"/>
        </w:rPr>
        <w:t xml:space="preserve"> BFRQ procedure which shall be defined in RAN1 specification can be verified in </w:t>
      </w:r>
      <w:proofErr w:type="spellStart"/>
      <w:r w:rsidRPr="00DD60DB">
        <w:rPr>
          <w:rFonts w:eastAsia="SimSun"/>
          <w:szCs w:val="24"/>
          <w:lang w:eastAsia="zh-CN"/>
        </w:rPr>
        <w:t>SCell</w:t>
      </w:r>
      <w:proofErr w:type="spellEnd"/>
      <w:r w:rsidRPr="00DD60DB">
        <w:rPr>
          <w:rFonts w:eastAsia="SimSun"/>
          <w:szCs w:val="24"/>
          <w:lang w:eastAsia="zh-CN"/>
        </w:rPr>
        <w:t xml:space="preserve"> link recovery test</w:t>
      </w:r>
      <w:r>
        <w:rPr>
          <w:rFonts w:eastAsia="SimSun"/>
          <w:szCs w:val="24"/>
          <w:lang w:eastAsia="zh-CN"/>
        </w:rPr>
        <w:t xml:space="preserve">.  </w:t>
      </w:r>
    </w:p>
    <w:p w14:paraId="6C44596D"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5278A5C" w14:textId="77777777"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71CBAC7E" w14:textId="77777777" w:rsidR="00806321" w:rsidRDefault="00806321" w:rsidP="003512D9">
      <w:pPr>
        <w:rPr>
          <w:b/>
          <w:u w:val="single"/>
          <w:lang w:eastAsia="ko-KR"/>
        </w:rPr>
      </w:pPr>
    </w:p>
    <w:p w14:paraId="4F6FDD52" w14:textId="3E2C4F2A" w:rsidR="006C4B60" w:rsidRPr="00B14548" w:rsidRDefault="006C4B60" w:rsidP="006C4B60">
      <w:pPr>
        <w:rPr>
          <w:b/>
          <w:u w:val="single"/>
          <w:lang w:eastAsia="ko-KR"/>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BFRQ requirement details (if core requirement is agreed to be introduced)</w:t>
      </w:r>
    </w:p>
    <w:p w14:paraId="118A795E" w14:textId="77777777" w:rsidR="006C4B60" w:rsidRDefault="006C4B60" w:rsidP="006C4B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8E99C55" w14:textId="1B2EC7F7" w:rsidR="006C4B60" w:rsidRPr="006C4B60" w:rsidRDefault="006C4B60" w:rsidP="006C4B6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sidRPr="006C4B60">
        <w:rPr>
          <w:rFonts w:eastAsia="SimSun"/>
          <w:szCs w:val="24"/>
          <w:lang w:eastAsia="zh-CN"/>
        </w:rPr>
        <w:t xml:space="preserve">After detecting beam failure in an </w:t>
      </w:r>
      <w:proofErr w:type="spellStart"/>
      <w:r w:rsidRPr="006C4B60">
        <w:rPr>
          <w:rFonts w:eastAsia="SimSun"/>
          <w:szCs w:val="24"/>
          <w:lang w:eastAsia="zh-CN"/>
        </w:rPr>
        <w:t>Scell</w:t>
      </w:r>
      <w:proofErr w:type="spellEnd"/>
      <w:r w:rsidRPr="006C4B60">
        <w:rPr>
          <w:rFonts w:eastAsia="SimSun"/>
          <w:szCs w:val="24"/>
          <w:lang w:eastAsia="zh-CN"/>
        </w:rPr>
        <w:t xml:space="preserve"> and determining that the L1-RSRP of one candidate beam in </w:t>
      </w:r>
      <w:proofErr w:type="spellStart"/>
      <w:r w:rsidRPr="006C4B60">
        <w:rPr>
          <w:rFonts w:eastAsia="SimSun"/>
          <w:szCs w:val="24"/>
          <w:lang w:eastAsia="zh-CN"/>
        </w:rPr>
        <w:t>SCell</w:t>
      </w:r>
      <w:proofErr w:type="spellEnd"/>
      <w:r w:rsidRPr="006C4B60">
        <w:rPr>
          <w:rFonts w:eastAsia="SimSun"/>
          <w:szCs w:val="24"/>
          <w:lang w:eastAsia="zh-CN"/>
        </w:rPr>
        <w:t xml:space="preserve"> is greater than the configured threshold, UE is required to transmit scheduling request in the </w:t>
      </w:r>
      <w:proofErr w:type="spellStart"/>
      <w:r w:rsidRPr="006C4B60">
        <w:rPr>
          <w:rFonts w:eastAsia="SimSun"/>
          <w:szCs w:val="24"/>
          <w:lang w:eastAsia="zh-CN"/>
        </w:rPr>
        <w:t>PSCell</w:t>
      </w:r>
      <w:proofErr w:type="spellEnd"/>
      <w:r w:rsidRPr="006C4B60">
        <w:rPr>
          <w:rFonts w:eastAsia="SimSun"/>
          <w:szCs w:val="24"/>
          <w:lang w:eastAsia="zh-CN"/>
        </w:rPr>
        <w:t xml:space="preserve"> within a period T</w:t>
      </w:r>
    </w:p>
    <w:p w14:paraId="651F5BD1" w14:textId="77777777" w:rsidR="006C4B60" w:rsidRPr="006C4B60" w:rsidRDefault="006C4B60" w:rsidP="006C4B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6C4B60">
        <w:rPr>
          <w:rFonts w:eastAsia="SimSun"/>
          <w:szCs w:val="24"/>
          <w:lang w:eastAsia="zh-CN"/>
        </w:rPr>
        <w:t xml:space="preserve">Where T is equal to the periodicity of PUCCH that has been configured with </w:t>
      </w:r>
      <w:proofErr w:type="spellStart"/>
      <w:r w:rsidRPr="006C4B60">
        <w:rPr>
          <w:rFonts w:eastAsia="SimSun"/>
          <w:szCs w:val="24"/>
          <w:lang w:eastAsia="zh-CN"/>
        </w:rPr>
        <w:t>schedulingRequestForBFR</w:t>
      </w:r>
      <w:proofErr w:type="spellEnd"/>
      <w:r w:rsidRPr="006C4B60">
        <w:rPr>
          <w:rFonts w:eastAsia="SimSun"/>
          <w:szCs w:val="24"/>
          <w:lang w:eastAsia="zh-CN"/>
        </w:rPr>
        <w:t>.</w:t>
      </w:r>
    </w:p>
    <w:p w14:paraId="083CFD48" w14:textId="77777777" w:rsidR="006C4B60" w:rsidRPr="00B14548" w:rsidRDefault="006C4B60" w:rsidP="006C4B6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26CD56AD" w14:textId="77777777" w:rsidR="006C4B60" w:rsidRPr="00E830B4" w:rsidRDefault="006C4B60" w:rsidP="006C4B60">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31533139" w14:textId="77777777" w:rsidR="006C4B60" w:rsidRDefault="006C4B60" w:rsidP="003512D9">
      <w:pPr>
        <w:rPr>
          <w:b/>
          <w:u w:val="single"/>
          <w:lang w:eastAsia="ko-KR"/>
        </w:rPr>
      </w:pPr>
    </w:p>
    <w:p w14:paraId="3FBD081F" w14:textId="6C0211F8" w:rsidR="00806321" w:rsidRPr="00805BE8" w:rsidRDefault="00806321" w:rsidP="00806321">
      <w:pPr>
        <w:pStyle w:val="Heading3"/>
      </w:pPr>
      <w:r w:rsidRPr="00805BE8">
        <w:t>Sub-</w:t>
      </w:r>
      <w:r>
        <w:t>topic</w:t>
      </w:r>
      <w:r w:rsidRPr="00805BE8">
        <w:t xml:space="preserve"> </w:t>
      </w:r>
      <w:r>
        <w:t>2</w:t>
      </w:r>
      <w:r w:rsidRPr="00805BE8">
        <w:t>-</w:t>
      </w:r>
      <w:r>
        <w:t xml:space="preserve">4: UE Capability </w:t>
      </w:r>
      <w:r w:rsidR="00DD60DB">
        <w:t>and Applicability</w:t>
      </w:r>
    </w:p>
    <w:p w14:paraId="0A9D2602" w14:textId="68B4A5CC" w:rsidR="00806321" w:rsidRPr="00B14548" w:rsidRDefault="00806321" w:rsidP="00806321">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sidRPr="00806321">
        <w:rPr>
          <w:b/>
          <w:u w:val="single"/>
          <w:lang w:eastAsia="ko-KR"/>
        </w:rPr>
        <w:t xml:space="preserve">UE Capability of Number of </w:t>
      </w:r>
      <w:proofErr w:type="spellStart"/>
      <w:r w:rsidRPr="00806321">
        <w:rPr>
          <w:b/>
          <w:u w:val="single"/>
          <w:lang w:eastAsia="ko-KR"/>
        </w:rPr>
        <w:t>S</w:t>
      </w:r>
      <w:r w:rsidR="00DD60DB">
        <w:rPr>
          <w:b/>
          <w:u w:val="single"/>
          <w:lang w:eastAsia="ko-KR"/>
        </w:rPr>
        <w:t>C</w:t>
      </w:r>
      <w:r w:rsidRPr="00806321">
        <w:rPr>
          <w:b/>
          <w:u w:val="single"/>
          <w:lang w:eastAsia="ko-KR"/>
        </w:rPr>
        <w:t>ells</w:t>
      </w:r>
      <w:proofErr w:type="spellEnd"/>
      <w:r w:rsidRPr="00806321">
        <w:rPr>
          <w:b/>
          <w:u w:val="single"/>
          <w:lang w:eastAsia="ko-KR"/>
        </w:rPr>
        <w:t xml:space="preserve"> for BFR</w:t>
      </w:r>
    </w:p>
    <w:p w14:paraId="49C7C642"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100DC046" w14:textId="3439684B" w:rsidR="00806321" w:rsidRDefault="00806321" w:rsidP="00806321">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806321">
        <w:rPr>
          <w:rFonts w:eastAsia="SimSun"/>
          <w:szCs w:val="24"/>
          <w:lang w:eastAsia="zh-CN"/>
        </w:rPr>
        <w:t xml:space="preserve">RAN4 requirement should not block the possibility of configuring BFR on multiple </w:t>
      </w:r>
      <w:proofErr w:type="spellStart"/>
      <w:r w:rsidRPr="00806321">
        <w:rPr>
          <w:rFonts w:eastAsia="SimSun"/>
          <w:szCs w:val="24"/>
          <w:lang w:eastAsia="zh-CN"/>
        </w:rPr>
        <w:t>SCells</w:t>
      </w:r>
      <w:proofErr w:type="spellEnd"/>
      <w:r>
        <w:rPr>
          <w:rFonts w:eastAsia="SimSun"/>
          <w:szCs w:val="24"/>
          <w:lang w:eastAsia="zh-CN"/>
        </w:rPr>
        <w:t>, and n</w:t>
      </w:r>
      <w:r w:rsidRPr="00806321">
        <w:rPr>
          <w:rFonts w:eastAsia="SimSun"/>
          <w:szCs w:val="24"/>
          <w:lang w:eastAsia="zh-CN"/>
        </w:rPr>
        <w:t>o RAN4 performance requirement will be defined for more than 1 serving cell perform BFR procedure.</w:t>
      </w:r>
    </w:p>
    <w:p w14:paraId="7792AEA3" w14:textId="59796D18" w:rsidR="006061DA" w:rsidRDefault="006061DA" w:rsidP="0080632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Option-2: </w:t>
      </w:r>
      <w:r w:rsidRPr="006061DA">
        <w:rPr>
          <w:rFonts w:eastAsia="SimSun"/>
          <w:szCs w:val="24"/>
          <w:lang w:eastAsia="zh-CN"/>
        </w:rPr>
        <w:t xml:space="preserve">It is left to UE implementation on how to down-select the activated </w:t>
      </w:r>
      <w:proofErr w:type="spellStart"/>
      <w:r w:rsidRPr="006061DA">
        <w:rPr>
          <w:rFonts w:eastAsia="SimSun"/>
          <w:szCs w:val="24"/>
          <w:lang w:eastAsia="zh-CN"/>
        </w:rPr>
        <w:t>SCell</w:t>
      </w:r>
      <w:proofErr w:type="spellEnd"/>
      <w:r w:rsidRPr="006061DA">
        <w:rPr>
          <w:rFonts w:eastAsia="SimSun"/>
          <w:szCs w:val="24"/>
          <w:lang w:eastAsia="zh-CN"/>
        </w:rPr>
        <w:t xml:space="preserve"> for BFR when the configured activated </w:t>
      </w:r>
      <w:proofErr w:type="spellStart"/>
      <w:r w:rsidRPr="006061DA">
        <w:rPr>
          <w:rFonts w:eastAsia="SimSun"/>
          <w:szCs w:val="24"/>
          <w:lang w:eastAsia="zh-CN"/>
        </w:rPr>
        <w:t>SCell</w:t>
      </w:r>
      <w:proofErr w:type="spellEnd"/>
      <w:r w:rsidRPr="006061DA">
        <w:rPr>
          <w:rFonts w:eastAsia="SimSun"/>
          <w:szCs w:val="24"/>
          <w:lang w:eastAsia="zh-CN"/>
        </w:rPr>
        <w:t xml:space="preserve"> for BFR exceeds the maximum number of </w:t>
      </w:r>
      <w:proofErr w:type="spellStart"/>
      <w:r w:rsidRPr="006061DA">
        <w:rPr>
          <w:rFonts w:eastAsia="SimSun"/>
          <w:szCs w:val="24"/>
          <w:lang w:eastAsia="zh-CN"/>
        </w:rPr>
        <w:t>SCell</w:t>
      </w:r>
      <w:proofErr w:type="spellEnd"/>
      <w:r w:rsidRPr="006061DA">
        <w:rPr>
          <w:rFonts w:eastAsia="SimSun"/>
          <w:szCs w:val="24"/>
          <w:lang w:eastAsia="zh-CN"/>
        </w:rPr>
        <w:t xml:space="preserve"> BFR by UE capability signalling.</w:t>
      </w:r>
    </w:p>
    <w:p w14:paraId="42516630"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7CA16CE" w14:textId="77777777"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4F40F8FF" w14:textId="77777777" w:rsidR="00806321" w:rsidRDefault="00806321" w:rsidP="003512D9">
      <w:pPr>
        <w:rPr>
          <w:b/>
          <w:u w:val="single"/>
          <w:lang w:val="sv-SE" w:eastAsia="ko-KR"/>
        </w:rPr>
      </w:pPr>
    </w:p>
    <w:p w14:paraId="16E73090" w14:textId="3CC1FB38" w:rsidR="00DD60DB" w:rsidRPr="00B14548" w:rsidRDefault="00DD60DB" w:rsidP="00DD60DB">
      <w:pPr>
        <w:rPr>
          <w:b/>
          <w:u w:val="single"/>
          <w:lang w:eastAsia="ko-KR"/>
        </w:rPr>
      </w:pPr>
      <w:r w:rsidRPr="00B14548">
        <w:rPr>
          <w:b/>
          <w:u w:val="single"/>
          <w:lang w:eastAsia="ko-KR"/>
        </w:rPr>
        <w:t>Issue 2</w:t>
      </w:r>
      <w:r>
        <w:rPr>
          <w:b/>
          <w:u w:val="single"/>
          <w:lang w:eastAsia="ko-KR"/>
        </w:rPr>
        <w:t>-4-2</w:t>
      </w:r>
      <w:r w:rsidRPr="00B14548">
        <w:rPr>
          <w:b/>
          <w:u w:val="single"/>
          <w:lang w:eastAsia="ko-KR"/>
        </w:rPr>
        <w:t xml:space="preserve">: </w:t>
      </w:r>
      <w:r>
        <w:rPr>
          <w:b/>
          <w:u w:val="single"/>
          <w:lang w:eastAsia="ko-KR"/>
        </w:rPr>
        <w:t>CBD-RS not configured</w:t>
      </w:r>
    </w:p>
    <w:p w14:paraId="3E3ECB45" w14:textId="77777777"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A08F06F" w14:textId="72EBF5C8" w:rsidR="00DD60DB" w:rsidRDefault="00DD60DB" w:rsidP="00DD60DB">
      <w:pPr>
        <w:pStyle w:val="ListParagraph"/>
        <w:numPr>
          <w:ilvl w:val="1"/>
          <w:numId w:val="4"/>
        </w:numPr>
        <w:spacing w:after="120"/>
        <w:ind w:firstLineChars="0"/>
        <w:rPr>
          <w:rFonts w:eastAsia="SimSun"/>
          <w:szCs w:val="24"/>
          <w:lang w:eastAsia="zh-CN"/>
        </w:rPr>
      </w:pPr>
      <w:r>
        <w:rPr>
          <w:rFonts w:eastAsia="SimSun"/>
          <w:szCs w:val="24"/>
          <w:lang w:eastAsia="zh-CN"/>
        </w:rPr>
        <w:t>Option</w:t>
      </w:r>
      <w:r w:rsidRPr="00B47B3A">
        <w:rPr>
          <w:rFonts w:eastAsia="SimSun"/>
          <w:szCs w:val="24"/>
          <w:lang w:eastAsia="zh-CN"/>
        </w:rPr>
        <w:t xml:space="preserve">-1: </w:t>
      </w:r>
      <w:r w:rsidRPr="00DD60DB">
        <w:rPr>
          <w:rFonts w:eastAsia="SimSun"/>
          <w:szCs w:val="24"/>
          <w:lang w:eastAsia="zh-CN"/>
        </w:rPr>
        <w:t xml:space="preserve">UE is not required to perform BFD and CBD for a </w:t>
      </w:r>
      <w:proofErr w:type="spellStart"/>
      <w:r w:rsidRPr="00DD60DB">
        <w:rPr>
          <w:rFonts w:eastAsia="SimSun"/>
          <w:szCs w:val="24"/>
          <w:lang w:eastAsia="zh-CN"/>
        </w:rPr>
        <w:t>SCell</w:t>
      </w:r>
      <w:proofErr w:type="spellEnd"/>
      <w:r w:rsidRPr="00DD60DB">
        <w:rPr>
          <w:rFonts w:eastAsia="SimSun"/>
          <w:szCs w:val="24"/>
          <w:lang w:eastAsia="zh-CN"/>
        </w:rPr>
        <w:t xml:space="preserve"> which is not configured with CBD-RS resources.</w:t>
      </w:r>
    </w:p>
    <w:p w14:paraId="13FC880D" w14:textId="77777777"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9FC1743" w14:textId="77777777" w:rsidR="00DD60DB" w:rsidRPr="00E830B4" w:rsidRDefault="00DD60DB" w:rsidP="00DD60DB">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3FE1E90" w14:textId="77777777" w:rsidR="00DD60DB" w:rsidRDefault="00DD60DB" w:rsidP="003512D9">
      <w:pPr>
        <w:rPr>
          <w:b/>
          <w:u w:val="single"/>
          <w:lang w:eastAsia="ko-KR"/>
        </w:rPr>
      </w:pPr>
    </w:p>
    <w:p w14:paraId="297E9BED" w14:textId="77777777"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rsidRPr="00806321" w14:paraId="2569E648" w14:textId="77777777" w:rsidTr="0089050D">
        <w:tc>
          <w:tcPr>
            <w:tcW w:w="1236" w:type="dxa"/>
          </w:tcPr>
          <w:p w14:paraId="5B13E89C"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Company</w:t>
            </w:r>
          </w:p>
        </w:tc>
        <w:tc>
          <w:tcPr>
            <w:tcW w:w="8395" w:type="dxa"/>
          </w:tcPr>
          <w:p w14:paraId="25CF868F"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Comments</w:t>
            </w:r>
          </w:p>
        </w:tc>
      </w:tr>
      <w:tr w:rsidR="0089050D" w:rsidRPr="00806321" w14:paraId="0F0AC914" w14:textId="77777777" w:rsidTr="0089050D">
        <w:tc>
          <w:tcPr>
            <w:tcW w:w="1236" w:type="dxa"/>
          </w:tcPr>
          <w:p w14:paraId="6AB412D3" w14:textId="3F4A99AE" w:rsidR="0089050D" w:rsidRPr="00806321" w:rsidRDefault="0089050D" w:rsidP="0089050D">
            <w:pPr>
              <w:spacing w:after="120"/>
              <w:rPr>
                <w:rFonts w:eastAsiaTheme="minorEastAsia"/>
                <w:lang w:val="en-US" w:eastAsia="zh-CN"/>
              </w:rPr>
            </w:pPr>
            <w:ins w:id="435" w:author="Hsuanli Lin (林烜立)" w:date="2020-02-25T17:51:00Z">
              <w:r>
                <w:rPr>
                  <w:rFonts w:eastAsiaTheme="minorEastAsia"/>
                  <w:lang w:val="en-US" w:eastAsia="zh-CN"/>
                </w:rPr>
                <w:lastRenderedPageBreak/>
                <w:t>MTK</w:t>
              </w:r>
            </w:ins>
            <w:del w:id="436" w:author="Hsuanli Lin (林烜立)" w:date="2020-02-25T17:51:00Z">
              <w:r w:rsidRPr="00806321" w:rsidDel="00D94D21">
                <w:rPr>
                  <w:rFonts w:eastAsiaTheme="minorEastAsia" w:hint="eastAsia"/>
                  <w:lang w:val="en-US" w:eastAsia="zh-CN"/>
                </w:rPr>
                <w:delText>XXX</w:delText>
              </w:r>
            </w:del>
          </w:p>
        </w:tc>
        <w:tc>
          <w:tcPr>
            <w:tcW w:w="8395" w:type="dxa"/>
          </w:tcPr>
          <w:p w14:paraId="686E7BCD" w14:textId="77777777" w:rsidR="0089050D" w:rsidRDefault="0089050D" w:rsidP="0089050D">
            <w:pPr>
              <w:spacing w:after="120"/>
              <w:rPr>
                <w:ins w:id="437" w:author="Hsuanli Lin (林烜立)" w:date="2020-02-25T17:51:00Z"/>
                <w:rFonts w:eastAsiaTheme="minorEastAsia"/>
                <w:lang w:val="en-US" w:eastAsia="zh-CN"/>
              </w:rPr>
            </w:pPr>
            <w:ins w:id="438"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 xml:space="preserve">1: </w:t>
              </w:r>
            </w:ins>
          </w:p>
          <w:p w14:paraId="71905D2F" w14:textId="77777777" w:rsidR="0089050D" w:rsidRDefault="0089050D" w:rsidP="0089050D">
            <w:pPr>
              <w:spacing w:after="120"/>
              <w:ind w:left="284"/>
              <w:rPr>
                <w:ins w:id="439" w:author="Hsuanli Lin (林烜立)" w:date="2020-02-25T17:51:00Z"/>
                <w:rFonts w:eastAsiaTheme="minorEastAsia"/>
                <w:lang w:val="en-US" w:eastAsia="zh-CN"/>
              </w:rPr>
            </w:pPr>
            <w:ins w:id="440" w:author="Hsuanli Lin (林烜立)" w:date="2020-02-25T17:51:00Z">
              <w:r>
                <w:rPr>
                  <w:rFonts w:eastAsiaTheme="minorEastAsia"/>
                  <w:lang w:val="en-US" w:eastAsia="zh-CN"/>
                </w:rPr>
                <w:t>Issue 2-1-1:</w:t>
              </w:r>
            </w:ins>
          </w:p>
          <w:p w14:paraId="4A53BBA0" w14:textId="77777777" w:rsidR="0089050D" w:rsidRDefault="0089050D" w:rsidP="0089050D">
            <w:pPr>
              <w:spacing w:after="120"/>
              <w:ind w:left="568"/>
              <w:rPr>
                <w:ins w:id="441" w:author="Hsuanli Lin (林烜立)" w:date="2020-02-25T17:51:00Z"/>
                <w:rFonts w:eastAsiaTheme="minorEastAsia"/>
                <w:lang w:val="en-US" w:eastAsia="zh-CN"/>
              </w:rPr>
            </w:pPr>
            <w:ins w:id="442" w:author="Hsuanli Lin (林烜立)" w:date="2020-02-25T17:51:00Z">
              <w:r>
                <w:rPr>
                  <w:rFonts w:eastAsiaTheme="minorEastAsia"/>
                  <w:lang w:val="en-US" w:eastAsia="zh-CN"/>
                </w:rPr>
                <w:t xml:space="preserve">We agree option 1 and </w:t>
              </w:r>
              <w:r w:rsidRPr="005605CB">
                <w:rPr>
                  <w:rFonts w:eastAsiaTheme="minorEastAsia"/>
                  <w:lang w:val="en-US" w:eastAsia="zh-CN"/>
                </w:rPr>
                <w:t>option-1a</w:t>
              </w:r>
              <w:r>
                <w:rPr>
                  <w:rFonts w:eastAsiaTheme="minorEastAsia"/>
                  <w:lang w:val="en-US" w:eastAsia="zh-CN"/>
                </w:rPr>
                <w:t xml:space="preserve">. Based on </w:t>
              </w:r>
              <w:r w:rsidRPr="00806321">
                <w:t>UE assumes the same downlink spatial domain transmission filter for the serving cells on the same FR2 band</w:t>
              </w:r>
              <w:r>
                <w:t>,</w:t>
              </w:r>
              <w:r w:rsidRPr="00806321">
                <w:t xml:space="preserve"> </w:t>
              </w:r>
              <w:r>
                <w:t xml:space="preserve">it is sufficient </w:t>
              </w:r>
              <w:r>
                <w:rPr>
                  <w:rFonts w:eastAsiaTheme="minorEastAsia"/>
                  <w:lang w:val="en-US" w:eastAsia="zh-CN"/>
                </w:rPr>
                <w:t xml:space="preserve">only one serving cell performing BFR in a FR2 band. </w:t>
              </w:r>
            </w:ins>
          </w:p>
          <w:p w14:paraId="0951C42B" w14:textId="77777777" w:rsidR="0089050D" w:rsidRDefault="0089050D" w:rsidP="0089050D">
            <w:pPr>
              <w:spacing w:after="120"/>
              <w:ind w:left="284"/>
              <w:rPr>
                <w:ins w:id="443" w:author="Hsuanli Lin (林烜立)" w:date="2020-02-25T17:51:00Z"/>
                <w:rFonts w:eastAsiaTheme="minorEastAsia"/>
                <w:lang w:val="en-US" w:eastAsia="zh-CN"/>
              </w:rPr>
            </w:pPr>
            <w:ins w:id="444" w:author="Hsuanli Lin (林烜立)" w:date="2020-02-25T17:51:00Z">
              <w:r>
                <w:rPr>
                  <w:rFonts w:eastAsiaTheme="minorEastAsia"/>
                  <w:lang w:val="en-US" w:eastAsia="zh-CN"/>
                </w:rPr>
                <w:t>Issue 2-1-2:</w:t>
              </w:r>
            </w:ins>
          </w:p>
          <w:p w14:paraId="20DF4D56" w14:textId="77777777" w:rsidR="0089050D" w:rsidRDefault="0089050D" w:rsidP="0089050D">
            <w:pPr>
              <w:spacing w:after="120"/>
              <w:ind w:left="568"/>
              <w:rPr>
                <w:ins w:id="445" w:author="Hsuanli Lin (林烜立)" w:date="2020-02-25T17:51:00Z"/>
                <w:rFonts w:eastAsiaTheme="minorEastAsia"/>
                <w:lang w:val="en-US" w:eastAsia="zh-CN"/>
              </w:rPr>
            </w:pPr>
            <w:ins w:id="446" w:author="Hsuanli Lin (林烜立)" w:date="2020-02-25T17:51:00Z">
              <w:r>
                <w:rPr>
                  <w:rFonts w:eastAsiaTheme="minorEastAsia"/>
                  <w:lang w:val="en-US" w:eastAsia="zh-CN"/>
                </w:rPr>
                <w:t>We propose option 1 s</w:t>
              </w:r>
              <w:r w:rsidRPr="00C25A2D">
                <w:rPr>
                  <w:rFonts w:eastAsiaTheme="minorEastAsia"/>
                  <w:lang w:val="en-US" w:eastAsia="zh-CN"/>
                </w:rPr>
                <w:t xml:space="preserve">haring factor for BFD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ins>
          </w:p>
          <w:p w14:paraId="31A69A0F" w14:textId="77777777" w:rsidR="0089050D" w:rsidRDefault="0089050D" w:rsidP="0089050D">
            <w:pPr>
              <w:spacing w:after="120"/>
              <w:ind w:left="284"/>
              <w:rPr>
                <w:ins w:id="447" w:author="Hsuanli Lin (林烜立)" w:date="2020-02-25T17:51:00Z"/>
                <w:rFonts w:eastAsiaTheme="minorEastAsia"/>
                <w:lang w:val="en-US" w:eastAsia="zh-CN"/>
              </w:rPr>
            </w:pPr>
            <w:ins w:id="448" w:author="Hsuanli Lin (林烜立)" w:date="2020-02-25T17:51:00Z">
              <w:r>
                <w:rPr>
                  <w:rFonts w:eastAsiaTheme="minorEastAsia"/>
                  <w:lang w:val="en-US" w:eastAsia="zh-CN"/>
                </w:rPr>
                <w:t>Issue 2-1-3:</w:t>
              </w:r>
            </w:ins>
          </w:p>
          <w:p w14:paraId="5F7105AB" w14:textId="77777777" w:rsidR="0089050D" w:rsidRDefault="0089050D" w:rsidP="0089050D">
            <w:pPr>
              <w:spacing w:after="120"/>
              <w:ind w:left="568"/>
              <w:rPr>
                <w:ins w:id="449" w:author="Hsuanli Lin (林烜立)" w:date="2020-02-25T17:51:00Z"/>
                <w:rFonts w:eastAsiaTheme="minorEastAsia"/>
                <w:lang w:val="en-US" w:eastAsia="zh-CN"/>
              </w:rPr>
            </w:pPr>
            <w:ins w:id="450" w:author="Hsuanli Lin (林烜立)" w:date="2020-02-25T17:51:00Z">
              <w:r>
                <w:rPr>
                  <w:rFonts w:eastAsiaTheme="minorEastAsia"/>
                  <w:lang w:val="en-US" w:eastAsia="zh-CN"/>
                </w:rPr>
                <w:t>For FR1, we agreeoption-1 that t</w:t>
              </w:r>
              <w:r w:rsidRPr="00AE17CE">
                <w:rPr>
                  <w:rFonts w:eastAsiaTheme="minorEastAsia"/>
                  <w:lang w:val="en-US" w:eastAsia="zh-CN"/>
                </w:rPr>
                <w:t xml:space="preserve">he sharing factor is proportional to the number of </w:t>
              </w:r>
              <w:proofErr w:type="spellStart"/>
              <w:r w:rsidRPr="00AE17CE">
                <w:rPr>
                  <w:rFonts w:eastAsiaTheme="minorEastAsia"/>
                  <w:lang w:val="en-US" w:eastAsia="zh-CN"/>
                </w:rPr>
                <w:t>SCells</w:t>
              </w:r>
              <w:proofErr w:type="spellEnd"/>
              <w:r w:rsidRPr="00AE17CE">
                <w:rPr>
                  <w:rFonts w:eastAsiaTheme="minorEastAsia"/>
                  <w:lang w:val="en-US" w:eastAsia="zh-CN"/>
                </w:rPr>
                <w:t xml:space="preserve"> for which UE is performing BFD/CBD.</w:t>
              </w:r>
            </w:ins>
          </w:p>
          <w:p w14:paraId="0DF35142" w14:textId="77777777" w:rsidR="0089050D" w:rsidRDefault="0089050D" w:rsidP="0089050D">
            <w:pPr>
              <w:spacing w:after="120"/>
              <w:ind w:left="284"/>
              <w:rPr>
                <w:ins w:id="451" w:author="Hsuanli Lin (林烜立)" w:date="2020-02-25T17:51:00Z"/>
                <w:rFonts w:eastAsiaTheme="minorEastAsia"/>
                <w:lang w:val="en-US" w:eastAsia="zh-CN"/>
              </w:rPr>
            </w:pPr>
            <w:ins w:id="452" w:author="Hsuanli Lin (林烜立)" w:date="2020-02-25T17:51:00Z">
              <w:r>
                <w:rPr>
                  <w:rFonts w:eastAsiaTheme="minorEastAsia"/>
                  <w:lang w:val="en-US" w:eastAsia="zh-CN"/>
                </w:rPr>
                <w:t>Issue 2-1-4:</w:t>
              </w:r>
            </w:ins>
          </w:p>
          <w:p w14:paraId="4A81062D" w14:textId="77777777" w:rsidR="0089050D" w:rsidRDefault="0089050D" w:rsidP="0089050D">
            <w:pPr>
              <w:spacing w:after="120"/>
              <w:ind w:left="568"/>
              <w:rPr>
                <w:ins w:id="453" w:author="Hsuanli Lin (林烜立)" w:date="2020-02-25T17:51:00Z"/>
                <w:rFonts w:eastAsiaTheme="minorEastAsia"/>
                <w:lang w:val="en-US" w:eastAsia="zh-CN"/>
              </w:rPr>
            </w:pPr>
            <w:ins w:id="454" w:author="Hsuanli Lin (林烜立)" w:date="2020-02-25T17:51:00Z">
              <w:r>
                <w:rPr>
                  <w:rFonts w:eastAsiaTheme="minorEastAsia"/>
                  <w:lang w:val="en-US" w:eastAsia="zh-CN"/>
                </w:rPr>
                <w:t xml:space="preserve">We suggest option 1 that </w:t>
              </w:r>
              <w:r w:rsidRPr="00E214FD">
                <w:t xml:space="preserve">UE is not required to perform BFR procedure proposed </w:t>
              </w:r>
              <w:r>
                <w:t xml:space="preserve">on deactivated </w:t>
              </w:r>
              <w:proofErr w:type="spellStart"/>
              <w:r>
                <w:t>SCell</w:t>
              </w:r>
              <w:proofErr w:type="spellEnd"/>
              <w:r w:rsidRPr="00E214FD">
                <w:t xml:space="preserve"> for </w:t>
              </w:r>
              <w:proofErr w:type="spellStart"/>
              <w:r>
                <w:t>actived</w:t>
              </w:r>
              <w:proofErr w:type="spellEnd"/>
              <w:r>
                <w:t xml:space="preserve"> </w:t>
              </w:r>
              <w:proofErr w:type="spellStart"/>
              <w:r w:rsidRPr="00E214FD">
                <w:rPr>
                  <w:shd w:val="clear" w:color="auto" w:fill="FFFFFF" w:themeFill="background1"/>
                </w:rPr>
                <w:t>SCell</w:t>
              </w:r>
              <w:proofErr w:type="spellEnd"/>
              <w:r w:rsidRPr="00E214FD">
                <w:rPr>
                  <w:shd w:val="clear" w:color="auto" w:fill="FFFFFF" w:themeFill="background1"/>
                </w:rPr>
                <w:t xml:space="preserve"> </w:t>
              </w:r>
              <w:r>
                <w:t>in order to save power</w:t>
              </w:r>
              <w:r w:rsidRPr="00E214FD">
                <w:t>.</w:t>
              </w:r>
              <w:r>
                <w:t xml:space="preserve"> Besides, network can avoid this case by configuring another </w:t>
              </w:r>
              <w:proofErr w:type="spellStart"/>
              <w:r>
                <w:t>SCell</w:t>
              </w:r>
              <w:proofErr w:type="spellEnd"/>
              <w:r>
                <w:t xml:space="preserve"> to transmit BFD-RS.</w:t>
              </w:r>
            </w:ins>
          </w:p>
          <w:p w14:paraId="52D6C4D6" w14:textId="77777777" w:rsidR="0089050D" w:rsidRDefault="0089050D" w:rsidP="0089050D">
            <w:pPr>
              <w:spacing w:after="120"/>
              <w:ind w:left="284"/>
              <w:rPr>
                <w:ins w:id="455" w:author="Hsuanli Lin (林烜立)" w:date="2020-02-25T17:51:00Z"/>
                <w:rFonts w:eastAsiaTheme="minorEastAsia"/>
                <w:lang w:val="en-US" w:eastAsia="zh-CN"/>
              </w:rPr>
            </w:pPr>
            <w:ins w:id="456" w:author="Hsuanli Lin (林烜立)" w:date="2020-02-25T17:51:00Z">
              <w:r>
                <w:rPr>
                  <w:rFonts w:eastAsiaTheme="minorEastAsia"/>
                  <w:lang w:val="en-US" w:eastAsia="zh-CN"/>
                </w:rPr>
                <w:t>Issue 2-1-5:</w:t>
              </w:r>
            </w:ins>
          </w:p>
          <w:p w14:paraId="144A3371" w14:textId="77777777" w:rsidR="0089050D" w:rsidRDefault="0089050D" w:rsidP="0089050D">
            <w:pPr>
              <w:spacing w:after="120"/>
              <w:ind w:left="568"/>
              <w:rPr>
                <w:ins w:id="457" w:author="Hsuanli Lin (林烜立)" w:date="2020-02-25T17:51:00Z"/>
                <w:rFonts w:eastAsiaTheme="minorEastAsia"/>
                <w:lang w:val="en-US" w:eastAsia="zh-CN"/>
              </w:rPr>
            </w:pPr>
            <w:ins w:id="458" w:author="Hsuanli Lin (林烜立)" w:date="2020-02-25T17:51:00Z">
              <w:r>
                <w:rPr>
                  <w:rFonts w:eastAsiaTheme="minorEastAsia"/>
                  <w:lang w:val="en-US" w:eastAsia="zh-CN"/>
                </w:rPr>
                <w:t xml:space="preserve">We suggest option 1 that </w:t>
              </w:r>
              <w:r w:rsidRPr="00E214FD">
                <w:t xml:space="preserve">UE is not required to perform BFR procedure </w:t>
              </w:r>
              <w:r>
                <w:t xml:space="preserve">on  activated </w:t>
              </w:r>
              <w:proofErr w:type="spellStart"/>
              <w:r>
                <w:t>SCell</w:t>
              </w:r>
              <w:proofErr w:type="spellEnd"/>
              <w:r>
                <w:t xml:space="preserve"> for</w:t>
              </w:r>
              <w:r w:rsidRPr="00E214FD">
                <w:t xml:space="preserve"> </w:t>
              </w:r>
              <w:r w:rsidRPr="00E214FD">
                <w:rPr>
                  <w:shd w:val="clear" w:color="auto" w:fill="FFFFFF" w:themeFill="background1"/>
                </w:rPr>
                <w:t>deactivated Cell due to</w:t>
              </w:r>
              <w:r>
                <w:rPr>
                  <w:shd w:val="clear" w:color="auto" w:fill="FFFFFF" w:themeFill="background1"/>
                </w:rPr>
                <w:t xml:space="preserve"> the</w:t>
              </w:r>
              <w:r w:rsidRPr="00E214FD">
                <w:rPr>
                  <w:shd w:val="clear" w:color="auto" w:fill="FFFFFF" w:themeFill="background1"/>
                </w:rPr>
                <w:t xml:space="preserve"> </w:t>
              </w:r>
              <w:r>
                <w:rPr>
                  <w:shd w:val="clear" w:color="auto" w:fill="FFFFFF" w:themeFill="background1"/>
                </w:rPr>
                <w:t xml:space="preserve">deactivated </w:t>
              </w:r>
              <w:proofErr w:type="spellStart"/>
              <w:r>
                <w:rPr>
                  <w:shd w:val="clear" w:color="auto" w:fill="FFFFFF" w:themeFill="background1"/>
                </w:rPr>
                <w:t>SCell</w:t>
              </w:r>
              <w:proofErr w:type="spellEnd"/>
              <w:r>
                <w:rPr>
                  <w:shd w:val="clear" w:color="auto" w:fill="FFFFFF" w:themeFill="background1"/>
                </w:rPr>
                <w:t xml:space="preserve"> has no data transmission requirement</w:t>
              </w:r>
              <w:r w:rsidRPr="00E214FD">
                <w:rPr>
                  <w:shd w:val="clear" w:color="auto" w:fill="FFFFFF" w:themeFill="background1"/>
                </w:rPr>
                <w:t>.</w:t>
              </w:r>
            </w:ins>
          </w:p>
          <w:p w14:paraId="7DA42687" w14:textId="77777777" w:rsidR="0089050D" w:rsidRPr="00F6131D" w:rsidRDefault="0089050D" w:rsidP="0089050D">
            <w:pPr>
              <w:spacing w:after="120"/>
              <w:ind w:left="284"/>
              <w:rPr>
                <w:ins w:id="459" w:author="Hsuanli Lin (林烜立)" w:date="2020-02-25T17:51:00Z"/>
                <w:rFonts w:eastAsiaTheme="minorEastAsia"/>
                <w:lang w:val="en-US" w:eastAsia="zh-CN"/>
              </w:rPr>
            </w:pPr>
            <w:ins w:id="460" w:author="Hsuanli Lin (林烜立)" w:date="2020-02-25T17:51:00Z">
              <w:r w:rsidRPr="005605CB">
                <w:rPr>
                  <w:rFonts w:eastAsiaTheme="minorEastAsia"/>
                  <w:lang w:val="en-US" w:eastAsia="zh-CN"/>
                </w:rPr>
                <w:t>Issue 2-1-6</w:t>
              </w:r>
              <w:r w:rsidRPr="00F6131D">
                <w:rPr>
                  <w:rFonts w:eastAsiaTheme="minorEastAsia"/>
                  <w:lang w:val="en-US" w:eastAsia="zh-CN"/>
                </w:rPr>
                <w:t xml:space="preserve">: </w:t>
              </w:r>
            </w:ins>
          </w:p>
          <w:p w14:paraId="1D66F6E4" w14:textId="77777777" w:rsidR="0089050D" w:rsidRPr="005605CB" w:rsidRDefault="0089050D" w:rsidP="0089050D">
            <w:pPr>
              <w:spacing w:after="120"/>
              <w:rPr>
                <w:ins w:id="461" w:author="Hsuanli Lin (林烜立)" w:date="2020-02-25T17:51:00Z"/>
                <w:rFonts w:eastAsiaTheme="minorEastAsia"/>
                <w:lang w:val="en-US" w:eastAsia="zh-CN"/>
              </w:rPr>
            </w:pPr>
            <w:ins w:id="462" w:author="Hsuanli Lin (林烜立)" w:date="2020-02-25T17:51:00Z">
              <w:r w:rsidRPr="00F6131D">
                <w:rPr>
                  <w:rFonts w:eastAsiaTheme="minorEastAsia"/>
                  <w:lang w:val="en-US" w:eastAsia="zh-CN"/>
                </w:rPr>
                <w:t xml:space="preserve">For FR2, the use case to configure more than 2 BFD-RS is unclear, since cells are co-located and the same 2 BFD-RS can be configured for all cells. </w:t>
              </w:r>
              <w:r w:rsidRPr="005605CB">
                <w:rPr>
                  <w:rFonts w:eastAsiaTheme="minorEastAsia"/>
                  <w:lang w:val="en-US" w:eastAsia="zh-CN"/>
                </w:rPr>
                <w:t>It seems this discussion is only valid in FR1.</w:t>
              </w:r>
            </w:ins>
          </w:p>
          <w:p w14:paraId="121A4765" w14:textId="77777777" w:rsidR="0089050D" w:rsidRDefault="0089050D" w:rsidP="0089050D">
            <w:pPr>
              <w:spacing w:after="120"/>
              <w:ind w:left="284"/>
              <w:rPr>
                <w:ins w:id="463" w:author="Hsuanli Lin (林烜立)" w:date="2020-02-25T17:51:00Z"/>
                <w:rFonts w:eastAsiaTheme="minorEastAsia"/>
                <w:lang w:val="en-US" w:eastAsia="zh-CN"/>
              </w:rPr>
            </w:pPr>
            <w:ins w:id="464" w:author="Hsuanli Lin (林烜立)" w:date="2020-02-25T17:51:00Z">
              <w:r w:rsidRPr="005605CB">
                <w:rPr>
                  <w:rFonts w:eastAsiaTheme="minorEastAsia"/>
                  <w:lang w:val="en-US" w:eastAsia="zh-CN"/>
                </w:rPr>
                <w:t>Issue 2-1-7:</w:t>
              </w:r>
            </w:ins>
          </w:p>
          <w:p w14:paraId="1531BADF" w14:textId="77777777" w:rsidR="0089050D" w:rsidRDefault="0089050D" w:rsidP="0089050D">
            <w:pPr>
              <w:spacing w:after="120"/>
              <w:ind w:left="568"/>
              <w:rPr>
                <w:ins w:id="465" w:author="Hsuanli Lin (林烜立)" w:date="2020-02-25T17:51:00Z"/>
                <w:rFonts w:eastAsiaTheme="minorEastAsia"/>
                <w:lang w:val="en-US" w:eastAsia="zh-CN"/>
              </w:rPr>
            </w:pPr>
            <w:ins w:id="466" w:author="Hsuanli Lin (林烜立)" w:date="2020-02-25T17:51:00Z">
              <w:r>
                <w:rPr>
                  <w:rFonts w:eastAsiaTheme="minorEastAsia"/>
                  <w:lang w:val="en-US" w:eastAsia="zh-CN"/>
                </w:rPr>
                <w:t>We suggest option 3. The 38.213 is consistence, in section 6, where SSB based BFD is still mentioned. “</w:t>
              </w:r>
              <w:r w:rsidRPr="00945582">
                <w:rPr>
                  <w:rFonts w:eastAsiaTheme="minorEastAsia"/>
                  <w:lang w:val="en-US" w:eastAsia="zh-CN"/>
                </w:rPr>
                <w:t xml:space="preserve">For the </w:t>
              </w:r>
              <w:r w:rsidRPr="00945582">
                <w:rPr>
                  <w:rFonts w:eastAsiaTheme="minorEastAsia"/>
                  <w:b/>
                  <w:lang w:val="en-US" w:eastAsia="zh-CN"/>
                </w:rPr>
                <w:t xml:space="preserve">set </w:t>
              </w:r>
              <m:oMath>
                <m:sSub>
                  <m:sSubPr>
                    <m:ctrlPr>
                      <w:rPr>
                        <w:rFonts w:ascii="Cambria Math" w:eastAsiaTheme="minorEastAsia" w:hAnsi="Cambria Math"/>
                        <w:b/>
                        <w:lang w:val="en-US" w:eastAsia="zh-CN"/>
                      </w:rPr>
                    </m:ctrlPr>
                  </m:sSubPr>
                  <m:e>
                    <m:acc>
                      <m:accPr>
                        <m:chr m:val="̅"/>
                        <m:ctrlPr>
                          <w:rPr>
                            <w:rFonts w:ascii="Cambria Math" w:eastAsiaTheme="minorEastAsia" w:hAnsi="Cambria Math"/>
                            <w:b/>
                            <w:i/>
                            <w:lang w:val="en-US" w:eastAsia="zh-CN"/>
                          </w:rPr>
                        </m:ctrlPr>
                      </m:accPr>
                      <m:e>
                        <m:r>
                          <m:rPr>
                            <m:sty m:val="bi"/>
                          </m:rPr>
                          <w:rPr>
                            <w:rFonts w:ascii="Cambria Math" w:eastAsiaTheme="minorEastAsia" w:hAnsi="Cambria Math"/>
                            <w:lang w:val="en-US" w:eastAsia="zh-CN"/>
                          </w:rPr>
                          <m:t>q</m:t>
                        </m:r>
                      </m:e>
                    </m:acc>
                  </m:e>
                  <m:sub>
                    <m:r>
                      <m:rPr>
                        <m:sty m:val="bi"/>
                      </m:rPr>
                      <w:rPr>
                        <w:rFonts w:ascii="Cambria Math" w:eastAsiaTheme="minorEastAsia" w:hAnsi="Cambria Math"/>
                        <w:lang w:val="en-US" w:eastAsia="zh-CN"/>
                      </w:rPr>
                      <m:t>0</m:t>
                    </m:r>
                  </m:sub>
                </m:sSub>
              </m:oMath>
              <w:r w:rsidRPr="00945582">
                <w:rPr>
                  <w:rFonts w:eastAsiaTheme="minorEastAsia"/>
                  <w:lang w:val="en-US" w:eastAsia="zh-CN"/>
                </w:rPr>
                <w:t xml:space="preserve">, the UE assesses the radio link quality only according to periodic CSI-RS resource configurations or </w:t>
              </w:r>
              <w:r w:rsidRPr="00945582">
                <w:rPr>
                  <w:rFonts w:eastAsiaTheme="minorEastAsia"/>
                  <w:b/>
                  <w:lang w:val="en-US" w:eastAsia="zh-CN"/>
                </w:rPr>
                <w:t>SS/PBCH blocks</w:t>
              </w:r>
              <w:r w:rsidRPr="00945582">
                <w:rPr>
                  <w:rFonts w:eastAsiaTheme="minorEastAsia"/>
                  <w:lang w:val="en-US" w:eastAsia="zh-CN"/>
                </w:rPr>
                <w:t xml:space="preserve"> that are quasi co-located, as described in [6, TS 38.214], with the DM-RS of PDCCH receptions monitored by the UE.</w:t>
              </w:r>
              <w:r>
                <w:rPr>
                  <w:rFonts w:eastAsiaTheme="minorEastAsia"/>
                  <w:lang w:val="en-US" w:eastAsia="zh-CN"/>
                </w:rPr>
                <w:t xml:space="preserve">” We could notify RAN1 for the clarification, and the requirement can be still discussed in RAN4, as the same handling in R15. (Option 3). </w:t>
              </w:r>
            </w:ins>
          </w:p>
          <w:p w14:paraId="2FDAB3EF" w14:textId="77777777" w:rsidR="0089050D" w:rsidRPr="00806321" w:rsidRDefault="0089050D" w:rsidP="0089050D">
            <w:pPr>
              <w:spacing w:after="120"/>
              <w:rPr>
                <w:ins w:id="467" w:author="Hsuanli Lin (林烜立)" w:date="2020-02-25T17:51:00Z"/>
                <w:rFonts w:eastAsiaTheme="minorEastAsia"/>
                <w:lang w:val="en-US" w:eastAsia="zh-CN"/>
              </w:rPr>
            </w:pPr>
            <w:ins w:id="468"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sidRPr="00806321">
                <w:rPr>
                  <w:rFonts w:eastAsiaTheme="minorEastAsia" w:hint="eastAsia"/>
                  <w:lang w:val="en-US" w:eastAsia="zh-CN"/>
                </w:rPr>
                <w:t>2:</w:t>
              </w:r>
            </w:ins>
          </w:p>
          <w:p w14:paraId="7435B721" w14:textId="77777777" w:rsidR="0089050D" w:rsidRDefault="0089050D" w:rsidP="0089050D">
            <w:pPr>
              <w:spacing w:after="120"/>
              <w:ind w:left="284"/>
              <w:rPr>
                <w:ins w:id="469" w:author="Hsuanli Lin (林烜立)" w:date="2020-02-25T17:51:00Z"/>
                <w:rFonts w:eastAsiaTheme="minorEastAsia"/>
                <w:lang w:val="en-US" w:eastAsia="zh-CN"/>
              </w:rPr>
            </w:pPr>
            <w:ins w:id="470" w:author="Hsuanli Lin (林烜立)" w:date="2020-02-25T17:51:00Z">
              <w:r>
                <w:rPr>
                  <w:rFonts w:eastAsiaTheme="minorEastAsia"/>
                  <w:lang w:val="en-US" w:eastAsia="zh-CN"/>
                </w:rPr>
                <w:t xml:space="preserve">Issue 2-2-1: </w:t>
              </w:r>
            </w:ins>
          </w:p>
          <w:p w14:paraId="4BBF6EFD" w14:textId="77777777" w:rsidR="0089050D" w:rsidRDefault="0089050D" w:rsidP="0089050D">
            <w:pPr>
              <w:spacing w:after="120"/>
              <w:ind w:left="568"/>
              <w:rPr>
                <w:ins w:id="471" w:author="Hsuanli Lin (林烜立)" w:date="2020-02-25T17:51:00Z"/>
                <w:rFonts w:eastAsiaTheme="minorEastAsia"/>
                <w:lang w:val="en-US" w:eastAsia="zh-CN"/>
              </w:rPr>
            </w:pPr>
            <w:ins w:id="472" w:author="Hsuanli Lin (林烜立)" w:date="2020-02-25T17:51:00Z">
              <w:r>
                <w:rPr>
                  <w:rFonts w:eastAsiaTheme="minorEastAsia"/>
                  <w:lang w:val="en-US" w:eastAsia="zh-CN"/>
                </w:rPr>
                <w:t>We propose option 1 s</w:t>
              </w:r>
              <w:r w:rsidRPr="00C25A2D">
                <w:rPr>
                  <w:rFonts w:eastAsiaTheme="minorEastAsia"/>
                  <w:lang w:val="en-US" w:eastAsia="zh-CN"/>
                </w:rPr>
                <w:t xml:space="preserve">haring factor for </w:t>
              </w:r>
              <w:r>
                <w:rPr>
                  <w:rFonts w:eastAsiaTheme="minorEastAsia"/>
                  <w:lang w:val="en-US" w:eastAsia="zh-CN"/>
                </w:rPr>
                <w:t>CB</w:t>
              </w:r>
              <w:r w:rsidRPr="00C25A2D">
                <w:rPr>
                  <w:rFonts w:eastAsiaTheme="minorEastAsia"/>
                  <w:lang w:val="en-US" w:eastAsia="zh-CN"/>
                </w:rPr>
                <w:t xml:space="preserve">D evaluation period </w:t>
              </w:r>
              <w:r>
                <w:rPr>
                  <w:rFonts w:eastAsiaTheme="minorEastAsia"/>
                  <w:lang w:val="en-US" w:eastAsia="zh-CN"/>
                </w:rPr>
                <w:t>does not need to introduce for FR2 intra-band CCs.</w:t>
              </w:r>
              <w:r w:rsidRPr="00C25A2D">
                <w:rPr>
                  <w:rFonts w:eastAsiaTheme="minorEastAsia"/>
                  <w:lang w:val="en-US" w:eastAsia="zh-CN"/>
                </w:rPr>
                <w:t xml:space="preserve"> </w:t>
              </w:r>
              <w:r>
                <w:rPr>
                  <w:rFonts w:eastAsiaTheme="minorEastAsia"/>
                  <w:lang w:val="en-US" w:eastAsia="zh-CN"/>
                </w:rPr>
                <w:t>For FR2 inter-band CCs, the sharing factor can be</w:t>
              </w:r>
              <w:r w:rsidRPr="00AE17CE">
                <w:rPr>
                  <w:rFonts w:eastAsiaTheme="minorEastAsia"/>
                  <w:lang w:val="en-US" w:eastAsia="zh-CN"/>
                </w:rPr>
                <w:t xml:space="preserve"> proportional to the number of </w:t>
              </w:r>
              <w:r>
                <w:rPr>
                  <w:rFonts w:eastAsiaTheme="minorEastAsia"/>
                  <w:lang w:val="en-US" w:eastAsia="zh-CN"/>
                </w:rPr>
                <w:t>inter-band FR2 CA.</w:t>
              </w:r>
            </w:ins>
          </w:p>
          <w:p w14:paraId="0A11BF73" w14:textId="77777777" w:rsidR="0089050D" w:rsidRPr="00806321" w:rsidRDefault="0089050D" w:rsidP="0089050D">
            <w:pPr>
              <w:spacing w:after="120"/>
              <w:rPr>
                <w:ins w:id="473" w:author="Hsuanli Lin (林烜立)" w:date="2020-02-25T17:51:00Z"/>
                <w:rFonts w:eastAsiaTheme="minorEastAsia"/>
                <w:lang w:val="en-US" w:eastAsia="zh-CN"/>
              </w:rPr>
            </w:pPr>
            <w:ins w:id="474"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3</w:t>
              </w:r>
              <w:r w:rsidRPr="00806321">
                <w:rPr>
                  <w:rFonts w:eastAsiaTheme="minorEastAsia" w:hint="eastAsia"/>
                  <w:lang w:val="en-US" w:eastAsia="zh-CN"/>
                </w:rPr>
                <w:t>:</w:t>
              </w:r>
            </w:ins>
          </w:p>
          <w:p w14:paraId="65EA4297" w14:textId="77777777" w:rsidR="0089050D" w:rsidRDefault="0089050D" w:rsidP="0089050D">
            <w:pPr>
              <w:spacing w:after="120"/>
              <w:ind w:left="284"/>
              <w:rPr>
                <w:ins w:id="475" w:author="Hsuanli Lin (林烜立)" w:date="2020-02-25T17:51:00Z"/>
                <w:rFonts w:eastAsiaTheme="minorEastAsia"/>
                <w:lang w:val="en-US" w:eastAsia="zh-CN"/>
              </w:rPr>
            </w:pPr>
            <w:ins w:id="476" w:author="Hsuanli Lin (林烜立)" w:date="2020-02-25T17:51:00Z">
              <w:r w:rsidRPr="005605CB">
                <w:rPr>
                  <w:rFonts w:eastAsiaTheme="minorEastAsia"/>
                  <w:lang w:val="en-US" w:eastAsia="zh-CN"/>
                </w:rPr>
                <w:t>Issue 2-3-1:</w:t>
              </w:r>
            </w:ins>
          </w:p>
          <w:p w14:paraId="67099450" w14:textId="77777777" w:rsidR="0089050D" w:rsidRDefault="0089050D" w:rsidP="0089050D">
            <w:pPr>
              <w:spacing w:after="120"/>
              <w:ind w:left="568"/>
              <w:rPr>
                <w:ins w:id="477" w:author="Hsuanli Lin (林烜立)" w:date="2020-02-25T17:51:00Z"/>
                <w:rFonts w:eastAsiaTheme="minorEastAsia"/>
                <w:lang w:val="en-US" w:eastAsia="zh-CN"/>
              </w:rPr>
            </w:pPr>
            <w:ins w:id="478" w:author="Hsuanli Lin (林烜立)" w:date="2020-02-25T17:51:00Z">
              <w:r>
                <w:rPr>
                  <w:rFonts w:eastAsiaTheme="minorEastAsia"/>
                  <w:lang w:val="en-US" w:eastAsia="zh-CN"/>
                </w:rPr>
                <w:t>We suggest option-3, n</w:t>
              </w:r>
              <w:r w:rsidRPr="00D71D38">
                <w:rPr>
                  <w:rFonts w:eastAsiaTheme="minorEastAsia"/>
                  <w:lang w:val="en-US" w:eastAsia="zh-CN"/>
                </w:rPr>
                <w:t>o core requirement impact for Rel-16 BFRQ.</w:t>
              </w:r>
              <w:r>
                <w:rPr>
                  <w:rFonts w:eastAsiaTheme="minorEastAsia"/>
                  <w:lang w:val="en-US" w:eastAsia="zh-CN"/>
                </w:rPr>
                <w:t xml:space="preserve"> </w:t>
              </w:r>
            </w:ins>
          </w:p>
          <w:p w14:paraId="758BABC2" w14:textId="77777777" w:rsidR="0089050D" w:rsidRDefault="0089050D" w:rsidP="0089050D">
            <w:pPr>
              <w:spacing w:after="120"/>
              <w:ind w:left="568"/>
              <w:rPr>
                <w:ins w:id="479" w:author="Hsuanli Lin (林烜立)" w:date="2020-02-25T17:51:00Z"/>
                <w:rFonts w:eastAsia="SimSun"/>
              </w:rPr>
            </w:pPr>
            <w:ins w:id="480" w:author="Hsuanli Lin (林烜立)" w:date="2020-02-25T17:51:00Z">
              <w:r>
                <w:rPr>
                  <w:rFonts w:eastAsiaTheme="minorEastAsia"/>
                  <w:lang w:val="en-US" w:eastAsia="zh-CN"/>
                </w:rPr>
                <w:t>In R15, the PRACH procedure triggered by BFR is consider as the end point of delay requirement. Similarly, the PUCCH-BFR triggered by BFR can also be considered as the end point of delay requirement.</w:t>
              </w:r>
              <w:r>
                <w:t xml:space="preserve"> Therefore, the core requirement will not be impacted by the </w:t>
              </w:r>
              <w:r w:rsidRPr="00AD795C">
                <w:rPr>
                  <w:rFonts w:eastAsia="SimSun"/>
                </w:rPr>
                <w:t xml:space="preserve">new procedure of informing </w:t>
              </w:r>
              <w:proofErr w:type="spellStart"/>
              <w:r w:rsidRPr="00AD795C">
                <w:rPr>
                  <w:rFonts w:eastAsia="SimSun"/>
                </w:rPr>
                <w:t>gNB</w:t>
              </w:r>
              <w:proofErr w:type="spellEnd"/>
              <w:r w:rsidRPr="00AD795C">
                <w:rPr>
                  <w:rFonts w:eastAsia="SimSun"/>
                </w:rPr>
                <w:t xml:space="preserve"> beam failure and reporting detailed information</w:t>
              </w:r>
              <w:r>
                <w:rPr>
                  <w:rFonts w:eastAsia="SimSun"/>
                </w:rPr>
                <w:t>.</w:t>
              </w:r>
            </w:ins>
          </w:p>
          <w:p w14:paraId="0A49247F" w14:textId="77777777" w:rsidR="0089050D" w:rsidRDefault="0089050D" w:rsidP="0089050D">
            <w:pPr>
              <w:spacing w:after="120"/>
              <w:ind w:left="568"/>
              <w:rPr>
                <w:ins w:id="481" w:author="Hsuanli Lin (林烜立)" w:date="2020-02-25T17:51:00Z"/>
                <w:rFonts w:eastAsiaTheme="minorEastAsia"/>
                <w:lang w:val="en-US" w:eastAsia="zh-CN"/>
              </w:rPr>
            </w:pPr>
            <w:ins w:id="482" w:author="Hsuanli Lin (林烜立)" w:date="2020-02-25T17:51:00Z">
              <w:r>
                <w:rPr>
                  <w:rFonts w:eastAsia="SimSun"/>
                </w:rPr>
                <w:t xml:space="preserve"> </w:t>
              </w:r>
            </w:ins>
          </w:p>
          <w:p w14:paraId="3309C8B8" w14:textId="77777777" w:rsidR="0089050D" w:rsidRDefault="0089050D" w:rsidP="0089050D">
            <w:pPr>
              <w:spacing w:after="120"/>
              <w:ind w:left="284"/>
              <w:rPr>
                <w:ins w:id="483" w:author="Hsuanli Lin (林烜立)" w:date="2020-02-25T17:51:00Z"/>
                <w:rFonts w:eastAsiaTheme="minorEastAsia"/>
                <w:lang w:val="en-US" w:eastAsia="zh-CN"/>
              </w:rPr>
            </w:pPr>
            <w:ins w:id="484" w:author="Hsuanli Lin (林烜立)" w:date="2020-02-25T17:51:00Z">
              <w:r w:rsidRPr="000C299D">
                <w:rPr>
                  <w:rFonts w:eastAsiaTheme="minorEastAsia"/>
                  <w:lang w:val="en-US" w:eastAsia="zh-CN"/>
                </w:rPr>
                <w:t>Issue 2-</w:t>
              </w:r>
              <w:r>
                <w:rPr>
                  <w:rFonts w:eastAsiaTheme="minorEastAsia"/>
                  <w:lang w:val="en-US" w:eastAsia="zh-CN"/>
                </w:rPr>
                <w:t>3</w:t>
              </w:r>
              <w:r w:rsidRPr="000C299D">
                <w:rPr>
                  <w:rFonts w:eastAsiaTheme="minorEastAsia"/>
                  <w:lang w:val="en-US" w:eastAsia="zh-CN"/>
                </w:rPr>
                <w:t>-</w:t>
              </w:r>
              <w:r>
                <w:rPr>
                  <w:rFonts w:eastAsiaTheme="minorEastAsia"/>
                  <w:lang w:val="en-US" w:eastAsia="zh-CN"/>
                </w:rPr>
                <w:t>2:</w:t>
              </w:r>
            </w:ins>
          </w:p>
          <w:p w14:paraId="1966179C" w14:textId="77777777" w:rsidR="0089050D" w:rsidRDefault="0089050D" w:rsidP="0089050D">
            <w:pPr>
              <w:spacing w:after="120"/>
              <w:ind w:left="568"/>
              <w:rPr>
                <w:ins w:id="485" w:author="Hsuanli Lin (林烜立)" w:date="2020-02-25T17:51:00Z"/>
                <w:rFonts w:eastAsiaTheme="minorEastAsia"/>
                <w:lang w:val="en-US" w:eastAsia="zh-CN"/>
              </w:rPr>
            </w:pPr>
            <w:ins w:id="486" w:author="Hsuanli Lin (林烜立)" w:date="2020-02-25T17:51:00Z">
              <w:r>
                <w:rPr>
                  <w:rFonts w:eastAsiaTheme="minorEastAsia"/>
                  <w:lang w:val="en-US" w:eastAsia="zh-CN"/>
                </w:rPr>
                <w:t>It should be further discussed. One observation is, in the step 1, PUCCH-BFR procedure could be skipped if UE has MAC CE resource, MAC-CE can be transmitted via PUSCH, without involvement with PUCCH-BFR.</w:t>
              </w:r>
              <w:r w:rsidRPr="005605CB">
                <w:rPr>
                  <w:rFonts w:eastAsiaTheme="minorEastAsia"/>
                  <w:lang w:val="en-US" w:eastAsia="zh-CN"/>
                </w:rPr>
                <w:t>.</w:t>
              </w:r>
            </w:ins>
          </w:p>
          <w:p w14:paraId="7CA46A33" w14:textId="77777777" w:rsidR="0089050D" w:rsidRPr="00806321" w:rsidRDefault="0089050D" w:rsidP="0089050D">
            <w:pPr>
              <w:spacing w:after="120"/>
              <w:rPr>
                <w:ins w:id="487" w:author="Hsuanli Lin (林烜立)" w:date="2020-02-25T17:51:00Z"/>
                <w:rFonts w:eastAsiaTheme="minorEastAsia"/>
                <w:lang w:val="en-US" w:eastAsia="zh-CN"/>
              </w:rPr>
            </w:pPr>
            <w:ins w:id="488" w:author="Hsuanli Lin (林烜立)" w:date="2020-02-25T17:51:00Z">
              <w:r w:rsidRPr="00806321">
                <w:rPr>
                  <w:rFonts w:eastAsiaTheme="minorEastAsia" w:hint="eastAsia"/>
                  <w:lang w:val="en-US" w:eastAsia="zh-CN"/>
                </w:rPr>
                <w:t xml:space="preserve">Sub topic </w:t>
              </w:r>
              <w:r w:rsidRPr="00806321">
                <w:rPr>
                  <w:rFonts w:eastAsiaTheme="minorEastAsia"/>
                  <w:lang w:val="en-US" w:eastAsia="zh-CN"/>
                </w:rPr>
                <w:t>2-</w:t>
              </w:r>
              <w:r>
                <w:rPr>
                  <w:rFonts w:eastAsiaTheme="minorEastAsia"/>
                  <w:lang w:val="en-US" w:eastAsia="zh-CN"/>
                </w:rPr>
                <w:t>4</w:t>
              </w:r>
              <w:r w:rsidRPr="00806321">
                <w:rPr>
                  <w:rFonts w:eastAsiaTheme="minorEastAsia" w:hint="eastAsia"/>
                  <w:lang w:val="en-US" w:eastAsia="zh-CN"/>
                </w:rPr>
                <w:t>:</w:t>
              </w:r>
            </w:ins>
          </w:p>
          <w:p w14:paraId="4A8B1F03" w14:textId="77777777" w:rsidR="0089050D" w:rsidRDefault="0089050D" w:rsidP="0089050D">
            <w:pPr>
              <w:spacing w:after="120"/>
              <w:ind w:left="284"/>
              <w:rPr>
                <w:ins w:id="489" w:author="Hsuanli Lin (林烜立)" w:date="2020-02-25T17:51:00Z"/>
                <w:rFonts w:eastAsiaTheme="minorEastAsia"/>
                <w:lang w:val="en-US" w:eastAsia="zh-CN"/>
              </w:rPr>
            </w:pPr>
            <w:ins w:id="490" w:author="Hsuanli Lin (林烜立)" w:date="2020-02-25T17:51:00Z">
              <w:r w:rsidRPr="000C299D">
                <w:rPr>
                  <w:rFonts w:eastAsiaTheme="minorEastAsia"/>
                  <w:lang w:val="en-US" w:eastAsia="zh-CN"/>
                </w:rPr>
                <w:lastRenderedPageBreak/>
                <w:t>Issue 2-</w:t>
              </w:r>
              <w:r>
                <w:rPr>
                  <w:rFonts w:eastAsiaTheme="minorEastAsia"/>
                  <w:lang w:val="en-US" w:eastAsia="zh-CN"/>
                </w:rPr>
                <w:t>4</w:t>
              </w:r>
              <w:r w:rsidRPr="000C299D">
                <w:rPr>
                  <w:rFonts w:eastAsiaTheme="minorEastAsia"/>
                  <w:lang w:val="en-US" w:eastAsia="zh-CN"/>
                </w:rPr>
                <w:t>-</w:t>
              </w:r>
              <w:r>
                <w:rPr>
                  <w:rFonts w:eastAsiaTheme="minorEastAsia"/>
                  <w:lang w:val="en-US" w:eastAsia="zh-CN"/>
                </w:rPr>
                <w:t>1:</w:t>
              </w:r>
            </w:ins>
          </w:p>
          <w:p w14:paraId="563192ED" w14:textId="77777777" w:rsidR="0089050D" w:rsidRDefault="0089050D" w:rsidP="0089050D">
            <w:pPr>
              <w:spacing w:after="120"/>
              <w:ind w:left="568"/>
              <w:rPr>
                <w:ins w:id="491" w:author="Hsuanli Lin (林烜立)" w:date="2020-02-25T17:51:00Z"/>
                <w:rFonts w:eastAsiaTheme="minorEastAsia"/>
                <w:lang w:val="en-US" w:eastAsia="zh-CN"/>
              </w:rPr>
            </w:pPr>
            <w:ins w:id="492" w:author="Hsuanli Lin (林烜立)" w:date="2020-02-25T17:51:00Z">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w:t>
              </w:r>
              <w:r w:rsidRPr="00910AF2">
                <w:rPr>
                  <w:rFonts w:eastAsiaTheme="minorEastAsia"/>
                  <w:lang w:val="en-US" w:eastAsia="zh-CN"/>
                </w:rPr>
                <w:t xml:space="preserve"> RAN4 requirement should not block the possibility of configuring BFR on multiple </w:t>
              </w:r>
              <w:proofErr w:type="spellStart"/>
              <w:r w:rsidRPr="00910AF2">
                <w:rPr>
                  <w:rFonts w:eastAsiaTheme="minorEastAsia"/>
                  <w:lang w:val="en-US" w:eastAsia="zh-CN"/>
                </w:rPr>
                <w:t>SCells</w:t>
              </w:r>
              <w:proofErr w:type="spellEnd"/>
              <w:r w:rsidRPr="00910AF2">
                <w:rPr>
                  <w:rFonts w:eastAsiaTheme="minorEastAsia"/>
                  <w:lang w:val="en-US" w:eastAsia="zh-CN"/>
                </w:rPr>
                <w:t>, and no RAN4 performance requirement will be defined for more than 1 serving cell perform BFR procedure.</w:t>
              </w:r>
            </w:ins>
          </w:p>
          <w:p w14:paraId="46DE69F6" w14:textId="77777777" w:rsidR="0089050D" w:rsidRDefault="0089050D" w:rsidP="0089050D">
            <w:pPr>
              <w:spacing w:after="120"/>
              <w:ind w:left="284"/>
              <w:rPr>
                <w:ins w:id="493" w:author="Hsuanli Lin (林烜立)" w:date="2020-02-25T17:51:00Z"/>
                <w:rFonts w:eastAsiaTheme="minorEastAsia"/>
                <w:lang w:val="en-US" w:eastAsia="zh-CN"/>
              </w:rPr>
            </w:pPr>
            <w:ins w:id="494" w:author="Hsuanli Lin (林烜立)" w:date="2020-02-25T17:51:00Z">
              <w:r w:rsidRPr="005605CB">
                <w:rPr>
                  <w:rFonts w:eastAsiaTheme="minorEastAsia"/>
                  <w:lang w:val="en-US" w:eastAsia="zh-CN"/>
                </w:rPr>
                <w:t>Issue 2-4-2</w:t>
              </w:r>
              <w:r w:rsidRPr="00797D07">
                <w:rPr>
                  <w:rFonts w:eastAsiaTheme="minorEastAsia"/>
                  <w:lang w:val="en-US" w:eastAsia="zh-CN"/>
                </w:rPr>
                <w:t>:</w:t>
              </w:r>
              <w:r>
                <w:rPr>
                  <w:rFonts w:eastAsiaTheme="minorEastAsia"/>
                  <w:lang w:val="en-US" w:eastAsia="zh-CN"/>
                </w:rPr>
                <w:t xml:space="preserve"> </w:t>
              </w:r>
            </w:ins>
          </w:p>
          <w:p w14:paraId="5D93D05E" w14:textId="77777777" w:rsidR="0089050D" w:rsidRDefault="0089050D" w:rsidP="0089050D">
            <w:pPr>
              <w:spacing w:after="120"/>
              <w:ind w:left="568"/>
              <w:rPr>
                <w:ins w:id="495" w:author="Hsuanli Lin (林烜立)" w:date="2020-02-25T17:51:00Z"/>
                <w:rFonts w:eastAsiaTheme="minorEastAsia"/>
                <w:lang w:val="en-US" w:eastAsia="zh-CN"/>
              </w:rPr>
            </w:pPr>
            <w:ins w:id="496" w:author="Hsuanli Lin (林烜立)" w:date="2020-02-25T17:51:00Z">
              <w:r>
                <w:rPr>
                  <w:rFonts w:eastAsiaTheme="minorEastAsia"/>
                  <w:lang w:val="en-US" w:eastAsia="zh-CN"/>
                </w:rPr>
                <w:t>We agree o</w:t>
              </w:r>
              <w:r w:rsidRPr="00910AF2">
                <w:rPr>
                  <w:rFonts w:eastAsiaTheme="minorEastAsia"/>
                  <w:lang w:val="en-US" w:eastAsia="zh-CN"/>
                </w:rPr>
                <w:t>ption-1</w:t>
              </w:r>
              <w:r>
                <w:rPr>
                  <w:rFonts w:eastAsiaTheme="minorEastAsia"/>
                  <w:lang w:val="en-US" w:eastAsia="zh-CN"/>
                </w:rPr>
                <w:t>.Following RAN1 98bis agreement, UE</w:t>
              </w:r>
              <w:r>
                <w:rPr>
                  <w:rFonts w:eastAsia="PMingLiU" w:hint="eastAsia"/>
                  <w:lang w:val="en-US" w:eastAsia="zh-TW"/>
                </w:rPr>
                <w:t xml:space="preserve"> assume</w:t>
              </w:r>
              <w:r>
                <w:rPr>
                  <w:rFonts w:eastAsia="PMingLiU"/>
                  <w:lang w:val="en-US" w:eastAsia="zh-TW"/>
                </w:rPr>
                <w:t xml:space="preserve"> that CBD is configured while BFR is configured.</w:t>
              </w:r>
            </w:ins>
          </w:p>
          <w:tbl>
            <w:tblPr>
              <w:tblStyle w:val="TableGrid"/>
              <w:tblW w:w="0" w:type="auto"/>
              <w:tblInd w:w="568" w:type="dxa"/>
              <w:tblLook w:val="04A0" w:firstRow="1" w:lastRow="0" w:firstColumn="1" w:lastColumn="0" w:noHBand="0" w:noVBand="1"/>
            </w:tblPr>
            <w:tblGrid>
              <w:gridCol w:w="7601"/>
            </w:tblGrid>
            <w:tr w:rsidR="0089050D" w14:paraId="20AF709A" w14:textId="77777777" w:rsidTr="00FB4520">
              <w:trPr>
                <w:ins w:id="497" w:author="Hsuanli Lin (林烜立)" w:date="2020-02-25T17:51:00Z"/>
              </w:trPr>
              <w:tc>
                <w:tcPr>
                  <w:tcW w:w="8170" w:type="dxa"/>
                </w:tcPr>
                <w:p w14:paraId="0AAD835D" w14:textId="77777777" w:rsidR="0089050D" w:rsidRPr="00617C55" w:rsidRDefault="0089050D" w:rsidP="0089050D">
                  <w:pPr>
                    <w:rPr>
                      <w:ins w:id="498" w:author="Hsuanli Lin (林烜立)" w:date="2020-02-25T17:51:00Z"/>
                      <w:bCs/>
                      <w:lang w:eastAsia="x-none"/>
                    </w:rPr>
                  </w:pPr>
                  <w:ins w:id="499" w:author="Hsuanli Lin (林烜立)" w:date="2020-02-25T17:51:00Z">
                    <w:r w:rsidRPr="00617C55">
                      <w:rPr>
                        <w:bCs/>
                        <w:highlight w:val="green"/>
                        <w:lang w:eastAsia="x-none"/>
                      </w:rPr>
                      <w:t>Agreement</w:t>
                    </w:r>
                  </w:ins>
                </w:p>
                <w:p w14:paraId="3D9538C3" w14:textId="77777777" w:rsidR="0089050D" w:rsidRPr="005605CB" w:rsidRDefault="0089050D" w:rsidP="0089050D">
                  <w:pPr>
                    <w:pStyle w:val="ListParagraph"/>
                    <w:numPr>
                      <w:ilvl w:val="0"/>
                      <w:numId w:val="42"/>
                    </w:numPr>
                    <w:ind w:firstLineChars="0"/>
                    <w:contextualSpacing/>
                    <w:rPr>
                      <w:ins w:id="500" w:author="Hsuanli Lin (林烜立)" w:date="2020-02-25T17:51:00Z"/>
                      <w:lang w:val="en-US"/>
                    </w:rPr>
                  </w:pPr>
                  <w:ins w:id="501" w:author="Hsuanli Lin (林烜立)" w:date="2020-02-25T17:51:00Z">
                    <w:r w:rsidRPr="00617C55">
                      <w:rPr>
                        <w:lang w:val="en-US" w:eastAsia="zh-CN"/>
                      </w:rPr>
                      <w:t xml:space="preserve">The new beam RS is mandatorily configured if </w:t>
                    </w:r>
                    <w:proofErr w:type="spellStart"/>
                    <w:r w:rsidRPr="00617C55">
                      <w:rPr>
                        <w:lang w:val="en-US" w:eastAsia="zh-CN"/>
                      </w:rPr>
                      <w:t>SCell</w:t>
                    </w:r>
                    <w:proofErr w:type="spellEnd"/>
                    <w:r w:rsidRPr="00617C55">
                      <w:rPr>
                        <w:lang w:val="en-US" w:eastAsia="zh-CN"/>
                      </w:rPr>
                      <w:t xml:space="preserve"> BFR is configured</w:t>
                    </w:r>
                  </w:ins>
                </w:p>
              </w:tc>
            </w:tr>
          </w:tbl>
          <w:p w14:paraId="057F7CAC" w14:textId="77777777" w:rsidR="0089050D" w:rsidRDefault="0089050D" w:rsidP="0089050D">
            <w:pPr>
              <w:spacing w:after="120"/>
              <w:ind w:left="568"/>
              <w:rPr>
                <w:ins w:id="502" w:author="Hsuanli Lin (林烜立)" w:date="2020-02-25T17:51:00Z"/>
                <w:rFonts w:eastAsiaTheme="minorEastAsia"/>
                <w:lang w:val="en-US" w:eastAsia="zh-CN"/>
              </w:rPr>
            </w:pPr>
          </w:p>
          <w:p w14:paraId="06DE72DB" w14:textId="77777777" w:rsidR="0089050D" w:rsidRDefault="0089050D" w:rsidP="0089050D">
            <w:pPr>
              <w:spacing w:after="120"/>
              <w:ind w:left="568"/>
              <w:rPr>
                <w:ins w:id="503" w:author="Hsuanli Lin (林烜立)" w:date="2020-02-25T17:51:00Z"/>
                <w:rFonts w:eastAsiaTheme="minorEastAsia"/>
                <w:lang w:val="en-US" w:eastAsia="zh-CN"/>
              </w:rPr>
            </w:pPr>
          </w:p>
          <w:p w14:paraId="19430B1C" w14:textId="1EE90105" w:rsidR="0089050D" w:rsidRPr="00806321" w:rsidDel="00D94D21" w:rsidRDefault="0089050D" w:rsidP="0089050D">
            <w:pPr>
              <w:spacing w:after="120"/>
              <w:rPr>
                <w:del w:id="504" w:author="Hsuanli Lin (林烜立)" w:date="2020-02-25T17:51:00Z"/>
                <w:rFonts w:eastAsiaTheme="minorEastAsia"/>
                <w:lang w:val="en-US" w:eastAsia="zh-CN"/>
              </w:rPr>
            </w:pPr>
            <w:ins w:id="505" w:author="Hsuanli Lin (林烜立)" w:date="2020-02-25T17:51:00Z">
              <w:r w:rsidRPr="00806321">
                <w:rPr>
                  <w:rFonts w:eastAsiaTheme="minorEastAsia" w:hint="eastAsia"/>
                  <w:lang w:val="en-US" w:eastAsia="zh-CN"/>
                </w:rPr>
                <w:t>Others:</w:t>
              </w:r>
            </w:ins>
            <w:del w:id="506" w:author="Hsuanli Lin (林烜立)" w:date="2020-02-25T17:51:00Z">
              <w:r w:rsidRPr="00806321" w:rsidDel="00D94D21">
                <w:rPr>
                  <w:rFonts w:eastAsiaTheme="minorEastAsia" w:hint="eastAsia"/>
                  <w:lang w:val="en-US" w:eastAsia="zh-CN"/>
                </w:rPr>
                <w:delText xml:space="preserve">Sub topic </w:delText>
              </w:r>
              <w:r w:rsidRPr="00806321" w:rsidDel="00D94D21">
                <w:rPr>
                  <w:rFonts w:eastAsiaTheme="minorEastAsia"/>
                  <w:lang w:val="en-US" w:eastAsia="zh-CN"/>
                </w:rPr>
                <w:delText>2-</w:delText>
              </w:r>
              <w:r w:rsidRPr="00806321" w:rsidDel="00D94D21">
                <w:rPr>
                  <w:rFonts w:eastAsiaTheme="minorEastAsia" w:hint="eastAsia"/>
                  <w:lang w:val="en-US" w:eastAsia="zh-CN"/>
                </w:rPr>
                <w:delText xml:space="preserve">1: </w:delText>
              </w:r>
            </w:del>
          </w:p>
          <w:p w14:paraId="3C0DFE93" w14:textId="3F58BBF8" w:rsidR="0089050D" w:rsidRPr="00806321" w:rsidDel="00D94D21" w:rsidRDefault="0089050D" w:rsidP="0089050D">
            <w:pPr>
              <w:spacing w:after="120"/>
              <w:rPr>
                <w:del w:id="507" w:author="Hsuanli Lin (林烜立)" w:date="2020-02-25T17:51:00Z"/>
                <w:rFonts w:eastAsiaTheme="minorEastAsia"/>
                <w:lang w:val="en-US" w:eastAsia="zh-CN"/>
              </w:rPr>
            </w:pPr>
            <w:del w:id="508" w:author="Hsuanli Lin (林烜立)" w:date="2020-02-25T17:51:00Z">
              <w:r w:rsidRPr="00806321" w:rsidDel="00D94D21">
                <w:rPr>
                  <w:rFonts w:eastAsiaTheme="minorEastAsia" w:hint="eastAsia"/>
                  <w:lang w:val="en-US" w:eastAsia="zh-CN"/>
                </w:rPr>
                <w:delText xml:space="preserve">Sub topic </w:delText>
              </w:r>
              <w:r w:rsidRPr="00806321" w:rsidDel="00D94D21">
                <w:rPr>
                  <w:rFonts w:eastAsiaTheme="minorEastAsia"/>
                  <w:lang w:val="en-US" w:eastAsia="zh-CN"/>
                </w:rPr>
                <w:delText>2-</w:delText>
              </w:r>
              <w:r w:rsidRPr="00806321" w:rsidDel="00D94D21">
                <w:rPr>
                  <w:rFonts w:eastAsiaTheme="minorEastAsia" w:hint="eastAsia"/>
                  <w:lang w:val="en-US" w:eastAsia="zh-CN"/>
                </w:rPr>
                <w:delText>2:</w:delText>
              </w:r>
            </w:del>
          </w:p>
          <w:p w14:paraId="7FEC193A" w14:textId="6706A06B" w:rsidR="0089050D" w:rsidRPr="00806321" w:rsidDel="00D94D21" w:rsidRDefault="0089050D" w:rsidP="0089050D">
            <w:pPr>
              <w:spacing w:after="120"/>
              <w:rPr>
                <w:del w:id="509" w:author="Hsuanli Lin (林烜立)" w:date="2020-02-25T17:51:00Z"/>
                <w:rFonts w:eastAsiaTheme="minorEastAsia"/>
                <w:lang w:val="en-US" w:eastAsia="zh-CN"/>
              </w:rPr>
            </w:pPr>
            <w:del w:id="510" w:author="Hsuanli Lin (林烜立)" w:date="2020-02-25T17:51:00Z">
              <w:r w:rsidRPr="00806321" w:rsidDel="00D94D21">
                <w:rPr>
                  <w:rFonts w:eastAsiaTheme="minorEastAsia"/>
                  <w:lang w:val="en-US" w:eastAsia="zh-CN"/>
                </w:rPr>
                <w:delText>…</w:delText>
              </w:r>
              <w:r w:rsidRPr="00806321" w:rsidDel="00D94D21">
                <w:rPr>
                  <w:rFonts w:eastAsiaTheme="minorEastAsia" w:hint="eastAsia"/>
                  <w:lang w:val="en-US" w:eastAsia="zh-CN"/>
                </w:rPr>
                <w:delText>.</w:delText>
              </w:r>
            </w:del>
          </w:p>
          <w:p w14:paraId="1F90BF62" w14:textId="04450F74" w:rsidR="0089050D" w:rsidRPr="00806321" w:rsidRDefault="0089050D" w:rsidP="0089050D">
            <w:pPr>
              <w:spacing w:after="120"/>
              <w:rPr>
                <w:rFonts w:eastAsiaTheme="minorEastAsia"/>
                <w:lang w:val="en-US" w:eastAsia="zh-CN"/>
              </w:rPr>
            </w:pPr>
            <w:del w:id="511" w:author="Hsuanli Lin (林烜立)" w:date="2020-02-25T17:51:00Z">
              <w:r w:rsidRPr="00806321" w:rsidDel="00D94D21">
                <w:rPr>
                  <w:rFonts w:eastAsiaTheme="minorEastAsia" w:hint="eastAsia"/>
                  <w:lang w:val="en-US" w:eastAsia="zh-CN"/>
                </w:rPr>
                <w:delText>Others:</w:delText>
              </w:r>
            </w:del>
          </w:p>
        </w:tc>
      </w:tr>
      <w:tr w:rsidR="00A067FA" w:rsidRPr="00806321" w14:paraId="714EF4C5" w14:textId="77777777" w:rsidTr="0089050D">
        <w:trPr>
          <w:ins w:id="512" w:author="He (Jackson) Wang" w:date="2020-02-26T01:31:00Z"/>
        </w:trPr>
        <w:tc>
          <w:tcPr>
            <w:tcW w:w="1236" w:type="dxa"/>
          </w:tcPr>
          <w:p w14:paraId="463756DD" w14:textId="0FA7CFC0" w:rsidR="00A067FA" w:rsidRDefault="00A067FA" w:rsidP="0089050D">
            <w:pPr>
              <w:spacing w:after="120"/>
              <w:rPr>
                <w:ins w:id="513" w:author="He (Jackson) Wang" w:date="2020-02-26T01:31:00Z"/>
                <w:rFonts w:eastAsiaTheme="minorEastAsia"/>
                <w:lang w:val="en-US" w:eastAsia="zh-CN"/>
              </w:rPr>
            </w:pPr>
            <w:ins w:id="514" w:author="He (Jackson) Wang" w:date="2020-02-26T01:31:00Z">
              <w:r>
                <w:rPr>
                  <w:rFonts w:eastAsiaTheme="minorEastAsia"/>
                  <w:lang w:val="en-US" w:eastAsia="zh-CN"/>
                </w:rPr>
                <w:lastRenderedPageBreak/>
                <w:t>Samsung</w:t>
              </w:r>
            </w:ins>
          </w:p>
        </w:tc>
        <w:tc>
          <w:tcPr>
            <w:tcW w:w="8395" w:type="dxa"/>
          </w:tcPr>
          <w:p w14:paraId="6CC217AA" w14:textId="77777777" w:rsidR="00A067FA" w:rsidRDefault="00A067FA" w:rsidP="0089050D">
            <w:pPr>
              <w:spacing w:after="120"/>
              <w:rPr>
                <w:ins w:id="515" w:author="He (Jackson) Wang" w:date="2020-02-26T01:31:00Z"/>
                <w:rFonts w:eastAsiaTheme="minorEastAsia"/>
                <w:lang w:val="en-US" w:eastAsia="zh-CN"/>
              </w:rPr>
            </w:pPr>
            <w:ins w:id="516" w:author="He (Jackson) Wang" w:date="2020-02-26T01:31:00Z">
              <w:r>
                <w:rPr>
                  <w:rFonts w:eastAsiaTheme="minorEastAsia"/>
                  <w:lang w:val="en-US" w:eastAsia="zh-CN"/>
                </w:rPr>
                <w:t xml:space="preserve">Sub-topic 2-1: BFD on </w:t>
              </w:r>
              <w:proofErr w:type="spellStart"/>
              <w:r>
                <w:rPr>
                  <w:rFonts w:eastAsiaTheme="minorEastAsia"/>
                  <w:lang w:val="en-US" w:eastAsia="zh-CN"/>
                </w:rPr>
                <w:t>SCell</w:t>
              </w:r>
              <w:proofErr w:type="spellEnd"/>
            </w:ins>
          </w:p>
          <w:p w14:paraId="7FDC9EF5" w14:textId="6443692B" w:rsidR="00A067FA" w:rsidRDefault="00A067FA" w:rsidP="00566AD1">
            <w:pPr>
              <w:pStyle w:val="ListParagraph"/>
              <w:numPr>
                <w:ilvl w:val="0"/>
                <w:numId w:val="32"/>
              </w:numPr>
              <w:spacing w:after="120"/>
              <w:ind w:firstLineChars="0"/>
              <w:rPr>
                <w:ins w:id="517" w:author="He (Jackson) Wang" w:date="2020-02-26T01:38:00Z"/>
                <w:rFonts w:eastAsiaTheme="minorEastAsia"/>
                <w:lang w:val="en-US" w:eastAsia="zh-CN"/>
              </w:rPr>
            </w:pPr>
            <w:ins w:id="518" w:author="He (Jackson) Wang" w:date="2020-02-26T01:32:00Z">
              <w:r>
                <w:rPr>
                  <w:rFonts w:eastAsiaTheme="minorEastAsia"/>
                  <w:lang w:val="en-US" w:eastAsia="zh-CN"/>
                </w:rPr>
                <w:t>Issue 2-2-1: Option-2 (</w:t>
              </w:r>
            </w:ins>
            <w:ins w:id="519" w:author="He (Jackson) Wang" w:date="2020-02-26T01:33:00Z">
              <w:r>
                <w:rPr>
                  <w:rFonts w:eastAsiaTheme="minorEastAsia"/>
                  <w:lang w:val="en-US" w:eastAsia="zh-CN"/>
                </w:rPr>
                <w:t>the argument behind Option-1/1a</w:t>
              </w:r>
            </w:ins>
            <w:ins w:id="520" w:author="He (Jackson) Wang" w:date="2020-02-26T01:37:00Z">
              <w:r w:rsidR="00A6656E">
                <w:rPr>
                  <w:rFonts w:eastAsiaTheme="minorEastAsia"/>
                  <w:lang w:val="en-US" w:eastAsia="zh-CN"/>
                </w:rPr>
                <w:t xml:space="preserve"> is questionable for FR2 intra-band non-contiguous CA, in RF session, the decision has not ye</w:t>
              </w:r>
            </w:ins>
            <w:ins w:id="521" w:author="He (Jackson) Wang" w:date="2020-02-26T01:38:00Z">
              <w:r w:rsidR="00A6656E">
                <w:rPr>
                  <w:rFonts w:eastAsiaTheme="minorEastAsia"/>
                  <w:lang w:val="en-US" w:eastAsia="zh-CN"/>
                </w:rPr>
                <w:t>t been decided for independent BM or not.</w:t>
              </w:r>
            </w:ins>
            <w:ins w:id="522" w:author="He (Jackson) Wang" w:date="2020-02-26T01:41:00Z">
              <w:r w:rsidR="00A6656E">
                <w:rPr>
                  <w:rFonts w:eastAsiaTheme="minorEastAsia"/>
                  <w:lang w:val="en-US" w:eastAsia="zh-CN"/>
                </w:rPr>
                <w:t xml:space="preserve"> Prefer not to define requirement if B</w:t>
              </w:r>
            </w:ins>
            <w:ins w:id="523" w:author="He (Jackson) Wang" w:date="2020-02-26T01:42:00Z">
              <w:r w:rsidR="00A6656E">
                <w:rPr>
                  <w:rFonts w:eastAsiaTheme="minorEastAsia"/>
                  <w:lang w:val="en-US" w:eastAsia="zh-CN"/>
                </w:rPr>
                <w:t>FD configured on more than</w:t>
              </w:r>
            </w:ins>
            <w:ins w:id="524" w:author="He (Jackson) Wang" w:date="2020-02-26T01:43:00Z">
              <w:r w:rsidR="00A6656E">
                <w:rPr>
                  <w:rFonts w:eastAsiaTheme="minorEastAsia"/>
                  <w:lang w:val="en-US" w:eastAsia="zh-CN"/>
                </w:rPr>
                <w:t xml:space="preserve"> one serving cell, but don’t introduce restriction as Option 1 or 1a.</w:t>
              </w:r>
            </w:ins>
            <w:ins w:id="525" w:author="He (Jackson) Wang" w:date="2020-02-26T01:32:00Z">
              <w:r>
                <w:rPr>
                  <w:rFonts w:eastAsiaTheme="minorEastAsia"/>
                  <w:lang w:val="en-US" w:eastAsia="zh-CN"/>
                </w:rPr>
                <w:t>)</w:t>
              </w:r>
            </w:ins>
          </w:p>
          <w:p w14:paraId="6A6C778C" w14:textId="09269554" w:rsidR="00A6656E" w:rsidRDefault="00A6656E" w:rsidP="00566AD1">
            <w:pPr>
              <w:pStyle w:val="ListParagraph"/>
              <w:numPr>
                <w:ilvl w:val="0"/>
                <w:numId w:val="32"/>
              </w:numPr>
              <w:spacing w:after="120"/>
              <w:ind w:firstLineChars="0"/>
              <w:rPr>
                <w:ins w:id="526" w:author="He (Jackson) Wang" w:date="2020-02-26T01:44:00Z"/>
                <w:rFonts w:eastAsiaTheme="minorEastAsia"/>
                <w:lang w:val="en-US" w:eastAsia="zh-CN"/>
              </w:rPr>
            </w:pPr>
            <w:ins w:id="527" w:author="He (Jackson) Wang" w:date="2020-02-26T01:38:00Z">
              <w:r>
                <w:rPr>
                  <w:rFonts w:eastAsiaTheme="minorEastAsia"/>
                  <w:lang w:val="en-US" w:eastAsia="zh-CN"/>
                </w:rPr>
                <w:t xml:space="preserve">Issue 2-1-2: </w:t>
              </w:r>
            </w:ins>
            <w:ins w:id="528" w:author="He (Jackson) Wang" w:date="2020-02-26T01:39:00Z">
              <w:r>
                <w:rPr>
                  <w:rFonts w:eastAsiaTheme="minorEastAsia"/>
                  <w:lang w:val="en-US" w:eastAsia="zh-CN"/>
                </w:rPr>
                <w:t>Option-1</w:t>
              </w:r>
            </w:ins>
            <w:ins w:id="529" w:author="He (Jackson) Wang" w:date="2020-02-26T01:43:00Z">
              <w:r>
                <w:rPr>
                  <w:rFonts w:eastAsiaTheme="minorEastAsia"/>
                  <w:lang w:val="en-US" w:eastAsia="zh-CN"/>
                </w:rPr>
                <w:t xml:space="preserve"> (see </w:t>
              </w:r>
            </w:ins>
            <w:ins w:id="530" w:author="He (Jackson) Wang" w:date="2020-02-26T01:44:00Z">
              <w:r>
                <w:rPr>
                  <w:rFonts w:eastAsiaTheme="minorEastAsia"/>
                  <w:lang w:val="en-US" w:eastAsia="zh-CN"/>
                </w:rPr>
                <w:t>comment for Issue 2-2-1 above</w:t>
              </w:r>
            </w:ins>
            <w:ins w:id="531" w:author="He (Jackson) Wang" w:date="2020-02-26T01:58:00Z">
              <w:r w:rsidR="00566AD1">
                <w:rPr>
                  <w:rFonts w:eastAsiaTheme="minorEastAsia"/>
                  <w:lang w:val="en-US" w:eastAsia="zh-CN"/>
                </w:rPr>
                <w:t>; For FR2 inter-band CA, RF session already agree on independent BM</w:t>
              </w:r>
            </w:ins>
            <w:ins w:id="532" w:author="He (Jackson) Wang" w:date="2020-02-26T02:00:00Z">
              <w:r w:rsidR="00566AD1">
                <w:rPr>
                  <w:rFonts w:eastAsiaTheme="minorEastAsia"/>
                  <w:lang w:val="en-US" w:eastAsia="zh-CN"/>
                </w:rPr>
                <w:t>, however the scenario is far from completion in other more fundament</w:t>
              </w:r>
            </w:ins>
            <w:ins w:id="533" w:author="He (Jackson) Wang" w:date="2020-02-26T02:01:00Z">
              <w:r w:rsidR="00566AD1">
                <w:rPr>
                  <w:rFonts w:eastAsiaTheme="minorEastAsia"/>
                  <w:lang w:val="en-US" w:eastAsia="zh-CN"/>
                </w:rPr>
                <w:t>al issues than this, suggest to discuss that in future meeting</w:t>
              </w:r>
            </w:ins>
            <w:ins w:id="534" w:author="He (Jackson) Wang" w:date="2020-02-26T01:59:00Z">
              <w:r w:rsidR="00566AD1">
                <w:rPr>
                  <w:rFonts w:eastAsiaTheme="minorEastAsia"/>
                  <w:lang w:val="en-US" w:eastAsia="zh-CN"/>
                </w:rPr>
                <w:t xml:space="preserve">. </w:t>
              </w:r>
            </w:ins>
            <w:ins w:id="535" w:author="He (Jackson) Wang" w:date="2020-02-26T01:43:00Z">
              <w:r>
                <w:rPr>
                  <w:rFonts w:eastAsiaTheme="minorEastAsia"/>
                  <w:lang w:val="en-US" w:eastAsia="zh-CN"/>
                </w:rPr>
                <w:t>)</w:t>
              </w:r>
            </w:ins>
          </w:p>
          <w:p w14:paraId="0F45E2C2" w14:textId="283B70EA" w:rsidR="00A6656E" w:rsidRDefault="00A6656E" w:rsidP="00566AD1">
            <w:pPr>
              <w:pStyle w:val="ListParagraph"/>
              <w:numPr>
                <w:ilvl w:val="0"/>
                <w:numId w:val="32"/>
              </w:numPr>
              <w:spacing w:after="120"/>
              <w:ind w:firstLineChars="0"/>
              <w:rPr>
                <w:ins w:id="536" w:author="He (Jackson) Wang" w:date="2020-02-26T01:45:00Z"/>
                <w:rFonts w:eastAsiaTheme="minorEastAsia"/>
                <w:lang w:val="en-US" w:eastAsia="zh-CN"/>
              </w:rPr>
            </w:pPr>
            <w:ins w:id="537" w:author="He (Jackson) Wang" w:date="2020-02-26T01:44:00Z">
              <w:r>
                <w:rPr>
                  <w:rFonts w:eastAsiaTheme="minorEastAsia"/>
                  <w:lang w:val="en-US" w:eastAsia="zh-CN"/>
                </w:rPr>
                <w:t xml:space="preserve">Issue 2-1-3: </w:t>
              </w:r>
            </w:ins>
            <w:ins w:id="538" w:author="He (Jackson) Wang" w:date="2020-02-26T01:45:00Z">
              <w:r>
                <w:rPr>
                  <w:rFonts w:eastAsiaTheme="minorEastAsia"/>
                  <w:lang w:val="en-US" w:eastAsia="zh-CN"/>
                </w:rPr>
                <w:t>Option-1</w:t>
              </w:r>
            </w:ins>
          </w:p>
          <w:p w14:paraId="67DDE2A9" w14:textId="0B6779BB" w:rsidR="00A6656E" w:rsidRDefault="00A6656E" w:rsidP="00566AD1">
            <w:pPr>
              <w:pStyle w:val="ListParagraph"/>
              <w:numPr>
                <w:ilvl w:val="0"/>
                <w:numId w:val="32"/>
              </w:numPr>
              <w:spacing w:after="120"/>
              <w:ind w:firstLineChars="0"/>
              <w:rPr>
                <w:ins w:id="539" w:author="He (Jackson) Wang" w:date="2020-02-26T01:46:00Z"/>
                <w:rFonts w:eastAsiaTheme="minorEastAsia"/>
                <w:lang w:val="en-US" w:eastAsia="zh-CN"/>
              </w:rPr>
            </w:pPr>
            <w:ins w:id="540" w:author="He (Jackson) Wang" w:date="2020-02-26T01:45:00Z">
              <w:r>
                <w:rPr>
                  <w:rFonts w:eastAsiaTheme="minorEastAsia"/>
                  <w:lang w:val="en-US" w:eastAsia="zh-CN"/>
                </w:rPr>
                <w:t>Issue 2-1-4:</w:t>
              </w:r>
            </w:ins>
            <w:ins w:id="541" w:author="He (Jackson) Wang" w:date="2020-02-26T01:46:00Z">
              <w:r>
                <w:rPr>
                  <w:rFonts w:eastAsiaTheme="minorEastAsia"/>
                  <w:lang w:val="en-US" w:eastAsia="zh-CN"/>
                </w:rPr>
                <w:t xml:space="preserve"> Option-1</w:t>
              </w:r>
            </w:ins>
          </w:p>
          <w:p w14:paraId="73597F28" w14:textId="1BB5C1AB" w:rsidR="00A6656E" w:rsidRDefault="00A6656E" w:rsidP="00566AD1">
            <w:pPr>
              <w:pStyle w:val="ListParagraph"/>
              <w:numPr>
                <w:ilvl w:val="0"/>
                <w:numId w:val="32"/>
              </w:numPr>
              <w:spacing w:after="120"/>
              <w:ind w:firstLineChars="0"/>
              <w:rPr>
                <w:ins w:id="542" w:author="He (Jackson) Wang" w:date="2020-02-26T01:46:00Z"/>
                <w:rFonts w:eastAsiaTheme="minorEastAsia"/>
                <w:lang w:val="en-US" w:eastAsia="zh-CN"/>
              </w:rPr>
            </w:pPr>
            <w:ins w:id="543" w:author="He (Jackson) Wang" w:date="2020-02-26T01:46:00Z">
              <w:r>
                <w:rPr>
                  <w:rFonts w:eastAsiaTheme="minorEastAsia"/>
                  <w:lang w:val="en-US" w:eastAsia="zh-CN"/>
                </w:rPr>
                <w:t>Issue 2-1-5: Option-1</w:t>
              </w:r>
            </w:ins>
          </w:p>
          <w:p w14:paraId="634CC266" w14:textId="26D38295" w:rsidR="0082552C" w:rsidRDefault="00A6656E" w:rsidP="00566AD1">
            <w:pPr>
              <w:pStyle w:val="ListParagraph"/>
              <w:numPr>
                <w:ilvl w:val="0"/>
                <w:numId w:val="32"/>
              </w:numPr>
              <w:spacing w:after="120"/>
              <w:ind w:firstLineChars="0"/>
              <w:rPr>
                <w:ins w:id="544" w:author="He (Jackson) Wang" w:date="2020-02-26T01:53:00Z"/>
                <w:rFonts w:eastAsiaTheme="minorEastAsia"/>
                <w:lang w:val="en-US" w:eastAsia="zh-CN"/>
              </w:rPr>
            </w:pPr>
            <w:ins w:id="545" w:author="He (Jackson) Wang" w:date="2020-02-26T01:46:00Z">
              <w:r>
                <w:rPr>
                  <w:rFonts w:eastAsiaTheme="minorEastAsia"/>
                  <w:lang w:val="en-US" w:eastAsia="zh-CN"/>
                </w:rPr>
                <w:t xml:space="preserve">Issue 2-1-6: </w:t>
              </w:r>
            </w:ins>
            <w:ins w:id="546" w:author="He (Jackson) Wang" w:date="2020-02-26T01:52:00Z">
              <w:r w:rsidR="0082552C">
                <w:rPr>
                  <w:rFonts w:eastAsiaTheme="minorEastAsia"/>
                  <w:lang w:val="en-US" w:eastAsia="zh-CN"/>
                </w:rPr>
                <w:t xml:space="preserve">Prefer </w:t>
              </w:r>
            </w:ins>
            <w:ins w:id="547" w:author="He (Jackson) Wang" w:date="2020-02-26T01:46:00Z">
              <w:r>
                <w:rPr>
                  <w:rFonts w:eastAsiaTheme="minorEastAsia"/>
                  <w:lang w:val="en-US" w:eastAsia="zh-CN"/>
                </w:rPr>
                <w:t>Option 2 (</w:t>
              </w:r>
            </w:ins>
            <w:ins w:id="548" w:author="He (Jackson) Wang" w:date="2020-02-26T01:52:00Z">
              <w:r w:rsidR="0082552C">
                <w:rPr>
                  <w:rFonts w:eastAsiaTheme="minorEastAsia"/>
                  <w:lang w:val="en-US" w:eastAsia="zh-CN"/>
                </w:rPr>
                <w:t>don’t have strong view for Option 1 and 2</w:t>
              </w:r>
            </w:ins>
            <w:ins w:id="549" w:author="He (Jackson) Wang" w:date="2020-02-26T01:53:00Z">
              <w:r w:rsidR="0082552C">
                <w:rPr>
                  <w:rFonts w:eastAsiaTheme="minorEastAsia"/>
                  <w:lang w:val="en-US" w:eastAsia="zh-CN"/>
                </w:rPr>
                <w:t xml:space="preserve">, but Option 2 will encourage </w:t>
              </w:r>
              <w:proofErr w:type="spellStart"/>
              <w:r w:rsidR="0082552C">
                <w:rPr>
                  <w:rFonts w:eastAsiaTheme="minorEastAsia"/>
                  <w:lang w:val="en-US" w:eastAsia="zh-CN"/>
                </w:rPr>
                <w:t>gNB</w:t>
              </w:r>
              <w:proofErr w:type="spellEnd"/>
              <w:r w:rsidR="0082552C">
                <w:rPr>
                  <w:rFonts w:eastAsiaTheme="minorEastAsia"/>
                  <w:lang w:val="en-US" w:eastAsia="zh-CN"/>
                </w:rPr>
                <w:t xml:space="preserve"> to have more clear configuration</w:t>
              </w:r>
            </w:ins>
            <w:ins w:id="550" w:author="He (Jackson) Wang" w:date="2020-02-26T01:46:00Z">
              <w:r>
                <w:rPr>
                  <w:rFonts w:eastAsiaTheme="minorEastAsia"/>
                  <w:lang w:val="en-US" w:eastAsia="zh-CN"/>
                </w:rPr>
                <w:t>)</w:t>
              </w:r>
            </w:ins>
            <w:ins w:id="551" w:author="He (Jackson) Wang" w:date="2020-02-26T01:52:00Z">
              <w:r w:rsidR="0082552C">
                <w:rPr>
                  <w:rFonts w:eastAsiaTheme="minorEastAsia"/>
                  <w:lang w:val="en-US" w:eastAsia="zh-CN"/>
                </w:rPr>
                <w:t>.</w:t>
              </w:r>
            </w:ins>
          </w:p>
          <w:p w14:paraId="3332962C" w14:textId="1B455038" w:rsidR="00A6656E" w:rsidRDefault="0082552C" w:rsidP="00566AD1">
            <w:pPr>
              <w:pStyle w:val="ListParagraph"/>
              <w:numPr>
                <w:ilvl w:val="0"/>
                <w:numId w:val="32"/>
              </w:numPr>
              <w:spacing w:after="120"/>
              <w:ind w:firstLineChars="0"/>
              <w:rPr>
                <w:ins w:id="552" w:author="He (Jackson) Wang" w:date="2020-02-26T01:56:00Z"/>
                <w:rFonts w:eastAsiaTheme="minorEastAsia"/>
                <w:lang w:val="en-US" w:eastAsia="zh-CN"/>
              </w:rPr>
            </w:pPr>
            <w:ins w:id="553" w:author="He (Jackson) Wang" w:date="2020-02-26T01:54:00Z">
              <w:r>
                <w:rPr>
                  <w:rFonts w:eastAsiaTheme="minorEastAsia"/>
                  <w:lang w:val="en-US" w:eastAsia="zh-CN"/>
                </w:rPr>
                <w:t>Issue 2-1-7: Option 1 or 2</w:t>
              </w:r>
            </w:ins>
            <w:ins w:id="554" w:author="He (Jackson) Wang" w:date="2020-02-26T01:55:00Z">
              <w:r>
                <w:rPr>
                  <w:rFonts w:eastAsiaTheme="minorEastAsia"/>
                  <w:lang w:val="en-US" w:eastAsia="zh-CN"/>
                </w:rPr>
                <w:t xml:space="preserve"> since RAN1 has clear conclusion on that, and notifying RAN1 about RAN4’s decision </w:t>
              </w:r>
            </w:ins>
            <w:ins w:id="555" w:author="He (Jackson) Wang" w:date="2020-02-26T01:56:00Z">
              <w:r>
                <w:rPr>
                  <w:rFonts w:eastAsiaTheme="minorEastAsia"/>
                  <w:lang w:val="en-US" w:eastAsia="zh-CN"/>
                </w:rPr>
                <w:t xml:space="preserve">should only be based on clear RAN4 consensus on the benefits of introducing SSB-based BFD for </w:t>
              </w:r>
              <w:proofErr w:type="spellStart"/>
              <w:r>
                <w:rPr>
                  <w:rFonts w:eastAsiaTheme="minorEastAsia"/>
                  <w:lang w:val="en-US" w:eastAsia="zh-CN"/>
                </w:rPr>
                <w:t>SCell</w:t>
              </w:r>
              <w:proofErr w:type="spellEnd"/>
              <w:r>
                <w:rPr>
                  <w:rFonts w:eastAsiaTheme="minorEastAsia"/>
                  <w:lang w:val="en-US" w:eastAsia="zh-CN"/>
                </w:rPr>
                <w:t xml:space="preserve">. </w:t>
              </w:r>
            </w:ins>
          </w:p>
          <w:p w14:paraId="7E9A8B83" w14:textId="77777777" w:rsidR="0082552C" w:rsidRDefault="0082552C" w:rsidP="0082552C">
            <w:pPr>
              <w:spacing w:after="120"/>
              <w:rPr>
                <w:ins w:id="556" w:author="He (Jackson) Wang" w:date="2020-02-26T01:57:00Z"/>
                <w:rFonts w:eastAsiaTheme="minorEastAsia"/>
                <w:lang w:val="en-US" w:eastAsia="zh-CN"/>
              </w:rPr>
            </w:pPr>
            <w:ins w:id="557" w:author="He (Jackson) Wang" w:date="2020-02-26T01:56:00Z">
              <w:r>
                <w:rPr>
                  <w:rFonts w:eastAsiaTheme="minorEastAsia"/>
                  <w:lang w:val="en-US" w:eastAsia="zh-CN"/>
                </w:rPr>
                <w:t>Sub-topic 2</w:t>
              </w:r>
            </w:ins>
            <w:ins w:id="558" w:author="He (Jackson) Wang" w:date="2020-02-26T01:57:00Z">
              <w:r>
                <w:rPr>
                  <w:rFonts w:eastAsiaTheme="minorEastAsia"/>
                  <w:lang w:val="en-US" w:eastAsia="zh-CN"/>
                </w:rPr>
                <w:t xml:space="preserve">-2: CBD on </w:t>
              </w:r>
              <w:proofErr w:type="spellStart"/>
              <w:r>
                <w:rPr>
                  <w:rFonts w:eastAsiaTheme="minorEastAsia"/>
                  <w:lang w:val="en-US" w:eastAsia="zh-CN"/>
                </w:rPr>
                <w:t>SCell</w:t>
              </w:r>
              <w:proofErr w:type="spellEnd"/>
            </w:ins>
          </w:p>
          <w:p w14:paraId="4602D213" w14:textId="53AAB32B" w:rsidR="0082552C" w:rsidRDefault="0082552C" w:rsidP="00566AD1">
            <w:pPr>
              <w:pStyle w:val="ListParagraph"/>
              <w:numPr>
                <w:ilvl w:val="0"/>
                <w:numId w:val="32"/>
              </w:numPr>
              <w:spacing w:after="120"/>
              <w:ind w:firstLineChars="0"/>
              <w:rPr>
                <w:ins w:id="559" w:author="He (Jackson) Wang" w:date="2020-02-26T02:01:00Z"/>
                <w:rFonts w:eastAsiaTheme="minorEastAsia"/>
                <w:lang w:val="en-US" w:eastAsia="zh-CN"/>
              </w:rPr>
            </w:pPr>
            <w:ins w:id="560" w:author="He (Jackson) Wang" w:date="2020-02-26T01:57:00Z">
              <w:r>
                <w:rPr>
                  <w:rFonts w:eastAsiaTheme="minorEastAsia"/>
                  <w:lang w:val="en-US" w:eastAsia="zh-CN"/>
                </w:rPr>
                <w:t xml:space="preserve">Issue 2-2-1: </w:t>
              </w:r>
            </w:ins>
            <w:ins w:id="561" w:author="He (Jackson) Wang" w:date="2020-02-26T01:59:00Z">
              <w:r w:rsidR="00566AD1">
                <w:rPr>
                  <w:rFonts w:eastAsiaTheme="minorEastAsia"/>
                  <w:lang w:val="en-US" w:eastAsia="zh-CN"/>
                </w:rPr>
                <w:t xml:space="preserve">Option 1 (for </w:t>
              </w:r>
            </w:ins>
            <w:ins w:id="562" w:author="He (Jackson) Wang" w:date="2020-02-26T02:00:00Z">
              <w:r w:rsidR="00566AD1">
                <w:rPr>
                  <w:rFonts w:eastAsiaTheme="minorEastAsia"/>
                  <w:lang w:val="en-US" w:eastAsia="zh-CN"/>
                </w:rPr>
                <w:t>FR2 inter-band CA, RF session already agree on independent BM</w:t>
              </w:r>
            </w:ins>
            <w:ins w:id="563" w:author="He (Jackson) Wang" w:date="2020-02-26T02:01:00Z">
              <w:r w:rsidR="00566AD1">
                <w:rPr>
                  <w:rFonts w:eastAsiaTheme="minorEastAsia"/>
                  <w:lang w:val="en-US" w:eastAsia="zh-CN"/>
                </w:rPr>
                <w:t>,  however the scenario is far from completion in other more fundamental issues than this, suggest to discuss that in future meeting.</w:t>
              </w:r>
            </w:ins>
            <w:ins w:id="564" w:author="He (Jackson) Wang" w:date="2020-02-26T02:00:00Z">
              <w:r w:rsidR="00566AD1">
                <w:rPr>
                  <w:rFonts w:eastAsiaTheme="minorEastAsia"/>
                  <w:lang w:val="en-US" w:eastAsia="zh-CN"/>
                </w:rPr>
                <w:t>.</w:t>
              </w:r>
            </w:ins>
            <w:ins w:id="565" w:author="He (Jackson) Wang" w:date="2020-02-26T01:59:00Z">
              <w:r w:rsidR="00566AD1">
                <w:rPr>
                  <w:rFonts w:eastAsiaTheme="minorEastAsia"/>
                  <w:lang w:val="en-US" w:eastAsia="zh-CN"/>
                </w:rPr>
                <w:t>)</w:t>
              </w:r>
            </w:ins>
          </w:p>
          <w:p w14:paraId="754204AE" w14:textId="54BC8A80" w:rsidR="00566AD1" w:rsidRDefault="00566AD1" w:rsidP="00566AD1">
            <w:pPr>
              <w:spacing w:after="120"/>
              <w:rPr>
                <w:ins w:id="566" w:author="He (Jackson) Wang" w:date="2020-02-26T02:01:00Z"/>
                <w:rFonts w:eastAsiaTheme="minorEastAsia"/>
                <w:lang w:val="en-US" w:eastAsia="zh-CN"/>
              </w:rPr>
            </w:pPr>
            <w:ins w:id="567" w:author="He (Jackson) Wang" w:date="2020-02-26T02:01:00Z">
              <w:r>
                <w:rPr>
                  <w:rFonts w:eastAsiaTheme="minorEastAsia"/>
                  <w:lang w:val="en-US" w:eastAsia="zh-CN"/>
                </w:rPr>
                <w:t>Sub-topic 2-</w:t>
              </w:r>
            </w:ins>
            <w:ins w:id="568" w:author="He (Jackson) Wang" w:date="2020-02-26T02:03:00Z">
              <w:r>
                <w:rPr>
                  <w:rFonts w:eastAsiaTheme="minorEastAsia"/>
                  <w:lang w:val="en-US" w:eastAsia="zh-CN"/>
                </w:rPr>
                <w:t>3</w:t>
              </w:r>
            </w:ins>
            <w:ins w:id="569" w:author="He (Jackson) Wang" w:date="2020-02-26T02:01:00Z">
              <w:r>
                <w:rPr>
                  <w:rFonts w:eastAsiaTheme="minorEastAsia"/>
                  <w:lang w:val="en-US" w:eastAsia="zh-CN"/>
                </w:rPr>
                <w:t xml:space="preserve">: </w:t>
              </w:r>
            </w:ins>
            <w:ins w:id="570" w:author="He (Jackson) Wang" w:date="2020-02-26T02:03:00Z">
              <w:r>
                <w:rPr>
                  <w:rFonts w:eastAsiaTheme="minorEastAsia"/>
                  <w:lang w:val="en-US" w:eastAsia="zh-CN"/>
                </w:rPr>
                <w:t>BFRQ</w:t>
              </w:r>
            </w:ins>
          </w:p>
          <w:p w14:paraId="5D8963DE" w14:textId="3658A2EF" w:rsidR="00566AD1" w:rsidRDefault="00566AD1" w:rsidP="00566AD1">
            <w:pPr>
              <w:pStyle w:val="ListParagraph"/>
              <w:numPr>
                <w:ilvl w:val="0"/>
                <w:numId w:val="32"/>
              </w:numPr>
              <w:spacing w:after="120"/>
              <w:ind w:firstLineChars="0"/>
              <w:rPr>
                <w:ins w:id="571" w:author="He (Jackson) Wang" w:date="2020-02-26T02:06:00Z"/>
                <w:rFonts w:eastAsiaTheme="minorEastAsia"/>
                <w:lang w:val="en-US" w:eastAsia="zh-CN"/>
              </w:rPr>
            </w:pPr>
            <w:ins w:id="572" w:author="He (Jackson) Wang" w:date="2020-02-26T02:01:00Z">
              <w:r>
                <w:rPr>
                  <w:rFonts w:eastAsiaTheme="minorEastAsia"/>
                  <w:lang w:val="en-US" w:eastAsia="zh-CN"/>
                </w:rPr>
                <w:t>Issue 2-</w:t>
              </w:r>
            </w:ins>
            <w:ins w:id="573" w:author="He (Jackson) Wang" w:date="2020-02-26T02:03:00Z">
              <w:r>
                <w:rPr>
                  <w:rFonts w:eastAsiaTheme="minorEastAsia"/>
                  <w:lang w:val="en-US" w:eastAsia="zh-CN"/>
                </w:rPr>
                <w:t>3</w:t>
              </w:r>
            </w:ins>
            <w:ins w:id="574" w:author="He (Jackson) Wang" w:date="2020-02-26T02:01:00Z">
              <w:r>
                <w:rPr>
                  <w:rFonts w:eastAsiaTheme="minorEastAsia"/>
                  <w:lang w:val="en-US" w:eastAsia="zh-CN"/>
                </w:rPr>
                <w:t>-1: Option 1</w:t>
              </w:r>
            </w:ins>
            <w:ins w:id="575" w:author="He (Jackson) Wang" w:date="2020-02-26T02:06:00Z">
              <w:r>
                <w:rPr>
                  <w:rFonts w:eastAsiaTheme="minorEastAsia"/>
                  <w:lang w:val="en-US" w:eastAsia="zh-CN"/>
                </w:rPr>
                <w:t xml:space="preserve"> or 2</w:t>
              </w:r>
            </w:ins>
            <w:ins w:id="576" w:author="He (Jackson) Wang" w:date="2020-02-26T02:01:00Z">
              <w:r>
                <w:rPr>
                  <w:rFonts w:eastAsiaTheme="minorEastAsia"/>
                  <w:lang w:val="en-US" w:eastAsia="zh-CN"/>
                </w:rPr>
                <w:t xml:space="preserve"> (</w:t>
              </w:r>
            </w:ins>
            <w:ins w:id="577" w:author="He (Jackson) Wang" w:date="2020-02-26T02:04:00Z">
              <w:r>
                <w:rPr>
                  <w:rFonts w:eastAsiaTheme="minorEastAsia"/>
                  <w:lang w:val="en-US" w:eastAsia="zh-CN"/>
                </w:rPr>
                <w:t xml:space="preserve">Why </w:t>
              </w:r>
              <w:proofErr w:type="spellStart"/>
              <w:r>
                <w:rPr>
                  <w:rFonts w:eastAsiaTheme="minorEastAsia"/>
                  <w:lang w:val="en-US" w:eastAsia="zh-CN"/>
                </w:rPr>
                <w:t>SCells</w:t>
              </w:r>
              <w:proofErr w:type="spellEnd"/>
              <w:r>
                <w:rPr>
                  <w:rFonts w:eastAsiaTheme="minorEastAsia"/>
                  <w:lang w:val="en-US" w:eastAsia="zh-CN"/>
                </w:rPr>
                <w:t xml:space="preserve"> with DL and UL is prec</w:t>
              </w:r>
            </w:ins>
            <w:ins w:id="578" w:author="He (Jackson) Wang" w:date="2020-02-26T02:05:00Z">
              <w:r>
                <w:rPr>
                  <w:rFonts w:eastAsiaTheme="minorEastAsia"/>
                  <w:lang w:val="en-US" w:eastAsia="zh-CN"/>
                </w:rPr>
                <w:t xml:space="preserve">luded in Option 2? Except that </w:t>
              </w:r>
              <w:r>
                <w:rPr>
                  <w:rFonts w:eastAsiaTheme="minorEastAsia" w:hint="eastAsia"/>
                  <w:lang w:val="en-US" w:eastAsia="zh-CN"/>
                </w:rPr>
                <w:t>both</w:t>
              </w:r>
              <w:r>
                <w:rPr>
                  <w:rFonts w:eastAsiaTheme="minorEastAsia"/>
                  <w:lang w:val="en-US" w:eastAsia="zh-CN"/>
                </w:rPr>
                <w:t xml:space="preserve"> option 1 and option 2 are acceptable</w:t>
              </w:r>
            </w:ins>
            <w:ins w:id="579" w:author="He (Jackson) Wang" w:date="2020-02-26T02:06:00Z">
              <w:r>
                <w:rPr>
                  <w:rFonts w:eastAsiaTheme="minorEastAsia"/>
                  <w:lang w:val="en-US" w:eastAsia="zh-CN"/>
                </w:rPr>
                <w:t>.</w:t>
              </w:r>
            </w:ins>
            <w:ins w:id="580" w:author="He (Jackson) Wang" w:date="2020-02-26T02:01:00Z">
              <w:r>
                <w:rPr>
                  <w:rFonts w:eastAsiaTheme="minorEastAsia"/>
                  <w:lang w:val="en-US" w:eastAsia="zh-CN"/>
                </w:rPr>
                <w:t>)</w:t>
              </w:r>
            </w:ins>
          </w:p>
          <w:p w14:paraId="44BC0863" w14:textId="64FDCDD3" w:rsidR="00566AD1" w:rsidRDefault="00566AD1" w:rsidP="00566AD1">
            <w:pPr>
              <w:pStyle w:val="ListParagraph"/>
              <w:numPr>
                <w:ilvl w:val="0"/>
                <w:numId w:val="32"/>
              </w:numPr>
              <w:spacing w:after="120"/>
              <w:ind w:firstLineChars="0"/>
              <w:rPr>
                <w:ins w:id="581" w:author="He (Jackson) Wang" w:date="2020-02-26T02:07:00Z"/>
                <w:rFonts w:eastAsiaTheme="minorEastAsia"/>
                <w:lang w:val="en-US" w:eastAsia="zh-CN"/>
              </w:rPr>
            </w:pPr>
            <w:ins w:id="582" w:author="He (Jackson) Wang" w:date="2020-02-26T02:06:00Z">
              <w:r>
                <w:rPr>
                  <w:rFonts w:eastAsiaTheme="minorEastAsia"/>
                  <w:lang w:val="en-US" w:eastAsia="zh-CN"/>
                </w:rPr>
                <w:t>Issue 2-3-2: we agree with Option 1</w:t>
              </w:r>
            </w:ins>
          </w:p>
          <w:p w14:paraId="016F6A11" w14:textId="46FE0ED2" w:rsidR="00566AD1" w:rsidRPr="00566AD1" w:rsidRDefault="00566AD1">
            <w:pPr>
              <w:spacing w:after="120"/>
              <w:rPr>
                <w:ins w:id="583" w:author="He (Jackson) Wang" w:date="2020-02-26T02:06:00Z"/>
                <w:rFonts w:eastAsiaTheme="minorEastAsia"/>
                <w:lang w:val="en-US" w:eastAsia="zh-CN"/>
              </w:rPr>
              <w:pPrChange w:id="584" w:author="He (Jackson) Wang" w:date="2020-02-26T02:07:00Z">
                <w:pPr>
                  <w:spacing w:after="120"/>
                  <w:ind w:left="400"/>
                </w:pPr>
              </w:pPrChange>
            </w:pPr>
            <w:ins w:id="585" w:author="He (Jackson) Wang" w:date="2020-02-26T02:07:00Z">
              <w:r>
                <w:rPr>
                  <w:rFonts w:eastAsiaTheme="minorEastAsia"/>
                  <w:lang w:val="en-US" w:eastAsia="zh-CN"/>
                </w:rPr>
                <w:t>Sub-topic 2-4: UE Capability and Applica</w:t>
              </w:r>
            </w:ins>
            <w:ins w:id="586" w:author="He (Jackson) Wang" w:date="2020-02-26T02:08:00Z">
              <w:r>
                <w:rPr>
                  <w:rFonts w:eastAsiaTheme="minorEastAsia"/>
                  <w:lang w:val="en-US" w:eastAsia="zh-CN"/>
                </w:rPr>
                <w:t>bility</w:t>
              </w:r>
            </w:ins>
          </w:p>
          <w:p w14:paraId="2A205B19" w14:textId="1ED1572F" w:rsidR="00566AD1" w:rsidRDefault="00566AD1" w:rsidP="00566AD1">
            <w:pPr>
              <w:pStyle w:val="ListParagraph"/>
              <w:numPr>
                <w:ilvl w:val="0"/>
                <w:numId w:val="32"/>
              </w:numPr>
              <w:spacing w:after="120"/>
              <w:ind w:firstLineChars="0"/>
              <w:rPr>
                <w:ins w:id="587" w:author="He (Jackson) Wang" w:date="2020-02-26T02:09:00Z"/>
                <w:rFonts w:eastAsiaTheme="minorEastAsia"/>
                <w:lang w:val="en-US" w:eastAsia="zh-CN"/>
              </w:rPr>
            </w:pPr>
            <w:ins w:id="588" w:author="He (Jackson) Wang" w:date="2020-02-26T02:08:00Z">
              <w:r>
                <w:rPr>
                  <w:rFonts w:eastAsiaTheme="minorEastAsia"/>
                  <w:lang w:val="en-US" w:eastAsia="zh-CN"/>
                </w:rPr>
                <w:t>Issue 2-4-</w:t>
              </w:r>
            </w:ins>
            <w:ins w:id="589" w:author="He (Jackson) Wang" w:date="2020-02-26T02:09:00Z">
              <w:r w:rsidR="009E3E2E">
                <w:rPr>
                  <w:rFonts w:eastAsiaTheme="minorEastAsia"/>
                  <w:lang w:val="en-US" w:eastAsia="zh-CN"/>
                </w:rPr>
                <w:t>1</w:t>
              </w:r>
            </w:ins>
            <w:ins w:id="590" w:author="He (Jackson) Wang" w:date="2020-02-26T02:08:00Z">
              <w:r>
                <w:rPr>
                  <w:rFonts w:eastAsiaTheme="minorEastAsia"/>
                  <w:lang w:val="en-US" w:eastAsia="zh-CN"/>
                </w:rPr>
                <w:t xml:space="preserve">: Option 1 (see above comments for </w:t>
              </w:r>
              <w:r w:rsidR="009E3E2E">
                <w:rPr>
                  <w:rFonts w:eastAsiaTheme="minorEastAsia"/>
                  <w:lang w:val="en-US" w:eastAsia="zh-CN"/>
                </w:rPr>
                <w:t>Issue 2-2-1</w:t>
              </w:r>
              <w:r>
                <w:rPr>
                  <w:rFonts w:eastAsiaTheme="minorEastAsia"/>
                  <w:lang w:val="en-US" w:eastAsia="zh-CN"/>
                </w:rPr>
                <w:t>)</w:t>
              </w:r>
            </w:ins>
          </w:p>
          <w:p w14:paraId="540C275D" w14:textId="5683D9C1" w:rsidR="009E3E2E" w:rsidRPr="00806321" w:rsidRDefault="009E3E2E" w:rsidP="00566AD1">
            <w:pPr>
              <w:pStyle w:val="ListParagraph"/>
              <w:numPr>
                <w:ilvl w:val="0"/>
                <w:numId w:val="32"/>
              </w:numPr>
              <w:spacing w:after="120"/>
              <w:ind w:firstLineChars="0"/>
              <w:rPr>
                <w:ins w:id="591" w:author="He (Jackson) Wang" w:date="2020-02-26T01:31:00Z"/>
                <w:rFonts w:eastAsiaTheme="minorEastAsia"/>
                <w:lang w:val="en-US" w:eastAsia="zh-CN"/>
              </w:rPr>
            </w:pPr>
            <w:ins w:id="592" w:author="He (Jackson) Wang" w:date="2020-02-26T02:09:00Z">
              <w:r>
                <w:rPr>
                  <w:rFonts w:eastAsiaTheme="minorEastAsia"/>
                  <w:lang w:val="en-US" w:eastAsia="zh-CN"/>
                </w:rPr>
                <w:t>Issue 2-4-2: Option 1 (since it follows RAN1 agreement, but maybe not explicitly needed to be d</w:t>
              </w:r>
            </w:ins>
            <w:ins w:id="593" w:author="He (Jackson) Wang" w:date="2020-02-26T02:10:00Z">
              <w:r>
                <w:rPr>
                  <w:rFonts w:eastAsiaTheme="minorEastAsia"/>
                  <w:lang w:val="en-US" w:eastAsia="zh-CN"/>
                </w:rPr>
                <w:t xml:space="preserve">uplicated </w:t>
              </w:r>
            </w:ins>
            <w:ins w:id="594" w:author="He (Jackson) Wang" w:date="2020-02-26T02:09:00Z">
              <w:r>
                <w:rPr>
                  <w:rFonts w:eastAsiaTheme="minorEastAsia"/>
                  <w:lang w:val="en-US" w:eastAsia="zh-CN"/>
                </w:rPr>
                <w:t>in RAN4</w:t>
              </w:r>
            </w:ins>
            <w:ins w:id="595" w:author="He (Jackson) Wang" w:date="2020-02-26T02:10:00Z">
              <w:r>
                <w:rPr>
                  <w:rFonts w:eastAsiaTheme="minorEastAsia"/>
                  <w:lang w:val="en-US" w:eastAsia="zh-CN"/>
                </w:rPr>
                <w:t xml:space="preserve"> requirement</w:t>
              </w:r>
            </w:ins>
            <w:ins w:id="596" w:author="He (Jackson) Wang" w:date="2020-02-26T02:09:00Z">
              <w:r>
                <w:rPr>
                  <w:rFonts w:eastAsiaTheme="minorEastAsia"/>
                  <w:lang w:val="en-US" w:eastAsia="zh-CN"/>
                </w:rPr>
                <w:t>)</w:t>
              </w:r>
            </w:ins>
          </w:p>
        </w:tc>
      </w:tr>
    </w:tbl>
    <w:p w14:paraId="2BD0B9C4" w14:textId="7ADB061D" w:rsidR="00DD19DE" w:rsidRDefault="00DD19DE" w:rsidP="00DD19DE">
      <w:pPr>
        <w:rPr>
          <w:ins w:id="597" w:author="Nazmul Islam" w:date="2020-02-25T19:26: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Change w:id="598" w:author="Nazmul Islam" w:date="2020-02-25T19:26:00Z">
          <w:tblPr>
            <w:tblStyle w:val="TableGrid"/>
            <w:tblW w:w="0" w:type="auto"/>
            <w:tblLook w:val="04A0" w:firstRow="1" w:lastRow="0" w:firstColumn="1" w:lastColumn="0" w:noHBand="0" w:noVBand="1"/>
          </w:tblPr>
        </w:tblPrChange>
      </w:tblPr>
      <w:tblGrid>
        <w:gridCol w:w="1255"/>
        <w:gridCol w:w="8376"/>
        <w:tblGridChange w:id="599">
          <w:tblGrid>
            <w:gridCol w:w="4815"/>
            <w:gridCol w:w="4816"/>
          </w:tblGrid>
        </w:tblGridChange>
      </w:tblGrid>
      <w:tr w:rsidR="00DE005D" w14:paraId="78B62E2A" w14:textId="77777777" w:rsidTr="00DE005D">
        <w:trPr>
          <w:ins w:id="600" w:author="Nazmul Islam" w:date="2020-02-25T19:26:00Z"/>
        </w:trPr>
        <w:tc>
          <w:tcPr>
            <w:tcW w:w="1255" w:type="dxa"/>
            <w:tcPrChange w:id="601" w:author="Nazmul Islam" w:date="2020-02-25T19:26:00Z">
              <w:tcPr>
                <w:tcW w:w="4815" w:type="dxa"/>
              </w:tcPr>
            </w:tcPrChange>
          </w:tcPr>
          <w:p w14:paraId="2ACA258E" w14:textId="11F894F0" w:rsidR="00DE005D" w:rsidRDefault="00DE005D" w:rsidP="00DD19DE">
            <w:pPr>
              <w:rPr>
                <w:ins w:id="602" w:author="Nazmul Islam" w:date="2020-02-25T19:26:00Z"/>
                <w:color w:val="0070C0"/>
                <w:lang w:val="en-US" w:eastAsia="zh-CN"/>
              </w:rPr>
            </w:pPr>
            <w:ins w:id="603" w:author="Nazmul Islam" w:date="2020-02-25T19:26:00Z">
              <w:r>
                <w:rPr>
                  <w:color w:val="0070C0"/>
                  <w:lang w:val="en-US" w:eastAsia="zh-CN"/>
                </w:rPr>
                <w:t>Qualcomm</w:t>
              </w:r>
            </w:ins>
          </w:p>
        </w:tc>
        <w:tc>
          <w:tcPr>
            <w:tcW w:w="8376" w:type="dxa"/>
            <w:tcPrChange w:id="604" w:author="Nazmul Islam" w:date="2020-02-25T19:26:00Z">
              <w:tcPr>
                <w:tcW w:w="4816" w:type="dxa"/>
              </w:tcPr>
            </w:tcPrChange>
          </w:tcPr>
          <w:p w14:paraId="225BD2CA" w14:textId="77777777" w:rsidR="0090532D" w:rsidRPr="00437649" w:rsidRDefault="0090532D" w:rsidP="0090532D">
            <w:pPr>
              <w:rPr>
                <w:ins w:id="605" w:author="Nazmul Islam" w:date="2020-02-25T19:27:00Z"/>
                <w:b/>
                <w:bCs/>
                <w:u w:val="single"/>
              </w:rPr>
            </w:pPr>
            <w:ins w:id="606" w:author="Nazmul Islam" w:date="2020-02-25T19:27:00Z">
              <w:r w:rsidRPr="00437649">
                <w:rPr>
                  <w:b/>
                  <w:bCs/>
                  <w:u w:val="single"/>
                </w:rPr>
                <w:t>Sub-topic 2-1:</w:t>
              </w:r>
            </w:ins>
          </w:p>
          <w:p w14:paraId="37B24362" w14:textId="77777777" w:rsidR="0090532D" w:rsidRDefault="0090532D" w:rsidP="0090532D">
            <w:pPr>
              <w:rPr>
                <w:ins w:id="607" w:author="Nazmul Islam" w:date="2020-02-25T19:27:00Z"/>
              </w:rPr>
            </w:pPr>
            <w:ins w:id="608" w:author="Nazmul Islam" w:date="2020-02-25T19:27:00Z">
              <w:r>
                <w:t>Issue 2-1-1: Support both option1 and option 1a. But prefer option 1a.</w:t>
              </w:r>
            </w:ins>
          </w:p>
          <w:p w14:paraId="4CCFE2B0" w14:textId="77777777" w:rsidR="0090532D" w:rsidRDefault="0090532D" w:rsidP="0090532D">
            <w:pPr>
              <w:rPr>
                <w:ins w:id="609" w:author="Nazmul Islam" w:date="2020-02-25T19:27:00Z"/>
              </w:rPr>
            </w:pPr>
            <w:ins w:id="610" w:author="Nazmul Islam" w:date="2020-02-25T19:27:00Z">
              <w:r>
                <w:t>Issue 2-1-2: Support option 1.</w:t>
              </w:r>
            </w:ins>
          </w:p>
          <w:p w14:paraId="5E385CD7" w14:textId="77777777" w:rsidR="0090532D" w:rsidRDefault="0090532D" w:rsidP="0090532D">
            <w:pPr>
              <w:rPr>
                <w:ins w:id="611" w:author="Nazmul Islam" w:date="2020-02-25T19:27:00Z"/>
              </w:rPr>
            </w:pPr>
            <w:ins w:id="612" w:author="Nazmul Islam" w:date="2020-02-25T19:27:00Z">
              <w:r>
                <w:lastRenderedPageBreak/>
                <w:t>Issue 2-1-3: support option 1.</w:t>
              </w:r>
            </w:ins>
          </w:p>
          <w:p w14:paraId="334E9B51" w14:textId="77777777" w:rsidR="0090532D" w:rsidRDefault="0090532D" w:rsidP="0090532D">
            <w:pPr>
              <w:rPr>
                <w:ins w:id="613" w:author="Nazmul Islam" w:date="2020-02-25T19:27:00Z"/>
              </w:rPr>
            </w:pPr>
            <w:ins w:id="614" w:author="Nazmul Islam" w:date="2020-02-25T19:27:00Z">
              <w:r>
                <w:t>Issue 2-1-4: Support option 1.</w:t>
              </w:r>
            </w:ins>
          </w:p>
          <w:p w14:paraId="69A94BE3" w14:textId="77777777" w:rsidR="0090532D" w:rsidRDefault="0090532D" w:rsidP="0090532D">
            <w:pPr>
              <w:rPr>
                <w:ins w:id="615" w:author="Nazmul Islam" w:date="2020-02-25T19:27:00Z"/>
              </w:rPr>
            </w:pPr>
            <w:ins w:id="616" w:author="Nazmul Islam" w:date="2020-02-25T19:27:00Z">
              <w:r>
                <w:t>Issue 2-1-5: Support option 1.</w:t>
              </w:r>
            </w:ins>
          </w:p>
          <w:p w14:paraId="1ED13F06" w14:textId="77777777" w:rsidR="0090532D" w:rsidRDefault="0090532D" w:rsidP="0090532D">
            <w:pPr>
              <w:rPr>
                <w:ins w:id="617" w:author="Nazmul Islam" w:date="2020-02-25T19:27:00Z"/>
              </w:rPr>
            </w:pPr>
            <w:ins w:id="618" w:author="Nazmul Islam" w:date="2020-02-25T19:27:00Z">
              <w:r>
                <w:t>Issue 2-1-6: support option 2.</w:t>
              </w:r>
            </w:ins>
          </w:p>
          <w:p w14:paraId="5C6B90CF" w14:textId="77777777" w:rsidR="0090532D" w:rsidRDefault="0090532D" w:rsidP="0090532D">
            <w:pPr>
              <w:rPr>
                <w:ins w:id="619" w:author="Nazmul Islam" w:date="2020-02-25T19:27:00Z"/>
              </w:rPr>
            </w:pPr>
            <w:ins w:id="620" w:author="Nazmul Islam" w:date="2020-02-25T19:27:00Z">
              <w:r>
                <w:t xml:space="preserve">Issue 2-1-7: In option 1, do you mean “revert RAN4 agreement by only allowing CSI-RS based BFD for </w:t>
              </w:r>
              <w:proofErr w:type="spellStart"/>
              <w:r>
                <w:t>SCell</w:t>
              </w:r>
              <w:proofErr w:type="spellEnd"/>
              <w:r>
                <w:t xml:space="preserve">”? If yes, we support this proposal because RAN1 has already ruled out SSB based BFD for </w:t>
              </w:r>
              <w:proofErr w:type="spellStart"/>
              <w:r>
                <w:t>SCell</w:t>
              </w:r>
              <w:proofErr w:type="spellEnd"/>
              <w:r>
                <w:t>.</w:t>
              </w:r>
            </w:ins>
          </w:p>
          <w:p w14:paraId="259F47EB" w14:textId="77777777" w:rsidR="0090532D" w:rsidRDefault="0090532D" w:rsidP="0090532D">
            <w:pPr>
              <w:rPr>
                <w:ins w:id="621" w:author="Nazmul Islam" w:date="2020-02-25T19:27:00Z"/>
              </w:rPr>
            </w:pPr>
          </w:p>
          <w:p w14:paraId="6A96B95E" w14:textId="77777777" w:rsidR="0090532D" w:rsidRPr="007418E3" w:rsidRDefault="0090532D" w:rsidP="0090532D">
            <w:pPr>
              <w:rPr>
                <w:ins w:id="622" w:author="Nazmul Islam" w:date="2020-02-25T19:27:00Z"/>
                <w:b/>
                <w:bCs/>
                <w:u w:val="single"/>
              </w:rPr>
            </w:pPr>
            <w:ins w:id="623" w:author="Nazmul Islam" w:date="2020-02-25T19:27:00Z">
              <w:r w:rsidRPr="007418E3">
                <w:rPr>
                  <w:b/>
                  <w:bCs/>
                  <w:u w:val="single"/>
                </w:rPr>
                <w:t>Sub-topic 2-2:</w:t>
              </w:r>
            </w:ins>
          </w:p>
          <w:p w14:paraId="3352316D" w14:textId="77777777" w:rsidR="0090532D" w:rsidRPr="0052621A" w:rsidRDefault="0090532D" w:rsidP="0090532D">
            <w:pPr>
              <w:rPr>
                <w:ins w:id="624" w:author="Nazmul Islam" w:date="2020-02-25T19:27:00Z"/>
              </w:rPr>
            </w:pPr>
            <w:ins w:id="625" w:author="Nazmul Islam" w:date="2020-02-25T19:27:00Z">
              <w:r w:rsidRPr="0052621A">
                <w:t>Issue 2-2-1: Support option 1.</w:t>
              </w:r>
            </w:ins>
          </w:p>
          <w:p w14:paraId="733EFA1C" w14:textId="77777777" w:rsidR="0090532D" w:rsidRDefault="0090532D" w:rsidP="0090532D">
            <w:pPr>
              <w:rPr>
                <w:ins w:id="626" w:author="Nazmul Islam" w:date="2020-02-25T19:27:00Z"/>
              </w:rPr>
            </w:pPr>
          </w:p>
          <w:p w14:paraId="520E0A5E" w14:textId="77777777" w:rsidR="0090532D" w:rsidRPr="007418E3" w:rsidRDefault="0090532D" w:rsidP="0090532D">
            <w:pPr>
              <w:rPr>
                <w:ins w:id="627" w:author="Nazmul Islam" w:date="2020-02-25T19:27:00Z"/>
                <w:b/>
                <w:bCs/>
                <w:u w:val="single"/>
              </w:rPr>
            </w:pPr>
            <w:ins w:id="628" w:author="Nazmul Islam" w:date="2020-02-25T19:27:00Z">
              <w:r w:rsidRPr="007418E3">
                <w:rPr>
                  <w:b/>
                  <w:bCs/>
                  <w:u w:val="single"/>
                </w:rPr>
                <w:t>Sub-topic 2-3:</w:t>
              </w:r>
            </w:ins>
          </w:p>
          <w:p w14:paraId="7FB09E46" w14:textId="77777777" w:rsidR="0090532D" w:rsidRDefault="0090532D" w:rsidP="0090532D">
            <w:pPr>
              <w:rPr>
                <w:ins w:id="629" w:author="Nazmul Islam" w:date="2020-02-25T19:27:00Z"/>
              </w:rPr>
            </w:pPr>
            <w:ins w:id="630" w:author="Nazmul Islam" w:date="2020-02-25T19:27:00Z">
              <w:r w:rsidRPr="0052621A">
                <w:t>Issue 2-</w:t>
              </w:r>
              <w:r>
                <w:t>3</w:t>
              </w:r>
              <w:r w:rsidRPr="0052621A">
                <w:t xml:space="preserve">-1: Support option </w:t>
              </w:r>
              <w:r>
                <w:t>2.</w:t>
              </w:r>
            </w:ins>
          </w:p>
          <w:p w14:paraId="35B4D360" w14:textId="77777777" w:rsidR="0090532D" w:rsidRDefault="0090532D" w:rsidP="0090532D">
            <w:pPr>
              <w:rPr>
                <w:ins w:id="631" w:author="Nazmul Islam" w:date="2020-02-25T19:27:00Z"/>
              </w:rPr>
            </w:pPr>
            <w:ins w:id="632" w:author="Nazmul Islam" w:date="2020-02-25T19:27:00Z">
              <w:r>
                <w:t>Issue 2-3-2: support option 1.</w:t>
              </w:r>
            </w:ins>
          </w:p>
          <w:p w14:paraId="751DCBBC" w14:textId="77777777" w:rsidR="0090532D" w:rsidRDefault="0090532D" w:rsidP="0090532D">
            <w:pPr>
              <w:rPr>
                <w:ins w:id="633" w:author="Nazmul Islam" w:date="2020-02-25T19:27:00Z"/>
              </w:rPr>
            </w:pPr>
          </w:p>
          <w:p w14:paraId="131DDE8A" w14:textId="77777777" w:rsidR="0090532D" w:rsidRDefault="0090532D" w:rsidP="0090532D">
            <w:pPr>
              <w:rPr>
                <w:ins w:id="634" w:author="Nazmul Islam" w:date="2020-02-25T19:27:00Z"/>
                <w:b/>
                <w:bCs/>
                <w:u w:val="single"/>
              </w:rPr>
            </w:pPr>
            <w:ins w:id="635" w:author="Nazmul Islam" w:date="2020-02-25T19:27:00Z">
              <w:r w:rsidRPr="00FC510B">
                <w:rPr>
                  <w:b/>
                  <w:bCs/>
                  <w:u w:val="single"/>
                </w:rPr>
                <w:t>Sub-topic 2-4:</w:t>
              </w:r>
            </w:ins>
          </w:p>
          <w:p w14:paraId="7BEF15B1" w14:textId="77777777" w:rsidR="0090532D" w:rsidRDefault="0090532D" w:rsidP="0090532D">
            <w:pPr>
              <w:rPr>
                <w:ins w:id="636" w:author="Nazmul Islam" w:date="2020-02-25T19:27:00Z"/>
              </w:rPr>
            </w:pPr>
            <w:ins w:id="637" w:author="Nazmul Islam" w:date="2020-02-25T19:27:00Z">
              <w:r w:rsidRPr="00600837">
                <w:t>Issue 2-4-1: Support option 1.</w:t>
              </w:r>
            </w:ins>
          </w:p>
          <w:p w14:paraId="280F943A" w14:textId="30E45DC2" w:rsidR="00DE005D" w:rsidRPr="0090532D" w:rsidRDefault="0090532D" w:rsidP="00DD19DE">
            <w:pPr>
              <w:rPr>
                <w:ins w:id="638" w:author="Nazmul Islam" w:date="2020-02-25T19:26:00Z"/>
                <w:rPrChange w:id="639" w:author="Nazmul Islam" w:date="2020-02-25T19:27:00Z">
                  <w:rPr>
                    <w:ins w:id="640" w:author="Nazmul Islam" w:date="2020-02-25T19:26:00Z"/>
                    <w:color w:val="0070C0"/>
                    <w:lang w:val="en-US" w:eastAsia="zh-CN"/>
                  </w:rPr>
                </w:rPrChange>
              </w:rPr>
            </w:pPr>
            <w:ins w:id="641" w:author="Nazmul Islam" w:date="2020-02-25T19:27:00Z">
              <w:r>
                <w:t xml:space="preserve">Issue 2-4-2: More clarification is needed before an agreement can be reached. If some RS resources are configured in </w:t>
              </w:r>
              <w:proofErr w:type="spellStart"/>
              <w:r>
                <w:t>SPCell</w:t>
              </w:r>
              <w:proofErr w:type="spellEnd"/>
              <w:r>
                <w:t xml:space="preserve"> but if they are implicitly configured as CBD-RS resources for </w:t>
              </w:r>
              <w:proofErr w:type="spellStart"/>
              <w:r>
                <w:t>SCell</w:t>
              </w:r>
              <w:proofErr w:type="spellEnd"/>
              <w:r>
                <w:t>, won’t UE be required to perform BFD/CBD?</w:t>
              </w:r>
            </w:ins>
          </w:p>
        </w:tc>
      </w:tr>
    </w:tbl>
    <w:p w14:paraId="3F86846A" w14:textId="77777777" w:rsidR="00DE005D" w:rsidRDefault="00DE005D" w:rsidP="00DD19DE">
      <w:pPr>
        <w:rPr>
          <w:color w:val="0070C0"/>
          <w:lang w:val="en-US" w:eastAsia="zh-CN"/>
        </w:rPr>
      </w:pPr>
    </w:p>
    <w:p w14:paraId="01736235" w14:textId="77777777" w:rsidR="00DD19DE" w:rsidRPr="00805BE8" w:rsidRDefault="00DD19DE" w:rsidP="00257124">
      <w:pPr>
        <w:pStyle w:val="Heading3"/>
      </w:pPr>
      <w:r w:rsidRPr="00805BE8">
        <w:t>CRs/TPs comments collection</w:t>
      </w:r>
    </w:p>
    <w:p w14:paraId="302B7150" w14:textId="77777777" w:rsidR="00177859" w:rsidRPr="00855107" w:rsidRDefault="00177859" w:rsidP="0017785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06321" w:rsidRPr="00806321" w14:paraId="6AA6FA5B" w14:textId="77777777" w:rsidTr="0089050D">
        <w:tc>
          <w:tcPr>
            <w:tcW w:w="1233" w:type="dxa"/>
          </w:tcPr>
          <w:p w14:paraId="0DA6CC87"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CR/TP number</w:t>
            </w:r>
          </w:p>
        </w:tc>
        <w:tc>
          <w:tcPr>
            <w:tcW w:w="8398" w:type="dxa"/>
          </w:tcPr>
          <w:p w14:paraId="53010EF0"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Comments collection</w:t>
            </w:r>
          </w:p>
        </w:tc>
      </w:tr>
      <w:tr w:rsidR="0089050D" w:rsidRPr="00806321" w14:paraId="619B0B0D" w14:textId="77777777" w:rsidTr="0089050D">
        <w:tc>
          <w:tcPr>
            <w:tcW w:w="1233" w:type="dxa"/>
            <w:vMerge w:val="restart"/>
          </w:tcPr>
          <w:p w14:paraId="22DF67DA" w14:textId="0DBE1097" w:rsidR="0089050D" w:rsidRPr="00806321" w:rsidRDefault="0089050D" w:rsidP="0089050D">
            <w:pPr>
              <w:spacing w:after="120"/>
              <w:rPr>
                <w:rFonts w:eastAsiaTheme="minorEastAsia"/>
                <w:lang w:val="en-US" w:eastAsia="zh-CN"/>
              </w:rPr>
            </w:pPr>
            <w:r w:rsidRPr="00806321">
              <w:rPr>
                <w:rFonts w:eastAsiaTheme="minorEastAsia"/>
                <w:lang w:val="en-US" w:eastAsia="zh-CN"/>
              </w:rPr>
              <w:t>R4-2000290</w:t>
            </w:r>
          </w:p>
        </w:tc>
        <w:tc>
          <w:tcPr>
            <w:tcW w:w="8398" w:type="dxa"/>
          </w:tcPr>
          <w:p w14:paraId="351609BE" w14:textId="77777777" w:rsidR="0089050D" w:rsidRDefault="0089050D" w:rsidP="0089050D">
            <w:pPr>
              <w:spacing w:after="120"/>
              <w:rPr>
                <w:ins w:id="642" w:author="Hsuanli Lin (林烜立)" w:date="2020-02-25T17:52:00Z"/>
                <w:rFonts w:cs="v5.0.0"/>
              </w:rPr>
            </w:pPr>
            <w:ins w:id="643" w:author="Hsuanli Lin (林烜立)" w:date="2020-02-25T17:52:00Z">
              <w:r>
                <w:rPr>
                  <w:rFonts w:eastAsiaTheme="minorEastAsia"/>
                  <w:lang w:val="en-US" w:eastAsia="zh-CN"/>
                </w:rPr>
                <w:t>MTK: The sentence shown as follows shall be further discussed based on conclusion of open issue discussion in issue 2-1-7</w:t>
              </w:r>
              <w:r>
                <w:rPr>
                  <w:rFonts w:cs="v5.0.0"/>
                </w:rPr>
                <w:t>.</w:t>
              </w:r>
            </w:ins>
          </w:p>
          <w:p w14:paraId="6F9FD429" w14:textId="29807AF1" w:rsidR="0089050D" w:rsidRPr="00806321" w:rsidRDefault="0089050D" w:rsidP="0089050D">
            <w:pPr>
              <w:spacing w:after="120"/>
              <w:rPr>
                <w:rFonts w:eastAsiaTheme="minorEastAsia"/>
                <w:lang w:val="en-US" w:eastAsia="zh-CN"/>
              </w:rPr>
            </w:pPr>
            <w:ins w:id="644" w:author="Hsuanli Lin (林烜立)" w:date="2020-02-25T17:52:00Z">
              <w:r>
                <w:rPr>
                  <w:rFonts w:eastAsiaTheme="minorEastAsia"/>
                  <w:lang w:val="en-US" w:eastAsia="zh-CN"/>
                </w:rPr>
                <w:t>“</w:t>
              </w:r>
              <w:r w:rsidRPr="00083C4D">
                <w:rPr>
                  <w:rFonts w:eastAsiaTheme="minorEastAsia"/>
                  <w:lang w:val="en-US" w:eastAsia="zh-CN"/>
                </w:rPr>
                <w:t>The RS resource configurations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 xml:space="preserve">on </w:t>
              </w:r>
              <w:proofErr w:type="spellStart"/>
              <w:r w:rsidRPr="00083C4D">
                <w:rPr>
                  <w:rFonts w:eastAsiaTheme="minorEastAsia"/>
                  <w:lang w:val="en-US" w:eastAsia="zh-CN"/>
                </w:rPr>
                <w:t>PCell</w:t>
              </w:r>
              <w:proofErr w:type="spellEnd"/>
              <w:r w:rsidRPr="00083C4D">
                <w:rPr>
                  <w:rFonts w:eastAsiaTheme="minorEastAsia"/>
                  <w:lang w:val="en-US" w:eastAsia="zh-CN"/>
                </w:rPr>
                <w:t xml:space="preserve"> or </w:t>
              </w:r>
              <w:proofErr w:type="spellStart"/>
              <w:r w:rsidRPr="00083C4D">
                <w:rPr>
                  <w:rFonts w:eastAsiaTheme="minorEastAsia"/>
                  <w:lang w:val="en-US" w:eastAsia="zh-CN"/>
                </w:rPr>
                <w:t>PSCell</w:t>
              </w:r>
              <w:proofErr w:type="spellEnd"/>
              <w:r w:rsidRPr="00083C4D">
                <w:rPr>
                  <w:rFonts w:eastAsiaTheme="minorEastAsia"/>
                  <w:lang w:val="en-US" w:eastAsia="zh-CN"/>
                </w:rPr>
                <w:t xml:space="preserve"> can be periodic CSI-RS resources and/or SSBs. RS resource configuration in the set</w:t>
              </w:r>
              <w:r>
                <w:rPr>
                  <w:rFonts w:eastAsiaTheme="minorEastAsia"/>
                  <w:lang w:val="en-US" w:eastAsia="zh-CN"/>
                </w:rPr>
                <w:t xml:space="preserve"> </w:t>
              </w:r>
              <m:oMath>
                <m:sSub>
                  <m:sSubPr>
                    <m:ctrlPr>
                      <w:rPr>
                        <w:rFonts w:ascii="Cambria Math" w:eastAsiaTheme="minorEastAsia" w:hAnsi="Cambria Math"/>
                        <w:lang w:val="en-US" w:eastAsia="zh-CN"/>
                      </w:rPr>
                    </m:ctrlPr>
                  </m:sSubPr>
                  <m:e>
                    <m:acc>
                      <m:accPr>
                        <m:chr m:val="̅"/>
                        <m:ctrlPr>
                          <w:rPr>
                            <w:rFonts w:ascii="Cambria Math" w:eastAsiaTheme="minorEastAsia" w:hAnsi="Cambria Math"/>
                            <w:i/>
                            <w:lang w:val="en-US" w:eastAsia="zh-CN"/>
                          </w:rPr>
                        </m:ctrlPr>
                      </m:accPr>
                      <m:e>
                        <m:r>
                          <w:rPr>
                            <w:rFonts w:ascii="Cambria Math" w:eastAsiaTheme="minorEastAsia" w:hAnsi="Cambria Math"/>
                            <w:lang w:val="en-US" w:eastAsia="zh-CN"/>
                          </w:rPr>
                          <m:t>q</m:t>
                        </m:r>
                      </m:e>
                    </m:acc>
                  </m:e>
                  <m:sub>
                    <m:r>
                      <w:rPr>
                        <w:rFonts w:ascii="Cambria Math" w:eastAsiaTheme="minorEastAsia" w:hAnsi="Cambria Math"/>
                        <w:lang w:val="en-US" w:eastAsia="zh-CN"/>
                      </w:rPr>
                      <m:t>0</m:t>
                    </m:r>
                  </m:sub>
                </m:sSub>
              </m:oMath>
              <w:r>
                <w:rPr>
                  <w:rFonts w:cs="v5.0.0"/>
                </w:rPr>
                <w:t xml:space="preserve"> </w:t>
              </w:r>
              <w:r w:rsidRPr="00083C4D">
                <w:rPr>
                  <w:rFonts w:eastAsiaTheme="minorEastAsia"/>
                  <w:lang w:val="en-US" w:eastAsia="zh-CN"/>
                </w:rPr>
                <w:t xml:space="preserve">on </w:t>
              </w:r>
              <w:proofErr w:type="spellStart"/>
              <w:r w:rsidRPr="00083C4D">
                <w:rPr>
                  <w:rFonts w:eastAsiaTheme="minorEastAsia"/>
                  <w:lang w:val="en-US" w:eastAsia="zh-CN"/>
                </w:rPr>
                <w:t>SCell</w:t>
              </w:r>
              <w:proofErr w:type="spellEnd"/>
              <w:r w:rsidRPr="00083C4D">
                <w:rPr>
                  <w:rFonts w:eastAsiaTheme="minorEastAsia"/>
                  <w:lang w:val="en-US" w:eastAsia="zh-CN"/>
                </w:rPr>
                <w:t xml:space="preserve"> shall be periodic CSI-RS.</w:t>
              </w:r>
              <w:r>
                <w:rPr>
                  <w:rFonts w:eastAsiaTheme="minorEastAsia"/>
                  <w:lang w:val="en-US" w:eastAsia="zh-CN"/>
                </w:rPr>
                <w:t>”</w:t>
              </w:r>
            </w:ins>
            <w:del w:id="645" w:author="Hsuanli Lin (林烜立)" w:date="2020-02-25T17:52:00Z">
              <w:r w:rsidRPr="00806321" w:rsidDel="003623C7">
                <w:rPr>
                  <w:rFonts w:eastAsiaTheme="minorEastAsia" w:hint="eastAsia"/>
                  <w:lang w:val="en-US" w:eastAsia="zh-CN"/>
                </w:rPr>
                <w:delText>Company A</w:delText>
              </w:r>
            </w:del>
          </w:p>
        </w:tc>
      </w:tr>
      <w:tr w:rsidR="0089050D" w:rsidRPr="00806321" w14:paraId="33EEC390" w14:textId="77777777" w:rsidTr="0089050D">
        <w:tc>
          <w:tcPr>
            <w:tcW w:w="1233" w:type="dxa"/>
            <w:vMerge/>
          </w:tcPr>
          <w:p w14:paraId="1403C9C4" w14:textId="77777777" w:rsidR="0089050D" w:rsidRPr="00806321" w:rsidRDefault="0089050D" w:rsidP="0089050D">
            <w:pPr>
              <w:spacing w:after="120"/>
              <w:rPr>
                <w:rFonts w:eastAsiaTheme="minorEastAsia"/>
                <w:lang w:val="en-US" w:eastAsia="zh-CN"/>
              </w:rPr>
            </w:pPr>
          </w:p>
        </w:tc>
        <w:tc>
          <w:tcPr>
            <w:tcW w:w="8398" w:type="dxa"/>
          </w:tcPr>
          <w:p w14:paraId="70602816"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14:paraId="3EED4D74" w14:textId="77777777" w:rsidTr="0089050D">
        <w:tc>
          <w:tcPr>
            <w:tcW w:w="1233" w:type="dxa"/>
            <w:vMerge/>
          </w:tcPr>
          <w:p w14:paraId="69D1309E" w14:textId="77777777" w:rsidR="0089050D" w:rsidRPr="00806321" w:rsidRDefault="0089050D" w:rsidP="0089050D">
            <w:pPr>
              <w:spacing w:after="120"/>
              <w:rPr>
                <w:rFonts w:eastAsiaTheme="minorEastAsia"/>
                <w:lang w:val="en-US" w:eastAsia="zh-CN"/>
              </w:rPr>
            </w:pPr>
          </w:p>
        </w:tc>
        <w:tc>
          <w:tcPr>
            <w:tcW w:w="8398" w:type="dxa"/>
          </w:tcPr>
          <w:p w14:paraId="19431E47" w14:textId="77777777" w:rsidR="0089050D" w:rsidRPr="00806321" w:rsidRDefault="0089050D" w:rsidP="0089050D">
            <w:pPr>
              <w:spacing w:after="120"/>
              <w:rPr>
                <w:rFonts w:eastAsiaTheme="minorEastAsia"/>
                <w:lang w:val="en-US" w:eastAsia="zh-CN"/>
              </w:rPr>
            </w:pPr>
          </w:p>
        </w:tc>
      </w:tr>
      <w:tr w:rsidR="0089050D" w:rsidRPr="00806321" w14:paraId="6CF001BE" w14:textId="77777777" w:rsidTr="0089050D">
        <w:tc>
          <w:tcPr>
            <w:tcW w:w="1233" w:type="dxa"/>
            <w:vMerge w:val="restart"/>
          </w:tcPr>
          <w:p w14:paraId="30C135CE" w14:textId="4C74B95C" w:rsidR="0089050D" w:rsidRPr="00806321" w:rsidRDefault="0089050D" w:rsidP="0089050D">
            <w:pPr>
              <w:spacing w:after="120"/>
              <w:rPr>
                <w:rFonts w:eastAsiaTheme="minorEastAsia"/>
                <w:lang w:val="en-US" w:eastAsia="zh-CN"/>
              </w:rPr>
            </w:pPr>
            <w:r>
              <w:rPr>
                <w:rFonts w:eastAsiaTheme="minorEastAsia"/>
                <w:lang w:val="en-US" w:eastAsia="zh-CN"/>
              </w:rPr>
              <w:t>R4-2000291</w:t>
            </w:r>
          </w:p>
        </w:tc>
        <w:tc>
          <w:tcPr>
            <w:tcW w:w="8398" w:type="dxa"/>
          </w:tcPr>
          <w:p w14:paraId="7F39F16E"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 A</w:t>
            </w:r>
          </w:p>
        </w:tc>
      </w:tr>
      <w:tr w:rsidR="0089050D" w:rsidRPr="00806321" w14:paraId="3D241538" w14:textId="77777777" w:rsidTr="0089050D">
        <w:tc>
          <w:tcPr>
            <w:tcW w:w="1233" w:type="dxa"/>
            <w:vMerge/>
          </w:tcPr>
          <w:p w14:paraId="4E7FCEBB" w14:textId="77777777" w:rsidR="0089050D" w:rsidRPr="00806321" w:rsidRDefault="0089050D" w:rsidP="0089050D">
            <w:pPr>
              <w:spacing w:after="120"/>
              <w:rPr>
                <w:rFonts w:eastAsiaTheme="minorEastAsia"/>
                <w:lang w:val="en-US" w:eastAsia="zh-CN"/>
              </w:rPr>
            </w:pPr>
          </w:p>
        </w:tc>
        <w:tc>
          <w:tcPr>
            <w:tcW w:w="8398" w:type="dxa"/>
          </w:tcPr>
          <w:p w14:paraId="182ACDC1" w14:textId="77777777" w:rsidR="0089050D" w:rsidRPr="00806321" w:rsidRDefault="0089050D" w:rsidP="0089050D">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9050D" w:rsidRPr="00806321" w14:paraId="7F22956C" w14:textId="77777777" w:rsidTr="0089050D">
        <w:tc>
          <w:tcPr>
            <w:tcW w:w="1233" w:type="dxa"/>
            <w:vMerge/>
          </w:tcPr>
          <w:p w14:paraId="2C4ED059" w14:textId="77777777" w:rsidR="0089050D" w:rsidRPr="00806321" w:rsidRDefault="0089050D" w:rsidP="0089050D">
            <w:pPr>
              <w:spacing w:after="120"/>
              <w:rPr>
                <w:rFonts w:eastAsiaTheme="minorEastAsia"/>
                <w:lang w:val="en-US" w:eastAsia="zh-CN"/>
              </w:rPr>
            </w:pPr>
          </w:p>
        </w:tc>
        <w:tc>
          <w:tcPr>
            <w:tcW w:w="8398" w:type="dxa"/>
          </w:tcPr>
          <w:p w14:paraId="669BB95A" w14:textId="77777777" w:rsidR="0089050D" w:rsidRPr="00806321" w:rsidRDefault="0089050D" w:rsidP="0089050D">
            <w:pPr>
              <w:spacing w:after="120"/>
              <w:rPr>
                <w:rFonts w:eastAsiaTheme="minorEastAsia"/>
                <w:lang w:val="en-US" w:eastAsia="zh-CN"/>
              </w:rPr>
            </w:pPr>
          </w:p>
        </w:tc>
      </w:tr>
    </w:tbl>
    <w:p w14:paraId="6CCB475E" w14:textId="77777777" w:rsidR="00177859" w:rsidRPr="003418CB" w:rsidRDefault="00177859" w:rsidP="00177859">
      <w:pPr>
        <w:rPr>
          <w:color w:val="0070C0"/>
          <w:lang w:val="en-US" w:eastAsia="zh-CN"/>
        </w:rPr>
      </w:pPr>
    </w:p>
    <w:p w14:paraId="27021850" w14:textId="77777777" w:rsidR="00DD19DE" w:rsidRPr="00035C50" w:rsidRDefault="00DD19DE" w:rsidP="00257124">
      <w:pPr>
        <w:pStyle w:val="Heading2"/>
      </w:pPr>
      <w:r w:rsidRPr="00035C50">
        <w:lastRenderedPageBreak/>
        <w:t>Summary</w:t>
      </w:r>
      <w:r w:rsidRPr="00035C50">
        <w:rPr>
          <w:rFonts w:hint="eastAsia"/>
        </w:rPr>
        <w:t xml:space="preserve"> for 1st round </w:t>
      </w:r>
    </w:p>
    <w:p w14:paraId="166B8C0F" w14:textId="77777777" w:rsidR="00DD19DE" w:rsidRPr="00805BE8" w:rsidRDefault="00DD19DE" w:rsidP="0025712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F2374">
        <w:tc>
          <w:tcPr>
            <w:tcW w:w="1242" w:type="dxa"/>
          </w:tcPr>
          <w:p w14:paraId="1BAD9367" w14:textId="77777777" w:rsidR="00DD19DE" w:rsidRPr="00045592" w:rsidRDefault="00DD19DE" w:rsidP="004F2374">
            <w:pPr>
              <w:rPr>
                <w:rFonts w:eastAsiaTheme="minorEastAsia"/>
                <w:b/>
                <w:bCs/>
                <w:color w:val="0070C0"/>
                <w:lang w:val="en-US" w:eastAsia="zh-CN"/>
              </w:rPr>
            </w:pPr>
          </w:p>
        </w:tc>
        <w:tc>
          <w:tcPr>
            <w:tcW w:w="8615" w:type="dxa"/>
          </w:tcPr>
          <w:p w14:paraId="6CFC9668"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F2374">
        <w:tc>
          <w:tcPr>
            <w:tcW w:w="1242" w:type="dxa"/>
          </w:tcPr>
          <w:p w14:paraId="24B4F67E" w14:textId="1B54C615" w:rsidR="00DD19DE" w:rsidRPr="003418CB" w:rsidRDefault="00DD19DE" w:rsidP="004F237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F237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F2374">
            <w:pPr>
              <w:rPr>
                <w:rFonts w:eastAsiaTheme="minorEastAsia"/>
                <w:color w:val="0070C0"/>
                <w:lang w:val="en-US" w:eastAsia="zh-CN"/>
              </w:rPr>
            </w:pPr>
          </w:p>
        </w:tc>
        <w:tc>
          <w:tcPr>
            <w:tcW w:w="2932" w:type="dxa"/>
          </w:tcPr>
          <w:p w14:paraId="3284F0FC" w14:textId="77777777" w:rsidR="00962108" w:rsidRDefault="00962108" w:rsidP="004F2374">
            <w:pPr>
              <w:spacing w:after="0"/>
              <w:rPr>
                <w:rFonts w:eastAsiaTheme="minorEastAsia"/>
                <w:color w:val="0070C0"/>
                <w:lang w:val="en-US" w:eastAsia="zh-CN"/>
              </w:rPr>
            </w:pP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257124">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3A2CD01D" w14:textId="114A4785" w:rsidR="00177859" w:rsidRPr="00045592" w:rsidRDefault="00177859" w:rsidP="00177859">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177859">
        <w:rPr>
          <w:lang w:eastAsia="ja-JP"/>
        </w:rPr>
        <w:t>DL/UL beam indication with reduced latency and overhead</w:t>
      </w:r>
    </w:p>
    <w:p w14:paraId="6438C080" w14:textId="77777777" w:rsidR="00177859" w:rsidRPr="00045592" w:rsidRDefault="00177859" w:rsidP="0017785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03DD1C7" w14:textId="77777777" w:rsidR="00177859" w:rsidRPr="00CB0305" w:rsidRDefault="00177859" w:rsidP="001778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177859" w:rsidRPr="008664F6" w14:paraId="3FE9DF38" w14:textId="77777777" w:rsidTr="00C80234">
        <w:trPr>
          <w:trHeight w:val="468"/>
        </w:trPr>
        <w:tc>
          <w:tcPr>
            <w:tcW w:w="1623" w:type="dxa"/>
            <w:vAlign w:val="center"/>
          </w:tcPr>
          <w:p w14:paraId="0EA5B2FC" w14:textId="77777777" w:rsidR="00177859" w:rsidRPr="008664F6" w:rsidRDefault="00177859" w:rsidP="00C80234">
            <w:pPr>
              <w:spacing w:before="120" w:after="120"/>
              <w:rPr>
                <w:b/>
                <w:bCs/>
              </w:rPr>
            </w:pPr>
            <w:r w:rsidRPr="008664F6">
              <w:rPr>
                <w:b/>
                <w:bCs/>
              </w:rPr>
              <w:t>T-doc number</w:t>
            </w:r>
          </w:p>
        </w:tc>
        <w:tc>
          <w:tcPr>
            <w:tcW w:w="1424" w:type="dxa"/>
            <w:vAlign w:val="center"/>
          </w:tcPr>
          <w:p w14:paraId="05D03269" w14:textId="77777777" w:rsidR="00177859" w:rsidRPr="008664F6" w:rsidRDefault="00177859" w:rsidP="00C80234">
            <w:pPr>
              <w:spacing w:before="120" w:after="120"/>
              <w:rPr>
                <w:b/>
                <w:bCs/>
              </w:rPr>
            </w:pPr>
            <w:r w:rsidRPr="008664F6">
              <w:rPr>
                <w:b/>
                <w:bCs/>
              </w:rPr>
              <w:t>Company</w:t>
            </w:r>
          </w:p>
        </w:tc>
        <w:tc>
          <w:tcPr>
            <w:tcW w:w="6584" w:type="dxa"/>
            <w:vAlign w:val="center"/>
          </w:tcPr>
          <w:p w14:paraId="1F2A96DA" w14:textId="77777777" w:rsidR="00177859" w:rsidRPr="008664F6" w:rsidRDefault="00177859" w:rsidP="00C80234">
            <w:pPr>
              <w:spacing w:before="120" w:after="120"/>
              <w:rPr>
                <w:b/>
                <w:bCs/>
              </w:rPr>
            </w:pPr>
            <w:r w:rsidRPr="008664F6">
              <w:rPr>
                <w:b/>
                <w:bCs/>
              </w:rPr>
              <w:t>Proposals / Observations</w:t>
            </w:r>
          </w:p>
        </w:tc>
      </w:tr>
      <w:tr w:rsidR="00177859" w:rsidRPr="008664F6" w14:paraId="52E745AA" w14:textId="77777777" w:rsidTr="00C80234">
        <w:trPr>
          <w:trHeight w:val="634"/>
        </w:trPr>
        <w:tc>
          <w:tcPr>
            <w:tcW w:w="1623" w:type="dxa"/>
          </w:tcPr>
          <w:p w14:paraId="0A253FC3" w14:textId="3E25FA74" w:rsidR="00177859" w:rsidRPr="008664F6" w:rsidRDefault="00177859" w:rsidP="00C80234">
            <w:pPr>
              <w:spacing w:before="120" w:after="120"/>
            </w:pPr>
            <w:r w:rsidRPr="008664F6">
              <w:t>R4-2000</w:t>
            </w:r>
            <w:r w:rsidR="00965A44" w:rsidRPr="008664F6">
              <w:t>292</w:t>
            </w:r>
          </w:p>
        </w:tc>
        <w:tc>
          <w:tcPr>
            <w:tcW w:w="1424" w:type="dxa"/>
          </w:tcPr>
          <w:p w14:paraId="520BDC34" w14:textId="77777777" w:rsidR="00177859" w:rsidRPr="008664F6" w:rsidRDefault="00177859" w:rsidP="00C80234">
            <w:pPr>
              <w:spacing w:before="120" w:after="120"/>
            </w:pPr>
            <w:r w:rsidRPr="008664F6">
              <w:t>Samsung</w:t>
            </w:r>
          </w:p>
        </w:tc>
        <w:tc>
          <w:tcPr>
            <w:tcW w:w="6584" w:type="dxa"/>
          </w:tcPr>
          <w:p w14:paraId="72155789" w14:textId="77777777" w:rsidR="00020E98" w:rsidRPr="008664F6" w:rsidRDefault="00020E98" w:rsidP="008664F6">
            <w:pPr>
              <w:spacing w:before="60" w:after="60"/>
              <w:rPr>
                <w:lang w:val="sv-SE"/>
              </w:rPr>
            </w:pPr>
            <w:r w:rsidRPr="008664F6">
              <w:rPr>
                <w:lang w:val="sv-SE"/>
              </w:rPr>
              <w:t>Observation-1: RAN4 has not any conclusion on testability for different UL TX spatial filters.</w:t>
            </w:r>
          </w:p>
          <w:p w14:paraId="37CC0DB1" w14:textId="77777777" w:rsidR="00020E98" w:rsidRPr="008664F6" w:rsidRDefault="00020E98" w:rsidP="008664F6">
            <w:pPr>
              <w:spacing w:before="60" w:after="60"/>
              <w:rPr>
                <w:lang w:val="sv-SE"/>
              </w:rPr>
            </w:pPr>
            <w:r w:rsidRPr="008664F6">
              <w:rPr>
                <w:lang w:val="sv-SE"/>
              </w:rPr>
              <w:t>Proposal-1: No RAN4 RRM requirement is defined for spatial relation updates for AP-SRS via MAC-CE</w:t>
            </w:r>
          </w:p>
          <w:p w14:paraId="2A3620EF" w14:textId="77777777" w:rsidR="00020E98" w:rsidRPr="008664F6" w:rsidRDefault="00020E98" w:rsidP="008664F6">
            <w:pPr>
              <w:spacing w:before="60" w:after="60"/>
              <w:rPr>
                <w:lang w:val="sv-SE"/>
              </w:rPr>
            </w:pPr>
            <w:r w:rsidRPr="008664F6">
              <w:rPr>
                <w:lang w:val="sv-SE"/>
              </w:rPr>
              <w:t xml:space="preserve">Observation-2: Based on the agreed RAN1 mechanism for simultaneous TCI states activation/selection across multiple CCs/BWPs, the following scenarios are considered: </w:t>
            </w:r>
          </w:p>
          <w:p w14:paraId="799A3E4C" w14:textId="77777777" w:rsidR="00020E98" w:rsidRPr="008664F6" w:rsidRDefault="00020E98" w:rsidP="008664F6">
            <w:pPr>
              <w:spacing w:before="60" w:after="60"/>
              <w:ind w:left="284"/>
              <w:rPr>
                <w:lang w:val="sv-SE"/>
              </w:rPr>
            </w:pPr>
            <w:r w:rsidRPr="008664F6">
              <w:rPr>
                <w:lang w:val="sv-SE"/>
              </w:rPr>
              <w:t>- Scenario-1: A set of TCI-state IDs for PDSCH are activated by a MAC CE for a set of CCs/BWPs;</w:t>
            </w:r>
          </w:p>
          <w:p w14:paraId="2D54E2C5" w14:textId="77777777" w:rsidR="00020E98" w:rsidRPr="008664F6" w:rsidRDefault="00020E98" w:rsidP="008664F6">
            <w:pPr>
              <w:spacing w:before="60" w:after="60"/>
              <w:ind w:left="284"/>
              <w:rPr>
                <w:lang w:val="sv-SE"/>
              </w:rPr>
            </w:pPr>
            <w:r w:rsidRPr="008664F6">
              <w:rPr>
                <w:lang w:val="sv-SE"/>
              </w:rPr>
              <w:t>- Scenario-2: A TCI-state ID is activated for a CORESET by a MAC CE for a set of CCs/BWPs;</w:t>
            </w:r>
          </w:p>
          <w:p w14:paraId="2C8C6E78" w14:textId="77777777" w:rsidR="00020E98" w:rsidRPr="008664F6" w:rsidRDefault="00020E98" w:rsidP="008664F6">
            <w:pPr>
              <w:spacing w:before="60" w:after="60"/>
              <w:ind w:left="284"/>
              <w:rPr>
                <w:lang w:val="sv-SE"/>
              </w:rPr>
            </w:pPr>
            <w:r w:rsidRPr="008664F6">
              <w:rPr>
                <w:lang w:val="sv-SE"/>
              </w:rPr>
              <w:t>- Scenario-3: Spatial Relation Info is activated for a SP/AP SRS resource by a MAC CE for a set of CCs/BWPs.</w:t>
            </w:r>
          </w:p>
          <w:p w14:paraId="2276AF56" w14:textId="77777777" w:rsidR="00020E98" w:rsidRPr="008664F6" w:rsidRDefault="00020E98" w:rsidP="008664F6">
            <w:pPr>
              <w:spacing w:before="60" w:after="60"/>
              <w:rPr>
                <w:lang w:val="sv-SE"/>
              </w:rPr>
            </w:pPr>
            <w:r w:rsidRPr="008664F6">
              <w:rPr>
                <w:lang w:val="sv-SE"/>
              </w:rPr>
              <w:t>Proposal-2: For the procedure of simultaneous TCI states activation/selection across multiple CCs/BWPs in Rel-16 eMIMO work item:</w:t>
            </w:r>
          </w:p>
          <w:p w14:paraId="3E31437E" w14:textId="77777777" w:rsidR="00020E98" w:rsidRPr="008664F6" w:rsidRDefault="00020E98" w:rsidP="008664F6">
            <w:pPr>
              <w:spacing w:before="60" w:after="60"/>
              <w:ind w:left="284"/>
              <w:rPr>
                <w:lang w:val="sv-SE"/>
              </w:rPr>
            </w:pPr>
            <w:r w:rsidRPr="008664F6">
              <w:rPr>
                <w:lang w:val="sv-SE"/>
              </w:rPr>
              <w:t xml:space="preserve">- No new requirement is introduced for the simultaneous TCI states activation/selection. </w:t>
            </w:r>
          </w:p>
          <w:p w14:paraId="2C0B91DB" w14:textId="02F71D08" w:rsidR="00177859" w:rsidRPr="008664F6" w:rsidRDefault="00020E98" w:rsidP="008664F6">
            <w:pPr>
              <w:spacing w:before="60" w:after="60"/>
              <w:ind w:left="284"/>
              <w:rPr>
                <w:lang w:val="sv-SE"/>
              </w:rPr>
            </w:pPr>
            <w:r w:rsidRPr="008664F6">
              <w:rPr>
                <w:lang w:val="sv-SE"/>
              </w:rPr>
              <w:t>- Rel-15 active TCI state switching delay requirements shall still be followed if simultaneous TCI states activation or selection across multiple CCs/BWPs is performed.</w:t>
            </w:r>
          </w:p>
        </w:tc>
      </w:tr>
      <w:tr w:rsidR="00177859" w:rsidRPr="008664F6" w14:paraId="3A7231DF" w14:textId="77777777" w:rsidTr="00C80234">
        <w:trPr>
          <w:trHeight w:val="468"/>
        </w:trPr>
        <w:tc>
          <w:tcPr>
            <w:tcW w:w="1623" w:type="dxa"/>
          </w:tcPr>
          <w:p w14:paraId="0D687310" w14:textId="3A25B89D" w:rsidR="00177859" w:rsidRPr="008664F6" w:rsidRDefault="00177859" w:rsidP="00C80234">
            <w:pPr>
              <w:spacing w:before="120" w:after="120"/>
            </w:pPr>
            <w:r w:rsidRPr="008664F6">
              <w:t>R4-200</w:t>
            </w:r>
            <w:r w:rsidR="00965A44" w:rsidRPr="008664F6">
              <w:t>2122</w:t>
            </w:r>
          </w:p>
        </w:tc>
        <w:tc>
          <w:tcPr>
            <w:tcW w:w="1424" w:type="dxa"/>
          </w:tcPr>
          <w:p w14:paraId="7B12DA4A" w14:textId="54282B03" w:rsidR="00177859" w:rsidRPr="008664F6" w:rsidRDefault="00177859" w:rsidP="00965A44">
            <w:pPr>
              <w:spacing w:before="120" w:after="120"/>
            </w:pPr>
            <w:r w:rsidRPr="008664F6">
              <w:t xml:space="preserve">Qualcomm </w:t>
            </w:r>
          </w:p>
        </w:tc>
        <w:tc>
          <w:tcPr>
            <w:tcW w:w="6584" w:type="dxa"/>
          </w:tcPr>
          <w:p w14:paraId="554894B0" w14:textId="77777777" w:rsidR="008664F6" w:rsidRPr="008664F6" w:rsidRDefault="008664F6" w:rsidP="008664F6">
            <w:pPr>
              <w:spacing w:before="60" w:after="60"/>
            </w:pPr>
            <w:r w:rsidRPr="008664F6">
              <w:t>Proposal 1: RAN4 defines requirements for activating TCI states simultaneously across multiple CCs/BWPs with a single MAC-CE command.</w:t>
            </w:r>
          </w:p>
          <w:p w14:paraId="5C7D105B" w14:textId="77777777" w:rsidR="008664F6" w:rsidRPr="008664F6" w:rsidRDefault="008664F6" w:rsidP="008664F6">
            <w:pPr>
              <w:spacing w:before="60" w:after="60"/>
            </w:pPr>
            <w:r w:rsidRPr="008664F6">
              <w:t>Proposal 2:  The decision whether to define MAC-CE based spatial relationship update for AP-SRS or not should be taken in ‘RRM core requirement enhancement’ section (Agenda Item: 8.15.1).</w:t>
            </w:r>
          </w:p>
          <w:p w14:paraId="44E96CE4" w14:textId="77777777" w:rsidR="008664F6" w:rsidRPr="008664F6" w:rsidRDefault="008664F6" w:rsidP="008664F6">
            <w:pPr>
              <w:spacing w:before="60" w:after="60"/>
            </w:pPr>
            <w:r w:rsidRPr="008664F6">
              <w:t>Proposal 3: RAN4 to define requirements of MAC-CE based spatial relation update for AP-SRS.</w:t>
            </w:r>
          </w:p>
          <w:p w14:paraId="4A034E01" w14:textId="77777777" w:rsidR="008664F6" w:rsidRPr="008664F6" w:rsidRDefault="008664F6" w:rsidP="008664F6">
            <w:pPr>
              <w:spacing w:before="60" w:after="60"/>
            </w:pPr>
            <w:r w:rsidRPr="008664F6">
              <w:t xml:space="preserve">Proposal 4: RAN4 to prioritize defining requirements for the case where the spatial relation is </w:t>
            </w:r>
            <w:proofErr w:type="spellStart"/>
            <w:r w:rsidRPr="008664F6">
              <w:t>QCL’d</w:t>
            </w:r>
            <w:proofErr w:type="spellEnd"/>
            <w:r w:rsidRPr="008664F6">
              <w:t xml:space="preserve"> to (or the QCL chain contains) SSB or CSI-RS. </w:t>
            </w:r>
          </w:p>
          <w:p w14:paraId="1D4D52E7" w14:textId="7BD45AC5" w:rsidR="00177859" w:rsidRPr="008664F6" w:rsidRDefault="008664F6" w:rsidP="008664F6">
            <w:pPr>
              <w:spacing w:before="60" w:after="60"/>
            </w:pPr>
            <w:r w:rsidRPr="008664F6">
              <w:t xml:space="preserve">Proposal 5: Re-use the known state definition for TCI state for known spatial relation.  </w:t>
            </w:r>
          </w:p>
        </w:tc>
      </w:tr>
    </w:tbl>
    <w:p w14:paraId="0914CC06" w14:textId="77777777" w:rsidR="00177859" w:rsidRPr="004A7544" w:rsidRDefault="00177859" w:rsidP="00177859"/>
    <w:p w14:paraId="7DE3ADB6" w14:textId="77777777" w:rsidR="00177859" w:rsidRPr="004A7544" w:rsidRDefault="00177859" w:rsidP="00177859">
      <w:pPr>
        <w:pStyle w:val="Heading2"/>
      </w:pPr>
      <w:r w:rsidRPr="004A7544">
        <w:rPr>
          <w:rFonts w:hint="eastAsia"/>
        </w:rPr>
        <w:t>Open issues</w:t>
      </w:r>
      <w:r>
        <w:t xml:space="preserve"> summary</w:t>
      </w:r>
    </w:p>
    <w:p w14:paraId="228C0D6A" w14:textId="77777777" w:rsidR="00177859" w:rsidRDefault="00177859" w:rsidP="0017785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1EB5D5E" w14:textId="6ED9F29B" w:rsidR="00177859" w:rsidRPr="00805BE8" w:rsidRDefault="00177859" w:rsidP="00792872">
      <w:pPr>
        <w:pStyle w:val="Heading3"/>
      </w:pPr>
      <w:r w:rsidRPr="00805BE8">
        <w:lastRenderedPageBreak/>
        <w:t>Sub-</w:t>
      </w:r>
      <w:r>
        <w:t>topic</w:t>
      </w:r>
      <w:r w:rsidRPr="00805BE8">
        <w:t xml:space="preserve"> </w:t>
      </w:r>
      <w:r w:rsidR="006C4B60">
        <w:t>3</w:t>
      </w:r>
      <w:r w:rsidRPr="00805BE8">
        <w:t>-1</w:t>
      </w:r>
      <w:r>
        <w:t xml:space="preserve">: </w:t>
      </w:r>
      <w:r w:rsidR="00792872" w:rsidRPr="00792872">
        <w:t>Simultaneous TCI States Activation/Selection across Multiple CCs/BWPs</w:t>
      </w:r>
    </w:p>
    <w:p w14:paraId="6D69D263" w14:textId="03CD2F21" w:rsidR="00177859" w:rsidRPr="00B14548" w:rsidRDefault="00177859" w:rsidP="00177859">
      <w:pPr>
        <w:rPr>
          <w:b/>
          <w:u w:val="single"/>
          <w:lang w:eastAsia="ko-KR"/>
        </w:rPr>
      </w:pPr>
      <w:r w:rsidRPr="00B14548">
        <w:rPr>
          <w:b/>
          <w:u w:val="single"/>
          <w:lang w:eastAsia="ko-KR"/>
        </w:rPr>
        <w:t xml:space="preserve">Issue </w:t>
      </w:r>
      <w:r w:rsidR="00792872">
        <w:rPr>
          <w:b/>
          <w:u w:val="single"/>
          <w:lang w:eastAsia="ko-KR"/>
        </w:rPr>
        <w:t>3</w:t>
      </w:r>
      <w:r>
        <w:rPr>
          <w:b/>
          <w:u w:val="single"/>
          <w:lang w:eastAsia="ko-KR"/>
        </w:rPr>
        <w:t>-1-1</w:t>
      </w:r>
      <w:r w:rsidRPr="00B14548">
        <w:rPr>
          <w:b/>
          <w:u w:val="single"/>
          <w:lang w:eastAsia="ko-KR"/>
        </w:rPr>
        <w:t xml:space="preserve">: </w:t>
      </w:r>
      <w:r w:rsidR="00792872">
        <w:rPr>
          <w:b/>
          <w:u w:val="single"/>
          <w:lang w:eastAsia="ko-KR"/>
        </w:rPr>
        <w:t>Whether or not to introduce n</w:t>
      </w:r>
      <w:r w:rsidR="00792872" w:rsidRPr="00792872">
        <w:rPr>
          <w:b/>
          <w:u w:val="single"/>
          <w:lang w:eastAsia="ko-KR"/>
        </w:rPr>
        <w:t>ew Rel-16 requirement on simultaneous TCI states activation/selection across multiple CCs/BWPs</w:t>
      </w:r>
    </w:p>
    <w:p w14:paraId="48708D45" w14:textId="77777777"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20E868EF" w14:textId="21731D18" w:rsidR="00177859" w:rsidRDefault="00177859" w:rsidP="0079287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792872" w:rsidRPr="00792872">
        <w:rPr>
          <w:rFonts w:eastAsia="SimSun"/>
          <w:szCs w:val="24"/>
          <w:lang w:eastAsia="zh-CN"/>
        </w:rPr>
        <w:t>RAN4 defines requirements for activating TCI states simultaneously across multiple CCs/BWPs with a single MAC-CE command</w:t>
      </w:r>
    </w:p>
    <w:p w14:paraId="19FA3A68" w14:textId="7C859A60" w:rsidR="00792872" w:rsidRPr="00792872" w:rsidRDefault="00792872" w:rsidP="00792872">
      <w:pPr>
        <w:pStyle w:val="ListParagraph"/>
        <w:numPr>
          <w:ilvl w:val="1"/>
          <w:numId w:val="4"/>
        </w:numPr>
        <w:spacing w:after="120"/>
        <w:ind w:firstLineChars="0"/>
        <w:rPr>
          <w:rFonts w:eastAsia="SimSun"/>
          <w:szCs w:val="24"/>
          <w:lang w:eastAsia="zh-CN"/>
        </w:rPr>
      </w:pPr>
      <w:r w:rsidRPr="00B14548">
        <w:rPr>
          <w:rFonts w:eastAsia="SimSun"/>
          <w:szCs w:val="24"/>
          <w:lang w:eastAsia="zh-CN"/>
        </w:rPr>
        <w:t xml:space="preserve">Option </w:t>
      </w:r>
      <w:r>
        <w:rPr>
          <w:rFonts w:eastAsia="SimSun"/>
          <w:szCs w:val="24"/>
          <w:lang w:eastAsia="zh-CN"/>
        </w:rPr>
        <w:t xml:space="preserve">2: </w:t>
      </w:r>
      <w:r w:rsidRPr="00792872">
        <w:rPr>
          <w:rFonts w:eastAsia="SimSun"/>
          <w:szCs w:val="24"/>
          <w:lang w:eastAsia="zh-CN"/>
        </w:rPr>
        <w:t xml:space="preserve">No new requirement is introduced for the simultaneous TCI states activation/selection. </w:t>
      </w:r>
    </w:p>
    <w:p w14:paraId="3A569AB9" w14:textId="306D7681" w:rsidR="00792872" w:rsidRDefault="00792872" w:rsidP="00792872">
      <w:pPr>
        <w:pStyle w:val="ListParagraph"/>
        <w:numPr>
          <w:ilvl w:val="2"/>
          <w:numId w:val="4"/>
        </w:numPr>
        <w:overflowPunct/>
        <w:autoSpaceDE/>
        <w:autoSpaceDN/>
        <w:adjustRightInd/>
        <w:spacing w:after="120"/>
        <w:ind w:firstLineChars="0"/>
        <w:textAlignment w:val="auto"/>
        <w:rPr>
          <w:rFonts w:eastAsia="SimSun"/>
          <w:szCs w:val="24"/>
          <w:lang w:eastAsia="zh-CN"/>
        </w:rPr>
      </w:pPr>
      <w:r w:rsidRPr="00792872">
        <w:rPr>
          <w:rFonts w:eastAsia="SimSun"/>
          <w:szCs w:val="24"/>
          <w:lang w:eastAsia="zh-CN"/>
        </w:rPr>
        <w:t>Rel-15 active TCI state switching delay requirements shall still be followed if simultaneous TCI states activation or selection across multiple CCs/BWPs is performed.</w:t>
      </w:r>
    </w:p>
    <w:p w14:paraId="35049B74" w14:textId="77777777"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72999292"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B842D4F" w14:textId="77777777" w:rsidR="00177859" w:rsidRDefault="00177859" w:rsidP="00177859">
      <w:pPr>
        <w:rPr>
          <w:b/>
          <w:u w:val="single"/>
          <w:lang w:eastAsia="ko-KR"/>
        </w:rPr>
      </w:pPr>
    </w:p>
    <w:p w14:paraId="410D9017" w14:textId="2D71EC4C" w:rsidR="00792872" w:rsidRPr="00805BE8" w:rsidRDefault="00792872" w:rsidP="00792872">
      <w:pPr>
        <w:pStyle w:val="Heading3"/>
      </w:pPr>
      <w:r w:rsidRPr="00805BE8">
        <w:t>Sub-</w:t>
      </w:r>
      <w:r>
        <w:t>topic</w:t>
      </w:r>
      <w:r w:rsidRPr="00805BE8">
        <w:t xml:space="preserve"> </w:t>
      </w:r>
      <w:r>
        <w:t>3</w:t>
      </w:r>
      <w:r w:rsidRPr="00805BE8">
        <w:t>-</w:t>
      </w:r>
      <w:r>
        <w:t xml:space="preserve">2: </w:t>
      </w:r>
      <w:r w:rsidRPr="00792872">
        <w:t>MAC-CE based spatial relation update for aperiodic SRS</w:t>
      </w:r>
    </w:p>
    <w:p w14:paraId="405D9407" w14:textId="7DE9A3E5" w:rsidR="00792872" w:rsidRPr="00B14548" w:rsidRDefault="00792872" w:rsidP="00792872">
      <w:pPr>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14:paraId="6104A9EE" w14:textId="77777777"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AF8040E" w14:textId="4E99F76B" w:rsidR="00792872" w:rsidRDefault="0079287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164322" w:rsidRPr="00164322">
        <w:rPr>
          <w:rFonts w:eastAsia="SimSun"/>
          <w:szCs w:val="24"/>
          <w:lang w:eastAsia="zh-CN"/>
        </w:rPr>
        <w:t>RAN4 to define requirements of MAC-CE based spatial relation update for AP-SRS.</w:t>
      </w:r>
    </w:p>
    <w:p w14:paraId="67C03279" w14:textId="55626C5F" w:rsidR="00792872" w:rsidRPr="00B14548"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164322">
        <w:rPr>
          <w:rFonts w:eastAsia="SimSun"/>
          <w:szCs w:val="24"/>
          <w:lang w:eastAsia="zh-CN"/>
        </w:rPr>
        <w:t>No new requirement is introduced for the simultaneous TCI states activation/selection.</w:t>
      </w:r>
    </w:p>
    <w:p w14:paraId="535D3E4C" w14:textId="77777777"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898D7FD"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6A43AB3F" w14:textId="77777777" w:rsidR="00792872" w:rsidRDefault="00792872" w:rsidP="00177859">
      <w:pPr>
        <w:rPr>
          <w:b/>
          <w:u w:val="single"/>
          <w:lang w:eastAsia="ko-KR"/>
        </w:rPr>
      </w:pPr>
    </w:p>
    <w:p w14:paraId="4159D527" w14:textId="255BE6ED" w:rsidR="00164322" w:rsidRPr="00B14548" w:rsidRDefault="00164322" w:rsidP="00164322">
      <w:pPr>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14:paraId="2E530E37"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3550DAD" w14:textId="15C03268" w:rsidR="00164322"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164322">
        <w:rPr>
          <w:rFonts w:eastAsia="SimSun"/>
          <w:szCs w:val="24"/>
          <w:lang w:eastAsia="zh-CN"/>
        </w:rPr>
        <w:t xml:space="preserve">RAN4 to prioritize defining requirements for the case where the spatial relation is </w:t>
      </w:r>
      <w:proofErr w:type="spellStart"/>
      <w:r w:rsidRPr="00164322">
        <w:rPr>
          <w:rFonts w:eastAsia="SimSun"/>
          <w:szCs w:val="24"/>
          <w:lang w:eastAsia="zh-CN"/>
        </w:rPr>
        <w:t>QCL’d</w:t>
      </w:r>
      <w:proofErr w:type="spellEnd"/>
      <w:r w:rsidRPr="00164322">
        <w:rPr>
          <w:rFonts w:eastAsia="SimSun"/>
          <w:szCs w:val="24"/>
          <w:lang w:eastAsia="zh-CN"/>
        </w:rPr>
        <w:t xml:space="preserve"> to (or the QCL chain contains) SSB or CSI-RS.</w:t>
      </w:r>
    </w:p>
    <w:p w14:paraId="095A8638" w14:textId="6E62F86B" w:rsidR="00164322" w:rsidRDefault="00164322" w:rsidP="0016432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Note by moderator: compared with spatial relation which is </w:t>
      </w:r>
      <w:proofErr w:type="spellStart"/>
      <w:r>
        <w:rPr>
          <w:rFonts w:eastAsia="SimSun"/>
          <w:szCs w:val="24"/>
          <w:lang w:eastAsia="zh-CN"/>
        </w:rPr>
        <w:t>QCL’d</w:t>
      </w:r>
      <w:proofErr w:type="spellEnd"/>
      <w:r>
        <w:rPr>
          <w:rFonts w:eastAsia="SimSun"/>
          <w:szCs w:val="24"/>
          <w:lang w:eastAsia="zh-CN"/>
        </w:rPr>
        <w:t xml:space="preserve"> to another SRS. </w:t>
      </w:r>
    </w:p>
    <w:p w14:paraId="14381DAA"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47D6C9B7"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C4FED93" w14:textId="77777777" w:rsidR="00164322" w:rsidRDefault="00164322" w:rsidP="00177859">
      <w:pPr>
        <w:rPr>
          <w:b/>
          <w:u w:val="single"/>
          <w:lang w:eastAsia="ko-KR"/>
        </w:rPr>
      </w:pPr>
    </w:p>
    <w:p w14:paraId="37F21313" w14:textId="012A34FF" w:rsidR="00164322" w:rsidRPr="00B14548" w:rsidRDefault="00164322" w:rsidP="00164322">
      <w:pPr>
        <w:rPr>
          <w:b/>
          <w:u w:val="single"/>
          <w:lang w:eastAsia="ko-KR"/>
        </w:rPr>
      </w:pPr>
      <w:r w:rsidRPr="00B14548">
        <w:rPr>
          <w:b/>
          <w:u w:val="single"/>
          <w:lang w:eastAsia="ko-KR"/>
        </w:rPr>
        <w:t xml:space="preserve">Issue </w:t>
      </w:r>
      <w:r>
        <w:rPr>
          <w:b/>
          <w:u w:val="single"/>
          <w:lang w:eastAsia="ko-KR"/>
        </w:rPr>
        <w:t>3-2-3</w:t>
      </w:r>
      <w:r w:rsidRPr="00B14548">
        <w:rPr>
          <w:b/>
          <w:u w:val="single"/>
          <w:lang w:eastAsia="ko-KR"/>
        </w:rPr>
        <w:t xml:space="preserve">: </w:t>
      </w:r>
      <w:r>
        <w:rPr>
          <w:b/>
          <w:u w:val="single"/>
          <w:lang w:eastAsia="ko-KR"/>
        </w:rPr>
        <w:t>Known spatial relationship, if requirement is agreed to be introduced:</w:t>
      </w:r>
    </w:p>
    <w:p w14:paraId="755D0DF0"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DECB81D" w14:textId="5135DE6B" w:rsidR="00164322"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164322">
        <w:rPr>
          <w:rFonts w:eastAsia="SimSun"/>
          <w:szCs w:val="24"/>
          <w:lang w:eastAsia="zh-CN"/>
        </w:rPr>
        <w:t>Re-use the known state definition for TCI state for known spatial relation.</w:t>
      </w:r>
    </w:p>
    <w:p w14:paraId="734AD24B"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87278C4"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258F3E32" w14:textId="77777777" w:rsidR="00164322" w:rsidRDefault="00164322" w:rsidP="00177859">
      <w:pPr>
        <w:rPr>
          <w:b/>
          <w:u w:val="single"/>
          <w:lang w:eastAsia="ko-KR"/>
        </w:rPr>
      </w:pPr>
    </w:p>
    <w:p w14:paraId="38CAFB01" w14:textId="77777777" w:rsidR="00177859" w:rsidRPr="00035C50" w:rsidRDefault="00177859" w:rsidP="0017785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E0C1DE4" w14:textId="77777777" w:rsidR="00177859" w:rsidRPr="00805BE8" w:rsidRDefault="00177859" w:rsidP="00177859">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177859" w:rsidRPr="00BB60E9" w14:paraId="0F4A68C8" w14:textId="77777777" w:rsidTr="00E74DB9">
        <w:tc>
          <w:tcPr>
            <w:tcW w:w="1236" w:type="dxa"/>
          </w:tcPr>
          <w:p w14:paraId="11E3AD71"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Company</w:t>
            </w:r>
          </w:p>
        </w:tc>
        <w:tc>
          <w:tcPr>
            <w:tcW w:w="8395" w:type="dxa"/>
          </w:tcPr>
          <w:p w14:paraId="668173F5"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Comments</w:t>
            </w:r>
          </w:p>
        </w:tc>
      </w:tr>
      <w:tr w:rsidR="00E74DB9" w:rsidRPr="00BB60E9" w14:paraId="7CFEBF3E" w14:textId="77777777" w:rsidTr="00E74DB9">
        <w:tc>
          <w:tcPr>
            <w:tcW w:w="1236" w:type="dxa"/>
          </w:tcPr>
          <w:p w14:paraId="34A26DEA" w14:textId="05E6D83C" w:rsidR="00E74DB9" w:rsidRPr="00BB60E9" w:rsidRDefault="00E74DB9" w:rsidP="00E74DB9">
            <w:pPr>
              <w:spacing w:after="120"/>
              <w:rPr>
                <w:rFonts w:eastAsiaTheme="minorEastAsia"/>
                <w:lang w:val="en-US" w:eastAsia="zh-CN"/>
              </w:rPr>
            </w:pPr>
            <w:ins w:id="646" w:author="Hsuanli Lin (林烜立)" w:date="2020-02-25T17:52:00Z">
              <w:r>
                <w:rPr>
                  <w:rFonts w:eastAsiaTheme="minorEastAsia"/>
                  <w:lang w:val="en-US" w:eastAsia="zh-CN"/>
                </w:rPr>
                <w:t>MTK</w:t>
              </w:r>
            </w:ins>
            <w:del w:id="647" w:author="Hsuanli Lin (林烜立)" w:date="2020-02-25T17:52:00Z">
              <w:r w:rsidRPr="00BB60E9" w:rsidDel="002D73CC">
                <w:rPr>
                  <w:rFonts w:eastAsiaTheme="minorEastAsia" w:hint="eastAsia"/>
                  <w:lang w:val="en-US" w:eastAsia="zh-CN"/>
                </w:rPr>
                <w:delText>XXX</w:delText>
              </w:r>
            </w:del>
          </w:p>
        </w:tc>
        <w:tc>
          <w:tcPr>
            <w:tcW w:w="8395" w:type="dxa"/>
          </w:tcPr>
          <w:p w14:paraId="5196E866" w14:textId="77777777" w:rsidR="00E74DB9" w:rsidRDefault="00E74DB9" w:rsidP="00E74DB9">
            <w:pPr>
              <w:spacing w:after="120"/>
              <w:rPr>
                <w:ins w:id="648" w:author="Hsuanli Lin (林烜立)" w:date="2020-02-25T17:52:00Z"/>
                <w:rFonts w:eastAsiaTheme="minorEastAsia"/>
                <w:lang w:val="en-US" w:eastAsia="zh-CN"/>
              </w:rPr>
            </w:pPr>
            <w:ins w:id="649" w:author="Hsuanli Lin (林烜立)" w:date="2020-02-25T17:52:00Z">
              <w:r w:rsidRPr="00BB60E9">
                <w:rPr>
                  <w:rFonts w:eastAsiaTheme="minorEastAsia" w:hint="eastAsia"/>
                  <w:lang w:val="en-US" w:eastAsia="zh-CN"/>
                </w:rPr>
                <w:t xml:space="preserve">Sub topic </w:t>
              </w:r>
              <w:r>
                <w:rPr>
                  <w:rFonts w:eastAsiaTheme="minorEastAsia"/>
                  <w:lang w:val="en-US" w:eastAsia="zh-CN"/>
                </w:rPr>
                <w:t>3</w:t>
              </w:r>
              <w:r w:rsidRPr="00BB60E9">
                <w:rPr>
                  <w:rFonts w:eastAsiaTheme="minorEastAsia"/>
                  <w:lang w:val="en-US" w:eastAsia="zh-CN"/>
                </w:rPr>
                <w:t>-</w:t>
              </w:r>
              <w:r w:rsidRPr="00BB60E9">
                <w:rPr>
                  <w:rFonts w:eastAsiaTheme="minorEastAsia" w:hint="eastAsia"/>
                  <w:lang w:val="en-US" w:eastAsia="zh-CN"/>
                </w:rPr>
                <w:t xml:space="preserve">1: </w:t>
              </w:r>
            </w:ins>
          </w:p>
          <w:p w14:paraId="255E6CEB" w14:textId="77777777" w:rsidR="00E74DB9" w:rsidRDefault="00E74DB9" w:rsidP="00E74DB9">
            <w:pPr>
              <w:spacing w:after="120"/>
              <w:ind w:left="284"/>
              <w:rPr>
                <w:ins w:id="650" w:author="Hsuanli Lin (林烜立)" w:date="2020-02-25T17:52:00Z"/>
                <w:rFonts w:eastAsiaTheme="minorEastAsia"/>
                <w:lang w:val="en-US" w:eastAsia="zh-CN"/>
              </w:rPr>
            </w:pPr>
            <w:ins w:id="651" w:author="Hsuanli Lin (林烜立)" w:date="2020-02-25T17:52:00Z">
              <w:r>
                <w:rPr>
                  <w:rFonts w:eastAsiaTheme="minorEastAsia"/>
                  <w:lang w:val="en-US" w:eastAsia="zh-CN"/>
                </w:rPr>
                <w:t>Issue 3</w:t>
              </w:r>
              <w:r w:rsidRPr="000C299D">
                <w:rPr>
                  <w:rFonts w:eastAsiaTheme="minorEastAsia"/>
                  <w:lang w:val="en-US" w:eastAsia="zh-CN"/>
                </w:rPr>
                <w:t>-</w:t>
              </w:r>
              <w:r>
                <w:rPr>
                  <w:rFonts w:eastAsiaTheme="minorEastAsia"/>
                  <w:lang w:val="en-US" w:eastAsia="zh-CN"/>
                </w:rPr>
                <w:t>1</w:t>
              </w:r>
              <w:r w:rsidRPr="000C299D">
                <w:rPr>
                  <w:rFonts w:eastAsiaTheme="minorEastAsia"/>
                  <w:lang w:val="en-US" w:eastAsia="zh-CN"/>
                </w:rPr>
                <w:t>-</w:t>
              </w:r>
              <w:r>
                <w:rPr>
                  <w:rFonts w:eastAsiaTheme="minorEastAsia"/>
                  <w:lang w:val="en-US" w:eastAsia="zh-CN"/>
                </w:rPr>
                <w:t>1:</w:t>
              </w:r>
            </w:ins>
          </w:p>
          <w:p w14:paraId="3285415F" w14:textId="77777777" w:rsidR="00E74DB9" w:rsidRPr="00BB60E9" w:rsidRDefault="00E74DB9" w:rsidP="00E74DB9">
            <w:pPr>
              <w:spacing w:after="120"/>
              <w:ind w:left="568"/>
              <w:rPr>
                <w:ins w:id="652" w:author="Hsuanli Lin (林烜立)" w:date="2020-02-25T17:52:00Z"/>
                <w:rFonts w:eastAsiaTheme="minorEastAsia"/>
                <w:lang w:val="en-US" w:eastAsia="zh-CN"/>
              </w:rPr>
            </w:pPr>
            <w:ins w:id="653" w:author="Hsuanli Lin (林烜立)" w:date="2020-02-25T17:52:00Z">
              <w:r>
                <w:rPr>
                  <w:rFonts w:eastAsiaTheme="minorEastAsia"/>
                  <w:lang w:val="en-US" w:eastAsia="zh-CN"/>
                </w:rPr>
                <w:t xml:space="preserve">We agree </w:t>
              </w:r>
              <w:r w:rsidRPr="0028739D">
                <w:rPr>
                  <w:rFonts w:eastAsiaTheme="minorEastAsia"/>
                  <w:lang w:val="en-US" w:eastAsia="zh-CN"/>
                </w:rPr>
                <w:t>Option 2</w:t>
              </w:r>
              <w:r>
                <w:rPr>
                  <w:rFonts w:eastAsiaTheme="minorEastAsia"/>
                  <w:lang w:val="en-US" w:eastAsia="zh-CN"/>
                </w:rPr>
                <w:t>,</w:t>
              </w:r>
              <w:r w:rsidRPr="0028739D">
                <w:rPr>
                  <w:rFonts w:eastAsiaTheme="minorEastAsia"/>
                  <w:lang w:val="en-US" w:eastAsia="zh-CN"/>
                </w:rPr>
                <w:t xml:space="preserve"> </w:t>
              </w:r>
              <w:r>
                <w:rPr>
                  <w:rFonts w:eastAsiaTheme="minorEastAsia"/>
                  <w:lang w:val="en-US" w:eastAsia="zh-CN"/>
                </w:rPr>
                <w:t>n</w:t>
              </w:r>
              <w:r w:rsidRPr="0028739D">
                <w:rPr>
                  <w:rFonts w:eastAsiaTheme="minorEastAsia"/>
                  <w:lang w:val="en-US" w:eastAsia="zh-CN"/>
                </w:rPr>
                <w:t>o new requirement is introduced for the simultaneous TCI states activation/selection.</w:t>
              </w:r>
            </w:ins>
          </w:p>
          <w:p w14:paraId="3D29B6B9" w14:textId="77777777" w:rsidR="00E74DB9" w:rsidRPr="00BB60E9" w:rsidRDefault="00E74DB9" w:rsidP="00E74DB9">
            <w:pPr>
              <w:spacing w:after="120"/>
              <w:rPr>
                <w:ins w:id="654" w:author="Hsuanli Lin (林烜立)" w:date="2020-02-25T17:52:00Z"/>
                <w:rFonts w:eastAsiaTheme="minorEastAsia"/>
                <w:lang w:val="en-US" w:eastAsia="zh-CN"/>
              </w:rPr>
            </w:pPr>
            <w:ins w:id="655" w:author="Hsuanli Lin (林烜立)" w:date="2020-02-25T17:52:00Z">
              <w:r w:rsidRPr="00AF533D">
                <w:rPr>
                  <w:rFonts w:eastAsiaTheme="minorEastAsia"/>
                  <w:lang w:val="en-US" w:eastAsia="zh-CN"/>
                </w:rPr>
                <w:t>Sub topic 3-2</w:t>
              </w:r>
              <w:r w:rsidRPr="00BB60E9">
                <w:rPr>
                  <w:rFonts w:eastAsiaTheme="minorEastAsia" w:hint="eastAsia"/>
                  <w:lang w:val="en-US" w:eastAsia="zh-CN"/>
                </w:rPr>
                <w:t>:</w:t>
              </w:r>
            </w:ins>
          </w:p>
          <w:p w14:paraId="0453AF8D" w14:textId="77777777" w:rsidR="00E74DB9" w:rsidRDefault="00E74DB9" w:rsidP="00E74DB9">
            <w:pPr>
              <w:spacing w:after="120"/>
              <w:ind w:left="284"/>
              <w:rPr>
                <w:ins w:id="656" w:author="Hsuanli Lin (林烜立)" w:date="2020-02-25T17:52:00Z"/>
                <w:rFonts w:eastAsiaTheme="minorEastAsia"/>
                <w:lang w:val="en-US" w:eastAsia="zh-CN"/>
              </w:rPr>
            </w:pPr>
            <w:ins w:id="657" w:author="Hsuanli Lin (林烜立)" w:date="2020-02-25T17:52:00Z">
              <w:r>
                <w:rPr>
                  <w:rFonts w:eastAsiaTheme="minorEastAsia"/>
                  <w:lang w:val="en-US" w:eastAsia="zh-CN"/>
                </w:rPr>
                <w:t>Issue 3</w:t>
              </w:r>
              <w:r w:rsidRPr="000C299D">
                <w:rPr>
                  <w:rFonts w:eastAsiaTheme="minorEastAsia"/>
                  <w:lang w:val="en-US" w:eastAsia="zh-CN"/>
                </w:rPr>
                <w:t>-</w:t>
              </w:r>
              <w:r>
                <w:rPr>
                  <w:rFonts w:eastAsiaTheme="minorEastAsia"/>
                  <w:lang w:val="en-US" w:eastAsia="zh-CN"/>
                </w:rPr>
                <w:t>2</w:t>
              </w:r>
              <w:r w:rsidRPr="000C299D">
                <w:rPr>
                  <w:rFonts w:eastAsiaTheme="minorEastAsia"/>
                  <w:lang w:val="en-US" w:eastAsia="zh-CN"/>
                </w:rPr>
                <w:t>-</w:t>
              </w:r>
              <w:r>
                <w:rPr>
                  <w:rFonts w:eastAsiaTheme="minorEastAsia"/>
                  <w:lang w:val="en-US" w:eastAsia="zh-CN"/>
                </w:rPr>
                <w:t>1:</w:t>
              </w:r>
            </w:ins>
          </w:p>
          <w:p w14:paraId="19826D9F" w14:textId="77777777" w:rsidR="00E74DB9" w:rsidRDefault="00E74DB9" w:rsidP="00E74DB9">
            <w:pPr>
              <w:spacing w:after="120"/>
              <w:ind w:left="568"/>
              <w:rPr>
                <w:ins w:id="658" w:author="Hsuanli Lin (林烜立)" w:date="2020-02-25T17:52:00Z"/>
                <w:rFonts w:eastAsiaTheme="minorEastAsia"/>
                <w:lang w:val="en-US" w:eastAsia="zh-CN"/>
              </w:rPr>
            </w:pPr>
            <w:ins w:id="659" w:author="Hsuanli Lin (林烜立)" w:date="2020-02-25T17:52:00Z">
              <w:r w:rsidRPr="00EA1922">
                <w:rPr>
                  <w:rFonts w:eastAsiaTheme="minorEastAsia"/>
                  <w:lang w:val="en-US" w:eastAsia="zh-CN"/>
                </w:rPr>
                <w:t>The requirements of MAC-CE based spatial relation update for AP-SRS should wait until the RRM core requirement enhancement section spends further time on this topic.</w:t>
              </w:r>
            </w:ins>
          </w:p>
          <w:p w14:paraId="3BB4257C" w14:textId="77777777" w:rsidR="00E74DB9" w:rsidRPr="005605CB" w:rsidRDefault="00E74DB9" w:rsidP="00E74DB9">
            <w:pPr>
              <w:spacing w:after="120"/>
              <w:ind w:left="284"/>
              <w:rPr>
                <w:ins w:id="660" w:author="Hsuanli Lin (林烜立)" w:date="2020-02-25T17:52:00Z"/>
                <w:rFonts w:eastAsiaTheme="minorEastAsia"/>
                <w:lang w:val="en-US" w:eastAsia="zh-CN"/>
              </w:rPr>
            </w:pPr>
            <w:ins w:id="661" w:author="Hsuanli Lin (林烜立)" w:date="2020-02-25T17:52:00Z">
              <w:r w:rsidRPr="00730B4F">
                <w:rPr>
                  <w:rFonts w:eastAsiaTheme="minorEastAsia"/>
                  <w:lang w:val="en-US" w:eastAsia="zh-CN"/>
                </w:rPr>
                <w:t>Issue 3-2-2:</w:t>
              </w:r>
            </w:ins>
          </w:p>
          <w:p w14:paraId="090ECCC8" w14:textId="77777777" w:rsidR="00E74DB9" w:rsidRPr="00730B4F" w:rsidRDefault="00E74DB9" w:rsidP="00E74DB9">
            <w:pPr>
              <w:spacing w:after="120"/>
              <w:ind w:left="568"/>
              <w:rPr>
                <w:ins w:id="662" w:author="Hsuanli Lin (林烜立)" w:date="2020-02-25T17:52:00Z"/>
                <w:rFonts w:eastAsiaTheme="minorEastAsia"/>
                <w:lang w:val="en-US" w:eastAsia="zh-CN"/>
              </w:rPr>
            </w:pPr>
            <w:ins w:id="663" w:author="Hsuanli Lin (林烜立)" w:date="2020-02-25T17:52:00Z">
              <w:r w:rsidRPr="00730B4F">
                <w:rPr>
                  <w:rFonts w:eastAsiaTheme="minorEastAsia"/>
                  <w:lang w:val="en-US" w:eastAsia="zh-CN"/>
                </w:rPr>
                <w:t>This issue is also discussed in agenda item 8.15.1 for this meeting, so it can be deprioritized here.</w:t>
              </w:r>
            </w:ins>
          </w:p>
          <w:p w14:paraId="17D2DA1E" w14:textId="77777777" w:rsidR="00E74DB9" w:rsidRDefault="00E74DB9" w:rsidP="00E74DB9">
            <w:pPr>
              <w:spacing w:after="120"/>
              <w:ind w:left="284"/>
              <w:rPr>
                <w:ins w:id="664" w:author="Hsuanli Lin (林烜立)" w:date="2020-02-25T17:52:00Z"/>
                <w:rFonts w:eastAsiaTheme="minorEastAsia"/>
                <w:lang w:val="en-US" w:eastAsia="zh-CN"/>
              </w:rPr>
            </w:pPr>
            <w:ins w:id="665" w:author="Hsuanli Lin (林烜立)" w:date="2020-02-25T17:52:00Z">
              <w:r w:rsidRPr="00730B4F">
                <w:rPr>
                  <w:rFonts w:eastAsiaTheme="minorEastAsia"/>
                  <w:lang w:val="en-US" w:eastAsia="zh-CN"/>
                </w:rPr>
                <w:t>Issue 3-2-3:</w:t>
              </w:r>
            </w:ins>
          </w:p>
          <w:p w14:paraId="0F0672FD" w14:textId="77777777" w:rsidR="00E74DB9" w:rsidRDefault="00E74DB9" w:rsidP="00E74DB9">
            <w:pPr>
              <w:spacing w:after="120"/>
              <w:ind w:left="568"/>
              <w:rPr>
                <w:ins w:id="666" w:author="Hsuanli Lin (林烜立)" w:date="2020-02-25T17:52:00Z"/>
                <w:rFonts w:eastAsiaTheme="minorEastAsia"/>
                <w:lang w:val="en-US" w:eastAsia="zh-CN"/>
              </w:rPr>
            </w:pPr>
            <w:ins w:id="667" w:author="Hsuanli Lin (林烜立)" w:date="2020-02-25T17:52:00Z">
              <w:r>
                <w:rPr>
                  <w:rFonts w:eastAsiaTheme="minorEastAsia"/>
                  <w:lang w:val="en-US" w:eastAsia="zh-CN"/>
                </w:rPr>
                <w:t xml:space="preserve">This issue is also discussed in </w:t>
              </w:r>
              <w:r w:rsidRPr="005605CB">
                <w:rPr>
                  <w:rFonts w:eastAsiaTheme="minorEastAsia"/>
                  <w:lang w:val="en-US" w:eastAsia="zh-CN"/>
                </w:rPr>
                <w:t>agenda item 8.15.1 for this meeting, so it can be deprioritized</w:t>
              </w:r>
              <w:r>
                <w:rPr>
                  <w:rFonts w:eastAsiaTheme="minorEastAsia"/>
                  <w:lang w:val="en-US" w:eastAsia="zh-CN"/>
                </w:rPr>
                <w:t xml:space="preserve"> here</w:t>
              </w:r>
              <w:r w:rsidRPr="005605CB">
                <w:rPr>
                  <w:rFonts w:eastAsiaTheme="minorEastAsia"/>
                  <w:lang w:val="en-US" w:eastAsia="zh-CN"/>
                </w:rPr>
                <w:t>.</w:t>
              </w:r>
            </w:ins>
          </w:p>
          <w:p w14:paraId="565F78C2" w14:textId="05760F55" w:rsidR="00E74DB9" w:rsidRPr="00BB60E9" w:rsidDel="002D73CC" w:rsidRDefault="00E74DB9" w:rsidP="00E74DB9">
            <w:pPr>
              <w:spacing w:after="120"/>
              <w:rPr>
                <w:del w:id="668" w:author="Hsuanli Lin (林烜立)" w:date="2020-02-25T17:52:00Z"/>
                <w:rFonts w:eastAsiaTheme="minorEastAsia"/>
                <w:lang w:val="en-US" w:eastAsia="zh-CN"/>
              </w:rPr>
            </w:pPr>
            <w:ins w:id="669" w:author="Hsuanli Lin (林烜立)" w:date="2020-02-25T17:52:00Z">
              <w:r w:rsidRPr="00BB60E9">
                <w:rPr>
                  <w:rFonts w:eastAsiaTheme="minorEastAsia" w:hint="eastAsia"/>
                  <w:lang w:val="en-US" w:eastAsia="zh-CN"/>
                </w:rPr>
                <w:t>Others:</w:t>
              </w:r>
            </w:ins>
            <w:del w:id="670" w:author="Hsuanli Lin (林烜立)" w:date="2020-02-25T17:52:00Z">
              <w:r w:rsidRPr="00BB60E9" w:rsidDel="002D73CC">
                <w:rPr>
                  <w:rFonts w:eastAsiaTheme="minorEastAsia" w:hint="eastAsia"/>
                  <w:lang w:val="en-US" w:eastAsia="zh-CN"/>
                </w:rPr>
                <w:delText xml:space="preserve">Sub topic </w:delText>
              </w:r>
              <w:r w:rsidRPr="00BB60E9" w:rsidDel="002D73CC">
                <w:rPr>
                  <w:rFonts w:eastAsiaTheme="minorEastAsia"/>
                  <w:lang w:val="en-US" w:eastAsia="zh-CN"/>
                </w:rPr>
                <w:delText>2-</w:delText>
              </w:r>
              <w:r w:rsidRPr="00BB60E9" w:rsidDel="002D73CC">
                <w:rPr>
                  <w:rFonts w:eastAsiaTheme="minorEastAsia" w:hint="eastAsia"/>
                  <w:lang w:val="en-US" w:eastAsia="zh-CN"/>
                </w:rPr>
                <w:delText xml:space="preserve">1: </w:delText>
              </w:r>
            </w:del>
          </w:p>
          <w:p w14:paraId="27A880A5" w14:textId="411B99BB" w:rsidR="00E74DB9" w:rsidRPr="00BB60E9" w:rsidDel="002D73CC" w:rsidRDefault="00E74DB9" w:rsidP="00E74DB9">
            <w:pPr>
              <w:spacing w:after="120"/>
              <w:rPr>
                <w:del w:id="671" w:author="Hsuanli Lin (林烜立)" w:date="2020-02-25T17:52:00Z"/>
                <w:rFonts w:eastAsiaTheme="minorEastAsia"/>
                <w:lang w:val="en-US" w:eastAsia="zh-CN"/>
              </w:rPr>
            </w:pPr>
            <w:del w:id="672" w:author="Hsuanli Lin (林烜立)" w:date="2020-02-25T17:52:00Z">
              <w:r w:rsidRPr="00BB60E9" w:rsidDel="002D73CC">
                <w:rPr>
                  <w:rFonts w:eastAsiaTheme="minorEastAsia" w:hint="eastAsia"/>
                  <w:lang w:val="en-US" w:eastAsia="zh-CN"/>
                </w:rPr>
                <w:delText xml:space="preserve">Sub topic </w:delText>
              </w:r>
              <w:r w:rsidRPr="00BB60E9" w:rsidDel="002D73CC">
                <w:rPr>
                  <w:rFonts w:eastAsiaTheme="minorEastAsia"/>
                  <w:lang w:val="en-US" w:eastAsia="zh-CN"/>
                </w:rPr>
                <w:delText>2-</w:delText>
              </w:r>
              <w:r w:rsidRPr="00BB60E9" w:rsidDel="002D73CC">
                <w:rPr>
                  <w:rFonts w:eastAsiaTheme="minorEastAsia" w:hint="eastAsia"/>
                  <w:lang w:val="en-US" w:eastAsia="zh-CN"/>
                </w:rPr>
                <w:delText>2:</w:delText>
              </w:r>
            </w:del>
          </w:p>
          <w:p w14:paraId="065C0F70" w14:textId="779F5C64" w:rsidR="00E74DB9" w:rsidRPr="00BB60E9" w:rsidDel="002D73CC" w:rsidRDefault="00E74DB9" w:rsidP="00E74DB9">
            <w:pPr>
              <w:spacing w:after="120"/>
              <w:rPr>
                <w:del w:id="673" w:author="Hsuanli Lin (林烜立)" w:date="2020-02-25T17:52:00Z"/>
                <w:rFonts w:eastAsiaTheme="minorEastAsia"/>
                <w:lang w:val="en-US" w:eastAsia="zh-CN"/>
              </w:rPr>
            </w:pPr>
            <w:del w:id="674" w:author="Hsuanli Lin (林烜立)" w:date="2020-02-25T17:52:00Z">
              <w:r w:rsidRPr="00BB60E9" w:rsidDel="002D73CC">
                <w:rPr>
                  <w:rFonts w:eastAsiaTheme="minorEastAsia"/>
                  <w:lang w:val="en-US" w:eastAsia="zh-CN"/>
                </w:rPr>
                <w:delText>…</w:delText>
              </w:r>
              <w:r w:rsidRPr="00BB60E9" w:rsidDel="002D73CC">
                <w:rPr>
                  <w:rFonts w:eastAsiaTheme="minorEastAsia" w:hint="eastAsia"/>
                  <w:lang w:val="en-US" w:eastAsia="zh-CN"/>
                </w:rPr>
                <w:delText>.</w:delText>
              </w:r>
            </w:del>
          </w:p>
          <w:p w14:paraId="14C8F8D5" w14:textId="37A860D0" w:rsidR="00E74DB9" w:rsidRPr="00BB60E9" w:rsidRDefault="00E74DB9" w:rsidP="00E74DB9">
            <w:pPr>
              <w:spacing w:after="120"/>
              <w:rPr>
                <w:rFonts w:eastAsiaTheme="minorEastAsia"/>
                <w:lang w:val="en-US" w:eastAsia="zh-CN"/>
              </w:rPr>
            </w:pPr>
            <w:del w:id="675" w:author="Hsuanli Lin (林烜立)" w:date="2020-02-25T17:52:00Z">
              <w:r w:rsidRPr="00BB60E9" w:rsidDel="002D73CC">
                <w:rPr>
                  <w:rFonts w:eastAsiaTheme="minorEastAsia" w:hint="eastAsia"/>
                  <w:lang w:val="en-US" w:eastAsia="zh-CN"/>
                </w:rPr>
                <w:delText>Others:</w:delText>
              </w:r>
            </w:del>
          </w:p>
        </w:tc>
      </w:tr>
      <w:tr w:rsidR="009E3E2E" w:rsidRPr="009E3E2E" w14:paraId="3C07C869" w14:textId="77777777" w:rsidTr="00E74DB9">
        <w:trPr>
          <w:ins w:id="676" w:author="He (Jackson) Wang" w:date="2020-02-26T02:10:00Z"/>
        </w:trPr>
        <w:tc>
          <w:tcPr>
            <w:tcW w:w="1236" w:type="dxa"/>
          </w:tcPr>
          <w:p w14:paraId="451FC013" w14:textId="37D744DE" w:rsidR="009E3E2E" w:rsidRDefault="009E3E2E" w:rsidP="00E74DB9">
            <w:pPr>
              <w:spacing w:after="120"/>
              <w:rPr>
                <w:ins w:id="677" w:author="He (Jackson) Wang" w:date="2020-02-26T02:10:00Z"/>
                <w:rFonts w:eastAsiaTheme="minorEastAsia"/>
                <w:lang w:val="en-US" w:eastAsia="zh-CN"/>
              </w:rPr>
            </w:pPr>
            <w:ins w:id="678" w:author="He (Jackson) Wang" w:date="2020-02-26T02:10:00Z">
              <w:r>
                <w:rPr>
                  <w:rFonts w:eastAsiaTheme="minorEastAsia"/>
                  <w:lang w:val="en-US" w:eastAsia="zh-CN"/>
                </w:rPr>
                <w:t>Samsung</w:t>
              </w:r>
            </w:ins>
          </w:p>
        </w:tc>
        <w:tc>
          <w:tcPr>
            <w:tcW w:w="8395" w:type="dxa"/>
          </w:tcPr>
          <w:p w14:paraId="4D0E2D65" w14:textId="77777777" w:rsidR="009E3E2E" w:rsidRDefault="009E3E2E" w:rsidP="00E74DB9">
            <w:pPr>
              <w:spacing w:after="120"/>
              <w:rPr>
                <w:ins w:id="679" w:author="He (Jackson) Wang" w:date="2020-02-26T02:11:00Z"/>
                <w:rFonts w:eastAsiaTheme="minorEastAsia"/>
                <w:lang w:val="en-US" w:eastAsia="zh-CN"/>
              </w:rPr>
            </w:pPr>
            <w:ins w:id="680" w:author="He (Jackson) Wang" w:date="2020-02-26T02:10:00Z">
              <w:r>
                <w:rPr>
                  <w:rFonts w:eastAsiaTheme="minorEastAsia"/>
                  <w:lang w:val="en-US" w:eastAsia="zh-CN"/>
                </w:rPr>
                <w:t>Sub</w:t>
              </w:r>
            </w:ins>
            <w:ins w:id="681" w:author="He (Jackson) Wang" w:date="2020-02-26T02:11:00Z">
              <w:r>
                <w:rPr>
                  <w:rFonts w:eastAsiaTheme="minorEastAsia"/>
                  <w:lang w:val="en-US" w:eastAsia="zh-CN"/>
                </w:rPr>
                <w:t xml:space="preserve">-topic 3-1: </w:t>
              </w:r>
              <w:r w:rsidRPr="009E3E2E">
                <w:rPr>
                  <w:rFonts w:eastAsiaTheme="minorEastAsia"/>
                  <w:lang w:val="en-US" w:eastAsia="zh-CN"/>
                </w:rPr>
                <w:t>Simultaneous TCI States Activation/Selection across Multiple CCs/BWPs</w:t>
              </w:r>
            </w:ins>
          </w:p>
          <w:p w14:paraId="4DA46C50" w14:textId="77777777" w:rsidR="009E3E2E" w:rsidRDefault="009E3E2E" w:rsidP="009E3E2E">
            <w:pPr>
              <w:pStyle w:val="ListParagraph"/>
              <w:numPr>
                <w:ilvl w:val="0"/>
                <w:numId w:val="32"/>
              </w:numPr>
              <w:spacing w:after="120"/>
              <w:ind w:firstLineChars="0"/>
              <w:rPr>
                <w:ins w:id="682" w:author="He (Jackson) Wang" w:date="2020-02-26T02:14:00Z"/>
                <w:rFonts w:eastAsiaTheme="minorEastAsia"/>
                <w:lang w:val="en-US" w:eastAsia="zh-CN"/>
              </w:rPr>
            </w:pPr>
            <w:ins w:id="683" w:author="He (Jackson) Wang" w:date="2020-02-26T02:11:00Z">
              <w:r>
                <w:rPr>
                  <w:rFonts w:eastAsiaTheme="minorEastAsia"/>
                  <w:lang w:val="en-US" w:eastAsia="zh-CN"/>
                </w:rPr>
                <w:t>Issue</w:t>
              </w:r>
            </w:ins>
            <w:ins w:id="684" w:author="He (Jackson) Wang" w:date="2020-02-26T02:12:00Z">
              <w:r>
                <w:rPr>
                  <w:rFonts w:eastAsiaTheme="minorEastAsia"/>
                  <w:lang w:val="en-US" w:eastAsia="zh-CN"/>
                </w:rPr>
                <w:t xml:space="preserve"> 3-1-1: Option 2 (performance can be guaranteed if additional </w:t>
              </w:r>
            </w:ins>
            <w:ins w:id="685" w:author="He (Jackson) Wang" w:date="2020-02-26T02:13:00Z">
              <w:r>
                <w:rPr>
                  <w:rFonts w:eastAsiaTheme="minorEastAsia"/>
                  <w:lang w:val="en-US" w:eastAsia="zh-CN"/>
                </w:rPr>
                <w:t>description is added for Rel-16 simultaneous activation/selection</w:t>
              </w:r>
            </w:ins>
            <w:ins w:id="686" w:author="He (Jackson) Wang" w:date="2020-02-26T02:14:00Z">
              <w:r>
                <w:rPr>
                  <w:rFonts w:eastAsiaTheme="minorEastAsia"/>
                  <w:lang w:val="en-US" w:eastAsia="zh-CN"/>
                </w:rPr>
                <w:t>, as the sub-bullet suggests</w:t>
              </w:r>
            </w:ins>
            <w:ins w:id="687" w:author="He (Jackson) Wang" w:date="2020-02-26T02:13:00Z">
              <w:r>
                <w:rPr>
                  <w:rFonts w:eastAsiaTheme="minorEastAsia"/>
                  <w:lang w:val="en-US" w:eastAsia="zh-CN"/>
                </w:rPr>
                <w:t>.</w:t>
              </w:r>
            </w:ins>
            <w:ins w:id="688" w:author="He (Jackson) Wang" w:date="2020-02-26T02:12:00Z">
              <w:r>
                <w:rPr>
                  <w:rFonts w:eastAsiaTheme="minorEastAsia"/>
                  <w:lang w:val="en-US" w:eastAsia="zh-CN"/>
                </w:rPr>
                <w:t>)</w:t>
              </w:r>
            </w:ins>
          </w:p>
          <w:p w14:paraId="274189FC" w14:textId="3AC307CE" w:rsidR="009E3E2E" w:rsidRDefault="009E3E2E" w:rsidP="009E3E2E">
            <w:pPr>
              <w:spacing w:after="120"/>
              <w:rPr>
                <w:ins w:id="689" w:author="He (Jackson) Wang" w:date="2020-02-26T02:14:00Z"/>
                <w:rFonts w:eastAsiaTheme="minorEastAsia"/>
                <w:lang w:val="en-US" w:eastAsia="zh-CN"/>
              </w:rPr>
            </w:pPr>
            <w:ins w:id="690" w:author="He (Jackson) Wang" w:date="2020-02-26T02:14:00Z">
              <w:r>
                <w:rPr>
                  <w:rFonts w:eastAsiaTheme="minorEastAsia"/>
                  <w:lang w:val="en-US" w:eastAsia="zh-CN"/>
                </w:rPr>
                <w:t xml:space="preserve">Sub-topic 3-2: MAC-CE based </w:t>
              </w:r>
            </w:ins>
            <w:ins w:id="691" w:author="He (Jackson) Wang" w:date="2020-02-26T02:15:00Z">
              <w:r>
                <w:rPr>
                  <w:rFonts w:eastAsiaTheme="minorEastAsia"/>
                  <w:lang w:val="en-US" w:eastAsia="zh-CN"/>
                </w:rPr>
                <w:t>spatial relation update for aperiodic SRS</w:t>
              </w:r>
            </w:ins>
          </w:p>
          <w:p w14:paraId="6E1879DB" w14:textId="0E5CCF82" w:rsidR="009E3E2E" w:rsidRPr="009E3E2E" w:rsidRDefault="009E3E2E" w:rsidP="009E3E2E">
            <w:pPr>
              <w:pStyle w:val="ListParagraph"/>
              <w:numPr>
                <w:ilvl w:val="0"/>
                <w:numId w:val="32"/>
              </w:numPr>
              <w:spacing w:after="120"/>
              <w:ind w:firstLineChars="0"/>
              <w:rPr>
                <w:ins w:id="692" w:author="He (Jackson) Wang" w:date="2020-02-26T02:10:00Z"/>
                <w:rFonts w:eastAsiaTheme="minorEastAsia"/>
                <w:lang w:val="en-US" w:eastAsia="zh-CN"/>
              </w:rPr>
            </w:pPr>
            <w:ins w:id="693" w:author="He (Jackson) Wang" w:date="2020-02-26T02:17:00Z">
              <w:r>
                <w:rPr>
                  <w:rFonts w:eastAsiaTheme="minorEastAsia"/>
                  <w:lang w:val="en-US" w:eastAsia="zh-CN"/>
                </w:rPr>
                <w:t>Issue 3-2-1, 3-2-2, 3-2-3: it is okay to wait for 8.15.1’s conclusion</w:t>
              </w:r>
            </w:ins>
            <w:ins w:id="694" w:author="He (Jackson) Wang" w:date="2020-02-26T02:18:00Z">
              <w:r>
                <w:rPr>
                  <w:rFonts w:eastAsiaTheme="minorEastAsia"/>
                  <w:lang w:val="en-US" w:eastAsia="zh-CN"/>
                </w:rPr>
                <w:t xml:space="preserve">. </w:t>
              </w:r>
            </w:ins>
          </w:p>
        </w:tc>
      </w:tr>
    </w:tbl>
    <w:p w14:paraId="53FBB2BF" w14:textId="0CAF1D29" w:rsidR="00177859" w:rsidRDefault="00177859" w:rsidP="00177859">
      <w:pPr>
        <w:rPr>
          <w:ins w:id="695" w:author="Nazmul Islam" w:date="2020-02-25T19:28: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Change w:id="696" w:author="Nazmul Islam" w:date="2020-02-25T19:28:00Z">
          <w:tblPr>
            <w:tblStyle w:val="TableGrid"/>
            <w:tblW w:w="0" w:type="auto"/>
            <w:tblLook w:val="04A0" w:firstRow="1" w:lastRow="0" w:firstColumn="1" w:lastColumn="0" w:noHBand="0" w:noVBand="1"/>
          </w:tblPr>
        </w:tblPrChange>
      </w:tblPr>
      <w:tblGrid>
        <w:gridCol w:w="1255"/>
        <w:gridCol w:w="8376"/>
        <w:tblGridChange w:id="697">
          <w:tblGrid>
            <w:gridCol w:w="4815"/>
            <w:gridCol w:w="4816"/>
          </w:tblGrid>
        </w:tblGridChange>
      </w:tblGrid>
      <w:tr w:rsidR="00D91268" w14:paraId="4DE43091" w14:textId="77777777" w:rsidTr="00D91268">
        <w:trPr>
          <w:ins w:id="698" w:author="Nazmul Islam" w:date="2020-02-25T19:28:00Z"/>
        </w:trPr>
        <w:tc>
          <w:tcPr>
            <w:tcW w:w="1255" w:type="dxa"/>
            <w:tcPrChange w:id="699" w:author="Nazmul Islam" w:date="2020-02-25T19:28:00Z">
              <w:tcPr>
                <w:tcW w:w="4815" w:type="dxa"/>
              </w:tcPr>
            </w:tcPrChange>
          </w:tcPr>
          <w:p w14:paraId="76C59707" w14:textId="14C18CDE" w:rsidR="00D91268" w:rsidRDefault="00D91268" w:rsidP="00177859">
            <w:pPr>
              <w:rPr>
                <w:ins w:id="700" w:author="Nazmul Islam" w:date="2020-02-25T19:28:00Z"/>
                <w:color w:val="0070C0"/>
                <w:lang w:val="en-US" w:eastAsia="zh-CN"/>
              </w:rPr>
            </w:pPr>
            <w:ins w:id="701" w:author="Nazmul Islam" w:date="2020-02-25T19:28:00Z">
              <w:r>
                <w:rPr>
                  <w:color w:val="0070C0"/>
                  <w:lang w:val="en-US" w:eastAsia="zh-CN"/>
                </w:rPr>
                <w:t>Qualcomm</w:t>
              </w:r>
            </w:ins>
          </w:p>
        </w:tc>
        <w:tc>
          <w:tcPr>
            <w:tcW w:w="8376" w:type="dxa"/>
            <w:tcPrChange w:id="702" w:author="Nazmul Islam" w:date="2020-02-25T19:28:00Z">
              <w:tcPr>
                <w:tcW w:w="4816" w:type="dxa"/>
              </w:tcPr>
            </w:tcPrChange>
          </w:tcPr>
          <w:p w14:paraId="2F346A50" w14:textId="77777777" w:rsidR="00F17E23" w:rsidRDefault="00F17E23" w:rsidP="00F17E23">
            <w:pPr>
              <w:rPr>
                <w:ins w:id="703" w:author="Nazmul Islam" w:date="2020-02-25T19:28:00Z"/>
                <w:b/>
                <w:bCs/>
                <w:u w:val="single"/>
              </w:rPr>
            </w:pPr>
            <w:ins w:id="704" w:author="Nazmul Islam" w:date="2020-02-25T19:28:00Z">
              <w:r w:rsidRPr="00FC510B">
                <w:rPr>
                  <w:b/>
                  <w:bCs/>
                  <w:u w:val="single"/>
                </w:rPr>
                <w:t xml:space="preserve">Sub-topic </w:t>
              </w:r>
              <w:r>
                <w:rPr>
                  <w:b/>
                  <w:bCs/>
                  <w:u w:val="single"/>
                </w:rPr>
                <w:t>3-1</w:t>
              </w:r>
              <w:r w:rsidRPr="00FC510B">
                <w:rPr>
                  <w:b/>
                  <w:bCs/>
                  <w:u w:val="single"/>
                </w:rPr>
                <w:t>:</w:t>
              </w:r>
            </w:ins>
          </w:p>
          <w:p w14:paraId="08DF4F9D" w14:textId="77777777" w:rsidR="00F17E23" w:rsidRDefault="00F17E23" w:rsidP="00F17E23">
            <w:pPr>
              <w:rPr>
                <w:ins w:id="705" w:author="Nazmul Islam" w:date="2020-02-25T19:28:00Z"/>
              </w:rPr>
            </w:pPr>
            <w:ins w:id="706" w:author="Nazmul Islam" w:date="2020-02-25T19:28:00Z">
              <w:r w:rsidRPr="00A0460E">
                <w:t>Issue 3-1</w:t>
              </w:r>
              <w:r>
                <w:t>-1</w:t>
              </w:r>
              <w:r w:rsidRPr="00A0460E">
                <w:t>: Support option 1</w:t>
              </w:r>
            </w:ins>
          </w:p>
          <w:p w14:paraId="79FDF79F" w14:textId="77777777" w:rsidR="00F17E23" w:rsidRDefault="00F17E23" w:rsidP="00F17E23">
            <w:pPr>
              <w:rPr>
                <w:ins w:id="707" w:author="Nazmul Islam" w:date="2020-02-25T19:28:00Z"/>
              </w:rPr>
            </w:pPr>
          </w:p>
          <w:p w14:paraId="1F119ACE" w14:textId="77777777" w:rsidR="00F17E23" w:rsidRPr="008C15F4" w:rsidRDefault="00F17E23" w:rsidP="00F17E23">
            <w:pPr>
              <w:rPr>
                <w:ins w:id="708" w:author="Nazmul Islam" w:date="2020-02-25T19:28:00Z"/>
                <w:b/>
                <w:bCs/>
                <w:u w:val="single"/>
              </w:rPr>
            </w:pPr>
            <w:ins w:id="709" w:author="Nazmul Islam" w:date="2020-02-25T19:28:00Z">
              <w:r w:rsidRPr="008C15F4">
                <w:rPr>
                  <w:b/>
                  <w:bCs/>
                  <w:u w:val="single"/>
                </w:rPr>
                <w:t>Sub-topic 3-2:</w:t>
              </w:r>
            </w:ins>
          </w:p>
          <w:p w14:paraId="153FDBE9" w14:textId="3A4FD2F3" w:rsidR="00D91268" w:rsidRPr="00F17E23" w:rsidRDefault="00F17E23" w:rsidP="00177859">
            <w:pPr>
              <w:rPr>
                <w:ins w:id="710" w:author="Nazmul Islam" w:date="2020-02-25T19:28:00Z"/>
                <w:rPrChange w:id="711" w:author="Nazmul Islam" w:date="2020-02-25T19:29:00Z">
                  <w:rPr>
                    <w:ins w:id="712" w:author="Nazmul Islam" w:date="2020-02-25T19:28:00Z"/>
                    <w:color w:val="0070C0"/>
                    <w:lang w:val="en-US" w:eastAsia="zh-CN"/>
                  </w:rPr>
                </w:rPrChange>
              </w:rPr>
            </w:pPr>
            <w:ins w:id="713" w:author="Nazmul Islam" w:date="2020-02-25T19:28:00Z">
              <w:r>
                <w:t>Issue 3-2-1, 3-2-2, 3-2-3: We support option 1 in all these issues. However, these issues are also being simultaneously discussed in Rel-16 RRM enhancement session. We propose to discuss these issues in that agenda item and make agreements to avoid duplication efforts.</w:t>
              </w:r>
            </w:ins>
          </w:p>
        </w:tc>
      </w:tr>
    </w:tbl>
    <w:p w14:paraId="34FE5828" w14:textId="77777777" w:rsidR="00D91268" w:rsidRDefault="00D91268" w:rsidP="00177859">
      <w:pPr>
        <w:rPr>
          <w:color w:val="0070C0"/>
          <w:lang w:val="en-US" w:eastAsia="zh-CN"/>
        </w:rPr>
      </w:pPr>
    </w:p>
    <w:p w14:paraId="7A0521B9" w14:textId="77777777" w:rsidR="00177859" w:rsidRPr="00805BE8" w:rsidRDefault="00177859" w:rsidP="00177859">
      <w:pPr>
        <w:pStyle w:val="Heading3"/>
      </w:pPr>
      <w:r w:rsidRPr="00805BE8">
        <w:t>CRs/TPs comments collection</w:t>
      </w:r>
    </w:p>
    <w:p w14:paraId="0C4D1D7D" w14:textId="00DE837C" w:rsidR="00177859" w:rsidRPr="00BB60E9" w:rsidRDefault="00BB60E9" w:rsidP="00177859">
      <w:pPr>
        <w:rPr>
          <w:lang w:val="en-US" w:eastAsia="zh-CN"/>
        </w:rPr>
      </w:pPr>
      <w:r w:rsidRPr="00BB60E9">
        <w:rPr>
          <w:i/>
          <w:lang w:val="en-US" w:eastAsia="zh-CN"/>
        </w:rPr>
        <w:t xml:space="preserve">[Moderator] No CRs/TPs submitted under this topic. </w:t>
      </w:r>
    </w:p>
    <w:p w14:paraId="0570FE2F" w14:textId="77777777" w:rsidR="00177859" w:rsidRPr="00035C50" w:rsidRDefault="00177859" w:rsidP="00177859">
      <w:pPr>
        <w:pStyle w:val="Heading2"/>
      </w:pPr>
      <w:r w:rsidRPr="00035C50">
        <w:t>Summary</w:t>
      </w:r>
      <w:r w:rsidRPr="00035C50">
        <w:rPr>
          <w:rFonts w:hint="eastAsia"/>
        </w:rPr>
        <w:t xml:space="preserve"> for 1st round </w:t>
      </w:r>
    </w:p>
    <w:p w14:paraId="5AD40646" w14:textId="77777777" w:rsidR="00177859" w:rsidRPr="00805BE8" w:rsidRDefault="00177859" w:rsidP="00177859">
      <w:pPr>
        <w:pStyle w:val="Heading3"/>
      </w:pPr>
      <w:r w:rsidRPr="00805BE8">
        <w:t xml:space="preserve">Open issues </w:t>
      </w:r>
    </w:p>
    <w:p w14:paraId="130183EC"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77859" w:rsidRPr="00004165" w14:paraId="3DD41A4C" w14:textId="77777777" w:rsidTr="00C80234">
        <w:tc>
          <w:tcPr>
            <w:tcW w:w="1242" w:type="dxa"/>
          </w:tcPr>
          <w:p w14:paraId="3C2EBC11" w14:textId="77777777" w:rsidR="00177859" w:rsidRPr="00045592" w:rsidRDefault="00177859" w:rsidP="00C80234">
            <w:pPr>
              <w:rPr>
                <w:rFonts w:eastAsiaTheme="minorEastAsia"/>
                <w:b/>
                <w:bCs/>
                <w:color w:val="0070C0"/>
                <w:lang w:val="en-US" w:eastAsia="zh-CN"/>
              </w:rPr>
            </w:pPr>
          </w:p>
        </w:tc>
        <w:tc>
          <w:tcPr>
            <w:tcW w:w="8615" w:type="dxa"/>
          </w:tcPr>
          <w:p w14:paraId="67F1AF04"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7859" w14:paraId="23E6A476" w14:textId="77777777" w:rsidTr="00C80234">
        <w:tc>
          <w:tcPr>
            <w:tcW w:w="1242" w:type="dxa"/>
          </w:tcPr>
          <w:p w14:paraId="0D01BA64" w14:textId="77777777" w:rsidR="00177859" w:rsidRPr="003418CB" w:rsidRDefault="00177859" w:rsidP="00C8023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584D92" w14:textId="77777777" w:rsidR="00177859" w:rsidRPr="00855107" w:rsidRDefault="00177859" w:rsidP="00C802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A49934" w14:textId="77777777" w:rsidR="00177859" w:rsidRPr="00855107" w:rsidRDefault="00177859" w:rsidP="00C80234">
            <w:pPr>
              <w:rPr>
                <w:rFonts w:eastAsiaTheme="minorEastAsia"/>
                <w:i/>
                <w:color w:val="0070C0"/>
                <w:lang w:val="en-US" w:eastAsia="zh-CN"/>
              </w:rPr>
            </w:pPr>
            <w:r>
              <w:rPr>
                <w:rFonts w:eastAsiaTheme="minorEastAsia" w:hint="eastAsia"/>
                <w:i/>
                <w:color w:val="0070C0"/>
                <w:lang w:val="en-US" w:eastAsia="zh-CN"/>
              </w:rPr>
              <w:t>Candidate options:</w:t>
            </w:r>
          </w:p>
          <w:p w14:paraId="49963E73" w14:textId="77777777" w:rsidR="00177859" w:rsidRPr="003418CB" w:rsidRDefault="00177859" w:rsidP="00C8023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23FFECF" w14:textId="77777777" w:rsidR="00177859" w:rsidRDefault="00177859" w:rsidP="00177859">
      <w:pPr>
        <w:rPr>
          <w:i/>
          <w:color w:val="0070C0"/>
          <w:lang w:val="en-US" w:eastAsia="zh-CN"/>
        </w:rPr>
      </w:pPr>
    </w:p>
    <w:p w14:paraId="4C1F3107" w14:textId="77777777" w:rsidR="00177859" w:rsidRDefault="00177859" w:rsidP="0017785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77859" w:rsidRPr="00004165" w14:paraId="2C1A684B" w14:textId="77777777" w:rsidTr="00C80234">
        <w:trPr>
          <w:trHeight w:val="744"/>
        </w:trPr>
        <w:tc>
          <w:tcPr>
            <w:tcW w:w="1395" w:type="dxa"/>
          </w:tcPr>
          <w:p w14:paraId="63A8AD9C" w14:textId="77777777" w:rsidR="00177859" w:rsidRPr="000D530B" w:rsidRDefault="00177859" w:rsidP="00C80234">
            <w:pPr>
              <w:rPr>
                <w:rFonts w:eastAsiaTheme="minorEastAsia"/>
                <w:b/>
                <w:bCs/>
                <w:color w:val="0070C0"/>
                <w:lang w:val="en-US" w:eastAsia="zh-CN"/>
              </w:rPr>
            </w:pPr>
          </w:p>
        </w:tc>
        <w:tc>
          <w:tcPr>
            <w:tcW w:w="4554" w:type="dxa"/>
          </w:tcPr>
          <w:p w14:paraId="5919323B"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A8E53D" w14:textId="77777777" w:rsidR="00177859" w:rsidRDefault="00177859" w:rsidP="00C80234">
            <w:pPr>
              <w:rPr>
                <w:rFonts w:eastAsiaTheme="minorEastAsia"/>
                <w:b/>
                <w:bCs/>
                <w:color w:val="0070C0"/>
                <w:lang w:val="en-US" w:eastAsia="zh-CN"/>
              </w:rPr>
            </w:pPr>
            <w:r>
              <w:rPr>
                <w:rFonts w:eastAsiaTheme="minorEastAsia" w:hint="eastAsia"/>
                <w:b/>
                <w:bCs/>
                <w:color w:val="0070C0"/>
                <w:lang w:val="en-US" w:eastAsia="zh-CN"/>
              </w:rPr>
              <w:t>Assigned Company,</w:t>
            </w:r>
          </w:p>
          <w:p w14:paraId="086F2CE8"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WF or LS lead</w:t>
            </w:r>
          </w:p>
        </w:tc>
      </w:tr>
      <w:tr w:rsidR="00177859" w14:paraId="24D91E90" w14:textId="77777777" w:rsidTr="00C80234">
        <w:trPr>
          <w:trHeight w:val="358"/>
        </w:trPr>
        <w:tc>
          <w:tcPr>
            <w:tcW w:w="1395" w:type="dxa"/>
          </w:tcPr>
          <w:p w14:paraId="0C1FDEF0"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B860EC" w14:textId="77777777" w:rsidR="00177859" w:rsidRPr="003418CB" w:rsidRDefault="00177859" w:rsidP="00C80234">
            <w:pPr>
              <w:rPr>
                <w:rFonts w:eastAsiaTheme="minorEastAsia"/>
                <w:color w:val="0070C0"/>
                <w:lang w:val="en-US" w:eastAsia="zh-CN"/>
              </w:rPr>
            </w:pPr>
          </w:p>
        </w:tc>
        <w:tc>
          <w:tcPr>
            <w:tcW w:w="2932" w:type="dxa"/>
          </w:tcPr>
          <w:p w14:paraId="656B1F5D" w14:textId="77777777" w:rsidR="00177859" w:rsidRDefault="00177859" w:rsidP="00C80234">
            <w:pPr>
              <w:spacing w:after="0"/>
              <w:rPr>
                <w:rFonts w:eastAsiaTheme="minorEastAsia"/>
                <w:color w:val="0070C0"/>
                <w:lang w:val="en-US" w:eastAsia="zh-CN"/>
              </w:rPr>
            </w:pPr>
          </w:p>
          <w:p w14:paraId="599F26A0" w14:textId="77777777" w:rsidR="00177859" w:rsidRDefault="00177859" w:rsidP="00C80234">
            <w:pPr>
              <w:spacing w:after="0"/>
              <w:rPr>
                <w:rFonts w:eastAsiaTheme="minorEastAsia"/>
                <w:color w:val="0070C0"/>
                <w:lang w:val="en-US" w:eastAsia="zh-CN"/>
              </w:rPr>
            </w:pPr>
          </w:p>
          <w:p w14:paraId="49999AEC" w14:textId="77777777" w:rsidR="00177859" w:rsidRPr="003418CB" w:rsidRDefault="00177859" w:rsidP="00C80234">
            <w:pPr>
              <w:rPr>
                <w:rFonts w:eastAsiaTheme="minorEastAsia"/>
                <w:color w:val="0070C0"/>
                <w:lang w:val="en-US" w:eastAsia="zh-CN"/>
              </w:rPr>
            </w:pPr>
          </w:p>
        </w:tc>
      </w:tr>
    </w:tbl>
    <w:p w14:paraId="38763116" w14:textId="77777777" w:rsidR="00177859" w:rsidRDefault="00177859" w:rsidP="00177859">
      <w:pPr>
        <w:rPr>
          <w:i/>
          <w:color w:val="0070C0"/>
          <w:lang w:val="en-US" w:eastAsia="zh-CN"/>
        </w:rPr>
      </w:pPr>
    </w:p>
    <w:p w14:paraId="2945EA5E" w14:textId="77777777" w:rsidR="00177859" w:rsidRPr="00805BE8" w:rsidRDefault="00177859" w:rsidP="00177859">
      <w:pPr>
        <w:pStyle w:val="Heading3"/>
      </w:pPr>
      <w:r w:rsidRPr="00805BE8">
        <w:t>CRs/TPs</w:t>
      </w:r>
    </w:p>
    <w:p w14:paraId="7A3CD5A9" w14:textId="77777777" w:rsidR="00177859" w:rsidRPr="00045592" w:rsidRDefault="00177859" w:rsidP="0017785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77859" w:rsidRPr="00004165" w14:paraId="474430E5" w14:textId="77777777" w:rsidTr="00C80234">
        <w:tc>
          <w:tcPr>
            <w:tcW w:w="1242" w:type="dxa"/>
          </w:tcPr>
          <w:p w14:paraId="0ADDB979"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20FAD8" w14:textId="77777777" w:rsidR="00177859" w:rsidRPr="00045592" w:rsidRDefault="00177859" w:rsidP="00C8023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14BE535A" w14:textId="77777777" w:rsidTr="00C80234">
        <w:tc>
          <w:tcPr>
            <w:tcW w:w="1242" w:type="dxa"/>
          </w:tcPr>
          <w:p w14:paraId="1E14A7EC"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7ABD56"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9065A1" w14:textId="77777777" w:rsidR="00177859" w:rsidRPr="003418CB" w:rsidRDefault="00177859" w:rsidP="00177859">
      <w:pPr>
        <w:rPr>
          <w:color w:val="0070C0"/>
          <w:lang w:val="en-US" w:eastAsia="zh-CN"/>
        </w:rPr>
      </w:pPr>
    </w:p>
    <w:p w14:paraId="1297CBB3" w14:textId="77777777" w:rsidR="00177859" w:rsidRDefault="00177859" w:rsidP="00177859">
      <w:pPr>
        <w:pStyle w:val="Heading2"/>
      </w:pPr>
      <w:r>
        <w:rPr>
          <w:rFonts w:hint="eastAsia"/>
        </w:rPr>
        <w:t>Discussion on 2nd round</w:t>
      </w:r>
      <w:r>
        <w:t xml:space="preserve"> (if applicable)</w:t>
      </w:r>
    </w:p>
    <w:p w14:paraId="646E4F51" w14:textId="77777777" w:rsidR="00177859" w:rsidRDefault="00177859" w:rsidP="00177859">
      <w:pPr>
        <w:rPr>
          <w:lang w:val="sv-SE" w:eastAsia="zh-CN"/>
        </w:rPr>
      </w:pPr>
    </w:p>
    <w:p w14:paraId="76E5C697" w14:textId="77777777" w:rsidR="00177859" w:rsidRDefault="00177859" w:rsidP="00177859">
      <w:pPr>
        <w:pStyle w:val="Heading2"/>
      </w:pPr>
      <w:r>
        <w:rPr>
          <w:rFonts w:hint="eastAsia"/>
        </w:rPr>
        <w:t>Summary on 2nd round</w:t>
      </w:r>
      <w:r>
        <w:t xml:space="preserve"> (if applicable)</w:t>
      </w:r>
    </w:p>
    <w:p w14:paraId="68008BD5"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77859" w:rsidRPr="00004165" w14:paraId="5D7F4653" w14:textId="77777777" w:rsidTr="00C80234">
        <w:tc>
          <w:tcPr>
            <w:tcW w:w="1242" w:type="dxa"/>
          </w:tcPr>
          <w:p w14:paraId="780169AE" w14:textId="77777777" w:rsidR="00177859" w:rsidRPr="00045592" w:rsidRDefault="00177859" w:rsidP="00C8023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0295A" w14:textId="77777777" w:rsidR="00177859" w:rsidRPr="00045592" w:rsidRDefault="00177859" w:rsidP="00C8023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69048A8C" w14:textId="77777777" w:rsidTr="00C80234">
        <w:tc>
          <w:tcPr>
            <w:tcW w:w="1242" w:type="dxa"/>
          </w:tcPr>
          <w:p w14:paraId="76B9B5D1"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8100B2"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440D8D" w14:textId="77777777" w:rsidR="00177859" w:rsidRPr="00045592" w:rsidRDefault="00177859" w:rsidP="00177859">
      <w:pPr>
        <w:rPr>
          <w:i/>
          <w:color w:val="0070C0"/>
          <w:lang w:val="en-US"/>
        </w:rPr>
      </w:pPr>
    </w:p>
    <w:p w14:paraId="107A2D69" w14:textId="77777777" w:rsidR="00177859" w:rsidRPr="00045592" w:rsidRDefault="00177859" w:rsidP="00962108">
      <w:pPr>
        <w:rPr>
          <w:i/>
          <w:color w:val="0070C0"/>
          <w:lang w:val="en-US"/>
        </w:rPr>
      </w:pPr>
    </w:p>
    <w:sectPr w:rsidR="00177859"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CDE5" w14:textId="77777777" w:rsidR="00C64304" w:rsidRDefault="00C64304">
      <w:r>
        <w:separator/>
      </w:r>
    </w:p>
  </w:endnote>
  <w:endnote w:type="continuationSeparator" w:id="0">
    <w:p w14:paraId="43E130F3" w14:textId="77777777" w:rsidR="00C64304" w:rsidRDefault="00C6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BF43" w14:textId="77777777" w:rsidR="00C64304" w:rsidRDefault="00C64304">
      <w:r>
        <w:separator/>
      </w:r>
    </w:p>
  </w:footnote>
  <w:footnote w:type="continuationSeparator" w:id="0">
    <w:p w14:paraId="53509833" w14:textId="77777777" w:rsidR="00C64304" w:rsidRDefault="00C6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9C0"/>
    <w:multiLevelType w:val="hybridMultilevel"/>
    <w:tmpl w:val="63ECA9A8"/>
    <w:lvl w:ilvl="0" w:tplc="196232FA">
      <w:start w:val="1"/>
      <w:numFmt w:val="bullet"/>
      <w:lvlText w:val="•"/>
      <w:lvlJc w:val="left"/>
      <w:pPr>
        <w:tabs>
          <w:tab w:val="num" w:pos="720"/>
        </w:tabs>
        <w:ind w:left="720" w:hanging="360"/>
      </w:pPr>
      <w:rPr>
        <w:rFonts w:ascii="Arial" w:hAnsi="Arial" w:hint="default"/>
      </w:rPr>
    </w:lvl>
    <w:lvl w:ilvl="1" w:tplc="06880E34">
      <w:start w:val="110"/>
      <w:numFmt w:val="bullet"/>
      <w:lvlText w:val="•"/>
      <w:lvlJc w:val="left"/>
      <w:pPr>
        <w:tabs>
          <w:tab w:val="num" w:pos="1440"/>
        </w:tabs>
        <w:ind w:left="1440" w:hanging="360"/>
      </w:pPr>
      <w:rPr>
        <w:rFonts w:ascii="Arial" w:hAnsi="Arial" w:hint="default"/>
      </w:rPr>
    </w:lvl>
    <w:lvl w:ilvl="2" w:tplc="2182D3E6" w:tentative="1">
      <w:start w:val="1"/>
      <w:numFmt w:val="bullet"/>
      <w:lvlText w:val="•"/>
      <w:lvlJc w:val="left"/>
      <w:pPr>
        <w:tabs>
          <w:tab w:val="num" w:pos="2160"/>
        </w:tabs>
        <w:ind w:left="2160" w:hanging="360"/>
      </w:pPr>
      <w:rPr>
        <w:rFonts w:ascii="Arial" w:hAnsi="Arial" w:hint="default"/>
      </w:rPr>
    </w:lvl>
    <w:lvl w:ilvl="3" w:tplc="DE2E4504" w:tentative="1">
      <w:start w:val="1"/>
      <w:numFmt w:val="bullet"/>
      <w:lvlText w:val="•"/>
      <w:lvlJc w:val="left"/>
      <w:pPr>
        <w:tabs>
          <w:tab w:val="num" w:pos="2880"/>
        </w:tabs>
        <w:ind w:left="2880" w:hanging="360"/>
      </w:pPr>
      <w:rPr>
        <w:rFonts w:ascii="Arial" w:hAnsi="Arial" w:hint="default"/>
      </w:rPr>
    </w:lvl>
    <w:lvl w:ilvl="4" w:tplc="241ED670" w:tentative="1">
      <w:start w:val="1"/>
      <w:numFmt w:val="bullet"/>
      <w:lvlText w:val="•"/>
      <w:lvlJc w:val="left"/>
      <w:pPr>
        <w:tabs>
          <w:tab w:val="num" w:pos="3600"/>
        </w:tabs>
        <w:ind w:left="3600" w:hanging="360"/>
      </w:pPr>
      <w:rPr>
        <w:rFonts w:ascii="Arial" w:hAnsi="Arial" w:hint="default"/>
      </w:rPr>
    </w:lvl>
    <w:lvl w:ilvl="5" w:tplc="286C1BB8" w:tentative="1">
      <w:start w:val="1"/>
      <w:numFmt w:val="bullet"/>
      <w:lvlText w:val="•"/>
      <w:lvlJc w:val="left"/>
      <w:pPr>
        <w:tabs>
          <w:tab w:val="num" w:pos="4320"/>
        </w:tabs>
        <w:ind w:left="4320" w:hanging="360"/>
      </w:pPr>
      <w:rPr>
        <w:rFonts w:ascii="Arial" w:hAnsi="Arial" w:hint="default"/>
      </w:rPr>
    </w:lvl>
    <w:lvl w:ilvl="6" w:tplc="D3F2A97A" w:tentative="1">
      <w:start w:val="1"/>
      <w:numFmt w:val="bullet"/>
      <w:lvlText w:val="•"/>
      <w:lvlJc w:val="left"/>
      <w:pPr>
        <w:tabs>
          <w:tab w:val="num" w:pos="5040"/>
        </w:tabs>
        <w:ind w:left="5040" w:hanging="360"/>
      </w:pPr>
      <w:rPr>
        <w:rFonts w:ascii="Arial" w:hAnsi="Arial" w:hint="default"/>
      </w:rPr>
    </w:lvl>
    <w:lvl w:ilvl="7" w:tplc="45288ED2" w:tentative="1">
      <w:start w:val="1"/>
      <w:numFmt w:val="bullet"/>
      <w:lvlText w:val="•"/>
      <w:lvlJc w:val="left"/>
      <w:pPr>
        <w:tabs>
          <w:tab w:val="num" w:pos="5760"/>
        </w:tabs>
        <w:ind w:left="5760" w:hanging="360"/>
      </w:pPr>
      <w:rPr>
        <w:rFonts w:ascii="Arial" w:hAnsi="Arial" w:hint="default"/>
      </w:rPr>
    </w:lvl>
    <w:lvl w:ilvl="8" w:tplc="88AA7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921"/>
    <w:multiLevelType w:val="hybridMultilevel"/>
    <w:tmpl w:val="EE9E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7B75F2"/>
    <w:multiLevelType w:val="hybridMultilevel"/>
    <w:tmpl w:val="14485EE6"/>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4071CD"/>
    <w:multiLevelType w:val="hybridMultilevel"/>
    <w:tmpl w:val="46D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271C9"/>
    <w:multiLevelType w:val="multilevel"/>
    <w:tmpl w:val="F6B8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C04296D"/>
    <w:multiLevelType w:val="hybridMultilevel"/>
    <w:tmpl w:val="FEB8A53E"/>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A1E6E"/>
    <w:multiLevelType w:val="hybridMultilevel"/>
    <w:tmpl w:val="3D266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20DBA"/>
    <w:multiLevelType w:val="hybridMultilevel"/>
    <w:tmpl w:val="87CE5B9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F77B22"/>
    <w:multiLevelType w:val="hybridMultilevel"/>
    <w:tmpl w:val="504CE3F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EE7096"/>
    <w:multiLevelType w:val="hybridMultilevel"/>
    <w:tmpl w:val="26D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27"/>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10"/>
  </w:num>
  <w:num w:numId="19">
    <w:abstractNumId w:val="10"/>
  </w:num>
  <w:num w:numId="20">
    <w:abstractNumId w:val="10"/>
  </w:num>
  <w:num w:numId="21">
    <w:abstractNumId w:val="26"/>
  </w:num>
  <w:num w:numId="22">
    <w:abstractNumId w:val="12"/>
  </w:num>
  <w:num w:numId="23">
    <w:abstractNumId w:val="6"/>
  </w:num>
  <w:num w:numId="24">
    <w:abstractNumId w:val="23"/>
  </w:num>
  <w:num w:numId="25">
    <w:abstractNumId w:val="15"/>
  </w:num>
  <w:num w:numId="26">
    <w:abstractNumId w:val="14"/>
  </w:num>
  <w:num w:numId="27">
    <w:abstractNumId w:val="13"/>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3"/>
  </w:num>
  <w:num w:numId="32">
    <w:abstractNumId w:val="17"/>
  </w:num>
  <w:num w:numId="33">
    <w:abstractNumId w:val="1"/>
  </w:num>
  <w:num w:numId="34">
    <w:abstractNumId w:val="11"/>
  </w:num>
  <w:num w:numId="35">
    <w:abstractNumId w:val="5"/>
  </w:num>
  <w:num w:numId="36">
    <w:abstractNumId w:val="25"/>
  </w:num>
  <w:num w:numId="37">
    <w:abstractNumId w:val="8"/>
  </w:num>
  <w:num w:numId="38">
    <w:abstractNumId w:val="0"/>
  </w:num>
  <w:num w:numId="39">
    <w:abstractNumId w:val="9"/>
  </w:num>
  <w:num w:numId="40">
    <w:abstractNumId w:val="20"/>
  </w:num>
  <w:num w:numId="41">
    <w:abstractNumId w:val="24"/>
  </w:num>
  <w:num w:numId="42">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 (Jackson) Wang">
    <w15:presenceInfo w15:providerId="None" w15:userId="He (Jackson) Wang"/>
  </w15:person>
  <w15:person w15:author="Hsuanli Lin (林烜立)">
    <w15:presenceInfo w15:providerId="AD" w15:userId="S-1-5-21-1711831044-1024940897-1435325219-105646"/>
  </w15:person>
  <w15:person w15:author="Nazmul Islam">
    <w15:presenceInfo w15:providerId="AD" w15:userId="S::mislam@qti.qualcomm.com::035f0942-4b3c-43a8-a74a-51361e791e0a"/>
  </w15:person>
  <w15:person w15:author="Li, Hua">
    <w15:presenceInfo w15:providerId="AD" w15:userId="S::hua.li@intel.com::50737c8c-40ab-42ae-a74d-2b21798c4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941"/>
    <w:rsid w:val="00020C56"/>
    <w:rsid w:val="00020E98"/>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0DE7"/>
    <w:rsid w:val="0007382E"/>
    <w:rsid w:val="000766E1"/>
    <w:rsid w:val="00077FF6"/>
    <w:rsid w:val="00080D82"/>
    <w:rsid w:val="00081692"/>
    <w:rsid w:val="00082C46"/>
    <w:rsid w:val="00085A0E"/>
    <w:rsid w:val="00087548"/>
    <w:rsid w:val="00093E7E"/>
    <w:rsid w:val="000A1830"/>
    <w:rsid w:val="000A318E"/>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4E04"/>
    <w:rsid w:val="00136D4C"/>
    <w:rsid w:val="00142BB9"/>
    <w:rsid w:val="00144F96"/>
    <w:rsid w:val="0015051B"/>
    <w:rsid w:val="00151EAC"/>
    <w:rsid w:val="00153528"/>
    <w:rsid w:val="00154E68"/>
    <w:rsid w:val="00162548"/>
    <w:rsid w:val="00164322"/>
    <w:rsid w:val="00172183"/>
    <w:rsid w:val="001751AB"/>
    <w:rsid w:val="00175A3F"/>
    <w:rsid w:val="00177859"/>
    <w:rsid w:val="00180E09"/>
    <w:rsid w:val="001830E4"/>
    <w:rsid w:val="00183D4C"/>
    <w:rsid w:val="00183F6D"/>
    <w:rsid w:val="0018670E"/>
    <w:rsid w:val="0019219A"/>
    <w:rsid w:val="0019360E"/>
    <w:rsid w:val="00195077"/>
    <w:rsid w:val="001A033F"/>
    <w:rsid w:val="001A08AA"/>
    <w:rsid w:val="001A59CB"/>
    <w:rsid w:val="001C1409"/>
    <w:rsid w:val="001C2AE6"/>
    <w:rsid w:val="001C4A89"/>
    <w:rsid w:val="001C6177"/>
    <w:rsid w:val="001D0363"/>
    <w:rsid w:val="001D7D94"/>
    <w:rsid w:val="001E4218"/>
    <w:rsid w:val="001F0B20"/>
    <w:rsid w:val="001F6AFC"/>
    <w:rsid w:val="00200A62"/>
    <w:rsid w:val="00203740"/>
    <w:rsid w:val="00207D4F"/>
    <w:rsid w:val="002138EA"/>
    <w:rsid w:val="00213F84"/>
    <w:rsid w:val="00214FBD"/>
    <w:rsid w:val="00220936"/>
    <w:rsid w:val="00222897"/>
    <w:rsid w:val="00222B0C"/>
    <w:rsid w:val="00235394"/>
    <w:rsid w:val="00235577"/>
    <w:rsid w:val="002435CA"/>
    <w:rsid w:val="0024469F"/>
    <w:rsid w:val="00246699"/>
    <w:rsid w:val="00252DB8"/>
    <w:rsid w:val="002537BC"/>
    <w:rsid w:val="00255C58"/>
    <w:rsid w:val="00257124"/>
    <w:rsid w:val="00260EC7"/>
    <w:rsid w:val="00261539"/>
    <w:rsid w:val="0026179F"/>
    <w:rsid w:val="00263EBE"/>
    <w:rsid w:val="002666AE"/>
    <w:rsid w:val="00274E1A"/>
    <w:rsid w:val="002775B1"/>
    <w:rsid w:val="002775B9"/>
    <w:rsid w:val="002811C4"/>
    <w:rsid w:val="00282213"/>
    <w:rsid w:val="00284016"/>
    <w:rsid w:val="002858BF"/>
    <w:rsid w:val="00287102"/>
    <w:rsid w:val="002939AF"/>
    <w:rsid w:val="00294491"/>
    <w:rsid w:val="00294BDE"/>
    <w:rsid w:val="002A0CED"/>
    <w:rsid w:val="002A4CD0"/>
    <w:rsid w:val="002A7DA6"/>
    <w:rsid w:val="002B516C"/>
    <w:rsid w:val="002B5E1D"/>
    <w:rsid w:val="002B60C1"/>
    <w:rsid w:val="002C4B52"/>
    <w:rsid w:val="002D03E5"/>
    <w:rsid w:val="002D36EB"/>
    <w:rsid w:val="002D6BDF"/>
    <w:rsid w:val="002E01EF"/>
    <w:rsid w:val="002E2CE9"/>
    <w:rsid w:val="002E3BF7"/>
    <w:rsid w:val="002E403E"/>
    <w:rsid w:val="002E50D8"/>
    <w:rsid w:val="002F158C"/>
    <w:rsid w:val="002F4093"/>
    <w:rsid w:val="002F5636"/>
    <w:rsid w:val="002F5DC6"/>
    <w:rsid w:val="003022A5"/>
    <w:rsid w:val="00307E51"/>
    <w:rsid w:val="00311363"/>
    <w:rsid w:val="00315867"/>
    <w:rsid w:val="003260D7"/>
    <w:rsid w:val="0032739A"/>
    <w:rsid w:val="00336697"/>
    <w:rsid w:val="00336E97"/>
    <w:rsid w:val="003418CB"/>
    <w:rsid w:val="003512D9"/>
    <w:rsid w:val="00355873"/>
    <w:rsid w:val="0035660F"/>
    <w:rsid w:val="003628B9"/>
    <w:rsid w:val="00362D8F"/>
    <w:rsid w:val="00367724"/>
    <w:rsid w:val="003711C3"/>
    <w:rsid w:val="003770F6"/>
    <w:rsid w:val="00383E37"/>
    <w:rsid w:val="00393042"/>
    <w:rsid w:val="00394AD5"/>
    <w:rsid w:val="0039642D"/>
    <w:rsid w:val="003A042C"/>
    <w:rsid w:val="003A2E40"/>
    <w:rsid w:val="003B0158"/>
    <w:rsid w:val="003B40B6"/>
    <w:rsid w:val="003B5002"/>
    <w:rsid w:val="003B56DB"/>
    <w:rsid w:val="003B6F18"/>
    <w:rsid w:val="003B755E"/>
    <w:rsid w:val="003C228E"/>
    <w:rsid w:val="003C51E7"/>
    <w:rsid w:val="003C6893"/>
    <w:rsid w:val="003C6DE2"/>
    <w:rsid w:val="003D1EFD"/>
    <w:rsid w:val="003D28BF"/>
    <w:rsid w:val="003D4215"/>
    <w:rsid w:val="003D4C47"/>
    <w:rsid w:val="003D7719"/>
    <w:rsid w:val="003E2EDF"/>
    <w:rsid w:val="003E40EE"/>
    <w:rsid w:val="003F1C1B"/>
    <w:rsid w:val="00401144"/>
    <w:rsid w:val="00404831"/>
    <w:rsid w:val="00407661"/>
    <w:rsid w:val="00410314"/>
    <w:rsid w:val="00410D1E"/>
    <w:rsid w:val="00412063"/>
    <w:rsid w:val="00412EB1"/>
    <w:rsid w:val="00413DDE"/>
    <w:rsid w:val="00414118"/>
    <w:rsid w:val="00416084"/>
    <w:rsid w:val="004222C3"/>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7F2"/>
    <w:rsid w:val="004A13EB"/>
    <w:rsid w:val="004A495F"/>
    <w:rsid w:val="004A7544"/>
    <w:rsid w:val="004B6B0F"/>
    <w:rsid w:val="004C7DC8"/>
    <w:rsid w:val="004E040B"/>
    <w:rsid w:val="004E2659"/>
    <w:rsid w:val="004E39EE"/>
    <w:rsid w:val="004E475C"/>
    <w:rsid w:val="004E56E0"/>
    <w:rsid w:val="004E7329"/>
    <w:rsid w:val="004F2374"/>
    <w:rsid w:val="004F2CB0"/>
    <w:rsid w:val="005017F7"/>
    <w:rsid w:val="00501FA7"/>
    <w:rsid w:val="00502D31"/>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6AD1"/>
    <w:rsid w:val="00571777"/>
    <w:rsid w:val="00580FF5"/>
    <w:rsid w:val="00583F95"/>
    <w:rsid w:val="0058519C"/>
    <w:rsid w:val="00586A79"/>
    <w:rsid w:val="0059149A"/>
    <w:rsid w:val="005956EE"/>
    <w:rsid w:val="005A083E"/>
    <w:rsid w:val="005A4882"/>
    <w:rsid w:val="005B4802"/>
    <w:rsid w:val="005C1EA6"/>
    <w:rsid w:val="005D0B99"/>
    <w:rsid w:val="005D308E"/>
    <w:rsid w:val="005D3A48"/>
    <w:rsid w:val="005D7AF8"/>
    <w:rsid w:val="005E366A"/>
    <w:rsid w:val="005E52A4"/>
    <w:rsid w:val="005F2145"/>
    <w:rsid w:val="006016E1"/>
    <w:rsid w:val="00602D27"/>
    <w:rsid w:val="006061DA"/>
    <w:rsid w:val="006144A1"/>
    <w:rsid w:val="00615EBB"/>
    <w:rsid w:val="00616096"/>
    <w:rsid w:val="006160A2"/>
    <w:rsid w:val="006302AA"/>
    <w:rsid w:val="006363BD"/>
    <w:rsid w:val="006412DC"/>
    <w:rsid w:val="00642BC6"/>
    <w:rsid w:val="00643F9D"/>
    <w:rsid w:val="00644790"/>
    <w:rsid w:val="006501AF"/>
    <w:rsid w:val="00650DDE"/>
    <w:rsid w:val="0065505B"/>
    <w:rsid w:val="006670AC"/>
    <w:rsid w:val="00672307"/>
    <w:rsid w:val="006808C6"/>
    <w:rsid w:val="00682668"/>
    <w:rsid w:val="00692A68"/>
    <w:rsid w:val="00695D85"/>
    <w:rsid w:val="006A30A2"/>
    <w:rsid w:val="006A6D23"/>
    <w:rsid w:val="006B0AA3"/>
    <w:rsid w:val="006B25DE"/>
    <w:rsid w:val="006B2B70"/>
    <w:rsid w:val="006C1C3B"/>
    <w:rsid w:val="006C4B60"/>
    <w:rsid w:val="006C4E43"/>
    <w:rsid w:val="006C643E"/>
    <w:rsid w:val="006D2932"/>
    <w:rsid w:val="006D3671"/>
    <w:rsid w:val="006E0A73"/>
    <w:rsid w:val="006E0FEE"/>
    <w:rsid w:val="006E6C11"/>
    <w:rsid w:val="006F7C0C"/>
    <w:rsid w:val="00700755"/>
    <w:rsid w:val="0070646B"/>
    <w:rsid w:val="007130A2"/>
    <w:rsid w:val="00715463"/>
    <w:rsid w:val="00717B20"/>
    <w:rsid w:val="007209A4"/>
    <w:rsid w:val="007257E5"/>
    <w:rsid w:val="00730655"/>
    <w:rsid w:val="00731D77"/>
    <w:rsid w:val="007321A3"/>
    <w:rsid w:val="00732360"/>
    <w:rsid w:val="0073390A"/>
    <w:rsid w:val="00734E64"/>
    <w:rsid w:val="00736B37"/>
    <w:rsid w:val="00740A35"/>
    <w:rsid w:val="007471F4"/>
    <w:rsid w:val="007520B4"/>
    <w:rsid w:val="007655D5"/>
    <w:rsid w:val="007763C1"/>
    <w:rsid w:val="00777E82"/>
    <w:rsid w:val="00781359"/>
    <w:rsid w:val="00786921"/>
    <w:rsid w:val="00792872"/>
    <w:rsid w:val="007A1EAA"/>
    <w:rsid w:val="007A79FD"/>
    <w:rsid w:val="007B0B9D"/>
    <w:rsid w:val="007B4450"/>
    <w:rsid w:val="007B5A43"/>
    <w:rsid w:val="007B6145"/>
    <w:rsid w:val="007B709B"/>
    <w:rsid w:val="007C1343"/>
    <w:rsid w:val="007C36F7"/>
    <w:rsid w:val="007C5EF1"/>
    <w:rsid w:val="007C7418"/>
    <w:rsid w:val="007C7BF5"/>
    <w:rsid w:val="007D19B7"/>
    <w:rsid w:val="007D75E5"/>
    <w:rsid w:val="007D773E"/>
    <w:rsid w:val="007E066E"/>
    <w:rsid w:val="007E1356"/>
    <w:rsid w:val="007E1D1D"/>
    <w:rsid w:val="007E20FC"/>
    <w:rsid w:val="007E7062"/>
    <w:rsid w:val="007F0E1E"/>
    <w:rsid w:val="007F29A7"/>
    <w:rsid w:val="00805BE8"/>
    <w:rsid w:val="00806321"/>
    <w:rsid w:val="008142F4"/>
    <w:rsid w:val="00816078"/>
    <w:rsid w:val="008177E3"/>
    <w:rsid w:val="00823AA9"/>
    <w:rsid w:val="0082552C"/>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4F6"/>
    <w:rsid w:val="00866D5B"/>
    <w:rsid w:val="00866FF5"/>
    <w:rsid w:val="00870DAE"/>
    <w:rsid w:val="00873E1F"/>
    <w:rsid w:val="00874C16"/>
    <w:rsid w:val="00884CB6"/>
    <w:rsid w:val="00886D1F"/>
    <w:rsid w:val="0089050D"/>
    <w:rsid w:val="00891EE1"/>
    <w:rsid w:val="00893987"/>
    <w:rsid w:val="008963EF"/>
    <w:rsid w:val="0089688E"/>
    <w:rsid w:val="008A1FBE"/>
    <w:rsid w:val="008B3194"/>
    <w:rsid w:val="008B5AE7"/>
    <w:rsid w:val="008C60E9"/>
    <w:rsid w:val="008D1B7C"/>
    <w:rsid w:val="008D6657"/>
    <w:rsid w:val="008E1F60"/>
    <w:rsid w:val="008E307E"/>
    <w:rsid w:val="008E5C3C"/>
    <w:rsid w:val="008F4DD1"/>
    <w:rsid w:val="008F6056"/>
    <w:rsid w:val="00902C07"/>
    <w:rsid w:val="0090532D"/>
    <w:rsid w:val="00905804"/>
    <w:rsid w:val="009101E2"/>
    <w:rsid w:val="0091581A"/>
    <w:rsid w:val="00915D73"/>
    <w:rsid w:val="00916077"/>
    <w:rsid w:val="009170A2"/>
    <w:rsid w:val="00917884"/>
    <w:rsid w:val="009208A6"/>
    <w:rsid w:val="00922821"/>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A44"/>
    <w:rsid w:val="0097408E"/>
    <w:rsid w:val="00974BB2"/>
    <w:rsid w:val="00974FA7"/>
    <w:rsid w:val="009756E5"/>
    <w:rsid w:val="00977A8C"/>
    <w:rsid w:val="009805A1"/>
    <w:rsid w:val="00983910"/>
    <w:rsid w:val="009932AC"/>
    <w:rsid w:val="00994351"/>
    <w:rsid w:val="00996A8F"/>
    <w:rsid w:val="009A1DBF"/>
    <w:rsid w:val="009A68E6"/>
    <w:rsid w:val="009A7598"/>
    <w:rsid w:val="009B1DF8"/>
    <w:rsid w:val="009B3D20"/>
    <w:rsid w:val="009B5418"/>
    <w:rsid w:val="009C0727"/>
    <w:rsid w:val="009C33E9"/>
    <w:rsid w:val="009C492F"/>
    <w:rsid w:val="009C58E8"/>
    <w:rsid w:val="009D2FF2"/>
    <w:rsid w:val="009D3226"/>
    <w:rsid w:val="009D3385"/>
    <w:rsid w:val="009D793C"/>
    <w:rsid w:val="009E16A9"/>
    <w:rsid w:val="009E375F"/>
    <w:rsid w:val="009E39D4"/>
    <w:rsid w:val="009E3E2E"/>
    <w:rsid w:val="009E5401"/>
    <w:rsid w:val="009F3C17"/>
    <w:rsid w:val="009F49D9"/>
    <w:rsid w:val="00A0193A"/>
    <w:rsid w:val="00A04960"/>
    <w:rsid w:val="00A067FA"/>
    <w:rsid w:val="00A0758F"/>
    <w:rsid w:val="00A1570A"/>
    <w:rsid w:val="00A211B4"/>
    <w:rsid w:val="00A33DDF"/>
    <w:rsid w:val="00A34547"/>
    <w:rsid w:val="00A376B7"/>
    <w:rsid w:val="00A41BF5"/>
    <w:rsid w:val="00A44778"/>
    <w:rsid w:val="00A469E7"/>
    <w:rsid w:val="00A513EF"/>
    <w:rsid w:val="00A604A4"/>
    <w:rsid w:val="00A61B7D"/>
    <w:rsid w:val="00A6605B"/>
    <w:rsid w:val="00A6656E"/>
    <w:rsid w:val="00A66ADC"/>
    <w:rsid w:val="00A7147D"/>
    <w:rsid w:val="00A81B15"/>
    <w:rsid w:val="00A837FF"/>
    <w:rsid w:val="00A84DC8"/>
    <w:rsid w:val="00A85DBC"/>
    <w:rsid w:val="00A87FEB"/>
    <w:rsid w:val="00A93F9F"/>
    <w:rsid w:val="00A9420E"/>
    <w:rsid w:val="00A97373"/>
    <w:rsid w:val="00A97648"/>
    <w:rsid w:val="00AA1CFD"/>
    <w:rsid w:val="00AA2239"/>
    <w:rsid w:val="00AA33D2"/>
    <w:rsid w:val="00AB048A"/>
    <w:rsid w:val="00AB0C57"/>
    <w:rsid w:val="00AB1195"/>
    <w:rsid w:val="00AB4182"/>
    <w:rsid w:val="00AC27DB"/>
    <w:rsid w:val="00AC6A15"/>
    <w:rsid w:val="00AC6D6B"/>
    <w:rsid w:val="00AD57E2"/>
    <w:rsid w:val="00AD7736"/>
    <w:rsid w:val="00AE10CE"/>
    <w:rsid w:val="00AE70D4"/>
    <w:rsid w:val="00AE7868"/>
    <w:rsid w:val="00AF0407"/>
    <w:rsid w:val="00AF4D8B"/>
    <w:rsid w:val="00B07752"/>
    <w:rsid w:val="00B12B26"/>
    <w:rsid w:val="00B14548"/>
    <w:rsid w:val="00B163F8"/>
    <w:rsid w:val="00B2472D"/>
    <w:rsid w:val="00B24CA0"/>
    <w:rsid w:val="00B24FA5"/>
    <w:rsid w:val="00B2549F"/>
    <w:rsid w:val="00B31EBD"/>
    <w:rsid w:val="00B4108D"/>
    <w:rsid w:val="00B47B3A"/>
    <w:rsid w:val="00B52BB7"/>
    <w:rsid w:val="00B57265"/>
    <w:rsid w:val="00B633AE"/>
    <w:rsid w:val="00B665D2"/>
    <w:rsid w:val="00B6737C"/>
    <w:rsid w:val="00B7214D"/>
    <w:rsid w:val="00B74372"/>
    <w:rsid w:val="00B75525"/>
    <w:rsid w:val="00B80283"/>
    <w:rsid w:val="00B8095F"/>
    <w:rsid w:val="00B80B0C"/>
    <w:rsid w:val="00B80B11"/>
    <w:rsid w:val="00B831AE"/>
    <w:rsid w:val="00B834EB"/>
    <w:rsid w:val="00B8446C"/>
    <w:rsid w:val="00B87725"/>
    <w:rsid w:val="00BA259A"/>
    <w:rsid w:val="00BA259C"/>
    <w:rsid w:val="00BA29D3"/>
    <w:rsid w:val="00BA307F"/>
    <w:rsid w:val="00BA5280"/>
    <w:rsid w:val="00BA5A73"/>
    <w:rsid w:val="00BB14F1"/>
    <w:rsid w:val="00BB2877"/>
    <w:rsid w:val="00BB572E"/>
    <w:rsid w:val="00BB60E9"/>
    <w:rsid w:val="00BB6A32"/>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5B4"/>
    <w:rsid w:val="00C47F08"/>
    <w:rsid w:val="00C514A6"/>
    <w:rsid w:val="00C5739F"/>
    <w:rsid w:val="00C57CF0"/>
    <w:rsid w:val="00C64304"/>
    <w:rsid w:val="00C649BD"/>
    <w:rsid w:val="00C65891"/>
    <w:rsid w:val="00C66AC9"/>
    <w:rsid w:val="00C724D3"/>
    <w:rsid w:val="00C77DD9"/>
    <w:rsid w:val="00C80234"/>
    <w:rsid w:val="00C83BE6"/>
    <w:rsid w:val="00C85354"/>
    <w:rsid w:val="00C86ABA"/>
    <w:rsid w:val="00C93AC6"/>
    <w:rsid w:val="00C93E8C"/>
    <w:rsid w:val="00C943F3"/>
    <w:rsid w:val="00CA08C6"/>
    <w:rsid w:val="00CA0A77"/>
    <w:rsid w:val="00CA2729"/>
    <w:rsid w:val="00CA3057"/>
    <w:rsid w:val="00CA45F8"/>
    <w:rsid w:val="00CB0305"/>
    <w:rsid w:val="00CB33C7"/>
    <w:rsid w:val="00CB4683"/>
    <w:rsid w:val="00CB6DA7"/>
    <w:rsid w:val="00CB7E4C"/>
    <w:rsid w:val="00CC25B4"/>
    <w:rsid w:val="00CC5F88"/>
    <w:rsid w:val="00CC69C8"/>
    <w:rsid w:val="00CC77A2"/>
    <w:rsid w:val="00CD307E"/>
    <w:rsid w:val="00CD6A1B"/>
    <w:rsid w:val="00CE0A7F"/>
    <w:rsid w:val="00CE1718"/>
    <w:rsid w:val="00CE6AAB"/>
    <w:rsid w:val="00CF4156"/>
    <w:rsid w:val="00CF7CED"/>
    <w:rsid w:val="00D00D8F"/>
    <w:rsid w:val="00D03D00"/>
    <w:rsid w:val="00D05C30"/>
    <w:rsid w:val="00D11359"/>
    <w:rsid w:val="00D3188C"/>
    <w:rsid w:val="00D31E37"/>
    <w:rsid w:val="00D35F9B"/>
    <w:rsid w:val="00D36B69"/>
    <w:rsid w:val="00D408DD"/>
    <w:rsid w:val="00D44AFB"/>
    <w:rsid w:val="00D45D72"/>
    <w:rsid w:val="00D520E4"/>
    <w:rsid w:val="00D53A38"/>
    <w:rsid w:val="00D575DD"/>
    <w:rsid w:val="00D57DFA"/>
    <w:rsid w:val="00D67FCF"/>
    <w:rsid w:val="00D709CE"/>
    <w:rsid w:val="00D71F73"/>
    <w:rsid w:val="00D77E38"/>
    <w:rsid w:val="00D80786"/>
    <w:rsid w:val="00D81CAB"/>
    <w:rsid w:val="00D8576F"/>
    <w:rsid w:val="00D8677F"/>
    <w:rsid w:val="00D91268"/>
    <w:rsid w:val="00D94564"/>
    <w:rsid w:val="00D97F0C"/>
    <w:rsid w:val="00DA3A86"/>
    <w:rsid w:val="00DA724F"/>
    <w:rsid w:val="00DB1064"/>
    <w:rsid w:val="00DC2500"/>
    <w:rsid w:val="00DC77DC"/>
    <w:rsid w:val="00DD0453"/>
    <w:rsid w:val="00DD0C2C"/>
    <w:rsid w:val="00DD19DE"/>
    <w:rsid w:val="00DD28BC"/>
    <w:rsid w:val="00DD60DB"/>
    <w:rsid w:val="00DD6183"/>
    <w:rsid w:val="00DE005D"/>
    <w:rsid w:val="00DE31F0"/>
    <w:rsid w:val="00DE3D1C"/>
    <w:rsid w:val="00E0227D"/>
    <w:rsid w:val="00E04B84"/>
    <w:rsid w:val="00E06466"/>
    <w:rsid w:val="00E06FDA"/>
    <w:rsid w:val="00E160A5"/>
    <w:rsid w:val="00E1713D"/>
    <w:rsid w:val="00E20A43"/>
    <w:rsid w:val="00E23898"/>
    <w:rsid w:val="00E27DE9"/>
    <w:rsid w:val="00E319F1"/>
    <w:rsid w:val="00E32092"/>
    <w:rsid w:val="00E33CD2"/>
    <w:rsid w:val="00E40E90"/>
    <w:rsid w:val="00E45C7E"/>
    <w:rsid w:val="00E531EB"/>
    <w:rsid w:val="00E54874"/>
    <w:rsid w:val="00E54B6F"/>
    <w:rsid w:val="00E55ACA"/>
    <w:rsid w:val="00E57B74"/>
    <w:rsid w:val="00E65BC6"/>
    <w:rsid w:val="00E661FF"/>
    <w:rsid w:val="00E726EB"/>
    <w:rsid w:val="00E74DB9"/>
    <w:rsid w:val="00E801F2"/>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03A3"/>
    <w:rsid w:val="00EB1CAA"/>
    <w:rsid w:val="00EB2D5D"/>
    <w:rsid w:val="00EB61AE"/>
    <w:rsid w:val="00EC322D"/>
    <w:rsid w:val="00EC5C9D"/>
    <w:rsid w:val="00ED383A"/>
    <w:rsid w:val="00ED4DC9"/>
    <w:rsid w:val="00EF0642"/>
    <w:rsid w:val="00EF1EC5"/>
    <w:rsid w:val="00EF2290"/>
    <w:rsid w:val="00EF4C88"/>
    <w:rsid w:val="00EF55EB"/>
    <w:rsid w:val="00F00DCC"/>
    <w:rsid w:val="00F0156F"/>
    <w:rsid w:val="00F05AC8"/>
    <w:rsid w:val="00F07167"/>
    <w:rsid w:val="00F072D8"/>
    <w:rsid w:val="00F07CE0"/>
    <w:rsid w:val="00F13D05"/>
    <w:rsid w:val="00F1679D"/>
    <w:rsid w:val="00F1682C"/>
    <w:rsid w:val="00F17E23"/>
    <w:rsid w:val="00F20B91"/>
    <w:rsid w:val="00F24B8B"/>
    <w:rsid w:val="00F30D2E"/>
    <w:rsid w:val="00F31FDC"/>
    <w:rsid w:val="00F35516"/>
    <w:rsid w:val="00F35790"/>
    <w:rsid w:val="00F4136D"/>
    <w:rsid w:val="00F4212E"/>
    <w:rsid w:val="00F42C20"/>
    <w:rsid w:val="00F43E34"/>
    <w:rsid w:val="00F53053"/>
    <w:rsid w:val="00F53FE2"/>
    <w:rsid w:val="00F575FF"/>
    <w:rsid w:val="00F612DD"/>
    <w:rsid w:val="00F618EF"/>
    <w:rsid w:val="00F65582"/>
    <w:rsid w:val="00F66E75"/>
    <w:rsid w:val="00F6784C"/>
    <w:rsid w:val="00F77EB0"/>
    <w:rsid w:val="00F87CDD"/>
    <w:rsid w:val="00F933F0"/>
    <w:rsid w:val="00F937A3"/>
    <w:rsid w:val="00F94715"/>
    <w:rsid w:val="00F96A3D"/>
    <w:rsid w:val="00FA4718"/>
    <w:rsid w:val="00FA5848"/>
    <w:rsid w:val="00FA7E1A"/>
    <w:rsid w:val="00FA7F3D"/>
    <w:rsid w:val="00FB38D8"/>
    <w:rsid w:val="00FB4520"/>
    <w:rsid w:val="00FC051F"/>
    <w:rsid w:val="00FC06FF"/>
    <w:rsid w:val="00FC69B4"/>
    <w:rsid w:val="00FC76FB"/>
    <w:rsid w:val="00FD0694"/>
    <w:rsid w:val="00FD25BE"/>
    <w:rsid w:val="00FD2E70"/>
    <w:rsid w:val="00FD7AA7"/>
    <w:rsid w:val="00FE541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 w:type="paragraph" w:customStyle="1" w:styleId="0Maintext">
    <w:name w:val="0 Main text"/>
    <w:basedOn w:val="Normal"/>
    <w:link w:val="0MaintextChar"/>
    <w:qFormat/>
    <w:rsid w:val="008664F6"/>
    <w:pPr>
      <w:spacing w:after="100" w:afterAutospacing="1" w:line="288" w:lineRule="auto"/>
      <w:ind w:firstLine="360"/>
      <w:jc w:val="both"/>
    </w:pPr>
    <w:rPr>
      <w:rFonts w:eastAsia="Malgun Gothic" w:cs="Batang"/>
    </w:rPr>
  </w:style>
  <w:style w:type="character" w:customStyle="1" w:styleId="0MaintextChar">
    <w:name w:val="0 Main text Char"/>
    <w:link w:val="0Maintext"/>
    <w:rsid w:val="008664F6"/>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811a09b78838aaf17c255dfcd58b41e0">
  <xsd:schema xmlns:xsd="http://www.w3.org/2001/XMLSchema" xmlns:xs="http://www.w3.org/2001/XMLSchema" xmlns:p="http://schemas.microsoft.com/office/2006/metadata/properties" xmlns:ns3="cc9c437c-ae0c-4066-8d90-a0f7de786127" targetNamespace="http://schemas.microsoft.com/office/2006/metadata/properties" ma:root="true" ma:fieldsID="dca63a7b208c1a28dc9bd019dc9ebc2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E3BC-ABC5-4371-84DA-AC9CDB5624F2}">
  <ds:schemaRefs>
    <ds:schemaRef ds:uri="http://schemas.microsoft.com/sharepoint/v3/contenttype/forms"/>
  </ds:schemaRefs>
</ds:datastoreItem>
</file>

<file path=customXml/itemProps2.xml><?xml version="1.0" encoding="utf-8"?>
<ds:datastoreItem xmlns:ds="http://schemas.openxmlformats.org/officeDocument/2006/customXml" ds:itemID="{5CA91662-09DF-410C-9CC6-B872BE18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5B21-CD08-467F-91C0-E7E2D74ED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8E596-96AD-4EDC-9BBF-3E4ACF5F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31</Pages>
  <Words>11117</Words>
  <Characters>60661</Characters>
  <Application>Microsoft Office Word</Application>
  <DocSecurity>0</DocSecurity>
  <Lines>1954</Lines>
  <Paragraphs>1159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Hua</cp:lastModifiedBy>
  <cp:revision>8</cp:revision>
  <cp:lastPrinted>2019-04-25T01:09:00Z</cp:lastPrinted>
  <dcterms:created xsi:type="dcterms:W3CDTF">2020-02-26T00:23:00Z</dcterms:created>
  <dcterms:modified xsi:type="dcterms:W3CDTF">2020-02-26T11:43:00Z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11:43:27Z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0x010100EB28163D68FE8E4D9361964FDD814FC4</vt:lpwstr>
  </property>
  <property fmtid="{D5CDD505-2E9C-101B-9397-08002B2CF9AE}" pid="13" name="CTPClassification">
    <vt:lpwstr>CTP_NT</vt:lpwstr>
  </property>
</Properties>
</file>