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D8E" w:rsidRPr="00805BE8" w:rsidRDefault="00191D8E" w:rsidP="00191D8E">
      <w:pPr>
        <w:tabs>
          <w:tab w:val="right" w:pos="9639"/>
        </w:tabs>
        <w:spacing w:after="100" w:afterAutospacing="1"/>
        <w:rPr>
          <w:rFonts w:eastAsiaTheme="minorEastAsia" w:cs="Arial"/>
          <w:b/>
        </w:rPr>
      </w:pPr>
      <w:bookmarkStart w:id="0" w:name="Title"/>
      <w:bookmarkStart w:id="1" w:name="_Hlk491845607"/>
      <w:bookmarkStart w:id="2" w:name="_Toc24204555"/>
      <w:bookmarkEnd w:id="0"/>
      <w:r w:rsidRPr="00CD307E">
        <w:rPr>
          <w:rFonts w:ascii="Arial" w:eastAsiaTheme="minorEastAsia" w:hAnsi="Arial" w:cs="Arial"/>
          <w:b/>
        </w:rPr>
        <w:t>3GPP TSG-RAN WG4 Meeting #94-e</w:t>
      </w:r>
      <w:r w:rsidRPr="00805BE8">
        <w:rPr>
          <w:rFonts w:ascii="Arial" w:eastAsiaTheme="minorEastAsia" w:hAnsi="Arial" w:cs="Arial"/>
          <w:b/>
        </w:rPr>
        <w:tab/>
        <w:t>R4-20</w:t>
      </w:r>
      <w:r>
        <w:rPr>
          <w:rFonts w:ascii="Arial" w:eastAsiaTheme="minorEastAsia" w:hAnsi="Arial" w:cs="Arial"/>
          <w:b/>
        </w:rPr>
        <w:t>02182</w:t>
      </w:r>
    </w:p>
    <w:bookmarkEnd w:id="1"/>
    <w:p w:rsidR="00191D8E" w:rsidRPr="00915D73" w:rsidRDefault="00191D8E" w:rsidP="00191D8E">
      <w:pPr>
        <w:tabs>
          <w:tab w:val="right" w:pos="9639"/>
        </w:tabs>
        <w:spacing w:after="100" w:afterAutospacing="1"/>
        <w:rPr>
          <w:rFonts w:ascii="Arial" w:eastAsia="MS Mincho" w:hAnsi="Arial" w:cs="Arial"/>
          <w:b/>
        </w:rPr>
      </w:pPr>
      <w:r w:rsidRPr="009E39D4">
        <w:rPr>
          <w:rFonts w:ascii="Arial" w:eastAsiaTheme="minorEastAsia" w:hAnsi="Arial" w:cs="Arial"/>
          <w:b/>
        </w:rPr>
        <w:t>Electronic Meeting</w:t>
      </w:r>
      <w:r w:rsidRPr="00915D73">
        <w:rPr>
          <w:rFonts w:ascii="Arial" w:eastAsia="MS Mincho" w:hAnsi="Arial" w:cs="Arial"/>
          <w:b/>
        </w:rPr>
        <w:t>,</w:t>
      </w:r>
      <w:r w:rsidRPr="00B80283">
        <w:rPr>
          <w:rFonts w:ascii="Arial" w:eastAsia="MS Mincho" w:hAnsi="Arial" w:cs="Arial" w:hint="eastAsia"/>
          <w:b/>
        </w:rPr>
        <w:t xml:space="preserve"> </w:t>
      </w:r>
      <w:r>
        <w:rPr>
          <w:rFonts w:ascii="Arial" w:eastAsiaTheme="minorEastAsia" w:hAnsi="Arial" w:cs="Arial" w:hint="eastAsia"/>
          <w:b/>
        </w:rPr>
        <w:t>Feb.24</w:t>
      </w:r>
      <w:r w:rsidRPr="00484C5D">
        <w:rPr>
          <w:rFonts w:ascii="Arial" w:eastAsiaTheme="minorEastAsia" w:hAnsi="Arial" w:cs="Arial" w:hint="eastAsia"/>
          <w:b/>
          <w:vertAlign w:val="superscript"/>
        </w:rPr>
        <w:t>th</w:t>
      </w:r>
      <w:r>
        <w:rPr>
          <w:rFonts w:ascii="Arial" w:eastAsiaTheme="minorEastAsia" w:hAnsi="Arial" w:cs="Arial" w:hint="eastAsia"/>
          <w:b/>
        </w:rPr>
        <w:t xml:space="preserve"> </w:t>
      </w:r>
      <w:r>
        <w:rPr>
          <w:rFonts w:ascii="Arial" w:eastAsiaTheme="minorEastAsia" w:hAnsi="Arial" w:cs="Arial"/>
          <w:b/>
        </w:rPr>
        <w:t>–</w:t>
      </w:r>
      <w:r>
        <w:rPr>
          <w:rFonts w:ascii="Arial" w:eastAsiaTheme="minorEastAsia" w:hAnsi="Arial" w:cs="Arial" w:hint="eastAsia"/>
          <w:b/>
        </w:rPr>
        <w:t xml:space="preserve"> Mar.6</w:t>
      </w:r>
      <w:r w:rsidRPr="00484C5D">
        <w:rPr>
          <w:rFonts w:ascii="Arial" w:eastAsiaTheme="minorEastAsia" w:hAnsi="Arial" w:cs="Arial" w:hint="eastAsia"/>
          <w:b/>
          <w:vertAlign w:val="superscript"/>
        </w:rPr>
        <w:t>th</w:t>
      </w:r>
      <w:r>
        <w:rPr>
          <w:rFonts w:ascii="Arial" w:eastAsiaTheme="minorEastAsia" w:hAnsi="Arial" w:cs="Arial" w:hint="eastAsia"/>
          <w:b/>
        </w:rPr>
        <w:t xml:space="preserve"> 2020</w:t>
      </w:r>
    </w:p>
    <w:p w:rsidR="00F5578C" w:rsidRPr="00037E35" w:rsidRDefault="00F5578C" w:rsidP="00F5578C">
      <w:pPr>
        <w:pStyle w:val="Footer"/>
        <w:tabs>
          <w:tab w:val="left" w:pos="7938"/>
        </w:tabs>
        <w:jc w:val="left"/>
        <w:rPr>
          <w:rFonts w:ascii="Cambria" w:hAnsi="Cambria" w:cs="Arial"/>
          <w:b w:val="0"/>
          <w:i w:val="0"/>
          <w:noProof w:val="0"/>
        </w:rPr>
      </w:pPr>
    </w:p>
    <w:p w:rsidR="00F5578C" w:rsidRPr="00F5578C" w:rsidRDefault="00F5578C" w:rsidP="00812297">
      <w:pPr>
        <w:tabs>
          <w:tab w:val="left" w:pos="2100"/>
        </w:tabs>
        <w:ind w:left="2099" w:hangingChars="871" w:hanging="2099"/>
        <w:rPr>
          <w:rFonts w:ascii="Cambria" w:hAnsi="Cambria" w:cs="Arial"/>
          <w:b/>
          <w:bCs/>
        </w:rPr>
      </w:pPr>
      <w:r w:rsidRPr="00567D2E">
        <w:rPr>
          <w:rFonts w:ascii="Cambria" w:hAnsi="Cambria" w:cs="Arial"/>
          <w:b/>
          <w:bCs/>
        </w:rPr>
        <w:t>Agenda item:</w:t>
      </w:r>
      <w:r>
        <w:rPr>
          <w:rFonts w:ascii="Cambria" w:hAnsi="Cambria" w:cs="Arial" w:hint="eastAsia"/>
          <w:b/>
          <w:bCs/>
        </w:rPr>
        <w:tab/>
      </w:r>
      <w:r>
        <w:rPr>
          <w:rFonts w:ascii="Cambria" w:hAnsi="Cambria" w:cs="Arial" w:hint="eastAsia"/>
          <w:b/>
          <w:bCs/>
        </w:rPr>
        <w:tab/>
      </w:r>
      <w:r w:rsidR="00191D8E">
        <w:rPr>
          <w:rFonts w:ascii="Cambria" w:hAnsi="Cambria" w:cs="Arial"/>
          <w:b/>
          <w:bCs/>
        </w:rPr>
        <w:t>8</w:t>
      </w:r>
      <w:r w:rsidRPr="00F5578C">
        <w:rPr>
          <w:rFonts w:ascii="Cambria" w:hAnsi="Cambria" w:cs="Arial"/>
          <w:b/>
          <w:bCs/>
        </w:rPr>
        <w:t>.11.2</w:t>
      </w:r>
    </w:p>
    <w:p w:rsidR="00F5578C" w:rsidRPr="00F5578C" w:rsidRDefault="00F5578C" w:rsidP="00812297">
      <w:pPr>
        <w:tabs>
          <w:tab w:val="left" w:pos="2100"/>
        </w:tabs>
        <w:ind w:left="2099" w:hangingChars="871" w:hanging="2099"/>
        <w:rPr>
          <w:rFonts w:ascii="Cambria" w:hAnsi="Cambria" w:cs="Arial"/>
          <w:b/>
          <w:bCs/>
        </w:rPr>
      </w:pPr>
      <w:r w:rsidRPr="00567D2E">
        <w:rPr>
          <w:rFonts w:ascii="Cambria" w:hAnsi="Cambria" w:cs="Arial"/>
          <w:b/>
          <w:bCs/>
        </w:rPr>
        <w:t>Source:</w:t>
      </w:r>
      <w:r>
        <w:rPr>
          <w:rFonts w:ascii="Cambria" w:hAnsi="Cambria" w:cs="Arial"/>
          <w:b/>
          <w:bCs/>
        </w:rPr>
        <w:tab/>
      </w:r>
      <w:r>
        <w:rPr>
          <w:rFonts w:ascii="Cambria" w:hAnsi="Cambria" w:cs="Arial"/>
          <w:b/>
          <w:bCs/>
        </w:rPr>
        <w:tab/>
      </w:r>
      <w:r w:rsidRPr="00F5578C">
        <w:rPr>
          <w:rFonts w:ascii="Cambria" w:hAnsi="Cambria" w:cs="Arial"/>
          <w:b/>
          <w:bCs/>
        </w:rPr>
        <w:t>Samsung</w:t>
      </w:r>
    </w:p>
    <w:p w:rsidR="00F5578C" w:rsidRPr="003E1F1D" w:rsidRDefault="00F5578C" w:rsidP="00812297">
      <w:pPr>
        <w:tabs>
          <w:tab w:val="left" w:pos="2100"/>
        </w:tabs>
        <w:ind w:left="2099" w:hangingChars="871" w:hanging="2099"/>
        <w:rPr>
          <w:rFonts w:ascii="Cambria" w:eastAsiaTheme="minorEastAsia" w:hAnsi="Cambria" w:cs="Arial"/>
          <w:b/>
          <w:bCs/>
        </w:rPr>
      </w:pPr>
      <w:r w:rsidRPr="00567D2E">
        <w:rPr>
          <w:rFonts w:ascii="Cambria" w:hAnsi="Cambria" w:cs="Arial"/>
          <w:b/>
          <w:bCs/>
        </w:rPr>
        <w:t>Title:</w:t>
      </w:r>
      <w:r>
        <w:rPr>
          <w:rFonts w:ascii="Cambria" w:hAnsi="Cambria" w:cs="Arial" w:hint="eastAsia"/>
          <w:b/>
          <w:bCs/>
        </w:rPr>
        <w:tab/>
      </w:r>
      <w:r w:rsidR="00191D8E" w:rsidRPr="00191D8E">
        <w:rPr>
          <w:rFonts w:ascii="Cambria" w:hAnsi="Cambria" w:cs="Arial"/>
          <w:b/>
          <w:bCs/>
        </w:rPr>
        <w:t>WF on NR eMIMO RRM requirements</w:t>
      </w:r>
    </w:p>
    <w:p w:rsidR="00F5578C" w:rsidRPr="00FC09EA" w:rsidRDefault="00F5578C" w:rsidP="00812297">
      <w:pPr>
        <w:tabs>
          <w:tab w:val="left" w:pos="2100"/>
        </w:tabs>
        <w:ind w:left="2099" w:hangingChars="871" w:hanging="2099"/>
        <w:rPr>
          <w:rFonts w:ascii="Cambria" w:eastAsiaTheme="minorEastAsia" w:hAnsi="Cambria" w:cs="Arial"/>
          <w:b/>
        </w:rPr>
      </w:pPr>
      <w:r w:rsidRPr="00567D2E">
        <w:rPr>
          <w:rFonts w:ascii="Cambria" w:hAnsi="Cambria" w:cs="Arial"/>
          <w:b/>
          <w:bCs/>
        </w:rPr>
        <w:t>Document for:</w:t>
      </w:r>
      <w:r>
        <w:rPr>
          <w:rFonts w:ascii="Cambria" w:eastAsiaTheme="minorEastAsia" w:hAnsi="Cambria" w:cs="Arial" w:hint="eastAsia"/>
          <w:b/>
        </w:rPr>
        <w:tab/>
      </w:r>
      <w:r>
        <w:rPr>
          <w:rFonts w:ascii="Cambria" w:eastAsiaTheme="minorEastAsia" w:hAnsi="Cambria" w:cs="Arial" w:hint="eastAsia"/>
          <w:b/>
        </w:rPr>
        <w:tab/>
      </w:r>
      <w:r>
        <w:rPr>
          <w:rFonts w:ascii="Cambria" w:eastAsiaTheme="minorEastAsia" w:hAnsi="Cambria" w:cs="Arial"/>
          <w:b/>
        </w:rPr>
        <w:t>Approval</w:t>
      </w:r>
    </w:p>
    <w:p w:rsidR="00F5578C" w:rsidRPr="00F422D1" w:rsidRDefault="00F5578C" w:rsidP="00F5578C">
      <w:pPr>
        <w:pStyle w:val="Heading1"/>
        <w:tabs>
          <w:tab w:val="num" w:pos="432"/>
        </w:tabs>
        <w:ind w:left="432" w:hanging="432"/>
        <w:rPr>
          <w:rFonts w:ascii="Cambria" w:eastAsiaTheme="minorEastAsia" w:hAnsi="Cambria" w:cs="Arial"/>
          <w:b/>
          <w:sz w:val="32"/>
          <w:lang w:val="en-US" w:eastAsia="zh-CN"/>
        </w:rPr>
      </w:pPr>
      <w:r w:rsidRPr="00F422D1">
        <w:rPr>
          <w:rFonts w:ascii="Cambria" w:hAnsi="Cambria" w:cs="Arial"/>
          <w:b/>
          <w:sz w:val="32"/>
          <w:lang w:val="en-US" w:eastAsia="zh-CN"/>
        </w:rPr>
        <w:t>1</w:t>
      </w:r>
      <w:r w:rsidRPr="00F422D1">
        <w:rPr>
          <w:rFonts w:ascii="Cambria" w:hAnsi="Cambria" w:cs="Arial"/>
          <w:b/>
          <w:sz w:val="32"/>
          <w:lang w:val="en-US" w:eastAsia="zh-CN"/>
        </w:rPr>
        <w:tab/>
      </w:r>
      <w:r>
        <w:rPr>
          <w:rFonts w:ascii="Cambria" w:hAnsi="Cambria" w:cs="Arial"/>
          <w:b/>
          <w:sz w:val="32"/>
          <w:lang w:val="en-US"/>
        </w:rPr>
        <w:t>Background</w:t>
      </w:r>
    </w:p>
    <w:p w:rsidR="00794529" w:rsidRPr="00F5578C" w:rsidRDefault="00F04172" w:rsidP="00F5578C">
      <w:r w:rsidRPr="00F5578C">
        <w:t>Rel-16 NR eMIMO WI (i.e., Enhancements on MIMO for NR) is a RAN1 leading WI with below major enhancement in RAN1 area</w:t>
      </w:r>
      <w:r w:rsidR="000F0344">
        <w:t xml:space="preserve"> which has potential RRM requirement impact in RAN4</w:t>
      </w:r>
      <w:r w:rsidRPr="00F5578C">
        <w:t>:</w:t>
      </w:r>
    </w:p>
    <w:p w:rsidR="00794529" w:rsidRPr="00F5578C" w:rsidRDefault="00F04172" w:rsidP="00F04172">
      <w:pPr>
        <w:pStyle w:val="ListParagraph"/>
        <w:numPr>
          <w:ilvl w:val="0"/>
          <w:numId w:val="10"/>
        </w:numPr>
      </w:pPr>
      <w:r w:rsidRPr="00F5578C">
        <w:t>Enhancements on multi-beam operation</w:t>
      </w:r>
    </w:p>
    <w:p w:rsidR="00F5578C" w:rsidRPr="00F5578C" w:rsidRDefault="00F5578C" w:rsidP="00F04172">
      <w:pPr>
        <w:pStyle w:val="ListParagraph"/>
        <w:numPr>
          <w:ilvl w:val="1"/>
          <w:numId w:val="10"/>
        </w:numPr>
      </w:pPr>
      <w:r w:rsidRPr="00F5578C">
        <w:t xml:space="preserve">DL/UL beam indication with reduced latency and overhead </w:t>
      </w:r>
    </w:p>
    <w:p w:rsidR="00F5578C" w:rsidRPr="00F5578C" w:rsidRDefault="00F5578C" w:rsidP="00F04172">
      <w:pPr>
        <w:pStyle w:val="ListParagraph"/>
        <w:numPr>
          <w:ilvl w:val="1"/>
          <w:numId w:val="10"/>
        </w:numPr>
      </w:pPr>
      <w:r w:rsidRPr="00F5578C">
        <w:t xml:space="preserve">Beam failure recovery for SCell </w:t>
      </w:r>
    </w:p>
    <w:p w:rsidR="00F5578C" w:rsidRPr="00F5578C" w:rsidRDefault="00F5578C" w:rsidP="00F04172">
      <w:pPr>
        <w:pStyle w:val="ListParagraph"/>
        <w:numPr>
          <w:ilvl w:val="1"/>
          <w:numId w:val="10"/>
        </w:numPr>
      </w:pPr>
      <w:r w:rsidRPr="00F5578C">
        <w:t>L1-SINR measurement</w:t>
      </w:r>
    </w:p>
    <w:p w:rsidR="00794529" w:rsidRDefault="000F0344" w:rsidP="00F5578C">
      <w:r>
        <w:t>This WF is used to capture further agreements from RAN</w:t>
      </w:r>
      <w:r>
        <w:rPr>
          <w:rFonts w:hint="eastAsia"/>
        </w:rPr>
        <w:t>#</w:t>
      </w:r>
      <w:r>
        <w:t>94</w:t>
      </w:r>
      <w:r>
        <w:rPr>
          <w:rFonts w:hint="eastAsia"/>
        </w:rPr>
        <w:t>-</w:t>
      </w:r>
      <w:r>
        <w:t>e</w:t>
      </w:r>
      <w:r w:rsidR="00F04172" w:rsidRPr="00F5578C">
        <w:t xml:space="preserve">. </w:t>
      </w:r>
    </w:p>
    <w:p w:rsidR="0094171A" w:rsidRPr="00F5578C" w:rsidRDefault="0094171A" w:rsidP="00F5578C"/>
    <w:p w:rsidR="00F5578C" w:rsidRPr="00F422D1" w:rsidRDefault="00F5578C" w:rsidP="00F5578C">
      <w:pPr>
        <w:pStyle w:val="Heading1"/>
        <w:tabs>
          <w:tab w:val="num" w:pos="432"/>
        </w:tabs>
        <w:ind w:left="432" w:hanging="432"/>
        <w:rPr>
          <w:rFonts w:ascii="Cambria" w:eastAsiaTheme="minorEastAsia" w:hAnsi="Cambria" w:cs="Arial"/>
          <w:b/>
          <w:sz w:val="32"/>
          <w:lang w:val="en-US" w:eastAsia="zh-CN"/>
        </w:rPr>
      </w:pPr>
      <w:r>
        <w:rPr>
          <w:rFonts w:ascii="Cambria" w:hAnsi="Cambria" w:cs="Arial"/>
          <w:b/>
          <w:sz w:val="32"/>
          <w:lang w:val="en-US" w:eastAsia="zh-CN"/>
        </w:rPr>
        <w:t>2</w:t>
      </w:r>
      <w:r w:rsidRPr="00F422D1">
        <w:rPr>
          <w:rFonts w:ascii="Cambria" w:hAnsi="Cambria" w:cs="Arial"/>
          <w:b/>
          <w:sz w:val="32"/>
          <w:lang w:val="en-US" w:eastAsia="zh-CN"/>
        </w:rPr>
        <w:tab/>
      </w:r>
      <w:r>
        <w:rPr>
          <w:rFonts w:ascii="Cambria" w:hAnsi="Cambria" w:cs="Arial"/>
          <w:b/>
          <w:sz w:val="32"/>
          <w:lang w:val="en-US"/>
        </w:rPr>
        <w:t>Agreement from RAN4#9</w:t>
      </w:r>
      <w:r w:rsidR="00191D8E">
        <w:rPr>
          <w:rFonts w:ascii="Cambria" w:hAnsi="Cambria" w:cs="Arial"/>
          <w:b/>
          <w:sz w:val="32"/>
          <w:lang w:val="en-US"/>
        </w:rPr>
        <w:t xml:space="preserve">4-E Chairman Notes </w:t>
      </w:r>
      <w:r w:rsidR="000F0344">
        <w:rPr>
          <w:rFonts w:ascii="Cambria" w:hAnsi="Cambria" w:cs="Arial"/>
          <w:b/>
          <w:sz w:val="32"/>
          <w:lang w:val="en-US"/>
        </w:rPr>
        <w:t>after</w:t>
      </w:r>
      <w:r w:rsidRPr="00F5578C">
        <w:rPr>
          <w:rFonts w:ascii="Cambria" w:hAnsi="Cambria" w:cs="Arial"/>
          <w:b/>
          <w:sz w:val="32"/>
          <w:lang w:val="en-US"/>
        </w:rPr>
        <w:t xml:space="preserve"> </w:t>
      </w:r>
      <w:r w:rsidR="00191D8E">
        <w:rPr>
          <w:rFonts w:ascii="Cambria" w:hAnsi="Cambria" w:cs="Arial"/>
          <w:b/>
          <w:sz w:val="32"/>
          <w:lang w:val="en-US"/>
        </w:rPr>
        <w:t>1</w:t>
      </w:r>
      <w:r w:rsidR="00191D8E" w:rsidRPr="00191D8E">
        <w:rPr>
          <w:rFonts w:ascii="Cambria" w:hAnsi="Cambria" w:cs="Arial"/>
          <w:b/>
          <w:sz w:val="32"/>
          <w:vertAlign w:val="superscript"/>
          <w:lang w:val="en-US"/>
        </w:rPr>
        <w:t>st</w:t>
      </w:r>
      <w:r w:rsidR="00191D8E">
        <w:rPr>
          <w:rFonts w:ascii="Cambria" w:hAnsi="Cambria" w:cs="Arial"/>
          <w:b/>
          <w:sz w:val="32"/>
          <w:lang w:val="en-US"/>
        </w:rPr>
        <w:t xml:space="preserve"> Round </w:t>
      </w:r>
    </w:p>
    <w:tbl>
      <w:tblPr>
        <w:tblStyle w:val="TableGrid"/>
        <w:tblW w:w="0" w:type="auto"/>
        <w:tblLook w:val="04A0" w:firstRow="1" w:lastRow="0" w:firstColumn="1" w:lastColumn="0" w:noHBand="0" w:noVBand="1"/>
      </w:tblPr>
      <w:tblGrid>
        <w:gridCol w:w="9629"/>
      </w:tblGrid>
      <w:tr w:rsidR="00191D8E" w:rsidRPr="007D6A49" w:rsidTr="00191D8E">
        <w:tc>
          <w:tcPr>
            <w:tcW w:w="9629" w:type="dxa"/>
          </w:tcPr>
          <w:p w:rsidR="00191D8E" w:rsidRPr="007D6A49" w:rsidRDefault="00191D8E" w:rsidP="00755FB4">
            <w:pPr>
              <w:spacing w:before="100" w:beforeAutospacing="1" w:after="100" w:afterAutospacing="1" w:line="240" w:lineRule="auto"/>
              <w:rPr>
                <w:b/>
                <w:bCs/>
                <w:sz w:val="20"/>
                <w:u w:val="single"/>
              </w:rPr>
            </w:pPr>
            <w:r w:rsidRPr="007D6A49">
              <w:rPr>
                <w:b/>
                <w:bCs/>
                <w:sz w:val="20"/>
                <w:u w:val="single"/>
              </w:rPr>
              <w:t>Topic #1: L1-SINR Measurement</w:t>
            </w:r>
          </w:p>
          <w:p w:rsidR="00191D8E" w:rsidRPr="007D6A49" w:rsidRDefault="00191D8E" w:rsidP="00755FB4">
            <w:pPr>
              <w:spacing w:before="100" w:beforeAutospacing="1" w:after="100" w:afterAutospacing="1" w:line="240" w:lineRule="auto"/>
              <w:ind w:left="284"/>
              <w:rPr>
                <w:sz w:val="20"/>
                <w:u w:val="single"/>
              </w:rPr>
            </w:pPr>
            <w:r w:rsidRPr="007D6A49">
              <w:rPr>
                <w:sz w:val="20"/>
                <w:u w:val="single"/>
              </w:rPr>
              <w:t>Issue 1-1-1: Applicable condition(s) for one-shot L1-SINR measurement report for CMR only scenario:</w:t>
            </w:r>
          </w:p>
          <w:p w:rsidR="00191D8E" w:rsidRPr="007D6A49" w:rsidRDefault="00191D8E" w:rsidP="00755FB4">
            <w:pPr>
              <w:spacing w:before="100" w:beforeAutospacing="1" w:after="100" w:afterAutospacing="1" w:line="240" w:lineRule="auto"/>
              <w:ind w:left="568"/>
              <w:rPr>
                <w:sz w:val="20"/>
                <w:highlight w:val="green"/>
              </w:rPr>
            </w:pPr>
            <w:r w:rsidRPr="007D6A49">
              <w:rPr>
                <w:sz w:val="20"/>
                <w:highlight w:val="green"/>
              </w:rPr>
              <w:t>Agreement: Applicable condition(s) for one-shot L1-SINR measurement report for CMR only scenario:</w:t>
            </w:r>
          </w:p>
          <w:p w:rsidR="00191D8E" w:rsidRPr="007D6A49" w:rsidRDefault="00191D8E" w:rsidP="00755FB4">
            <w:pPr>
              <w:pStyle w:val="ListParagraph"/>
              <w:numPr>
                <w:ilvl w:val="0"/>
                <w:numId w:val="12"/>
              </w:numPr>
              <w:spacing w:before="100" w:beforeAutospacing="1" w:after="100" w:afterAutospacing="1" w:line="240" w:lineRule="auto"/>
              <w:ind w:left="1220"/>
              <w:rPr>
                <w:highlight w:val="green"/>
              </w:rPr>
            </w:pPr>
            <w:r w:rsidRPr="007D6A49">
              <w:rPr>
                <w:highlight w:val="green"/>
              </w:rPr>
              <w:t xml:space="preserve">M=1 shall be applied if </w:t>
            </w:r>
          </w:p>
          <w:p w:rsidR="00191D8E" w:rsidRPr="007D6A49" w:rsidRDefault="00191D8E" w:rsidP="00755FB4">
            <w:pPr>
              <w:pStyle w:val="ListParagraph"/>
              <w:numPr>
                <w:ilvl w:val="1"/>
                <w:numId w:val="12"/>
              </w:numPr>
              <w:spacing w:before="100" w:beforeAutospacing="1" w:after="100" w:afterAutospacing="1" w:line="240" w:lineRule="auto"/>
              <w:ind w:left="1940"/>
              <w:rPr>
                <w:highlight w:val="green"/>
              </w:rPr>
            </w:pPr>
            <w:r w:rsidRPr="007D6A49">
              <w:rPr>
                <w:highlight w:val="green"/>
              </w:rPr>
              <w:t xml:space="preserve">aperiodic CSI-RS resource is configured for channel measurement, or </w:t>
            </w:r>
          </w:p>
          <w:p w:rsidR="00191D8E" w:rsidRPr="007D6A49" w:rsidRDefault="00191D8E" w:rsidP="00755FB4">
            <w:pPr>
              <w:pStyle w:val="ListParagraph"/>
              <w:numPr>
                <w:ilvl w:val="1"/>
                <w:numId w:val="12"/>
              </w:numPr>
              <w:spacing w:before="100" w:beforeAutospacing="1" w:after="100" w:afterAutospacing="1" w:line="240" w:lineRule="auto"/>
              <w:ind w:left="1940"/>
            </w:pPr>
            <w:r w:rsidRPr="007D6A49">
              <w:rPr>
                <w:highlight w:val="green"/>
              </w:rPr>
              <w:t xml:space="preserve">periodic or semi-persistent CSI-RS resource is configured for channel measurement and higher layer parameter </w:t>
            </w:r>
            <w:r w:rsidRPr="007D6A49">
              <w:rPr>
                <w:i/>
                <w:highlight w:val="green"/>
              </w:rPr>
              <w:t>timeRestrictionForChannelMeasurements</w:t>
            </w:r>
            <w:r w:rsidRPr="007D6A49">
              <w:rPr>
                <w:highlight w:val="green"/>
              </w:rPr>
              <w:t xml:space="preserve"> is configured.</w:t>
            </w:r>
          </w:p>
          <w:p w:rsidR="00191D8E" w:rsidRPr="007D6A49" w:rsidRDefault="00191D8E" w:rsidP="00755FB4">
            <w:pPr>
              <w:spacing w:before="100" w:beforeAutospacing="1" w:after="100" w:afterAutospacing="1" w:line="240" w:lineRule="auto"/>
              <w:ind w:left="284"/>
              <w:rPr>
                <w:sz w:val="20"/>
                <w:u w:val="single"/>
              </w:rPr>
            </w:pPr>
            <w:r w:rsidRPr="007D6A49">
              <w:rPr>
                <w:sz w:val="20"/>
                <w:u w:val="single"/>
              </w:rPr>
              <w:t xml:space="preserve">Issue 1-3-1: L1-SINR measurement side condition for Es/Iot for CMR+ZP-IMR </w:t>
            </w:r>
          </w:p>
          <w:p w:rsidR="00191D8E" w:rsidRPr="007D6A49" w:rsidRDefault="00191D8E" w:rsidP="00755FB4">
            <w:pPr>
              <w:pStyle w:val="ListParagraph"/>
              <w:numPr>
                <w:ilvl w:val="0"/>
                <w:numId w:val="0"/>
              </w:numPr>
              <w:spacing w:before="100" w:beforeAutospacing="1" w:after="100" w:afterAutospacing="1" w:line="240" w:lineRule="auto"/>
              <w:ind w:left="720"/>
              <w:rPr>
                <w:highlight w:val="green"/>
              </w:rPr>
            </w:pPr>
            <w:r w:rsidRPr="007D6A49">
              <w:rPr>
                <w:highlight w:val="green"/>
              </w:rPr>
              <w:t>Agreement: Es/Iot on CMR:</w:t>
            </w:r>
          </w:p>
          <w:p w:rsidR="00191D8E" w:rsidRPr="007D6A49" w:rsidRDefault="00191D8E" w:rsidP="00755FB4">
            <w:pPr>
              <w:pStyle w:val="ListParagraph"/>
              <w:numPr>
                <w:ilvl w:val="1"/>
                <w:numId w:val="12"/>
              </w:numPr>
              <w:spacing w:before="100" w:beforeAutospacing="1" w:after="100" w:afterAutospacing="1" w:line="240" w:lineRule="auto"/>
              <w:ind w:left="1440"/>
              <w:rPr>
                <w:highlight w:val="green"/>
              </w:rPr>
            </w:pPr>
            <w:r w:rsidRPr="007D6A49">
              <w:rPr>
                <w:highlight w:val="green"/>
              </w:rPr>
              <w:t xml:space="preserve">Option 1: SSB or CSI-RS Es/Iot &gt;= </w:t>
            </w:r>
            <w:r w:rsidRPr="007D6A49">
              <w:rPr>
                <w:rFonts w:hint="eastAsia"/>
                <w:highlight w:val="green"/>
              </w:rPr>
              <w:t>-</w:t>
            </w:r>
            <w:r w:rsidRPr="007D6A49">
              <w:rPr>
                <w:highlight w:val="green"/>
              </w:rPr>
              <w:t>3dB and &lt;=25dB</w:t>
            </w:r>
          </w:p>
          <w:p w:rsidR="00191D8E" w:rsidRPr="007D6A49" w:rsidRDefault="00191D8E" w:rsidP="00755FB4">
            <w:pPr>
              <w:spacing w:before="100" w:beforeAutospacing="1" w:after="100" w:afterAutospacing="1" w:line="240" w:lineRule="auto"/>
              <w:ind w:left="284"/>
              <w:rPr>
                <w:sz w:val="20"/>
                <w:u w:val="single"/>
              </w:rPr>
            </w:pPr>
            <w:r w:rsidRPr="007D6A49">
              <w:rPr>
                <w:sz w:val="20"/>
                <w:u w:val="single"/>
              </w:rPr>
              <w:t>CRs/TPs</w:t>
            </w:r>
          </w:p>
          <w:tbl>
            <w:tblPr>
              <w:tblStyle w:val="TableGrid"/>
              <w:tblW w:w="8788" w:type="dxa"/>
              <w:tblInd w:w="279" w:type="dxa"/>
              <w:tblLook w:val="04A0" w:firstRow="1" w:lastRow="0" w:firstColumn="1" w:lastColumn="0" w:noHBand="0" w:noVBand="1"/>
            </w:tblPr>
            <w:tblGrid>
              <w:gridCol w:w="1814"/>
              <w:gridCol w:w="6974"/>
            </w:tblGrid>
            <w:tr w:rsidR="00191D8E" w:rsidRPr="007D6A49" w:rsidTr="00191D8E">
              <w:tc>
                <w:tcPr>
                  <w:tcW w:w="1814" w:type="dxa"/>
                </w:tcPr>
                <w:p w:rsidR="00191D8E" w:rsidRPr="007D6A49" w:rsidRDefault="00191D8E" w:rsidP="00755FB4">
                  <w:pPr>
                    <w:spacing w:before="100" w:beforeAutospacing="1" w:after="100" w:afterAutospacing="1" w:line="240" w:lineRule="auto"/>
                    <w:rPr>
                      <w:b/>
                      <w:bCs/>
                      <w:sz w:val="20"/>
                    </w:rPr>
                  </w:pPr>
                  <w:r w:rsidRPr="007D6A49">
                    <w:rPr>
                      <w:b/>
                      <w:bCs/>
                      <w:sz w:val="20"/>
                    </w:rPr>
                    <w:t>CR/TP number</w:t>
                  </w:r>
                </w:p>
              </w:tc>
              <w:tc>
                <w:tcPr>
                  <w:tcW w:w="6974" w:type="dxa"/>
                </w:tcPr>
                <w:p w:rsidR="00191D8E" w:rsidRPr="007D6A49" w:rsidRDefault="00191D8E" w:rsidP="00755FB4">
                  <w:pPr>
                    <w:spacing w:before="100" w:beforeAutospacing="1" w:after="100" w:afterAutospacing="1" w:line="240" w:lineRule="auto"/>
                    <w:rPr>
                      <w:rFonts w:eastAsia="MS Mincho"/>
                      <w:b/>
                      <w:bCs/>
                      <w:sz w:val="20"/>
                    </w:rPr>
                  </w:pPr>
                  <w:r w:rsidRPr="007D6A49">
                    <w:rPr>
                      <w:b/>
                      <w:bCs/>
                      <w:sz w:val="20"/>
                    </w:rPr>
                    <w:t>Decision</w:t>
                  </w:r>
                </w:p>
              </w:tc>
            </w:tr>
            <w:tr w:rsidR="00191D8E" w:rsidRPr="007D6A49" w:rsidTr="00191D8E">
              <w:trPr>
                <w:trHeight w:val="102"/>
              </w:trPr>
              <w:tc>
                <w:tcPr>
                  <w:tcW w:w="1814" w:type="dxa"/>
                </w:tcPr>
                <w:p w:rsidR="00191D8E" w:rsidRPr="007D6A49" w:rsidRDefault="00191D8E" w:rsidP="00755FB4">
                  <w:pPr>
                    <w:spacing w:before="100" w:beforeAutospacing="1" w:after="100" w:afterAutospacing="1" w:line="240" w:lineRule="auto"/>
                    <w:rPr>
                      <w:sz w:val="20"/>
                      <w:highlight w:val="green"/>
                    </w:rPr>
                  </w:pPr>
                  <w:r w:rsidRPr="007D6A49">
                    <w:rPr>
                      <w:rFonts w:eastAsiaTheme="minorEastAsia"/>
                      <w:sz w:val="20"/>
                      <w:highlight w:val="green"/>
                    </w:rPr>
                    <w:t>R4-2000997</w:t>
                  </w:r>
                </w:p>
              </w:tc>
              <w:tc>
                <w:tcPr>
                  <w:tcW w:w="6974" w:type="dxa"/>
                </w:tcPr>
                <w:p w:rsidR="00191D8E" w:rsidRPr="007D6A49" w:rsidRDefault="00191D8E" w:rsidP="00755FB4">
                  <w:pPr>
                    <w:spacing w:before="100" w:beforeAutospacing="1" w:after="100" w:afterAutospacing="1" w:line="240" w:lineRule="auto"/>
                    <w:rPr>
                      <w:sz w:val="20"/>
                      <w:highlight w:val="green"/>
                    </w:rPr>
                  </w:pPr>
                  <w:r w:rsidRPr="007D6A49">
                    <w:rPr>
                      <w:sz w:val="20"/>
                      <w:highlight w:val="green"/>
                    </w:rPr>
                    <w:t>Endorsed</w:t>
                  </w:r>
                </w:p>
              </w:tc>
            </w:tr>
          </w:tbl>
          <w:p w:rsidR="00191D8E" w:rsidRPr="007D6A49" w:rsidRDefault="00191D8E" w:rsidP="00755FB4">
            <w:pPr>
              <w:spacing w:before="100" w:beforeAutospacing="1" w:after="100" w:afterAutospacing="1" w:line="240" w:lineRule="auto"/>
              <w:rPr>
                <w:b/>
                <w:bCs/>
                <w:sz w:val="20"/>
                <w:u w:val="single"/>
              </w:rPr>
            </w:pPr>
          </w:p>
          <w:p w:rsidR="00191D8E" w:rsidRPr="007D6A49" w:rsidRDefault="00191D8E" w:rsidP="00755FB4">
            <w:pPr>
              <w:spacing w:before="100" w:beforeAutospacing="1" w:after="100" w:afterAutospacing="1" w:line="240" w:lineRule="auto"/>
              <w:rPr>
                <w:b/>
                <w:bCs/>
                <w:sz w:val="20"/>
                <w:u w:val="single"/>
              </w:rPr>
            </w:pPr>
            <w:r w:rsidRPr="007D6A49">
              <w:rPr>
                <w:b/>
                <w:bCs/>
                <w:sz w:val="20"/>
                <w:u w:val="single"/>
              </w:rPr>
              <w:t>Topic #2: SCell Beam Failure Recovery</w:t>
            </w:r>
          </w:p>
          <w:p w:rsidR="00191D8E" w:rsidRPr="007D6A49" w:rsidRDefault="00191D8E" w:rsidP="00755FB4">
            <w:pPr>
              <w:spacing w:before="100" w:beforeAutospacing="1" w:after="100" w:afterAutospacing="1" w:line="240" w:lineRule="auto"/>
              <w:ind w:left="284"/>
              <w:rPr>
                <w:sz w:val="20"/>
                <w:u w:val="single"/>
              </w:rPr>
            </w:pPr>
            <w:r w:rsidRPr="007D6A49">
              <w:rPr>
                <w:sz w:val="20"/>
                <w:u w:val="single"/>
              </w:rPr>
              <w:t>Issue 2-1-4: RS within a deactivated SCC is implicitly configured as the BFD-RS for another activated SCell</w:t>
            </w:r>
          </w:p>
          <w:p w:rsidR="00191D8E" w:rsidRPr="007D6A49" w:rsidRDefault="00191D8E" w:rsidP="00755FB4">
            <w:pPr>
              <w:pStyle w:val="ListParagraph"/>
              <w:numPr>
                <w:ilvl w:val="0"/>
                <w:numId w:val="0"/>
              </w:numPr>
              <w:spacing w:before="100" w:beforeAutospacing="1" w:after="100" w:afterAutospacing="1" w:line="240" w:lineRule="auto"/>
              <w:ind w:left="568"/>
              <w:rPr>
                <w:highlight w:val="green"/>
              </w:rPr>
            </w:pPr>
            <w:r w:rsidRPr="007D6A49">
              <w:rPr>
                <w:highlight w:val="green"/>
              </w:rPr>
              <w:t>Agreement: UE is not required to perform BFD on RS within a deactivated SCC which is implicitly configured as the BFD-RS for another activated SCell</w:t>
            </w:r>
          </w:p>
          <w:p w:rsidR="00191D8E" w:rsidRPr="007D6A49" w:rsidRDefault="00191D8E" w:rsidP="00755FB4">
            <w:pPr>
              <w:spacing w:before="100" w:beforeAutospacing="1" w:after="100" w:afterAutospacing="1" w:line="240" w:lineRule="auto"/>
              <w:ind w:left="284"/>
              <w:rPr>
                <w:sz w:val="20"/>
                <w:u w:val="single"/>
              </w:rPr>
            </w:pPr>
            <w:r w:rsidRPr="007D6A49">
              <w:rPr>
                <w:sz w:val="20"/>
                <w:u w:val="single"/>
              </w:rPr>
              <w:t>Issue 2-1-5: RS within an activated SCC is implicitly configured as the BFD-RS for another deactivated SCell</w:t>
            </w:r>
          </w:p>
          <w:p w:rsidR="00191D8E" w:rsidRPr="007D6A49" w:rsidRDefault="00191D8E" w:rsidP="00755FB4">
            <w:pPr>
              <w:pStyle w:val="ListParagraph"/>
              <w:numPr>
                <w:ilvl w:val="0"/>
                <w:numId w:val="0"/>
              </w:numPr>
              <w:spacing w:before="100" w:beforeAutospacing="1" w:after="100" w:afterAutospacing="1" w:line="240" w:lineRule="auto"/>
              <w:ind w:left="568"/>
              <w:rPr>
                <w:highlight w:val="green"/>
              </w:rPr>
            </w:pPr>
            <w:r w:rsidRPr="007D6A49">
              <w:rPr>
                <w:highlight w:val="green"/>
              </w:rPr>
              <w:lastRenderedPageBreak/>
              <w:t>Agreement: UE is not required to perform BFD on RS within an activated SCC which is implicitly configured as the BFD-RS for another deactivated SCell.</w:t>
            </w:r>
          </w:p>
          <w:p w:rsidR="00191D8E" w:rsidRPr="007D6A49" w:rsidRDefault="00191D8E" w:rsidP="00755FB4">
            <w:pPr>
              <w:spacing w:before="100" w:beforeAutospacing="1" w:after="100" w:afterAutospacing="1" w:line="240" w:lineRule="auto"/>
              <w:ind w:left="284"/>
              <w:rPr>
                <w:sz w:val="20"/>
                <w:u w:val="single"/>
              </w:rPr>
            </w:pPr>
            <w:r w:rsidRPr="007D6A49">
              <w:rPr>
                <w:sz w:val="20"/>
                <w:u w:val="single"/>
              </w:rPr>
              <w:t xml:space="preserve">Issue 2-1-7: RAN1 specification and RAN4 agreement mismatch for SSB-based BFD on SCell </w:t>
            </w:r>
          </w:p>
          <w:p w:rsidR="00191D8E" w:rsidRPr="007D6A49" w:rsidRDefault="00191D8E" w:rsidP="007D6A49">
            <w:pPr>
              <w:pStyle w:val="ListParagraph"/>
              <w:numPr>
                <w:ilvl w:val="0"/>
                <w:numId w:val="0"/>
              </w:numPr>
              <w:spacing w:before="100" w:beforeAutospacing="1" w:after="100" w:afterAutospacing="1" w:line="240" w:lineRule="auto"/>
              <w:ind w:left="568"/>
              <w:rPr>
                <w:highlight w:val="green"/>
              </w:rPr>
            </w:pPr>
            <w:r w:rsidRPr="007D6A49">
              <w:rPr>
                <w:highlight w:val="green"/>
              </w:rPr>
              <w:t>Agreement: RAN4 revert previous agreement by only allow</w:t>
            </w:r>
            <w:r w:rsidR="000F0344" w:rsidRPr="007D6A49">
              <w:rPr>
                <w:highlight w:val="green"/>
              </w:rPr>
              <w:t>ing CSI-RS based BFD for SCell,</w:t>
            </w:r>
            <w:r w:rsidRPr="007D6A49">
              <w:rPr>
                <w:highlight w:val="green"/>
              </w:rPr>
              <w:t>to align with RAN1 spec</w:t>
            </w:r>
            <w:r w:rsidR="007D6A49">
              <w:rPr>
                <w:highlight w:val="green"/>
              </w:rPr>
              <w:t>ification.</w:t>
            </w:r>
          </w:p>
          <w:p w:rsidR="00191D8E" w:rsidRPr="007D6A49" w:rsidRDefault="00191D8E" w:rsidP="00755FB4">
            <w:pPr>
              <w:spacing w:before="100" w:beforeAutospacing="1" w:after="100" w:afterAutospacing="1" w:line="240" w:lineRule="auto"/>
              <w:rPr>
                <w:b/>
                <w:bCs/>
                <w:sz w:val="20"/>
                <w:u w:val="single"/>
              </w:rPr>
            </w:pPr>
            <w:r w:rsidRPr="007D6A49">
              <w:rPr>
                <w:b/>
                <w:bCs/>
                <w:sz w:val="20"/>
                <w:u w:val="single"/>
              </w:rPr>
              <w:t>Topic #3: DL/UL beam indication with reduced latency and overhead</w:t>
            </w:r>
          </w:p>
          <w:p w:rsidR="00191D8E" w:rsidRPr="007D6A49" w:rsidRDefault="00191D8E" w:rsidP="00755FB4">
            <w:pPr>
              <w:spacing w:before="100" w:beforeAutospacing="1" w:after="100" w:afterAutospacing="1" w:line="240" w:lineRule="auto"/>
              <w:ind w:left="284"/>
              <w:rPr>
                <w:sz w:val="20"/>
                <w:u w:val="single"/>
              </w:rPr>
            </w:pPr>
            <w:r w:rsidRPr="007D6A49">
              <w:rPr>
                <w:sz w:val="20"/>
                <w:u w:val="single"/>
              </w:rPr>
              <w:t>Issue 3-2: RAN4 RRM requirement impact due to MAC-CE based spatial relation update for aperiodic SRS</w:t>
            </w:r>
          </w:p>
          <w:p w:rsidR="00191D8E" w:rsidRPr="007D6A49" w:rsidRDefault="00191D8E" w:rsidP="007D6A49">
            <w:pPr>
              <w:spacing w:before="100" w:beforeAutospacing="1" w:after="100" w:afterAutospacing="1" w:line="240" w:lineRule="auto"/>
              <w:ind w:left="568"/>
              <w:rPr>
                <w:sz w:val="20"/>
                <w:highlight w:val="green"/>
              </w:rPr>
            </w:pPr>
            <w:r w:rsidRPr="007D6A49">
              <w:rPr>
                <w:sz w:val="20"/>
                <w:highlight w:val="green"/>
              </w:rPr>
              <w:t>Conclusion: The decision on whether to define MAC-CE based spatial relationship update for AP-SRS should be made in ‘NR RRM core requirement enhancement WI’ scope. Postpone discussion in the scope of NR eMIMO WI scope and w</w:t>
            </w:r>
            <w:r w:rsidR="007D6A49">
              <w:rPr>
                <w:sz w:val="20"/>
                <w:highlight w:val="green"/>
              </w:rPr>
              <w:t>ait for respective conclusions.</w:t>
            </w:r>
          </w:p>
        </w:tc>
      </w:tr>
    </w:tbl>
    <w:p w:rsidR="00F5578C" w:rsidRDefault="00F5578C" w:rsidP="00F5578C"/>
    <w:p w:rsidR="00F5578C" w:rsidRPr="00F422D1" w:rsidRDefault="00F5578C" w:rsidP="00F5578C">
      <w:pPr>
        <w:pStyle w:val="Heading1"/>
        <w:tabs>
          <w:tab w:val="num" w:pos="432"/>
        </w:tabs>
        <w:ind w:left="432" w:hanging="432"/>
        <w:rPr>
          <w:rFonts w:ascii="Cambria" w:eastAsiaTheme="minorEastAsia" w:hAnsi="Cambria" w:cs="Arial"/>
          <w:b/>
          <w:sz w:val="32"/>
          <w:lang w:val="en-US" w:eastAsia="zh-CN"/>
        </w:rPr>
      </w:pPr>
      <w:r>
        <w:rPr>
          <w:rFonts w:ascii="Cambria" w:hAnsi="Cambria" w:cs="Arial"/>
          <w:b/>
          <w:sz w:val="32"/>
          <w:lang w:val="en-US" w:eastAsia="zh-CN"/>
        </w:rPr>
        <w:t>3</w:t>
      </w:r>
      <w:r w:rsidRPr="00F422D1">
        <w:rPr>
          <w:rFonts w:ascii="Cambria" w:hAnsi="Cambria" w:cs="Arial"/>
          <w:b/>
          <w:sz w:val="32"/>
          <w:lang w:val="en-US" w:eastAsia="zh-CN"/>
        </w:rPr>
        <w:tab/>
      </w:r>
      <w:r w:rsidR="00FA2680">
        <w:rPr>
          <w:rFonts w:ascii="Cambria" w:hAnsi="Cambria" w:cs="Arial"/>
          <w:b/>
          <w:sz w:val="32"/>
          <w:lang w:val="en-US" w:eastAsia="zh-CN"/>
        </w:rPr>
        <w:t>Agreement</w:t>
      </w:r>
      <w:r w:rsidR="0094171A">
        <w:rPr>
          <w:rFonts w:ascii="Cambria" w:hAnsi="Cambria" w:cs="Arial"/>
          <w:b/>
          <w:sz w:val="32"/>
          <w:lang w:val="en-US" w:eastAsia="zh-CN"/>
        </w:rPr>
        <w:t>s for Way Forward</w:t>
      </w:r>
    </w:p>
    <w:p w:rsidR="00F5578C" w:rsidRDefault="00F5578C" w:rsidP="00F5578C">
      <w:pPr>
        <w:pStyle w:val="11"/>
      </w:pPr>
      <w:r>
        <w:t>3.1  L1-SINR Measurement</w:t>
      </w:r>
    </w:p>
    <w:bookmarkEnd w:id="2"/>
    <w:p w:rsidR="00F5578C" w:rsidRDefault="00F5578C" w:rsidP="00F5578C">
      <w:pPr>
        <w:pStyle w:val="Heading5"/>
        <w:spacing w:before="240"/>
      </w:pPr>
      <w:r>
        <w:t xml:space="preserve">3.1.1 </w:t>
      </w:r>
      <w:r w:rsidR="00111C28" w:rsidRPr="005B4F34">
        <w:t>Measurement period</w:t>
      </w:r>
      <w:r>
        <w:t xml:space="preserve"> for L1-SINR measurement</w:t>
      </w:r>
      <w:r w:rsidR="00111C28" w:rsidRPr="005B4F34">
        <w:t xml:space="preserve">: </w:t>
      </w:r>
    </w:p>
    <w:p w:rsidR="00111C28" w:rsidRPr="00FA2680" w:rsidDel="007F4769" w:rsidRDefault="007F4769" w:rsidP="00FA2680">
      <w:pPr>
        <w:pStyle w:val="ListParagraph"/>
        <w:numPr>
          <w:ilvl w:val="0"/>
          <w:numId w:val="11"/>
        </w:numPr>
        <w:rPr>
          <w:del w:id="3" w:author="He (Jackson) Wang" w:date="2020-03-04T19:45:00Z"/>
          <w:b/>
          <w:u w:val="single"/>
        </w:rPr>
      </w:pPr>
      <w:ins w:id="4" w:author="He (Jackson) Wang" w:date="2020-03-04T19:45:00Z">
        <w:r w:rsidRPr="00FA2680" w:rsidDel="007F4769">
          <w:rPr>
            <w:b/>
            <w:u w:val="single"/>
          </w:rPr>
          <w:t xml:space="preserve"> </w:t>
        </w:r>
      </w:ins>
      <w:del w:id="5" w:author="He (Jackson) Wang" w:date="2020-03-04T19:45:00Z">
        <w:r w:rsidR="00FA2680" w:rsidRPr="00FA2680" w:rsidDel="007F4769">
          <w:rPr>
            <w:b/>
            <w:u w:val="single"/>
          </w:rPr>
          <w:delText>Restriction between measurement time restriction on IMR and CMR</w:delText>
        </w:r>
      </w:del>
    </w:p>
    <w:p w:rsidR="00EC13F2" w:rsidDel="007F4769" w:rsidRDefault="00FA2680" w:rsidP="00FA2680">
      <w:pPr>
        <w:pStyle w:val="ListParagraph"/>
        <w:numPr>
          <w:ilvl w:val="1"/>
          <w:numId w:val="8"/>
        </w:numPr>
        <w:rPr>
          <w:del w:id="6" w:author="He (Jackson) Wang" w:date="2020-03-04T19:45:00Z"/>
        </w:rPr>
      </w:pPr>
      <w:del w:id="7" w:author="He (Jackson) Wang" w:date="2020-03-04T19:45:00Z">
        <w:r w:rsidRPr="00FA2680" w:rsidDel="007F4769">
          <w:delText xml:space="preserve">In a single CSI-reportConfig with L1-SINR CMR+IMR measurement, the same measurement time restriction should be applied for CMR and IMR, </w:delText>
        </w:r>
        <w:r w:rsidRPr="00FA2680" w:rsidDel="007F4769">
          <w:br/>
          <w:delText>i.e., both RRC signalling IE timeRestrictionForChannelMeasurements and timeRestrictionForInterferenceMeasurements should be configured or notConfigured</w:delText>
        </w:r>
        <w:r w:rsidR="00D254CB" w:rsidRPr="00FA2680" w:rsidDel="007F4769">
          <w:delText xml:space="preserve"> </w:delText>
        </w:r>
      </w:del>
    </w:p>
    <w:p w:rsidR="00FA2680" w:rsidRDefault="00FA2680" w:rsidP="00FA2680">
      <w:pPr>
        <w:pStyle w:val="ListParagraph"/>
        <w:numPr>
          <w:ilvl w:val="1"/>
          <w:numId w:val="8"/>
        </w:numPr>
        <w:rPr>
          <w:ins w:id="8" w:author="Kazuyoshi Uesaka" w:date="2020-03-04T19:29:00Z"/>
          <w:i/>
          <w:color w:val="4472C4" w:themeColor="accent1"/>
        </w:rPr>
      </w:pPr>
      <w:r w:rsidRPr="00FD0106">
        <w:rPr>
          <w:i/>
          <w:color w:val="4472C4" w:themeColor="accent1"/>
        </w:rPr>
        <w:t>[Moderator] Ericsson</w:t>
      </w:r>
      <w:r w:rsidR="00FD0106" w:rsidRPr="00FD0106">
        <w:rPr>
          <w:i/>
          <w:color w:val="4472C4" w:themeColor="accent1"/>
        </w:rPr>
        <w:t xml:space="preserve"> is asked</w:t>
      </w:r>
      <w:r w:rsidRPr="00FD0106">
        <w:rPr>
          <w:i/>
          <w:color w:val="4472C4" w:themeColor="accent1"/>
        </w:rPr>
        <w:t xml:space="preserve"> to check the possibility to compromise to above agreement</w:t>
      </w:r>
      <w:r w:rsidR="00FD0106" w:rsidRPr="00FD0106">
        <w:rPr>
          <w:i/>
          <w:color w:val="4472C4" w:themeColor="accent1"/>
        </w:rPr>
        <w:t xml:space="preserve"> based on majority view. </w:t>
      </w:r>
    </w:p>
    <w:p w:rsidR="00D050FA" w:rsidRDefault="00D050FA" w:rsidP="00D050FA">
      <w:pPr>
        <w:pStyle w:val="ListParagraph"/>
        <w:numPr>
          <w:ilvl w:val="1"/>
          <w:numId w:val="8"/>
        </w:numPr>
        <w:rPr>
          <w:ins w:id="9" w:author="Kazuyoshi Uesaka" w:date="2020-03-04T19:29:00Z"/>
          <w:iCs/>
          <w:color w:val="4472C4" w:themeColor="accent1"/>
        </w:rPr>
      </w:pPr>
      <w:ins w:id="10" w:author="Kazuyoshi Uesaka" w:date="2020-03-04T19:29:00Z">
        <w:r>
          <w:rPr>
            <w:i/>
            <w:color w:val="4472C4" w:themeColor="accent1"/>
          </w:rPr>
          <w:t>[Ericsson]</w:t>
        </w:r>
        <w:r>
          <w:rPr>
            <w:iCs/>
            <w:color w:val="4472C4" w:themeColor="accent1"/>
          </w:rPr>
          <w:t xml:space="preserve"> If the condition is when NW configures both </w:t>
        </w:r>
        <w:r>
          <w:rPr>
            <w:i/>
            <w:color w:val="4472C4" w:themeColor="accent1"/>
          </w:rPr>
          <w:t>timeRestrictionForChannelMeasurements</w:t>
        </w:r>
        <w:r>
          <w:rPr>
            <w:iCs/>
            <w:color w:val="4472C4" w:themeColor="accent1"/>
          </w:rPr>
          <w:t xml:space="preserve"> and </w:t>
        </w:r>
        <w:r>
          <w:rPr>
            <w:i/>
            <w:color w:val="4472C4" w:themeColor="accent1"/>
          </w:rPr>
          <w:t>timeRestrictionForInterferenceMeasurements</w:t>
        </w:r>
        <w:r>
          <w:rPr>
            <w:iCs/>
            <w:color w:val="4472C4" w:themeColor="accent1"/>
          </w:rPr>
          <w:t xml:space="preserve">, we are ok to apply the same measurement time restriction for CMR and IMR. </w:t>
        </w:r>
        <w:r>
          <w:rPr>
            <w:iCs/>
            <w:color w:val="4472C4" w:themeColor="accent1"/>
          </w:rPr>
          <w:br/>
          <w:t xml:space="preserve">In our understanding, this issue is talking about the case highlighted in yellow in the table below. </w:t>
        </w:r>
      </w:ins>
    </w:p>
    <w:tbl>
      <w:tblPr>
        <w:tblStyle w:val="TableGrid"/>
        <w:tblW w:w="0" w:type="auto"/>
        <w:tblLook w:val="04A0" w:firstRow="1" w:lastRow="0" w:firstColumn="1" w:lastColumn="0" w:noHBand="0" w:noVBand="1"/>
      </w:tblPr>
      <w:tblGrid>
        <w:gridCol w:w="3948"/>
        <w:gridCol w:w="1393"/>
        <w:gridCol w:w="1820"/>
        <w:gridCol w:w="1748"/>
      </w:tblGrid>
      <w:tr w:rsidR="00D050FA" w:rsidTr="00D050FA">
        <w:trPr>
          <w:ins w:id="11" w:author="Kazuyoshi Uesaka" w:date="2020-03-04T19:29:00Z"/>
        </w:trPr>
        <w:tc>
          <w:tcPr>
            <w:tcW w:w="3485" w:type="dxa"/>
            <w:tcBorders>
              <w:top w:val="single" w:sz="4" w:space="0" w:color="auto"/>
              <w:left w:val="single" w:sz="4" w:space="0" w:color="auto"/>
              <w:bottom w:val="single" w:sz="4" w:space="0" w:color="auto"/>
              <w:right w:val="single" w:sz="4" w:space="0" w:color="auto"/>
            </w:tcBorders>
          </w:tcPr>
          <w:p w:rsidR="00D050FA" w:rsidRDefault="00D050FA">
            <w:pPr>
              <w:pStyle w:val="TAL"/>
              <w:rPr>
                <w:ins w:id="12" w:author="Kazuyoshi Uesaka" w:date="2020-03-04T19:29:00Z"/>
                <w:lang w:val="en-US" w:eastAsia="ja-JP"/>
              </w:rPr>
            </w:pPr>
          </w:p>
        </w:tc>
        <w:tc>
          <w:tcPr>
            <w:tcW w:w="1393" w:type="dxa"/>
            <w:tcBorders>
              <w:top w:val="single" w:sz="4" w:space="0" w:color="auto"/>
              <w:left w:val="single" w:sz="4" w:space="0" w:color="auto"/>
              <w:bottom w:val="single" w:sz="4" w:space="0" w:color="auto"/>
              <w:right w:val="single" w:sz="4" w:space="0" w:color="auto"/>
            </w:tcBorders>
          </w:tcPr>
          <w:p w:rsidR="00D050FA" w:rsidRDefault="00D050FA">
            <w:pPr>
              <w:pStyle w:val="TAL"/>
              <w:rPr>
                <w:ins w:id="13" w:author="Kazuyoshi Uesaka" w:date="2020-03-04T19:29:00Z"/>
                <w:lang w:val="en-US"/>
              </w:rPr>
            </w:pPr>
          </w:p>
        </w:tc>
        <w:tc>
          <w:tcPr>
            <w:tcW w:w="3454" w:type="dxa"/>
            <w:gridSpan w:val="2"/>
            <w:tcBorders>
              <w:top w:val="single" w:sz="4" w:space="0" w:color="auto"/>
              <w:left w:val="single" w:sz="4" w:space="0" w:color="auto"/>
              <w:bottom w:val="single" w:sz="4" w:space="0" w:color="auto"/>
              <w:right w:val="single" w:sz="4" w:space="0" w:color="auto"/>
            </w:tcBorders>
            <w:hideMark/>
          </w:tcPr>
          <w:p w:rsidR="00D050FA" w:rsidRDefault="00D050FA">
            <w:pPr>
              <w:pStyle w:val="TAL"/>
              <w:rPr>
                <w:ins w:id="14" w:author="Kazuyoshi Uesaka" w:date="2020-03-04T19:29:00Z"/>
                <w:lang w:val="en-US"/>
              </w:rPr>
            </w:pPr>
            <w:ins w:id="15" w:author="Kazuyoshi Uesaka" w:date="2020-03-04T19:29:00Z">
              <w:r>
                <w:rPr>
                  <w:lang w:val="en-US"/>
                </w:rPr>
                <w:t>CMR measurement restriction</w:t>
              </w:r>
            </w:ins>
          </w:p>
          <w:p w:rsidR="00D050FA" w:rsidRDefault="00D050FA">
            <w:pPr>
              <w:pStyle w:val="TAL"/>
              <w:rPr>
                <w:ins w:id="16" w:author="Kazuyoshi Uesaka" w:date="2020-03-04T19:29:00Z"/>
                <w:lang w:val="en-US"/>
              </w:rPr>
            </w:pPr>
            <w:ins w:id="17" w:author="Kazuyoshi Uesaka" w:date="2020-03-04T19:29:00Z">
              <w:r>
                <w:rPr>
                  <w:lang w:val="en-US"/>
                </w:rPr>
                <w:t>(timeRestrictionForChannelMeasurement)</w:t>
              </w:r>
            </w:ins>
          </w:p>
        </w:tc>
      </w:tr>
      <w:tr w:rsidR="00D050FA" w:rsidTr="00D050FA">
        <w:trPr>
          <w:ins w:id="18" w:author="Kazuyoshi Uesaka" w:date="2020-03-04T19:29:00Z"/>
        </w:trPr>
        <w:tc>
          <w:tcPr>
            <w:tcW w:w="3485" w:type="dxa"/>
            <w:tcBorders>
              <w:top w:val="single" w:sz="4" w:space="0" w:color="auto"/>
              <w:left w:val="single" w:sz="4" w:space="0" w:color="auto"/>
              <w:bottom w:val="single" w:sz="4" w:space="0" w:color="auto"/>
              <w:right w:val="single" w:sz="4" w:space="0" w:color="auto"/>
            </w:tcBorders>
          </w:tcPr>
          <w:p w:rsidR="00D050FA" w:rsidRDefault="00D050FA">
            <w:pPr>
              <w:pStyle w:val="TAL"/>
              <w:rPr>
                <w:ins w:id="19" w:author="Kazuyoshi Uesaka" w:date="2020-03-04T19:29:00Z"/>
                <w:lang w:val="en-US"/>
              </w:rPr>
            </w:pPr>
          </w:p>
        </w:tc>
        <w:tc>
          <w:tcPr>
            <w:tcW w:w="1393" w:type="dxa"/>
            <w:tcBorders>
              <w:top w:val="single" w:sz="4" w:space="0" w:color="auto"/>
              <w:left w:val="single" w:sz="4" w:space="0" w:color="auto"/>
              <w:bottom w:val="single" w:sz="4" w:space="0" w:color="auto"/>
              <w:right w:val="single" w:sz="4" w:space="0" w:color="auto"/>
            </w:tcBorders>
          </w:tcPr>
          <w:p w:rsidR="00D050FA" w:rsidRDefault="00D050FA">
            <w:pPr>
              <w:pStyle w:val="TAL"/>
              <w:rPr>
                <w:ins w:id="20" w:author="Kazuyoshi Uesaka" w:date="2020-03-04T19:29:00Z"/>
                <w:lang w:val="en-US"/>
              </w:rPr>
            </w:pPr>
          </w:p>
        </w:tc>
        <w:tc>
          <w:tcPr>
            <w:tcW w:w="1804" w:type="dxa"/>
            <w:tcBorders>
              <w:top w:val="single" w:sz="4" w:space="0" w:color="auto"/>
              <w:left w:val="single" w:sz="4" w:space="0" w:color="auto"/>
              <w:bottom w:val="single" w:sz="4" w:space="0" w:color="auto"/>
              <w:right w:val="single" w:sz="4" w:space="0" w:color="auto"/>
            </w:tcBorders>
            <w:hideMark/>
          </w:tcPr>
          <w:p w:rsidR="00D050FA" w:rsidRDefault="00D050FA">
            <w:pPr>
              <w:pStyle w:val="TAL"/>
              <w:rPr>
                <w:ins w:id="21" w:author="Kazuyoshi Uesaka" w:date="2020-03-04T19:29:00Z"/>
                <w:lang w:val="en-US"/>
              </w:rPr>
            </w:pPr>
            <w:ins w:id="22" w:author="Kazuyoshi Uesaka" w:date="2020-03-04T19:29:00Z">
              <w:r>
                <w:rPr>
                  <w:lang w:val="en-US"/>
                </w:rPr>
                <w:t>Not configured</w:t>
              </w:r>
            </w:ins>
          </w:p>
        </w:tc>
        <w:tc>
          <w:tcPr>
            <w:tcW w:w="1650" w:type="dxa"/>
            <w:tcBorders>
              <w:top w:val="single" w:sz="4" w:space="0" w:color="auto"/>
              <w:left w:val="single" w:sz="4" w:space="0" w:color="auto"/>
              <w:bottom w:val="single" w:sz="4" w:space="0" w:color="auto"/>
              <w:right w:val="single" w:sz="4" w:space="0" w:color="auto"/>
            </w:tcBorders>
            <w:hideMark/>
          </w:tcPr>
          <w:p w:rsidR="00D050FA" w:rsidRDefault="00D050FA">
            <w:pPr>
              <w:pStyle w:val="TAL"/>
              <w:rPr>
                <w:ins w:id="23" w:author="Kazuyoshi Uesaka" w:date="2020-03-04T19:29:00Z"/>
                <w:lang w:val="en-US"/>
              </w:rPr>
            </w:pPr>
            <w:ins w:id="24" w:author="Kazuyoshi Uesaka" w:date="2020-03-04T19:29:00Z">
              <w:r>
                <w:rPr>
                  <w:lang w:val="en-US"/>
                </w:rPr>
                <w:t>Configured</w:t>
              </w:r>
            </w:ins>
          </w:p>
        </w:tc>
      </w:tr>
      <w:tr w:rsidR="00D050FA" w:rsidTr="00D050FA">
        <w:trPr>
          <w:ins w:id="25" w:author="Kazuyoshi Uesaka" w:date="2020-03-04T19:29:00Z"/>
        </w:trPr>
        <w:tc>
          <w:tcPr>
            <w:tcW w:w="3485" w:type="dxa"/>
            <w:vMerge w:val="restart"/>
            <w:tcBorders>
              <w:top w:val="single" w:sz="4" w:space="0" w:color="auto"/>
              <w:left w:val="single" w:sz="4" w:space="0" w:color="auto"/>
              <w:bottom w:val="single" w:sz="4" w:space="0" w:color="auto"/>
              <w:right w:val="single" w:sz="4" w:space="0" w:color="auto"/>
            </w:tcBorders>
            <w:hideMark/>
          </w:tcPr>
          <w:p w:rsidR="00D050FA" w:rsidRDefault="00D050FA">
            <w:pPr>
              <w:pStyle w:val="TAL"/>
              <w:rPr>
                <w:ins w:id="26" w:author="Kazuyoshi Uesaka" w:date="2020-03-04T19:29:00Z"/>
                <w:lang w:val="en-US"/>
              </w:rPr>
            </w:pPr>
            <w:ins w:id="27" w:author="Kazuyoshi Uesaka" w:date="2020-03-04T19:29:00Z">
              <w:r>
                <w:rPr>
                  <w:lang w:val="en-US"/>
                </w:rPr>
                <w:t>IMR measurement restriction</w:t>
              </w:r>
            </w:ins>
          </w:p>
          <w:p w:rsidR="00D050FA" w:rsidRDefault="00D050FA">
            <w:pPr>
              <w:pStyle w:val="TAL"/>
              <w:rPr>
                <w:ins w:id="28" w:author="Kazuyoshi Uesaka" w:date="2020-03-04T19:29:00Z"/>
                <w:lang w:val="en-US"/>
              </w:rPr>
            </w:pPr>
            <w:ins w:id="29" w:author="Kazuyoshi Uesaka" w:date="2020-03-04T19:29:00Z">
              <w:r>
                <w:rPr>
                  <w:lang w:val="en-US"/>
                </w:rPr>
                <w:t>(timeRestrictionForInterferenceMeasurements)</w:t>
              </w:r>
            </w:ins>
          </w:p>
        </w:tc>
        <w:tc>
          <w:tcPr>
            <w:tcW w:w="1393" w:type="dxa"/>
            <w:tcBorders>
              <w:top w:val="single" w:sz="4" w:space="0" w:color="auto"/>
              <w:left w:val="single" w:sz="4" w:space="0" w:color="auto"/>
              <w:bottom w:val="single" w:sz="4" w:space="0" w:color="auto"/>
              <w:right w:val="single" w:sz="4" w:space="0" w:color="auto"/>
            </w:tcBorders>
            <w:hideMark/>
          </w:tcPr>
          <w:p w:rsidR="00D050FA" w:rsidRDefault="00D050FA">
            <w:pPr>
              <w:pStyle w:val="TAL"/>
              <w:rPr>
                <w:ins w:id="30" w:author="Kazuyoshi Uesaka" w:date="2020-03-04T19:29:00Z"/>
                <w:lang w:val="en-US"/>
              </w:rPr>
            </w:pPr>
            <w:ins w:id="31" w:author="Kazuyoshi Uesaka" w:date="2020-03-04T19:29:00Z">
              <w:r>
                <w:rPr>
                  <w:lang w:val="en-US"/>
                </w:rPr>
                <w:t>Not configured</w:t>
              </w:r>
            </w:ins>
          </w:p>
        </w:tc>
        <w:tc>
          <w:tcPr>
            <w:tcW w:w="1804" w:type="dxa"/>
            <w:tcBorders>
              <w:top w:val="single" w:sz="4" w:space="0" w:color="auto"/>
              <w:left w:val="single" w:sz="4" w:space="0" w:color="auto"/>
              <w:bottom w:val="single" w:sz="4" w:space="0" w:color="auto"/>
              <w:right w:val="single" w:sz="4" w:space="0" w:color="auto"/>
            </w:tcBorders>
            <w:hideMark/>
          </w:tcPr>
          <w:p w:rsidR="00D050FA" w:rsidRDefault="00D050FA">
            <w:pPr>
              <w:pStyle w:val="TAL"/>
              <w:rPr>
                <w:ins w:id="32" w:author="Kazuyoshi Uesaka" w:date="2020-03-04T19:29:00Z"/>
                <w:lang w:val="en-US"/>
              </w:rPr>
            </w:pPr>
            <w:ins w:id="33" w:author="Kazuyoshi Uesaka" w:date="2020-03-04T19:29:00Z">
              <w:r>
                <w:rPr>
                  <w:lang w:val="en-US"/>
                </w:rPr>
                <w:t>M</w:t>
              </w:r>
              <w:r>
                <w:rPr>
                  <w:vertAlign w:val="subscript"/>
                  <w:lang w:val="en-US"/>
                </w:rPr>
                <w:t>CMR</w:t>
              </w:r>
              <w:r>
                <w:rPr>
                  <w:lang w:val="en-US"/>
                </w:rPr>
                <w:t>=3, M</w:t>
              </w:r>
              <w:r>
                <w:rPr>
                  <w:vertAlign w:val="subscript"/>
                  <w:lang w:val="en-US"/>
                </w:rPr>
                <w:t>IMR</w:t>
              </w:r>
              <w:r>
                <w:rPr>
                  <w:lang w:val="en-US"/>
                </w:rPr>
                <w:t>=3</w:t>
              </w:r>
            </w:ins>
          </w:p>
        </w:tc>
        <w:tc>
          <w:tcPr>
            <w:tcW w:w="1650" w:type="dxa"/>
            <w:tcBorders>
              <w:top w:val="single" w:sz="4" w:space="0" w:color="auto"/>
              <w:left w:val="single" w:sz="4" w:space="0" w:color="auto"/>
              <w:bottom w:val="single" w:sz="4" w:space="0" w:color="auto"/>
              <w:right w:val="single" w:sz="4" w:space="0" w:color="auto"/>
            </w:tcBorders>
            <w:hideMark/>
          </w:tcPr>
          <w:p w:rsidR="00D050FA" w:rsidRDefault="00D050FA">
            <w:pPr>
              <w:pStyle w:val="TAL"/>
              <w:rPr>
                <w:ins w:id="34" w:author="Kazuyoshi Uesaka" w:date="2020-03-04T19:29:00Z"/>
                <w:lang w:val="en-US"/>
              </w:rPr>
            </w:pPr>
            <w:ins w:id="35" w:author="Kazuyoshi Uesaka" w:date="2020-03-04T19:29:00Z">
              <w:r>
                <w:rPr>
                  <w:highlight w:val="magenta"/>
                  <w:lang w:val="en-US"/>
                </w:rPr>
                <w:t>M</w:t>
              </w:r>
              <w:r>
                <w:rPr>
                  <w:highlight w:val="magenta"/>
                  <w:vertAlign w:val="subscript"/>
                  <w:lang w:val="en-US"/>
                </w:rPr>
                <w:t>CMR</w:t>
              </w:r>
              <w:r>
                <w:rPr>
                  <w:highlight w:val="magenta"/>
                  <w:lang w:val="en-US"/>
                </w:rPr>
                <w:t>=1, M</w:t>
              </w:r>
              <w:r>
                <w:rPr>
                  <w:highlight w:val="magenta"/>
                  <w:vertAlign w:val="subscript"/>
                  <w:lang w:val="en-US"/>
                </w:rPr>
                <w:t>IMR</w:t>
              </w:r>
              <w:r>
                <w:rPr>
                  <w:highlight w:val="magenta"/>
                  <w:lang w:val="en-US"/>
                </w:rPr>
                <w:t>=1</w:t>
              </w:r>
            </w:ins>
          </w:p>
        </w:tc>
      </w:tr>
      <w:tr w:rsidR="00D050FA" w:rsidTr="00D050FA">
        <w:trPr>
          <w:ins w:id="36" w:author="Kazuyoshi Uesaka" w:date="2020-03-04T19:29: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50FA" w:rsidRDefault="00D050FA">
            <w:pPr>
              <w:spacing w:before="0"/>
              <w:rPr>
                <w:ins w:id="37" w:author="Kazuyoshi Uesaka" w:date="2020-03-04T19:29:00Z"/>
                <w:rFonts w:ascii="Arial" w:eastAsia="宋体" w:hAnsi="Arial"/>
                <w:sz w:val="18"/>
                <w:szCs w:val="20"/>
                <w:lang w:eastAsia="ko-KR"/>
              </w:rPr>
            </w:pPr>
          </w:p>
        </w:tc>
        <w:tc>
          <w:tcPr>
            <w:tcW w:w="1393" w:type="dxa"/>
            <w:tcBorders>
              <w:top w:val="single" w:sz="4" w:space="0" w:color="auto"/>
              <w:left w:val="single" w:sz="4" w:space="0" w:color="auto"/>
              <w:bottom w:val="single" w:sz="4" w:space="0" w:color="auto"/>
              <w:right w:val="single" w:sz="4" w:space="0" w:color="auto"/>
            </w:tcBorders>
            <w:hideMark/>
          </w:tcPr>
          <w:p w:rsidR="00D050FA" w:rsidRDefault="00D050FA">
            <w:pPr>
              <w:pStyle w:val="TAL"/>
              <w:rPr>
                <w:ins w:id="38" w:author="Kazuyoshi Uesaka" w:date="2020-03-04T19:29:00Z"/>
                <w:lang w:val="en-US"/>
              </w:rPr>
            </w:pPr>
            <w:ins w:id="39" w:author="Kazuyoshi Uesaka" w:date="2020-03-04T19:29:00Z">
              <w:r>
                <w:rPr>
                  <w:lang w:val="en-US"/>
                </w:rPr>
                <w:t>Configured</w:t>
              </w:r>
            </w:ins>
          </w:p>
        </w:tc>
        <w:tc>
          <w:tcPr>
            <w:tcW w:w="1804" w:type="dxa"/>
            <w:tcBorders>
              <w:top w:val="single" w:sz="4" w:space="0" w:color="auto"/>
              <w:left w:val="single" w:sz="4" w:space="0" w:color="auto"/>
              <w:bottom w:val="single" w:sz="4" w:space="0" w:color="auto"/>
              <w:right w:val="single" w:sz="4" w:space="0" w:color="auto"/>
            </w:tcBorders>
            <w:hideMark/>
          </w:tcPr>
          <w:p w:rsidR="00D050FA" w:rsidRDefault="00D050FA">
            <w:pPr>
              <w:pStyle w:val="TAL"/>
              <w:rPr>
                <w:ins w:id="40" w:author="Kazuyoshi Uesaka" w:date="2020-03-04T19:29:00Z"/>
                <w:lang w:val="en-US"/>
              </w:rPr>
            </w:pPr>
            <w:ins w:id="41" w:author="Kazuyoshi Uesaka" w:date="2020-03-04T19:29:00Z">
              <w:r>
                <w:rPr>
                  <w:highlight w:val="magenta"/>
                  <w:lang w:val="en-US"/>
                </w:rPr>
                <w:t>M</w:t>
              </w:r>
              <w:r>
                <w:rPr>
                  <w:highlight w:val="magenta"/>
                  <w:vertAlign w:val="subscript"/>
                  <w:lang w:val="en-US"/>
                </w:rPr>
                <w:t>CMR</w:t>
              </w:r>
              <w:r>
                <w:rPr>
                  <w:highlight w:val="magenta"/>
                  <w:lang w:val="en-US"/>
                </w:rPr>
                <w:t>=1, M</w:t>
              </w:r>
              <w:r>
                <w:rPr>
                  <w:highlight w:val="magenta"/>
                  <w:vertAlign w:val="subscript"/>
                  <w:lang w:val="en-US"/>
                </w:rPr>
                <w:t>IMR</w:t>
              </w:r>
              <w:r>
                <w:rPr>
                  <w:highlight w:val="magenta"/>
                  <w:lang w:val="en-US"/>
                </w:rPr>
                <w:t>=1</w:t>
              </w:r>
            </w:ins>
          </w:p>
        </w:tc>
        <w:tc>
          <w:tcPr>
            <w:tcW w:w="1650" w:type="dxa"/>
            <w:tcBorders>
              <w:top w:val="single" w:sz="4" w:space="0" w:color="auto"/>
              <w:left w:val="single" w:sz="4" w:space="0" w:color="auto"/>
              <w:bottom w:val="single" w:sz="4" w:space="0" w:color="auto"/>
              <w:right w:val="single" w:sz="4" w:space="0" w:color="auto"/>
            </w:tcBorders>
            <w:hideMark/>
          </w:tcPr>
          <w:p w:rsidR="00D050FA" w:rsidRDefault="00D050FA">
            <w:pPr>
              <w:pStyle w:val="TAL"/>
              <w:rPr>
                <w:ins w:id="42" w:author="Kazuyoshi Uesaka" w:date="2020-03-04T19:29:00Z"/>
                <w:lang w:val="en-US"/>
              </w:rPr>
            </w:pPr>
            <w:ins w:id="43" w:author="Kazuyoshi Uesaka" w:date="2020-03-04T19:29:00Z">
              <w:r>
                <w:rPr>
                  <w:highlight w:val="yellow"/>
                  <w:lang w:val="en-US"/>
                </w:rPr>
                <w:t>M</w:t>
              </w:r>
              <w:r>
                <w:rPr>
                  <w:highlight w:val="yellow"/>
                  <w:vertAlign w:val="subscript"/>
                  <w:lang w:val="en-US"/>
                </w:rPr>
                <w:t>CMR</w:t>
              </w:r>
              <w:r>
                <w:rPr>
                  <w:highlight w:val="yellow"/>
                  <w:lang w:val="en-US"/>
                </w:rPr>
                <w:t>=1, M</w:t>
              </w:r>
              <w:r>
                <w:rPr>
                  <w:highlight w:val="yellow"/>
                  <w:vertAlign w:val="subscript"/>
                  <w:lang w:val="en-US"/>
                </w:rPr>
                <w:t>IMR</w:t>
              </w:r>
              <w:r>
                <w:rPr>
                  <w:highlight w:val="yellow"/>
                  <w:lang w:val="en-US"/>
                </w:rPr>
                <w:t>=1</w:t>
              </w:r>
            </w:ins>
          </w:p>
        </w:tc>
      </w:tr>
    </w:tbl>
    <w:p w:rsidR="00D050FA" w:rsidRDefault="007F4769" w:rsidP="00FA2680">
      <w:pPr>
        <w:pStyle w:val="ListParagraph"/>
        <w:numPr>
          <w:ilvl w:val="1"/>
          <w:numId w:val="8"/>
        </w:numPr>
        <w:rPr>
          <w:ins w:id="44" w:author="He (Jackson) Wang" w:date="2020-03-04T19:39:00Z"/>
          <w:i/>
          <w:color w:val="4472C4" w:themeColor="accent1"/>
        </w:rPr>
      </w:pPr>
      <w:ins w:id="45" w:author="He (Jackson) Wang" w:date="2020-03-04T19:39:00Z">
        <w:r>
          <w:rPr>
            <w:i/>
            <w:color w:val="4472C4" w:themeColor="accent1"/>
          </w:rPr>
          <w:t xml:space="preserve">[Moderator2] </w:t>
        </w:r>
      </w:ins>
      <w:ins w:id="46" w:author="He (Jackson) Wang" w:date="2020-03-04T19:41:00Z">
        <w:r>
          <w:rPr>
            <w:i/>
            <w:color w:val="4472C4" w:themeColor="accent1"/>
          </w:rPr>
          <w:t>Actually</w:t>
        </w:r>
      </w:ins>
      <w:ins w:id="47" w:author="He (Jackson) Wang" w:date="2020-03-04T19:40:00Z">
        <w:r>
          <w:rPr>
            <w:i/>
            <w:color w:val="4472C4" w:themeColor="accent1"/>
          </w:rPr>
          <w:t>, our original intention is restrict NW configuration, rather than make sure the applicable UE be</w:t>
        </w:r>
      </w:ins>
      <w:ins w:id="48" w:author="He (Jackson) Wang" w:date="2020-03-04T19:41:00Z">
        <w:r>
          <w:rPr>
            <w:i/>
            <w:color w:val="4472C4" w:themeColor="accent1"/>
          </w:rPr>
          <w:t>havior</w:t>
        </w:r>
      </w:ins>
      <w:ins w:id="49" w:author="He (Jackson) Wang" w:date="2020-03-04T19:43:00Z">
        <w:r>
          <w:rPr>
            <w:i/>
            <w:color w:val="4472C4" w:themeColor="accent1"/>
          </w:rPr>
          <w:t>, which should be decided by next topic</w:t>
        </w:r>
      </w:ins>
      <w:ins w:id="50" w:author="He (Jackson) Wang" w:date="2020-03-04T19:41:00Z">
        <w:r>
          <w:rPr>
            <w:i/>
            <w:color w:val="4472C4" w:themeColor="accent1"/>
          </w:rPr>
          <w:t>.</w:t>
        </w:r>
      </w:ins>
      <w:ins w:id="51" w:author="He (Jackson) Wang" w:date="2020-03-04T19:43:00Z">
        <w:r>
          <w:rPr>
            <w:i/>
            <w:color w:val="4472C4" w:themeColor="accent1"/>
          </w:rPr>
          <w:t xml:space="preserve"> Considering that, </w:t>
        </w:r>
      </w:ins>
      <w:ins w:id="52" w:author="He (Jackson) Wang" w:date="2020-03-04T19:44:00Z">
        <w:r>
          <w:rPr>
            <w:i/>
            <w:color w:val="4472C4" w:themeColor="accent1"/>
          </w:rPr>
          <w:t>we are okay to remove the discussion for “restriction btw measurement time restriction on IMR and CMR”, but just focusing on next topic</w:t>
        </w:r>
      </w:ins>
      <w:ins w:id="53" w:author="He (Jackson) Wang" w:date="2020-03-04T19:45:00Z">
        <w:r>
          <w:rPr>
            <w:i/>
            <w:color w:val="4472C4" w:themeColor="accent1"/>
          </w:rPr>
          <w:t xml:space="preserve"> to make progress</w:t>
        </w:r>
      </w:ins>
      <w:ins w:id="54" w:author="He (Jackson) Wang" w:date="2020-03-04T19:44:00Z">
        <w:r>
          <w:rPr>
            <w:i/>
            <w:color w:val="4472C4" w:themeColor="accent1"/>
          </w:rPr>
          <w:t xml:space="preserve">. </w:t>
        </w:r>
      </w:ins>
      <w:ins w:id="55" w:author="He (Jackson) Wang" w:date="2020-03-04T19:41:00Z">
        <w:r>
          <w:rPr>
            <w:i/>
            <w:color w:val="4472C4" w:themeColor="accent1"/>
          </w:rPr>
          <w:t xml:space="preserve"> </w:t>
        </w:r>
      </w:ins>
    </w:p>
    <w:p w:rsidR="00C43C6D" w:rsidRDefault="00C43C6D">
      <w:pPr>
        <w:pStyle w:val="ListParagraph"/>
        <w:numPr>
          <w:ilvl w:val="0"/>
          <w:numId w:val="0"/>
        </w:numPr>
        <w:ind w:left="1440"/>
        <w:rPr>
          <w:i/>
          <w:color w:val="4472C4" w:themeColor="accent1"/>
        </w:rPr>
        <w:pPrChange w:id="56" w:author="He (Jackson) Wang" w:date="2020-03-04T19:39:00Z">
          <w:pPr>
            <w:pStyle w:val="ListParagraph"/>
            <w:numPr>
              <w:ilvl w:val="1"/>
            </w:numPr>
            <w:ind w:left="1440"/>
          </w:pPr>
        </w:pPrChange>
      </w:pPr>
    </w:p>
    <w:p w:rsidR="00FD0106" w:rsidRPr="00EC7D33" w:rsidRDefault="00FD0106" w:rsidP="00FD0106">
      <w:pPr>
        <w:pStyle w:val="ListParagraph"/>
        <w:rPr>
          <w:b/>
          <w:u w:val="single"/>
        </w:rPr>
      </w:pPr>
      <w:r w:rsidRPr="00EC7D33">
        <w:rPr>
          <w:b/>
          <w:u w:val="single"/>
        </w:rPr>
        <w:t>Applicable condition(s) for one-shot L1-SINR measurement report for CMR+IMR scenario:</w:t>
      </w:r>
    </w:p>
    <w:p w:rsidR="00FD0106" w:rsidRDefault="00FD0106" w:rsidP="00FD0106">
      <w:pPr>
        <w:pStyle w:val="ListParagraph"/>
        <w:numPr>
          <w:ilvl w:val="1"/>
          <w:numId w:val="8"/>
        </w:numPr>
      </w:pPr>
      <w:r>
        <w:t xml:space="preserve">M=1 shall be applied if </w:t>
      </w:r>
    </w:p>
    <w:p w:rsidR="00FD0106" w:rsidRDefault="00FD0106" w:rsidP="00FD0106">
      <w:pPr>
        <w:pStyle w:val="ListParagraph"/>
        <w:numPr>
          <w:ilvl w:val="2"/>
          <w:numId w:val="8"/>
        </w:numPr>
      </w:pPr>
      <w:r>
        <w:t xml:space="preserve">aperiodic CSI-RS resource is configured for interference measurement (for SSB-based CMR or aperiodic CSI-RS based CMR), or </w:t>
      </w:r>
    </w:p>
    <w:p w:rsidR="00FD0106" w:rsidRDefault="00FD0106" w:rsidP="00FD0106">
      <w:pPr>
        <w:pStyle w:val="ListParagraph"/>
        <w:numPr>
          <w:ilvl w:val="2"/>
          <w:numId w:val="8"/>
        </w:numPr>
      </w:pPr>
      <w:r>
        <w:lastRenderedPageBreak/>
        <w:t>periodic or semi-persistent CSI-RS resource is configured for channel and/or interference measurement and higher layer parameter timeRestrictionForChannelMeasurements or timeRestrictionForInterferenceMeasurements is configured.</w:t>
      </w:r>
    </w:p>
    <w:p w:rsidR="00FD0106" w:rsidDel="00373D9C" w:rsidRDefault="00373D9C" w:rsidP="00FD0106">
      <w:pPr>
        <w:pStyle w:val="ListParagraph"/>
        <w:numPr>
          <w:ilvl w:val="3"/>
          <w:numId w:val="8"/>
        </w:numPr>
        <w:rPr>
          <w:del w:id="57" w:author="He (Jackson) Wang" w:date="2020-03-04T19:49:00Z"/>
        </w:rPr>
      </w:pPr>
      <w:ins w:id="58" w:author="He (Jackson) Wang" w:date="2020-03-04T19:49:00Z">
        <w:r w:rsidDel="00373D9C">
          <w:t xml:space="preserve"> </w:t>
        </w:r>
      </w:ins>
      <w:del w:id="59" w:author="He (Jackson) Wang" w:date="2020-03-04T19:49:00Z">
        <w:r w:rsidR="00FD0106" w:rsidDel="00373D9C">
          <w:delText>Note: timeRestrictionForChannelMeasurements and timeRestrictionForInterferenceMeasurements shall both be configured.</w:delText>
        </w:r>
      </w:del>
    </w:p>
    <w:p w:rsidR="00FD0106" w:rsidRDefault="00FD0106" w:rsidP="00FD0106">
      <w:pPr>
        <w:pStyle w:val="ListParagraph"/>
        <w:numPr>
          <w:ilvl w:val="1"/>
          <w:numId w:val="8"/>
        </w:numPr>
        <w:rPr>
          <w:ins w:id="60" w:author="Kazuyoshi Uesaka" w:date="2020-03-04T19:29:00Z"/>
          <w:i/>
          <w:color w:val="4472C4" w:themeColor="accent1"/>
        </w:rPr>
      </w:pPr>
      <w:r w:rsidRPr="00FD0106">
        <w:rPr>
          <w:i/>
          <w:color w:val="4472C4" w:themeColor="accent1"/>
        </w:rPr>
        <w:t xml:space="preserve">[Moderator] Ericsson is asked to check the possibility to compromise to above agreement based on majority view. </w:t>
      </w:r>
    </w:p>
    <w:p w:rsidR="00CB0DB2" w:rsidRPr="007F4769" w:rsidRDefault="00CB0DB2" w:rsidP="00FD0106">
      <w:pPr>
        <w:pStyle w:val="ListParagraph"/>
        <w:numPr>
          <w:ilvl w:val="1"/>
          <w:numId w:val="8"/>
        </w:numPr>
        <w:rPr>
          <w:ins w:id="61" w:author="He (Jackson) Wang" w:date="2020-03-04T19:46:00Z"/>
          <w:i/>
          <w:color w:val="4472C4" w:themeColor="accent1"/>
          <w:rPrChange w:id="62" w:author="He (Jackson) Wang" w:date="2020-03-04T19:46:00Z">
            <w:rPr>
              <w:ins w:id="63" w:author="He (Jackson) Wang" w:date="2020-03-04T19:46:00Z"/>
              <w:iCs/>
              <w:color w:val="4472C4" w:themeColor="accent1"/>
            </w:rPr>
          </w:rPrChange>
        </w:rPr>
      </w:pPr>
      <w:ins w:id="64" w:author="Kazuyoshi Uesaka" w:date="2020-03-04T19:29:00Z">
        <w:r>
          <w:rPr>
            <w:i/>
            <w:color w:val="4472C4" w:themeColor="accent1"/>
          </w:rPr>
          <w:t xml:space="preserve">[Ericsson] </w:t>
        </w:r>
        <w:r>
          <w:rPr>
            <w:iCs/>
            <w:color w:val="4472C4" w:themeColor="accent1"/>
          </w:rPr>
          <w:t>We are ok to set M=1 when higher layer parameter</w:t>
        </w:r>
      </w:ins>
      <w:ins w:id="65" w:author="Kazuyoshi Uesaka" w:date="2020-03-04T19:33:00Z">
        <w:r w:rsidR="00ED5AC0">
          <w:rPr>
            <w:iCs/>
            <w:color w:val="4472C4" w:themeColor="accent1"/>
          </w:rPr>
          <w:t xml:space="preserve"> when</w:t>
        </w:r>
      </w:ins>
      <w:ins w:id="66" w:author="Kazuyoshi Uesaka" w:date="2020-03-04T19:29:00Z">
        <w:r>
          <w:rPr>
            <w:i/>
            <w:color w:val="4472C4" w:themeColor="accent1"/>
          </w:rPr>
          <w:t xml:space="preserve"> timeRestrictionForChannelMeasurements </w:t>
        </w:r>
        <w:r>
          <w:rPr>
            <w:b/>
            <w:bCs/>
            <w:iCs/>
            <w:color w:val="4472C4" w:themeColor="accent1"/>
          </w:rPr>
          <w:t>or</w:t>
        </w:r>
        <w:r>
          <w:rPr>
            <w:i/>
            <w:color w:val="4472C4" w:themeColor="accent1"/>
          </w:rPr>
          <w:t xml:space="preserve"> timeRestrictionForInterferenceMeasurements </w:t>
        </w:r>
        <w:r>
          <w:rPr>
            <w:iCs/>
            <w:color w:val="4472C4" w:themeColor="accent1"/>
          </w:rPr>
          <w:t xml:space="preserve">is configured. </w:t>
        </w:r>
        <w:r>
          <w:rPr>
            <w:iCs/>
            <w:color w:val="4472C4" w:themeColor="accent1"/>
          </w:rPr>
          <w:br/>
          <w:t xml:space="preserve">On the other hand, we don’t understand the note ‘timeRestrictionForChannelMeasurements </w:t>
        </w:r>
        <w:r>
          <w:rPr>
            <w:b/>
            <w:bCs/>
            <w:iCs/>
            <w:color w:val="4472C4" w:themeColor="accent1"/>
          </w:rPr>
          <w:t>and</w:t>
        </w:r>
        <w:r>
          <w:rPr>
            <w:iCs/>
            <w:color w:val="4472C4" w:themeColor="accent1"/>
          </w:rPr>
          <w:t xml:space="preserve"> timeRestrictionForInterferenceMeasurements shall both be configured’. It looks this note is not aligned with previous sentence. </w:t>
        </w:r>
        <w:r>
          <w:rPr>
            <w:iCs/>
            <w:color w:val="4472C4" w:themeColor="accent1"/>
          </w:rPr>
          <w:br/>
        </w:r>
        <w:r>
          <w:rPr>
            <w:i/>
            <w:color w:val="4472C4" w:themeColor="accent1"/>
          </w:rPr>
          <w:br/>
        </w:r>
        <w:r>
          <w:rPr>
            <w:iCs/>
            <w:color w:val="4472C4" w:themeColor="accent1"/>
          </w:rPr>
          <w:t xml:space="preserve">We </w:t>
        </w:r>
      </w:ins>
      <w:ins w:id="67" w:author="Kazuyoshi Uesaka" w:date="2020-03-04T19:33:00Z">
        <w:r w:rsidR="00D73AD2">
          <w:rPr>
            <w:iCs/>
            <w:color w:val="4472C4" w:themeColor="accent1"/>
          </w:rPr>
          <w:t xml:space="preserve">would like </w:t>
        </w:r>
      </w:ins>
      <w:ins w:id="68" w:author="Kazuyoshi Uesaka" w:date="2020-03-04T19:29:00Z">
        <w:r>
          <w:rPr>
            <w:iCs/>
            <w:color w:val="4472C4" w:themeColor="accent1"/>
          </w:rPr>
          <w:t xml:space="preserve">to clarify the cases highlighted in pink in the table above. We would like to hear the opinion on those cases. </w:t>
        </w:r>
      </w:ins>
      <w:ins w:id="69" w:author="Kazuyoshi Uesaka" w:date="2020-03-04T19:30:00Z">
        <w:r w:rsidR="00C25A6E">
          <w:rPr>
            <w:iCs/>
            <w:color w:val="4472C4" w:themeColor="accent1"/>
          </w:rPr>
          <w:br/>
        </w:r>
      </w:ins>
      <w:ins w:id="70" w:author="Kazuyoshi Uesaka" w:date="2020-03-04T19:33:00Z">
        <w:r w:rsidR="00911855">
          <w:rPr>
            <w:iCs/>
            <w:color w:val="4472C4" w:themeColor="accent1"/>
          </w:rPr>
          <w:t>For the progr</w:t>
        </w:r>
      </w:ins>
      <w:ins w:id="71" w:author="Kazuyoshi Uesaka" w:date="2020-03-04T19:34:00Z">
        <w:r w:rsidR="00911855">
          <w:rPr>
            <w:iCs/>
            <w:color w:val="4472C4" w:themeColor="accent1"/>
          </w:rPr>
          <w:t>ess, w</w:t>
        </w:r>
      </w:ins>
      <w:ins w:id="72" w:author="Kazuyoshi Uesaka" w:date="2020-03-04T19:30:00Z">
        <w:r w:rsidR="00C25A6E">
          <w:rPr>
            <w:iCs/>
            <w:color w:val="4472C4" w:themeColor="accent1"/>
          </w:rPr>
          <w:t>e propose</w:t>
        </w:r>
      </w:ins>
      <w:ins w:id="73" w:author="Kazuyoshi Uesaka" w:date="2020-03-04T19:29:00Z">
        <w:r>
          <w:rPr>
            <w:iCs/>
            <w:color w:val="4472C4" w:themeColor="accent1"/>
          </w:rPr>
          <w:t xml:space="preserve"> to agree with the case highlighted in yellow, but FFS for cases highlighted in pink.</w:t>
        </w:r>
      </w:ins>
    </w:p>
    <w:p w:rsidR="007F4769" w:rsidRPr="00FD0106" w:rsidRDefault="007F4769" w:rsidP="00FD0106">
      <w:pPr>
        <w:pStyle w:val="ListParagraph"/>
        <w:numPr>
          <w:ilvl w:val="1"/>
          <w:numId w:val="8"/>
        </w:numPr>
        <w:rPr>
          <w:i/>
          <w:color w:val="4472C4" w:themeColor="accent1"/>
        </w:rPr>
      </w:pPr>
      <w:ins w:id="74" w:author="He (Jackson) Wang" w:date="2020-03-04T19:46:00Z">
        <w:r>
          <w:rPr>
            <w:i/>
            <w:color w:val="4472C4" w:themeColor="accent1"/>
          </w:rPr>
          <w:t xml:space="preserve">[Moderator2] I suggest to remove the Note. So the description is exactly </w:t>
        </w:r>
      </w:ins>
      <w:ins w:id="75" w:author="He (Jackson) Wang" w:date="2020-03-04T19:47:00Z">
        <w:r>
          <w:rPr>
            <w:i/>
            <w:color w:val="4472C4" w:themeColor="accent1"/>
          </w:rPr>
          <w:t>the same as your table. Hope it is o</w:t>
        </w:r>
        <w:r w:rsidR="00373D9C">
          <w:rPr>
            <w:i/>
            <w:color w:val="4472C4" w:themeColor="accent1"/>
          </w:rPr>
          <w:t>kay to you. As we comment in previous point, it is okay for us to leave the requirement applicab</w:t>
        </w:r>
      </w:ins>
      <w:ins w:id="76" w:author="He (Jackson) Wang" w:date="2020-03-04T19:48:00Z">
        <w:r w:rsidR="00373D9C">
          <w:rPr>
            <w:i/>
            <w:color w:val="4472C4" w:themeColor="accent1"/>
          </w:rPr>
          <w:t xml:space="preserve">ility rule as your table but left NW configuration possibility open. </w:t>
        </w:r>
      </w:ins>
    </w:p>
    <w:p w:rsidR="00FD0106" w:rsidRPr="00EC7D33" w:rsidRDefault="00FD0106" w:rsidP="00FD0106">
      <w:pPr>
        <w:pStyle w:val="ListParagraph"/>
        <w:rPr>
          <w:b/>
          <w:u w:val="single"/>
        </w:rPr>
      </w:pPr>
      <w:r w:rsidRPr="00EC7D33">
        <w:rPr>
          <w:b/>
          <w:u w:val="single"/>
        </w:rPr>
        <w:t>Measurement period for SSB-based CMR+IMR scenario:</w:t>
      </w:r>
    </w:p>
    <w:p w:rsidR="00FD0106" w:rsidRDefault="00FD0106" w:rsidP="00FD0106">
      <w:pPr>
        <w:pStyle w:val="ListParagraph"/>
        <w:numPr>
          <w:ilvl w:val="1"/>
          <w:numId w:val="8"/>
        </w:numPr>
      </w:pPr>
      <w:r>
        <w:t>By following L1-RSRP measurement requirement and restricting CMR and IMR’s 1-to-1 mapping, measurement period requirements for FR1 and FR2 shall be defined as:</w:t>
      </w:r>
    </w:p>
    <w:p w:rsidR="00FD0106" w:rsidRPr="00FD0106" w:rsidRDefault="00FD0106" w:rsidP="00FD0106">
      <w:pPr>
        <w:keepNext/>
        <w:keepLines/>
        <w:spacing w:before="60"/>
        <w:ind w:left="56"/>
        <w:jc w:val="center"/>
        <w:rPr>
          <w:rFonts w:ascii="Arial" w:hAnsi="Arial"/>
          <w:b/>
          <w:sz w:val="18"/>
        </w:rPr>
      </w:pPr>
      <w:r w:rsidRPr="00FD0106">
        <w:rPr>
          <w:rFonts w:ascii="Arial" w:hAnsi="Arial"/>
          <w:b/>
          <w:sz w:val="18"/>
        </w:rPr>
        <w:t xml:space="preserve">Table x: Measurement period </w:t>
      </w:r>
      <w:r w:rsidRPr="00FD0106">
        <w:rPr>
          <w:rFonts w:ascii="Arial" w:hAnsi="Arial"/>
          <w:b/>
          <w:sz w:val="18"/>
          <w:highlight w:val="yellow"/>
        </w:rPr>
        <w:t>T</w:t>
      </w:r>
      <w:r w:rsidRPr="00FD0106">
        <w:rPr>
          <w:rFonts w:ascii="Arial" w:hAnsi="Arial"/>
          <w:b/>
          <w:sz w:val="18"/>
          <w:highlight w:val="yellow"/>
          <w:vertAlign w:val="subscript"/>
        </w:rPr>
        <w:t>L1-SINR_Measurement_Period_SSB_CMR_IMR</w:t>
      </w:r>
      <w:r w:rsidRPr="00FD0106">
        <w:rPr>
          <w:rFonts w:ascii="Arial" w:hAnsi="Arial"/>
          <w:b/>
          <w:sz w:val="18"/>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FD0106" w:rsidRPr="00FD0106" w:rsidTr="00D050FA">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D050FA">
            <w:pPr>
              <w:keepNext/>
              <w:keepLines/>
              <w:jc w:val="center"/>
              <w:rPr>
                <w:rFonts w:ascii="Arial" w:hAnsi="Arial"/>
                <w:b/>
                <w:sz w:val="16"/>
              </w:rPr>
            </w:pPr>
            <w:r w:rsidRPr="00FD0106">
              <w:rPr>
                <w:rFonts w:ascii="Arial" w:hAnsi="Arial"/>
                <w:b/>
                <w:sz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D050FA">
            <w:pPr>
              <w:keepNext/>
              <w:keepLines/>
              <w:jc w:val="center"/>
              <w:rPr>
                <w:rFonts w:ascii="Arial" w:hAnsi="Arial"/>
                <w:b/>
                <w:sz w:val="16"/>
              </w:rPr>
            </w:pPr>
            <w:r w:rsidRPr="00FD0106">
              <w:rPr>
                <w:rFonts w:ascii="Arial" w:hAnsi="Arial"/>
                <w:b/>
                <w:sz w:val="16"/>
              </w:rPr>
              <w:t>T</w:t>
            </w:r>
            <w:r w:rsidRPr="00FD0106">
              <w:rPr>
                <w:rFonts w:ascii="Arial" w:hAnsi="Arial"/>
                <w:b/>
                <w:sz w:val="18"/>
                <w:vertAlign w:val="subscript"/>
              </w:rPr>
              <w:t>L1-SINR</w:t>
            </w:r>
            <w:r w:rsidRPr="00FD0106">
              <w:rPr>
                <w:rFonts w:ascii="Arial" w:hAnsi="Arial"/>
                <w:b/>
                <w:sz w:val="16"/>
                <w:vertAlign w:val="subscript"/>
              </w:rPr>
              <w:t>_Measurement_Period_SSB_CMR_IMR</w:t>
            </w:r>
            <w:r w:rsidRPr="00FD0106">
              <w:rPr>
                <w:rFonts w:ascii="Arial" w:hAnsi="Arial"/>
                <w:b/>
                <w:sz w:val="16"/>
              </w:rPr>
              <w:t xml:space="preserve"> (ms) </w:t>
            </w:r>
          </w:p>
        </w:tc>
      </w:tr>
      <w:tr w:rsidR="00FD0106" w:rsidRPr="00FD0106" w:rsidTr="00D050FA">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D050FA">
            <w:pPr>
              <w:keepNext/>
              <w:keepLines/>
              <w:jc w:val="center"/>
              <w:rPr>
                <w:rFonts w:ascii="Arial" w:hAnsi="Arial"/>
                <w:sz w:val="16"/>
              </w:rPr>
            </w:pPr>
            <w:r w:rsidRPr="00FD0106">
              <w:rPr>
                <w:rFonts w:ascii="Arial" w:hAnsi="Arial"/>
                <w:sz w:val="16"/>
              </w:rPr>
              <w:t>non-DRX</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D050FA">
            <w:pPr>
              <w:keepNext/>
              <w:keepLines/>
              <w:jc w:val="center"/>
              <w:rPr>
                <w:rFonts w:ascii="Arial" w:hAnsi="Arial"/>
                <w:sz w:val="16"/>
              </w:rPr>
            </w:pPr>
            <w:r w:rsidRPr="00FD0106">
              <w:rPr>
                <w:rFonts w:ascii="Arial" w:hAnsi="Arial" w:cs="v4.2.0"/>
                <w:sz w:val="16"/>
              </w:rPr>
              <w:t>max(T</w:t>
            </w:r>
            <w:r w:rsidRPr="00FD0106">
              <w:rPr>
                <w:rFonts w:ascii="Arial" w:hAnsi="Arial" w:cs="v4.2.0"/>
                <w:sz w:val="16"/>
                <w:vertAlign w:val="subscript"/>
              </w:rPr>
              <w:t>Report</w:t>
            </w:r>
            <w:r w:rsidRPr="00FD0106">
              <w:rPr>
                <w:rFonts w:ascii="Arial" w:hAnsi="Arial" w:cs="v4.2.0"/>
                <w:sz w:val="16"/>
              </w:rPr>
              <w:t>, ceil(M*P)*T</w:t>
            </w:r>
            <w:r w:rsidRPr="00FD0106">
              <w:rPr>
                <w:rFonts w:ascii="Arial" w:hAnsi="Arial" w:cs="v4.2.0"/>
                <w:sz w:val="16"/>
                <w:vertAlign w:val="subscript"/>
              </w:rPr>
              <w:t>SSB</w:t>
            </w:r>
            <w:r w:rsidRPr="00FD0106">
              <w:rPr>
                <w:rFonts w:ascii="Arial" w:hAnsi="Arial" w:cs="v4.2.0"/>
                <w:sz w:val="16"/>
              </w:rPr>
              <w:t>)</w:t>
            </w:r>
          </w:p>
        </w:tc>
      </w:tr>
      <w:tr w:rsidR="00FD0106" w:rsidRPr="00FD0106" w:rsidTr="00D050FA">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D050FA">
            <w:pPr>
              <w:keepNext/>
              <w:keepLines/>
              <w:jc w:val="center"/>
              <w:rPr>
                <w:rFonts w:ascii="Arial" w:hAnsi="Arial"/>
                <w:sz w:val="16"/>
              </w:rPr>
            </w:pPr>
            <w:r w:rsidRPr="00FD0106">
              <w:rPr>
                <w:rFonts w:ascii="Arial" w:hAnsi="Arial"/>
                <w:sz w:val="16"/>
              </w:rPr>
              <w:t xml:space="preserve">DRX cycle </w:t>
            </w:r>
            <w:r w:rsidRPr="00FD0106">
              <w:rPr>
                <w:rFonts w:ascii="Arial" w:hAnsi="Arial" w:cs="Arial" w:hint="eastAsia"/>
                <w:sz w:val="16"/>
              </w:rPr>
              <w:t>≤</w:t>
            </w:r>
            <w:r w:rsidRPr="00FD0106">
              <w:rPr>
                <w:rFonts w:ascii="Arial" w:hAnsi="Arial" w:cs="Arial"/>
                <w:sz w:val="16"/>
              </w:rPr>
              <w:t xml:space="preserve"> </w:t>
            </w:r>
            <w:r w:rsidRPr="00FD0106">
              <w:rPr>
                <w:rFonts w:ascii="Arial" w:hAnsi="Arial"/>
                <w:sz w:val="16"/>
              </w:rPr>
              <w:t>320ms</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D050FA">
            <w:pPr>
              <w:keepNext/>
              <w:keepLines/>
              <w:jc w:val="center"/>
              <w:rPr>
                <w:rFonts w:ascii="Arial" w:hAnsi="Arial"/>
                <w:sz w:val="16"/>
              </w:rPr>
            </w:pPr>
            <w:r w:rsidRPr="00FD0106">
              <w:rPr>
                <w:rFonts w:ascii="Arial" w:hAnsi="Arial" w:cs="v4.2.0"/>
                <w:sz w:val="16"/>
              </w:rPr>
              <w:t>max(T</w:t>
            </w:r>
            <w:r w:rsidRPr="00FD0106">
              <w:rPr>
                <w:rFonts w:ascii="Arial" w:hAnsi="Arial" w:cs="v4.2.0"/>
                <w:sz w:val="16"/>
                <w:vertAlign w:val="subscript"/>
              </w:rPr>
              <w:t>Report</w:t>
            </w:r>
            <w:r w:rsidRPr="00FD0106">
              <w:rPr>
                <w:rFonts w:ascii="Arial" w:hAnsi="Arial" w:cs="v4.2.0"/>
                <w:sz w:val="16"/>
              </w:rPr>
              <w:t>, ceil(1.5*M*P)*max(T</w:t>
            </w:r>
            <w:r w:rsidRPr="00FD0106">
              <w:rPr>
                <w:rFonts w:ascii="Arial" w:hAnsi="Arial" w:cs="v4.2.0"/>
                <w:sz w:val="16"/>
                <w:vertAlign w:val="subscript"/>
              </w:rPr>
              <w:t>DRX</w:t>
            </w:r>
            <w:r w:rsidRPr="00FD0106">
              <w:rPr>
                <w:rFonts w:ascii="Arial" w:hAnsi="Arial" w:cs="v4.2.0"/>
                <w:sz w:val="16"/>
              </w:rPr>
              <w:t>,T</w:t>
            </w:r>
            <w:r w:rsidRPr="00FD0106">
              <w:rPr>
                <w:rFonts w:ascii="Arial" w:hAnsi="Arial" w:cs="v4.2.0"/>
                <w:sz w:val="16"/>
                <w:vertAlign w:val="subscript"/>
              </w:rPr>
              <w:t>SSB</w:t>
            </w:r>
            <w:r w:rsidRPr="00FD0106">
              <w:rPr>
                <w:rFonts w:ascii="Arial" w:hAnsi="Arial" w:cs="v4.2.0"/>
                <w:sz w:val="16"/>
              </w:rPr>
              <w:t>))</w:t>
            </w:r>
          </w:p>
        </w:tc>
      </w:tr>
      <w:tr w:rsidR="00FD0106" w:rsidRPr="00FD0106" w:rsidTr="00D050FA">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D050FA">
            <w:pPr>
              <w:keepNext/>
              <w:keepLines/>
              <w:jc w:val="center"/>
              <w:rPr>
                <w:rFonts w:ascii="Arial" w:hAnsi="Arial"/>
                <w:sz w:val="16"/>
              </w:rPr>
            </w:pPr>
            <w:r w:rsidRPr="00FD0106">
              <w:rPr>
                <w:rFonts w:ascii="Arial" w:hAnsi="Arial"/>
                <w:sz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D050FA">
            <w:pPr>
              <w:keepNext/>
              <w:keepLines/>
              <w:jc w:val="center"/>
              <w:rPr>
                <w:rFonts w:ascii="Arial" w:hAnsi="Arial"/>
                <w:sz w:val="16"/>
              </w:rPr>
            </w:pPr>
            <w:r w:rsidRPr="00FD0106">
              <w:rPr>
                <w:rFonts w:ascii="Arial" w:hAnsi="Arial" w:cs="v4.2.0"/>
                <w:sz w:val="16"/>
              </w:rPr>
              <w:t>ceil(M*P)*T</w:t>
            </w:r>
            <w:r w:rsidRPr="00FD0106">
              <w:rPr>
                <w:rFonts w:ascii="Arial" w:hAnsi="Arial" w:cs="v4.2.0"/>
                <w:sz w:val="16"/>
                <w:vertAlign w:val="subscript"/>
              </w:rPr>
              <w:t>DRX</w:t>
            </w:r>
          </w:p>
        </w:tc>
      </w:tr>
      <w:tr w:rsidR="00FD0106" w:rsidRPr="00FD0106" w:rsidTr="00D050FA">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FD0106" w:rsidRPr="00FD0106" w:rsidRDefault="00FD0106" w:rsidP="00D050FA">
            <w:pPr>
              <w:keepNext/>
              <w:keepLines/>
              <w:ind w:left="851" w:hanging="851"/>
              <w:rPr>
                <w:rFonts w:ascii="Arial" w:hAnsi="Arial"/>
                <w:sz w:val="16"/>
              </w:rPr>
            </w:pPr>
            <w:r w:rsidRPr="00FD0106">
              <w:rPr>
                <w:rFonts w:ascii="Arial" w:hAnsi="Arial"/>
                <w:sz w:val="16"/>
              </w:rPr>
              <w:t>Note 1:</w:t>
            </w:r>
            <w:r w:rsidRPr="00FD0106">
              <w:rPr>
                <w:rFonts w:ascii="Arial" w:hAnsi="Arial"/>
              </w:rPr>
              <w:tab/>
            </w:r>
            <w:r w:rsidRPr="00FD0106">
              <w:rPr>
                <w:rFonts w:ascii="Arial" w:hAnsi="Arial" w:cs="v4.2.0"/>
                <w:sz w:val="16"/>
              </w:rPr>
              <w:t>T</w:t>
            </w:r>
            <w:r w:rsidRPr="00FD0106">
              <w:rPr>
                <w:rFonts w:ascii="Arial" w:hAnsi="Arial" w:cs="v4.2.0"/>
                <w:sz w:val="16"/>
                <w:vertAlign w:val="subscript"/>
              </w:rPr>
              <w:t>SSB</w:t>
            </w:r>
            <w:r w:rsidRPr="00FD0106">
              <w:rPr>
                <w:rFonts w:ascii="Arial" w:hAnsi="Arial"/>
                <w:sz w:val="16"/>
              </w:rPr>
              <w:t xml:space="preserve"> = ssb-periodicityServingCell is the periodicity of the SSB-Index configured for </w:t>
            </w:r>
            <w:r w:rsidRPr="00FD0106">
              <w:rPr>
                <w:rFonts w:ascii="Arial" w:hAnsi="Arial"/>
                <w:sz w:val="16"/>
                <w:highlight w:val="yellow"/>
              </w:rPr>
              <w:t>L1-SINR</w:t>
            </w:r>
            <w:r w:rsidRPr="00FD0106">
              <w:rPr>
                <w:rFonts w:ascii="Arial" w:hAnsi="Arial"/>
                <w:sz w:val="16"/>
              </w:rPr>
              <w:t xml:space="preserve"> channel measurement.</w:t>
            </w:r>
            <w:r w:rsidRPr="00FD0106">
              <w:rPr>
                <w:rFonts w:ascii="Arial" w:hAnsi="Arial" w:cs="v4.2.0"/>
                <w:sz w:val="16"/>
              </w:rPr>
              <w:t xml:space="preserve"> T</w:t>
            </w:r>
            <w:r w:rsidRPr="00FD0106">
              <w:rPr>
                <w:rFonts w:ascii="Arial" w:hAnsi="Arial" w:cs="v4.2.0"/>
                <w:sz w:val="16"/>
                <w:vertAlign w:val="subscript"/>
              </w:rPr>
              <w:t>DRX</w:t>
            </w:r>
            <w:r w:rsidRPr="00FD0106">
              <w:rPr>
                <w:rFonts w:ascii="Arial" w:hAnsi="Arial"/>
                <w:sz w:val="16"/>
              </w:rPr>
              <w:t xml:space="preserve"> is the DRX cycle length. </w:t>
            </w:r>
            <w:r w:rsidRPr="00FD0106">
              <w:rPr>
                <w:rFonts w:ascii="Arial" w:hAnsi="Arial" w:cs="v4.2.0"/>
                <w:sz w:val="16"/>
              </w:rPr>
              <w:t>T</w:t>
            </w:r>
            <w:r w:rsidRPr="00FD0106">
              <w:rPr>
                <w:rFonts w:ascii="Arial" w:hAnsi="Arial" w:cs="v4.2.0"/>
                <w:sz w:val="16"/>
                <w:vertAlign w:val="subscript"/>
              </w:rPr>
              <w:t>Report</w:t>
            </w:r>
            <w:r w:rsidRPr="00FD0106">
              <w:rPr>
                <w:rFonts w:ascii="Arial" w:hAnsi="Arial"/>
                <w:sz w:val="16"/>
              </w:rPr>
              <w:t xml:space="preserve"> is configured periodicity for reporting.</w:t>
            </w:r>
          </w:p>
          <w:p w:rsidR="00FD0106" w:rsidRPr="00FD0106" w:rsidRDefault="00FD0106" w:rsidP="0022706F">
            <w:pPr>
              <w:keepNext/>
              <w:keepLines/>
              <w:ind w:left="851" w:hanging="851"/>
              <w:rPr>
                <w:rFonts w:ascii="Arial" w:hAnsi="Arial"/>
                <w:sz w:val="16"/>
              </w:rPr>
            </w:pPr>
            <w:r w:rsidRPr="00FD0106">
              <w:rPr>
                <w:rFonts w:ascii="Arial" w:hAnsi="Arial"/>
                <w:sz w:val="16"/>
                <w:highlight w:val="yellow"/>
              </w:rPr>
              <w:t xml:space="preserve">Note 2:   </w:t>
            </w:r>
            <w:ins w:id="77" w:author="He (Jackson) Wang" w:date="2020-03-04T20:13:00Z">
              <w:r w:rsidR="0022706F">
                <w:rPr>
                  <w:rFonts w:ascii="Arial" w:hAnsi="Arial"/>
                  <w:sz w:val="16"/>
                  <w:highlight w:val="yellow"/>
                </w:rPr>
                <w:t>The requirements are applicable pro</w:t>
              </w:r>
            </w:ins>
            <w:ins w:id="78" w:author="He (Jackson) Wang" w:date="2020-03-04T20:14:00Z">
              <w:r w:rsidR="0022706F">
                <w:rPr>
                  <w:rFonts w:ascii="Arial" w:hAnsi="Arial"/>
                  <w:sz w:val="16"/>
                  <w:highlight w:val="yellow"/>
                </w:rPr>
                <w:t xml:space="preserve">vided that </w:t>
              </w:r>
            </w:ins>
            <w:del w:id="79" w:author="He (Jackson) Wang" w:date="2020-03-04T20:14:00Z">
              <w:r w:rsidRPr="00FD0106" w:rsidDel="0022706F">
                <w:rPr>
                  <w:rFonts w:ascii="Arial" w:hAnsi="Arial"/>
                  <w:sz w:val="16"/>
                  <w:highlight w:val="yellow"/>
                </w:rPr>
                <w:delText xml:space="preserve">The </w:delText>
              </w:r>
            </w:del>
            <w:ins w:id="80" w:author="He (Jackson) Wang" w:date="2020-03-04T20:14:00Z">
              <w:r w:rsidR="0022706F">
                <w:rPr>
                  <w:rFonts w:ascii="Arial" w:hAnsi="Arial"/>
                  <w:sz w:val="16"/>
                  <w:highlight w:val="yellow"/>
                </w:rPr>
                <w:t>t</w:t>
              </w:r>
              <w:r w:rsidR="0022706F" w:rsidRPr="00FD0106">
                <w:rPr>
                  <w:rFonts w:ascii="Arial" w:hAnsi="Arial"/>
                  <w:sz w:val="16"/>
                  <w:highlight w:val="yellow"/>
                </w:rPr>
                <w:t xml:space="preserve">he </w:t>
              </w:r>
            </w:ins>
            <w:r w:rsidRPr="00FD0106">
              <w:rPr>
                <w:rFonts w:ascii="Arial" w:hAnsi="Arial"/>
                <w:sz w:val="16"/>
                <w:highlight w:val="yellow"/>
              </w:rPr>
              <w:t>CSI-RS resource configured for interference measurement shall be 1-to-1 mapped to SSB configured for channel measurement, with the same periodicity</w:t>
            </w:r>
            <w:ins w:id="81" w:author="作者" w:date="2020-03-03T23:42:00Z">
              <w:r w:rsidR="00281270" w:rsidRPr="00281270">
                <w:rPr>
                  <w:rFonts w:ascii="Arial" w:hAnsi="Arial"/>
                  <w:strike/>
                  <w:sz w:val="16"/>
                  <w:highlight w:val="yellow"/>
                  <w:rPrChange w:id="82" w:author="He (Jackson) Wang" w:date="2020-03-04T20:12:00Z">
                    <w:rPr>
                      <w:rFonts w:ascii="Arial" w:hAnsi="Arial"/>
                      <w:sz w:val="16"/>
                      <w:highlight w:val="yellow"/>
                    </w:rPr>
                  </w:rPrChange>
                </w:rPr>
                <w:t>, and it shall be in the CSI-RS resource set with “repletion=OFF”</w:t>
              </w:r>
            </w:ins>
            <w:del w:id="83" w:author="作者" w:date="2020-03-03T23:42:00Z">
              <w:r w:rsidR="00281270" w:rsidRPr="00281270">
                <w:rPr>
                  <w:rFonts w:ascii="Arial" w:hAnsi="Arial"/>
                  <w:strike/>
                  <w:sz w:val="16"/>
                  <w:highlight w:val="yellow"/>
                  <w:rPrChange w:id="84" w:author="He (Jackson) Wang" w:date="2020-03-04T20:12:00Z">
                    <w:rPr>
                      <w:rFonts w:ascii="Arial" w:hAnsi="Arial"/>
                      <w:sz w:val="16"/>
                      <w:highlight w:val="yellow"/>
                    </w:rPr>
                  </w:rPrChange>
                </w:rPr>
                <w:delText>.</w:delText>
              </w:r>
            </w:del>
            <w:r w:rsidRPr="00FD0106">
              <w:rPr>
                <w:rFonts w:ascii="Arial" w:hAnsi="Arial"/>
                <w:sz w:val="16"/>
              </w:rPr>
              <w:t xml:space="preserve">  </w:t>
            </w:r>
          </w:p>
        </w:tc>
      </w:tr>
    </w:tbl>
    <w:p w:rsidR="00FD0106" w:rsidRPr="00FD0106" w:rsidRDefault="00FD0106" w:rsidP="00FD0106">
      <w:pPr>
        <w:keepNext/>
        <w:keepLines/>
        <w:spacing w:before="60"/>
        <w:ind w:left="56"/>
        <w:jc w:val="center"/>
        <w:rPr>
          <w:rFonts w:ascii="Arial" w:hAnsi="Arial"/>
          <w:b/>
          <w:sz w:val="18"/>
        </w:rPr>
      </w:pPr>
      <w:r w:rsidRPr="00FD0106">
        <w:rPr>
          <w:rFonts w:ascii="Arial" w:hAnsi="Arial"/>
          <w:b/>
          <w:sz w:val="18"/>
        </w:rPr>
        <w:t xml:space="preserve">Table y: Measurement period </w:t>
      </w:r>
      <w:r w:rsidRPr="00FD0106">
        <w:rPr>
          <w:rFonts w:ascii="Arial" w:hAnsi="Arial"/>
          <w:b/>
          <w:sz w:val="18"/>
          <w:highlight w:val="yellow"/>
        </w:rPr>
        <w:t>T</w:t>
      </w:r>
      <w:r w:rsidRPr="00FD0106">
        <w:rPr>
          <w:rFonts w:ascii="Arial" w:hAnsi="Arial"/>
          <w:b/>
          <w:sz w:val="18"/>
          <w:highlight w:val="yellow"/>
          <w:vertAlign w:val="subscript"/>
        </w:rPr>
        <w:t>L1-SINR_Measurement_Period_SSB_CMR_IMR</w:t>
      </w:r>
      <w:r w:rsidRPr="00FD0106">
        <w:rPr>
          <w:rFonts w:ascii="Arial" w:hAnsi="Arial"/>
          <w:b/>
          <w:sz w:val="18"/>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FD0106" w:rsidRPr="00FD0106" w:rsidTr="00D050FA">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D050FA">
            <w:pPr>
              <w:keepNext/>
              <w:keepLines/>
              <w:jc w:val="center"/>
              <w:rPr>
                <w:rFonts w:ascii="Arial" w:hAnsi="Arial"/>
                <w:b/>
                <w:sz w:val="16"/>
              </w:rPr>
            </w:pPr>
            <w:r w:rsidRPr="00FD0106">
              <w:rPr>
                <w:rFonts w:ascii="Arial" w:hAnsi="Arial"/>
                <w:b/>
                <w:sz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D050FA">
            <w:pPr>
              <w:keepNext/>
              <w:keepLines/>
              <w:jc w:val="center"/>
              <w:rPr>
                <w:rFonts w:ascii="Arial" w:hAnsi="Arial"/>
                <w:b/>
                <w:sz w:val="16"/>
              </w:rPr>
            </w:pPr>
            <w:r w:rsidRPr="00FD0106">
              <w:rPr>
                <w:rFonts w:ascii="Arial" w:hAnsi="Arial"/>
                <w:b/>
                <w:sz w:val="16"/>
              </w:rPr>
              <w:t>T</w:t>
            </w:r>
            <w:r w:rsidRPr="00FD0106">
              <w:rPr>
                <w:rFonts w:ascii="Arial" w:hAnsi="Arial"/>
                <w:b/>
                <w:sz w:val="18"/>
                <w:vertAlign w:val="subscript"/>
              </w:rPr>
              <w:t>L1-SINR</w:t>
            </w:r>
            <w:r w:rsidRPr="00FD0106">
              <w:rPr>
                <w:rFonts w:ascii="Arial" w:hAnsi="Arial"/>
                <w:b/>
                <w:sz w:val="16"/>
                <w:vertAlign w:val="subscript"/>
              </w:rPr>
              <w:t>_Measurement_Period_SSB_CMR_IMR</w:t>
            </w:r>
            <w:r w:rsidRPr="00FD0106">
              <w:rPr>
                <w:rFonts w:ascii="Arial" w:hAnsi="Arial"/>
                <w:b/>
                <w:sz w:val="16"/>
              </w:rPr>
              <w:t xml:space="preserve"> (ms) </w:t>
            </w:r>
          </w:p>
        </w:tc>
      </w:tr>
      <w:tr w:rsidR="00FD0106" w:rsidRPr="00FD0106" w:rsidTr="00D050FA">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D050FA">
            <w:pPr>
              <w:keepNext/>
              <w:keepLines/>
              <w:jc w:val="center"/>
              <w:rPr>
                <w:rFonts w:ascii="Arial" w:hAnsi="Arial"/>
                <w:sz w:val="16"/>
              </w:rPr>
            </w:pPr>
            <w:r w:rsidRPr="00FD0106">
              <w:rPr>
                <w:rFonts w:ascii="Arial" w:hAnsi="Arial"/>
                <w:sz w:val="16"/>
              </w:rPr>
              <w:t>non-DRX</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D050FA">
            <w:pPr>
              <w:keepNext/>
              <w:keepLines/>
              <w:jc w:val="center"/>
              <w:rPr>
                <w:rFonts w:ascii="Arial" w:hAnsi="Arial"/>
                <w:sz w:val="16"/>
              </w:rPr>
            </w:pPr>
            <w:r w:rsidRPr="00FD0106">
              <w:rPr>
                <w:rFonts w:ascii="Arial" w:hAnsi="Arial" w:cs="v4.2.0"/>
                <w:sz w:val="16"/>
              </w:rPr>
              <w:t>max(T</w:t>
            </w:r>
            <w:r w:rsidRPr="00FD0106">
              <w:rPr>
                <w:rFonts w:ascii="Arial" w:hAnsi="Arial" w:cs="v4.2.0"/>
                <w:sz w:val="16"/>
                <w:vertAlign w:val="subscript"/>
              </w:rPr>
              <w:t>Report</w:t>
            </w:r>
            <w:r w:rsidRPr="00FD0106">
              <w:rPr>
                <w:rFonts w:ascii="Arial" w:hAnsi="Arial" w:cs="v4.2.0"/>
                <w:sz w:val="16"/>
              </w:rPr>
              <w:t>, ceil(M*P*N)*T</w:t>
            </w:r>
            <w:r w:rsidRPr="00FD0106">
              <w:rPr>
                <w:rFonts w:ascii="Arial" w:hAnsi="Arial" w:cs="v4.2.0"/>
                <w:sz w:val="16"/>
                <w:vertAlign w:val="subscript"/>
              </w:rPr>
              <w:t>SSB</w:t>
            </w:r>
            <w:r w:rsidRPr="00FD0106">
              <w:rPr>
                <w:rFonts w:ascii="Arial" w:hAnsi="Arial" w:cs="v4.2.0"/>
                <w:sz w:val="16"/>
              </w:rPr>
              <w:t>)</w:t>
            </w:r>
          </w:p>
        </w:tc>
      </w:tr>
      <w:tr w:rsidR="00FD0106" w:rsidRPr="00FD0106" w:rsidTr="00D050FA">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D050FA">
            <w:pPr>
              <w:keepNext/>
              <w:keepLines/>
              <w:jc w:val="center"/>
              <w:rPr>
                <w:rFonts w:ascii="Arial" w:hAnsi="Arial"/>
                <w:sz w:val="16"/>
              </w:rPr>
            </w:pPr>
            <w:r w:rsidRPr="00FD0106">
              <w:rPr>
                <w:rFonts w:ascii="Arial" w:hAnsi="Arial"/>
                <w:sz w:val="16"/>
              </w:rPr>
              <w:t xml:space="preserve">DRX cycle </w:t>
            </w:r>
            <w:r w:rsidRPr="00FD0106">
              <w:rPr>
                <w:rFonts w:ascii="Arial" w:hAnsi="Arial" w:cs="Arial" w:hint="eastAsia"/>
                <w:sz w:val="16"/>
              </w:rPr>
              <w:t>≤</w:t>
            </w:r>
            <w:r w:rsidRPr="00FD0106">
              <w:rPr>
                <w:rFonts w:ascii="Arial" w:hAnsi="Arial" w:cs="Arial"/>
                <w:sz w:val="16"/>
              </w:rPr>
              <w:t xml:space="preserve"> </w:t>
            </w:r>
            <w:r w:rsidRPr="00FD0106">
              <w:rPr>
                <w:rFonts w:ascii="Arial" w:hAnsi="Arial"/>
                <w:sz w:val="16"/>
              </w:rPr>
              <w:t>320ms</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D050FA">
            <w:pPr>
              <w:keepNext/>
              <w:keepLines/>
              <w:jc w:val="center"/>
              <w:rPr>
                <w:rFonts w:ascii="Arial" w:hAnsi="Arial"/>
                <w:sz w:val="16"/>
              </w:rPr>
            </w:pPr>
            <w:r w:rsidRPr="00FD0106">
              <w:rPr>
                <w:rFonts w:ascii="Arial" w:hAnsi="Arial" w:cs="v4.2.0"/>
                <w:sz w:val="16"/>
              </w:rPr>
              <w:t>max(T</w:t>
            </w:r>
            <w:r w:rsidRPr="00FD0106">
              <w:rPr>
                <w:rFonts w:ascii="Arial" w:hAnsi="Arial" w:cs="v4.2.0"/>
                <w:sz w:val="16"/>
                <w:vertAlign w:val="subscript"/>
              </w:rPr>
              <w:t>Report</w:t>
            </w:r>
            <w:r w:rsidRPr="00FD0106">
              <w:rPr>
                <w:rFonts w:ascii="Arial" w:hAnsi="Arial" w:cs="v4.2.0"/>
                <w:sz w:val="16"/>
              </w:rPr>
              <w:t>, ceil(1.5*M*P*N)*max(T</w:t>
            </w:r>
            <w:r w:rsidRPr="00FD0106">
              <w:rPr>
                <w:rFonts w:ascii="Arial" w:hAnsi="Arial" w:cs="v4.2.0"/>
                <w:sz w:val="16"/>
                <w:vertAlign w:val="subscript"/>
              </w:rPr>
              <w:t>DRX</w:t>
            </w:r>
            <w:r w:rsidRPr="00FD0106">
              <w:rPr>
                <w:rFonts w:ascii="Arial" w:hAnsi="Arial" w:cs="v4.2.0"/>
                <w:sz w:val="16"/>
              </w:rPr>
              <w:t>,T</w:t>
            </w:r>
            <w:r w:rsidRPr="00FD0106">
              <w:rPr>
                <w:rFonts w:ascii="Arial" w:hAnsi="Arial" w:cs="v4.2.0"/>
                <w:sz w:val="16"/>
                <w:vertAlign w:val="subscript"/>
              </w:rPr>
              <w:t>SSB</w:t>
            </w:r>
            <w:r w:rsidRPr="00FD0106">
              <w:rPr>
                <w:rFonts w:ascii="Arial" w:hAnsi="Arial" w:cs="v4.2.0"/>
                <w:sz w:val="16"/>
              </w:rPr>
              <w:t>))</w:t>
            </w:r>
          </w:p>
        </w:tc>
      </w:tr>
      <w:tr w:rsidR="00FD0106" w:rsidRPr="00FD0106" w:rsidTr="00D050FA">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D050FA">
            <w:pPr>
              <w:keepNext/>
              <w:keepLines/>
              <w:jc w:val="center"/>
              <w:rPr>
                <w:rFonts w:ascii="Arial" w:hAnsi="Arial"/>
                <w:sz w:val="16"/>
              </w:rPr>
            </w:pPr>
            <w:r w:rsidRPr="00FD0106">
              <w:rPr>
                <w:rFonts w:ascii="Arial" w:hAnsi="Arial"/>
                <w:sz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D050FA">
            <w:pPr>
              <w:keepNext/>
              <w:keepLines/>
              <w:jc w:val="center"/>
              <w:rPr>
                <w:rFonts w:ascii="Arial" w:hAnsi="Arial"/>
                <w:sz w:val="16"/>
              </w:rPr>
            </w:pPr>
            <w:r w:rsidRPr="00FD0106">
              <w:rPr>
                <w:rFonts w:ascii="Arial" w:hAnsi="Arial" w:cs="v4.2.0"/>
                <w:sz w:val="16"/>
              </w:rPr>
              <w:t>ceil(1.5*M*P*N)*T</w:t>
            </w:r>
            <w:r w:rsidRPr="00FD0106">
              <w:rPr>
                <w:rFonts w:ascii="Arial" w:hAnsi="Arial" w:cs="v4.2.0"/>
                <w:sz w:val="16"/>
                <w:vertAlign w:val="subscript"/>
              </w:rPr>
              <w:t>DRX</w:t>
            </w:r>
          </w:p>
        </w:tc>
      </w:tr>
      <w:tr w:rsidR="00FD0106" w:rsidRPr="00FD0106" w:rsidTr="00D050FA">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FD0106" w:rsidRPr="00FD0106" w:rsidRDefault="00FD0106" w:rsidP="00D050FA">
            <w:pPr>
              <w:keepNext/>
              <w:keepLines/>
              <w:ind w:left="851" w:hanging="851"/>
              <w:rPr>
                <w:rFonts w:ascii="Arial" w:hAnsi="Arial"/>
                <w:sz w:val="16"/>
              </w:rPr>
            </w:pPr>
            <w:r w:rsidRPr="00FD0106">
              <w:rPr>
                <w:rFonts w:ascii="Arial" w:hAnsi="Arial"/>
                <w:sz w:val="16"/>
              </w:rPr>
              <w:t>Note 1:</w:t>
            </w:r>
            <w:r w:rsidRPr="00FD0106">
              <w:rPr>
                <w:rFonts w:ascii="Arial" w:hAnsi="Arial"/>
              </w:rPr>
              <w:tab/>
            </w:r>
            <w:r w:rsidRPr="00FD0106">
              <w:rPr>
                <w:rFonts w:ascii="Arial" w:hAnsi="Arial" w:cs="v4.2.0"/>
                <w:sz w:val="16"/>
              </w:rPr>
              <w:t>T</w:t>
            </w:r>
            <w:r w:rsidRPr="00FD0106">
              <w:rPr>
                <w:rFonts w:ascii="Arial" w:hAnsi="Arial" w:cs="v4.2.0"/>
                <w:sz w:val="16"/>
                <w:vertAlign w:val="subscript"/>
              </w:rPr>
              <w:t>SSB</w:t>
            </w:r>
            <w:r w:rsidRPr="00FD0106">
              <w:rPr>
                <w:rFonts w:ascii="Arial" w:hAnsi="Arial"/>
                <w:sz w:val="16"/>
              </w:rPr>
              <w:t xml:space="preserve"> = ssb-periodicityServingCell is the periodicity of the SSB-Index configured for </w:t>
            </w:r>
            <w:r w:rsidRPr="00FD0106">
              <w:rPr>
                <w:rFonts w:ascii="Arial" w:hAnsi="Arial"/>
                <w:sz w:val="16"/>
                <w:highlight w:val="yellow"/>
              </w:rPr>
              <w:t>L1-SINR</w:t>
            </w:r>
            <w:r w:rsidRPr="00FD0106">
              <w:rPr>
                <w:rFonts w:ascii="Arial" w:hAnsi="Arial"/>
                <w:sz w:val="16"/>
              </w:rPr>
              <w:t xml:space="preserve"> measurement.</w:t>
            </w:r>
            <w:r w:rsidRPr="00FD0106">
              <w:rPr>
                <w:rFonts w:ascii="Arial" w:hAnsi="Arial" w:cs="v4.2.0"/>
                <w:sz w:val="16"/>
              </w:rPr>
              <w:t xml:space="preserve"> T</w:t>
            </w:r>
            <w:r w:rsidRPr="00FD0106">
              <w:rPr>
                <w:rFonts w:ascii="Arial" w:hAnsi="Arial" w:cs="v4.2.0"/>
                <w:sz w:val="16"/>
                <w:vertAlign w:val="subscript"/>
              </w:rPr>
              <w:t>DRX</w:t>
            </w:r>
            <w:r w:rsidRPr="00FD0106">
              <w:rPr>
                <w:rFonts w:ascii="Arial" w:hAnsi="Arial"/>
                <w:sz w:val="16"/>
              </w:rPr>
              <w:t xml:space="preserve"> is the DRX cycle length. </w:t>
            </w:r>
            <w:r w:rsidRPr="00FD0106">
              <w:rPr>
                <w:rFonts w:ascii="Arial" w:hAnsi="Arial" w:cs="v4.2.0"/>
                <w:sz w:val="16"/>
              </w:rPr>
              <w:t>T</w:t>
            </w:r>
            <w:r w:rsidRPr="00FD0106">
              <w:rPr>
                <w:rFonts w:ascii="Arial" w:hAnsi="Arial" w:cs="v4.2.0"/>
                <w:sz w:val="16"/>
                <w:vertAlign w:val="subscript"/>
              </w:rPr>
              <w:t>Report</w:t>
            </w:r>
            <w:r w:rsidRPr="00FD0106">
              <w:rPr>
                <w:rFonts w:ascii="Arial" w:hAnsi="Arial"/>
                <w:sz w:val="16"/>
              </w:rPr>
              <w:t xml:space="preserve"> is configured periodicity for reporting.</w:t>
            </w:r>
          </w:p>
          <w:p w:rsidR="00FD0106" w:rsidRPr="00FD0106" w:rsidRDefault="00FD0106" w:rsidP="0022706F">
            <w:pPr>
              <w:keepNext/>
              <w:keepLines/>
              <w:ind w:left="851" w:hanging="851"/>
              <w:rPr>
                <w:rFonts w:ascii="Arial" w:hAnsi="Arial" w:cs="v4.2.0"/>
                <w:sz w:val="16"/>
              </w:rPr>
            </w:pPr>
            <w:r w:rsidRPr="00FD0106">
              <w:rPr>
                <w:rFonts w:ascii="Arial" w:hAnsi="Arial" w:cs="v4.2.0"/>
                <w:sz w:val="16"/>
                <w:highlight w:val="yellow"/>
              </w:rPr>
              <w:t xml:space="preserve">Note 2:   </w:t>
            </w:r>
            <w:ins w:id="85" w:author="He (Jackson) Wang" w:date="2020-03-04T20:13:00Z">
              <w:r w:rsidR="0022706F">
                <w:rPr>
                  <w:rFonts w:ascii="Arial" w:hAnsi="Arial" w:cs="v4.2.0"/>
                  <w:sz w:val="16"/>
                  <w:highlight w:val="yellow"/>
                </w:rPr>
                <w:t xml:space="preserve">The requirements are applicable provided that </w:t>
              </w:r>
            </w:ins>
            <w:del w:id="86" w:author="He (Jackson) Wang" w:date="2020-03-04T20:13:00Z">
              <w:r w:rsidRPr="00FD0106" w:rsidDel="0022706F">
                <w:rPr>
                  <w:rFonts w:ascii="Arial" w:hAnsi="Arial"/>
                  <w:sz w:val="16"/>
                  <w:highlight w:val="yellow"/>
                </w:rPr>
                <w:delText xml:space="preserve">The </w:delText>
              </w:r>
            </w:del>
            <w:ins w:id="87" w:author="He (Jackson) Wang" w:date="2020-03-04T20:13:00Z">
              <w:r w:rsidR="0022706F">
                <w:rPr>
                  <w:rFonts w:ascii="Arial" w:hAnsi="Arial"/>
                  <w:sz w:val="16"/>
                  <w:highlight w:val="yellow"/>
                </w:rPr>
                <w:t>t</w:t>
              </w:r>
              <w:r w:rsidR="0022706F" w:rsidRPr="00FD0106">
                <w:rPr>
                  <w:rFonts w:ascii="Arial" w:hAnsi="Arial"/>
                  <w:sz w:val="16"/>
                  <w:highlight w:val="yellow"/>
                </w:rPr>
                <w:t xml:space="preserve">he </w:t>
              </w:r>
            </w:ins>
            <w:r w:rsidRPr="00FD0106">
              <w:rPr>
                <w:rFonts w:ascii="Arial" w:hAnsi="Arial"/>
                <w:sz w:val="16"/>
                <w:highlight w:val="yellow"/>
              </w:rPr>
              <w:t>CSI-RS resource configured for interference measurement shall be 1-to-1 mapped to SSB configured for channel measurement, with the same periodicity</w:t>
            </w:r>
            <w:ins w:id="88" w:author="作者" w:date="2020-03-03T23:42:00Z">
              <w:r w:rsidR="00281270" w:rsidRPr="00281270">
                <w:rPr>
                  <w:rFonts w:ascii="Arial" w:hAnsi="Arial"/>
                  <w:strike/>
                  <w:sz w:val="16"/>
                  <w:highlight w:val="yellow"/>
                  <w:rPrChange w:id="89" w:author="He (Jackson) Wang" w:date="2020-03-04T20:12:00Z">
                    <w:rPr>
                      <w:rFonts w:ascii="Arial" w:hAnsi="Arial"/>
                      <w:sz w:val="16"/>
                      <w:highlight w:val="yellow"/>
                    </w:rPr>
                  </w:rPrChange>
                </w:rPr>
                <w:t>, and it shall be in the CSI-RS resource set with “repletion=OFF”.</w:t>
              </w:r>
            </w:ins>
            <w:del w:id="90" w:author="作者" w:date="2020-03-03T23:42:00Z">
              <w:r w:rsidRPr="00FD0106" w:rsidDel="000C1DBC">
                <w:rPr>
                  <w:rFonts w:ascii="Arial" w:hAnsi="Arial"/>
                  <w:sz w:val="16"/>
                  <w:highlight w:val="yellow"/>
                </w:rPr>
                <w:delText>.</w:delText>
              </w:r>
            </w:del>
            <w:r w:rsidRPr="00FD0106">
              <w:rPr>
                <w:rFonts w:ascii="Arial" w:hAnsi="Arial"/>
                <w:sz w:val="16"/>
              </w:rPr>
              <w:t xml:space="preserve">  </w:t>
            </w:r>
          </w:p>
        </w:tc>
      </w:tr>
    </w:tbl>
    <w:p w:rsidR="00FD0106" w:rsidRDefault="00FD0106" w:rsidP="00FD0106">
      <w:pPr>
        <w:pStyle w:val="ListParagraph"/>
        <w:numPr>
          <w:ilvl w:val="2"/>
          <w:numId w:val="8"/>
        </w:numPr>
        <w:rPr>
          <w:ins w:id="91" w:author="He (Jackson) Wang" w:date="2020-03-04T20:11:00Z"/>
        </w:rPr>
      </w:pPr>
      <w:r>
        <w:t xml:space="preserve">FFS </w:t>
      </w:r>
      <w:ins w:id="92" w:author="He (Jackson) Wang" w:date="2020-03-04T19:50:00Z">
        <w:r w:rsidR="00373D9C">
          <w:t xml:space="preserve">how to define </w:t>
        </w:r>
      </w:ins>
      <w:r>
        <w:t>the value of P</w:t>
      </w:r>
      <w:ins w:id="93" w:author="He (Jackson) Wang" w:date="2020-03-04T19:50:00Z">
        <w:r w:rsidR="00373D9C">
          <w:t>, and whether or not a single P value for both CMR and IMR</w:t>
        </w:r>
      </w:ins>
      <w:r w:rsidR="00EC7D33">
        <w:t>.</w:t>
      </w:r>
    </w:p>
    <w:p w:rsidR="0022706F" w:rsidRPr="001830E4" w:rsidRDefault="0022706F" w:rsidP="00FD0106">
      <w:pPr>
        <w:pStyle w:val="ListParagraph"/>
        <w:numPr>
          <w:ilvl w:val="2"/>
          <w:numId w:val="8"/>
        </w:numPr>
      </w:pPr>
      <w:ins w:id="94" w:author="He (Jackson) Wang" w:date="2020-03-04T20:11:00Z">
        <w:r>
          <w:t xml:space="preserve">FFS the scaling factor N under different conditions of </w:t>
        </w:r>
      </w:ins>
      <w:ins w:id="95" w:author="He (Jackson) Wang" w:date="2020-03-04T20:12:00Z">
        <w:r>
          <w:t xml:space="preserve">“repetition” field of IMR. </w:t>
        </w:r>
      </w:ins>
    </w:p>
    <w:p w:rsidR="00FD0106" w:rsidRDefault="00FD0106" w:rsidP="00FD0106">
      <w:pPr>
        <w:pStyle w:val="ListParagraph"/>
        <w:numPr>
          <w:ilvl w:val="1"/>
          <w:numId w:val="8"/>
        </w:numPr>
        <w:rPr>
          <w:ins w:id="96" w:author="作者" w:date="2020-03-03T23:41:00Z"/>
          <w:i/>
          <w:color w:val="4472C4" w:themeColor="accent1"/>
        </w:rPr>
      </w:pPr>
      <w:r w:rsidRPr="00FD0106">
        <w:rPr>
          <w:i/>
          <w:color w:val="4472C4" w:themeColor="accent1"/>
        </w:rPr>
        <w:t>[Moderator] We combine companies’ proposed Option 1/1a/1b/1c, and left FFS for P. Ericsson and Nokia is asked to check the possibility to compromise to above agreement based on majority view</w:t>
      </w:r>
      <w:r>
        <w:rPr>
          <w:i/>
          <w:color w:val="4472C4" w:themeColor="accent1"/>
        </w:rPr>
        <w:t>, especially considering Option 2 is contradicting to approved WF [R4-1915850]</w:t>
      </w:r>
      <w:r w:rsidRPr="00FD0106">
        <w:rPr>
          <w:i/>
          <w:color w:val="4472C4" w:themeColor="accent1"/>
        </w:rPr>
        <w:t>.</w:t>
      </w:r>
    </w:p>
    <w:p w:rsidR="000C1DBC" w:rsidRPr="00774A69" w:rsidRDefault="000C1DBC" w:rsidP="000C1DBC">
      <w:pPr>
        <w:pStyle w:val="ListParagraph"/>
        <w:numPr>
          <w:ilvl w:val="1"/>
          <w:numId w:val="8"/>
        </w:numPr>
        <w:rPr>
          <w:ins w:id="97" w:author="作者" w:date="2020-03-03T23:41:00Z"/>
          <w:i/>
          <w:color w:val="4472C4" w:themeColor="accent1"/>
        </w:rPr>
      </w:pPr>
      <w:ins w:id="98" w:author="作者" w:date="2020-03-03T23:41:00Z">
        <w:r w:rsidRPr="00774A69">
          <w:rPr>
            <w:i/>
            <w:color w:val="4472C4" w:themeColor="accent1"/>
          </w:rPr>
          <w:t>[M</w:t>
        </w:r>
        <w:r w:rsidRPr="00774A69">
          <w:rPr>
            <w:rFonts w:hint="eastAsia"/>
            <w:i/>
            <w:color w:val="4472C4" w:themeColor="accent1"/>
          </w:rPr>
          <w:t>TK</w:t>
        </w:r>
        <w:r w:rsidRPr="00774A69">
          <w:rPr>
            <w:i/>
            <w:color w:val="4472C4" w:themeColor="accent1"/>
          </w:rPr>
          <w:t>] On note 2, it should clarify the CSI-RS resource is in the CSI-RS resource set with “repletion=OFF”. Because different SSB are implying different Tx beam from NW, hence the 1-to-1 mapping rule will be violated if NZP-IMR is configured as “repletion=ON”.</w:t>
        </w:r>
      </w:ins>
    </w:p>
    <w:p w:rsidR="000C1DBC" w:rsidRDefault="009B6FD9" w:rsidP="00FD0106">
      <w:pPr>
        <w:pStyle w:val="ListParagraph"/>
        <w:numPr>
          <w:ilvl w:val="1"/>
          <w:numId w:val="8"/>
        </w:numPr>
        <w:rPr>
          <w:ins w:id="99" w:author="Kazuyoshi Uesaka" w:date="2020-03-04T19:30:00Z"/>
          <w:i/>
          <w:color w:val="4472C4" w:themeColor="accent1"/>
        </w:rPr>
      </w:pPr>
      <w:ins w:id="100" w:author="Li, Hua" w:date="2020-03-04T13:07:00Z">
        <w:r>
          <w:rPr>
            <w:i/>
            <w:color w:val="4472C4" w:themeColor="accent1"/>
          </w:rPr>
          <w:t xml:space="preserve">[Intel] </w:t>
        </w:r>
      </w:ins>
      <w:ins w:id="101" w:author="Li, Hua" w:date="2020-03-04T13:16:00Z">
        <w:r w:rsidR="00C95A5B">
          <w:rPr>
            <w:i/>
            <w:color w:val="4472C4" w:themeColor="accent1"/>
          </w:rPr>
          <w:t>I</w:t>
        </w:r>
      </w:ins>
      <w:ins w:id="102" w:author="Li, Hua" w:date="2020-03-04T13:09:00Z">
        <w:r w:rsidR="005135CA">
          <w:rPr>
            <w:i/>
            <w:color w:val="4472C4" w:themeColor="accent1"/>
          </w:rPr>
          <w:t xml:space="preserve">f P </w:t>
        </w:r>
      </w:ins>
      <w:ins w:id="103" w:author="Li, Hua" w:date="2020-03-04T13:16:00Z">
        <w:r w:rsidR="00C95A5B">
          <w:rPr>
            <w:i/>
            <w:color w:val="4472C4" w:themeColor="accent1"/>
          </w:rPr>
          <w:t>is</w:t>
        </w:r>
      </w:ins>
      <w:ins w:id="104" w:author="Li, Hua" w:date="2020-03-04T13:09:00Z">
        <w:r w:rsidR="005135CA">
          <w:rPr>
            <w:i/>
            <w:color w:val="4472C4" w:themeColor="accent1"/>
          </w:rPr>
          <w:t xml:space="preserve"> FFS</w:t>
        </w:r>
      </w:ins>
      <w:ins w:id="105" w:author="Li, Hua" w:date="2020-03-04T13:15:00Z">
        <w:r w:rsidR="00C95A5B">
          <w:rPr>
            <w:i/>
            <w:color w:val="4472C4" w:themeColor="accent1"/>
          </w:rPr>
          <w:t xml:space="preserve">, </w:t>
        </w:r>
      </w:ins>
      <w:ins w:id="106" w:author="Li, Hua" w:date="2020-03-04T13:16:00Z">
        <w:r w:rsidR="00C95A5B">
          <w:rPr>
            <w:i/>
            <w:color w:val="4472C4" w:themeColor="accent1"/>
          </w:rPr>
          <w:t>i</w:t>
        </w:r>
      </w:ins>
      <w:ins w:id="107" w:author="Li, Hua" w:date="2020-03-04T13:09:00Z">
        <w:r w:rsidR="005135CA">
          <w:rPr>
            <w:i/>
            <w:color w:val="4472C4" w:themeColor="accent1"/>
          </w:rPr>
          <w:t>t seems that the P is the same for both CMR and IMR. Can network guarantee that</w:t>
        </w:r>
      </w:ins>
      <w:ins w:id="108" w:author="Li, Hua" w:date="2020-03-04T13:10:00Z">
        <w:r w:rsidR="005135CA">
          <w:rPr>
            <w:i/>
            <w:color w:val="4472C4" w:themeColor="accent1"/>
          </w:rPr>
          <w:t xml:space="preserve"> </w:t>
        </w:r>
      </w:ins>
      <w:ins w:id="109" w:author="Li, Hua" w:date="2020-03-04T13:13:00Z">
        <w:r w:rsidR="00C95A5B">
          <w:rPr>
            <w:i/>
            <w:color w:val="4472C4" w:themeColor="accent1"/>
          </w:rPr>
          <w:t xml:space="preserve">the confliction </w:t>
        </w:r>
      </w:ins>
      <w:ins w:id="110" w:author="Li, Hua" w:date="2020-03-04T13:14:00Z">
        <w:r w:rsidR="00C95A5B">
          <w:rPr>
            <w:i/>
            <w:color w:val="4472C4" w:themeColor="accent1"/>
          </w:rPr>
          <w:t xml:space="preserve">of CMR and IMR </w:t>
        </w:r>
      </w:ins>
      <w:ins w:id="111" w:author="Li, Hua" w:date="2020-03-04T13:13:00Z">
        <w:r w:rsidR="00C95A5B">
          <w:rPr>
            <w:i/>
            <w:color w:val="4472C4" w:themeColor="accent1"/>
          </w:rPr>
          <w:t>with SMTC</w:t>
        </w:r>
      </w:ins>
      <w:ins w:id="112" w:author="Li, Hua" w:date="2020-03-04T13:14:00Z">
        <w:r w:rsidR="00C95A5B">
          <w:rPr>
            <w:i/>
            <w:color w:val="4472C4" w:themeColor="accent1"/>
          </w:rPr>
          <w:t>/MG are the same?</w:t>
        </w:r>
      </w:ins>
      <w:ins w:id="113" w:author="Li, Hua" w:date="2020-03-04T13:17:00Z">
        <w:r w:rsidR="00C95A5B">
          <w:rPr>
            <w:i/>
            <w:color w:val="4472C4" w:themeColor="accent1"/>
          </w:rPr>
          <w:t xml:space="preserve"> </w:t>
        </w:r>
      </w:ins>
    </w:p>
    <w:p w:rsidR="00631C91" w:rsidRDefault="00631C91" w:rsidP="00631C91">
      <w:pPr>
        <w:pStyle w:val="ListParagraph"/>
        <w:numPr>
          <w:ilvl w:val="1"/>
          <w:numId w:val="8"/>
        </w:numPr>
        <w:rPr>
          <w:ins w:id="114" w:author="Kazuyoshi Uesaka" w:date="2020-03-04T19:30:00Z"/>
          <w:i/>
          <w:color w:val="4472C4" w:themeColor="accent1"/>
        </w:rPr>
      </w:pPr>
      <w:ins w:id="115" w:author="Kazuyoshi Uesaka" w:date="2020-03-04T19:30:00Z">
        <w:r>
          <w:rPr>
            <w:i/>
            <w:color w:val="4472C4" w:themeColor="accent1"/>
          </w:rPr>
          <w:lastRenderedPageBreak/>
          <w:t>[Ericsson] We are ok to assume the same transmission periods of both CMR and IMR. However since we should not exclude the case NW configures different transmission period of CMR and IMR, we propose to revise the note 2 as follow:.</w:t>
        </w:r>
        <w:r>
          <w:rPr>
            <w:i/>
            <w:color w:val="4472C4" w:themeColor="accent1"/>
          </w:rPr>
          <w:br/>
          <w:t xml:space="preserve">  </w:t>
        </w:r>
        <w:r>
          <w:rPr>
            <w:iCs/>
            <w:color w:val="4472C4" w:themeColor="accent1"/>
          </w:rPr>
          <w:t>”</w:t>
        </w:r>
        <w:r>
          <w:rPr>
            <w:iCs/>
            <w:color w:val="4472C4" w:themeColor="accent1"/>
            <w:highlight w:val="yellow"/>
          </w:rPr>
          <w:t>The requirements are applicable provided that</w:t>
        </w:r>
        <w:r>
          <w:rPr>
            <w:iCs/>
            <w:color w:val="4472C4" w:themeColor="accent1"/>
          </w:rPr>
          <w:t xml:space="preserve"> the CSI-RS resource configured for interference measurement is 1-to-1 mapped to SSB configured for channel measurement, with the same periodicity.”</w:t>
        </w:r>
      </w:ins>
    </w:p>
    <w:p w:rsidR="00373D9C" w:rsidRDefault="00373D9C" w:rsidP="00FD0106">
      <w:pPr>
        <w:pStyle w:val="ListParagraph"/>
        <w:numPr>
          <w:ilvl w:val="1"/>
          <w:numId w:val="8"/>
        </w:numPr>
        <w:rPr>
          <w:ins w:id="116" w:author="He (Jackson) Wang" w:date="2020-03-04T19:51:00Z"/>
          <w:i/>
          <w:color w:val="4472C4" w:themeColor="accent1"/>
        </w:rPr>
      </w:pPr>
      <w:ins w:id="117" w:author="He (Jackson) Wang" w:date="2020-03-04T19:50:00Z">
        <w:r>
          <w:rPr>
            <w:i/>
            <w:color w:val="4472C4" w:themeColor="accent1"/>
          </w:rPr>
          <w:t xml:space="preserve">[Moderator2] </w:t>
        </w:r>
      </w:ins>
      <w:ins w:id="118" w:author="He (Jackson) Wang" w:date="2020-03-04T19:51:00Z">
        <w:r>
          <w:rPr>
            <w:i/>
            <w:color w:val="4472C4" w:themeColor="accent1"/>
          </w:rPr>
          <w:t xml:space="preserve">I try to solve everyone’s concern in the revised tentative agreement: </w:t>
        </w:r>
      </w:ins>
    </w:p>
    <w:p w:rsidR="00C43C6D" w:rsidRDefault="00373D9C">
      <w:pPr>
        <w:pStyle w:val="ListParagraph"/>
        <w:numPr>
          <w:ilvl w:val="2"/>
          <w:numId w:val="8"/>
        </w:numPr>
        <w:rPr>
          <w:ins w:id="119" w:author="He (Jackson) Wang" w:date="2020-03-04T19:52:00Z"/>
          <w:i/>
          <w:color w:val="4472C4" w:themeColor="accent1"/>
        </w:rPr>
        <w:pPrChange w:id="120" w:author="He (Jackson) Wang" w:date="2020-03-04T19:52:00Z">
          <w:pPr>
            <w:pStyle w:val="ListParagraph"/>
            <w:numPr>
              <w:ilvl w:val="1"/>
            </w:numPr>
            <w:ind w:left="1440"/>
          </w:pPr>
        </w:pPrChange>
      </w:pPr>
      <w:ins w:id="121" w:author="He (Jackson) Wang" w:date="2020-03-04T19:52:00Z">
        <w:r>
          <w:rPr>
            <w:i/>
            <w:color w:val="4472C4" w:themeColor="accent1"/>
          </w:rPr>
          <w:t xml:space="preserve">To MTK: </w:t>
        </w:r>
      </w:ins>
      <w:ins w:id="122" w:author="He (Jackson) Wang" w:date="2020-03-04T20:06:00Z">
        <w:r w:rsidR="005645B9">
          <w:rPr>
            <w:rFonts w:hint="eastAsia"/>
            <w:i/>
            <w:color w:val="4472C4" w:themeColor="accent1"/>
          </w:rPr>
          <w:t>T</w:t>
        </w:r>
        <w:r w:rsidR="005645B9">
          <w:rPr>
            <w:i/>
            <w:color w:val="4472C4" w:themeColor="accent1"/>
          </w:rPr>
          <w:t xml:space="preserve">he intention of this tentative agreement is to make sure the </w:t>
        </w:r>
      </w:ins>
      <w:ins w:id="123" w:author="He (Jackson) Wang" w:date="2020-03-04T20:07:00Z">
        <w:r w:rsidR="005645B9">
          <w:rPr>
            <w:i/>
            <w:color w:val="4472C4" w:themeColor="accent1"/>
          </w:rPr>
          <w:t>requirement structure</w:t>
        </w:r>
        <w:r w:rsidR="0022706F">
          <w:rPr>
            <w:i/>
            <w:color w:val="4472C4" w:themeColor="accent1"/>
          </w:rPr>
          <w:t xml:space="preserve"> agreeable to the group, while for the detailed condition of “repetition = OFF/ON”, we have another topic to discuss. </w:t>
        </w:r>
      </w:ins>
      <w:ins w:id="124" w:author="He (Jackson) Wang" w:date="2020-03-04T20:08:00Z">
        <w:r w:rsidR="0022706F">
          <w:rPr>
            <w:i/>
            <w:color w:val="4472C4" w:themeColor="accent1"/>
          </w:rPr>
          <w:t xml:space="preserve">If we add your sentence here, it could be another discussion for the expected performance if this condition is not </w:t>
        </w:r>
      </w:ins>
      <w:ins w:id="125" w:author="He (Jackson) Wang" w:date="2020-03-04T20:09:00Z">
        <w:r w:rsidR="0022706F">
          <w:rPr>
            <w:i/>
            <w:color w:val="4472C4" w:themeColor="accent1"/>
          </w:rPr>
          <w:t>satisfied</w:t>
        </w:r>
      </w:ins>
      <w:ins w:id="126" w:author="He (Jackson) Wang" w:date="2020-03-04T20:08:00Z">
        <w:r w:rsidR="0022706F">
          <w:rPr>
            <w:i/>
            <w:color w:val="4472C4" w:themeColor="accent1"/>
          </w:rPr>
          <w:t>.</w:t>
        </w:r>
      </w:ins>
      <w:ins w:id="127" w:author="He (Jackson) Wang" w:date="2020-03-04T20:09:00Z">
        <w:r w:rsidR="0022706F">
          <w:rPr>
            <w:i/>
            <w:color w:val="4472C4" w:themeColor="accent1"/>
          </w:rPr>
          <w:t xml:space="preserve"> I suggest have another bullet to solve </w:t>
        </w:r>
      </w:ins>
      <w:ins w:id="128" w:author="He (Jackson) Wang" w:date="2020-03-04T20:10:00Z">
        <w:r w:rsidR="0022706F">
          <w:rPr>
            <w:i/>
            <w:color w:val="4472C4" w:themeColor="accent1"/>
          </w:rPr>
          <w:t>your concern, and I think in the end, the issue of “repetition =ON/OFF” should be captured in N value’s con</w:t>
        </w:r>
      </w:ins>
      <w:ins w:id="129" w:author="He (Jackson) Wang" w:date="2020-03-04T20:11:00Z">
        <w:r w:rsidR="0022706F">
          <w:rPr>
            <w:i/>
            <w:color w:val="4472C4" w:themeColor="accent1"/>
          </w:rPr>
          <w:t xml:space="preserve">dition….. </w:t>
        </w:r>
      </w:ins>
    </w:p>
    <w:p w:rsidR="00C43C6D" w:rsidRDefault="00373D9C">
      <w:pPr>
        <w:pStyle w:val="ListParagraph"/>
        <w:numPr>
          <w:ilvl w:val="2"/>
          <w:numId w:val="8"/>
        </w:numPr>
        <w:rPr>
          <w:ins w:id="130" w:author="He (Jackson) Wang" w:date="2020-03-04T20:13:00Z"/>
          <w:i/>
          <w:color w:val="4472C4" w:themeColor="accent1"/>
        </w:rPr>
        <w:pPrChange w:id="131" w:author="He (Jackson) Wang" w:date="2020-03-04T19:52:00Z">
          <w:pPr>
            <w:pStyle w:val="ListParagraph"/>
            <w:numPr>
              <w:ilvl w:val="1"/>
            </w:numPr>
            <w:ind w:left="1440"/>
          </w:pPr>
        </w:pPrChange>
      </w:pPr>
      <w:ins w:id="132" w:author="He (Jackson) Wang" w:date="2020-03-04T19:50:00Z">
        <w:r>
          <w:rPr>
            <w:i/>
            <w:color w:val="4472C4" w:themeColor="accent1"/>
          </w:rPr>
          <w:t xml:space="preserve">To Intel, I think the revision on </w:t>
        </w:r>
      </w:ins>
      <w:ins w:id="133" w:author="He (Jackson) Wang" w:date="2020-03-04T19:51:00Z">
        <w:r>
          <w:rPr>
            <w:i/>
            <w:color w:val="4472C4" w:themeColor="accent1"/>
          </w:rPr>
          <w:t xml:space="preserve">the bullet of P can solve your concern. </w:t>
        </w:r>
      </w:ins>
    </w:p>
    <w:p w:rsidR="00C43C6D" w:rsidRDefault="0022706F">
      <w:pPr>
        <w:pStyle w:val="ListParagraph"/>
        <w:numPr>
          <w:ilvl w:val="2"/>
          <w:numId w:val="8"/>
        </w:numPr>
        <w:rPr>
          <w:ins w:id="134" w:author="He (Jackson) Wang" w:date="2020-03-04T20:13:00Z"/>
          <w:i/>
          <w:color w:val="4472C4" w:themeColor="accent1"/>
        </w:rPr>
        <w:pPrChange w:id="135" w:author="He (Jackson) Wang" w:date="2020-03-04T19:52:00Z">
          <w:pPr>
            <w:pStyle w:val="ListParagraph"/>
            <w:numPr>
              <w:ilvl w:val="1"/>
            </w:numPr>
            <w:ind w:left="1440"/>
          </w:pPr>
        </w:pPrChange>
      </w:pPr>
      <w:ins w:id="136" w:author="He (Jackson) Wang" w:date="2020-03-04T20:13:00Z">
        <w:r>
          <w:rPr>
            <w:i/>
            <w:color w:val="4472C4" w:themeColor="accent1"/>
          </w:rPr>
          <w:t xml:space="preserve">To Ericsson, your comments are okay to us, and captured. </w:t>
        </w:r>
      </w:ins>
    </w:p>
    <w:p w:rsidR="00C43C6D" w:rsidRDefault="00C43C6D">
      <w:pPr>
        <w:pStyle w:val="ListParagraph"/>
        <w:numPr>
          <w:ilvl w:val="2"/>
          <w:numId w:val="8"/>
        </w:numPr>
        <w:rPr>
          <w:i/>
          <w:color w:val="4472C4" w:themeColor="accent1"/>
        </w:rPr>
        <w:pPrChange w:id="137" w:author="He (Jackson) Wang" w:date="2020-03-04T19:52:00Z">
          <w:pPr>
            <w:pStyle w:val="ListParagraph"/>
            <w:numPr>
              <w:ilvl w:val="1"/>
            </w:numPr>
            <w:ind w:left="1440"/>
          </w:pPr>
        </w:pPrChange>
      </w:pPr>
    </w:p>
    <w:p w:rsidR="00FD0106" w:rsidRPr="00EC7D33" w:rsidRDefault="00EC7D33" w:rsidP="00FD0106">
      <w:pPr>
        <w:pStyle w:val="ListParagraph"/>
        <w:rPr>
          <w:b/>
          <w:u w:val="single"/>
        </w:rPr>
      </w:pPr>
      <w:r w:rsidRPr="00EC7D33">
        <w:rPr>
          <w:b/>
          <w:u w:val="single"/>
        </w:rPr>
        <w:t>Measurement period for CSI-RS</w:t>
      </w:r>
      <w:r w:rsidR="00FD0106" w:rsidRPr="00EC7D33">
        <w:rPr>
          <w:b/>
          <w:u w:val="single"/>
        </w:rPr>
        <w:t>-based CMR+IMR scenario:</w:t>
      </w:r>
    </w:p>
    <w:p w:rsidR="00FD0106" w:rsidRPr="00FD0106" w:rsidRDefault="00FD0106" w:rsidP="00FD0106">
      <w:pPr>
        <w:pStyle w:val="ListParagraph"/>
        <w:numPr>
          <w:ilvl w:val="1"/>
          <w:numId w:val="8"/>
        </w:numPr>
      </w:pPr>
      <w:r w:rsidRPr="00FD0106">
        <w:t>By following L1-RSRP measurement requirement and restricting CMR and IMR’s 1-to-1 mapping, measurement period requirements for FR1 and FR2 shall be defined as:</w:t>
      </w:r>
    </w:p>
    <w:p w:rsidR="00FD0106" w:rsidRPr="00FD0106" w:rsidRDefault="00FD0106" w:rsidP="00FD0106">
      <w:pPr>
        <w:keepNext/>
        <w:keepLines/>
        <w:spacing w:before="60"/>
        <w:ind w:left="56"/>
        <w:jc w:val="center"/>
        <w:rPr>
          <w:rFonts w:ascii="Arial" w:hAnsi="Arial"/>
          <w:b/>
          <w:sz w:val="18"/>
        </w:rPr>
      </w:pPr>
      <w:r w:rsidRPr="00FD0106">
        <w:rPr>
          <w:rFonts w:ascii="Arial" w:hAnsi="Arial"/>
          <w:b/>
          <w:sz w:val="18"/>
        </w:rPr>
        <w:t xml:space="preserve">Table x: Measurement period </w:t>
      </w:r>
      <w:r w:rsidRPr="00EC7D33">
        <w:rPr>
          <w:rFonts w:ascii="Arial" w:hAnsi="Arial"/>
          <w:b/>
          <w:sz w:val="18"/>
          <w:highlight w:val="yellow"/>
        </w:rPr>
        <w:t>T</w:t>
      </w:r>
      <w:r w:rsidRPr="00EC7D33">
        <w:rPr>
          <w:rFonts w:ascii="Arial" w:hAnsi="Arial"/>
          <w:b/>
          <w:sz w:val="18"/>
          <w:highlight w:val="yellow"/>
          <w:vertAlign w:val="subscript"/>
        </w:rPr>
        <w:t>L1-SINR_Measurement_Period_CSI-RS_CMR_IMR</w:t>
      </w:r>
      <w:r w:rsidRPr="00FD0106">
        <w:rPr>
          <w:rFonts w:ascii="Arial" w:hAnsi="Arial"/>
          <w:b/>
          <w:sz w:val="18"/>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FD0106" w:rsidRPr="00FD0106" w:rsidTr="00D050FA">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D050FA">
            <w:pPr>
              <w:keepNext/>
              <w:keepLines/>
              <w:jc w:val="center"/>
              <w:rPr>
                <w:rFonts w:ascii="Arial" w:hAnsi="Arial"/>
                <w:b/>
                <w:sz w:val="16"/>
              </w:rPr>
            </w:pPr>
            <w:r w:rsidRPr="00FD0106">
              <w:rPr>
                <w:rFonts w:ascii="Arial" w:hAnsi="Arial"/>
                <w:b/>
                <w:sz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D050FA">
            <w:pPr>
              <w:keepNext/>
              <w:keepLines/>
              <w:jc w:val="center"/>
              <w:rPr>
                <w:rFonts w:ascii="Arial" w:hAnsi="Arial"/>
                <w:b/>
                <w:sz w:val="16"/>
              </w:rPr>
            </w:pPr>
            <w:r w:rsidRPr="00FD0106">
              <w:rPr>
                <w:rFonts w:ascii="Arial" w:hAnsi="Arial"/>
                <w:b/>
                <w:sz w:val="16"/>
              </w:rPr>
              <w:t>T</w:t>
            </w:r>
            <w:r w:rsidRPr="00FD0106">
              <w:rPr>
                <w:rFonts w:ascii="Arial" w:hAnsi="Arial"/>
                <w:b/>
                <w:sz w:val="16"/>
                <w:vertAlign w:val="subscript"/>
              </w:rPr>
              <w:t>L1-SINR_Measurement_Period_CSI-RS_CMR_IMR</w:t>
            </w:r>
            <w:r w:rsidRPr="00FD0106">
              <w:rPr>
                <w:rFonts w:ascii="Arial" w:hAnsi="Arial"/>
                <w:b/>
                <w:sz w:val="16"/>
              </w:rPr>
              <w:t xml:space="preserve"> (ms) </w:t>
            </w:r>
          </w:p>
        </w:tc>
      </w:tr>
      <w:tr w:rsidR="00FD0106" w:rsidRPr="00FD0106" w:rsidTr="00D050FA">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D050FA">
            <w:pPr>
              <w:keepNext/>
              <w:keepLines/>
              <w:jc w:val="center"/>
              <w:rPr>
                <w:rFonts w:ascii="Arial" w:hAnsi="Arial"/>
                <w:sz w:val="16"/>
              </w:rPr>
            </w:pPr>
            <w:r w:rsidRPr="00FD0106">
              <w:rPr>
                <w:rFonts w:ascii="Arial" w:hAnsi="Arial"/>
                <w:sz w:val="16"/>
              </w:rPr>
              <w:t>non-DRX</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D050FA">
            <w:pPr>
              <w:keepNext/>
              <w:keepLines/>
              <w:jc w:val="center"/>
              <w:rPr>
                <w:rFonts w:ascii="Arial" w:hAnsi="Arial"/>
                <w:sz w:val="16"/>
              </w:rPr>
            </w:pPr>
            <w:r w:rsidRPr="00FD0106">
              <w:rPr>
                <w:rFonts w:ascii="Arial" w:hAnsi="Arial" w:cs="v4.2.0"/>
                <w:sz w:val="16"/>
              </w:rPr>
              <w:t>max(T</w:t>
            </w:r>
            <w:r w:rsidRPr="00FD0106">
              <w:rPr>
                <w:rFonts w:ascii="Arial" w:hAnsi="Arial" w:cs="v4.2.0"/>
                <w:sz w:val="16"/>
                <w:vertAlign w:val="subscript"/>
              </w:rPr>
              <w:t>Report</w:t>
            </w:r>
            <w:r w:rsidRPr="00FD0106">
              <w:rPr>
                <w:rFonts w:ascii="Arial" w:hAnsi="Arial" w:cs="v4.2.0"/>
                <w:sz w:val="16"/>
              </w:rPr>
              <w:t>, ceil(M*P)*T</w:t>
            </w:r>
            <w:r w:rsidRPr="00FD0106">
              <w:rPr>
                <w:rFonts w:ascii="Arial" w:hAnsi="Arial" w:cs="v4.2.0"/>
                <w:sz w:val="16"/>
                <w:vertAlign w:val="subscript"/>
              </w:rPr>
              <w:t>CSI-RS</w:t>
            </w:r>
            <w:r w:rsidRPr="00FD0106">
              <w:rPr>
                <w:rFonts w:ascii="Arial" w:hAnsi="Arial" w:cs="v4.2.0"/>
                <w:sz w:val="16"/>
              </w:rPr>
              <w:t>)</w:t>
            </w:r>
          </w:p>
        </w:tc>
      </w:tr>
      <w:tr w:rsidR="00FD0106" w:rsidRPr="00FD0106" w:rsidTr="00D050FA">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D050FA">
            <w:pPr>
              <w:keepNext/>
              <w:keepLines/>
              <w:jc w:val="center"/>
              <w:rPr>
                <w:rFonts w:ascii="Arial" w:hAnsi="Arial"/>
                <w:sz w:val="16"/>
              </w:rPr>
            </w:pPr>
            <w:r w:rsidRPr="00FD0106">
              <w:rPr>
                <w:rFonts w:ascii="Arial" w:hAnsi="Arial"/>
                <w:sz w:val="16"/>
              </w:rPr>
              <w:t xml:space="preserve">DRX cycle </w:t>
            </w:r>
            <w:r w:rsidRPr="00FD0106">
              <w:rPr>
                <w:rFonts w:ascii="Arial" w:hAnsi="Arial" w:cs="Arial" w:hint="eastAsia"/>
                <w:sz w:val="16"/>
              </w:rPr>
              <w:t>≤</w:t>
            </w:r>
            <w:r w:rsidRPr="00FD0106">
              <w:rPr>
                <w:rFonts w:ascii="Arial" w:hAnsi="Arial" w:cs="Arial"/>
                <w:sz w:val="16"/>
              </w:rPr>
              <w:t xml:space="preserve"> </w:t>
            </w:r>
            <w:r w:rsidRPr="00FD0106">
              <w:rPr>
                <w:rFonts w:ascii="Arial" w:hAnsi="Arial"/>
                <w:sz w:val="16"/>
              </w:rPr>
              <w:t>320ms</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D050FA">
            <w:pPr>
              <w:keepNext/>
              <w:keepLines/>
              <w:jc w:val="center"/>
              <w:rPr>
                <w:rFonts w:ascii="Arial" w:hAnsi="Arial"/>
                <w:sz w:val="16"/>
              </w:rPr>
            </w:pPr>
            <w:r w:rsidRPr="00FD0106">
              <w:rPr>
                <w:rFonts w:ascii="Arial" w:hAnsi="Arial" w:cs="v4.2.0"/>
                <w:sz w:val="16"/>
              </w:rPr>
              <w:t>max(T</w:t>
            </w:r>
            <w:r w:rsidRPr="00FD0106">
              <w:rPr>
                <w:rFonts w:ascii="Arial" w:hAnsi="Arial" w:cs="v4.2.0"/>
                <w:sz w:val="16"/>
                <w:vertAlign w:val="subscript"/>
              </w:rPr>
              <w:t>Report</w:t>
            </w:r>
            <w:r w:rsidRPr="00FD0106">
              <w:rPr>
                <w:rFonts w:ascii="Arial" w:hAnsi="Arial" w:cs="v4.2.0"/>
                <w:sz w:val="16"/>
              </w:rPr>
              <w:t>, ceil(1.5*M*P)*max(T</w:t>
            </w:r>
            <w:r w:rsidRPr="00FD0106">
              <w:rPr>
                <w:rFonts w:ascii="Arial" w:hAnsi="Arial" w:cs="v4.2.0"/>
                <w:sz w:val="16"/>
                <w:vertAlign w:val="subscript"/>
              </w:rPr>
              <w:t>DRX</w:t>
            </w:r>
            <w:r w:rsidRPr="00FD0106">
              <w:rPr>
                <w:rFonts w:ascii="Arial" w:hAnsi="Arial" w:cs="v4.2.0"/>
                <w:sz w:val="16"/>
              </w:rPr>
              <w:t>,T</w:t>
            </w:r>
            <w:r w:rsidRPr="00FD0106">
              <w:rPr>
                <w:rFonts w:ascii="Arial" w:hAnsi="Arial" w:cs="v4.2.0"/>
                <w:sz w:val="16"/>
                <w:vertAlign w:val="subscript"/>
              </w:rPr>
              <w:t>CSI-RS</w:t>
            </w:r>
            <w:r w:rsidRPr="00FD0106">
              <w:rPr>
                <w:rFonts w:ascii="Arial" w:hAnsi="Arial" w:cs="v4.2.0"/>
                <w:sz w:val="16"/>
              </w:rPr>
              <w:t>))</w:t>
            </w:r>
          </w:p>
        </w:tc>
      </w:tr>
      <w:tr w:rsidR="00FD0106" w:rsidRPr="00FD0106" w:rsidTr="00D050FA">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D050FA">
            <w:pPr>
              <w:keepNext/>
              <w:keepLines/>
              <w:jc w:val="center"/>
              <w:rPr>
                <w:rFonts w:ascii="Arial" w:hAnsi="Arial"/>
                <w:sz w:val="16"/>
              </w:rPr>
            </w:pPr>
            <w:r w:rsidRPr="00FD0106">
              <w:rPr>
                <w:rFonts w:ascii="Arial" w:hAnsi="Arial"/>
                <w:sz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D050FA">
            <w:pPr>
              <w:keepNext/>
              <w:keepLines/>
              <w:jc w:val="center"/>
              <w:rPr>
                <w:rFonts w:ascii="Arial" w:hAnsi="Arial"/>
                <w:sz w:val="16"/>
              </w:rPr>
            </w:pPr>
            <w:r w:rsidRPr="00FD0106">
              <w:rPr>
                <w:rFonts w:ascii="Arial" w:hAnsi="Arial" w:cs="v4.2.0"/>
                <w:sz w:val="16"/>
              </w:rPr>
              <w:t>ceil(M*P)*T</w:t>
            </w:r>
            <w:r w:rsidRPr="00FD0106">
              <w:rPr>
                <w:rFonts w:ascii="Arial" w:hAnsi="Arial" w:cs="v4.2.0"/>
                <w:sz w:val="16"/>
                <w:vertAlign w:val="subscript"/>
              </w:rPr>
              <w:t>DRX</w:t>
            </w:r>
          </w:p>
        </w:tc>
      </w:tr>
      <w:tr w:rsidR="00FD0106" w:rsidRPr="00FD0106" w:rsidTr="00D050FA">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FD0106" w:rsidRPr="00FD0106" w:rsidRDefault="00FD0106" w:rsidP="00D050FA">
            <w:pPr>
              <w:keepNext/>
              <w:keepLines/>
              <w:ind w:left="851" w:hanging="851"/>
              <w:rPr>
                <w:rFonts w:ascii="Arial" w:hAnsi="Arial"/>
                <w:sz w:val="16"/>
              </w:rPr>
            </w:pPr>
            <w:r w:rsidRPr="00FD0106">
              <w:rPr>
                <w:rFonts w:ascii="Arial" w:hAnsi="Arial"/>
                <w:sz w:val="16"/>
              </w:rPr>
              <w:t>Note 1:</w:t>
            </w:r>
            <w:r w:rsidRPr="00FD0106">
              <w:rPr>
                <w:rFonts w:ascii="Arial" w:hAnsi="Arial"/>
                <w:sz w:val="16"/>
              </w:rPr>
              <w:tab/>
            </w:r>
            <w:r w:rsidRPr="00FD0106">
              <w:rPr>
                <w:rFonts w:ascii="Arial" w:hAnsi="Arial" w:cs="v4.2.0"/>
                <w:sz w:val="16"/>
              </w:rPr>
              <w:t>T</w:t>
            </w:r>
            <w:r w:rsidRPr="00FD0106">
              <w:rPr>
                <w:rFonts w:ascii="Arial" w:hAnsi="Arial" w:cs="v4.2.0"/>
                <w:sz w:val="16"/>
                <w:vertAlign w:val="subscript"/>
              </w:rPr>
              <w:t>CSI-RS</w:t>
            </w:r>
            <w:r w:rsidRPr="00FD0106">
              <w:rPr>
                <w:rFonts w:ascii="Arial" w:hAnsi="Arial"/>
                <w:sz w:val="16"/>
              </w:rPr>
              <w:t xml:space="preserve"> is the periodicity of CSI-RS configured for L1-SINR measurement.</w:t>
            </w:r>
            <w:r w:rsidRPr="00FD0106">
              <w:rPr>
                <w:rFonts w:ascii="Arial" w:hAnsi="Arial" w:cs="v4.2.0"/>
                <w:sz w:val="16"/>
              </w:rPr>
              <w:t xml:space="preserve"> T</w:t>
            </w:r>
            <w:r w:rsidRPr="00FD0106">
              <w:rPr>
                <w:rFonts w:ascii="Arial" w:hAnsi="Arial" w:cs="v4.2.0"/>
                <w:sz w:val="16"/>
                <w:vertAlign w:val="subscript"/>
              </w:rPr>
              <w:t>DRX</w:t>
            </w:r>
            <w:r w:rsidRPr="00FD0106">
              <w:rPr>
                <w:rFonts w:ascii="Arial" w:hAnsi="Arial"/>
                <w:sz w:val="16"/>
              </w:rPr>
              <w:t xml:space="preserve"> is the DRX cycle length. </w:t>
            </w:r>
            <w:r w:rsidRPr="00FD0106">
              <w:rPr>
                <w:rFonts w:ascii="Arial" w:hAnsi="Arial" w:cs="v4.2.0"/>
                <w:sz w:val="16"/>
              </w:rPr>
              <w:t>T</w:t>
            </w:r>
            <w:r w:rsidRPr="00FD0106">
              <w:rPr>
                <w:rFonts w:ascii="Arial" w:hAnsi="Arial" w:cs="v4.2.0"/>
                <w:sz w:val="16"/>
                <w:vertAlign w:val="subscript"/>
              </w:rPr>
              <w:t>Report</w:t>
            </w:r>
            <w:r w:rsidRPr="00FD0106">
              <w:rPr>
                <w:rFonts w:ascii="Arial" w:hAnsi="Arial"/>
                <w:sz w:val="16"/>
              </w:rPr>
              <w:t xml:space="preserve"> is configured periodicity for reporting.</w:t>
            </w:r>
          </w:p>
          <w:p w:rsidR="00FD0106" w:rsidRPr="00FD0106" w:rsidRDefault="00FD0106" w:rsidP="00D050FA">
            <w:pPr>
              <w:keepNext/>
              <w:keepLines/>
              <w:ind w:left="851" w:hanging="851"/>
              <w:rPr>
                <w:rFonts w:ascii="Arial" w:hAnsi="Arial"/>
                <w:sz w:val="16"/>
              </w:rPr>
            </w:pPr>
            <w:r w:rsidRPr="00FD0106">
              <w:rPr>
                <w:rFonts w:ascii="Arial" w:hAnsi="Arial"/>
                <w:sz w:val="16"/>
              </w:rPr>
              <w:t>Note 2:</w:t>
            </w:r>
            <w:r w:rsidRPr="00FD0106">
              <w:rPr>
                <w:rFonts w:ascii="Arial" w:hAnsi="Arial"/>
                <w:sz w:val="16"/>
              </w:rPr>
              <w:tab/>
              <w:t>the requirements are applicable provided that the CSI-RS resource configured for L1-SINR measurement is transmitted with Density = 3.</w:t>
            </w:r>
          </w:p>
          <w:p w:rsidR="00FD0106" w:rsidRPr="00FD0106" w:rsidRDefault="00FD0106" w:rsidP="0022706F">
            <w:pPr>
              <w:keepNext/>
              <w:keepLines/>
              <w:ind w:left="851" w:hanging="851"/>
              <w:rPr>
                <w:rFonts w:ascii="Arial" w:hAnsi="Arial" w:cs="v4.2.0"/>
                <w:sz w:val="16"/>
              </w:rPr>
            </w:pPr>
            <w:r w:rsidRPr="00FD0106">
              <w:rPr>
                <w:rFonts w:ascii="Arial" w:hAnsi="Arial" w:cs="v4.2.0"/>
                <w:sz w:val="16"/>
              </w:rPr>
              <w:t xml:space="preserve">Note 3:   </w:t>
            </w:r>
            <w:ins w:id="138" w:author="He (Jackson) Wang" w:date="2020-03-04T20:16:00Z">
              <w:r w:rsidR="0022706F">
                <w:rPr>
                  <w:rFonts w:ascii="Arial" w:hAnsi="Arial" w:cs="v4.2.0"/>
                  <w:sz w:val="16"/>
                </w:rPr>
                <w:t>The requirements are app</w:t>
              </w:r>
            </w:ins>
            <w:ins w:id="139" w:author="He (Jackson) Wang" w:date="2020-03-04T20:17:00Z">
              <w:r w:rsidR="0022706F">
                <w:rPr>
                  <w:rFonts w:ascii="Arial" w:hAnsi="Arial" w:cs="v4.2.0"/>
                  <w:sz w:val="16"/>
                </w:rPr>
                <w:t xml:space="preserve">licable provided that </w:t>
              </w:r>
            </w:ins>
            <w:del w:id="140" w:author="He (Jackson) Wang" w:date="2020-03-04T20:17:00Z">
              <w:r w:rsidRPr="00FD0106" w:rsidDel="0022706F">
                <w:rPr>
                  <w:rFonts w:ascii="Arial" w:hAnsi="Arial"/>
                  <w:sz w:val="16"/>
                  <w:highlight w:val="yellow"/>
                </w:rPr>
                <w:delText xml:space="preserve">The </w:delText>
              </w:r>
            </w:del>
            <w:ins w:id="141" w:author="He (Jackson) Wang" w:date="2020-03-04T20:17:00Z">
              <w:r w:rsidR="0022706F">
                <w:rPr>
                  <w:rFonts w:ascii="Arial" w:hAnsi="Arial"/>
                  <w:sz w:val="16"/>
                  <w:highlight w:val="yellow"/>
                </w:rPr>
                <w:t>t</w:t>
              </w:r>
              <w:r w:rsidR="0022706F" w:rsidRPr="00FD0106">
                <w:rPr>
                  <w:rFonts w:ascii="Arial" w:hAnsi="Arial"/>
                  <w:sz w:val="16"/>
                  <w:highlight w:val="yellow"/>
                </w:rPr>
                <w:t xml:space="preserve">he </w:t>
              </w:r>
            </w:ins>
            <w:r w:rsidRPr="00FD0106">
              <w:rPr>
                <w:rFonts w:ascii="Arial" w:hAnsi="Arial"/>
                <w:sz w:val="16"/>
                <w:highlight w:val="yellow"/>
              </w:rPr>
              <w:t>CSI-RS resource configured for interference measurement shall be 1-to-1 mapped to CSI-RS configured for channel measurement, with the same periodicity.</w:t>
            </w:r>
            <w:r w:rsidRPr="00FD0106">
              <w:rPr>
                <w:rFonts w:ascii="Arial" w:hAnsi="Arial"/>
                <w:sz w:val="16"/>
              </w:rPr>
              <w:t xml:space="preserve">  </w:t>
            </w:r>
          </w:p>
        </w:tc>
      </w:tr>
    </w:tbl>
    <w:p w:rsidR="00FD0106" w:rsidRPr="00FD0106" w:rsidRDefault="00FD0106" w:rsidP="00FD0106">
      <w:pPr>
        <w:keepNext/>
        <w:keepLines/>
        <w:spacing w:before="60"/>
        <w:ind w:left="56"/>
        <w:jc w:val="center"/>
        <w:rPr>
          <w:rFonts w:ascii="Arial" w:hAnsi="Arial"/>
          <w:b/>
          <w:sz w:val="18"/>
        </w:rPr>
      </w:pPr>
      <w:r w:rsidRPr="00FD0106">
        <w:rPr>
          <w:rFonts w:ascii="Arial" w:hAnsi="Arial"/>
          <w:b/>
          <w:sz w:val="18"/>
        </w:rPr>
        <w:t xml:space="preserve">Table y: Measurement period </w:t>
      </w:r>
      <w:r w:rsidRPr="00EC7D33">
        <w:rPr>
          <w:rFonts w:ascii="Arial" w:hAnsi="Arial"/>
          <w:b/>
          <w:sz w:val="18"/>
          <w:highlight w:val="yellow"/>
        </w:rPr>
        <w:t>T</w:t>
      </w:r>
      <w:r w:rsidRPr="00EC7D33">
        <w:rPr>
          <w:rFonts w:ascii="Arial" w:hAnsi="Arial"/>
          <w:b/>
          <w:sz w:val="18"/>
          <w:highlight w:val="yellow"/>
          <w:vertAlign w:val="subscript"/>
        </w:rPr>
        <w:t>L1-SINR_Measurement_Period_CSI-RS_CMR_IMR</w:t>
      </w:r>
      <w:r w:rsidRPr="00FD0106">
        <w:rPr>
          <w:rFonts w:ascii="Arial" w:hAnsi="Arial"/>
          <w:b/>
          <w:sz w:val="18"/>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FD0106" w:rsidRPr="00FD0106" w:rsidTr="00D050FA">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D050FA">
            <w:pPr>
              <w:keepNext/>
              <w:keepLines/>
              <w:jc w:val="center"/>
              <w:rPr>
                <w:rFonts w:ascii="Arial" w:hAnsi="Arial"/>
                <w:b/>
                <w:sz w:val="16"/>
              </w:rPr>
            </w:pPr>
            <w:r w:rsidRPr="00FD0106">
              <w:rPr>
                <w:rFonts w:ascii="Arial" w:hAnsi="Arial"/>
                <w:b/>
                <w:sz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D050FA">
            <w:pPr>
              <w:keepNext/>
              <w:keepLines/>
              <w:jc w:val="center"/>
              <w:rPr>
                <w:rFonts w:ascii="Arial" w:hAnsi="Arial"/>
                <w:b/>
                <w:sz w:val="16"/>
              </w:rPr>
            </w:pPr>
            <w:r w:rsidRPr="00FD0106">
              <w:rPr>
                <w:rFonts w:ascii="Arial" w:hAnsi="Arial"/>
                <w:b/>
                <w:sz w:val="16"/>
              </w:rPr>
              <w:t>T</w:t>
            </w:r>
            <w:r w:rsidRPr="00FD0106">
              <w:rPr>
                <w:rFonts w:ascii="Arial" w:hAnsi="Arial"/>
                <w:b/>
                <w:sz w:val="16"/>
                <w:vertAlign w:val="subscript"/>
              </w:rPr>
              <w:t>L1-SINR_Measurement_Period_CSI-RS_CMR_IMR</w:t>
            </w:r>
            <w:r w:rsidRPr="00FD0106">
              <w:rPr>
                <w:rFonts w:ascii="Arial" w:hAnsi="Arial"/>
                <w:b/>
                <w:sz w:val="16"/>
              </w:rPr>
              <w:t xml:space="preserve"> (ms) </w:t>
            </w:r>
          </w:p>
        </w:tc>
      </w:tr>
      <w:tr w:rsidR="00FD0106" w:rsidRPr="00FD0106" w:rsidTr="00D050FA">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D050FA">
            <w:pPr>
              <w:keepNext/>
              <w:keepLines/>
              <w:jc w:val="center"/>
              <w:rPr>
                <w:rFonts w:ascii="Arial" w:hAnsi="Arial"/>
                <w:sz w:val="16"/>
              </w:rPr>
            </w:pPr>
            <w:r w:rsidRPr="00FD0106">
              <w:rPr>
                <w:rFonts w:ascii="Arial" w:hAnsi="Arial"/>
                <w:sz w:val="16"/>
              </w:rPr>
              <w:t>non-DRX</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D050FA">
            <w:pPr>
              <w:keepNext/>
              <w:keepLines/>
              <w:jc w:val="center"/>
              <w:rPr>
                <w:rFonts w:ascii="Arial" w:hAnsi="Arial"/>
                <w:sz w:val="16"/>
              </w:rPr>
            </w:pPr>
            <w:r w:rsidRPr="00FD0106">
              <w:rPr>
                <w:rFonts w:ascii="Arial" w:hAnsi="Arial" w:cs="v4.2.0"/>
                <w:sz w:val="16"/>
              </w:rPr>
              <w:t>max(T</w:t>
            </w:r>
            <w:r w:rsidRPr="00FD0106">
              <w:rPr>
                <w:rFonts w:ascii="Arial" w:hAnsi="Arial" w:cs="v4.2.0"/>
                <w:sz w:val="16"/>
                <w:vertAlign w:val="subscript"/>
              </w:rPr>
              <w:t>Report</w:t>
            </w:r>
            <w:r w:rsidRPr="00FD0106">
              <w:rPr>
                <w:rFonts w:ascii="Arial" w:hAnsi="Arial" w:cs="v4.2.0"/>
                <w:sz w:val="16"/>
              </w:rPr>
              <w:t>, ceil(M*P*N)*T</w:t>
            </w:r>
            <w:r w:rsidRPr="00FD0106">
              <w:rPr>
                <w:rFonts w:ascii="Arial" w:hAnsi="Arial" w:cs="v4.2.0"/>
                <w:sz w:val="16"/>
                <w:vertAlign w:val="subscript"/>
              </w:rPr>
              <w:t>CSI-RS</w:t>
            </w:r>
            <w:r w:rsidRPr="00FD0106">
              <w:rPr>
                <w:rFonts w:ascii="Arial" w:hAnsi="Arial" w:cs="v4.2.0"/>
                <w:sz w:val="16"/>
              </w:rPr>
              <w:t>)</w:t>
            </w:r>
          </w:p>
        </w:tc>
      </w:tr>
      <w:tr w:rsidR="00FD0106" w:rsidRPr="00FD0106" w:rsidTr="00D050FA">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D050FA">
            <w:pPr>
              <w:keepNext/>
              <w:keepLines/>
              <w:jc w:val="center"/>
              <w:rPr>
                <w:rFonts w:ascii="Arial" w:hAnsi="Arial"/>
                <w:sz w:val="16"/>
              </w:rPr>
            </w:pPr>
            <w:r w:rsidRPr="00FD0106">
              <w:rPr>
                <w:rFonts w:ascii="Arial" w:hAnsi="Arial"/>
                <w:sz w:val="16"/>
              </w:rPr>
              <w:t xml:space="preserve">DRX cycle </w:t>
            </w:r>
            <w:r w:rsidRPr="00FD0106">
              <w:rPr>
                <w:rFonts w:ascii="Arial" w:hAnsi="Arial" w:cs="Arial" w:hint="eastAsia"/>
                <w:sz w:val="16"/>
              </w:rPr>
              <w:t>≤</w:t>
            </w:r>
            <w:r w:rsidRPr="00FD0106">
              <w:rPr>
                <w:rFonts w:ascii="Arial" w:hAnsi="Arial" w:cs="Arial"/>
                <w:sz w:val="16"/>
              </w:rPr>
              <w:t xml:space="preserve"> </w:t>
            </w:r>
            <w:r w:rsidRPr="00FD0106">
              <w:rPr>
                <w:rFonts w:ascii="Arial" w:hAnsi="Arial"/>
                <w:sz w:val="16"/>
              </w:rPr>
              <w:t>320ms</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D050FA">
            <w:pPr>
              <w:keepNext/>
              <w:keepLines/>
              <w:jc w:val="center"/>
              <w:rPr>
                <w:rFonts w:ascii="Arial" w:hAnsi="Arial"/>
                <w:sz w:val="16"/>
              </w:rPr>
            </w:pPr>
            <w:r w:rsidRPr="00FD0106">
              <w:rPr>
                <w:rFonts w:ascii="Arial" w:hAnsi="Arial" w:cs="v4.2.0"/>
                <w:sz w:val="16"/>
              </w:rPr>
              <w:t>max(T</w:t>
            </w:r>
            <w:r w:rsidRPr="00FD0106">
              <w:rPr>
                <w:rFonts w:ascii="Arial" w:hAnsi="Arial" w:cs="v4.2.0"/>
                <w:sz w:val="16"/>
                <w:vertAlign w:val="subscript"/>
              </w:rPr>
              <w:t>Report</w:t>
            </w:r>
            <w:r w:rsidRPr="00FD0106">
              <w:rPr>
                <w:rFonts w:ascii="Arial" w:hAnsi="Arial" w:cs="v4.2.0"/>
                <w:sz w:val="16"/>
              </w:rPr>
              <w:t>, ceil(1.5*M*P*N)*max(T</w:t>
            </w:r>
            <w:r w:rsidRPr="00FD0106">
              <w:rPr>
                <w:rFonts w:ascii="Arial" w:hAnsi="Arial" w:cs="v4.2.0"/>
                <w:sz w:val="16"/>
                <w:vertAlign w:val="subscript"/>
              </w:rPr>
              <w:t>DRX</w:t>
            </w:r>
            <w:r w:rsidRPr="00FD0106">
              <w:rPr>
                <w:rFonts w:ascii="Arial" w:hAnsi="Arial" w:cs="v4.2.0"/>
                <w:sz w:val="16"/>
              </w:rPr>
              <w:t>,T</w:t>
            </w:r>
            <w:r w:rsidRPr="00FD0106">
              <w:rPr>
                <w:rFonts w:ascii="Arial" w:hAnsi="Arial" w:cs="v4.2.0"/>
                <w:sz w:val="16"/>
                <w:vertAlign w:val="subscript"/>
              </w:rPr>
              <w:t>CSI-RS</w:t>
            </w:r>
            <w:r w:rsidRPr="00FD0106">
              <w:rPr>
                <w:rFonts w:ascii="Arial" w:hAnsi="Arial" w:cs="v4.2.0"/>
                <w:sz w:val="16"/>
              </w:rPr>
              <w:t>))</w:t>
            </w:r>
          </w:p>
        </w:tc>
      </w:tr>
      <w:tr w:rsidR="00FD0106" w:rsidRPr="00FD0106" w:rsidTr="00D050FA">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D050FA">
            <w:pPr>
              <w:keepNext/>
              <w:keepLines/>
              <w:jc w:val="center"/>
              <w:rPr>
                <w:rFonts w:ascii="Arial" w:hAnsi="Arial"/>
                <w:sz w:val="16"/>
              </w:rPr>
            </w:pPr>
            <w:r w:rsidRPr="00FD0106">
              <w:rPr>
                <w:rFonts w:ascii="Arial" w:hAnsi="Arial"/>
                <w:sz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D050FA">
            <w:pPr>
              <w:keepNext/>
              <w:keepLines/>
              <w:jc w:val="center"/>
              <w:rPr>
                <w:rFonts w:ascii="Arial" w:hAnsi="Arial"/>
                <w:sz w:val="16"/>
              </w:rPr>
            </w:pPr>
            <w:r w:rsidRPr="00FD0106">
              <w:rPr>
                <w:rFonts w:ascii="Arial" w:hAnsi="Arial" w:cs="v4.2.0"/>
                <w:sz w:val="16"/>
              </w:rPr>
              <w:t>ceil(M*P*N)*T</w:t>
            </w:r>
            <w:r w:rsidRPr="00FD0106">
              <w:rPr>
                <w:rFonts w:ascii="Arial" w:hAnsi="Arial" w:cs="v4.2.0"/>
                <w:sz w:val="16"/>
                <w:vertAlign w:val="subscript"/>
              </w:rPr>
              <w:t>DRX</w:t>
            </w:r>
          </w:p>
        </w:tc>
      </w:tr>
      <w:tr w:rsidR="00FD0106" w:rsidRPr="00FD0106" w:rsidTr="00D050FA">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FD0106" w:rsidRPr="00FD0106" w:rsidRDefault="00FD0106" w:rsidP="00D050FA">
            <w:pPr>
              <w:keepNext/>
              <w:keepLines/>
              <w:ind w:left="851" w:hanging="851"/>
              <w:rPr>
                <w:rFonts w:ascii="Arial" w:hAnsi="Arial"/>
                <w:sz w:val="16"/>
              </w:rPr>
            </w:pPr>
            <w:r w:rsidRPr="00FD0106">
              <w:rPr>
                <w:rFonts w:ascii="Arial" w:hAnsi="Arial"/>
                <w:sz w:val="16"/>
              </w:rPr>
              <w:t>Note 1:</w:t>
            </w:r>
            <w:r w:rsidRPr="00FD0106">
              <w:rPr>
                <w:rFonts w:ascii="Arial" w:hAnsi="Arial"/>
                <w:sz w:val="16"/>
              </w:rPr>
              <w:tab/>
            </w:r>
            <w:r w:rsidRPr="00FD0106">
              <w:rPr>
                <w:rFonts w:ascii="Arial" w:hAnsi="Arial" w:cs="v4.2.0"/>
                <w:sz w:val="16"/>
              </w:rPr>
              <w:t>T</w:t>
            </w:r>
            <w:r w:rsidRPr="00FD0106">
              <w:rPr>
                <w:rFonts w:ascii="Arial" w:hAnsi="Arial" w:cs="v4.2.0"/>
                <w:sz w:val="16"/>
                <w:vertAlign w:val="subscript"/>
              </w:rPr>
              <w:t>CSI-RS</w:t>
            </w:r>
            <w:r w:rsidRPr="00FD0106">
              <w:rPr>
                <w:rFonts w:ascii="Arial" w:hAnsi="Arial"/>
                <w:sz w:val="16"/>
              </w:rPr>
              <w:t xml:space="preserve"> is the periodicity of CSI-RS configured for L1-SINR measurement.</w:t>
            </w:r>
            <w:r w:rsidRPr="00FD0106">
              <w:rPr>
                <w:rFonts w:ascii="Arial" w:hAnsi="Arial" w:cs="v4.2.0"/>
                <w:sz w:val="16"/>
              </w:rPr>
              <w:t xml:space="preserve"> T</w:t>
            </w:r>
            <w:r w:rsidRPr="00FD0106">
              <w:rPr>
                <w:rFonts w:ascii="Arial" w:hAnsi="Arial" w:cs="v4.2.0"/>
                <w:sz w:val="16"/>
                <w:vertAlign w:val="subscript"/>
              </w:rPr>
              <w:t>DRX</w:t>
            </w:r>
            <w:r w:rsidRPr="00FD0106">
              <w:rPr>
                <w:rFonts w:ascii="Arial" w:hAnsi="Arial"/>
                <w:sz w:val="16"/>
              </w:rPr>
              <w:t xml:space="preserve"> is the DRX cycle length. </w:t>
            </w:r>
            <w:r w:rsidRPr="00FD0106">
              <w:rPr>
                <w:rFonts w:ascii="Arial" w:hAnsi="Arial" w:cs="v4.2.0"/>
                <w:sz w:val="16"/>
              </w:rPr>
              <w:t>T</w:t>
            </w:r>
            <w:r w:rsidRPr="00FD0106">
              <w:rPr>
                <w:rFonts w:ascii="Arial" w:hAnsi="Arial" w:cs="v4.2.0"/>
                <w:sz w:val="16"/>
                <w:vertAlign w:val="subscript"/>
              </w:rPr>
              <w:t>Report</w:t>
            </w:r>
            <w:r w:rsidRPr="00FD0106">
              <w:rPr>
                <w:rFonts w:ascii="Arial" w:hAnsi="Arial"/>
                <w:sz w:val="16"/>
              </w:rPr>
              <w:t xml:space="preserve"> is configured periodicity for reporting.</w:t>
            </w:r>
          </w:p>
          <w:p w:rsidR="00FD0106" w:rsidRPr="00FD0106" w:rsidRDefault="00FD0106" w:rsidP="00D050FA">
            <w:pPr>
              <w:keepNext/>
              <w:keepLines/>
              <w:ind w:left="851" w:hanging="851"/>
              <w:rPr>
                <w:rFonts w:ascii="Arial" w:hAnsi="Arial"/>
                <w:sz w:val="16"/>
              </w:rPr>
            </w:pPr>
            <w:r w:rsidRPr="00FD0106">
              <w:rPr>
                <w:rFonts w:ascii="Arial" w:hAnsi="Arial"/>
                <w:sz w:val="16"/>
              </w:rPr>
              <w:t>Note 2:</w:t>
            </w:r>
            <w:r w:rsidRPr="00FD0106">
              <w:rPr>
                <w:rFonts w:ascii="Arial" w:hAnsi="Arial"/>
                <w:sz w:val="16"/>
              </w:rPr>
              <w:tab/>
              <w:t>the requirements are applicable provided that the CSI-RS resource configured for L1-SINR measurement is transmitted with Density = 3.</w:t>
            </w:r>
          </w:p>
          <w:p w:rsidR="00FD0106" w:rsidRPr="00FD0106" w:rsidRDefault="00FD0106" w:rsidP="0022706F">
            <w:pPr>
              <w:keepNext/>
              <w:keepLines/>
              <w:ind w:left="851" w:hanging="851"/>
              <w:rPr>
                <w:rFonts w:ascii="Arial" w:hAnsi="Arial" w:cs="v4.2.0"/>
                <w:sz w:val="16"/>
              </w:rPr>
            </w:pPr>
            <w:r w:rsidRPr="00FD0106">
              <w:rPr>
                <w:rFonts w:ascii="Arial" w:hAnsi="Arial" w:cs="v4.2.0"/>
                <w:sz w:val="16"/>
              </w:rPr>
              <w:t xml:space="preserve">Note 3:   </w:t>
            </w:r>
            <w:ins w:id="142" w:author="He (Jackson) Wang" w:date="2020-03-04T20:17:00Z">
              <w:r w:rsidR="0022706F">
                <w:rPr>
                  <w:rFonts w:ascii="Arial" w:hAnsi="Arial" w:cs="v4.2.0"/>
                  <w:sz w:val="16"/>
                </w:rPr>
                <w:t xml:space="preserve">The requirements are applicable provided that </w:t>
              </w:r>
            </w:ins>
            <w:del w:id="143" w:author="He (Jackson) Wang" w:date="2020-03-04T20:17:00Z">
              <w:r w:rsidRPr="00FD0106" w:rsidDel="0022706F">
                <w:rPr>
                  <w:rFonts w:ascii="Arial" w:hAnsi="Arial"/>
                  <w:sz w:val="16"/>
                  <w:highlight w:val="yellow"/>
                </w:rPr>
                <w:delText xml:space="preserve">The </w:delText>
              </w:r>
            </w:del>
            <w:ins w:id="144" w:author="He (Jackson) Wang" w:date="2020-03-04T20:17:00Z">
              <w:r w:rsidR="0022706F">
                <w:rPr>
                  <w:rFonts w:ascii="Arial" w:hAnsi="Arial"/>
                  <w:sz w:val="16"/>
                  <w:highlight w:val="yellow"/>
                </w:rPr>
                <w:t>t</w:t>
              </w:r>
              <w:r w:rsidR="0022706F" w:rsidRPr="00FD0106">
                <w:rPr>
                  <w:rFonts w:ascii="Arial" w:hAnsi="Arial"/>
                  <w:sz w:val="16"/>
                  <w:highlight w:val="yellow"/>
                </w:rPr>
                <w:t xml:space="preserve">he </w:t>
              </w:r>
            </w:ins>
            <w:r w:rsidRPr="00FD0106">
              <w:rPr>
                <w:rFonts w:ascii="Arial" w:hAnsi="Arial"/>
                <w:sz w:val="16"/>
                <w:highlight w:val="yellow"/>
              </w:rPr>
              <w:t>CSI-RS resource configured for interference measurement shall be 1-to-1 mapped to CSI-RS configured for channel measurement, with the same periodicity.</w:t>
            </w:r>
            <w:r w:rsidRPr="00FD0106">
              <w:rPr>
                <w:rFonts w:ascii="Arial" w:hAnsi="Arial"/>
                <w:sz w:val="16"/>
              </w:rPr>
              <w:t xml:space="preserve">  </w:t>
            </w:r>
          </w:p>
        </w:tc>
      </w:tr>
    </w:tbl>
    <w:p w:rsidR="0022706F" w:rsidRDefault="0022706F" w:rsidP="0022706F">
      <w:pPr>
        <w:pStyle w:val="ListParagraph"/>
        <w:numPr>
          <w:ilvl w:val="2"/>
          <w:numId w:val="8"/>
        </w:numPr>
        <w:rPr>
          <w:ins w:id="145" w:author="He (Jackson) Wang" w:date="2020-03-04T20:15:00Z"/>
        </w:rPr>
      </w:pPr>
      <w:ins w:id="146" w:author="He (Jackson) Wang" w:date="2020-03-04T20:15:00Z">
        <w:r>
          <w:t>FFS how to define the value of P, and whether or not a single P value for both CMR and IMR.</w:t>
        </w:r>
      </w:ins>
    </w:p>
    <w:p w:rsidR="0022706F" w:rsidRPr="001830E4" w:rsidRDefault="00EC7D33" w:rsidP="0022706F">
      <w:pPr>
        <w:pStyle w:val="ListParagraph"/>
        <w:numPr>
          <w:ilvl w:val="2"/>
          <w:numId w:val="8"/>
        </w:numPr>
        <w:rPr>
          <w:ins w:id="147" w:author="He (Jackson) Wang" w:date="2020-03-04T20:15:00Z"/>
        </w:rPr>
      </w:pPr>
      <w:del w:id="148" w:author="He (Jackson) Wang" w:date="2020-03-04T20:15:00Z">
        <w:r w:rsidDel="0022706F">
          <w:delText>FFS the value of P.</w:delText>
        </w:r>
      </w:del>
      <w:ins w:id="149" w:author="He (Jackson) Wang" w:date="2020-03-04T20:15:00Z">
        <w:r w:rsidR="0022706F">
          <w:t xml:space="preserve">FFS the scaling factor N under different conditions of “repetition” field of </w:t>
        </w:r>
      </w:ins>
      <w:ins w:id="150" w:author="He (Jackson) Wang" w:date="2020-03-05T02:12:00Z">
        <w:r w:rsidR="0023716D" w:rsidRPr="0023716D">
          <w:rPr>
            <w:highlight w:val="yellow"/>
            <w:rPrChange w:id="151" w:author="He (Jackson) Wang" w:date="2020-03-05T02:12:00Z">
              <w:rPr/>
            </w:rPrChange>
          </w:rPr>
          <w:t>CMR and</w:t>
        </w:r>
        <w:r w:rsidR="0023716D">
          <w:t xml:space="preserve"> </w:t>
        </w:r>
      </w:ins>
      <w:ins w:id="152" w:author="He (Jackson) Wang" w:date="2020-03-04T20:15:00Z">
        <w:r w:rsidR="0022706F">
          <w:t xml:space="preserve">IMR. </w:t>
        </w:r>
      </w:ins>
    </w:p>
    <w:p w:rsidR="0022706F" w:rsidRPr="001830E4" w:rsidRDefault="0022706F" w:rsidP="00EC7D33">
      <w:pPr>
        <w:pStyle w:val="ListParagraph"/>
        <w:numPr>
          <w:ilvl w:val="2"/>
          <w:numId w:val="8"/>
        </w:numPr>
      </w:pPr>
    </w:p>
    <w:p w:rsidR="00EC7D33" w:rsidRDefault="00EC7D33" w:rsidP="00EC7D33">
      <w:pPr>
        <w:pStyle w:val="ListParagraph"/>
        <w:numPr>
          <w:ilvl w:val="1"/>
          <w:numId w:val="8"/>
        </w:numPr>
        <w:rPr>
          <w:ins w:id="153" w:author="作者" w:date="2020-03-03T23:44:00Z"/>
          <w:i/>
          <w:color w:val="4472C4" w:themeColor="accent1"/>
        </w:rPr>
      </w:pPr>
      <w:r w:rsidRPr="00FD0106">
        <w:rPr>
          <w:i/>
          <w:color w:val="4472C4" w:themeColor="accent1"/>
        </w:rPr>
        <w:t xml:space="preserve">[Moderator] </w:t>
      </w:r>
      <w:r>
        <w:rPr>
          <w:i/>
          <w:color w:val="4472C4" w:themeColor="accent1"/>
        </w:rPr>
        <w:t xml:space="preserve">Similar approach as the above SSB-based CMR+IMR scenario. </w:t>
      </w:r>
    </w:p>
    <w:p w:rsidR="00C43C6D" w:rsidRDefault="00174465">
      <w:pPr>
        <w:pStyle w:val="ListParagraph"/>
        <w:numPr>
          <w:ilvl w:val="1"/>
          <w:numId w:val="8"/>
        </w:numPr>
        <w:rPr>
          <w:ins w:id="154" w:author="作者" w:date="2020-03-03T23:44:00Z"/>
          <w:b/>
          <w:u w:val="single"/>
        </w:rPr>
        <w:pPrChange w:id="155" w:author="作者" w:date="2020-03-03T23:44:00Z">
          <w:pPr>
            <w:pStyle w:val="ListParagraph"/>
          </w:pPr>
        </w:pPrChange>
      </w:pPr>
      <w:ins w:id="156" w:author="作者" w:date="2020-03-03T23:44:00Z">
        <w:r w:rsidRPr="00774A69">
          <w:t>[M</w:t>
        </w:r>
        <w:r w:rsidRPr="00774A69">
          <w:rPr>
            <w:rFonts w:hint="eastAsia"/>
          </w:rPr>
          <w:t>TK</w:t>
        </w:r>
        <w:r w:rsidRPr="00774A69">
          <w:t>] It should be noted that this measurement period only applies on the valid configurations of NZP-IMR/ZP-IMR, regarding the “repetition”, depending on the discussion of issue “NZP-IMR: “repetition = on”.</w:t>
        </w:r>
      </w:ins>
    </w:p>
    <w:p w:rsidR="00AF10C1" w:rsidRDefault="00AF10C1" w:rsidP="00AF10C1">
      <w:pPr>
        <w:pStyle w:val="ListParagraph"/>
        <w:numPr>
          <w:ilvl w:val="1"/>
          <w:numId w:val="8"/>
        </w:numPr>
        <w:rPr>
          <w:ins w:id="157" w:author="Kazuyoshi Uesaka" w:date="2020-03-04T19:31:00Z"/>
          <w:i/>
          <w:color w:val="4472C4" w:themeColor="accent1"/>
        </w:rPr>
      </w:pPr>
      <w:ins w:id="158" w:author="Kazuyoshi Uesaka" w:date="2020-03-04T19:31:00Z">
        <w:r>
          <w:rPr>
            <w:i/>
            <w:color w:val="4472C4" w:themeColor="accent1"/>
          </w:rPr>
          <w:t xml:space="preserve">[Ericsson] Same comments as SSB-based CMR+IMR scenario. We propose to revise note 2 as follows: </w:t>
        </w:r>
        <w:r>
          <w:rPr>
            <w:i/>
            <w:color w:val="4472C4" w:themeColor="accent1"/>
          </w:rPr>
          <w:br/>
          <w:t xml:space="preserve">  </w:t>
        </w:r>
        <w:r>
          <w:rPr>
            <w:iCs/>
            <w:color w:val="4472C4" w:themeColor="accent1"/>
            <w:highlight w:val="yellow"/>
          </w:rPr>
          <w:t>The requirements are applicable provided that</w:t>
        </w:r>
        <w:r>
          <w:rPr>
            <w:iCs/>
            <w:color w:val="4472C4" w:themeColor="accent1"/>
          </w:rPr>
          <w:t xml:space="preserve"> the CSI-RS resource configured for interference measurement is 1-to-1 mapped to CSI-RS configured for channel measurement, with the same periodicity.</w:t>
        </w:r>
      </w:ins>
    </w:p>
    <w:p w:rsidR="00174465" w:rsidRDefault="0022706F" w:rsidP="00EC7D33">
      <w:pPr>
        <w:pStyle w:val="ListParagraph"/>
        <w:numPr>
          <w:ilvl w:val="1"/>
          <w:numId w:val="8"/>
        </w:numPr>
        <w:rPr>
          <w:ins w:id="159" w:author="He (Jackson) Wang" w:date="2020-03-04T20:14:00Z"/>
          <w:i/>
          <w:color w:val="4472C4" w:themeColor="accent1"/>
        </w:rPr>
      </w:pPr>
      <w:ins w:id="160" w:author="He (Jackson) Wang" w:date="2020-03-04T20:14:00Z">
        <w:r>
          <w:rPr>
            <w:i/>
            <w:color w:val="4472C4" w:themeColor="accent1"/>
          </w:rPr>
          <w:t xml:space="preserve">[Moderator2] Changed accordingly: </w:t>
        </w:r>
      </w:ins>
    </w:p>
    <w:p w:rsidR="00C43C6D" w:rsidRDefault="0022706F">
      <w:pPr>
        <w:pStyle w:val="ListParagraph"/>
        <w:numPr>
          <w:ilvl w:val="2"/>
          <w:numId w:val="8"/>
        </w:numPr>
        <w:rPr>
          <w:ins w:id="161" w:author="He (Jackson) Wang" w:date="2020-03-04T20:14:00Z"/>
          <w:i/>
          <w:color w:val="4472C4" w:themeColor="accent1"/>
        </w:rPr>
        <w:pPrChange w:id="162" w:author="He (Jackson) Wang" w:date="2020-03-04T20:14:00Z">
          <w:pPr>
            <w:pStyle w:val="ListParagraph"/>
            <w:numPr>
              <w:ilvl w:val="1"/>
            </w:numPr>
            <w:ind w:left="1440"/>
          </w:pPr>
        </w:pPrChange>
      </w:pPr>
      <w:ins w:id="163" w:author="He (Jackson) Wang" w:date="2020-03-04T20:14:00Z">
        <w:r>
          <w:rPr>
            <w:i/>
            <w:color w:val="4472C4" w:themeColor="accent1"/>
          </w:rPr>
          <w:lastRenderedPageBreak/>
          <w:t>To Ericsson: same change;</w:t>
        </w:r>
      </w:ins>
    </w:p>
    <w:p w:rsidR="00C43C6D" w:rsidRDefault="0022706F">
      <w:pPr>
        <w:pStyle w:val="ListParagraph"/>
        <w:numPr>
          <w:ilvl w:val="2"/>
          <w:numId w:val="8"/>
        </w:numPr>
        <w:rPr>
          <w:ins w:id="164" w:author="He (Jackson) Wang" w:date="2020-03-04T20:16:00Z"/>
          <w:i/>
          <w:color w:val="4472C4" w:themeColor="accent1"/>
        </w:rPr>
        <w:pPrChange w:id="165" w:author="He (Jackson) Wang" w:date="2020-03-04T20:14:00Z">
          <w:pPr>
            <w:pStyle w:val="ListParagraph"/>
            <w:numPr>
              <w:ilvl w:val="1"/>
            </w:numPr>
            <w:ind w:left="1440"/>
          </w:pPr>
        </w:pPrChange>
      </w:pPr>
      <w:ins w:id="166" w:author="He (Jackson) Wang" w:date="2020-03-04T20:14:00Z">
        <w:r>
          <w:rPr>
            <w:i/>
            <w:color w:val="4472C4" w:themeColor="accent1"/>
          </w:rPr>
          <w:t>To MTK</w:t>
        </w:r>
      </w:ins>
      <w:ins w:id="167" w:author="He (Jackson) Wang" w:date="2020-03-04T20:15:00Z">
        <w:r>
          <w:rPr>
            <w:i/>
            <w:color w:val="4472C4" w:themeColor="accent1"/>
          </w:rPr>
          <w:t xml:space="preserve">: </w:t>
        </w:r>
      </w:ins>
      <w:ins w:id="168" w:author="He (Jackson) Wang" w:date="2020-03-04T20:17:00Z">
        <w:r>
          <w:rPr>
            <w:i/>
            <w:color w:val="4472C4" w:themeColor="accent1"/>
          </w:rPr>
          <w:t xml:space="preserve">same bullet is added for repetition field. </w:t>
        </w:r>
      </w:ins>
      <w:ins w:id="169" w:author="He (Jackson) Wang" w:date="2020-03-04T20:18:00Z">
        <w:r w:rsidR="00205162">
          <w:rPr>
            <w:i/>
            <w:color w:val="4472C4" w:themeColor="accent1"/>
          </w:rPr>
          <w:t>Yes, requirements are applicable if configurat</w:t>
        </w:r>
      </w:ins>
      <w:ins w:id="170" w:author="He (Jackson) Wang" w:date="2020-03-04T20:19:00Z">
        <w:r w:rsidR="00205162">
          <w:rPr>
            <w:i/>
            <w:color w:val="4472C4" w:themeColor="accent1"/>
          </w:rPr>
          <w:t>ion are valid, as all other requirements did. Whether and when some configuration is regarded as “invalid”, I assume companies are still not aligned as below discussion.</w:t>
        </w:r>
      </w:ins>
      <w:ins w:id="171" w:author="He (Jackson) Wang" w:date="2020-03-04T20:20:00Z">
        <w:r w:rsidR="00205162">
          <w:rPr>
            <w:i/>
            <w:color w:val="4472C4" w:themeColor="accent1"/>
          </w:rPr>
          <w:t xml:space="preserve"> Because of having that discussion, I initially don’t believe we have to repeat this thing in everywhere, but anyway. </w:t>
        </w:r>
      </w:ins>
    </w:p>
    <w:p w:rsidR="00C43C6D" w:rsidRDefault="0022706F">
      <w:pPr>
        <w:pStyle w:val="ListParagraph"/>
        <w:numPr>
          <w:ilvl w:val="2"/>
          <w:numId w:val="8"/>
        </w:numPr>
        <w:rPr>
          <w:i/>
          <w:color w:val="4472C4" w:themeColor="accent1"/>
        </w:rPr>
        <w:pPrChange w:id="172" w:author="He (Jackson) Wang" w:date="2020-03-04T20:14:00Z">
          <w:pPr>
            <w:pStyle w:val="ListParagraph"/>
            <w:numPr>
              <w:ilvl w:val="1"/>
            </w:numPr>
            <w:ind w:left="1440"/>
          </w:pPr>
        </w:pPrChange>
      </w:pPr>
      <w:ins w:id="173" w:author="He (Jackson) Wang" w:date="2020-03-04T20:16:00Z">
        <w:r>
          <w:rPr>
            <w:i/>
            <w:color w:val="4472C4" w:themeColor="accent1"/>
          </w:rPr>
          <w:t>To Intel: same bullet added for the value of P, although you don’t comment here….</w:t>
        </w:r>
      </w:ins>
    </w:p>
    <w:p w:rsidR="00EC7D33" w:rsidRPr="00EC7D33" w:rsidRDefault="00EC7D33" w:rsidP="00EC7D33">
      <w:pPr>
        <w:pStyle w:val="ListParagraph"/>
        <w:rPr>
          <w:b/>
          <w:u w:val="single"/>
        </w:rPr>
      </w:pPr>
      <w:r w:rsidRPr="00EC7D33">
        <w:rPr>
          <w:b/>
          <w:u w:val="single"/>
        </w:rPr>
        <w:t>Side condition for measurement accuracy:</w:t>
      </w:r>
    </w:p>
    <w:p w:rsidR="00EC7D33" w:rsidRDefault="00EC7D33" w:rsidP="00EC7D33">
      <w:pPr>
        <w:pStyle w:val="ListParagraph"/>
        <w:numPr>
          <w:ilvl w:val="1"/>
          <w:numId w:val="8"/>
        </w:numPr>
      </w:pPr>
      <w:r>
        <w:t>Following previous meeting’s simulation assumption, i.e., -3dB for ideal SINR</w:t>
      </w:r>
    </w:p>
    <w:p w:rsidR="00EC7D33" w:rsidRDefault="00EC7D33" w:rsidP="00EC7D33">
      <w:pPr>
        <w:pStyle w:val="ListParagraph"/>
        <w:numPr>
          <w:ilvl w:val="2"/>
          <w:numId w:val="8"/>
        </w:numPr>
      </w:pPr>
      <w:r>
        <w:t xml:space="preserve">For NZP-IMR: </w:t>
      </w:r>
      <w:r>
        <w:tab/>
        <w:t>Side condition (SNR) on CMR and Side condition (INR) on IMR are both 0dB</w:t>
      </w:r>
    </w:p>
    <w:p w:rsidR="00EC7D33" w:rsidRDefault="00EC7D33" w:rsidP="00EC7D33">
      <w:pPr>
        <w:pStyle w:val="ListParagraph"/>
        <w:numPr>
          <w:ilvl w:val="2"/>
          <w:numId w:val="8"/>
        </w:numPr>
      </w:pPr>
      <w:r>
        <w:t xml:space="preserve">For ZP-IMR: </w:t>
      </w:r>
      <w:r>
        <w:tab/>
        <w:t xml:space="preserve">Side condition (SNR) on CMR are -3dB. </w:t>
      </w:r>
    </w:p>
    <w:p w:rsidR="00EC7D33" w:rsidRDefault="00EC7D33" w:rsidP="00EC7D33">
      <w:pPr>
        <w:pStyle w:val="ListParagraph"/>
        <w:numPr>
          <w:ilvl w:val="1"/>
          <w:numId w:val="8"/>
        </w:numPr>
        <w:rPr>
          <w:ins w:id="174" w:author="作者" w:date="2020-03-03T23:45:00Z"/>
          <w:i/>
          <w:color w:val="4472C4" w:themeColor="accent1"/>
        </w:rPr>
      </w:pPr>
      <w:r w:rsidRPr="00FD0106">
        <w:rPr>
          <w:i/>
          <w:color w:val="4472C4" w:themeColor="accent1"/>
        </w:rPr>
        <w:t xml:space="preserve">[Moderator] </w:t>
      </w:r>
      <w:r>
        <w:rPr>
          <w:i/>
          <w:color w:val="4472C4" w:themeColor="accent1"/>
        </w:rPr>
        <w:t xml:space="preserve">MTK and Huawei is asked to check the above side condition, which follows previous meeting’s simulation assumption. </w:t>
      </w:r>
    </w:p>
    <w:p w:rsidR="009E5FD9" w:rsidRDefault="009E5FD9" w:rsidP="00EC7D33">
      <w:pPr>
        <w:pStyle w:val="ListParagraph"/>
        <w:numPr>
          <w:ilvl w:val="1"/>
          <w:numId w:val="8"/>
        </w:numPr>
        <w:rPr>
          <w:ins w:id="175" w:author="Li, Hua" w:date="2020-03-04T13:02:00Z"/>
          <w:i/>
          <w:color w:val="4472C4" w:themeColor="accent1"/>
        </w:rPr>
      </w:pPr>
      <w:ins w:id="176" w:author="作者" w:date="2020-03-03T23:45:00Z">
        <w:r>
          <w:rPr>
            <w:i/>
            <w:color w:val="4472C4" w:themeColor="accent1"/>
          </w:rPr>
          <w:t>[</w:t>
        </w:r>
        <w:r w:rsidRPr="00774A69">
          <w:rPr>
            <w:i/>
            <w:color w:val="4472C4" w:themeColor="accent1"/>
          </w:rPr>
          <w:t>M</w:t>
        </w:r>
        <w:r w:rsidRPr="00774A69">
          <w:rPr>
            <w:rFonts w:hint="eastAsia"/>
            <w:i/>
            <w:color w:val="4472C4" w:themeColor="accent1"/>
          </w:rPr>
          <w:t>TK</w:t>
        </w:r>
        <w:r w:rsidRPr="00774A69">
          <w:rPr>
            <w:i/>
            <w:color w:val="4472C4" w:themeColor="accent1"/>
          </w:rPr>
          <w:t xml:space="preserve">] we can comprise to the suggested agreement.   </w:t>
        </w:r>
      </w:ins>
    </w:p>
    <w:p w:rsidR="009B6FD9" w:rsidRDefault="009B6FD9" w:rsidP="00EC7D33">
      <w:pPr>
        <w:pStyle w:val="ListParagraph"/>
        <w:numPr>
          <w:ilvl w:val="1"/>
          <w:numId w:val="8"/>
        </w:numPr>
        <w:rPr>
          <w:ins w:id="177" w:author="Huawei" w:date="2020-03-04T15:04:00Z"/>
          <w:i/>
          <w:color w:val="4472C4" w:themeColor="accent1"/>
        </w:rPr>
      </w:pPr>
      <w:ins w:id="178" w:author="Li, Hua" w:date="2020-03-04T13:02:00Z">
        <w:r>
          <w:rPr>
            <w:i/>
            <w:color w:val="4472C4" w:themeColor="accent1"/>
          </w:rPr>
          <w:t>[Intel] please clarify</w:t>
        </w:r>
      </w:ins>
      <w:ins w:id="179" w:author="Li, Hua" w:date="2020-03-04T13:05:00Z">
        <w:r>
          <w:rPr>
            <w:i/>
            <w:color w:val="4472C4" w:themeColor="accent1"/>
          </w:rPr>
          <w:t xml:space="preserve"> </w:t>
        </w:r>
      </w:ins>
      <w:ins w:id="180" w:author="Li, Hua" w:date="2020-03-04T13:02:00Z">
        <w:r>
          <w:rPr>
            <w:i/>
            <w:color w:val="4472C4" w:themeColor="accent1"/>
          </w:rPr>
          <w:t xml:space="preserve">for the side condition </w:t>
        </w:r>
      </w:ins>
      <w:ins w:id="181" w:author="Li, Hua" w:date="2020-03-04T13:03:00Z">
        <w:r>
          <w:rPr>
            <w:i/>
            <w:color w:val="4472C4" w:themeColor="accent1"/>
          </w:rPr>
          <w:t>of</w:t>
        </w:r>
      </w:ins>
      <w:ins w:id="182" w:author="Li, Hua" w:date="2020-03-04T13:02:00Z">
        <w:r>
          <w:rPr>
            <w:i/>
            <w:color w:val="4472C4" w:themeColor="accent1"/>
          </w:rPr>
          <w:t xml:space="preserve"> CMR</w:t>
        </w:r>
      </w:ins>
      <w:ins w:id="183" w:author="Li, Hua" w:date="2020-03-04T13:03:00Z">
        <w:r>
          <w:rPr>
            <w:i/>
            <w:color w:val="4472C4" w:themeColor="accent1"/>
          </w:rPr>
          <w:t xml:space="preserve"> where SNR=0dB. </w:t>
        </w:r>
      </w:ins>
      <w:ins w:id="184" w:author="Li, Hua" w:date="2020-03-04T13:05:00Z">
        <w:r>
          <w:rPr>
            <w:i/>
            <w:color w:val="4472C4" w:themeColor="accent1"/>
          </w:rPr>
          <w:t>Did</w:t>
        </w:r>
      </w:ins>
      <w:ins w:id="185" w:author="Li, Hua" w:date="2020-03-04T13:03:00Z">
        <w:r>
          <w:rPr>
            <w:i/>
            <w:color w:val="4472C4" w:themeColor="accent1"/>
          </w:rPr>
          <w:t xml:space="preserve"> interference transmitted on CMR</w:t>
        </w:r>
      </w:ins>
      <w:ins w:id="186" w:author="Li, Hua" w:date="2020-03-04T13:04:00Z">
        <w:r>
          <w:rPr>
            <w:i/>
            <w:color w:val="4472C4" w:themeColor="accent1"/>
          </w:rPr>
          <w:t xml:space="preserve"> and interference power is identical to that on the IMR</w:t>
        </w:r>
      </w:ins>
      <w:ins w:id="187" w:author="Li, Hua" w:date="2020-03-04T13:03:00Z">
        <w:r>
          <w:rPr>
            <w:i/>
            <w:color w:val="4472C4" w:themeColor="accent1"/>
          </w:rPr>
          <w:t>?</w:t>
        </w:r>
      </w:ins>
      <w:ins w:id="188" w:author="Li, Hua" w:date="2020-03-04T13:04:00Z">
        <w:r>
          <w:rPr>
            <w:i/>
            <w:color w:val="4472C4" w:themeColor="accent1"/>
          </w:rPr>
          <w:t xml:space="preserve"> Or only useful signal and noise are transmitted on CMR?</w:t>
        </w:r>
      </w:ins>
    </w:p>
    <w:p w:rsidR="00081829" w:rsidRDefault="00081829" w:rsidP="00EC7D33">
      <w:pPr>
        <w:pStyle w:val="ListParagraph"/>
        <w:numPr>
          <w:ilvl w:val="1"/>
          <w:numId w:val="8"/>
        </w:numPr>
        <w:rPr>
          <w:ins w:id="189" w:author="He (Jackson) Wang" w:date="2020-03-04T19:59:00Z"/>
          <w:i/>
          <w:color w:val="4472C4" w:themeColor="accent1"/>
        </w:rPr>
      </w:pPr>
      <w:ins w:id="190" w:author="Huawei" w:date="2020-03-04T15:04:00Z">
        <w:r>
          <w:rPr>
            <w:i/>
            <w:color w:val="4472C4" w:themeColor="accent1"/>
          </w:rPr>
          <w:t xml:space="preserve">[Huawei] we can comprise to the suggested agreements. </w:t>
        </w:r>
      </w:ins>
      <w:ins w:id="191" w:author="Huawei" w:date="2020-03-04T15:05:00Z">
        <w:r>
          <w:rPr>
            <w:i/>
            <w:color w:val="4472C4" w:themeColor="accent1"/>
          </w:rPr>
          <w:t xml:space="preserve">However, we </w:t>
        </w:r>
      </w:ins>
      <w:ins w:id="192" w:author="Huawei" w:date="2020-03-04T15:15:00Z">
        <w:r>
          <w:rPr>
            <w:i/>
            <w:color w:val="4472C4" w:themeColor="accent1"/>
          </w:rPr>
          <w:t>still</w:t>
        </w:r>
      </w:ins>
      <w:ins w:id="193" w:author="Huawei" w:date="2020-03-04T15:05:00Z">
        <w:r>
          <w:rPr>
            <w:i/>
            <w:color w:val="4472C4" w:themeColor="accent1"/>
          </w:rPr>
          <w:t xml:space="preserve"> want to point out that the L1-SINR measurement error </w:t>
        </w:r>
      </w:ins>
      <w:ins w:id="194" w:author="Huawei" w:date="2020-03-04T15:08:00Z">
        <w:r>
          <w:rPr>
            <w:i/>
            <w:color w:val="4472C4" w:themeColor="accent1"/>
          </w:rPr>
          <w:t>includes two inputs</w:t>
        </w:r>
      </w:ins>
      <w:ins w:id="195" w:author="Huawei" w:date="2020-03-04T15:12:00Z">
        <w:r>
          <w:rPr>
            <w:i/>
            <w:color w:val="4472C4" w:themeColor="accent1"/>
          </w:rPr>
          <w:t>,</w:t>
        </w:r>
      </w:ins>
      <w:ins w:id="196" w:author="Huawei" w:date="2020-03-04T15:05:00Z">
        <w:r>
          <w:rPr>
            <w:i/>
            <w:color w:val="4472C4" w:themeColor="accent1"/>
          </w:rPr>
          <w:t xml:space="preserve"> </w:t>
        </w:r>
      </w:ins>
      <w:ins w:id="197" w:author="Huawei" w:date="2020-03-04T15:07:00Z">
        <w:r>
          <w:rPr>
            <w:i/>
            <w:color w:val="4472C4" w:themeColor="accent1"/>
          </w:rPr>
          <w:t xml:space="preserve">signal </w:t>
        </w:r>
      </w:ins>
      <w:ins w:id="198" w:author="Huawei" w:date="2020-03-04T15:05:00Z">
        <w:r>
          <w:rPr>
            <w:i/>
            <w:color w:val="4472C4" w:themeColor="accent1"/>
          </w:rPr>
          <w:t xml:space="preserve">measurement error </w:t>
        </w:r>
      </w:ins>
      <w:ins w:id="199" w:author="Huawei" w:date="2020-03-04T15:07:00Z">
        <w:r>
          <w:rPr>
            <w:i/>
            <w:color w:val="4472C4" w:themeColor="accent1"/>
          </w:rPr>
          <w:t>on CMR and interference measurement error on IMR. T</w:t>
        </w:r>
      </w:ins>
      <w:ins w:id="200" w:author="Huawei" w:date="2020-03-04T15:08:00Z">
        <w:r>
          <w:rPr>
            <w:i/>
            <w:color w:val="4472C4" w:themeColor="accent1"/>
          </w:rPr>
          <w:t xml:space="preserve">he interference measurement error on IMR is very small. So, </w:t>
        </w:r>
      </w:ins>
      <w:ins w:id="201" w:author="Huawei" w:date="2020-03-04T15:09:00Z">
        <w:r>
          <w:rPr>
            <w:i/>
            <w:color w:val="4472C4" w:themeColor="accent1"/>
          </w:rPr>
          <w:t xml:space="preserve">the L1-SINR measurement error mainly depends on the signal measurement error on CMR. </w:t>
        </w:r>
      </w:ins>
      <w:ins w:id="202" w:author="Huawei" w:date="2020-03-04T15:10:00Z">
        <w:r>
          <w:rPr>
            <w:i/>
            <w:color w:val="4472C4" w:themeColor="accent1"/>
          </w:rPr>
          <w:t>Obviously, the signal measurement with CMR SNR=0dB</w:t>
        </w:r>
      </w:ins>
      <w:ins w:id="203" w:author="Huawei" w:date="2020-03-04T15:11:00Z">
        <w:r>
          <w:rPr>
            <w:i/>
            <w:color w:val="4472C4" w:themeColor="accent1"/>
          </w:rPr>
          <w:t xml:space="preserve"> will show a better accuracy that with CMR SNR=</w:t>
        </w:r>
      </w:ins>
      <w:ins w:id="204" w:author="Huawei" w:date="2020-03-04T15:12:00Z">
        <w:r>
          <w:rPr>
            <w:i/>
            <w:color w:val="4472C4" w:themeColor="accent1"/>
          </w:rPr>
          <w:t>-3dB.</w:t>
        </w:r>
      </w:ins>
    </w:p>
    <w:p w:rsidR="005645B9" w:rsidRDefault="005645B9" w:rsidP="00EC7D33">
      <w:pPr>
        <w:pStyle w:val="ListParagraph"/>
        <w:numPr>
          <w:ilvl w:val="1"/>
          <w:numId w:val="8"/>
        </w:numPr>
        <w:rPr>
          <w:i/>
          <w:color w:val="4472C4" w:themeColor="accent1"/>
        </w:rPr>
      </w:pPr>
      <w:ins w:id="205" w:author="He (Jackson) Wang" w:date="2020-03-04T19:59:00Z">
        <w:r>
          <w:rPr>
            <w:i/>
            <w:color w:val="4472C4" w:themeColor="accent1"/>
          </w:rPr>
          <w:t xml:space="preserve">[Moderator2] To MTK and Huawei, thanks for your compromise. To Huawei, </w:t>
        </w:r>
      </w:ins>
      <w:ins w:id="206" w:author="He (Jackson) Wang" w:date="2020-03-04T20:00:00Z">
        <w:r>
          <w:rPr>
            <w:i/>
            <w:color w:val="4472C4" w:themeColor="accent1"/>
          </w:rPr>
          <w:t xml:space="preserve">I have the same understanding as you for the expected performance. To Intel, only useful </w:t>
        </w:r>
      </w:ins>
      <w:ins w:id="207" w:author="He (Jackson) Wang" w:date="2020-03-04T20:01:00Z">
        <w:r>
          <w:rPr>
            <w:i/>
            <w:color w:val="4472C4" w:themeColor="accent1"/>
          </w:rPr>
          <w:t xml:space="preserve">signal are transmitted on CMR, so just useful signal and noise on CMR REs. </w:t>
        </w:r>
      </w:ins>
    </w:p>
    <w:p w:rsidR="00EC7D33" w:rsidRPr="007C27E8" w:rsidRDefault="00EC7D33" w:rsidP="00EC7D33">
      <w:pPr>
        <w:pStyle w:val="ListParagraph"/>
        <w:rPr>
          <w:b/>
          <w:u w:val="single"/>
        </w:rPr>
      </w:pPr>
      <w:r w:rsidRPr="007C27E8">
        <w:rPr>
          <w:b/>
          <w:u w:val="single"/>
        </w:rPr>
        <w:t>Number of Samples for L1-SINR Measurement:</w:t>
      </w:r>
    </w:p>
    <w:p w:rsidR="00EC7D33" w:rsidRDefault="00EC7D33" w:rsidP="00EC7D33">
      <w:pPr>
        <w:pStyle w:val="ListParagraph"/>
        <w:numPr>
          <w:ilvl w:val="1"/>
          <w:numId w:val="8"/>
        </w:numPr>
      </w:pPr>
      <w:r w:rsidRPr="00EC7D33">
        <w:t>M = [3] if single shot measurement is not applicable for CMR-only, SSB+NZP-IMR, SSB+ZP-IMR, CSI-RS+NZP-IMR and CSI-RS+ZP-IMR.</w:t>
      </w:r>
    </w:p>
    <w:p w:rsidR="00EC7D33" w:rsidRDefault="00EC7D33" w:rsidP="00EC7D33">
      <w:pPr>
        <w:pStyle w:val="ListParagraph"/>
        <w:numPr>
          <w:ilvl w:val="1"/>
          <w:numId w:val="8"/>
        </w:numPr>
        <w:rPr>
          <w:i/>
          <w:color w:val="4472C4" w:themeColor="accent1"/>
        </w:rPr>
      </w:pPr>
      <w:r w:rsidRPr="00FD0106">
        <w:rPr>
          <w:i/>
          <w:color w:val="4472C4" w:themeColor="accent1"/>
        </w:rPr>
        <w:t xml:space="preserve">[Moderator] </w:t>
      </w:r>
      <w:r>
        <w:rPr>
          <w:i/>
          <w:color w:val="4472C4" w:themeColor="accent1"/>
        </w:rPr>
        <w:t>The confusing wording “common accuracy requirement” is removed, and I assume the above bullet should be agreeable based on the 1</w:t>
      </w:r>
      <w:r w:rsidRPr="00EC7D33">
        <w:rPr>
          <w:i/>
          <w:color w:val="4472C4" w:themeColor="accent1"/>
          <w:vertAlign w:val="superscript"/>
        </w:rPr>
        <w:t>st</w:t>
      </w:r>
      <w:r>
        <w:rPr>
          <w:i/>
          <w:color w:val="4472C4" w:themeColor="accent1"/>
        </w:rPr>
        <w:t xml:space="preserve"> round feedback. </w:t>
      </w:r>
    </w:p>
    <w:p w:rsidR="00EC7D33" w:rsidRPr="007C27E8" w:rsidRDefault="00EC7D33" w:rsidP="00EC7D33">
      <w:pPr>
        <w:pStyle w:val="ListParagraph"/>
        <w:rPr>
          <w:b/>
          <w:u w:val="single"/>
        </w:rPr>
      </w:pPr>
      <w:r w:rsidRPr="007C27E8">
        <w:rPr>
          <w:b/>
          <w:u w:val="single"/>
        </w:rPr>
        <w:t>Number of Scaling for FR2 (value of N)</w:t>
      </w:r>
    </w:p>
    <w:p w:rsidR="00EC7D33" w:rsidRDefault="00EC7D33" w:rsidP="00EC7D33">
      <w:pPr>
        <w:pStyle w:val="ListParagraph"/>
        <w:numPr>
          <w:ilvl w:val="1"/>
          <w:numId w:val="8"/>
        </w:numPr>
      </w:pPr>
      <w:r w:rsidRPr="006E7A22">
        <w:t>For the cases of CMR only</w:t>
      </w:r>
      <w:del w:id="208" w:author="作者" w:date="2020-03-03T23:46:00Z">
        <w:r w:rsidRPr="006E7A22" w:rsidDel="006862DC">
          <w:delText>, SSB+IMR, CSI-RS+ZP-IMR</w:delText>
        </w:r>
      </w:del>
      <w:r w:rsidRPr="006E7A22">
        <w:t xml:space="preserve">, </w:t>
      </w:r>
    </w:p>
    <w:p w:rsidR="00EC7D33" w:rsidRDefault="007C27E8" w:rsidP="007C27E8">
      <w:pPr>
        <w:pStyle w:val="ListParagraph"/>
        <w:numPr>
          <w:ilvl w:val="2"/>
          <w:numId w:val="8"/>
        </w:numPr>
      </w:pPr>
      <w:r>
        <w:t>t</w:t>
      </w:r>
      <w:r w:rsidR="00EC7D33" w:rsidRPr="006E7A22">
        <w:t xml:space="preserve">he variable N can be defined as same as L1-RSRP. </w:t>
      </w:r>
    </w:p>
    <w:p w:rsidR="00EC7D33" w:rsidRDefault="00EC7D33" w:rsidP="00EC7D33">
      <w:pPr>
        <w:pStyle w:val="ListParagraph"/>
        <w:numPr>
          <w:ilvl w:val="1"/>
          <w:numId w:val="8"/>
        </w:numPr>
      </w:pPr>
      <w:r w:rsidRPr="006E7A22">
        <w:t xml:space="preserve">For the case of CSI-RS+NZP-IMR, </w:t>
      </w:r>
      <w:ins w:id="209" w:author="作者" w:date="2020-03-03T23:46:00Z">
        <w:r w:rsidR="006862DC" w:rsidRPr="006E7A22">
          <w:t>SSB+IMR, CSI-RS+ZP-IMR</w:t>
        </w:r>
      </w:ins>
    </w:p>
    <w:p w:rsidR="00EC7D33" w:rsidRDefault="00000EB3" w:rsidP="007C27E8">
      <w:pPr>
        <w:pStyle w:val="ListParagraph"/>
        <w:numPr>
          <w:ilvl w:val="2"/>
          <w:numId w:val="8"/>
        </w:numPr>
      </w:pPr>
      <w:r>
        <w:t xml:space="preserve">FFS </w:t>
      </w:r>
      <w:r w:rsidR="007C27E8">
        <w:t>t</w:t>
      </w:r>
      <w:r w:rsidR="00EC7D33" w:rsidRPr="006E7A22">
        <w:t>he variable N.</w:t>
      </w:r>
    </w:p>
    <w:p w:rsidR="00000EB3" w:rsidRDefault="00000EB3" w:rsidP="00000EB3">
      <w:pPr>
        <w:pStyle w:val="ListParagraph"/>
        <w:numPr>
          <w:ilvl w:val="1"/>
          <w:numId w:val="8"/>
        </w:numPr>
        <w:rPr>
          <w:ins w:id="210" w:author="作者" w:date="2020-03-03T23:46:00Z"/>
          <w:i/>
          <w:color w:val="4472C4" w:themeColor="accent1"/>
        </w:rPr>
      </w:pPr>
      <w:r w:rsidRPr="007C27E8">
        <w:rPr>
          <w:i/>
          <w:color w:val="4472C4" w:themeColor="accent1"/>
        </w:rPr>
        <w:t>[Moderator]</w:t>
      </w:r>
      <w:r>
        <w:rPr>
          <w:i/>
          <w:color w:val="4472C4" w:themeColor="accent1"/>
        </w:rPr>
        <w:t xml:space="preserve"> Since some companies are questioning N value for CSI-RS+NZP-IMR, Moderator suggest the above tentative agreement to FFS N value for CSI-RS+NZP-IMR scenario. </w:t>
      </w:r>
    </w:p>
    <w:p w:rsidR="009E5FD9" w:rsidRDefault="006862DC" w:rsidP="006862DC">
      <w:pPr>
        <w:pStyle w:val="ListParagraph"/>
        <w:numPr>
          <w:ilvl w:val="1"/>
          <w:numId w:val="8"/>
        </w:numPr>
        <w:rPr>
          <w:ins w:id="211" w:author="He (Jackson) Wang" w:date="2020-03-04T19:56:00Z"/>
          <w:i/>
          <w:color w:val="4472C4" w:themeColor="accent1"/>
        </w:rPr>
      </w:pPr>
      <w:ins w:id="212" w:author="作者" w:date="2020-03-03T23:47:00Z">
        <w:r w:rsidRPr="00774A69">
          <w:rPr>
            <w:i/>
            <w:color w:val="4472C4" w:themeColor="accent1"/>
          </w:rPr>
          <w:t>[MTK] It needs more discussion, even for the case of SSB+IMR, CSI-RS+ZP-IMR,. E.g. for SSB+IMR, should the N follow SSB L1-RSRP, i.e. N=8, or it should follow CSI-RS L1-RSRP’s N factor? CMR only case is ok.</w:t>
        </w:r>
      </w:ins>
    </w:p>
    <w:p w:rsidR="00373D9C" w:rsidRPr="006862DC" w:rsidRDefault="00373D9C" w:rsidP="006862DC">
      <w:pPr>
        <w:pStyle w:val="ListParagraph"/>
        <w:numPr>
          <w:ilvl w:val="1"/>
          <w:numId w:val="8"/>
        </w:numPr>
        <w:rPr>
          <w:i/>
          <w:color w:val="4472C4" w:themeColor="accent1"/>
          <w:rPrChange w:id="213" w:author="作者" w:date="2020-03-03T23:47:00Z">
            <w:rPr/>
          </w:rPrChange>
        </w:rPr>
      </w:pPr>
      <w:ins w:id="214" w:author="He (Jackson) Wang" w:date="2020-03-04T19:56:00Z">
        <w:r>
          <w:rPr>
            <w:i/>
            <w:color w:val="4472C4" w:themeColor="accent1"/>
          </w:rPr>
          <w:t>[Moderator2] To MTK, although our original tentative agreement follows your 1</w:t>
        </w:r>
        <w:r w:rsidR="00281270" w:rsidRPr="00281270">
          <w:rPr>
            <w:i/>
            <w:color w:val="4472C4" w:themeColor="accent1"/>
            <w:vertAlign w:val="superscript"/>
            <w:rPrChange w:id="215" w:author="He (Jackson) Wang" w:date="2020-03-04T19:56:00Z">
              <w:rPr>
                <w:i/>
                <w:color w:val="4472C4" w:themeColor="accent1"/>
              </w:rPr>
            </w:rPrChange>
          </w:rPr>
          <w:t>st</w:t>
        </w:r>
        <w:r>
          <w:rPr>
            <w:i/>
            <w:color w:val="4472C4" w:themeColor="accent1"/>
          </w:rPr>
          <w:t xml:space="preserve"> round comment</w:t>
        </w:r>
      </w:ins>
      <w:ins w:id="216" w:author="He (Jackson) Wang" w:date="2020-03-04T19:57:00Z">
        <w:r>
          <w:rPr>
            <w:i/>
            <w:color w:val="4472C4" w:themeColor="accent1"/>
          </w:rPr>
          <w:t xml:space="preserve"> but just consider </w:t>
        </w:r>
        <w:r w:rsidR="005645B9">
          <w:rPr>
            <w:i/>
            <w:color w:val="4472C4" w:themeColor="accent1"/>
          </w:rPr>
          <w:t>Huawei’s comment on CSI-RS+NZP-IMR case, anyway we are okay with your 2</w:t>
        </w:r>
        <w:r w:rsidR="00281270" w:rsidRPr="00281270">
          <w:rPr>
            <w:i/>
            <w:color w:val="4472C4" w:themeColor="accent1"/>
            <w:vertAlign w:val="superscript"/>
            <w:rPrChange w:id="217" w:author="He (Jackson) Wang" w:date="2020-03-04T19:57:00Z">
              <w:rPr>
                <w:i/>
                <w:color w:val="4472C4" w:themeColor="accent1"/>
              </w:rPr>
            </w:rPrChange>
          </w:rPr>
          <w:t>nd</w:t>
        </w:r>
        <w:r w:rsidR="005645B9">
          <w:rPr>
            <w:i/>
            <w:color w:val="4472C4" w:themeColor="accent1"/>
          </w:rPr>
          <w:t xml:space="preserve"> round comment</w:t>
        </w:r>
      </w:ins>
      <w:ins w:id="218" w:author="He (Jackson) Wang" w:date="2020-03-04T19:58:00Z">
        <w:r w:rsidR="005645B9">
          <w:rPr>
            <w:i/>
            <w:color w:val="4472C4" w:themeColor="accent1"/>
          </w:rPr>
          <w:t xml:space="preserve">. Btw, from </w:t>
        </w:r>
      </w:ins>
      <w:ins w:id="219" w:author="He (Jackson) Wang" w:date="2020-03-04T19:59:00Z">
        <w:r w:rsidR="005645B9">
          <w:rPr>
            <w:i/>
            <w:color w:val="4472C4" w:themeColor="accent1"/>
          </w:rPr>
          <w:t>Samsung’s</w:t>
        </w:r>
      </w:ins>
      <w:ins w:id="220" w:author="He (Jackson) Wang" w:date="2020-03-04T19:58:00Z">
        <w:r w:rsidR="005645B9">
          <w:rPr>
            <w:i/>
            <w:color w:val="4472C4" w:themeColor="accent1"/>
          </w:rPr>
          <w:t xml:space="preserve"> understanding, </w:t>
        </w:r>
      </w:ins>
      <w:ins w:id="221" w:author="He (Jackson) Wang" w:date="2020-03-04T19:59:00Z">
        <w:r w:rsidR="005645B9">
          <w:rPr>
            <w:i/>
            <w:color w:val="4472C4" w:themeColor="accent1"/>
          </w:rPr>
          <w:t>we</w:t>
        </w:r>
      </w:ins>
      <w:ins w:id="222" w:author="He (Jackson) Wang" w:date="2020-03-04T19:58:00Z">
        <w:r w:rsidR="005645B9">
          <w:rPr>
            <w:i/>
            <w:color w:val="4472C4" w:themeColor="accent1"/>
          </w:rPr>
          <w:t xml:space="preserve"> don’t see any reason why SSB+IMR should not follow N=8 and CSI-RS+ZP-IMR should not follow L1-CSI-RSRP requirem</w:t>
        </w:r>
      </w:ins>
      <w:ins w:id="223" w:author="He (Jackson) Wang" w:date="2020-03-04T19:59:00Z">
        <w:r w:rsidR="005645B9">
          <w:rPr>
            <w:i/>
            <w:color w:val="4472C4" w:themeColor="accent1"/>
          </w:rPr>
          <w:t xml:space="preserve">ent. </w:t>
        </w:r>
      </w:ins>
    </w:p>
    <w:p w:rsidR="00111C28" w:rsidRPr="00F5578C" w:rsidRDefault="00F5578C" w:rsidP="00F5578C">
      <w:pPr>
        <w:pStyle w:val="Heading5"/>
        <w:spacing w:before="240"/>
      </w:pPr>
      <w:r>
        <w:t xml:space="preserve">3.1.2 </w:t>
      </w:r>
      <w:r w:rsidR="007C27E8">
        <w:t>Measurement Restriction and S</w:t>
      </w:r>
      <w:r w:rsidR="00111C28" w:rsidRPr="00F5578C">
        <w:t xml:space="preserve">cheduling </w:t>
      </w:r>
      <w:r w:rsidR="007C27E8">
        <w:t>A</w:t>
      </w:r>
      <w:r w:rsidR="00111C28" w:rsidRPr="00F5578C">
        <w:t>vailability</w:t>
      </w:r>
    </w:p>
    <w:p w:rsidR="007C27E8" w:rsidRPr="007C27E8" w:rsidRDefault="007C27E8" w:rsidP="007C27E8">
      <w:pPr>
        <w:pStyle w:val="ListParagraph"/>
        <w:numPr>
          <w:ilvl w:val="0"/>
          <w:numId w:val="11"/>
        </w:numPr>
        <w:rPr>
          <w:b/>
          <w:u w:val="single"/>
        </w:rPr>
      </w:pPr>
      <w:r w:rsidRPr="007C27E8">
        <w:rPr>
          <w:b/>
          <w:u w:val="single"/>
        </w:rPr>
        <w:t>NZP-IMR: QCL indication</w:t>
      </w:r>
    </w:p>
    <w:p w:rsidR="007C27E8" w:rsidRPr="00000EB3" w:rsidRDefault="007C27E8" w:rsidP="007C27E8">
      <w:pPr>
        <w:pStyle w:val="ListParagraph"/>
        <w:numPr>
          <w:ilvl w:val="1"/>
          <w:numId w:val="11"/>
        </w:numPr>
      </w:pPr>
      <w:r w:rsidRPr="00000EB3">
        <w:lastRenderedPageBreak/>
        <w:t>For L1-SINR reporting with CMR + NZP-IMR configured in one CSI report, L1-SINR measurement requirements apply only if the NZP-IMR is not configured in another CSI report whose CMR is not Type-D QCLed; otherwise, longer measurement requirement is expected.</w:t>
      </w:r>
    </w:p>
    <w:p w:rsidR="00000EB3" w:rsidRDefault="007C27E8" w:rsidP="00000EB3">
      <w:pPr>
        <w:pStyle w:val="ListParagraph"/>
        <w:numPr>
          <w:ilvl w:val="1"/>
          <w:numId w:val="8"/>
        </w:numPr>
        <w:rPr>
          <w:i/>
          <w:color w:val="4472C4" w:themeColor="accent1"/>
        </w:rPr>
      </w:pPr>
      <w:r w:rsidRPr="007C27E8">
        <w:rPr>
          <w:i/>
          <w:color w:val="4472C4" w:themeColor="accent1"/>
        </w:rPr>
        <w:t>[Moderator]</w:t>
      </w:r>
      <w:r>
        <w:rPr>
          <w:i/>
          <w:color w:val="4472C4" w:themeColor="accent1"/>
        </w:rPr>
        <w:t xml:space="preserve"> Above tentative agreement is based on majority view. </w:t>
      </w:r>
    </w:p>
    <w:p w:rsidR="006862DC" w:rsidRDefault="00000EB3" w:rsidP="00000EB3">
      <w:pPr>
        <w:pStyle w:val="ListParagraph"/>
        <w:numPr>
          <w:ilvl w:val="1"/>
          <w:numId w:val="8"/>
        </w:numPr>
        <w:rPr>
          <w:ins w:id="224" w:author="作者" w:date="2020-03-03T23:47:00Z"/>
          <w:i/>
          <w:color w:val="4472C4" w:themeColor="accent1"/>
        </w:rPr>
      </w:pPr>
      <w:r>
        <w:rPr>
          <w:i/>
          <w:color w:val="4472C4" w:themeColor="accent1"/>
        </w:rPr>
        <w:t xml:space="preserve">[Moderator] </w:t>
      </w:r>
      <w:r w:rsidRPr="00000EB3">
        <w:rPr>
          <w:i/>
          <w:color w:val="4472C4" w:themeColor="accent1"/>
        </w:rPr>
        <w:t xml:space="preserve">Pre requested, we can clarify on option 1, i.e., NZP-IMR in 1st CSI report can be configured as either CMR in 2nd CSI report or NZP-IMR in 2nd CSI report. In both situations, CMRs in 1st and 2nd CSI reports shall be QCL-ed, otherwise long measurement requirement is expect. Therefore, Option 1 contains the 1st sub-bullet in Option 2. </w:t>
      </w:r>
      <w:r>
        <w:rPr>
          <w:i/>
          <w:color w:val="4472C4" w:themeColor="accent1"/>
        </w:rPr>
        <w:t>With this clarification, MTK is asked to check the possibility to compromise the above tentative agreement based on majority view.</w:t>
      </w:r>
    </w:p>
    <w:p w:rsidR="007C27E8" w:rsidRDefault="006862DC" w:rsidP="006862DC">
      <w:pPr>
        <w:pStyle w:val="ListParagraph"/>
        <w:numPr>
          <w:ilvl w:val="1"/>
          <w:numId w:val="8"/>
        </w:numPr>
        <w:rPr>
          <w:ins w:id="225" w:author="He (Jackson) Wang" w:date="2020-03-04T20:02:00Z"/>
          <w:i/>
          <w:color w:val="4472C4" w:themeColor="accent1"/>
        </w:rPr>
      </w:pPr>
      <w:ins w:id="226" w:author="作者" w:date="2020-03-03T23:47:00Z">
        <w:r w:rsidRPr="00774A69">
          <w:rPr>
            <w:i/>
            <w:color w:val="4472C4" w:themeColor="accent1"/>
          </w:rPr>
          <w:t>[M</w:t>
        </w:r>
        <w:r w:rsidRPr="00774A69">
          <w:rPr>
            <w:rFonts w:hint="eastAsia"/>
            <w:i/>
            <w:color w:val="4472C4" w:themeColor="accent1"/>
          </w:rPr>
          <w:t>TK</w:t>
        </w:r>
        <w:r w:rsidRPr="00774A69">
          <w:rPr>
            <w:i/>
            <w:color w:val="4472C4" w:themeColor="accent1"/>
          </w:rPr>
          <w:t xml:space="preserve">] To confirm our understanding that if the CMRs in 2 CSI reports are SSBs, then it implies they are the same SSB (with the same SSB index)? If that is the correct understanding, the suggested agreement is fine for us.  </w:t>
        </w:r>
      </w:ins>
      <w:r w:rsidR="00281270" w:rsidRPr="00281270">
        <w:rPr>
          <w:i/>
          <w:color w:val="4472C4" w:themeColor="accent1"/>
          <w:rPrChange w:id="227" w:author="作者" w:date="2020-03-03T23:47:00Z">
            <w:rPr/>
          </w:rPrChange>
        </w:rPr>
        <w:t xml:space="preserve"> </w:t>
      </w:r>
    </w:p>
    <w:p w:rsidR="005645B9" w:rsidRPr="006862DC" w:rsidRDefault="005645B9" w:rsidP="006862DC">
      <w:pPr>
        <w:pStyle w:val="ListParagraph"/>
        <w:numPr>
          <w:ilvl w:val="1"/>
          <w:numId w:val="8"/>
        </w:numPr>
        <w:rPr>
          <w:i/>
          <w:color w:val="4472C4" w:themeColor="accent1"/>
          <w:rPrChange w:id="228" w:author="作者" w:date="2020-03-03T23:47:00Z">
            <w:rPr/>
          </w:rPrChange>
        </w:rPr>
      </w:pPr>
      <w:ins w:id="229" w:author="He (Jackson) Wang" w:date="2020-03-04T20:02:00Z">
        <w:r>
          <w:rPr>
            <w:i/>
            <w:color w:val="4472C4" w:themeColor="accent1"/>
          </w:rPr>
          <w:t xml:space="preserve">[Moderator2] </w:t>
        </w:r>
      </w:ins>
      <w:ins w:id="230" w:author="He (Jackson) Wang" w:date="2020-03-04T20:03:00Z">
        <w:r>
          <w:rPr>
            <w:i/>
            <w:color w:val="4472C4" w:themeColor="accent1"/>
          </w:rPr>
          <w:t>To MTK, yes your understanding is correct.</w:t>
        </w:r>
      </w:ins>
    </w:p>
    <w:p w:rsidR="00D254CB" w:rsidRPr="007C27E8" w:rsidRDefault="00000EB3" w:rsidP="00000EB3">
      <w:pPr>
        <w:pStyle w:val="ListParagraph"/>
        <w:numPr>
          <w:ilvl w:val="0"/>
          <w:numId w:val="11"/>
        </w:numPr>
        <w:rPr>
          <w:b/>
          <w:u w:val="single"/>
        </w:rPr>
      </w:pPr>
      <w:r w:rsidRPr="00000EB3">
        <w:rPr>
          <w:b/>
          <w:u w:val="single"/>
        </w:rPr>
        <w:t>NZP-IMR: “repetition = on”</w:t>
      </w:r>
      <w:r w:rsidR="00D254CB" w:rsidRPr="007C27E8">
        <w:rPr>
          <w:b/>
          <w:u w:val="single"/>
        </w:rPr>
        <w:t xml:space="preserve">: </w:t>
      </w:r>
    </w:p>
    <w:p w:rsidR="00D254CB" w:rsidRPr="007C27E8" w:rsidRDefault="00000EB3" w:rsidP="00000EB3">
      <w:pPr>
        <w:pStyle w:val="ListParagraph"/>
        <w:numPr>
          <w:ilvl w:val="1"/>
          <w:numId w:val="11"/>
        </w:numPr>
      </w:pPr>
      <w:r w:rsidRPr="00000EB3">
        <w:t>For CSI-RS configured as NZP-IMR in FR2, whether “repetition = on” is configurable:</w:t>
      </w:r>
      <w:r w:rsidR="00D254CB" w:rsidRPr="007C27E8">
        <w:t xml:space="preserve"> </w:t>
      </w:r>
    </w:p>
    <w:p w:rsidR="00000EB3" w:rsidRDefault="00000EB3" w:rsidP="00000EB3">
      <w:pPr>
        <w:pStyle w:val="ListParagraph"/>
        <w:numPr>
          <w:ilvl w:val="2"/>
          <w:numId w:val="11"/>
        </w:numPr>
      </w:pPr>
      <w:r>
        <w:t>Option-1: NZP-IMR can be configured with “repetition = off” or “repetition = on”:</w:t>
      </w:r>
    </w:p>
    <w:p w:rsidR="00000EB3" w:rsidRDefault="00000EB3" w:rsidP="00000EB3">
      <w:pPr>
        <w:pStyle w:val="ListParagraph"/>
        <w:numPr>
          <w:ilvl w:val="3"/>
          <w:numId w:val="11"/>
        </w:numPr>
      </w:pPr>
      <w:r>
        <w:t xml:space="preserve">The configuration of “repetition = on/off” is </w:t>
      </w:r>
      <w:r w:rsidR="00A17169">
        <w:t>present only if its</w:t>
      </w:r>
      <w:r w:rsidRPr="00B31EBD">
        <w:t xml:space="preserve"> CSI-RS resource set is used for the other purpose</w:t>
      </w:r>
      <w:r>
        <w:t xml:space="preserve"> than this L1-SINR measurement report</w:t>
      </w:r>
      <w:r w:rsidR="00A17169">
        <w:t>;</w:t>
      </w:r>
    </w:p>
    <w:p w:rsidR="00000EB3" w:rsidRDefault="00000EB3" w:rsidP="00000EB3">
      <w:pPr>
        <w:pStyle w:val="ListParagraph"/>
        <w:numPr>
          <w:ilvl w:val="3"/>
          <w:numId w:val="11"/>
        </w:numPr>
      </w:pPr>
      <w:r>
        <w:t xml:space="preserve">RX beam for NZP-IMR </w:t>
      </w:r>
      <w:r w:rsidR="00A17169">
        <w:t xml:space="preserve">for L1-SINR measurement </w:t>
      </w:r>
      <w:r>
        <w:t xml:space="preserve">shall always follow CMR, i.e., same RX filter shall be used. </w:t>
      </w:r>
    </w:p>
    <w:p w:rsidR="00000EB3" w:rsidRDefault="00000EB3" w:rsidP="00000EB3">
      <w:pPr>
        <w:pStyle w:val="ListParagraph"/>
        <w:numPr>
          <w:ilvl w:val="2"/>
          <w:numId w:val="11"/>
        </w:numPr>
      </w:pPr>
      <w:r>
        <w:t>Option-2: NZP-IMR can be configured with “repetition = off” or “repetition = on”:</w:t>
      </w:r>
    </w:p>
    <w:p w:rsidR="00000EB3" w:rsidRPr="00E32092" w:rsidRDefault="00000EB3" w:rsidP="00000EB3">
      <w:pPr>
        <w:pStyle w:val="ListParagraph"/>
        <w:numPr>
          <w:ilvl w:val="3"/>
          <w:numId w:val="11"/>
        </w:numPr>
      </w:pPr>
      <w:r w:rsidRPr="00E32092">
        <w:t>CMR and NZP-IMR should be configured with the same repetition pattern.</w:t>
      </w:r>
    </w:p>
    <w:p w:rsidR="00000EB3" w:rsidRPr="00E32092" w:rsidRDefault="00000EB3" w:rsidP="00000EB3">
      <w:pPr>
        <w:pStyle w:val="ListParagraph"/>
        <w:numPr>
          <w:ilvl w:val="3"/>
          <w:numId w:val="11"/>
        </w:numPr>
      </w:pPr>
      <w:r w:rsidRPr="00E32092">
        <w:t>CMR and NZP-IMR should not overlap in time domain if they are configured with “repetition = on”.</w:t>
      </w:r>
    </w:p>
    <w:p w:rsidR="00000EB3" w:rsidRDefault="00000EB3" w:rsidP="00000EB3">
      <w:pPr>
        <w:pStyle w:val="ListParagraph"/>
        <w:numPr>
          <w:ilvl w:val="2"/>
          <w:numId w:val="11"/>
        </w:numPr>
      </w:pPr>
      <w:r>
        <w:t xml:space="preserve">Option-3: Depending on scenarios (i.e., configuration restriction): </w:t>
      </w:r>
    </w:p>
    <w:p w:rsidR="00000EB3" w:rsidRDefault="00000EB3" w:rsidP="00000EB3">
      <w:pPr>
        <w:pStyle w:val="ListParagraph"/>
        <w:numPr>
          <w:ilvl w:val="3"/>
          <w:numId w:val="11"/>
        </w:numPr>
      </w:pPr>
      <w:r w:rsidRPr="00BB2877">
        <w:t>SSB based CMR and NZP-IMR with “repetition = ON” is error</w:t>
      </w:r>
      <w:r>
        <w:t xml:space="preserve"> configuration;</w:t>
      </w:r>
    </w:p>
    <w:p w:rsidR="00000EB3" w:rsidRDefault="00000EB3" w:rsidP="00000EB3">
      <w:pPr>
        <w:pStyle w:val="ListParagraph"/>
        <w:numPr>
          <w:ilvl w:val="3"/>
          <w:numId w:val="11"/>
        </w:numPr>
      </w:pPr>
      <w:r w:rsidRPr="00BB2877">
        <w:t>SSB based CMR and NZP-IMR with “repetition = OFF”</w:t>
      </w:r>
      <w:r>
        <w:t xml:space="preserve"> is correct configuration;</w:t>
      </w:r>
    </w:p>
    <w:p w:rsidR="00000EB3" w:rsidRDefault="00000EB3" w:rsidP="00000EB3">
      <w:pPr>
        <w:pStyle w:val="ListParagraph"/>
        <w:numPr>
          <w:ilvl w:val="3"/>
          <w:numId w:val="11"/>
        </w:numPr>
      </w:pPr>
      <w:r w:rsidRPr="006B2B70">
        <w:t>NZP CSI-RS based CMR with “repetition = ON” and NZP-IMR with “repetition = ON”</w:t>
      </w:r>
      <w:r>
        <w:t xml:space="preserve">  is correct configuration;</w:t>
      </w:r>
    </w:p>
    <w:p w:rsidR="00000EB3" w:rsidRDefault="00000EB3" w:rsidP="00000EB3">
      <w:pPr>
        <w:pStyle w:val="ListParagraph"/>
        <w:numPr>
          <w:ilvl w:val="3"/>
          <w:numId w:val="11"/>
        </w:numPr>
      </w:pPr>
      <w:r w:rsidRPr="006B2B70">
        <w:t>NZP CSI-RS based CMR with “repetition = ON” and NZP-IMR with “repetition = OFF”</w:t>
      </w:r>
      <w:r>
        <w:t xml:space="preserve"> is correct configuration;</w:t>
      </w:r>
    </w:p>
    <w:p w:rsidR="00000EB3" w:rsidRDefault="00000EB3" w:rsidP="00000EB3">
      <w:pPr>
        <w:pStyle w:val="ListParagraph"/>
        <w:numPr>
          <w:ilvl w:val="3"/>
          <w:numId w:val="11"/>
        </w:numPr>
      </w:pPr>
      <w:r w:rsidRPr="006B2B70">
        <w:t>NZP CSI-RS based CMR with “repetition = OFF” and NZP-IMR with “repetition = ON”</w:t>
      </w:r>
      <w:r>
        <w:t xml:space="preserve"> is error configuration; </w:t>
      </w:r>
    </w:p>
    <w:p w:rsidR="00000EB3" w:rsidRDefault="00000EB3" w:rsidP="00000EB3">
      <w:pPr>
        <w:pStyle w:val="ListParagraph"/>
        <w:numPr>
          <w:ilvl w:val="3"/>
          <w:numId w:val="11"/>
        </w:numPr>
      </w:pPr>
      <w:r w:rsidRPr="006B2B70">
        <w:t>NZP CSI-RS based CMR with “repetition = OFF” and NZP-IMR with “repetition = OFF”</w:t>
      </w:r>
      <w:r>
        <w:t xml:space="preserve"> is correct configuration. </w:t>
      </w:r>
    </w:p>
    <w:p w:rsidR="00A17169" w:rsidRDefault="00A17169" w:rsidP="00A17169">
      <w:pPr>
        <w:pStyle w:val="ListParagraph"/>
        <w:numPr>
          <w:ilvl w:val="1"/>
          <w:numId w:val="11"/>
        </w:numPr>
        <w:rPr>
          <w:i/>
          <w:color w:val="4472C4" w:themeColor="accent1"/>
        </w:rPr>
      </w:pPr>
      <w:r w:rsidRPr="007C27E8">
        <w:rPr>
          <w:i/>
          <w:color w:val="4472C4" w:themeColor="accent1"/>
        </w:rPr>
        <w:t>[Moderator]</w:t>
      </w:r>
      <w:r>
        <w:rPr>
          <w:i/>
          <w:color w:val="4472C4" w:themeColor="accent1"/>
        </w:rPr>
        <w:t xml:space="preserve"> </w:t>
      </w:r>
      <w:r>
        <w:rPr>
          <w:rFonts w:hint="eastAsia"/>
          <w:i/>
          <w:color w:val="4472C4" w:themeColor="accent1"/>
        </w:rPr>
        <w:t>C</w:t>
      </w:r>
      <w:r>
        <w:rPr>
          <w:i/>
          <w:color w:val="4472C4" w:themeColor="accent1"/>
        </w:rPr>
        <w:t xml:space="preserve">onsider the different views remains, we suggest to keep all suggested options open for further discussion in next meeting. </w:t>
      </w:r>
    </w:p>
    <w:p w:rsidR="00D254CB" w:rsidRPr="007C27E8" w:rsidRDefault="00A17169" w:rsidP="00A17169">
      <w:pPr>
        <w:pStyle w:val="ListParagraph"/>
        <w:numPr>
          <w:ilvl w:val="0"/>
          <w:numId w:val="11"/>
        </w:numPr>
        <w:rPr>
          <w:b/>
          <w:u w:val="single"/>
        </w:rPr>
      </w:pPr>
      <w:r w:rsidRPr="00A17169">
        <w:rPr>
          <w:b/>
          <w:u w:val="single"/>
        </w:rPr>
        <w:t>ZP-IMR: “repetition = on”</w:t>
      </w:r>
      <w:r w:rsidR="00D254CB" w:rsidRPr="007C27E8">
        <w:rPr>
          <w:b/>
          <w:u w:val="single"/>
        </w:rPr>
        <w:t xml:space="preserve">: </w:t>
      </w:r>
    </w:p>
    <w:p w:rsidR="00973BD5" w:rsidRPr="007C27E8" w:rsidRDefault="00A17169" w:rsidP="00A17169">
      <w:pPr>
        <w:pStyle w:val="ListParagraph"/>
        <w:numPr>
          <w:ilvl w:val="1"/>
          <w:numId w:val="8"/>
        </w:numPr>
      </w:pPr>
      <w:r w:rsidRPr="00A17169">
        <w:t>For CSI-RS configured as ZP-IMR in FR2, whether “repetition = on” is configurable:</w:t>
      </w:r>
    </w:p>
    <w:p w:rsidR="00A17169" w:rsidRPr="00A17169" w:rsidRDefault="00973BD5" w:rsidP="00A17169">
      <w:pPr>
        <w:pStyle w:val="ListParagraph"/>
        <w:numPr>
          <w:ilvl w:val="2"/>
          <w:numId w:val="8"/>
        </w:numPr>
      </w:pPr>
      <w:r w:rsidRPr="007C27E8">
        <w:t xml:space="preserve">Option-1: </w:t>
      </w:r>
      <w:r w:rsidR="00A17169">
        <w:t>“</w:t>
      </w:r>
      <w:r w:rsidR="00A17169" w:rsidRPr="00A17169">
        <w:t>Repetition” field should not be present for ZP-IMR’s CSI-RS resource set configuration.</w:t>
      </w:r>
    </w:p>
    <w:p w:rsidR="00973BD5" w:rsidRPr="007C27E8" w:rsidRDefault="00973BD5" w:rsidP="00A17169">
      <w:pPr>
        <w:pStyle w:val="ListParagraph"/>
        <w:numPr>
          <w:ilvl w:val="2"/>
          <w:numId w:val="8"/>
        </w:numPr>
      </w:pPr>
      <w:r w:rsidRPr="007C27E8">
        <w:t xml:space="preserve">Option-2: </w:t>
      </w:r>
      <w:r w:rsidR="00A17169" w:rsidRPr="00A17169">
        <w:t xml:space="preserve">ZP-IMR CSI-RS shall only be configured with “repetition = off” in FR2. </w:t>
      </w:r>
      <w:r w:rsidRPr="007C27E8">
        <w:t xml:space="preserve"> </w:t>
      </w:r>
    </w:p>
    <w:p w:rsidR="00A17169" w:rsidRDefault="00A17169" w:rsidP="00A17169">
      <w:pPr>
        <w:pStyle w:val="ListParagraph"/>
        <w:numPr>
          <w:ilvl w:val="1"/>
          <w:numId w:val="8"/>
        </w:numPr>
        <w:rPr>
          <w:i/>
          <w:color w:val="4472C4" w:themeColor="accent1"/>
        </w:rPr>
      </w:pPr>
      <w:r w:rsidRPr="007C27E8">
        <w:rPr>
          <w:i/>
          <w:color w:val="4472C4" w:themeColor="accent1"/>
        </w:rPr>
        <w:t>[Moderator]</w:t>
      </w:r>
      <w:r>
        <w:rPr>
          <w:i/>
          <w:color w:val="4472C4" w:themeColor="accent1"/>
        </w:rPr>
        <w:t xml:space="preserve"> </w:t>
      </w:r>
      <w:r w:rsidRPr="00A17169">
        <w:rPr>
          <w:i/>
          <w:color w:val="4472C4" w:themeColor="accent1"/>
        </w:rPr>
        <w:t>No big difference between Option 1 and Option 3, but depending on RAN1 and detailed RAN2 signaling design.</w:t>
      </w:r>
      <w:r>
        <w:rPr>
          <w:i/>
          <w:color w:val="4472C4" w:themeColor="accent1"/>
        </w:rPr>
        <w:t xml:space="preserve"> Therefore we suggest to keep both options open for further discussion in next meeting.</w:t>
      </w:r>
    </w:p>
    <w:p w:rsidR="00A17169" w:rsidRPr="00A17169" w:rsidRDefault="00A17169" w:rsidP="00A17169">
      <w:pPr>
        <w:pStyle w:val="ListParagraph"/>
        <w:numPr>
          <w:ilvl w:val="0"/>
          <w:numId w:val="11"/>
        </w:numPr>
        <w:rPr>
          <w:b/>
          <w:u w:val="single"/>
        </w:rPr>
      </w:pPr>
      <w:r w:rsidRPr="00A17169">
        <w:rPr>
          <w:b/>
          <w:u w:val="single"/>
        </w:rPr>
        <w:t>Measurement restriction between L1-SINR and L1-RSRP</w:t>
      </w:r>
    </w:p>
    <w:p w:rsidR="00A17169" w:rsidRDefault="00A17169" w:rsidP="00A17169">
      <w:pPr>
        <w:pStyle w:val="ListParagraph"/>
        <w:numPr>
          <w:ilvl w:val="1"/>
          <w:numId w:val="8"/>
        </w:numPr>
      </w:pPr>
      <w:r w:rsidRPr="00A17169">
        <w:lastRenderedPageBreak/>
        <w:t xml:space="preserve">For CMR+IMR scenario, </w:t>
      </w:r>
      <w:r>
        <w:t>FFS</w:t>
      </w:r>
      <w:r w:rsidRPr="00A17169">
        <w:t xml:space="preserve"> when the measurement restrictions need to be applied between L1-SINR measurement and L1-RSRP measurements.</w:t>
      </w:r>
    </w:p>
    <w:p w:rsidR="00EF6C18" w:rsidRDefault="00EF6C18" w:rsidP="00EF6C18">
      <w:pPr>
        <w:pStyle w:val="ListParagraph"/>
        <w:numPr>
          <w:ilvl w:val="1"/>
          <w:numId w:val="8"/>
        </w:numPr>
        <w:rPr>
          <w:ins w:id="231" w:author="作者" w:date="2020-03-03T23:49:00Z"/>
          <w:i/>
          <w:color w:val="4472C4" w:themeColor="accent1"/>
        </w:rPr>
      </w:pPr>
      <w:r w:rsidRPr="007C27E8">
        <w:rPr>
          <w:i/>
          <w:color w:val="4472C4" w:themeColor="accent1"/>
        </w:rPr>
        <w:t>[Moderator]</w:t>
      </w:r>
      <w:r>
        <w:rPr>
          <w:i/>
          <w:color w:val="4472C4" w:themeColor="accent1"/>
        </w:rPr>
        <w:t xml:space="preserve"> FFS this issue. </w:t>
      </w:r>
    </w:p>
    <w:p w:rsidR="006862DC" w:rsidRDefault="006862DC" w:rsidP="006862DC">
      <w:pPr>
        <w:pStyle w:val="ListParagraph"/>
        <w:numPr>
          <w:ilvl w:val="1"/>
          <w:numId w:val="8"/>
        </w:numPr>
        <w:rPr>
          <w:ins w:id="232" w:author="Kazuyoshi Uesaka" w:date="2020-03-04T19:31:00Z"/>
          <w:i/>
          <w:color w:val="4472C4" w:themeColor="accent1"/>
        </w:rPr>
      </w:pPr>
      <w:ins w:id="233" w:author="作者" w:date="2020-03-03T23:49:00Z">
        <w:r w:rsidRPr="00774A69">
          <w:rPr>
            <w:i/>
            <w:color w:val="4472C4" w:themeColor="accent1"/>
          </w:rPr>
          <w:t>[M</w:t>
        </w:r>
        <w:r w:rsidRPr="00774A69">
          <w:rPr>
            <w:rFonts w:hint="eastAsia"/>
            <w:i/>
            <w:color w:val="4472C4" w:themeColor="accent1"/>
          </w:rPr>
          <w:t>TK</w:t>
        </w:r>
        <w:r w:rsidRPr="00774A69">
          <w:rPr>
            <w:i/>
            <w:color w:val="4472C4" w:themeColor="accent1"/>
          </w:rPr>
          <w:t xml:space="preserve">] We </w:t>
        </w:r>
        <w:r>
          <w:rPr>
            <w:i/>
            <w:color w:val="4472C4" w:themeColor="accent1"/>
          </w:rPr>
          <w:t>support</w:t>
        </w:r>
        <w:r w:rsidRPr="00774A69">
          <w:rPr>
            <w:i/>
            <w:color w:val="4472C4" w:themeColor="accent1"/>
          </w:rPr>
          <w:t xml:space="preserve"> to FFS this issue.</w:t>
        </w:r>
      </w:ins>
    </w:p>
    <w:p w:rsidR="00C0796F" w:rsidRDefault="00C0796F" w:rsidP="006862DC">
      <w:pPr>
        <w:pStyle w:val="ListParagraph"/>
        <w:numPr>
          <w:ilvl w:val="1"/>
          <w:numId w:val="8"/>
        </w:numPr>
        <w:rPr>
          <w:ins w:id="234" w:author="He (Jackson) Wang" w:date="2020-03-04T20:21:00Z"/>
          <w:i/>
          <w:color w:val="4472C4" w:themeColor="accent1"/>
        </w:rPr>
      </w:pPr>
      <w:ins w:id="235" w:author="Kazuyoshi Uesaka" w:date="2020-03-04T19:31:00Z">
        <w:r>
          <w:rPr>
            <w:i/>
            <w:color w:val="4472C4" w:themeColor="accent1"/>
          </w:rPr>
          <w:t>[Ericsson] We support it to FFS in this meeting.</w:t>
        </w:r>
      </w:ins>
    </w:p>
    <w:p w:rsidR="00205162" w:rsidRPr="006862DC" w:rsidRDefault="00205162" w:rsidP="006862DC">
      <w:pPr>
        <w:pStyle w:val="ListParagraph"/>
        <w:numPr>
          <w:ilvl w:val="1"/>
          <w:numId w:val="8"/>
        </w:numPr>
        <w:rPr>
          <w:i/>
          <w:color w:val="4472C4" w:themeColor="accent1"/>
          <w:rPrChange w:id="236" w:author="作者" w:date="2020-03-03T23:49:00Z">
            <w:rPr/>
          </w:rPrChange>
        </w:rPr>
      </w:pPr>
      <w:ins w:id="237" w:author="He (Jackson) Wang" w:date="2020-03-04T20:21:00Z">
        <w:r>
          <w:rPr>
            <w:i/>
            <w:color w:val="4472C4" w:themeColor="accent1"/>
          </w:rPr>
          <w:t xml:space="preserve">[Moderator2] Thanks and I think we are aligned on this.  </w:t>
        </w:r>
      </w:ins>
    </w:p>
    <w:p w:rsidR="00111C28" w:rsidRPr="00F5578C" w:rsidRDefault="00F5578C" w:rsidP="00F5578C">
      <w:pPr>
        <w:pStyle w:val="Heading5"/>
        <w:spacing w:before="240"/>
      </w:pPr>
      <w:r>
        <w:t>3.1.3</w:t>
      </w:r>
      <w:r w:rsidR="00111C28" w:rsidRPr="00F5578C">
        <w:t xml:space="preserve"> Side condition</w:t>
      </w:r>
      <w:r w:rsidR="00EF6C18">
        <w:t xml:space="preserve"> and Others</w:t>
      </w:r>
    </w:p>
    <w:p w:rsidR="00973BD5" w:rsidRPr="00EF6C18" w:rsidRDefault="00EF6C18" w:rsidP="00EF6C18">
      <w:pPr>
        <w:pStyle w:val="ListParagraph"/>
        <w:numPr>
          <w:ilvl w:val="0"/>
          <w:numId w:val="11"/>
        </w:numPr>
        <w:rPr>
          <w:b/>
          <w:u w:val="single"/>
        </w:rPr>
      </w:pPr>
      <w:r w:rsidRPr="00EF6C18">
        <w:rPr>
          <w:b/>
          <w:u w:val="single"/>
        </w:rPr>
        <w:t>L1-SINR measurement side condition for Es/Iot for CMR+NZP-IMR</w:t>
      </w:r>
    </w:p>
    <w:p w:rsidR="00973BD5" w:rsidRPr="00EF6C18" w:rsidRDefault="00EF6C18" w:rsidP="00EF6C18">
      <w:pPr>
        <w:pStyle w:val="ListParagraph"/>
        <w:numPr>
          <w:ilvl w:val="1"/>
          <w:numId w:val="8"/>
        </w:numPr>
      </w:pPr>
      <w:r w:rsidRPr="00EF6C18">
        <w:t>Es/Iot on CMR and NZP-IMR</w:t>
      </w:r>
      <w:r w:rsidR="00973BD5" w:rsidRPr="00EF6C18">
        <w:t>:</w:t>
      </w:r>
    </w:p>
    <w:p w:rsidR="00A80F54" w:rsidRDefault="00EF6C18" w:rsidP="00EF6C18">
      <w:pPr>
        <w:pStyle w:val="ListParagraph"/>
        <w:numPr>
          <w:ilvl w:val="2"/>
          <w:numId w:val="8"/>
        </w:numPr>
      </w:pPr>
      <w:r>
        <w:t xml:space="preserve">Option-1: </w:t>
      </w:r>
      <w:r w:rsidRPr="00EF6C18">
        <w:t>Es/Iot &gt;= -3dB and &lt;=25dB</w:t>
      </w:r>
    </w:p>
    <w:p w:rsidR="00EF6C18" w:rsidRDefault="00EF6C18" w:rsidP="00EF6C18">
      <w:pPr>
        <w:pStyle w:val="ListParagraph"/>
        <w:numPr>
          <w:ilvl w:val="2"/>
          <w:numId w:val="8"/>
        </w:numPr>
      </w:pPr>
      <w:r>
        <w:t xml:space="preserve">Option-2: </w:t>
      </w:r>
      <w:r w:rsidRPr="00EF6C18">
        <w:t>Es/Iot &gt;=0dB and &lt;=25dB, and the resultant L1-SINR should also lie between -3 dB and 25 dB.</w:t>
      </w:r>
    </w:p>
    <w:p w:rsidR="00EF6C18" w:rsidRDefault="00EF6C18" w:rsidP="00EF6C18">
      <w:pPr>
        <w:pStyle w:val="ListParagraph"/>
        <w:numPr>
          <w:ilvl w:val="1"/>
          <w:numId w:val="8"/>
        </w:numPr>
        <w:rPr>
          <w:i/>
          <w:color w:val="4472C4" w:themeColor="accent1"/>
        </w:rPr>
      </w:pPr>
      <w:r w:rsidRPr="007C27E8">
        <w:rPr>
          <w:i/>
          <w:color w:val="4472C4" w:themeColor="accent1"/>
        </w:rPr>
        <w:t>[Moderator]</w:t>
      </w:r>
      <w:r>
        <w:rPr>
          <w:i/>
          <w:color w:val="4472C4" w:themeColor="accent1"/>
        </w:rPr>
        <w:t xml:space="preserve"> FFS this issue by keeping both options open. </w:t>
      </w:r>
    </w:p>
    <w:p w:rsidR="00F5578C" w:rsidRDefault="00F5578C" w:rsidP="00F5578C">
      <w:pPr>
        <w:pStyle w:val="11"/>
      </w:pPr>
      <w:bookmarkStart w:id="238" w:name="_Toc24204557"/>
      <w:r>
        <w:t>3.2  SCell Beam failure recovery</w:t>
      </w:r>
    </w:p>
    <w:bookmarkEnd w:id="238"/>
    <w:p w:rsidR="009A6D17" w:rsidRPr="00F5578C" w:rsidRDefault="00627039" w:rsidP="00F5578C">
      <w:pPr>
        <w:pStyle w:val="Heading5"/>
        <w:spacing w:before="240"/>
      </w:pPr>
      <w:r>
        <w:t>3.2.1 BFD on SCell</w:t>
      </w:r>
    </w:p>
    <w:p w:rsidR="00FA2680" w:rsidRPr="00FA2680" w:rsidRDefault="00FA2680" w:rsidP="00FA2680">
      <w:pPr>
        <w:pStyle w:val="ListParagraph"/>
        <w:numPr>
          <w:ilvl w:val="0"/>
          <w:numId w:val="11"/>
        </w:numPr>
        <w:rPr>
          <w:b/>
          <w:u w:val="single"/>
        </w:rPr>
      </w:pPr>
      <w:r w:rsidRPr="00FA2680">
        <w:rPr>
          <w:b/>
          <w:u w:val="single"/>
        </w:rPr>
        <w:t>Necessity of BFD procedure on multiple serving cell on the same FR2 band</w:t>
      </w:r>
    </w:p>
    <w:p w:rsidR="00FA2680" w:rsidRDefault="00FA2680" w:rsidP="008C04CE">
      <w:pPr>
        <w:pStyle w:val="ListParagraph"/>
        <w:numPr>
          <w:ilvl w:val="1"/>
          <w:numId w:val="8"/>
        </w:numPr>
      </w:pPr>
      <w:r w:rsidRPr="00FA2680">
        <w:t>No</w:t>
      </w:r>
      <w:r>
        <w:t xml:space="preserve"> restriction introduced in RAN4</w:t>
      </w:r>
      <w:r w:rsidRPr="00FA2680">
        <w:t>.</w:t>
      </w:r>
      <w:r w:rsidR="00D33230">
        <w:t xml:space="preserve"> N</w:t>
      </w:r>
      <w:r w:rsidR="00D33230" w:rsidRPr="00D33230">
        <w:t xml:space="preserve">o RAN4 performance requirement will be defined for </w:t>
      </w:r>
      <w:ins w:id="239" w:author="作者" w:date="2020-03-04T00:01:00Z">
        <w:r w:rsidR="008C04CE" w:rsidRPr="004A51CC">
          <w:t xml:space="preserve">performing BFD measurement on </w:t>
        </w:r>
      </w:ins>
      <w:r w:rsidR="00D33230" w:rsidRPr="00D33230">
        <w:t xml:space="preserve">more than 1 serving cell </w:t>
      </w:r>
      <w:ins w:id="240" w:author="作者" w:date="2020-03-03T23:59:00Z">
        <w:r w:rsidR="00281270" w:rsidRPr="00281270">
          <w:rPr>
            <w:strike/>
            <w:rPrChange w:id="241" w:author="He (Jackson) Wang" w:date="2020-03-04T20:25:00Z">
              <w:rPr/>
            </w:rPrChange>
          </w:rPr>
          <w:t>per band</w:t>
        </w:r>
      </w:ins>
      <w:del w:id="242" w:author="作者" w:date="2020-03-04T00:02:00Z">
        <w:r w:rsidR="00D33230" w:rsidRPr="00D33230" w:rsidDel="008C04CE">
          <w:delText>perform BF</w:delText>
        </w:r>
      </w:del>
      <w:del w:id="243" w:author="作者" w:date="2020-03-04T00:00:00Z">
        <w:r w:rsidR="00D33230" w:rsidRPr="00D33230" w:rsidDel="004015AB">
          <w:delText>R procedure</w:delText>
        </w:r>
      </w:del>
      <w:r w:rsidR="00D33230" w:rsidRPr="00D33230">
        <w:t>.</w:t>
      </w:r>
    </w:p>
    <w:p w:rsidR="00D33230" w:rsidRDefault="00D33230" w:rsidP="00D33230">
      <w:pPr>
        <w:pStyle w:val="ListParagraph"/>
        <w:numPr>
          <w:ilvl w:val="1"/>
          <w:numId w:val="8"/>
        </w:numPr>
        <w:rPr>
          <w:i/>
          <w:color w:val="4472C4" w:themeColor="accent1"/>
        </w:rPr>
      </w:pPr>
      <w:r w:rsidRPr="007C27E8">
        <w:rPr>
          <w:i/>
          <w:color w:val="4472C4" w:themeColor="accent1"/>
        </w:rPr>
        <w:t>[Moderator]</w:t>
      </w:r>
      <w:r>
        <w:rPr>
          <w:i/>
          <w:color w:val="4472C4" w:themeColor="accent1"/>
        </w:rPr>
        <w:t xml:space="preserve"> Based on the discussion for SCell BFR UE capability, seems no restriction is needed in RAN4 for multiple serving cell on the same FR2 band. On the other hand, majority companies’ view is n</w:t>
      </w:r>
      <w:r w:rsidRPr="00D33230">
        <w:rPr>
          <w:i/>
          <w:color w:val="4472C4" w:themeColor="accent1"/>
        </w:rPr>
        <w:t>o RAN4 performance requirement will be defined for more than 1 serving cell perform BFR procedure.</w:t>
      </w:r>
      <w:r>
        <w:rPr>
          <w:i/>
          <w:color w:val="4472C4" w:themeColor="accent1"/>
        </w:rPr>
        <w:t xml:space="preserve"> In other words, if SCell BFR is configured over multiple SCells which is allowed by UE capability, the NW configuration is allowed, while no RAN4 requirement will guarantee the performance. </w:t>
      </w:r>
    </w:p>
    <w:p w:rsidR="00C43C6D" w:rsidRPr="00C43C6D" w:rsidRDefault="00281270">
      <w:pPr>
        <w:pStyle w:val="ListParagraph"/>
        <w:numPr>
          <w:ilvl w:val="1"/>
          <w:numId w:val="8"/>
        </w:numPr>
        <w:rPr>
          <w:ins w:id="244" w:author="作者" w:date="2020-03-03T23:50:00Z"/>
          <w:color w:val="4472C4" w:themeColor="accent1"/>
          <w:rPrChange w:id="245" w:author="作者" w:date="2020-03-04T00:48:00Z">
            <w:rPr>
              <w:ins w:id="246" w:author="作者" w:date="2020-03-03T23:50:00Z"/>
              <w:highlight w:val="cyan"/>
            </w:rPr>
          </w:rPrChange>
        </w:rPr>
        <w:pPrChange w:id="247" w:author="作者" w:date="2020-03-03T23:50:00Z">
          <w:pPr>
            <w:pStyle w:val="ListParagraph"/>
          </w:pPr>
        </w:pPrChange>
      </w:pPr>
      <w:ins w:id="248" w:author="作者" w:date="2020-03-03T23:50:00Z">
        <w:r w:rsidRPr="00281270">
          <w:rPr>
            <w:color w:val="4472C4" w:themeColor="accent1"/>
            <w:rPrChange w:id="249" w:author="作者" w:date="2020-03-04T00:48:00Z">
              <w:rPr>
                <w:highlight w:val="cyan"/>
              </w:rPr>
            </w:rPrChange>
          </w:rPr>
          <w:t xml:space="preserve">[MTK] The current wording on “perform BFR procedure”is not clear enough. </w:t>
        </w:r>
      </w:ins>
    </w:p>
    <w:p w:rsidR="00C43C6D" w:rsidRPr="00C43C6D" w:rsidRDefault="00281270">
      <w:pPr>
        <w:pStyle w:val="ListParagraph"/>
        <w:numPr>
          <w:ilvl w:val="2"/>
          <w:numId w:val="8"/>
        </w:numPr>
        <w:rPr>
          <w:ins w:id="250" w:author="作者" w:date="2020-03-03T23:50:00Z"/>
          <w:color w:val="4472C4" w:themeColor="accent1"/>
          <w:rPrChange w:id="251" w:author="作者" w:date="2020-03-04T00:48:00Z">
            <w:rPr>
              <w:ins w:id="252" w:author="作者" w:date="2020-03-03T23:50:00Z"/>
              <w:highlight w:val="cyan"/>
            </w:rPr>
          </w:rPrChange>
        </w:rPr>
        <w:pPrChange w:id="253" w:author="作者" w:date="2020-03-03T23:50:00Z">
          <w:pPr>
            <w:pStyle w:val="ListParagraph"/>
          </w:pPr>
        </w:pPrChange>
      </w:pPr>
      <w:ins w:id="254" w:author="作者" w:date="2020-03-03T23:50:00Z">
        <w:r w:rsidRPr="00281270">
          <w:rPr>
            <w:color w:val="4472C4" w:themeColor="accent1"/>
            <w:rPrChange w:id="255" w:author="作者" w:date="2020-03-04T00:48:00Z">
              <w:rPr>
                <w:highlight w:val="cyan"/>
              </w:rPr>
            </w:rPrChange>
          </w:rPr>
          <w:t xml:space="preserve">Fist, BFD-RS can be configured implicitly, which means if BFD-RS list is not provided for CC#1, UE will perform BFD on the TCIstate of PDCCH of CC#1. As a result, for CA, it seems BFD procedure will be performed on all CCs. And it is strange to say no BFD requirement for CA scenario. </w:t>
        </w:r>
      </w:ins>
    </w:p>
    <w:p w:rsidR="00C43C6D" w:rsidRPr="00C43C6D" w:rsidRDefault="00281270">
      <w:pPr>
        <w:pStyle w:val="ListParagraph"/>
        <w:numPr>
          <w:ilvl w:val="2"/>
          <w:numId w:val="8"/>
        </w:numPr>
        <w:rPr>
          <w:ins w:id="256" w:author="作者" w:date="2020-03-03T23:50:00Z"/>
          <w:color w:val="4472C4" w:themeColor="accent1"/>
          <w:rPrChange w:id="257" w:author="作者" w:date="2020-03-04T00:48:00Z">
            <w:rPr>
              <w:ins w:id="258" w:author="作者" w:date="2020-03-03T23:50:00Z"/>
              <w:highlight w:val="cyan"/>
            </w:rPr>
          </w:rPrChange>
        </w:rPr>
        <w:pPrChange w:id="259" w:author="作者" w:date="2020-03-03T23:51:00Z">
          <w:pPr>
            <w:pStyle w:val="ListParagraph"/>
          </w:pPr>
        </w:pPrChange>
      </w:pPr>
      <w:ins w:id="260" w:author="作者" w:date="2020-03-03T23:50:00Z">
        <w:r w:rsidRPr="00281270">
          <w:rPr>
            <w:color w:val="4472C4" w:themeColor="accent1"/>
            <w:rPrChange w:id="261" w:author="作者" w:date="2020-03-04T00:48:00Z">
              <w:rPr>
                <w:highlight w:val="cyan"/>
              </w:rPr>
            </w:rPrChange>
          </w:rPr>
          <w:t xml:space="preserve">Second, another scenario could be, FR1:PSCell#1 &amp; SCell#1 and FR2: SCell#2. In this case, BFD on only one serving cell is not enough. </w:t>
        </w:r>
      </w:ins>
    </w:p>
    <w:p w:rsidR="00C43C6D" w:rsidRDefault="00281270">
      <w:pPr>
        <w:pStyle w:val="ListParagraph"/>
        <w:numPr>
          <w:ilvl w:val="2"/>
          <w:numId w:val="8"/>
        </w:numPr>
        <w:rPr>
          <w:ins w:id="262" w:author="He (Jackson) Wang" w:date="2020-03-04T20:23:00Z"/>
          <w:color w:val="4472C4" w:themeColor="accent1"/>
        </w:rPr>
        <w:pPrChange w:id="263" w:author="作者" w:date="2020-03-03T23:50:00Z">
          <w:pPr>
            <w:pStyle w:val="ListParagraph"/>
          </w:pPr>
        </w:pPrChange>
      </w:pPr>
      <w:ins w:id="264" w:author="作者" w:date="2020-03-03T23:50:00Z">
        <w:r w:rsidRPr="00281270">
          <w:rPr>
            <w:color w:val="4472C4" w:themeColor="accent1"/>
            <w:rPrChange w:id="265" w:author="作者" w:date="2020-03-04T00:48:00Z">
              <w:rPr>
                <w:highlight w:val="cyan"/>
              </w:rPr>
            </w:rPrChange>
          </w:rPr>
          <w:t xml:space="preserve">Therefore, we would suggest the wording like </w:t>
        </w:r>
      </w:ins>
      <w:ins w:id="266" w:author="作者" w:date="2020-03-04T00:00:00Z">
        <w:r w:rsidRPr="00281270">
          <w:rPr>
            <w:color w:val="4472C4" w:themeColor="accent1"/>
            <w:rPrChange w:id="267" w:author="作者" w:date="2020-03-04T00:48:00Z">
              <w:rPr/>
            </w:rPrChange>
          </w:rPr>
          <w:t>“</w:t>
        </w:r>
      </w:ins>
      <w:ins w:id="268" w:author="作者" w:date="2020-03-04T00:02:00Z">
        <w:r w:rsidRPr="00281270">
          <w:rPr>
            <w:color w:val="4472C4" w:themeColor="accent1"/>
            <w:rPrChange w:id="269" w:author="作者" w:date="2020-03-04T00:48:00Z">
              <w:rPr/>
            </w:rPrChange>
          </w:rPr>
          <w:t xml:space="preserve">performing BFD measurement on more than 1 serving cell </w:t>
        </w:r>
        <w:r w:rsidRPr="00281270">
          <w:rPr>
            <w:b/>
            <w:color w:val="4472C4" w:themeColor="accent1"/>
            <w:rPrChange w:id="270" w:author="作者" w:date="2020-03-04T00:48:00Z">
              <w:rPr/>
            </w:rPrChange>
          </w:rPr>
          <w:t>per band</w:t>
        </w:r>
      </w:ins>
      <w:ins w:id="271" w:author="作者" w:date="2020-03-03T23:50:00Z">
        <w:r w:rsidRPr="00281270">
          <w:rPr>
            <w:color w:val="4472C4" w:themeColor="accent1"/>
            <w:rPrChange w:id="272" w:author="作者" w:date="2020-03-04T00:48:00Z">
              <w:rPr>
                <w:highlight w:val="cyan"/>
              </w:rPr>
            </w:rPrChange>
          </w:rPr>
          <w:t>.”.</w:t>
        </w:r>
        <w:r w:rsidRPr="00281270">
          <w:rPr>
            <w:color w:val="4472C4" w:themeColor="accent1"/>
            <w:rPrChange w:id="273" w:author="作者" w:date="2020-03-04T00:48:00Z">
              <w:rPr/>
            </w:rPrChange>
          </w:rPr>
          <w:t xml:space="preserve">  </w:t>
        </w:r>
      </w:ins>
    </w:p>
    <w:p w:rsidR="00C43C6D" w:rsidRDefault="00205162">
      <w:pPr>
        <w:pStyle w:val="ListParagraph"/>
        <w:numPr>
          <w:ilvl w:val="1"/>
          <w:numId w:val="8"/>
        </w:numPr>
        <w:rPr>
          <w:ins w:id="274" w:author="He (Jackson) Wang" w:date="2020-03-04T20:25:00Z"/>
          <w:color w:val="4472C4" w:themeColor="accent1"/>
        </w:rPr>
        <w:pPrChange w:id="275" w:author="He (Jackson) Wang" w:date="2020-03-04T20:23:00Z">
          <w:pPr>
            <w:pStyle w:val="ListParagraph"/>
          </w:pPr>
        </w:pPrChange>
      </w:pPr>
      <w:ins w:id="276" w:author="He (Jackson) Wang" w:date="2020-03-04T20:23:00Z">
        <w:r>
          <w:rPr>
            <w:color w:val="4472C4" w:themeColor="accent1"/>
          </w:rPr>
          <w:t xml:space="preserve">[Moderator2] </w:t>
        </w:r>
      </w:ins>
      <w:ins w:id="277" w:author="He (Jackson) Wang" w:date="2020-03-04T20:25:00Z">
        <w:r>
          <w:rPr>
            <w:color w:val="4472C4" w:themeColor="accent1"/>
          </w:rPr>
          <w:t>To MTK:</w:t>
        </w:r>
      </w:ins>
    </w:p>
    <w:p w:rsidR="00C43C6D" w:rsidRDefault="00BA4F96">
      <w:pPr>
        <w:pStyle w:val="ListParagraph"/>
        <w:numPr>
          <w:ilvl w:val="2"/>
          <w:numId w:val="8"/>
        </w:numPr>
        <w:rPr>
          <w:ins w:id="278" w:author="He (Jackson) Wang" w:date="2020-03-04T20:25:00Z"/>
          <w:color w:val="4472C4" w:themeColor="accent1"/>
        </w:rPr>
        <w:pPrChange w:id="279" w:author="He (Jackson) Wang" w:date="2020-03-04T20:25:00Z">
          <w:pPr>
            <w:pStyle w:val="ListParagraph"/>
          </w:pPr>
        </w:pPrChange>
      </w:pPr>
      <w:ins w:id="280" w:author="He (Jackson) Wang" w:date="2020-03-04T20:31:00Z">
        <w:r>
          <w:rPr>
            <w:color w:val="4472C4" w:themeColor="accent1"/>
          </w:rPr>
          <w:t xml:space="preserve">Why the tentative agreement restrict BFD for CA scenario? </w:t>
        </w:r>
      </w:ins>
      <w:ins w:id="281" w:author="He (Jackson) Wang" w:date="2020-03-04T20:32:00Z">
        <w:r>
          <w:rPr>
            <w:color w:val="4472C4" w:themeColor="accent1"/>
          </w:rPr>
          <w:t>Pls. notice the sub-bullet is under the main bullet, i.e., “</w:t>
        </w:r>
        <w:r w:rsidRPr="00BA4F96">
          <w:rPr>
            <w:color w:val="4472C4" w:themeColor="accent1"/>
          </w:rPr>
          <w:t>Necessity of BFD procedure on multiple serving cell on the same FR2 band</w:t>
        </w:r>
        <w:r>
          <w:rPr>
            <w:color w:val="4472C4" w:themeColor="accent1"/>
          </w:rPr>
          <w:t>”</w:t>
        </w:r>
      </w:ins>
    </w:p>
    <w:p w:rsidR="00C43C6D" w:rsidRDefault="00205162">
      <w:pPr>
        <w:pStyle w:val="ListParagraph"/>
        <w:numPr>
          <w:ilvl w:val="2"/>
          <w:numId w:val="8"/>
        </w:numPr>
        <w:rPr>
          <w:ins w:id="282" w:author="He (Jackson) Wang" w:date="2020-03-04T20:27:00Z"/>
          <w:color w:val="4472C4" w:themeColor="accent1"/>
        </w:rPr>
        <w:pPrChange w:id="283" w:author="He (Jackson) Wang" w:date="2020-03-04T20:25:00Z">
          <w:pPr>
            <w:pStyle w:val="ListParagraph"/>
          </w:pPr>
        </w:pPrChange>
      </w:pPr>
      <w:ins w:id="284" w:author="He (Jackson) Wang" w:date="2020-03-04T20:25:00Z">
        <w:r>
          <w:rPr>
            <w:color w:val="4472C4" w:themeColor="accent1"/>
          </w:rPr>
          <w:t>“per-band” is not needed, because it is already very clearly say in the main bullet, i.e., “o</w:t>
        </w:r>
      </w:ins>
      <w:ins w:id="285" w:author="He (Jackson) Wang" w:date="2020-03-04T20:26:00Z">
        <w:r>
          <w:rPr>
            <w:color w:val="4472C4" w:themeColor="accent1"/>
          </w:rPr>
          <w:t>n the same FR2 band</w:t>
        </w:r>
      </w:ins>
      <w:ins w:id="286" w:author="He (Jackson) Wang" w:date="2020-03-04T20:25:00Z">
        <w:r>
          <w:rPr>
            <w:color w:val="4472C4" w:themeColor="accent1"/>
          </w:rPr>
          <w:t>”</w:t>
        </w:r>
      </w:ins>
      <w:ins w:id="287" w:author="He (Jackson) Wang" w:date="2020-03-04T20:26:00Z">
        <w:r>
          <w:rPr>
            <w:color w:val="4472C4" w:themeColor="accent1"/>
          </w:rPr>
          <w:t>. In other words, the sub-bullet is to discuss something for “multiple serving cells on the same FR2 band”, even further than”per-band”. W</w:t>
        </w:r>
      </w:ins>
      <w:ins w:id="288" w:author="He (Jackson) Wang" w:date="2020-03-04T20:27:00Z">
        <w:r>
          <w:rPr>
            <w:color w:val="4472C4" w:themeColor="accent1"/>
          </w:rPr>
          <w:t xml:space="preserve">e don’t need to repeat main bullet. </w:t>
        </w:r>
      </w:ins>
    </w:p>
    <w:p w:rsidR="00C43C6D" w:rsidRDefault="00205162">
      <w:pPr>
        <w:pStyle w:val="ListParagraph"/>
        <w:numPr>
          <w:ilvl w:val="2"/>
          <w:numId w:val="8"/>
        </w:numPr>
        <w:rPr>
          <w:ins w:id="289" w:author="He (Jackson) Wang" w:date="2020-03-04T20:32:00Z"/>
          <w:color w:val="4472C4" w:themeColor="accent1"/>
        </w:rPr>
        <w:pPrChange w:id="290" w:author="He (Jackson) Wang" w:date="2020-03-04T20:25:00Z">
          <w:pPr>
            <w:pStyle w:val="ListParagraph"/>
          </w:pPr>
        </w:pPrChange>
      </w:pPr>
      <w:ins w:id="291" w:author="He (Jackson) Wang" w:date="2020-03-04T20:27:00Z">
        <w:r>
          <w:rPr>
            <w:color w:val="4472C4" w:themeColor="accent1"/>
          </w:rPr>
          <w:t>To you second comment, again, pls. not the main bullet</w:t>
        </w:r>
      </w:ins>
      <w:ins w:id="292" w:author="He (Jackson) Wang" w:date="2020-03-04T20:28:00Z">
        <w:r w:rsidR="00BA4F96">
          <w:rPr>
            <w:color w:val="4472C4" w:themeColor="accent1"/>
          </w:rPr>
          <w:t>, we are discussing “</w:t>
        </w:r>
        <w:r w:rsidR="00BA4F96" w:rsidRPr="00BA4F96">
          <w:rPr>
            <w:color w:val="4472C4" w:themeColor="accent1"/>
          </w:rPr>
          <w:t>multiple serving cell on the same FR2 band</w:t>
        </w:r>
        <w:r w:rsidR="00BA4F96">
          <w:rPr>
            <w:color w:val="4472C4" w:themeColor="accent1"/>
          </w:rPr>
          <w:t>”, your example should not be this case, right?</w:t>
        </w:r>
      </w:ins>
    </w:p>
    <w:p w:rsidR="00C43C6D" w:rsidRPr="00C43C6D" w:rsidRDefault="00BA4F96">
      <w:pPr>
        <w:pStyle w:val="ListParagraph"/>
        <w:numPr>
          <w:ilvl w:val="2"/>
          <w:numId w:val="8"/>
        </w:numPr>
        <w:rPr>
          <w:ins w:id="293" w:author="作者" w:date="2020-03-03T23:50:00Z"/>
          <w:color w:val="4472C4" w:themeColor="accent1"/>
          <w:rPrChange w:id="294" w:author="作者" w:date="2020-03-04T00:48:00Z">
            <w:rPr>
              <w:ins w:id="295" w:author="作者" w:date="2020-03-03T23:50:00Z"/>
            </w:rPr>
          </w:rPrChange>
        </w:rPr>
        <w:pPrChange w:id="296" w:author="He (Jackson) Wang" w:date="2020-03-04T20:25:00Z">
          <w:pPr>
            <w:pStyle w:val="ListParagraph"/>
          </w:pPr>
        </w:pPrChange>
      </w:pPr>
      <w:ins w:id="297" w:author="He (Jackson) Wang" w:date="2020-03-04T20:32:00Z">
        <w:r>
          <w:rPr>
            <w:color w:val="4472C4" w:themeColor="accent1"/>
          </w:rPr>
          <w:t xml:space="preserve">Pls check the revised tentative agreement is okay or not. </w:t>
        </w:r>
      </w:ins>
    </w:p>
    <w:p w:rsidR="00D33230" w:rsidRDefault="00D33230" w:rsidP="00D33230">
      <w:pPr>
        <w:pStyle w:val="ListParagraph"/>
        <w:numPr>
          <w:ilvl w:val="0"/>
          <w:numId w:val="0"/>
        </w:numPr>
        <w:ind w:left="1440"/>
      </w:pPr>
    </w:p>
    <w:p w:rsidR="00627039" w:rsidRPr="00627039" w:rsidRDefault="00627039" w:rsidP="00627039">
      <w:pPr>
        <w:pStyle w:val="ListParagraph"/>
        <w:rPr>
          <w:b/>
          <w:u w:val="single"/>
        </w:rPr>
      </w:pPr>
      <w:r w:rsidRPr="00627039">
        <w:rPr>
          <w:b/>
          <w:u w:val="single"/>
        </w:rPr>
        <w:lastRenderedPageBreak/>
        <w:t xml:space="preserve">Sharing factor for BFD Time Period for </w:t>
      </w:r>
      <w:r w:rsidR="00D33230">
        <w:rPr>
          <w:b/>
          <w:u w:val="single"/>
        </w:rPr>
        <w:t xml:space="preserve">FR1 and </w:t>
      </w:r>
      <w:r w:rsidRPr="00627039">
        <w:rPr>
          <w:b/>
          <w:u w:val="single"/>
        </w:rPr>
        <w:t>FR2</w:t>
      </w:r>
    </w:p>
    <w:p w:rsidR="00627039" w:rsidRDefault="00627039" w:rsidP="00627039">
      <w:pPr>
        <w:pStyle w:val="ListParagraph"/>
        <w:numPr>
          <w:ilvl w:val="1"/>
          <w:numId w:val="8"/>
        </w:numPr>
      </w:pPr>
      <w:r>
        <w:t xml:space="preserve">No BFD evaluation period will be specified </w:t>
      </w:r>
      <w:ins w:id="298" w:author="作者" w:date="2020-03-04T00:05:00Z">
        <w:r w:rsidR="008C04CE" w:rsidRPr="00D33230">
          <w:t xml:space="preserve">for </w:t>
        </w:r>
        <w:r w:rsidR="008C04CE">
          <w:t xml:space="preserve">performing BFD measurement on </w:t>
        </w:r>
        <w:r w:rsidR="008C04CE" w:rsidRPr="00D33230">
          <w:t xml:space="preserve">more than 1 serving cell </w:t>
        </w:r>
        <w:r w:rsidR="008C04CE">
          <w:t>per band</w:t>
        </w:r>
      </w:ins>
      <w:del w:id="299" w:author="作者" w:date="2020-03-04T00:05:00Z">
        <w:r w:rsidDel="008C04CE">
          <w:delText xml:space="preserve">if BFR is configured over multiple </w:delText>
        </w:r>
        <w:r w:rsidR="00D33230" w:rsidDel="008C04CE">
          <w:delText>SC</w:delText>
        </w:r>
        <w:r w:rsidDel="008C04CE">
          <w:delText>ells</w:delText>
        </w:r>
      </w:del>
      <w:r>
        <w:t xml:space="preserve">: </w:t>
      </w:r>
    </w:p>
    <w:p w:rsidR="00627039" w:rsidRDefault="00627039" w:rsidP="00627039">
      <w:pPr>
        <w:pStyle w:val="ListParagraph"/>
        <w:numPr>
          <w:ilvl w:val="2"/>
          <w:numId w:val="8"/>
        </w:numPr>
      </w:pPr>
      <w:r>
        <w:t xml:space="preserve">Sharing factor for BFD evaluation period due to BFD over multiple </w:t>
      </w:r>
      <w:r w:rsidR="00D33230">
        <w:t>S</w:t>
      </w:r>
      <w:r>
        <w:t>ells will not be introduced</w:t>
      </w:r>
      <w:ins w:id="300" w:author="作者" w:date="2020-03-04T00:05:00Z">
        <w:r w:rsidR="0067644D">
          <w:t xml:space="preserve"> for FR2 intra-band</w:t>
        </w:r>
      </w:ins>
      <w:ins w:id="301" w:author="He (Jackson) Wang" w:date="2020-03-04T20:57:00Z">
        <w:r w:rsidR="00183818">
          <w:t xml:space="preserve"> </w:t>
        </w:r>
        <w:r w:rsidR="00281270" w:rsidRPr="00281270">
          <w:rPr>
            <w:highlight w:val="yellow"/>
            <w:rPrChange w:id="302" w:author="He (Jackson) Wang" w:date="2020-03-04T20:57:00Z">
              <w:rPr/>
            </w:rPrChange>
          </w:rPr>
          <w:t>CA</w:t>
        </w:r>
      </w:ins>
      <w:del w:id="303" w:author="作者" w:date="2020-03-04T00:05:00Z">
        <w:r w:rsidDel="0067644D">
          <w:delText>.</w:delText>
        </w:r>
      </w:del>
    </w:p>
    <w:p w:rsidR="00F023F3" w:rsidRDefault="00D33230" w:rsidP="00F023F3">
      <w:pPr>
        <w:pStyle w:val="ListParagraph"/>
        <w:numPr>
          <w:ilvl w:val="2"/>
          <w:numId w:val="8"/>
        </w:numPr>
        <w:rPr>
          <w:ins w:id="304" w:author="作者" w:date="2020-03-04T00:08:00Z"/>
        </w:rPr>
      </w:pPr>
      <w:r>
        <w:t>N</w:t>
      </w:r>
      <w:r w:rsidRPr="00D33230">
        <w:t>o RAN4 performance requirement will be defined</w:t>
      </w:r>
      <w:r w:rsidR="00627039">
        <w:t xml:space="preserve"> </w:t>
      </w:r>
      <w:r w:rsidR="007D6A49" w:rsidRPr="00D33230">
        <w:t>for more than 1 serving cell</w:t>
      </w:r>
      <w:ins w:id="305" w:author="作者" w:date="2020-03-04T00:08:00Z">
        <w:r w:rsidR="0067644D">
          <w:t xml:space="preserve"> per band</w:t>
        </w:r>
      </w:ins>
      <w:r w:rsidR="007D6A49" w:rsidRPr="00D33230">
        <w:t xml:space="preserve"> perform</w:t>
      </w:r>
      <w:r w:rsidR="007D6A49">
        <w:t xml:space="preserve"> BFD</w:t>
      </w:r>
      <w:ins w:id="306" w:author="作者" w:date="2020-03-04T00:08:00Z">
        <w:r w:rsidR="0067644D">
          <w:t xml:space="preserve"> measurement</w:t>
        </w:r>
      </w:ins>
    </w:p>
    <w:p w:rsidR="0067644D" w:rsidRDefault="0067644D" w:rsidP="00F023F3">
      <w:pPr>
        <w:pStyle w:val="ListParagraph"/>
        <w:numPr>
          <w:ilvl w:val="2"/>
          <w:numId w:val="8"/>
        </w:numPr>
      </w:pPr>
      <w:ins w:id="307" w:author="作者" w:date="2020-03-04T00:08:00Z">
        <w:r>
          <w:t>FFS</w:t>
        </w:r>
      </w:ins>
      <w:ins w:id="308" w:author="作者" w:date="2020-03-04T00:10:00Z">
        <w:r>
          <w:t xml:space="preserve"> Sharing factor for BFD evaluation period for FR1 </w:t>
        </w:r>
      </w:ins>
      <w:ins w:id="309" w:author="He (Jackson) Wang" w:date="2020-03-04T20:56:00Z">
        <w:r w:rsidR="00281270" w:rsidRPr="00281270">
          <w:rPr>
            <w:highlight w:val="yellow"/>
            <w:rPrChange w:id="310" w:author="He (Jackson) Wang" w:date="2020-03-04T20:56:00Z">
              <w:rPr/>
            </w:rPrChange>
          </w:rPr>
          <w:t>CA</w:t>
        </w:r>
        <w:r w:rsidR="00183818">
          <w:t xml:space="preserve"> </w:t>
        </w:r>
      </w:ins>
      <w:ins w:id="311" w:author="作者" w:date="2020-03-04T00:10:00Z">
        <w:del w:id="312" w:author="He (Jackson) Wang" w:date="2020-03-04T21:03:00Z">
          <w:r w:rsidDel="004A51CC">
            <w:delText>and</w:delText>
          </w:r>
        </w:del>
      </w:ins>
      <w:ins w:id="313" w:author="He (Jackson) Wang" w:date="2020-03-04T21:03:00Z">
        <w:r w:rsidR="004A51CC">
          <w:t>,</w:t>
        </w:r>
      </w:ins>
      <w:ins w:id="314" w:author="作者" w:date="2020-03-04T00:10:00Z">
        <w:r>
          <w:t xml:space="preserve"> </w:t>
        </w:r>
        <w:r w:rsidR="00EE0754">
          <w:t>FR2 inter-band</w:t>
        </w:r>
      </w:ins>
      <w:ins w:id="315" w:author="He (Jackson) Wang" w:date="2020-03-04T20:56:00Z">
        <w:r w:rsidR="00183818">
          <w:t xml:space="preserve"> </w:t>
        </w:r>
        <w:r w:rsidR="00281270" w:rsidRPr="00281270">
          <w:rPr>
            <w:highlight w:val="yellow"/>
            <w:rPrChange w:id="316" w:author="He (Jackson) Wang" w:date="2020-03-04T20:56:00Z">
              <w:rPr/>
            </w:rPrChange>
          </w:rPr>
          <w:t>CA</w:t>
        </w:r>
      </w:ins>
      <w:ins w:id="317" w:author="He (Jackson) Wang" w:date="2020-03-04T21:03:00Z">
        <w:r w:rsidR="004A51CC">
          <w:t xml:space="preserve"> </w:t>
        </w:r>
        <w:r w:rsidR="00281270" w:rsidRPr="00281270">
          <w:rPr>
            <w:highlight w:val="yellow"/>
            <w:rPrChange w:id="318" w:author="He (Jackson) Wang" w:date="2020-03-04T21:03:00Z">
              <w:rPr/>
            </w:rPrChange>
          </w:rPr>
          <w:t>and FR1-FR2 CA</w:t>
        </w:r>
      </w:ins>
      <w:ins w:id="319" w:author="作者" w:date="2020-03-04T00:10:00Z">
        <w:r w:rsidR="00EE0754">
          <w:t xml:space="preserve">. </w:t>
        </w:r>
      </w:ins>
    </w:p>
    <w:p w:rsidR="00F023F3" w:rsidRDefault="00F023F3" w:rsidP="00F023F3">
      <w:pPr>
        <w:pStyle w:val="ListParagraph"/>
        <w:numPr>
          <w:ilvl w:val="1"/>
          <w:numId w:val="8"/>
        </w:numPr>
        <w:rPr>
          <w:ins w:id="320" w:author="作者" w:date="2020-03-03T23:54:00Z"/>
          <w:i/>
          <w:color w:val="4472C4" w:themeColor="accent1"/>
        </w:rPr>
      </w:pPr>
      <w:r w:rsidRPr="007C27E8">
        <w:rPr>
          <w:i/>
          <w:color w:val="4472C4" w:themeColor="accent1"/>
        </w:rPr>
        <w:t>[Moderator]</w:t>
      </w:r>
      <w:r>
        <w:rPr>
          <w:i/>
          <w:color w:val="4472C4" w:themeColor="accent1"/>
        </w:rPr>
        <w:t xml:space="preserve"> </w:t>
      </w:r>
      <w:r w:rsidR="00D33230">
        <w:rPr>
          <w:i/>
          <w:color w:val="4472C4" w:themeColor="accent1"/>
        </w:rPr>
        <w:t>Based on previous tentative agreement, seem the above tentative agreement is reasonable</w:t>
      </w:r>
      <w:r>
        <w:rPr>
          <w:i/>
          <w:color w:val="4472C4" w:themeColor="accent1"/>
        </w:rPr>
        <w:t xml:space="preserve">. </w:t>
      </w:r>
    </w:p>
    <w:p w:rsidR="00C43C6D" w:rsidRDefault="001469F8">
      <w:pPr>
        <w:pStyle w:val="ListParagraph"/>
        <w:numPr>
          <w:ilvl w:val="1"/>
          <w:numId w:val="8"/>
        </w:numPr>
        <w:rPr>
          <w:ins w:id="321" w:author="作者" w:date="2020-03-03T23:54:00Z"/>
        </w:rPr>
        <w:pPrChange w:id="322" w:author="作者" w:date="2020-03-03T23:54:00Z">
          <w:pPr>
            <w:pStyle w:val="ListParagraph"/>
          </w:pPr>
        </w:pPrChange>
      </w:pPr>
      <w:ins w:id="323" w:author="作者" w:date="2020-03-03T23:54:00Z">
        <w:r w:rsidRPr="00AD68F5">
          <w:t xml:space="preserve">[MTK] The current wording on “BFR is configured over multiple SCells”is not clear enough. </w:t>
        </w:r>
      </w:ins>
    </w:p>
    <w:p w:rsidR="00C43C6D" w:rsidRDefault="001469F8">
      <w:pPr>
        <w:pStyle w:val="ListParagraph"/>
        <w:numPr>
          <w:ilvl w:val="2"/>
          <w:numId w:val="8"/>
        </w:numPr>
        <w:rPr>
          <w:ins w:id="324" w:author="作者" w:date="2020-03-03T23:55:00Z"/>
        </w:rPr>
        <w:pPrChange w:id="325" w:author="作者" w:date="2020-03-03T23:54:00Z">
          <w:pPr>
            <w:pStyle w:val="ListParagraph"/>
          </w:pPr>
        </w:pPrChange>
      </w:pPr>
      <w:ins w:id="326" w:author="作者" w:date="2020-03-03T23:54:00Z">
        <w:r w:rsidRPr="00AD68F5">
          <w:t xml:space="preserve">As discussed in the above issue, BFD-RS can be configured implicitly, so it will be always configured over multiple SCells in CA scenario. </w:t>
        </w:r>
      </w:ins>
    </w:p>
    <w:p w:rsidR="00C43C6D" w:rsidRDefault="001469F8">
      <w:pPr>
        <w:pStyle w:val="ListParagraph"/>
        <w:numPr>
          <w:ilvl w:val="2"/>
          <w:numId w:val="8"/>
        </w:numPr>
        <w:rPr>
          <w:ins w:id="327" w:author="作者" w:date="2020-03-03T23:55:00Z"/>
        </w:rPr>
        <w:pPrChange w:id="328" w:author="作者" w:date="2020-03-03T23:55:00Z">
          <w:pPr>
            <w:pStyle w:val="ListParagraph"/>
          </w:pPr>
        </w:pPrChange>
      </w:pPr>
      <w:ins w:id="329" w:author="作者" w:date="2020-03-03T23:54:00Z">
        <w:r w:rsidRPr="00AD68F5">
          <w:t>Therefore, we would suggest the wording like “</w:t>
        </w:r>
      </w:ins>
      <w:ins w:id="330" w:author="作者" w:date="2020-03-04T00:03:00Z">
        <w:r w:rsidR="008C04CE">
          <w:t xml:space="preserve">performing BFD measurement on </w:t>
        </w:r>
        <w:r w:rsidR="008C04CE" w:rsidRPr="00D33230">
          <w:t xml:space="preserve">more than 1 serving cell </w:t>
        </w:r>
        <w:r w:rsidR="00281270" w:rsidRPr="00281270">
          <w:rPr>
            <w:b/>
            <w:rPrChange w:id="331" w:author="作者" w:date="2020-03-04T00:03:00Z">
              <w:rPr/>
            </w:rPrChange>
          </w:rPr>
          <w:t>per band</w:t>
        </w:r>
      </w:ins>
      <w:ins w:id="332" w:author="作者" w:date="2020-03-03T23:54:00Z">
        <w:r w:rsidRPr="00AD68F5">
          <w:t xml:space="preserve">.”, and then no sharing factor will be needed for one </w:t>
        </w:r>
        <w:r w:rsidR="00281270" w:rsidRPr="00281270">
          <w:rPr>
            <w:b/>
            <w:rPrChange w:id="333" w:author="作者" w:date="2020-03-04T00:08:00Z">
              <w:rPr/>
            </w:rPrChange>
          </w:rPr>
          <w:t>FR2 intra band</w:t>
        </w:r>
        <w:r w:rsidRPr="00AD68F5">
          <w:t xml:space="preserve">. </w:t>
        </w:r>
      </w:ins>
    </w:p>
    <w:p w:rsidR="00C43C6D" w:rsidRDefault="001469F8">
      <w:pPr>
        <w:pStyle w:val="ListParagraph"/>
        <w:numPr>
          <w:ilvl w:val="2"/>
          <w:numId w:val="8"/>
        </w:numPr>
        <w:rPr>
          <w:ins w:id="334" w:author="Huawei" w:date="2020-03-04T16:24:00Z"/>
        </w:rPr>
        <w:pPrChange w:id="335" w:author="作者" w:date="2020-03-03T23:55:00Z">
          <w:pPr>
            <w:pStyle w:val="ListParagraph"/>
          </w:pPr>
        </w:pPrChange>
      </w:pPr>
      <w:ins w:id="336" w:author="作者" w:date="2020-03-03T23:54:00Z">
        <w:r w:rsidRPr="001469F8">
          <w:t>For FR1, we think the sharing factor would be needed for multiple bands</w:t>
        </w:r>
      </w:ins>
      <w:ins w:id="337" w:author="作者" w:date="2020-03-04T00:11:00Z">
        <w:r w:rsidR="00EB7FF5">
          <w:t>, e.g. FR1-FR2 combinations</w:t>
        </w:r>
      </w:ins>
      <w:ins w:id="338" w:author="作者" w:date="2020-03-03T23:54:00Z">
        <w:r w:rsidRPr="001469F8">
          <w:t xml:space="preserve">. For FR2 inter-band CA, the requirement should be revisited if FR2 inter-band scenario is introduced. </w:t>
        </w:r>
      </w:ins>
      <w:ins w:id="339" w:author="作者" w:date="2020-03-04T00:09:00Z">
        <w:r w:rsidR="0067644D">
          <w:t>But not sure it is agreeable to companies, so I add FFS as 3</w:t>
        </w:r>
        <w:r w:rsidR="00281270" w:rsidRPr="00281270">
          <w:rPr>
            <w:vertAlign w:val="superscript"/>
            <w:rPrChange w:id="340" w:author="作者" w:date="2020-03-04T00:09:00Z">
              <w:rPr/>
            </w:rPrChange>
          </w:rPr>
          <w:t>rd</w:t>
        </w:r>
        <w:r w:rsidR="0067644D">
          <w:t xml:space="preserve"> sub-bullet.</w:t>
        </w:r>
      </w:ins>
      <w:ins w:id="341" w:author="作者" w:date="2020-03-03T23:54:00Z">
        <w:r w:rsidRPr="001469F8">
          <w:t xml:space="preserve">   </w:t>
        </w:r>
      </w:ins>
    </w:p>
    <w:p w:rsidR="00C43C6D" w:rsidRDefault="00081829">
      <w:pPr>
        <w:pStyle w:val="ListParagraph"/>
        <w:numPr>
          <w:ilvl w:val="1"/>
          <w:numId w:val="8"/>
        </w:numPr>
        <w:rPr>
          <w:ins w:id="342" w:author="Huawei" w:date="2020-03-04T16:27:00Z"/>
        </w:rPr>
        <w:pPrChange w:id="343" w:author="Huawei" w:date="2020-03-04T16:24:00Z">
          <w:pPr>
            <w:pStyle w:val="ListParagraph"/>
          </w:pPr>
        </w:pPrChange>
      </w:pPr>
      <w:ins w:id="344" w:author="Huawei" w:date="2020-03-04T16:24:00Z">
        <w:r>
          <w:rPr>
            <w:rFonts w:hint="eastAsia"/>
          </w:rPr>
          <w:t>[</w:t>
        </w:r>
        <w:r>
          <w:t>Huawei</w:t>
        </w:r>
        <w:r>
          <w:rPr>
            <w:rFonts w:hint="eastAsia"/>
          </w:rPr>
          <w:t>]</w:t>
        </w:r>
        <w:r>
          <w:t xml:space="preserve"> We are fine with no requirements for </w:t>
        </w:r>
      </w:ins>
      <w:ins w:id="345" w:author="Huawei" w:date="2020-03-04T16:26:00Z">
        <w:r w:rsidRPr="00D33230">
          <w:t xml:space="preserve">more than 1 serving cell </w:t>
        </w:r>
        <w:r>
          <w:t>per band</w:t>
        </w:r>
      </w:ins>
      <w:ins w:id="346" w:author="Huawei" w:date="2020-03-04T16:40:00Z">
        <w:r>
          <w:t>.</w:t>
        </w:r>
      </w:ins>
      <w:ins w:id="347" w:author="Huawei" w:date="2020-03-04T16:26:00Z">
        <w:r>
          <w:t xml:space="preserve"> </w:t>
        </w:r>
      </w:ins>
      <w:ins w:id="348" w:author="Huawei" w:date="2020-03-04T16:40:00Z">
        <w:r>
          <w:t xml:space="preserve">However, </w:t>
        </w:r>
      </w:ins>
      <w:ins w:id="349" w:author="Huawei" w:date="2020-03-04T16:27:00Z">
        <w:r>
          <w:t>the following aspects need to be</w:t>
        </w:r>
      </w:ins>
      <w:ins w:id="350" w:author="Huawei" w:date="2020-03-04T16:41:00Z">
        <w:r>
          <w:t xml:space="preserve"> further</w:t>
        </w:r>
      </w:ins>
      <w:ins w:id="351" w:author="Huawei" w:date="2020-03-04T16:27:00Z">
        <w:r>
          <w:t xml:space="preserve"> clarified:</w:t>
        </w:r>
      </w:ins>
    </w:p>
    <w:p w:rsidR="00C43C6D" w:rsidRDefault="00081829">
      <w:pPr>
        <w:pStyle w:val="ListParagraph"/>
        <w:numPr>
          <w:ilvl w:val="2"/>
          <w:numId w:val="8"/>
        </w:numPr>
        <w:rPr>
          <w:ins w:id="352" w:author="Huawei" w:date="2020-03-04T16:34:00Z"/>
        </w:rPr>
        <w:pPrChange w:id="353" w:author="Huawei" w:date="2020-03-04T16:27:00Z">
          <w:pPr>
            <w:pStyle w:val="ListParagraph"/>
          </w:pPr>
        </w:pPrChange>
      </w:pPr>
      <w:ins w:id="354" w:author="Huawei" w:date="2020-03-04T16:28:00Z">
        <w:r>
          <w:t>When a PCC or PSCC is within a band, does</w:t>
        </w:r>
      </w:ins>
      <w:ins w:id="355" w:author="Huawei" w:date="2020-03-04T16:32:00Z">
        <w:r>
          <w:t xml:space="preserve"> UE is not required to perform </w:t>
        </w:r>
      </w:ins>
      <w:ins w:id="356" w:author="Huawei" w:date="2020-03-04T16:34:00Z">
        <w:r>
          <w:t>BFD on SCC</w:t>
        </w:r>
      </w:ins>
      <w:ins w:id="357" w:author="Huawei" w:date="2020-03-04T16:41:00Z">
        <w:r>
          <w:t>s</w:t>
        </w:r>
      </w:ins>
      <w:ins w:id="358" w:author="Huawei" w:date="2020-03-04T16:34:00Z">
        <w:r>
          <w:t xml:space="preserve"> in the same band?</w:t>
        </w:r>
      </w:ins>
    </w:p>
    <w:p w:rsidR="00C43C6D" w:rsidRDefault="00081829">
      <w:pPr>
        <w:pStyle w:val="ListParagraph"/>
        <w:numPr>
          <w:ilvl w:val="2"/>
          <w:numId w:val="8"/>
        </w:numPr>
        <w:rPr>
          <w:ins w:id="359" w:author="He (Jackson) Wang" w:date="2020-03-04T20:55:00Z"/>
        </w:rPr>
        <w:pPrChange w:id="360" w:author="Huawei" w:date="2020-03-04T16:27:00Z">
          <w:pPr>
            <w:pStyle w:val="ListParagraph"/>
          </w:pPr>
        </w:pPrChange>
      </w:pPr>
      <w:ins w:id="361" w:author="Huawei" w:date="2020-03-04T16:38:00Z">
        <w:r>
          <w:t>Assuming that</w:t>
        </w:r>
      </w:ins>
      <w:ins w:id="362" w:author="Huawei" w:date="2020-03-04T16:34:00Z">
        <w:r>
          <w:t xml:space="preserve"> </w:t>
        </w:r>
      </w:ins>
      <w:ins w:id="363" w:author="Huawei" w:date="2020-03-04T16:38:00Z">
        <w:r>
          <w:t>CC1 and CC2 are within the same band</w:t>
        </w:r>
      </w:ins>
      <w:ins w:id="364" w:author="Huawei" w:date="2020-03-04T16:39:00Z">
        <w:r>
          <w:t>,</w:t>
        </w:r>
      </w:ins>
      <w:ins w:id="365" w:author="Huawei" w:date="2020-03-04T16:38:00Z">
        <w:r>
          <w:t xml:space="preserve"> if </w:t>
        </w:r>
      </w:ins>
      <w:ins w:id="366" w:author="Huawei" w:date="2020-03-04T16:34:00Z">
        <w:r>
          <w:t>BFD-RS</w:t>
        </w:r>
      </w:ins>
      <w:ins w:id="367" w:author="Huawei" w:date="2020-03-04T16:38:00Z">
        <w:r>
          <w:t>#1</w:t>
        </w:r>
      </w:ins>
      <w:ins w:id="368" w:author="Huawei" w:date="2020-03-04T16:34:00Z">
        <w:r>
          <w:t xml:space="preserve"> for </w:t>
        </w:r>
      </w:ins>
      <w:ins w:id="369" w:author="Huawei" w:date="2020-03-04T16:35:00Z">
        <w:r>
          <w:t>CC1 and</w:t>
        </w:r>
      </w:ins>
      <w:ins w:id="370" w:author="Huawei" w:date="2020-03-04T16:39:00Z">
        <w:r w:rsidRPr="00081829">
          <w:t xml:space="preserve"> </w:t>
        </w:r>
        <w:r>
          <w:t>BFD-RS#2 for</w:t>
        </w:r>
      </w:ins>
      <w:ins w:id="371" w:author="Huawei" w:date="2020-03-04T16:35:00Z">
        <w:r>
          <w:t xml:space="preserve"> CC2</w:t>
        </w:r>
      </w:ins>
      <w:ins w:id="372" w:author="Huawei" w:date="2020-03-04T16:36:00Z">
        <w:r>
          <w:t xml:space="preserve"> are both </w:t>
        </w:r>
      </w:ins>
      <w:ins w:id="373" w:author="Huawei" w:date="2020-03-04T16:39:00Z">
        <w:r>
          <w:t>transmitted</w:t>
        </w:r>
      </w:ins>
      <w:ins w:id="374" w:author="Huawei" w:date="2020-03-04T16:36:00Z">
        <w:r>
          <w:t xml:space="preserve"> on CC1, does UE only need to perform BFD</w:t>
        </w:r>
      </w:ins>
      <w:ins w:id="375" w:author="Huawei" w:date="2020-03-04T16:37:00Z">
        <w:r>
          <w:t xml:space="preserve"> </w:t>
        </w:r>
      </w:ins>
      <w:ins w:id="376" w:author="Huawei" w:date="2020-03-04T16:39:00Z">
        <w:r>
          <w:t xml:space="preserve">measurement on BFD-RS#1, or </w:t>
        </w:r>
      </w:ins>
      <w:ins w:id="377" w:author="Huawei" w:date="2020-03-04T16:40:00Z">
        <w:r>
          <w:t>on both BFD-RS#1 and BFD-RS#2</w:t>
        </w:r>
      </w:ins>
    </w:p>
    <w:p w:rsidR="00C43C6D" w:rsidRDefault="00183818">
      <w:pPr>
        <w:pStyle w:val="ListParagraph"/>
        <w:numPr>
          <w:ilvl w:val="1"/>
          <w:numId w:val="8"/>
        </w:numPr>
        <w:rPr>
          <w:ins w:id="378" w:author="作者" w:date="2020-03-03T23:54:00Z"/>
        </w:rPr>
        <w:pPrChange w:id="379" w:author="He (Jackson) Wang" w:date="2020-03-04T20:55:00Z">
          <w:pPr>
            <w:pStyle w:val="ListParagraph"/>
          </w:pPr>
        </w:pPrChange>
      </w:pPr>
      <w:ins w:id="380" w:author="He (Jackson) Wang" w:date="2020-03-04T20:55:00Z">
        <w:r>
          <w:t>[Moderator2]</w:t>
        </w:r>
      </w:ins>
      <w:ins w:id="381" w:author="He (Jackson) Wang" w:date="2020-03-04T20:57:00Z">
        <w:r>
          <w:t xml:space="preserve"> To MTK, pls. find my revision above. We are okay with your revision. </w:t>
        </w:r>
      </w:ins>
      <w:ins w:id="382" w:author="He (Jackson) Wang" w:date="2020-03-04T21:00:00Z">
        <w:r w:rsidR="004A51CC">
          <w:t>To Huawei, I assume the above MTK’s revision can also solve your concern, i.e., no requirement for BFD “on” more than 1 serving</w:t>
        </w:r>
      </w:ins>
      <w:ins w:id="383" w:author="He (Jackson) Wang" w:date="2020-03-04T21:01:00Z">
        <w:r w:rsidR="004A51CC">
          <w:t xml:space="preserve"> cell per band, including both SpCell and SCell. </w:t>
        </w:r>
      </w:ins>
    </w:p>
    <w:p w:rsidR="00C43C6D" w:rsidRPr="00C43C6D" w:rsidRDefault="00C43C6D">
      <w:pPr>
        <w:rPr>
          <w:i/>
          <w:color w:val="4472C4" w:themeColor="accent1"/>
          <w:rPrChange w:id="384" w:author="作者" w:date="2020-03-03T23:55:00Z">
            <w:rPr/>
          </w:rPrChange>
        </w:rPr>
        <w:pPrChange w:id="385" w:author="作者" w:date="2020-03-03T23:55:00Z">
          <w:pPr>
            <w:pStyle w:val="ListParagraph"/>
            <w:numPr>
              <w:ilvl w:val="1"/>
            </w:numPr>
            <w:ind w:left="1440"/>
          </w:pPr>
        </w:pPrChange>
      </w:pPr>
    </w:p>
    <w:p w:rsidR="00D33230" w:rsidRDefault="00D33230" w:rsidP="00D33230">
      <w:pPr>
        <w:pStyle w:val="ListParagraph"/>
        <w:numPr>
          <w:ilvl w:val="0"/>
          <w:numId w:val="0"/>
        </w:numPr>
        <w:ind w:left="1440"/>
        <w:rPr>
          <w:i/>
          <w:color w:val="4472C4" w:themeColor="accent1"/>
        </w:rPr>
      </w:pPr>
    </w:p>
    <w:p w:rsidR="00627039" w:rsidRPr="00F023F3" w:rsidRDefault="00F023F3" w:rsidP="00F023F3">
      <w:pPr>
        <w:pStyle w:val="ListParagraph"/>
        <w:rPr>
          <w:b/>
          <w:u w:val="single"/>
        </w:rPr>
      </w:pPr>
      <w:r w:rsidRPr="00F023F3">
        <w:rPr>
          <w:b/>
          <w:u w:val="single"/>
        </w:rPr>
        <w:t>When more than 2 BFD-RSs are transmitted on a CC for current SCell and (implicitly configured for) other SCell</w:t>
      </w:r>
    </w:p>
    <w:p w:rsidR="00F023F3" w:rsidRDefault="00F023F3" w:rsidP="00F023F3">
      <w:pPr>
        <w:pStyle w:val="ListParagraph"/>
        <w:numPr>
          <w:ilvl w:val="1"/>
          <w:numId w:val="8"/>
        </w:numPr>
      </w:pPr>
      <w:r w:rsidRPr="00F023F3">
        <w:t>When more than 2 BFD-RSs are transmitted on a CC for current SCell and (implicitly configured for) other SCell, it is up to UE implementation to select two BFD-RSs in active BWP in current CC to perform BFD (either for current SCell or for other Sell(s)).</w:t>
      </w:r>
    </w:p>
    <w:p w:rsidR="00F023F3" w:rsidRDefault="00F023F3" w:rsidP="00F023F3">
      <w:pPr>
        <w:pStyle w:val="ListParagraph"/>
        <w:numPr>
          <w:ilvl w:val="1"/>
          <w:numId w:val="8"/>
        </w:numPr>
        <w:rPr>
          <w:ins w:id="386" w:author="Huawei" w:date="2020-03-04T15:22:00Z"/>
          <w:i/>
          <w:color w:val="4472C4" w:themeColor="accent1"/>
        </w:rPr>
      </w:pPr>
      <w:r w:rsidRPr="007C27E8">
        <w:rPr>
          <w:i/>
          <w:color w:val="4472C4" w:themeColor="accent1"/>
        </w:rPr>
        <w:t>[Moderator]</w:t>
      </w:r>
      <w:r>
        <w:rPr>
          <w:i/>
          <w:color w:val="4472C4" w:themeColor="accent1"/>
        </w:rPr>
        <w:t xml:space="preserve"> Suggest the above tentative agreement based on majority view. Huawei is asked to check the above tentative agreement. </w:t>
      </w:r>
    </w:p>
    <w:p w:rsidR="00081829" w:rsidRDefault="00081829" w:rsidP="00F023F3">
      <w:pPr>
        <w:pStyle w:val="ListParagraph"/>
        <w:numPr>
          <w:ilvl w:val="1"/>
          <w:numId w:val="8"/>
        </w:numPr>
        <w:rPr>
          <w:ins w:id="387" w:author="He (Jackson) Wang" w:date="2020-03-04T20:33:00Z"/>
          <w:i/>
          <w:color w:val="4472C4" w:themeColor="accent1"/>
        </w:rPr>
      </w:pPr>
      <w:ins w:id="388" w:author="Huawei" w:date="2020-03-04T15:22:00Z">
        <w:r>
          <w:rPr>
            <w:i/>
            <w:color w:val="4472C4" w:themeColor="accent1"/>
          </w:rPr>
          <w:t xml:space="preserve">[Huawei] We can agree on the </w:t>
        </w:r>
      </w:ins>
      <w:ins w:id="389" w:author="Huawei" w:date="2020-03-04T15:24:00Z">
        <w:r>
          <w:rPr>
            <w:i/>
            <w:color w:val="4472C4" w:themeColor="accent1"/>
          </w:rPr>
          <w:t>above agreement.</w:t>
        </w:r>
      </w:ins>
      <w:ins w:id="390" w:author="Huawei" w:date="2020-03-04T15:23:00Z">
        <w:r>
          <w:rPr>
            <w:i/>
            <w:color w:val="4472C4" w:themeColor="accent1"/>
          </w:rPr>
          <w:t xml:space="preserve"> </w:t>
        </w:r>
      </w:ins>
    </w:p>
    <w:p w:rsidR="00BA4F96" w:rsidRDefault="00BA4F96" w:rsidP="00F023F3">
      <w:pPr>
        <w:pStyle w:val="ListParagraph"/>
        <w:numPr>
          <w:ilvl w:val="1"/>
          <w:numId w:val="8"/>
        </w:numPr>
        <w:rPr>
          <w:i/>
          <w:color w:val="4472C4" w:themeColor="accent1"/>
        </w:rPr>
      </w:pPr>
      <w:ins w:id="391" w:author="He (Jackson) Wang" w:date="2020-03-04T20:33:00Z">
        <w:r>
          <w:rPr>
            <w:i/>
            <w:color w:val="4472C4" w:themeColor="accent1"/>
          </w:rPr>
          <w:t>[</w:t>
        </w:r>
      </w:ins>
      <w:ins w:id="392" w:author="He (Jackson) Wang" w:date="2020-03-04T20:34:00Z">
        <w:r>
          <w:rPr>
            <w:i/>
            <w:color w:val="4472C4" w:themeColor="accent1"/>
          </w:rPr>
          <w:t>Moderator2</w:t>
        </w:r>
      </w:ins>
      <w:ins w:id="393" w:author="He (Jackson) Wang" w:date="2020-03-04T20:33:00Z">
        <w:r>
          <w:rPr>
            <w:i/>
            <w:color w:val="4472C4" w:themeColor="accent1"/>
          </w:rPr>
          <w:t>]</w:t>
        </w:r>
      </w:ins>
      <w:ins w:id="394" w:author="He (Jackson) Wang" w:date="2020-03-04T20:34:00Z">
        <w:r>
          <w:rPr>
            <w:i/>
            <w:color w:val="4472C4" w:themeColor="accent1"/>
          </w:rPr>
          <w:t xml:space="preserve"> Thank you for checking. </w:t>
        </w:r>
      </w:ins>
    </w:p>
    <w:p w:rsidR="009A6D17" w:rsidRPr="008D007D" w:rsidRDefault="00D120D3" w:rsidP="008D007D">
      <w:pPr>
        <w:pStyle w:val="Heading5"/>
        <w:spacing w:before="240"/>
      </w:pPr>
      <w:r>
        <w:t xml:space="preserve">3.2.2 </w:t>
      </w:r>
      <w:r w:rsidR="008D007D">
        <w:t>CBD on SCell</w:t>
      </w:r>
      <w:r w:rsidR="009A6D17" w:rsidRPr="008D007D">
        <w:t xml:space="preserve"> </w:t>
      </w:r>
    </w:p>
    <w:p w:rsidR="00B936DD" w:rsidRPr="00F023F3" w:rsidRDefault="00F023F3" w:rsidP="00F023F3">
      <w:pPr>
        <w:pStyle w:val="ListParagraph"/>
        <w:numPr>
          <w:ilvl w:val="0"/>
          <w:numId w:val="11"/>
        </w:numPr>
        <w:rPr>
          <w:b/>
          <w:u w:val="single"/>
        </w:rPr>
      </w:pPr>
      <w:r w:rsidRPr="00F023F3">
        <w:rPr>
          <w:b/>
          <w:u w:val="single"/>
        </w:rPr>
        <w:t>Sharing factor for CBD Time Period</w:t>
      </w:r>
    </w:p>
    <w:p w:rsidR="00F023F3" w:rsidRPr="00B47B3A" w:rsidRDefault="00F023F3" w:rsidP="00F023F3">
      <w:pPr>
        <w:pStyle w:val="ListParagraph"/>
        <w:numPr>
          <w:ilvl w:val="1"/>
          <w:numId w:val="8"/>
        </w:numPr>
      </w:pPr>
      <w:r w:rsidRPr="00B47B3A">
        <w:t xml:space="preserve">No </w:t>
      </w:r>
      <w:r>
        <w:t>CBD</w:t>
      </w:r>
      <w:r w:rsidRPr="00B47B3A">
        <w:t xml:space="preserve"> evaluation period will be specified </w:t>
      </w:r>
      <w:ins w:id="395" w:author="作者" w:date="2020-03-04T00:16:00Z">
        <w:r w:rsidR="00E30199" w:rsidRPr="00D33230">
          <w:t xml:space="preserve">for </w:t>
        </w:r>
        <w:r w:rsidR="00E30199">
          <w:t xml:space="preserve">performing CBD measurement on </w:t>
        </w:r>
        <w:r w:rsidR="00E30199" w:rsidRPr="00D33230">
          <w:t xml:space="preserve">more than 1 serving cell </w:t>
        </w:r>
        <w:r w:rsidR="00E30199">
          <w:t>per band</w:t>
        </w:r>
      </w:ins>
      <w:del w:id="396" w:author="作者" w:date="2020-03-04T00:16:00Z">
        <w:r w:rsidRPr="00B47B3A" w:rsidDel="00E30199">
          <w:delText xml:space="preserve">if </w:delText>
        </w:r>
        <w:r w:rsidDel="00E30199">
          <w:delText>BFR</w:delText>
        </w:r>
        <w:r w:rsidRPr="00B47B3A" w:rsidDel="00E30199">
          <w:delText xml:space="preserve"> is configured over multiple </w:delText>
        </w:r>
        <w:r w:rsidR="00D33230" w:rsidDel="00E30199">
          <w:delText>SC</w:delText>
        </w:r>
        <w:r w:rsidRPr="00B47B3A" w:rsidDel="00E30199">
          <w:delText>ells</w:delText>
        </w:r>
      </w:del>
      <w:r w:rsidRPr="00B47B3A">
        <w:t xml:space="preserve">: </w:t>
      </w:r>
    </w:p>
    <w:p w:rsidR="00F023F3" w:rsidRDefault="00F023F3" w:rsidP="00F023F3">
      <w:pPr>
        <w:pStyle w:val="ListParagraph"/>
        <w:numPr>
          <w:ilvl w:val="2"/>
          <w:numId w:val="8"/>
        </w:numPr>
      </w:pPr>
      <w:r w:rsidRPr="00B47B3A">
        <w:t xml:space="preserve">Sharing factor for </w:t>
      </w:r>
      <w:r>
        <w:t>CBD</w:t>
      </w:r>
      <w:r w:rsidRPr="00B47B3A">
        <w:t xml:space="preserve"> evaluation period (due to </w:t>
      </w:r>
      <w:r>
        <w:t>CBD</w:t>
      </w:r>
      <w:r w:rsidRPr="00B47B3A">
        <w:t xml:space="preserve"> over multiple </w:t>
      </w:r>
      <w:r w:rsidR="00D33230">
        <w:t>SC</w:t>
      </w:r>
      <w:r w:rsidRPr="00B47B3A">
        <w:t>ells) will not be introduced</w:t>
      </w:r>
      <w:ins w:id="397" w:author="作者" w:date="2020-03-04T00:16:00Z">
        <w:r w:rsidR="00E30199">
          <w:t xml:space="preserve"> for FR2 intra-band</w:t>
        </w:r>
      </w:ins>
      <w:ins w:id="398" w:author="He (Jackson) Wang" w:date="2020-03-04T21:01:00Z">
        <w:r w:rsidR="004A51CC">
          <w:t xml:space="preserve"> </w:t>
        </w:r>
        <w:r w:rsidR="00281270" w:rsidRPr="00281270">
          <w:rPr>
            <w:highlight w:val="yellow"/>
            <w:rPrChange w:id="399" w:author="He (Jackson) Wang" w:date="2020-03-04T21:01:00Z">
              <w:rPr/>
            </w:rPrChange>
          </w:rPr>
          <w:t>CA</w:t>
        </w:r>
      </w:ins>
      <w:r w:rsidRPr="00B47B3A">
        <w:t>.</w:t>
      </w:r>
    </w:p>
    <w:p w:rsidR="007D6A49" w:rsidRDefault="007D6A49" w:rsidP="007D6A49">
      <w:pPr>
        <w:pStyle w:val="ListParagraph"/>
        <w:numPr>
          <w:ilvl w:val="2"/>
          <w:numId w:val="8"/>
        </w:numPr>
        <w:rPr>
          <w:ins w:id="400" w:author="作者" w:date="2020-03-04T00:16:00Z"/>
        </w:rPr>
      </w:pPr>
      <w:r>
        <w:lastRenderedPageBreak/>
        <w:t>N</w:t>
      </w:r>
      <w:r w:rsidRPr="00D33230">
        <w:t>o RAN4 performance requirement will be defined</w:t>
      </w:r>
      <w:r>
        <w:t xml:space="preserve"> </w:t>
      </w:r>
      <w:r w:rsidRPr="00D33230">
        <w:t>for more than 1 serving cell perform</w:t>
      </w:r>
      <w:r>
        <w:t xml:space="preserve"> CBD</w:t>
      </w:r>
      <w:ins w:id="401" w:author="作者" w:date="2020-03-04T00:16:00Z">
        <w:r w:rsidR="00E30199">
          <w:t xml:space="preserve"> measurement</w:t>
        </w:r>
      </w:ins>
      <w:r>
        <w:t>.</w:t>
      </w:r>
    </w:p>
    <w:p w:rsidR="00E30199" w:rsidRDefault="00E30199" w:rsidP="00E30199">
      <w:pPr>
        <w:pStyle w:val="ListParagraph"/>
        <w:numPr>
          <w:ilvl w:val="2"/>
          <w:numId w:val="8"/>
        </w:numPr>
      </w:pPr>
      <w:ins w:id="402" w:author="作者" w:date="2020-03-04T00:16:00Z">
        <w:r>
          <w:t xml:space="preserve">FFS Sharing factor for </w:t>
        </w:r>
      </w:ins>
      <w:ins w:id="403" w:author="作者" w:date="2020-03-04T00:17:00Z">
        <w:r>
          <w:t>CBD</w:t>
        </w:r>
      </w:ins>
      <w:ins w:id="404" w:author="作者" w:date="2020-03-04T00:16:00Z">
        <w:r>
          <w:t xml:space="preserve"> evaluation period for FR1 </w:t>
        </w:r>
      </w:ins>
      <w:ins w:id="405" w:author="He (Jackson) Wang" w:date="2020-03-04T21:01:00Z">
        <w:r w:rsidR="00281270" w:rsidRPr="00281270">
          <w:rPr>
            <w:highlight w:val="yellow"/>
            <w:rPrChange w:id="406" w:author="He (Jackson) Wang" w:date="2020-03-04T21:01:00Z">
              <w:rPr/>
            </w:rPrChange>
          </w:rPr>
          <w:t>CA</w:t>
        </w:r>
        <w:r w:rsidR="004A51CC">
          <w:t xml:space="preserve"> </w:t>
        </w:r>
      </w:ins>
      <w:ins w:id="407" w:author="作者" w:date="2020-03-04T00:16:00Z">
        <w:del w:id="408" w:author="He (Jackson) Wang" w:date="2020-03-04T21:03:00Z">
          <w:r w:rsidDel="004A51CC">
            <w:delText>and</w:delText>
          </w:r>
        </w:del>
      </w:ins>
      <w:ins w:id="409" w:author="He (Jackson) Wang" w:date="2020-03-04T21:03:00Z">
        <w:r w:rsidR="004A51CC">
          <w:t>,</w:t>
        </w:r>
      </w:ins>
      <w:ins w:id="410" w:author="作者" w:date="2020-03-04T00:16:00Z">
        <w:r>
          <w:t xml:space="preserve"> FR2 inter-band</w:t>
        </w:r>
      </w:ins>
      <w:ins w:id="411" w:author="He (Jackson) Wang" w:date="2020-03-04T21:01:00Z">
        <w:r w:rsidR="004A51CC">
          <w:t xml:space="preserve"> </w:t>
        </w:r>
        <w:r w:rsidR="00281270" w:rsidRPr="00281270">
          <w:rPr>
            <w:highlight w:val="yellow"/>
            <w:rPrChange w:id="412" w:author="He (Jackson) Wang" w:date="2020-03-04T21:02:00Z">
              <w:rPr/>
            </w:rPrChange>
          </w:rPr>
          <w:t>CA</w:t>
        </w:r>
      </w:ins>
      <w:ins w:id="413" w:author="He (Jackson) Wang" w:date="2020-03-04T21:03:00Z">
        <w:r w:rsidR="004A51CC">
          <w:t xml:space="preserve"> and </w:t>
        </w:r>
        <w:r w:rsidR="00281270" w:rsidRPr="00281270">
          <w:rPr>
            <w:highlight w:val="yellow"/>
            <w:rPrChange w:id="414" w:author="He (Jackson) Wang" w:date="2020-03-04T21:03:00Z">
              <w:rPr/>
            </w:rPrChange>
          </w:rPr>
          <w:t>FR1-FR2 CA</w:t>
        </w:r>
      </w:ins>
      <w:ins w:id="415" w:author="作者" w:date="2020-03-04T00:16:00Z">
        <w:r>
          <w:t xml:space="preserve">. </w:t>
        </w:r>
      </w:ins>
    </w:p>
    <w:p w:rsidR="007D6A49" w:rsidRDefault="007D6A49" w:rsidP="007D6A49">
      <w:pPr>
        <w:pStyle w:val="ListParagraph"/>
        <w:numPr>
          <w:ilvl w:val="1"/>
          <w:numId w:val="8"/>
        </w:numPr>
        <w:rPr>
          <w:ins w:id="416" w:author="作者" w:date="2020-03-04T00:12:00Z"/>
          <w:i/>
          <w:color w:val="4472C4" w:themeColor="accent1"/>
        </w:rPr>
      </w:pPr>
      <w:r w:rsidRPr="007C27E8">
        <w:rPr>
          <w:i/>
          <w:color w:val="4472C4" w:themeColor="accent1"/>
        </w:rPr>
        <w:t>[Moderator]</w:t>
      </w:r>
      <w:r>
        <w:rPr>
          <w:i/>
          <w:color w:val="4472C4" w:themeColor="accent1"/>
        </w:rPr>
        <w:t xml:space="preserve"> Based on previous tentative agreement, seem the above tentative agreement is reasonable. </w:t>
      </w:r>
    </w:p>
    <w:p w:rsidR="00B54DD5" w:rsidRPr="004A51CC" w:rsidRDefault="00B54DD5" w:rsidP="00A61D22">
      <w:pPr>
        <w:pStyle w:val="ListParagraph"/>
        <w:numPr>
          <w:ilvl w:val="1"/>
          <w:numId w:val="8"/>
        </w:numPr>
        <w:rPr>
          <w:ins w:id="417" w:author="He (Jackson) Wang" w:date="2020-03-04T21:03:00Z"/>
          <w:b/>
          <w:u w:val="single"/>
          <w:rPrChange w:id="418" w:author="He (Jackson) Wang" w:date="2020-03-04T21:03:00Z">
            <w:rPr>
              <w:ins w:id="419" w:author="He (Jackson) Wang" w:date="2020-03-04T21:03:00Z"/>
              <w:i/>
              <w:color w:val="4472C4" w:themeColor="accent1"/>
            </w:rPr>
          </w:rPrChange>
        </w:rPr>
      </w:pPr>
      <w:ins w:id="420" w:author="作者" w:date="2020-03-04T00:12:00Z">
        <w:r w:rsidRPr="001348F1">
          <w:rPr>
            <w:i/>
            <w:color w:val="4472C4" w:themeColor="accent1"/>
          </w:rPr>
          <w:t xml:space="preserve">[MTK] </w:t>
        </w:r>
      </w:ins>
      <w:ins w:id="421" w:author="作者" w:date="2020-03-04T00:13:00Z">
        <w:r>
          <w:rPr>
            <w:i/>
            <w:color w:val="4472C4" w:themeColor="accent1"/>
          </w:rPr>
          <w:t>Same coments as</w:t>
        </w:r>
      </w:ins>
      <w:ins w:id="422" w:author="作者" w:date="2020-03-04T00:12:00Z">
        <w:r w:rsidRPr="001348F1">
          <w:rPr>
            <w:i/>
            <w:color w:val="4472C4" w:themeColor="accent1"/>
          </w:rPr>
          <w:t xml:space="preserve"> “Sharing factor for BFD Time Period for FR1 and FR2”. It should be clarified as “1 serving cell per band”</w:t>
        </w:r>
      </w:ins>
    </w:p>
    <w:p w:rsidR="004A51CC" w:rsidRPr="00A61D22" w:rsidRDefault="004A51CC" w:rsidP="00A61D22">
      <w:pPr>
        <w:pStyle w:val="ListParagraph"/>
        <w:numPr>
          <w:ilvl w:val="1"/>
          <w:numId w:val="8"/>
        </w:numPr>
        <w:rPr>
          <w:b/>
          <w:u w:val="single"/>
          <w:rPrChange w:id="423" w:author="作者" w:date="2020-03-04T00:17:00Z">
            <w:rPr/>
          </w:rPrChange>
        </w:rPr>
      </w:pPr>
      <w:ins w:id="424" w:author="He (Jackson) Wang" w:date="2020-03-04T21:03:00Z">
        <w:r>
          <w:rPr>
            <w:i/>
            <w:color w:val="4472C4" w:themeColor="accent1"/>
          </w:rPr>
          <w:t xml:space="preserve">[Moderator2] Same revision based on MTK’s revision. </w:t>
        </w:r>
      </w:ins>
    </w:p>
    <w:p w:rsidR="009A6D17" w:rsidRPr="008D007D" w:rsidRDefault="00D120D3" w:rsidP="008D007D">
      <w:pPr>
        <w:pStyle w:val="Heading5"/>
        <w:spacing w:before="240"/>
      </w:pPr>
      <w:r>
        <w:t xml:space="preserve">3.2.3 </w:t>
      </w:r>
      <w:r w:rsidR="009A6D17" w:rsidRPr="008D007D">
        <w:t>SCell Beam Failure Recovery Re</w:t>
      </w:r>
      <w:r w:rsidR="009A6D17" w:rsidRPr="008D007D">
        <w:rPr>
          <w:rFonts w:hint="eastAsia"/>
        </w:rPr>
        <w:t>Q</w:t>
      </w:r>
      <w:r w:rsidR="009A6D17" w:rsidRPr="008D007D">
        <w:t>uest (BFRQ) Mechanism</w:t>
      </w:r>
    </w:p>
    <w:p w:rsidR="00F023F3" w:rsidRDefault="00F023F3" w:rsidP="00F023F3">
      <w:pPr>
        <w:pStyle w:val="ListParagraph"/>
        <w:numPr>
          <w:ilvl w:val="0"/>
          <w:numId w:val="11"/>
        </w:numPr>
        <w:rPr>
          <w:b/>
          <w:u w:val="single"/>
        </w:rPr>
      </w:pPr>
      <w:r w:rsidRPr="00F023F3">
        <w:rPr>
          <w:b/>
          <w:u w:val="single"/>
        </w:rPr>
        <w:t>RAN4 requirement defined for two step BFRQ mechanism</w:t>
      </w:r>
    </w:p>
    <w:p w:rsidR="00F023F3" w:rsidRPr="00F023F3" w:rsidRDefault="00F023F3" w:rsidP="00F023F3">
      <w:pPr>
        <w:pStyle w:val="ListParagraph"/>
        <w:numPr>
          <w:ilvl w:val="1"/>
          <w:numId w:val="8"/>
        </w:numPr>
      </w:pPr>
      <w:r w:rsidRPr="00F023F3">
        <w:t xml:space="preserve">RAN4 </w:t>
      </w:r>
      <w:del w:id="425" w:author="He (Jackson) Wang" w:date="2020-03-04T20:34:00Z">
        <w:r w:rsidRPr="00F023F3" w:rsidDel="00BA4F96">
          <w:delText xml:space="preserve">defines </w:delText>
        </w:r>
      </w:del>
      <w:ins w:id="426" w:author="He (Jackson) Wang" w:date="2020-03-04T20:34:00Z">
        <w:r w:rsidR="00BA4F96">
          <w:t>FFS whether and how the</w:t>
        </w:r>
        <w:r w:rsidR="00BA4F96" w:rsidRPr="00F023F3">
          <w:t xml:space="preserve"> </w:t>
        </w:r>
      </w:ins>
      <w:r w:rsidRPr="00F023F3">
        <w:t xml:space="preserve">requirement </w:t>
      </w:r>
      <w:ins w:id="427" w:author="He (Jackson) Wang" w:date="2020-03-04T20:35:00Z">
        <w:r w:rsidR="00BA4F96">
          <w:t xml:space="preserve">could be defined </w:t>
        </w:r>
      </w:ins>
      <w:r w:rsidRPr="00F023F3">
        <w:t>for step 1 of BFR, where UE reports beam failure event through a de</w:t>
      </w:r>
      <w:r>
        <w:t>dicated SR like PUCCH resources:</w:t>
      </w:r>
    </w:p>
    <w:p w:rsidR="00F023F3" w:rsidRDefault="00F023F3" w:rsidP="00F023F3">
      <w:pPr>
        <w:pStyle w:val="ListParagraph"/>
        <w:numPr>
          <w:ilvl w:val="2"/>
          <w:numId w:val="8"/>
        </w:numPr>
      </w:pPr>
      <w:r w:rsidRPr="00F023F3">
        <w:t>No RRM core requirement is defined for UE conveying new beam information and failed CC indices via MAC-CE.</w:t>
      </w:r>
    </w:p>
    <w:p w:rsidR="001B0B3E" w:rsidRDefault="00F023F3" w:rsidP="00F023F3">
      <w:pPr>
        <w:pStyle w:val="ListParagraph"/>
        <w:numPr>
          <w:ilvl w:val="2"/>
          <w:numId w:val="8"/>
        </w:numPr>
      </w:pPr>
      <w:r>
        <w:t xml:space="preserve">Applicable </w:t>
      </w:r>
      <w:r w:rsidR="001B0B3E">
        <w:t xml:space="preserve">scenario: </w:t>
      </w:r>
    </w:p>
    <w:p w:rsidR="00F023F3" w:rsidRDefault="001B0B3E" w:rsidP="001B0B3E">
      <w:pPr>
        <w:pStyle w:val="ListParagraph"/>
        <w:numPr>
          <w:ilvl w:val="3"/>
          <w:numId w:val="8"/>
        </w:numPr>
      </w:pPr>
      <w:r>
        <w:t xml:space="preserve">Option-1: </w:t>
      </w:r>
      <w:r w:rsidR="00F023F3" w:rsidRPr="00F023F3">
        <w:t>SCells with DL only and SCells with DL and UL</w:t>
      </w:r>
    </w:p>
    <w:p w:rsidR="001B0B3E" w:rsidRPr="00F023F3" w:rsidRDefault="001B0B3E" w:rsidP="001B0B3E">
      <w:pPr>
        <w:pStyle w:val="ListParagraph"/>
        <w:numPr>
          <w:ilvl w:val="3"/>
          <w:numId w:val="8"/>
        </w:numPr>
      </w:pPr>
      <w:r>
        <w:t xml:space="preserve">Option-2: </w:t>
      </w:r>
      <w:r w:rsidRPr="00F023F3">
        <w:t>SCells with DL only</w:t>
      </w:r>
    </w:p>
    <w:p w:rsidR="001B0B3E" w:rsidRDefault="001B0B3E" w:rsidP="001B0B3E">
      <w:pPr>
        <w:pStyle w:val="ListParagraph"/>
        <w:numPr>
          <w:ilvl w:val="1"/>
          <w:numId w:val="8"/>
        </w:numPr>
        <w:rPr>
          <w:ins w:id="428" w:author="作者" w:date="2020-03-04T00:17:00Z"/>
          <w:i/>
          <w:color w:val="4472C4" w:themeColor="accent1"/>
        </w:rPr>
      </w:pPr>
      <w:r w:rsidRPr="007C27E8">
        <w:rPr>
          <w:i/>
          <w:color w:val="4472C4" w:themeColor="accent1"/>
        </w:rPr>
        <w:t>[Moderator]</w:t>
      </w:r>
      <w:r>
        <w:rPr>
          <w:i/>
          <w:color w:val="4472C4" w:themeColor="accent1"/>
        </w:rPr>
        <w:t xml:space="preserve"> Suggest the above compromised proposed based on Option-2/2a. Companies can further check the applicable scenario in next meeting. Huawei and MTK are asked to check the above tentative agreement as compromise. </w:t>
      </w:r>
    </w:p>
    <w:p w:rsidR="00A61D22" w:rsidRDefault="00A61D22" w:rsidP="00A61D22">
      <w:pPr>
        <w:pStyle w:val="ListParagraph"/>
        <w:numPr>
          <w:ilvl w:val="1"/>
          <w:numId w:val="8"/>
        </w:numPr>
        <w:rPr>
          <w:ins w:id="429" w:author="Huawei" w:date="2020-03-04T16:03:00Z"/>
          <w:i/>
          <w:color w:val="4472C4" w:themeColor="accent1"/>
        </w:rPr>
      </w:pPr>
      <w:ins w:id="430" w:author="作者" w:date="2020-03-04T00:17:00Z">
        <w:r w:rsidRPr="001348F1">
          <w:rPr>
            <w:i/>
            <w:color w:val="4472C4" w:themeColor="accent1"/>
          </w:rPr>
          <w:t>[MTK] More discussion is needed. Unclear about how to define the starting time for the step 1 of BFR, and not sure it is testable, because NW does not know when new beam indication has been determined in UE side.</w:t>
        </w:r>
      </w:ins>
    </w:p>
    <w:p w:rsidR="00081829" w:rsidRDefault="00081829" w:rsidP="00A61D22">
      <w:pPr>
        <w:pStyle w:val="ListParagraph"/>
        <w:numPr>
          <w:ilvl w:val="1"/>
          <w:numId w:val="8"/>
        </w:numPr>
        <w:rPr>
          <w:ins w:id="431" w:author="Kazuyoshi Uesaka" w:date="2020-03-04T19:32:00Z"/>
          <w:i/>
          <w:color w:val="4472C4" w:themeColor="accent1"/>
        </w:rPr>
      </w:pPr>
      <w:ins w:id="432" w:author="Huawei" w:date="2020-03-04T16:03:00Z">
        <w:r>
          <w:rPr>
            <w:i/>
            <w:color w:val="4472C4" w:themeColor="accent1"/>
          </w:rPr>
          <w:t xml:space="preserve">[Huawei] </w:t>
        </w:r>
      </w:ins>
      <w:ins w:id="433" w:author="Huawei" w:date="2020-03-04T16:08:00Z">
        <w:r>
          <w:rPr>
            <w:i/>
            <w:color w:val="4472C4" w:themeColor="accent1"/>
          </w:rPr>
          <w:t xml:space="preserve">We are still unclear which kind of RMM </w:t>
        </w:r>
      </w:ins>
      <w:ins w:id="434" w:author="Huawei" w:date="2020-03-04T16:09:00Z">
        <w:r>
          <w:rPr>
            <w:i/>
            <w:color w:val="4472C4" w:themeColor="accent1"/>
          </w:rPr>
          <w:t>requirements</w:t>
        </w:r>
      </w:ins>
      <w:ins w:id="435" w:author="Huawei" w:date="2020-03-04T16:08:00Z">
        <w:r>
          <w:rPr>
            <w:i/>
            <w:color w:val="4472C4" w:themeColor="accent1"/>
          </w:rPr>
          <w:t xml:space="preserve"> need</w:t>
        </w:r>
      </w:ins>
      <w:ins w:id="436" w:author="Huawei" w:date="2020-03-04T16:03:00Z">
        <w:r>
          <w:rPr>
            <w:i/>
            <w:color w:val="4472C4" w:themeColor="accent1"/>
          </w:rPr>
          <w:t xml:space="preserve"> </w:t>
        </w:r>
      </w:ins>
      <w:ins w:id="437" w:author="Huawei" w:date="2020-03-04T16:09:00Z">
        <w:r>
          <w:rPr>
            <w:i/>
            <w:color w:val="4472C4" w:themeColor="accent1"/>
          </w:rPr>
          <w:t>to be defined for BFRQ Step1.</w:t>
        </w:r>
      </w:ins>
      <w:ins w:id="438" w:author="Huawei" w:date="2020-03-04T16:10:00Z">
        <w:r>
          <w:rPr>
            <w:i/>
            <w:color w:val="4472C4" w:themeColor="accent1"/>
          </w:rPr>
          <w:t xml:space="preserve"> Measurement requirements, </w:t>
        </w:r>
      </w:ins>
      <w:ins w:id="439" w:author="Huawei" w:date="2020-03-04T16:23:00Z">
        <w:r>
          <w:rPr>
            <w:i/>
            <w:color w:val="4472C4" w:themeColor="accent1"/>
          </w:rPr>
          <w:t xml:space="preserve">or </w:t>
        </w:r>
      </w:ins>
      <w:ins w:id="440" w:author="Huawei" w:date="2020-03-04T16:10:00Z">
        <w:r>
          <w:rPr>
            <w:i/>
            <w:color w:val="4472C4" w:themeColor="accent1"/>
          </w:rPr>
          <w:t>delay requirements?</w:t>
        </w:r>
      </w:ins>
    </w:p>
    <w:p w:rsidR="00BB04E5" w:rsidRDefault="00DD76FB" w:rsidP="00A61D22">
      <w:pPr>
        <w:pStyle w:val="ListParagraph"/>
        <w:numPr>
          <w:ilvl w:val="1"/>
          <w:numId w:val="8"/>
        </w:numPr>
        <w:rPr>
          <w:ins w:id="441" w:author="He (Jackson) Wang" w:date="2020-03-04T20:36:00Z"/>
          <w:i/>
          <w:color w:val="4472C4" w:themeColor="accent1"/>
        </w:rPr>
      </w:pPr>
      <w:ins w:id="442" w:author="Kazuyoshi Uesaka" w:date="2020-03-04T19:32:00Z">
        <w:r>
          <w:rPr>
            <w:i/>
            <w:color w:val="4472C4" w:themeColor="accent1"/>
          </w:rPr>
          <w:t>[</w:t>
        </w:r>
        <w:r w:rsidR="00BB04E5">
          <w:rPr>
            <w:i/>
            <w:color w:val="4472C4" w:themeColor="accent1"/>
          </w:rPr>
          <w:t xml:space="preserve">Ericsson] We support this way forward. We share the same view as moderator </w:t>
        </w:r>
        <w:r w:rsidR="00BB04E5">
          <w:rPr>
            <w:iCs/>
            <w:color w:val="4472C4" w:themeColor="accent1"/>
          </w:rPr>
          <w:t>“the reason why Rel-15 CFRA based link recovery has only requirement for BFD and CBD but not having requirement on CFRA procedure is because BFR-CFRA is already captured in random access requirement, so no duplication is needed”</w:t>
        </w:r>
        <w:r w:rsidR="00BB04E5">
          <w:rPr>
            <w:i/>
            <w:color w:val="4472C4" w:themeColor="accent1"/>
          </w:rPr>
          <w:t>. As specified in TS38.133 6.2.2.2.2 Non-Contention based random access, RAN4 specifies the beam failure recovery reporting requirements. Since BFRQ on SCell uses SR-like PUCCH resources instead of CFRA resource, we prefer RAN4 specify the corresponding requirements.</w:t>
        </w:r>
      </w:ins>
    </w:p>
    <w:p w:rsidR="00BA4F96" w:rsidRDefault="00BA4F96" w:rsidP="00A61D22">
      <w:pPr>
        <w:pStyle w:val="ListParagraph"/>
        <w:numPr>
          <w:ilvl w:val="1"/>
          <w:numId w:val="8"/>
        </w:numPr>
        <w:rPr>
          <w:ins w:id="443" w:author="He (Jackson) Wang" w:date="2020-03-04T20:36:00Z"/>
          <w:i/>
          <w:color w:val="4472C4" w:themeColor="accent1"/>
        </w:rPr>
      </w:pPr>
      <w:ins w:id="444" w:author="He (Jackson) Wang" w:date="2020-03-04T20:36:00Z">
        <w:r>
          <w:rPr>
            <w:i/>
            <w:color w:val="4472C4" w:themeColor="accent1"/>
          </w:rPr>
          <w:t xml:space="preserve">[Moderator2] I changed the tentative agreement for more open discussion. </w:t>
        </w:r>
      </w:ins>
    </w:p>
    <w:p w:rsidR="00C43C6D" w:rsidRDefault="00BA4F96">
      <w:pPr>
        <w:pStyle w:val="ListParagraph"/>
        <w:numPr>
          <w:ilvl w:val="2"/>
          <w:numId w:val="8"/>
        </w:numPr>
        <w:rPr>
          <w:ins w:id="445" w:author="He (Jackson) Wang" w:date="2020-03-04T20:41:00Z"/>
          <w:i/>
          <w:color w:val="4472C4" w:themeColor="accent1"/>
        </w:rPr>
        <w:pPrChange w:id="446" w:author="He (Jackson) Wang" w:date="2020-03-04T20:36:00Z">
          <w:pPr>
            <w:pStyle w:val="ListParagraph"/>
            <w:numPr>
              <w:ilvl w:val="1"/>
            </w:numPr>
            <w:ind w:left="1440"/>
          </w:pPr>
        </w:pPrChange>
      </w:pPr>
      <w:ins w:id="447" w:author="He (Jackson) Wang" w:date="2020-03-04T20:36:00Z">
        <w:r>
          <w:rPr>
            <w:i/>
            <w:color w:val="4472C4" w:themeColor="accent1"/>
          </w:rPr>
          <w:t>To MTK: p</w:t>
        </w:r>
      </w:ins>
      <w:ins w:id="448" w:author="He (Jackson) Wang" w:date="2020-03-04T20:39:00Z">
        <w:r w:rsidR="005147B8">
          <w:rPr>
            <w:i/>
            <w:color w:val="4472C4" w:themeColor="accent1"/>
          </w:rPr>
          <w:t>ls refer to how we define requirement for random access triggered by BFR for Rel-15 C</w:t>
        </w:r>
      </w:ins>
      <w:ins w:id="449" w:author="He (Jackson) Wang" w:date="2020-03-04T20:40:00Z">
        <w:r w:rsidR="005147B8">
          <w:rPr>
            <w:i/>
            <w:color w:val="4472C4" w:themeColor="accent1"/>
          </w:rPr>
          <w:t xml:space="preserve">FRA-BFR in random access part. UE behavior is provided in core requirement. Your question is more related to how </w:t>
        </w:r>
      </w:ins>
      <w:ins w:id="450" w:author="He (Jackson) Wang" w:date="2020-03-04T20:41:00Z">
        <w:r w:rsidR="005147B8">
          <w:rPr>
            <w:i/>
            <w:color w:val="4472C4" w:themeColor="accent1"/>
          </w:rPr>
          <w:t>performance</w:t>
        </w:r>
      </w:ins>
      <w:ins w:id="451" w:author="He (Jackson) Wang" w:date="2020-03-04T20:40:00Z">
        <w:r w:rsidR="005147B8">
          <w:rPr>
            <w:i/>
            <w:color w:val="4472C4" w:themeColor="accent1"/>
          </w:rPr>
          <w:t xml:space="preserve"> </w:t>
        </w:r>
      </w:ins>
      <w:ins w:id="452" w:author="He (Jackson) Wang" w:date="2020-03-04T20:41:00Z">
        <w:r w:rsidR="005147B8">
          <w:rPr>
            <w:i/>
            <w:color w:val="4472C4" w:themeColor="accent1"/>
          </w:rPr>
          <w:t xml:space="preserve">requirement is defined. </w:t>
        </w:r>
      </w:ins>
    </w:p>
    <w:p w:rsidR="00C43C6D" w:rsidRPr="00C43C6D" w:rsidRDefault="005147B8">
      <w:pPr>
        <w:pStyle w:val="ListParagraph"/>
        <w:numPr>
          <w:ilvl w:val="2"/>
          <w:numId w:val="8"/>
        </w:numPr>
        <w:rPr>
          <w:i/>
          <w:color w:val="4472C4" w:themeColor="accent1"/>
          <w:rPrChange w:id="453" w:author="作者" w:date="2020-03-04T00:17:00Z">
            <w:rPr/>
          </w:rPrChange>
        </w:rPr>
        <w:pPrChange w:id="454" w:author="He (Jackson) Wang" w:date="2020-03-04T20:36:00Z">
          <w:pPr>
            <w:pStyle w:val="ListParagraph"/>
            <w:numPr>
              <w:ilvl w:val="1"/>
            </w:numPr>
            <w:ind w:left="1440"/>
          </w:pPr>
        </w:pPrChange>
      </w:pPr>
      <w:ins w:id="455" w:author="He (Jackson) Wang" w:date="2020-03-04T20:41:00Z">
        <w:r>
          <w:rPr>
            <w:i/>
            <w:color w:val="4472C4" w:themeColor="accent1"/>
          </w:rPr>
          <w:t xml:space="preserve">To Huawei: for step 1, </w:t>
        </w:r>
      </w:ins>
      <w:ins w:id="456" w:author="He (Jackson) Wang" w:date="2020-03-04T20:43:00Z">
        <w:r>
          <w:rPr>
            <w:i/>
            <w:color w:val="4472C4" w:themeColor="accent1"/>
          </w:rPr>
          <w:t>for core requirement, UE behavior of step-1 will be specified</w:t>
        </w:r>
      </w:ins>
      <w:ins w:id="457" w:author="He (Jackson) Wang" w:date="2020-03-04T20:44:00Z">
        <w:r>
          <w:rPr>
            <w:i/>
            <w:color w:val="4472C4" w:themeColor="accent1"/>
          </w:rPr>
          <w:t xml:space="preserve">. </w:t>
        </w:r>
      </w:ins>
      <w:ins w:id="458" w:author="He (Jackson) Wang" w:date="2020-03-04T20:41:00Z">
        <w:r>
          <w:rPr>
            <w:i/>
            <w:color w:val="4472C4" w:themeColor="accent1"/>
          </w:rPr>
          <w:t xml:space="preserve"> </w:t>
        </w:r>
      </w:ins>
    </w:p>
    <w:p w:rsidR="00D33230" w:rsidRDefault="00D33230" w:rsidP="00D33230">
      <w:pPr>
        <w:pStyle w:val="ListParagraph"/>
        <w:numPr>
          <w:ilvl w:val="0"/>
          <w:numId w:val="0"/>
        </w:numPr>
        <w:ind w:left="1440"/>
        <w:rPr>
          <w:i/>
          <w:color w:val="4472C4" w:themeColor="accent1"/>
        </w:rPr>
      </w:pPr>
    </w:p>
    <w:p w:rsidR="001B0B3E" w:rsidRPr="005147B8" w:rsidRDefault="00812297" w:rsidP="001B0B3E">
      <w:pPr>
        <w:pStyle w:val="ListParagraph"/>
        <w:rPr>
          <w:b/>
          <w:u w:val="single"/>
          <w:rPrChange w:id="459" w:author="He (Jackson) Wang" w:date="2020-03-04T20:42:00Z">
            <w:rPr/>
          </w:rPrChange>
        </w:rPr>
      </w:pPr>
      <w:ins w:id="460" w:author="作者" w:date="2020-03-04T23:33:00Z">
        <w:r>
          <w:rPr>
            <w:b/>
            <w:u w:val="single"/>
          </w:rPr>
          <w:t xml:space="preserve">FFS </w:t>
        </w:r>
      </w:ins>
      <w:r w:rsidR="00281270" w:rsidRPr="00281270">
        <w:rPr>
          <w:b/>
          <w:u w:val="single"/>
          <w:rPrChange w:id="461" w:author="He (Jackson) Wang" w:date="2020-03-04T20:42:00Z">
            <w:rPr/>
          </w:rPrChange>
        </w:rPr>
        <w:t>BFRQ requirement details</w:t>
      </w:r>
      <w:ins w:id="462" w:author="He (Jackson) Wang" w:date="2020-03-04T20:45:00Z">
        <w:r w:rsidR="005147B8">
          <w:rPr>
            <w:b/>
            <w:u w:val="single"/>
          </w:rPr>
          <w:t>, i</w:t>
        </w:r>
      </w:ins>
      <w:ins w:id="463" w:author="He (Jackson) Wang" w:date="2020-03-04T20:46:00Z">
        <w:r w:rsidR="005147B8">
          <w:rPr>
            <w:b/>
            <w:u w:val="single"/>
          </w:rPr>
          <w:t>f the requirement of step-1 of BFR is agreed to be introduced:</w:t>
        </w:r>
      </w:ins>
    </w:p>
    <w:p w:rsidR="001B0B3E" w:rsidRPr="006C4B60" w:rsidRDefault="009F175A" w:rsidP="001B0B3E">
      <w:pPr>
        <w:pStyle w:val="ListParagraph"/>
        <w:numPr>
          <w:ilvl w:val="1"/>
          <w:numId w:val="8"/>
        </w:numPr>
      </w:pPr>
      <w:ins w:id="464" w:author="He (Jackson) Wang" w:date="2020-03-05T02:25:00Z">
        <w:r>
          <w:t xml:space="preserve">Option-1: </w:t>
        </w:r>
      </w:ins>
      <w:r w:rsidR="001B0B3E" w:rsidRPr="006C4B60">
        <w:t>After detecting beam failure in an Scell and determining that the L1-RSRP of one candidate beam in SCell is greater than the configured threshold, UE is required to transmit scheduling request in the PSCell within a period T</w:t>
      </w:r>
    </w:p>
    <w:p w:rsidR="001B0B3E" w:rsidRDefault="001B0B3E" w:rsidP="001B0B3E">
      <w:pPr>
        <w:pStyle w:val="ListParagraph"/>
        <w:numPr>
          <w:ilvl w:val="2"/>
          <w:numId w:val="8"/>
        </w:numPr>
        <w:rPr>
          <w:ins w:id="465" w:author="He (Jackson) Wang" w:date="2020-03-05T02:25:00Z"/>
        </w:rPr>
      </w:pPr>
      <w:r w:rsidRPr="006C4B60">
        <w:t>Where T is equal to the periodicity of PUCCH that has been configured with schedulingRequestForBFR.</w:t>
      </w:r>
    </w:p>
    <w:p w:rsidR="009F175A" w:rsidRPr="00C808CD" w:rsidRDefault="009F175A">
      <w:pPr>
        <w:pStyle w:val="ListParagraph"/>
        <w:numPr>
          <w:ilvl w:val="1"/>
          <w:numId w:val="8"/>
        </w:numPr>
        <w:pPrChange w:id="466" w:author="He (Jackson) Wang" w:date="2020-03-05T02:25:00Z">
          <w:pPr>
            <w:pStyle w:val="ListParagraph"/>
            <w:numPr>
              <w:ilvl w:val="2"/>
            </w:numPr>
            <w:ind w:left="2160"/>
          </w:pPr>
        </w:pPrChange>
      </w:pPr>
      <w:ins w:id="467" w:author="He (Jackson) Wang" w:date="2020-03-05T02:25:00Z">
        <w:r>
          <w:t xml:space="preserve">Other options are not precluded. </w:t>
        </w:r>
      </w:ins>
    </w:p>
    <w:p w:rsidR="001B0B3E" w:rsidRPr="00A61D22" w:rsidRDefault="001B0B3E" w:rsidP="001B0B3E">
      <w:pPr>
        <w:pStyle w:val="ListParagraph"/>
        <w:numPr>
          <w:ilvl w:val="1"/>
          <w:numId w:val="8"/>
        </w:numPr>
        <w:rPr>
          <w:ins w:id="468" w:author="作者" w:date="2020-03-04T00:18:00Z"/>
          <w:i/>
          <w:color w:val="4472C4" w:themeColor="accent1"/>
          <w:rPrChange w:id="469" w:author="作者" w:date="2020-03-04T00:18:00Z">
            <w:rPr>
              <w:ins w:id="470" w:author="作者" w:date="2020-03-04T00:18:00Z"/>
              <w:rFonts w:eastAsiaTheme="minorEastAsia"/>
              <w:i/>
              <w:color w:val="0070C0"/>
            </w:rPr>
          </w:rPrChange>
        </w:rPr>
      </w:pPr>
      <w:r w:rsidRPr="007C27E8">
        <w:rPr>
          <w:i/>
          <w:color w:val="4472C4" w:themeColor="accent1"/>
        </w:rPr>
        <w:t>[Moderator]</w:t>
      </w:r>
      <w:r>
        <w:rPr>
          <w:i/>
          <w:color w:val="4472C4" w:themeColor="accent1"/>
        </w:rPr>
        <w:t xml:space="preserve"> </w:t>
      </w:r>
      <w:r>
        <w:rPr>
          <w:rFonts w:eastAsiaTheme="minorEastAsia"/>
          <w:i/>
          <w:color w:val="0070C0"/>
        </w:rPr>
        <w:t xml:space="preserve">Depending on previous issue, </w:t>
      </w:r>
    </w:p>
    <w:p w:rsidR="00A61D22" w:rsidRDefault="00A61D22" w:rsidP="00A61D22">
      <w:pPr>
        <w:pStyle w:val="ListParagraph"/>
        <w:numPr>
          <w:ilvl w:val="1"/>
          <w:numId w:val="8"/>
        </w:numPr>
        <w:rPr>
          <w:ins w:id="471" w:author="Huawei" w:date="2020-03-04T16:05:00Z"/>
          <w:i/>
          <w:color w:val="4472C4" w:themeColor="accent1"/>
        </w:rPr>
      </w:pPr>
      <w:ins w:id="472" w:author="作者" w:date="2020-03-04T00:18:00Z">
        <w:r w:rsidRPr="001348F1">
          <w:rPr>
            <w:i/>
            <w:color w:val="4472C4" w:themeColor="accent1"/>
          </w:rPr>
          <w:lastRenderedPageBreak/>
          <w:t>[MTK] More discussion is needed. Unclear about how to define the starting time of T. Because NW does not know when new beam indication has been determined in UE side.</w:t>
        </w:r>
      </w:ins>
    </w:p>
    <w:p w:rsidR="00081829" w:rsidRDefault="00081829" w:rsidP="00A61D22">
      <w:pPr>
        <w:pStyle w:val="ListParagraph"/>
        <w:numPr>
          <w:ilvl w:val="1"/>
          <w:numId w:val="8"/>
        </w:numPr>
        <w:rPr>
          <w:ins w:id="473" w:author="He (Jackson) Wang" w:date="2020-03-04T20:44:00Z"/>
          <w:i/>
          <w:color w:val="4472C4" w:themeColor="accent1"/>
        </w:rPr>
      </w:pPr>
      <w:ins w:id="474" w:author="Huawei" w:date="2020-03-04T16:11:00Z">
        <w:r>
          <w:rPr>
            <w:rFonts w:hint="eastAsia"/>
            <w:i/>
            <w:color w:val="4472C4" w:themeColor="accent1"/>
          </w:rPr>
          <w:t>[</w:t>
        </w:r>
      </w:ins>
      <w:ins w:id="475" w:author="Huawei" w:date="2020-03-04T16:12:00Z">
        <w:r>
          <w:rPr>
            <w:i/>
            <w:color w:val="4472C4" w:themeColor="accent1"/>
          </w:rPr>
          <w:t>Huawei</w:t>
        </w:r>
      </w:ins>
      <w:ins w:id="476" w:author="Huawei" w:date="2020-03-04T16:11:00Z">
        <w:r>
          <w:rPr>
            <w:rFonts w:hint="eastAsia"/>
            <w:i/>
            <w:color w:val="4472C4" w:themeColor="accent1"/>
          </w:rPr>
          <w:t>]</w:t>
        </w:r>
      </w:ins>
      <w:ins w:id="477" w:author="Huawei" w:date="2020-03-04T16:12:00Z">
        <w:r>
          <w:rPr>
            <w:i/>
            <w:color w:val="4472C4" w:themeColor="accent1"/>
          </w:rPr>
          <w:t xml:space="preserve"> The suggested BFRQ requirements seems to define the proc</w:t>
        </w:r>
      </w:ins>
      <w:ins w:id="478" w:author="Huawei" w:date="2020-03-04T16:13:00Z">
        <w:r>
          <w:rPr>
            <w:i/>
            <w:color w:val="4472C4" w:themeColor="accent1"/>
          </w:rPr>
          <w:t>e</w:t>
        </w:r>
      </w:ins>
      <w:ins w:id="479" w:author="Huawei" w:date="2020-03-04T16:12:00Z">
        <w:r>
          <w:rPr>
            <w:i/>
            <w:color w:val="4472C4" w:themeColor="accent1"/>
          </w:rPr>
          <w:t xml:space="preserve">dure </w:t>
        </w:r>
      </w:ins>
      <w:ins w:id="480" w:author="Huawei" w:date="2020-03-04T16:13:00Z">
        <w:r>
          <w:rPr>
            <w:i/>
            <w:color w:val="4472C4" w:themeColor="accent1"/>
          </w:rPr>
          <w:t xml:space="preserve">for Step1, which I think shall be captured in </w:t>
        </w:r>
      </w:ins>
      <w:ins w:id="481" w:author="Huawei" w:date="2020-03-04T16:14:00Z">
        <w:r>
          <w:rPr>
            <w:i/>
            <w:color w:val="4472C4" w:themeColor="accent1"/>
          </w:rPr>
          <w:t xml:space="preserve">RAN1’s spec </w:t>
        </w:r>
      </w:ins>
      <w:ins w:id="482" w:author="Huawei" w:date="2020-03-04T16:13:00Z">
        <w:r>
          <w:rPr>
            <w:i/>
            <w:color w:val="4472C4" w:themeColor="accent1"/>
          </w:rPr>
          <w:t>TS38.213.</w:t>
        </w:r>
      </w:ins>
      <w:ins w:id="483" w:author="Huawei" w:date="2020-03-04T16:14:00Z">
        <w:r>
          <w:rPr>
            <w:i/>
            <w:color w:val="4472C4" w:themeColor="accent1"/>
          </w:rPr>
          <w:t xml:space="preserve"> The period </w:t>
        </w:r>
      </w:ins>
      <w:ins w:id="484" w:author="Huawei" w:date="2020-03-04T16:15:00Z">
        <w:r>
          <w:rPr>
            <w:i/>
            <w:color w:val="4472C4" w:themeColor="accent1"/>
          </w:rPr>
          <w:t xml:space="preserve">T is </w:t>
        </w:r>
      </w:ins>
      <w:ins w:id="485" w:author="Huawei" w:date="2020-03-04T16:16:00Z">
        <w:r>
          <w:rPr>
            <w:i/>
            <w:color w:val="4472C4" w:themeColor="accent1"/>
          </w:rPr>
          <w:t>configured</w:t>
        </w:r>
      </w:ins>
      <w:ins w:id="486" w:author="Huawei" w:date="2020-03-04T16:15:00Z">
        <w:r>
          <w:rPr>
            <w:i/>
            <w:color w:val="4472C4" w:themeColor="accent1"/>
          </w:rPr>
          <w:t xml:space="preserve"> by</w:t>
        </w:r>
      </w:ins>
      <w:ins w:id="487" w:author="Huawei" w:date="2020-03-04T16:16:00Z">
        <w:r>
          <w:rPr>
            <w:i/>
            <w:color w:val="4472C4" w:themeColor="accent1"/>
          </w:rPr>
          <w:t xml:space="preserve"> signaling</w:t>
        </w:r>
      </w:ins>
      <w:ins w:id="488" w:author="Huawei" w:date="2020-03-04T16:18:00Z">
        <w:r>
          <w:rPr>
            <w:i/>
            <w:color w:val="4472C4" w:themeColor="accent1"/>
          </w:rPr>
          <w:t>.</w:t>
        </w:r>
      </w:ins>
    </w:p>
    <w:p w:rsidR="005147B8" w:rsidRDefault="005147B8" w:rsidP="00A61D22">
      <w:pPr>
        <w:pStyle w:val="ListParagraph"/>
        <w:numPr>
          <w:ilvl w:val="1"/>
          <w:numId w:val="8"/>
        </w:numPr>
        <w:rPr>
          <w:ins w:id="489" w:author="作者" w:date="2020-03-04T23:33:00Z"/>
          <w:i/>
          <w:color w:val="4472C4" w:themeColor="accent1"/>
        </w:rPr>
      </w:pPr>
      <w:ins w:id="490" w:author="He (Jackson) Wang" w:date="2020-03-04T20:44:00Z">
        <w:r>
          <w:rPr>
            <w:i/>
            <w:color w:val="4472C4" w:themeColor="accent1"/>
          </w:rPr>
          <w:t xml:space="preserve">[Moderator2] Add the condition which depends on whether or not this requirement will be introduced. To </w:t>
        </w:r>
      </w:ins>
      <w:ins w:id="491" w:author="He (Jackson) Wang" w:date="2020-03-04T20:45:00Z">
        <w:r>
          <w:rPr>
            <w:i/>
            <w:color w:val="4472C4" w:themeColor="accent1"/>
          </w:rPr>
          <w:t xml:space="preserve">Huawei, I assume you are talking about 38.321 for the procedure. </w:t>
        </w:r>
      </w:ins>
      <w:ins w:id="492" w:author="He (Jackson) Wang" w:date="2020-03-04T20:46:00Z">
        <w:r>
          <w:rPr>
            <w:i/>
            <w:color w:val="4472C4" w:themeColor="accent1"/>
          </w:rPr>
          <w:t>To</w:t>
        </w:r>
      </w:ins>
      <w:ins w:id="493" w:author="He (Jackson) Wang" w:date="2020-03-04T20:47:00Z">
        <w:r>
          <w:rPr>
            <w:i/>
            <w:color w:val="4472C4" w:themeColor="accent1"/>
          </w:rPr>
          <w:t xml:space="preserve"> MTK, the requirement is about UE’s behavior, why NW know or not know the starting of T matters? Anyway, with the condition newly added, hope companies are </w:t>
        </w:r>
      </w:ins>
      <w:ins w:id="494" w:author="He (Jackson) Wang" w:date="2020-03-04T20:48:00Z">
        <w:r>
          <w:rPr>
            <w:i/>
            <w:color w:val="4472C4" w:themeColor="accent1"/>
          </w:rPr>
          <w:t xml:space="preserve">okay with the proposal. </w:t>
        </w:r>
      </w:ins>
    </w:p>
    <w:p w:rsidR="00812297" w:rsidRDefault="00812297" w:rsidP="00A61D22">
      <w:pPr>
        <w:pStyle w:val="ListParagraph"/>
        <w:numPr>
          <w:ilvl w:val="1"/>
          <w:numId w:val="8"/>
        </w:numPr>
        <w:rPr>
          <w:ins w:id="495" w:author="He (Jackson) Wang" w:date="2020-03-05T02:17:00Z"/>
          <w:i/>
          <w:color w:val="4472C4" w:themeColor="accent1"/>
        </w:rPr>
      </w:pPr>
      <w:ins w:id="496" w:author="作者" w:date="2020-03-04T23:33:00Z">
        <w:r>
          <w:rPr>
            <w:i/>
            <w:color w:val="4472C4" w:themeColor="accent1"/>
          </w:rPr>
          <w:t xml:space="preserve">[MTK2] we </w:t>
        </w:r>
      </w:ins>
      <w:ins w:id="497" w:author="作者" w:date="2020-03-04T23:34:00Z">
        <w:r w:rsidR="0094537D">
          <w:rPr>
            <w:i/>
            <w:color w:val="4472C4" w:themeColor="accent1"/>
          </w:rPr>
          <w:t>suggest</w:t>
        </w:r>
      </w:ins>
      <w:ins w:id="498" w:author="作者" w:date="2020-03-04T23:33:00Z">
        <w:r>
          <w:rPr>
            <w:i/>
            <w:color w:val="4472C4" w:themeColor="accent1"/>
          </w:rPr>
          <w:t xml:space="preserve"> to put this issue as FFS. If the starting time is unknown,</w:t>
        </w:r>
      </w:ins>
      <w:ins w:id="499" w:author="作者" w:date="2020-03-04T23:34:00Z">
        <w:r>
          <w:rPr>
            <w:i/>
            <w:color w:val="4472C4" w:themeColor="accent1"/>
          </w:rPr>
          <w:t xml:space="preserve"> then what’s the point to have requirement?</w:t>
        </w:r>
      </w:ins>
      <w:ins w:id="500" w:author="作者" w:date="2020-03-04T23:38:00Z">
        <w:r w:rsidR="00DE1099">
          <w:rPr>
            <w:i/>
            <w:color w:val="4472C4" w:themeColor="accent1"/>
          </w:rPr>
          <w:t xml:space="preserve"> Even it has specified certain delay </w:t>
        </w:r>
      </w:ins>
      <w:ins w:id="501" w:author="作者" w:date="2020-03-04T23:40:00Z">
        <w:r w:rsidR="00DE1099">
          <w:rPr>
            <w:i/>
            <w:color w:val="4472C4" w:themeColor="accent1"/>
          </w:rPr>
          <w:t>requirement</w:t>
        </w:r>
      </w:ins>
      <w:ins w:id="502" w:author="作者" w:date="2020-03-04T23:38:00Z">
        <w:r w:rsidR="00DE1099">
          <w:rPr>
            <w:i/>
            <w:color w:val="4472C4" w:themeColor="accent1"/>
          </w:rPr>
          <w:t xml:space="preserve">, </w:t>
        </w:r>
      </w:ins>
      <w:ins w:id="503" w:author="作者" w:date="2020-03-04T23:40:00Z">
        <w:r w:rsidR="00DE1099">
          <w:rPr>
            <w:i/>
            <w:color w:val="4472C4" w:themeColor="accent1"/>
          </w:rPr>
          <w:t xml:space="preserve">because of </w:t>
        </w:r>
      </w:ins>
      <w:ins w:id="504" w:author="作者" w:date="2020-03-04T23:38:00Z">
        <w:r w:rsidR="00DE1099">
          <w:rPr>
            <w:i/>
            <w:color w:val="4472C4" w:themeColor="accent1"/>
          </w:rPr>
          <w:t xml:space="preserve">the </w:t>
        </w:r>
      </w:ins>
      <w:ins w:id="505" w:author="作者" w:date="2020-03-04T23:39:00Z">
        <w:r w:rsidR="00DE1099">
          <w:rPr>
            <w:i/>
            <w:color w:val="4472C4" w:themeColor="accent1"/>
          </w:rPr>
          <w:t>unknown</w:t>
        </w:r>
      </w:ins>
      <w:ins w:id="506" w:author="作者" w:date="2020-03-04T23:38:00Z">
        <w:r w:rsidR="00DE1099">
          <w:rPr>
            <w:i/>
            <w:color w:val="4472C4" w:themeColor="accent1"/>
          </w:rPr>
          <w:t xml:space="preserve"> starting time, </w:t>
        </w:r>
      </w:ins>
      <w:ins w:id="507" w:author="作者" w:date="2020-03-04T23:39:00Z">
        <w:r w:rsidR="00DE1099">
          <w:rPr>
            <w:i/>
            <w:color w:val="4472C4" w:themeColor="accent1"/>
          </w:rPr>
          <w:t>network still doesn’t have idea about when the procedure can be completed.</w:t>
        </w:r>
      </w:ins>
      <w:ins w:id="508" w:author="作者" w:date="2020-03-04T23:38:00Z">
        <w:r w:rsidR="00DE1099">
          <w:rPr>
            <w:i/>
            <w:color w:val="4472C4" w:themeColor="accent1"/>
          </w:rPr>
          <w:t xml:space="preserve">  </w:t>
        </w:r>
      </w:ins>
      <w:ins w:id="509" w:author="作者" w:date="2020-03-04T23:34:00Z">
        <w:r>
          <w:rPr>
            <w:i/>
            <w:color w:val="4472C4" w:themeColor="accent1"/>
          </w:rPr>
          <w:t xml:space="preserve"> </w:t>
        </w:r>
      </w:ins>
      <w:ins w:id="510" w:author="作者" w:date="2020-03-04T23:33:00Z">
        <w:r>
          <w:rPr>
            <w:i/>
            <w:color w:val="4472C4" w:themeColor="accent1"/>
          </w:rPr>
          <w:t xml:space="preserve"> </w:t>
        </w:r>
      </w:ins>
    </w:p>
    <w:p w:rsidR="00526492" w:rsidRPr="00A61D22" w:rsidRDefault="00526492">
      <w:pPr>
        <w:pStyle w:val="ListParagraph"/>
        <w:numPr>
          <w:ilvl w:val="1"/>
          <w:numId w:val="8"/>
        </w:numPr>
        <w:tabs>
          <w:tab w:val="left" w:pos="7513"/>
        </w:tabs>
        <w:rPr>
          <w:i/>
          <w:color w:val="4472C4" w:themeColor="accent1"/>
          <w:rPrChange w:id="511" w:author="作者" w:date="2020-03-04T00:18:00Z">
            <w:rPr/>
          </w:rPrChange>
        </w:rPr>
        <w:pPrChange w:id="512" w:author="He (Jackson) Wang" w:date="2020-03-05T02:25:00Z">
          <w:pPr>
            <w:pStyle w:val="ListParagraph"/>
            <w:numPr>
              <w:ilvl w:val="1"/>
            </w:numPr>
            <w:ind w:left="1440"/>
          </w:pPr>
        </w:pPrChange>
      </w:pPr>
      <w:ins w:id="513" w:author="He (Jackson) Wang" w:date="2020-03-05T02:17:00Z">
        <w:r>
          <w:rPr>
            <w:i/>
            <w:color w:val="4472C4" w:themeColor="accent1"/>
          </w:rPr>
          <w:t xml:space="preserve">[Moderator3] </w:t>
        </w:r>
        <w:bookmarkStart w:id="514" w:name="_GoBack"/>
        <w:r>
          <w:rPr>
            <w:i/>
            <w:color w:val="4472C4" w:themeColor="accent1"/>
          </w:rPr>
          <w:t>Not all delay requirements are provided with networking knowing the</w:t>
        </w:r>
      </w:ins>
      <w:ins w:id="515" w:author="He (Jackson) Wang" w:date="2020-03-05T02:18:00Z">
        <w:r>
          <w:rPr>
            <w:i/>
            <w:color w:val="4472C4" w:themeColor="accent1"/>
          </w:rPr>
          <w:t xml:space="preserve"> start point, for instance, </w:t>
        </w:r>
        <w:r w:rsidR="009F175A">
          <w:rPr>
            <w:i/>
            <w:color w:val="4472C4" w:themeColor="accent1"/>
          </w:rPr>
          <w:t>RLM, how NW knows UE will receive RLF</w:t>
        </w:r>
      </w:ins>
      <w:ins w:id="516" w:author="He (Jackson) Wang" w:date="2020-03-05T02:19:00Z">
        <w:r w:rsidR="009F175A">
          <w:rPr>
            <w:i/>
            <w:color w:val="4472C4" w:themeColor="accent1"/>
          </w:rPr>
          <w:t xml:space="preserve"> from its lower layer, which is triggered by TE simulated low power in the test; however, we still define UE behaviors, right? </w:t>
        </w:r>
      </w:ins>
      <w:ins w:id="517" w:author="He (Jackson) Wang" w:date="2020-03-05T02:20:00Z">
        <w:r w:rsidR="009F175A">
          <w:rPr>
            <w:i/>
            <w:color w:val="4472C4" w:themeColor="accent1"/>
          </w:rPr>
          <w:t>We can name more in the list…. Anyway, we can compromise</w:t>
        </w:r>
      </w:ins>
      <w:ins w:id="518" w:author="He (Jackson) Wang" w:date="2020-03-05T02:31:00Z">
        <w:r w:rsidR="0083414F">
          <w:rPr>
            <w:i/>
            <w:color w:val="4472C4" w:themeColor="accent1"/>
          </w:rPr>
          <w:t xml:space="preserve"> as FFS</w:t>
        </w:r>
      </w:ins>
      <w:ins w:id="519" w:author="He (Jackson) Wang" w:date="2020-03-05T02:20:00Z">
        <w:r w:rsidR="009F175A">
          <w:rPr>
            <w:i/>
            <w:color w:val="4472C4" w:themeColor="accent1"/>
          </w:rPr>
          <w:t xml:space="preserve"> but </w:t>
        </w:r>
      </w:ins>
      <w:ins w:id="520" w:author="He (Jackson) Wang" w:date="2020-03-05T02:31:00Z">
        <w:r w:rsidR="0083414F">
          <w:rPr>
            <w:i/>
            <w:color w:val="4472C4" w:themeColor="accent1"/>
          </w:rPr>
          <w:t>only revis</w:t>
        </w:r>
      </w:ins>
      <w:ins w:id="521" w:author="He (Jackson) Wang" w:date="2020-03-05T02:32:00Z">
        <w:r w:rsidR="0083414F">
          <w:rPr>
            <w:i/>
            <w:color w:val="4472C4" w:themeColor="accent1"/>
          </w:rPr>
          <w:t>ing main bullet</w:t>
        </w:r>
      </w:ins>
      <w:ins w:id="522" w:author="He (Jackson) Wang" w:date="2020-03-05T02:21:00Z">
        <w:r w:rsidR="009F175A">
          <w:rPr>
            <w:i/>
            <w:color w:val="4472C4" w:themeColor="accent1"/>
          </w:rPr>
          <w:t xml:space="preserve"> is </w:t>
        </w:r>
      </w:ins>
      <w:ins w:id="523" w:author="He (Jackson) Wang" w:date="2020-03-05T02:32:00Z">
        <w:r w:rsidR="0083414F">
          <w:rPr>
            <w:i/>
            <w:color w:val="4472C4" w:themeColor="accent1"/>
          </w:rPr>
          <w:t>not enough</w:t>
        </w:r>
      </w:ins>
      <w:ins w:id="524" w:author="He (Jackson) Wang" w:date="2020-03-05T02:21:00Z">
        <w:r w:rsidR="009F175A">
          <w:rPr>
            <w:i/>
            <w:color w:val="4472C4" w:themeColor="accent1"/>
          </w:rPr>
          <w:t>. See the further revision.</w:t>
        </w:r>
        <w:bookmarkEnd w:id="514"/>
        <w:r w:rsidR="009F175A">
          <w:rPr>
            <w:i/>
            <w:color w:val="4472C4" w:themeColor="accent1"/>
          </w:rPr>
          <w:t xml:space="preserve"> </w:t>
        </w:r>
      </w:ins>
    </w:p>
    <w:p w:rsidR="009A6D17" w:rsidRPr="008D007D" w:rsidRDefault="008D007D" w:rsidP="008D007D">
      <w:pPr>
        <w:pStyle w:val="Heading5"/>
        <w:spacing w:before="240"/>
      </w:pPr>
      <w:r>
        <w:t>3.2.</w:t>
      </w:r>
      <w:r w:rsidR="00D120D3">
        <w:t>4</w:t>
      </w:r>
      <w:r>
        <w:t xml:space="preserve"> </w:t>
      </w:r>
      <w:r w:rsidR="009A6D17" w:rsidRPr="008D007D">
        <w:t xml:space="preserve">UE </w:t>
      </w:r>
      <w:r>
        <w:t>Capability</w:t>
      </w:r>
      <w:r w:rsidR="001B0B3E">
        <w:t xml:space="preserve"> and Others</w:t>
      </w:r>
    </w:p>
    <w:p w:rsidR="00D65C86" w:rsidRPr="001B0B3E" w:rsidRDefault="00D65C86" w:rsidP="00F04172">
      <w:pPr>
        <w:pStyle w:val="ListParagraph"/>
        <w:numPr>
          <w:ilvl w:val="0"/>
          <w:numId w:val="11"/>
        </w:numPr>
        <w:rPr>
          <w:b/>
          <w:u w:val="single"/>
        </w:rPr>
      </w:pPr>
      <w:r w:rsidRPr="001B0B3E">
        <w:rPr>
          <w:b/>
          <w:u w:val="single"/>
        </w:rPr>
        <w:t>UE Capabili</w:t>
      </w:r>
      <w:r w:rsidR="001B0B3E">
        <w:rPr>
          <w:b/>
          <w:u w:val="single"/>
        </w:rPr>
        <w:t>ty of Number of SCells for BFR:</w:t>
      </w:r>
    </w:p>
    <w:p w:rsidR="001B0B3E" w:rsidRDefault="001B0B3E" w:rsidP="001B0B3E">
      <w:pPr>
        <w:pStyle w:val="ListParagraph"/>
        <w:numPr>
          <w:ilvl w:val="1"/>
          <w:numId w:val="11"/>
        </w:numPr>
        <w:overflowPunct w:val="0"/>
        <w:autoSpaceDE w:val="0"/>
        <w:autoSpaceDN w:val="0"/>
        <w:adjustRightInd w:val="0"/>
        <w:textAlignment w:val="baseline"/>
      </w:pPr>
      <w:r w:rsidRPr="00806321">
        <w:t>RAN4 requirement should not block the possibility of configuring BFR on multiple SCells</w:t>
      </w:r>
      <w:r>
        <w:t>, and n</w:t>
      </w:r>
      <w:r w:rsidRPr="00806321">
        <w:t>o RAN4 performance requirement will be defined for more than 1 serving cell</w:t>
      </w:r>
      <w:ins w:id="525" w:author="作者" w:date="2020-03-04T00:22:00Z">
        <w:r w:rsidR="000C6D74">
          <w:t xml:space="preserve"> per band</w:t>
        </w:r>
      </w:ins>
      <w:r w:rsidRPr="00806321">
        <w:t xml:space="preserve"> perform </w:t>
      </w:r>
      <w:del w:id="526" w:author="作者" w:date="2020-03-04T00:22:00Z">
        <w:r w:rsidRPr="00806321" w:rsidDel="000C6D74">
          <w:delText xml:space="preserve">BFR </w:delText>
        </w:r>
      </w:del>
      <w:ins w:id="527" w:author="作者" w:date="2020-03-04T00:22:00Z">
        <w:r w:rsidR="000C6D74">
          <w:t>BFD/CBD measurement</w:t>
        </w:r>
      </w:ins>
      <w:del w:id="528" w:author="作者" w:date="2020-03-04T00:22:00Z">
        <w:r w:rsidRPr="00806321" w:rsidDel="000C6D74">
          <w:delText>procedure</w:delText>
        </w:r>
      </w:del>
      <w:r w:rsidRPr="00806321">
        <w:t>.</w:t>
      </w:r>
    </w:p>
    <w:p w:rsidR="001B0B3E" w:rsidRPr="000C6D74" w:rsidRDefault="001B0B3E" w:rsidP="001B0B3E">
      <w:pPr>
        <w:pStyle w:val="ListParagraph"/>
        <w:numPr>
          <w:ilvl w:val="1"/>
          <w:numId w:val="11"/>
        </w:numPr>
        <w:rPr>
          <w:ins w:id="529" w:author="作者" w:date="2020-03-04T00:22:00Z"/>
          <w:i/>
          <w:color w:val="4472C4" w:themeColor="accent1"/>
          <w:rPrChange w:id="530" w:author="作者" w:date="2020-03-04T00:22:00Z">
            <w:rPr>
              <w:ins w:id="531" w:author="作者" w:date="2020-03-04T00:22:00Z"/>
              <w:rFonts w:eastAsiaTheme="minorEastAsia"/>
              <w:i/>
              <w:color w:val="0070C0"/>
            </w:rPr>
          </w:rPrChange>
        </w:rPr>
      </w:pPr>
      <w:r w:rsidRPr="007C27E8">
        <w:rPr>
          <w:i/>
          <w:color w:val="4472C4" w:themeColor="accent1"/>
        </w:rPr>
        <w:t>[Moderator]</w:t>
      </w:r>
      <w:r>
        <w:rPr>
          <w:i/>
          <w:color w:val="4472C4" w:themeColor="accent1"/>
        </w:rPr>
        <w:t xml:space="preserve"> </w:t>
      </w:r>
      <w:r>
        <w:rPr>
          <w:rFonts w:eastAsiaTheme="minorEastAsia"/>
          <w:i/>
          <w:color w:val="0070C0"/>
        </w:rPr>
        <w:t xml:space="preserve">Tentative agreement based on majority view. Huawei is asked to check the above tentative agreement as compromise. </w:t>
      </w:r>
      <w:r w:rsidR="00D33230">
        <w:rPr>
          <w:rFonts w:eastAsiaTheme="minorEastAsia"/>
          <w:i/>
          <w:color w:val="0070C0"/>
        </w:rPr>
        <w:t>Also related to 1</w:t>
      </w:r>
      <w:r w:rsidR="00D33230" w:rsidRPr="00D33230">
        <w:rPr>
          <w:rFonts w:eastAsiaTheme="minorEastAsia"/>
          <w:i/>
          <w:color w:val="0070C0"/>
          <w:vertAlign w:val="superscript"/>
        </w:rPr>
        <w:t>st</w:t>
      </w:r>
      <w:r w:rsidR="00D33230">
        <w:rPr>
          <w:rFonts w:eastAsiaTheme="minorEastAsia"/>
          <w:i/>
          <w:color w:val="0070C0"/>
        </w:rPr>
        <w:t xml:space="preserve"> topic in 3.2.1 (BFD on SCell). </w:t>
      </w:r>
    </w:p>
    <w:p w:rsidR="00C43C6D" w:rsidRDefault="000C6D74">
      <w:pPr>
        <w:pStyle w:val="ListParagraph"/>
        <w:numPr>
          <w:ilvl w:val="1"/>
          <w:numId w:val="11"/>
        </w:numPr>
        <w:rPr>
          <w:ins w:id="532" w:author="Huawei" w:date="2020-03-04T16:42:00Z"/>
          <w:i/>
          <w:color w:val="4472C4" w:themeColor="accent1"/>
        </w:rPr>
        <w:pPrChange w:id="533" w:author="作者" w:date="2020-03-04T00:22:00Z">
          <w:pPr>
            <w:pStyle w:val="ListParagraph"/>
            <w:numPr>
              <w:numId w:val="11"/>
            </w:numPr>
          </w:pPr>
        </w:pPrChange>
      </w:pPr>
      <w:ins w:id="534" w:author="作者" w:date="2020-03-04T00:22:00Z">
        <w:r w:rsidRPr="00E67E11">
          <w:rPr>
            <w:i/>
            <w:color w:val="4472C4" w:themeColor="accent1"/>
          </w:rPr>
          <w:t>[MTK] The current wording on “configuring BFR on multiple SCells”is not clear enough, as discussed in 3.2.1. Besides the wording on “configuring”, it should be clarified as “1 serving cell per band”</w:t>
        </w:r>
      </w:ins>
    </w:p>
    <w:p w:rsidR="00C43C6D" w:rsidRDefault="00081829">
      <w:pPr>
        <w:pStyle w:val="ListParagraph"/>
        <w:numPr>
          <w:ilvl w:val="1"/>
          <w:numId w:val="11"/>
        </w:numPr>
        <w:rPr>
          <w:ins w:id="535" w:author="He (Jackson) Wang" w:date="2020-03-04T20:49:00Z"/>
          <w:i/>
          <w:color w:val="4472C4" w:themeColor="accent1"/>
        </w:rPr>
        <w:pPrChange w:id="536" w:author="作者" w:date="2020-03-04T00:22:00Z">
          <w:pPr>
            <w:pStyle w:val="ListParagraph"/>
            <w:numPr>
              <w:numId w:val="11"/>
            </w:numPr>
          </w:pPr>
        </w:pPrChange>
      </w:pPr>
      <w:ins w:id="537" w:author="Huawei" w:date="2020-03-04T16:43:00Z">
        <w:r>
          <w:rPr>
            <w:i/>
            <w:color w:val="4472C4" w:themeColor="accent1"/>
          </w:rPr>
          <w:t>[Huawei] We are fine to agree the above agreements.</w:t>
        </w:r>
      </w:ins>
    </w:p>
    <w:p w:rsidR="00C43C6D" w:rsidRDefault="00183818">
      <w:pPr>
        <w:pStyle w:val="ListParagraph"/>
        <w:numPr>
          <w:ilvl w:val="1"/>
          <w:numId w:val="11"/>
        </w:numPr>
        <w:rPr>
          <w:ins w:id="538" w:author="作者" w:date="2020-03-04T00:22:00Z"/>
          <w:i/>
          <w:color w:val="4472C4" w:themeColor="accent1"/>
        </w:rPr>
        <w:pPrChange w:id="539" w:author="作者" w:date="2020-03-04T00:22:00Z">
          <w:pPr>
            <w:pStyle w:val="ListParagraph"/>
            <w:numPr>
              <w:numId w:val="11"/>
            </w:numPr>
          </w:pPr>
        </w:pPrChange>
      </w:pPr>
      <w:ins w:id="540" w:author="He (Jackson) Wang" w:date="2020-03-04T20:49:00Z">
        <w:r>
          <w:rPr>
            <w:i/>
            <w:color w:val="4472C4" w:themeColor="accent1"/>
          </w:rPr>
          <w:t>[Moderator2] To MTK, “configur</w:t>
        </w:r>
      </w:ins>
      <w:ins w:id="541" w:author="He (Jackson) Wang" w:date="2020-03-04T20:50:00Z">
        <w:r>
          <w:rPr>
            <w:i/>
            <w:color w:val="4472C4" w:themeColor="accent1"/>
          </w:rPr>
          <w:t>ing BFR</w:t>
        </w:r>
      </w:ins>
      <w:ins w:id="542" w:author="He (Jackson) Wang" w:date="2020-03-04T20:49:00Z">
        <w:r>
          <w:rPr>
            <w:i/>
            <w:color w:val="4472C4" w:themeColor="accent1"/>
          </w:rPr>
          <w:t>”</w:t>
        </w:r>
      </w:ins>
      <w:ins w:id="543" w:author="He (Jackson) Wang" w:date="2020-03-04T20:50:00Z">
        <w:r>
          <w:rPr>
            <w:i/>
            <w:color w:val="4472C4" w:themeColor="accent1"/>
          </w:rPr>
          <w:t xml:space="preserve"> of course includes explicit and implicit configuration. Both are included in this proposal, any concern on that? </w:t>
        </w:r>
      </w:ins>
      <w:ins w:id="544" w:author="He (Jackson) Wang" w:date="2020-03-04T20:51:00Z">
        <w:r>
          <w:rPr>
            <w:i/>
            <w:color w:val="4472C4" w:themeColor="accent1"/>
          </w:rPr>
          <w:t xml:space="preserve">We are okay with your revision. </w:t>
        </w:r>
      </w:ins>
    </w:p>
    <w:p w:rsidR="00C43C6D" w:rsidRDefault="00C43C6D">
      <w:pPr>
        <w:pStyle w:val="ListParagraph"/>
        <w:numPr>
          <w:ilvl w:val="0"/>
          <w:numId w:val="0"/>
        </w:numPr>
        <w:ind w:left="1440"/>
        <w:rPr>
          <w:i/>
          <w:color w:val="4472C4" w:themeColor="accent1"/>
        </w:rPr>
        <w:pPrChange w:id="545" w:author="作者" w:date="2020-03-04T00:48:00Z">
          <w:pPr>
            <w:pStyle w:val="ListParagraph"/>
            <w:numPr>
              <w:ilvl w:val="1"/>
              <w:numId w:val="11"/>
            </w:numPr>
            <w:ind w:left="1440"/>
          </w:pPr>
        </w:pPrChange>
      </w:pPr>
    </w:p>
    <w:p w:rsidR="00D33230" w:rsidRDefault="00D33230" w:rsidP="00D33230">
      <w:pPr>
        <w:pStyle w:val="ListParagraph"/>
        <w:numPr>
          <w:ilvl w:val="0"/>
          <w:numId w:val="0"/>
        </w:numPr>
        <w:ind w:left="1440"/>
        <w:rPr>
          <w:i/>
          <w:color w:val="4472C4" w:themeColor="accent1"/>
        </w:rPr>
      </w:pPr>
    </w:p>
    <w:p w:rsidR="001B0B3E" w:rsidRPr="001B0B3E" w:rsidRDefault="001B0B3E" w:rsidP="001B0B3E">
      <w:pPr>
        <w:pStyle w:val="ListParagraph"/>
        <w:numPr>
          <w:ilvl w:val="0"/>
          <w:numId w:val="11"/>
        </w:numPr>
        <w:rPr>
          <w:b/>
          <w:u w:val="single"/>
        </w:rPr>
      </w:pPr>
      <w:r>
        <w:rPr>
          <w:b/>
          <w:u w:val="single"/>
        </w:rPr>
        <w:t xml:space="preserve">When </w:t>
      </w:r>
      <w:r w:rsidRPr="001B0B3E">
        <w:rPr>
          <w:b/>
          <w:u w:val="single"/>
        </w:rPr>
        <w:t>CBD-RS not configured</w:t>
      </w:r>
      <w:r>
        <w:rPr>
          <w:b/>
          <w:u w:val="single"/>
        </w:rPr>
        <w:t>, UE’s expected behavior:</w:t>
      </w:r>
    </w:p>
    <w:p w:rsidR="001B0B3E" w:rsidRDefault="001B0B3E" w:rsidP="001B0B3E">
      <w:pPr>
        <w:pStyle w:val="ListParagraph"/>
        <w:numPr>
          <w:ilvl w:val="1"/>
          <w:numId w:val="11"/>
        </w:numPr>
        <w:overflowPunct w:val="0"/>
        <w:autoSpaceDE w:val="0"/>
        <w:autoSpaceDN w:val="0"/>
        <w:adjustRightInd w:val="0"/>
        <w:textAlignment w:val="baseline"/>
      </w:pPr>
      <w:r>
        <w:t xml:space="preserve">FFS </w:t>
      </w:r>
      <w:r w:rsidRPr="00DD60DB">
        <w:t>UE is not required to perform BFD and CBD for a SCell which is not configured with CBD-RS resources.</w:t>
      </w:r>
    </w:p>
    <w:p w:rsidR="001B0B3E" w:rsidRDefault="001B0B3E" w:rsidP="001B0B3E">
      <w:pPr>
        <w:pStyle w:val="ListParagraph"/>
        <w:numPr>
          <w:ilvl w:val="1"/>
          <w:numId w:val="11"/>
        </w:numPr>
        <w:overflowPunct w:val="0"/>
        <w:autoSpaceDE w:val="0"/>
        <w:autoSpaceDN w:val="0"/>
        <w:adjustRightInd w:val="0"/>
        <w:textAlignment w:val="baseline"/>
      </w:pPr>
      <w:r>
        <w:t>FFS UE is required to perform BFD and CBD for a SCell i</w:t>
      </w:r>
      <w:r w:rsidRPr="002E3EFC">
        <w:t>f some RS resources are configured in SPCell but if they are implicitly configured as CBD-RS resources for SCell</w:t>
      </w:r>
      <w:r>
        <w:t>.</w:t>
      </w:r>
    </w:p>
    <w:p w:rsidR="001B0B3E" w:rsidRPr="00DD6F97" w:rsidRDefault="001B0B3E" w:rsidP="001B0B3E">
      <w:pPr>
        <w:pStyle w:val="ListParagraph"/>
        <w:numPr>
          <w:ilvl w:val="1"/>
          <w:numId w:val="11"/>
        </w:numPr>
        <w:rPr>
          <w:ins w:id="546" w:author="作者" w:date="2020-03-04T00:47:00Z"/>
          <w:i/>
          <w:color w:val="4472C4" w:themeColor="accent1"/>
          <w:rPrChange w:id="547" w:author="作者" w:date="2020-03-04T00:47:00Z">
            <w:rPr>
              <w:ins w:id="548" w:author="作者" w:date="2020-03-04T00:47:00Z"/>
              <w:rFonts w:eastAsiaTheme="minorEastAsia"/>
              <w:i/>
              <w:color w:val="0070C0"/>
            </w:rPr>
          </w:rPrChange>
        </w:rPr>
      </w:pPr>
      <w:r w:rsidRPr="007C27E8">
        <w:rPr>
          <w:i/>
          <w:color w:val="4472C4" w:themeColor="accent1"/>
        </w:rPr>
        <w:t>[Moderator]</w:t>
      </w:r>
      <w:r>
        <w:rPr>
          <w:i/>
          <w:color w:val="4472C4" w:themeColor="accent1"/>
        </w:rPr>
        <w:t xml:space="preserve"> </w:t>
      </w:r>
      <w:r>
        <w:rPr>
          <w:rFonts w:eastAsiaTheme="minorEastAsia"/>
          <w:i/>
          <w:color w:val="0070C0"/>
        </w:rPr>
        <w:t xml:space="preserve">FFS UE behavior.  </w:t>
      </w:r>
    </w:p>
    <w:p w:rsidR="00DD6F97" w:rsidRDefault="00DD6F97" w:rsidP="001B0B3E">
      <w:pPr>
        <w:pStyle w:val="ListParagraph"/>
        <w:numPr>
          <w:ilvl w:val="1"/>
          <w:numId w:val="11"/>
        </w:numPr>
        <w:rPr>
          <w:ins w:id="549" w:author="He (Jackson) Wang" w:date="2020-03-04T20:53:00Z"/>
          <w:i/>
          <w:color w:val="4472C4" w:themeColor="accent1"/>
        </w:rPr>
      </w:pPr>
      <w:ins w:id="550" w:author="作者" w:date="2020-03-04T00:47:00Z">
        <w:r w:rsidRPr="00DD6F97">
          <w:rPr>
            <w:i/>
            <w:color w:val="4472C4" w:themeColor="accent1"/>
          </w:rPr>
          <w:t>[MTK] For the 1st FFS, we are fine. To our understanding the 2nd FFS can be removed, because implicitly configured CBD-RS is not supported in current specification 38.213.</w:t>
        </w:r>
      </w:ins>
    </w:p>
    <w:p w:rsidR="00183818" w:rsidRPr="000C6D74" w:rsidRDefault="00183818" w:rsidP="001B0B3E">
      <w:pPr>
        <w:pStyle w:val="ListParagraph"/>
        <w:numPr>
          <w:ilvl w:val="1"/>
          <w:numId w:val="11"/>
        </w:numPr>
        <w:rPr>
          <w:ins w:id="551" w:author="作者" w:date="2020-03-04T00:23:00Z"/>
          <w:i/>
          <w:color w:val="4472C4" w:themeColor="accent1"/>
          <w:rPrChange w:id="552" w:author="作者" w:date="2020-03-04T00:23:00Z">
            <w:rPr>
              <w:ins w:id="553" w:author="作者" w:date="2020-03-04T00:23:00Z"/>
              <w:rFonts w:eastAsiaTheme="minorEastAsia"/>
              <w:i/>
              <w:color w:val="0070C0"/>
            </w:rPr>
          </w:rPrChange>
        </w:rPr>
      </w:pPr>
      <w:ins w:id="554" w:author="He (Jackson) Wang" w:date="2020-03-04T20:53:00Z">
        <w:r>
          <w:rPr>
            <w:i/>
            <w:color w:val="4472C4" w:themeColor="accent1"/>
          </w:rPr>
          <w:t xml:space="preserve">[Moderator2] </w:t>
        </w:r>
      </w:ins>
      <w:ins w:id="555" w:author="He (Jackson) Wang" w:date="2020-03-04T20:54:00Z">
        <w:r>
          <w:rPr>
            <w:i/>
            <w:color w:val="4472C4" w:themeColor="accent1"/>
          </w:rPr>
          <w:t xml:space="preserve">To MTK, </w:t>
        </w:r>
      </w:ins>
      <w:ins w:id="556" w:author="He (Jackson) Wang" w:date="2020-03-04T20:53:00Z">
        <w:r>
          <w:rPr>
            <w:i/>
            <w:color w:val="4472C4" w:themeColor="accent1"/>
          </w:rPr>
          <w:t xml:space="preserve">I agree with </w:t>
        </w:r>
      </w:ins>
      <w:ins w:id="557" w:author="He (Jackson) Wang" w:date="2020-03-04T20:54:00Z">
        <w:r>
          <w:rPr>
            <w:i/>
            <w:color w:val="4472C4" w:themeColor="accent1"/>
          </w:rPr>
          <w:t>you, but I think it could be not harmful to put another FFS here to allow company who raised concern in 1</w:t>
        </w:r>
        <w:r w:rsidR="00281270" w:rsidRPr="00281270">
          <w:rPr>
            <w:i/>
            <w:color w:val="4472C4" w:themeColor="accent1"/>
            <w:vertAlign w:val="superscript"/>
            <w:rPrChange w:id="558" w:author="He (Jackson) Wang" w:date="2020-03-04T20:54:00Z">
              <w:rPr>
                <w:i/>
                <w:color w:val="4472C4" w:themeColor="accent1"/>
              </w:rPr>
            </w:rPrChange>
          </w:rPr>
          <w:t>st</w:t>
        </w:r>
        <w:r>
          <w:rPr>
            <w:i/>
            <w:color w:val="4472C4" w:themeColor="accent1"/>
          </w:rPr>
          <w:t xml:space="preserve"> round to double check. Is that okay to you?</w:t>
        </w:r>
      </w:ins>
    </w:p>
    <w:p w:rsidR="00C43C6D" w:rsidRDefault="00C43C6D">
      <w:pPr>
        <w:pStyle w:val="ListParagraph"/>
        <w:numPr>
          <w:ilvl w:val="1"/>
          <w:numId w:val="11"/>
        </w:numPr>
        <w:ind w:left="0" w:firstLine="0"/>
        <w:rPr>
          <w:del w:id="559" w:author="作者" w:date="2020-03-04T00:23:00Z"/>
          <w:i/>
          <w:color w:val="4472C4" w:themeColor="accent1"/>
        </w:rPr>
        <w:pPrChange w:id="560" w:author="作者" w:date="2020-03-04T00:47:00Z">
          <w:pPr>
            <w:pStyle w:val="ListParagraph"/>
            <w:numPr>
              <w:ilvl w:val="1"/>
              <w:numId w:val="11"/>
            </w:numPr>
            <w:ind w:left="1440"/>
          </w:pPr>
        </w:pPrChange>
      </w:pPr>
    </w:p>
    <w:p w:rsidR="008D007D" w:rsidRPr="001B0B3E" w:rsidRDefault="008D007D"/>
    <w:p w:rsidR="00863FEA" w:rsidRDefault="00D120D3" w:rsidP="008D007D">
      <w:pPr>
        <w:pStyle w:val="11"/>
      </w:pPr>
      <w:bookmarkStart w:id="561" w:name="_Toc24204558"/>
      <w:r>
        <w:rPr>
          <w:lang w:val="en-US"/>
        </w:rPr>
        <w:lastRenderedPageBreak/>
        <w:t xml:space="preserve">3.3 </w:t>
      </w:r>
      <w:r w:rsidR="00863FEA">
        <w:t>DL/UL beam indication with reduced latency and overhead</w:t>
      </w:r>
      <w:bookmarkEnd w:id="561"/>
    </w:p>
    <w:p w:rsidR="00DB5524" w:rsidRPr="008D007D" w:rsidRDefault="00D120D3" w:rsidP="008D007D">
      <w:pPr>
        <w:pStyle w:val="Heading5"/>
        <w:spacing w:before="240"/>
      </w:pPr>
      <w:r>
        <w:t>3.3.1</w:t>
      </w:r>
      <w:r w:rsidR="008D007D">
        <w:t xml:space="preserve"> </w:t>
      </w:r>
      <w:r w:rsidR="00DB5524" w:rsidRPr="008D007D">
        <w:t>Simultaneous TCI States Activation/Selection across Multiple CCs/BWPs</w:t>
      </w:r>
    </w:p>
    <w:p w:rsidR="00D65C86" w:rsidRPr="00D120D3" w:rsidRDefault="00D65C86" w:rsidP="00F04172">
      <w:pPr>
        <w:pStyle w:val="ListParagraph"/>
        <w:numPr>
          <w:ilvl w:val="0"/>
          <w:numId w:val="11"/>
        </w:numPr>
        <w:rPr>
          <w:b/>
          <w:u w:val="single"/>
        </w:rPr>
      </w:pPr>
      <w:r w:rsidRPr="00D120D3">
        <w:rPr>
          <w:b/>
          <w:u w:val="single"/>
        </w:rPr>
        <w:t>Simultaneous TCI States Activation/Selection across Multiple CCs/BWPs:</w:t>
      </w:r>
    </w:p>
    <w:p w:rsidR="00D120D3" w:rsidRPr="00D120D3" w:rsidRDefault="00D120D3" w:rsidP="00D120D3">
      <w:pPr>
        <w:pStyle w:val="ListParagraph"/>
        <w:numPr>
          <w:ilvl w:val="1"/>
          <w:numId w:val="11"/>
        </w:numPr>
        <w:overflowPunct w:val="0"/>
        <w:autoSpaceDE w:val="0"/>
        <w:autoSpaceDN w:val="0"/>
        <w:adjustRightInd w:val="0"/>
        <w:textAlignment w:val="baseline"/>
      </w:pPr>
      <w:r w:rsidRPr="00D120D3">
        <w:t xml:space="preserve">No new requirement is introduced for the simultaneous TCI states activation/selection. </w:t>
      </w:r>
    </w:p>
    <w:p w:rsidR="00D120D3" w:rsidRPr="00D120D3" w:rsidRDefault="00D120D3" w:rsidP="00D120D3">
      <w:pPr>
        <w:pStyle w:val="ListParagraph"/>
        <w:numPr>
          <w:ilvl w:val="2"/>
          <w:numId w:val="11"/>
        </w:numPr>
        <w:overflowPunct w:val="0"/>
        <w:autoSpaceDE w:val="0"/>
        <w:autoSpaceDN w:val="0"/>
        <w:adjustRightInd w:val="0"/>
        <w:textAlignment w:val="baseline"/>
      </w:pPr>
      <w:r w:rsidRPr="00D120D3">
        <w:t>Rel-15 active TCI state switching delay requirements shall still be followed if simultaneous TCI states activation or selection across multiple CCs/BWPs is performed.</w:t>
      </w:r>
    </w:p>
    <w:p w:rsidR="00D120D3" w:rsidRPr="000C6D74" w:rsidRDefault="00D120D3" w:rsidP="00D120D3">
      <w:pPr>
        <w:pStyle w:val="ListParagraph"/>
        <w:numPr>
          <w:ilvl w:val="1"/>
          <w:numId w:val="11"/>
        </w:numPr>
        <w:rPr>
          <w:ins w:id="562" w:author="作者" w:date="2020-03-04T00:24:00Z"/>
          <w:i/>
          <w:color w:val="4472C4" w:themeColor="accent1"/>
          <w:rPrChange w:id="563" w:author="作者" w:date="2020-03-04T00:24:00Z">
            <w:rPr>
              <w:ins w:id="564" w:author="作者" w:date="2020-03-04T00:24:00Z"/>
              <w:rFonts w:eastAsiaTheme="minorEastAsia"/>
              <w:i/>
              <w:color w:val="0070C0"/>
            </w:rPr>
          </w:rPrChange>
        </w:rPr>
      </w:pPr>
      <w:r w:rsidRPr="007C27E8">
        <w:rPr>
          <w:i/>
          <w:color w:val="4472C4" w:themeColor="accent1"/>
        </w:rPr>
        <w:t>[Moderator]</w:t>
      </w:r>
      <w:r>
        <w:rPr>
          <w:i/>
          <w:color w:val="4472C4" w:themeColor="accent1"/>
        </w:rPr>
        <w:t xml:space="preserve"> </w:t>
      </w:r>
      <w:r>
        <w:rPr>
          <w:rFonts w:eastAsiaTheme="minorEastAsia"/>
          <w:i/>
          <w:color w:val="0070C0"/>
        </w:rPr>
        <w:t xml:space="preserve">Tentative agreement based on majority view. Qualcomm and Nokia are asked to check the tentative agreement as compromise. </w:t>
      </w:r>
    </w:p>
    <w:p w:rsidR="000C6D74" w:rsidRPr="000C6D74" w:rsidRDefault="000C6D74" w:rsidP="000C6D74">
      <w:pPr>
        <w:pStyle w:val="ListParagraph"/>
        <w:numPr>
          <w:ilvl w:val="1"/>
          <w:numId w:val="11"/>
        </w:numPr>
        <w:rPr>
          <w:i/>
          <w:color w:val="4472C4" w:themeColor="accent1"/>
          <w:rPrChange w:id="565" w:author="作者" w:date="2020-03-04T00:24:00Z">
            <w:rPr/>
          </w:rPrChange>
        </w:rPr>
      </w:pPr>
      <w:ins w:id="566" w:author="作者" w:date="2020-03-04T00:24:00Z">
        <w:r w:rsidRPr="00E67E11">
          <w:rPr>
            <w:i/>
            <w:color w:val="4472C4" w:themeColor="accent1"/>
          </w:rPr>
          <w:t>[MTK] Opponents should provide more details on why the R15 delay requirement would need to be updated.</w:t>
        </w:r>
      </w:ins>
    </w:p>
    <w:p w:rsidR="00983235" w:rsidRDefault="00983235" w:rsidP="00863FEA">
      <w:pPr>
        <w:rPr>
          <w:color w:val="993300"/>
          <w:u w:val="single"/>
        </w:rPr>
      </w:pPr>
    </w:p>
    <w:p w:rsidR="00D120D3" w:rsidRPr="00F422D1" w:rsidRDefault="00D120D3" w:rsidP="00D120D3">
      <w:pPr>
        <w:pStyle w:val="Heading1"/>
        <w:tabs>
          <w:tab w:val="num" w:pos="432"/>
        </w:tabs>
        <w:ind w:left="432" w:hanging="432"/>
        <w:rPr>
          <w:rFonts w:ascii="Cambria" w:eastAsiaTheme="minorEastAsia" w:hAnsi="Cambria" w:cs="Arial"/>
          <w:b/>
          <w:sz w:val="32"/>
          <w:lang w:val="en-US" w:eastAsia="zh-CN"/>
        </w:rPr>
      </w:pPr>
      <w:r>
        <w:rPr>
          <w:rFonts w:ascii="Cambria" w:hAnsi="Cambria" w:cs="Arial"/>
          <w:b/>
          <w:sz w:val="32"/>
          <w:lang w:val="en-US" w:eastAsia="zh-CN"/>
        </w:rPr>
        <w:t>4</w:t>
      </w:r>
      <w:r w:rsidRPr="00F422D1">
        <w:rPr>
          <w:rFonts w:ascii="Cambria" w:hAnsi="Cambria" w:cs="Arial"/>
          <w:b/>
          <w:sz w:val="32"/>
          <w:lang w:val="en-US" w:eastAsia="zh-CN"/>
        </w:rPr>
        <w:tab/>
      </w:r>
      <w:r>
        <w:rPr>
          <w:rFonts w:ascii="Cambria" w:hAnsi="Cambria" w:cs="Arial"/>
          <w:b/>
          <w:sz w:val="32"/>
          <w:lang w:val="en-US" w:eastAsia="zh-CN"/>
        </w:rPr>
        <w:t>Reference</w:t>
      </w:r>
    </w:p>
    <w:tbl>
      <w:tblPr>
        <w:tblW w:w="8597" w:type="dxa"/>
        <w:shd w:val="clear" w:color="auto" w:fill="FFFFFF" w:themeFill="background1"/>
        <w:tblLook w:val="04A0" w:firstRow="1" w:lastRow="0" w:firstColumn="1" w:lastColumn="0" w:noHBand="0" w:noVBand="1"/>
      </w:tblPr>
      <w:tblGrid>
        <w:gridCol w:w="1417"/>
        <w:gridCol w:w="3940"/>
        <w:gridCol w:w="1520"/>
        <w:gridCol w:w="1720"/>
      </w:tblGrid>
      <w:tr w:rsidR="00D120D3" w:rsidRPr="00D120D3" w:rsidTr="00D120D3">
        <w:trPr>
          <w:trHeight w:val="408"/>
        </w:trPr>
        <w:tc>
          <w:tcPr>
            <w:tcW w:w="1417" w:type="dxa"/>
            <w:tcBorders>
              <w:top w:val="single" w:sz="4" w:space="0" w:color="A6A6A6"/>
              <w:left w:val="single" w:sz="4" w:space="0" w:color="A6A6A6"/>
              <w:bottom w:val="single" w:sz="4" w:space="0" w:color="A6A6A6"/>
              <w:right w:val="single" w:sz="4" w:space="0" w:color="A6A6A6"/>
            </w:tcBorders>
            <w:shd w:val="clear" w:color="auto" w:fill="FFFFFF" w:themeFill="background1"/>
          </w:tcPr>
          <w:p w:rsidR="00D120D3" w:rsidRPr="00D120D3" w:rsidRDefault="00D120D3" w:rsidP="00D120D3">
            <w:pPr>
              <w:rPr>
                <w:rFonts w:ascii="Arial" w:hAnsi="Arial" w:cs="Arial"/>
                <w:b/>
                <w:bCs/>
                <w:sz w:val="16"/>
                <w:szCs w:val="16"/>
              </w:rPr>
            </w:pPr>
            <w:r w:rsidRPr="00D120D3">
              <w:rPr>
                <w:rFonts w:ascii="Arial" w:hAnsi="Arial" w:cs="Arial"/>
                <w:b/>
                <w:bCs/>
                <w:sz w:val="16"/>
                <w:szCs w:val="16"/>
              </w:rPr>
              <w:t>T-doc Number</w:t>
            </w:r>
          </w:p>
        </w:tc>
        <w:tc>
          <w:tcPr>
            <w:tcW w:w="3940" w:type="dxa"/>
            <w:tcBorders>
              <w:top w:val="single" w:sz="4" w:space="0" w:color="A6A6A6"/>
              <w:left w:val="nil"/>
              <w:bottom w:val="single" w:sz="4" w:space="0" w:color="A6A6A6"/>
              <w:right w:val="single" w:sz="4" w:space="0" w:color="A6A6A6"/>
            </w:tcBorders>
            <w:shd w:val="clear" w:color="auto" w:fill="FFFFFF" w:themeFill="background1"/>
          </w:tcPr>
          <w:p w:rsidR="00D120D3" w:rsidRPr="00D120D3" w:rsidRDefault="00D120D3" w:rsidP="00D120D3">
            <w:pPr>
              <w:rPr>
                <w:rFonts w:ascii="Arial" w:hAnsi="Arial" w:cs="Arial"/>
                <w:sz w:val="16"/>
                <w:szCs w:val="16"/>
              </w:rPr>
            </w:pPr>
            <w:r w:rsidRPr="00D120D3">
              <w:rPr>
                <w:rFonts w:ascii="Arial" w:hAnsi="Arial" w:cs="Arial"/>
                <w:sz w:val="16"/>
                <w:szCs w:val="16"/>
              </w:rPr>
              <w:t>Title</w:t>
            </w:r>
          </w:p>
        </w:tc>
        <w:tc>
          <w:tcPr>
            <w:tcW w:w="1520" w:type="dxa"/>
            <w:tcBorders>
              <w:top w:val="single" w:sz="4" w:space="0" w:color="A6A6A6"/>
              <w:left w:val="nil"/>
              <w:bottom w:val="single" w:sz="4" w:space="0" w:color="A6A6A6"/>
              <w:right w:val="single" w:sz="4" w:space="0" w:color="A6A6A6"/>
            </w:tcBorders>
            <w:shd w:val="clear" w:color="auto" w:fill="FFFFFF" w:themeFill="background1"/>
          </w:tcPr>
          <w:p w:rsidR="00D120D3" w:rsidRPr="00D120D3" w:rsidRDefault="00D120D3" w:rsidP="00D120D3">
            <w:pPr>
              <w:rPr>
                <w:rFonts w:ascii="Arial" w:hAnsi="Arial" w:cs="Arial"/>
                <w:sz w:val="16"/>
                <w:szCs w:val="16"/>
              </w:rPr>
            </w:pPr>
            <w:r w:rsidRPr="00D120D3">
              <w:rPr>
                <w:rFonts w:ascii="Arial" w:hAnsi="Arial" w:cs="Arial"/>
                <w:sz w:val="16"/>
                <w:szCs w:val="16"/>
              </w:rPr>
              <w:t>Source</w:t>
            </w:r>
          </w:p>
        </w:tc>
        <w:tc>
          <w:tcPr>
            <w:tcW w:w="1720" w:type="dxa"/>
            <w:tcBorders>
              <w:top w:val="single" w:sz="4" w:space="0" w:color="A6A6A6"/>
              <w:left w:val="nil"/>
              <w:bottom w:val="single" w:sz="4" w:space="0" w:color="A6A6A6"/>
              <w:right w:val="single" w:sz="4" w:space="0" w:color="A6A6A6"/>
            </w:tcBorders>
            <w:shd w:val="clear" w:color="auto" w:fill="FFFFFF" w:themeFill="background1"/>
          </w:tcPr>
          <w:p w:rsidR="00D120D3" w:rsidRPr="00D120D3" w:rsidRDefault="00D120D3" w:rsidP="00D120D3">
            <w:pPr>
              <w:rPr>
                <w:rFonts w:ascii="Arial" w:hAnsi="Arial" w:cs="Arial"/>
                <w:sz w:val="16"/>
                <w:szCs w:val="16"/>
              </w:rPr>
            </w:pPr>
            <w:r w:rsidRPr="00D120D3">
              <w:rPr>
                <w:rFonts w:ascii="Arial" w:hAnsi="Arial" w:cs="Arial"/>
                <w:sz w:val="16"/>
                <w:szCs w:val="16"/>
              </w:rPr>
              <w:t>Type</w:t>
            </w:r>
          </w:p>
        </w:tc>
      </w:tr>
      <w:tr w:rsidR="00D120D3" w:rsidRPr="00D120D3" w:rsidTr="00D120D3">
        <w:trPr>
          <w:trHeight w:val="408"/>
        </w:trPr>
        <w:tc>
          <w:tcPr>
            <w:tcW w:w="1417" w:type="dxa"/>
            <w:tcBorders>
              <w:top w:val="single" w:sz="4" w:space="0" w:color="A6A6A6"/>
              <w:left w:val="single" w:sz="4" w:space="0" w:color="A6A6A6"/>
              <w:bottom w:val="single" w:sz="4" w:space="0" w:color="A6A6A6"/>
              <w:right w:val="single" w:sz="4" w:space="0" w:color="A6A6A6"/>
            </w:tcBorders>
            <w:shd w:val="clear" w:color="auto" w:fill="FFFFFF" w:themeFill="background1"/>
            <w:hideMark/>
          </w:tcPr>
          <w:p w:rsidR="00D120D3" w:rsidRPr="00D120D3" w:rsidRDefault="00003922" w:rsidP="00D120D3">
            <w:pPr>
              <w:rPr>
                <w:rFonts w:ascii="Arial" w:hAnsi="Arial" w:cs="Arial"/>
                <w:b/>
                <w:bCs/>
                <w:sz w:val="16"/>
                <w:szCs w:val="16"/>
              </w:rPr>
            </w:pPr>
            <w:hyperlink r:id="rId11" w:history="1">
              <w:r w:rsidR="00D120D3" w:rsidRPr="00D120D3">
                <w:rPr>
                  <w:rFonts w:ascii="Arial" w:hAnsi="Arial" w:cs="Arial"/>
                  <w:b/>
                  <w:bCs/>
                  <w:sz w:val="16"/>
                  <w:szCs w:val="16"/>
                </w:rPr>
                <w:t>R4-2000285</w:t>
              </w:r>
            </w:hyperlink>
          </w:p>
        </w:tc>
        <w:tc>
          <w:tcPr>
            <w:tcW w:w="3940" w:type="dxa"/>
            <w:tcBorders>
              <w:top w:val="single" w:sz="4" w:space="0" w:color="A6A6A6"/>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On the Remaining Issues for L1-SINR Measurement Requirement</w:t>
            </w:r>
          </w:p>
        </w:tc>
        <w:tc>
          <w:tcPr>
            <w:tcW w:w="1520" w:type="dxa"/>
            <w:tcBorders>
              <w:top w:val="single" w:sz="4" w:space="0" w:color="A6A6A6"/>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Samsung</w:t>
            </w:r>
          </w:p>
        </w:tc>
        <w:tc>
          <w:tcPr>
            <w:tcW w:w="1720" w:type="dxa"/>
            <w:tcBorders>
              <w:top w:val="single" w:sz="4" w:space="0" w:color="A6A6A6"/>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003922" w:rsidP="00D120D3">
            <w:pPr>
              <w:rPr>
                <w:rFonts w:ascii="Arial" w:hAnsi="Arial" w:cs="Arial"/>
                <w:b/>
                <w:bCs/>
                <w:sz w:val="16"/>
                <w:szCs w:val="16"/>
              </w:rPr>
            </w:pPr>
            <w:hyperlink r:id="rId12" w:history="1">
              <w:r w:rsidR="00D120D3" w:rsidRPr="00D120D3">
                <w:rPr>
                  <w:rFonts w:ascii="Arial" w:hAnsi="Arial" w:cs="Arial"/>
                  <w:b/>
                  <w:bCs/>
                  <w:sz w:val="16"/>
                  <w:szCs w:val="16"/>
                </w:rPr>
                <w:t>R4-2000286</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Simulation Results for L1-SINR Measurement Accuracy</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Samsung</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R4-2000287</w:t>
            </w:r>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Simulation Results Summary for L1-SINR Measurement Accuracy</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Samsung</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003922" w:rsidP="00D120D3">
            <w:pPr>
              <w:rPr>
                <w:rFonts w:ascii="Arial" w:hAnsi="Arial" w:cs="Arial"/>
                <w:b/>
                <w:bCs/>
                <w:sz w:val="16"/>
                <w:szCs w:val="16"/>
              </w:rPr>
            </w:pPr>
            <w:hyperlink r:id="rId13" w:history="1">
              <w:r w:rsidR="00D120D3" w:rsidRPr="00D120D3">
                <w:rPr>
                  <w:rFonts w:ascii="Arial" w:hAnsi="Arial" w:cs="Arial"/>
                  <w:b/>
                  <w:bCs/>
                  <w:sz w:val="16"/>
                  <w:szCs w:val="16"/>
                </w:rPr>
                <w:t>R4-2000288</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CR to TS38.133 on L1-SINR Measurement Requirement (Section 3.3 and 9)</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Samsung</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CR</w:t>
            </w:r>
          </w:p>
        </w:tc>
      </w:tr>
      <w:tr w:rsidR="00D120D3" w:rsidRPr="00D120D3"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003922" w:rsidP="00D120D3">
            <w:pPr>
              <w:rPr>
                <w:rFonts w:ascii="Arial" w:hAnsi="Arial" w:cs="Arial"/>
                <w:b/>
                <w:bCs/>
                <w:sz w:val="16"/>
                <w:szCs w:val="16"/>
              </w:rPr>
            </w:pPr>
            <w:hyperlink r:id="rId14" w:history="1">
              <w:r w:rsidR="00D120D3" w:rsidRPr="00D120D3">
                <w:rPr>
                  <w:rFonts w:ascii="Arial" w:hAnsi="Arial" w:cs="Arial"/>
                  <w:b/>
                  <w:bCs/>
                  <w:sz w:val="16"/>
                  <w:szCs w:val="16"/>
                </w:rPr>
                <w:t>R4-2000289</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On the Remaining Issues for SCell Beam Failure Recovery RRM Requirement</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Samsung</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003922" w:rsidP="00D120D3">
            <w:pPr>
              <w:rPr>
                <w:rFonts w:ascii="Arial" w:hAnsi="Arial" w:cs="Arial"/>
                <w:b/>
                <w:bCs/>
                <w:sz w:val="16"/>
                <w:szCs w:val="16"/>
              </w:rPr>
            </w:pPr>
            <w:hyperlink r:id="rId15" w:history="1">
              <w:r w:rsidR="00D120D3" w:rsidRPr="00D120D3">
                <w:rPr>
                  <w:rFonts w:ascii="Arial" w:hAnsi="Arial" w:cs="Arial"/>
                  <w:b/>
                  <w:bCs/>
                  <w:sz w:val="16"/>
                  <w:szCs w:val="16"/>
                </w:rPr>
                <w:t>R4-2000290</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CR to TS38.133 on SCell BFD and CBD (Section 8.5)</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Samsung</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CR</w:t>
            </w:r>
          </w:p>
        </w:tc>
      </w:tr>
      <w:tr w:rsidR="00D120D3" w:rsidRPr="00D120D3"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003922" w:rsidP="00D120D3">
            <w:pPr>
              <w:rPr>
                <w:rFonts w:ascii="Arial" w:hAnsi="Arial" w:cs="Arial"/>
                <w:b/>
                <w:bCs/>
                <w:sz w:val="16"/>
                <w:szCs w:val="16"/>
              </w:rPr>
            </w:pPr>
            <w:hyperlink r:id="rId16" w:history="1">
              <w:r w:rsidR="00D120D3" w:rsidRPr="00D120D3">
                <w:rPr>
                  <w:rFonts w:ascii="Arial" w:hAnsi="Arial" w:cs="Arial"/>
                  <w:b/>
                  <w:bCs/>
                  <w:sz w:val="16"/>
                  <w:szCs w:val="16"/>
                </w:rPr>
                <w:t>R4-2000291</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CR to TS38.133 on SCell BFRQ Procedure (Section 8.5)</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Samsung</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CR</w:t>
            </w:r>
          </w:p>
        </w:tc>
      </w:tr>
      <w:tr w:rsidR="00D120D3" w:rsidRPr="00D120D3" w:rsidTr="00D120D3">
        <w:trPr>
          <w:trHeight w:val="612"/>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003922" w:rsidP="00D120D3">
            <w:pPr>
              <w:rPr>
                <w:rFonts w:ascii="Arial" w:hAnsi="Arial" w:cs="Arial"/>
                <w:b/>
                <w:bCs/>
                <w:sz w:val="16"/>
                <w:szCs w:val="16"/>
              </w:rPr>
            </w:pPr>
            <w:hyperlink r:id="rId17" w:history="1">
              <w:r w:rsidR="00D120D3" w:rsidRPr="00D120D3">
                <w:rPr>
                  <w:rFonts w:ascii="Arial" w:hAnsi="Arial" w:cs="Arial"/>
                  <w:b/>
                  <w:bCs/>
                  <w:sz w:val="16"/>
                  <w:szCs w:val="16"/>
                </w:rPr>
                <w:t>R4-2000292</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On the Remaining Issues for Enhancement on UL/DL Transmit Beam Selection with Reduced Latency and Overhead</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Samsung</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003922" w:rsidP="00D120D3">
            <w:pPr>
              <w:rPr>
                <w:rFonts w:ascii="Arial" w:hAnsi="Arial" w:cs="Arial"/>
                <w:b/>
                <w:bCs/>
                <w:sz w:val="16"/>
                <w:szCs w:val="16"/>
              </w:rPr>
            </w:pPr>
            <w:hyperlink r:id="rId18" w:history="1">
              <w:r w:rsidR="00D120D3" w:rsidRPr="00D120D3">
                <w:rPr>
                  <w:rFonts w:ascii="Arial" w:hAnsi="Arial" w:cs="Arial"/>
                  <w:b/>
                  <w:bCs/>
                  <w:sz w:val="16"/>
                  <w:szCs w:val="16"/>
                </w:rPr>
                <w:t>R4-2000384</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 about L1-SINR measurement requirements</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Intel Corporation</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204"/>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003922" w:rsidP="00D120D3">
            <w:pPr>
              <w:rPr>
                <w:rFonts w:ascii="Arial" w:hAnsi="Arial" w:cs="Arial"/>
                <w:b/>
                <w:bCs/>
                <w:sz w:val="16"/>
                <w:szCs w:val="16"/>
              </w:rPr>
            </w:pPr>
            <w:hyperlink r:id="rId19" w:history="1">
              <w:r w:rsidR="00D120D3" w:rsidRPr="00D120D3">
                <w:rPr>
                  <w:rFonts w:ascii="Arial" w:hAnsi="Arial" w:cs="Arial"/>
                  <w:b/>
                  <w:bCs/>
                  <w:sz w:val="16"/>
                  <w:szCs w:val="16"/>
                </w:rPr>
                <w:t>R4-2000635</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Simulation results on L1-SINR</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CMCC</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204"/>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003922" w:rsidP="00D120D3">
            <w:pPr>
              <w:rPr>
                <w:rFonts w:ascii="Arial" w:hAnsi="Arial" w:cs="Arial"/>
                <w:b/>
                <w:bCs/>
                <w:sz w:val="16"/>
                <w:szCs w:val="16"/>
              </w:rPr>
            </w:pPr>
            <w:hyperlink r:id="rId20" w:history="1">
              <w:r w:rsidR="00D120D3" w:rsidRPr="00D120D3">
                <w:rPr>
                  <w:rFonts w:ascii="Arial" w:hAnsi="Arial" w:cs="Arial"/>
                  <w:b/>
                  <w:bCs/>
                  <w:sz w:val="16"/>
                  <w:szCs w:val="16"/>
                </w:rPr>
                <w:t>R4-2000935</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 on RRM requirements for L1-SINR</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MediaTek inc.</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204"/>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003922" w:rsidP="00D120D3">
            <w:pPr>
              <w:rPr>
                <w:rFonts w:ascii="Arial" w:hAnsi="Arial" w:cs="Arial"/>
                <w:b/>
                <w:bCs/>
                <w:sz w:val="16"/>
                <w:szCs w:val="16"/>
              </w:rPr>
            </w:pPr>
            <w:hyperlink r:id="rId21" w:history="1">
              <w:r w:rsidR="00D120D3" w:rsidRPr="00D120D3">
                <w:rPr>
                  <w:rFonts w:ascii="Arial" w:hAnsi="Arial" w:cs="Arial"/>
                  <w:b/>
                  <w:bCs/>
                  <w:sz w:val="16"/>
                  <w:szCs w:val="16"/>
                </w:rPr>
                <w:t>R4-2000936</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 on L1-SINR delay requirement</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MediaTek inc.</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204"/>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003922" w:rsidP="00D120D3">
            <w:pPr>
              <w:rPr>
                <w:rFonts w:ascii="Arial" w:hAnsi="Arial" w:cs="Arial"/>
                <w:b/>
                <w:bCs/>
                <w:sz w:val="16"/>
                <w:szCs w:val="16"/>
              </w:rPr>
            </w:pPr>
            <w:hyperlink r:id="rId22" w:history="1">
              <w:r w:rsidR="00D120D3" w:rsidRPr="00D120D3">
                <w:rPr>
                  <w:rFonts w:ascii="Arial" w:hAnsi="Arial" w:cs="Arial"/>
                  <w:b/>
                  <w:bCs/>
                  <w:sz w:val="16"/>
                  <w:szCs w:val="16"/>
                </w:rPr>
                <w:t>R4-2000937</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 on L1-SINR accuracy requirement</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MediaTek inc.</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003922" w:rsidP="00D120D3">
            <w:pPr>
              <w:rPr>
                <w:rFonts w:ascii="Arial" w:hAnsi="Arial" w:cs="Arial"/>
                <w:b/>
                <w:bCs/>
                <w:sz w:val="16"/>
                <w:szCs w:val="16"/>
              </w:rPr>
            </w:pPr>
            <w:hyperlink r:id="rId23" w:history="1">
              <w:r w:rsidR="00D120D3" w:rsidRPr="00D120D3">
                <w:rPr>
                  <w:rFonts w:ascii="Arial" w:hAnsi="Arial" w:cs="Arial"/>
                  <w:b/>
                  <w:bCs/>
                  <w:sz w:val="16"/>
                  <w:szCs w:val="16"/>
                </w:rPr>
                <w:t>R4-2000938</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 on RRM requirements for BFR on Scell</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MediaTek inc.</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003922" w:rsidP="00D120D3">
            <w:pPr>
              <w:rPr>
                <w:rFonts w:ascii="Arial" w:hAnsi="Arial" w:cs="Arial"/>
                <w:b/>
                <w:bCs/>
                <w:sz w:val="16"/>
                <w:szCs w:val="16"/>
              </w:rPr>
            </w:pPr>
            <w:hyperlink r:id="rId24" w:history="1">
              <w:r w:rsidR="00D120D3" w:rsidRPr="00D120D3">
                <w:rPr>
                  <w:rFonts w:ascii="Arial" w:hAnsi="Arial" w:cs="Arial"/>
                  <w:b/>
                  <w:bCs/>
                  <w:sz w:val="16"/>
                  <w:szCs w:val="16"/>
                </w:rPr>
                <w:t>R4-2000997</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CR on SS-SINR and CSI-SINR measurement report mapping (section 10.1.16.1)</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OPPO</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draftCR</w:t>
            </w:r>
          </w:p>
        </w:tc>
      </w:tr>
      <w:tr w:rsidR="00D120D3" w:rsidRPr="00D120D3" w:rsidTr="00D120D3">
        <w:trPr>
          <w:trHeight w:val="612"/>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003922" w:rsidP="00D120D3">
            <w:pPr>
              <w:rPr>
                <w:rFonts w:ascii="Arial" w:hAnsi="Arial" w:cs="Arial"/>
                <w:b/>
                <w:bCs/>
                <w:sz w:val="16"/>
                <w:szCs w:val="16"/>
              </w:rPr>
            </w:pPr>
            <w:hyperlink r:id="rId25" w:history="1">
              <w:r w:rsidR="00D120D3" w:rsidRPr="00D120D3">
                <w:rPr>
                  <w:rFonts w:ascii="Arial" w:hAnsi="Arial" w:cs="Arial"/>
                  <w:b/>
                  <w:bCs/>
                  <w:sz w:val="16"/>
                  <w:szCs w:val="16"/>
                </w:rPr>
                <w:t>R4-2001362</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L1-SINR measurement period</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Ericsson</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003922" w:rsidP="00D120D3">
            <w:pPr>
              <w:rPr>
                <w:rFonts w:ascii="Arial" w:hAnsi="Arial" w:cs="Arial"/>
                <w:b/>
                <w:bCs/>
                <w:sz w:val="16"/>
                <w:szCs w:val="16"/>
              </w:rPr>
            </w:pPr>
            <w:hyperlink r:id="rId26" w:history="1">
              <w:r w:rsidR="00D120D3" w:rsidRPr="00D120D3">
                <w:rPr>
                  <w:rFonts w:ascii="Arial" w:hAnsi="Arial" w:cs="Arial"/>
                  <w:b/>
                  <w:bCs/>
                  <w:sz w:val="16"/>
                  <w:szCs w:val="16"/>
                </w:rPr>
                <w:t>R4-2001578</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 on L1-SINR measurement requirements for NR eMIMO</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Huawei, HiSilicon</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003922" w:rsidP="00D120D3">
            <w:pPr>
              <w:rPr>
                <w:rFonts w:ascii="Arial" w:hAnsi="Arial" w:cs="Arial"/>
                <w:b/>
                <w:bCs/>
                <w:sz w:val="16"/>
                <w:szCs w:val="16"/>
              </w:rPr>
            </w:pPr>
            <w:hyperlink r:id="rId27" w:history="1">
              <w:r w:rsidR="00D120D3" w:rsidRPr="00D120D3">
                <w:rPr>
                  <w:rFonts w:ascii="Arial" w:hAnsi="Arial" w:cs="Arial"/>
                  <w:b/>
                  <w:bCs/>
                  <w:sz w:val="16"/>
                  <w:szCs w:val="16"/>
                </w:rPr>
                <w:t>R4-2001579</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 on measurement restrictions for L1-SINR measurement</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Huawei, HiSilicon</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003922" w:rsidP="00D120D3">
            <w:pPr>
              <w:rPr>
                <w:rFonts w:ascii="Arial" w:hAnsi="Arial" w:cs="Arial"/>
                <w:b/>
                <w:bCs/>
                <w:sz w:val="16"/>
                <w:szCs w:val="16"/>
              </w:rPr>
            </w:pPr>
            <w:hyperlink r:id="rId28" w:history="1">
              <w:r w:rsidR="00D120D3" w:rsidRPr="00D120D3">
                <w:rPr>
                  <w:rFonts w:ascii="Arial" w:hAnsi="Arial" w:cs="Arial"/>
                  <w:b/>
                  <w:bCs/>
                  <w:sz w:val="16"/>
                  <w:szCs w:val="16"/>
                </w:rPr>
                <w:t>R4-2001580</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 on SCell BFR requiremetns for NR eMIMO</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Huawei, HiSilicon</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204"/>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003922" w:rsidP="00D120D3">
            <w:pPr>
              <w:rPr>
                <w:rFonts w:ascii="Arial" w:hAnsi="Arial" w:cs="Arial"/>
                <w:b/>
                <w:bCs/>
                <w:sz w:val="16"/>
                <w:szCs w:val="16"/>
              </w:rPr>
            </w:pPr>
            <w:hyperlink r:id="rId29" w:history="1">
              <w:r w:rsidR="00D120D3" w:rsidRPr="00D120D3">
                <w:rPr>
                  <w:rFonts w:ascii="Arial" w:hAnsi="Arial" w:cs="Arial"/>
                  <w:b/>
                  <w:bCs/>
                  <w:sz w:val="16"/>
                  <w:szCs w:val="16"/>
                </w:rPr>
                <w:t>R4-2002120</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RRM requirements for L1-SINR estimation</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Qualcomm</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003922" w:rsidP="00D120D3">
            <w:pPr>
              <w:rPr>
                <w:rFonts w:ascii="Arial" w:hAnsi="Arial" w:cs="Arial"/>
                <w:b/>
                <w:bCs/>
                <w:sz w:val="16"/>
                <w:szCs w:val="16"/>
              </w:rPr>
            </w:pPr>
            <w:hyperlink r:id="rId30" w:history="1">
              <w:r w:rsidR="00D120D3" w:rsidRPr="00D120D3">
                <w:rPr>
                  <w:rFonts w:ascii="Arial" w:hAnsi="Arial" w:cs="Arial"/>
                  <w:b/>
                  <w:bCs/>
                  <w:sz w:val="16"/>
                  <w:szCs w:val="16"/>
                </w:rPr>
                <w:t>R4-2002121</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RRM requirements for SCell BFD, CBD and BFR</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Qualcomm</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612"/>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003922" w:rsidP="00D120D3">
            <w:pPr>
              <w:rPr>
                <w:rFonts w:ascii="Arial" w:hAnsi="Arial" w:cs="Arial"/>
                <w:b/>
                <w:bCs/>
                <w:sz w:val="16"/>
                <w:szCs w:val="16"/>
              </w:rPr>
            </w:pPr>
            <w:hyperlink r:id="rId31" w:history="1">
              <w:r w:rsidR="00D120D3" w:rsidRPr="00D120D3">
                <w:rPr>
                  <w:rFonts w:ascii="Arial" w:hAnsi="Arial" w:cs="Arial"/>
                  <w:b/>
                  <w:bCs/>
                  <w:sz w:val="16"/>
                  <w:szCs w:val="16"/>
                </w:rPr>
                <w:t>R4-2002122</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DL/UL beam indication with reduced latency and overhead</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Qualcomm</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bl>
    <w:p w:rsidR="002B4F7A" w:rsidRPr="002B4F7A" w:rsidRDefault="002B4F7A" w:rsidP="002B4F7A"/>
    <w:sectPr w:rsidR="002B4F7A" w:rsidRPr="002B4F7A" w:rsidSect="00961D2C">
      <w:headerReference w:type="even" r:id="rId3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922" w:rsidRDefault="00003922">
      <w:r>
        <w:separator/>
      </w:r>
    </w:p>
    <w:p w:rsidR="00003922" w:rsidRDefault="00003922"/>
  </w:endnote>
  <w:endnote w:type="continuationSeparator" w:id="0">
    <w:p w:rsidR="00003922" w:rsidRDefault="00003922">
      <w:r>
        <w:continuationSeparator/>
      </w:r>
    </w:p>
    <w:p w:rsidR="00003922" w:rsidRDefault="000039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v4.2.0">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922" w:rsidRDefault="00003922">
      <w:r>
        <w:separator/>
      </w:r>
    </w:p>
    <w:p w:rsidR="00003922" w:rsidRDefault="00003922"/>
  </w:footnote>
  <w:footnote w:type="continuationSeparator" w:id="0">
    <w:p w:rsidR="00003922" w:rsidRDefault="00003922">
      <w:r>
        <w:continuationSeparator/>
      </w:r>
    </w:p>
    <w:p w:rsidR="00003922" w:rsidRDefault="000039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492" w:rsidRDefault="00526492">
    <w:r>
      <w:t xml:space="preserve">Page </w:t>
    </w:r>
    <w:r>
      <w:fldChar w:fldCharType="begin"/>
    </w:r>
    <w:r>
      <w:instrText>PAGE</w:instrText>
    </w:r>
    <w:r>
      <w:fldChar w:fldCharType="separate"/>
    </w:r>
    <w:r>
      <w:t>4</w:t>
    </w:r>
    <w:r>
      <w:fldChar w:fldCharType="end"/>
    </w:r>
    <w:r>
      <w:br/>
      <w:t>Draft prETS 300 ???: Month YYYY</w:t>
    </w:r>
  </w:p>
  <w:p w:rsidR="00526492" w:rsidRDefault="005264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54994"/>
    <w:multiLevelType w:val="hybridMultilevel"/>
    <w:tmpl w:val="E38C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CE84D57"/>
    <w:multiLevelType w:val="hybridMultilevel"/>
    <w:tmpl w:val="71FE7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59ED34D6"/>
    <w:multiLevelType w:val="hybridMultilevel"/>
    <w:tmpl w:val="5C7EABDA"/>
    <w:lvl w:ilvl="0" w:tplc="AC968F4C">
      <w:start w:val="3"/>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9EE7096"/>
    <w:multiLevelType w:val="hybridMultilevel"/>
    <w:tmpl w:val="E5160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4"/>
  </w:num>
  <w:num w:numId="11">
    <w:abstractNumId w:val="11"/>
  </w:num>
  <w:num w:numId="12">
    <w:abstractNumId w:val="8"/>
  </w:num>
  <w:num w:numId="13">
    <w:abstractNumId w:val="2"/>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 (Jackson) Wang">
    <w15:presenceInfo w15:providerId="None" w15:userId="He (Jackson) Wang"/>
  </w15:person>
  <w15:person w15:author="Kazuyoshi Uesaka">
    <w15:presenceInfo w15:providerId="AD" w15:userId="S::kazuyoshi.uesaka@ericsson.com::aeaeab76-c689-4b76-9153-89f795eadfdb"/>
  </w15:person>
  <w15:person w15:author="Li, Hua">
    <w15:presenceInfo w15:providerId="AD" w15:userId="S::hua.li@intel.com::50737c8c-40ab-42ae-a74d-2b21798c4a7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attachedTemplate r:id="rId1"/>
  <w:trackRevision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EC"/>
    <w:rsid w:val="00000EB3"/>
    <w:rsid w:val="00002A21"/>
    <w:rsid w:val="00003922"/>
    <w:rsid w:val="00004943"/>
    <w:rsid w:val="00006D02"/>
    <w:rsid w:val="000075A1"/>
    <w:rsid w:val="00011528"/>
    <w:rsid w:val="00016492"/>
    <w:rsid w:val="000164BE"/>
    <w:rsid w:val="00020709"/>
    <w:rsid w:val="0002183E"/>
    <w:rsid w:val="000237E1"/>
    <w:rsid w:val="0003571A"/>
    <w:rsid w:val="00037340"/>
    <w:rsid w:val="00040AB1"/>
    <w:rsid w:val="0004110A"/>
    <w:rsid w:val="00043C15"/>
    <w:rsid w:val="0004456E"/>
    <w:rsid w:val="00052F80"/>
    <w:rsid w:val="00053013"/>
    <w:rsid w:val="00062A63"/>
    <w:rsid w:val="00065E9E"/>
    <w:rsid w:val="00070707"/>
    <w:rsid w:val="00070BEC"/>
    <w:rsid w:val="000734F7"/>
    <w:rsid w:val="000777C9"/>
    <w:rsid w:val="0008053F"/>
    <w:rsid w:val="00081829"/>
    <w:rsid w:val="00087386"/>
    <w:rsid w:val="00092683"/>
    <w:rsid w:val="0009763C"/>
    <w:rsid w:val="000A5A19"/>
    <w:rsid w:val="000A635F"/>
    <w:rsid w:val="000A6F13"/>
    <w:rsid w:val="000A781B"/>
    <w:rsid w:val="000B1B82"/>
    <w:rsid w:val="000B405D"/>
    <w:rsid w:val="000B49C4"/>
    <w:rsid w:val="000B6A9A"/>
    <w:rsid w:val="000B722C"/>
    <w:rsid w:val="000B7BB4"/>
    <w:rsid w:val="000C09C6"/>
    <w:rsid w:val="000C1DBC"/>
    <w:rsid w:val="000C1E4A"/>
    <w:rsid w:val="000C212A"/>
    <w:rsid w:val="000C2600"/>
    <w:rsid w:val="000C4477"/>
    <w:rsid w:val="000C4AB8"/>
    <w:rsid w:val="000C50E3"/>
    <w:rsid w:val="000C5192"/>
    <w:rsid w:val="000C6D74"/>
    <w:rsid w:val="000D000B"/>
    <w:rsid w:val="000D0B55"/>
    <w:rsid w:val="000D1681"/>
    <w:rsid w:val="000D22C1"/>
    <w:rsid w:val="000D26E8"/>
    <w:rsid w:val="000D59ED"/>
    <w:rsid w:val="000D6376"/>
    <w:rsid w:val="000D73BA"/>
    <w:rsid w:val="000E26EC"/>
    <w:rsid w:val="000E60FA"/>
    <w:rsid w:val="000E6633"/>
    <w:rsid w:val="000E6A56"/>
    <w:rsid w:val="000E725D"/>
    <w:rsid w:val="000F0344"/>
    <w:rsid w:val="000F1D8D"/>
    <w:rsid w:val="001002B7"/>
    <w:rsid w:val="00102D06"/>
    <w:rsid w:val="00111C27"/>
    <w:rsid w:val="00111C28"/>
    <w:rsid w:val="00114353"/>
    <w:rsid w:val="00114BCA"/>
    <w:rsid w:val="00117FC0"/>
    <w:rsid w:val="0012270E"/>
    <w:rsid w:val="00134CAE"/>
    <w:rsid w:val="0014335E"/>
    <w:rsid w:val="00144BF0"/>
    <w:rsid w:val="001469F8"/>
    <w:rsid w:val="00151BFE"/>
    <w:rsid w:val="0015205F"/>
    <w:rsid w:val="00161304"/>
    <w:rsid w:val="001615F2"/>
    <w:rsid w:val="00163371"/>
    <w:rsid w:val="001636E4"/>
    <w:rsid w:val="001639F7"/>
    <w:rsid w:val="001655A7"/>
    <w:rsid w:val="0017229B"/>
    <w:rsid w:val="001723EA"/>
    <w:rsid w:val="00172E27"/>
    <w:rsid w:val="001739D7"/>
    <w:rsid w:val="00174465"/>
    <w:rsid w:val="00174C75"/>
    <w:rsid w:val="00183818"/>
    <w:rsid w:val="001841F9"/>
    <w:rsid w:val="00186B6E"/>
    <w:rsid w:val="0018791D"/>
    <w:rsid w:val="00187CA2"/>
    <w:rsid w:val="00191D8E"/>
    <w:rsid w:val="00195DE0"/>
    <w:rsid w:val="00197FC8"/>
    <w:rsid w:val="001A03D1"/>
    <w:rsid w:val="001A47CD"/>
    <w:rsid w:val="001A6AEA"/>
    <w:rsid w:val="001B0B3E"/>
    <w:rsid w:val="001B11AB"/>
    <w:rsid w:val="001B323F"/>
    <w:rsid w:val="001C0380"/>
    <w:rsid w:val="001C2DDE"/>
    <w:rsid w:val="001C310E"/>
    <w:rsid w:val="001C5893"/>
    <w:rsid w:val="001C5E4F"/>
    <w:rsid w:val="001C66F6"/>
    <w:rsid w:val="001D11F1"/>
    <w:rsid w:val="001D5E17"/>
    <w:rsid w:val="001E5673"/>
    <w:rsid w:val="001E67AE"/>
    <w:rsid w:val="001F3E5D"/>
    <w:rsid w:val="001F50DC"/>
    <w:rsid w:val="001F6F68"/>
    <w:rsid w:val="002029AA"/>
    <w:rsid w:val="00203542"/>
    <w:rsid w:val="00205162"/>
    <w:rsid w:val="002072F5"/>
    <w:rsid w:val="00212033"/>
    <w:rsid w:val="00212334"/>
    <w:rsid w:val="00213DCB"/>
    <w:rsid w:val="002146AC"/>
    <w:rsid w:val="0021768F"/>
    <w:rsid w:val="00224422"/>
    <w:rsid w:val="0022706F"/>
    <w:rsid w:val="00227E52"/>
    <w:rsid w:val="00230060"/>
    <w:rsid w:val="00230FDC"/>
    <w:rsid w:val="002333C6"/>
    <w:rsid w:val="002343B8"/>
    <w:rsid w:val="0023716D"/>
    <w:rsid w:val="00237944"/>
    <w:rsid w:val="0025001A"/>
    <w:rsid w:val="00250393"/>
    <w:rsid w:val="00255F4C"/>
    <w:rsid w:val="002569D6"/>
    <w:rsid w:val="00257C25"/>
    <w:rsid w:val="002601DA"/>
    <w:rsid w:val="002610DF"/>
    <w:rsid w:val="00262DD3"/>
    <w:rsid w:val="00263926"/>
    <w:rsid w:val="00265313"/>
    <w:rsid w:val="00267BB1"/>
    <w:rsid w:val="00271DDC"/>
    <w:rsid w:val="00277E18"/>
    <w:rsid w:val="00281270"/>
    <w:rsid w:val="002815C3"/>
    <w:rsid w:val="00284747"/>
    <w:rsid w:val="00290765"/>
    <w:rsid w:val="00292FCE"/>
    <w:rsid w:val="00293CFD"/>
    <w:rsid w:val="00295779"/>
    <w:rsid w:val="00297148"/>
    <w:rsid w:val="00297310"/>
    <w:rsid w:val="002A25B2"/>
    <w:rsid w:val="002A5BB8"/>
    <w:rsid w:val="002A6CE8"/>
    <w:rsid w:val="002B0841"/>
    <w:rsid w:val="002B3BDE"/>
    <w:rsid w:val="002B4F7A"/>
    <w:rsid w:val="002B6105"/>
    <w:rsid w:val="002B6D80"/>
    <w:rsid w:val="002C0E2C"/>
    <w:rsid w:val="002C2068"/>
    <w:rsid w:val="002C2ADB"/>
    <w:rsid w:val="002C31CB"/>
    <w:rsid w:val="002C7B1F"/>
    <w:rsid w:val="002D2756"/>
    <w:rsid w:val="002D6D55"/>
    <w:rsid w:val="002E2297"/>
    <w:rsid w:val="002E439A"/>
    <w:rsid w:val="002E5FFD"/>
    <w:rsid w:val="002E61A8"/>
    <w:rsid w:val="002F54CA"/>
    <w:rsid w:val="002F71C7"/>
    <w:rsid w:val="00300DB1"/>
    <w:rsid w:val="003015DA"/>
    <w:rsid w:val="00304280"/>
    <w:rsid w:val="00305E2E"/>
    <w:rsid w:val="00313325"/>
    <w:rsid w:val="00313831"/>
    <w:rsid w:val="00315D07"/>
    <w:rsid w:val="00321EE1"/>
    <w:rsid w:val="003224B1"/>
    <w:rsid w:val="00322664"/>
    <w:rsid w:val="00325E92"/>
    <w:rsid w:val="003277C2"/>
    <w:rsid w:val="003300BD"/>
    <w:rsid w:val="00331380"/>
    <w:rsid w:val="0033165D"/>
    <w:rsid w:val="00331E92"/>
    <w:rsid w:val="00333BFE"/>
    <w:rsid w:val="00334778"/>
    <w:rsid w:val="00335A0A"/>
    <w:rsid w:val="00340F2B"/>
    <w:rsid w:val="00342684"/>
    <w:rsid w:val="003426EE"/>
    <w:rsid w:val="003443E0"/>
    <w:rsid w:val="00344532"/>
    <w:rsid w:val="00344A61"/>
    <w:rsid w:val="003458F5"/>
    <w:rsid w:val="00351513"/>
    <w:rsid w:val="00352EA4"/>
    <w:rsid w:val="00363437"/>
    <w:rsid w:val="0036454D"/>
    <w:rsid w:val="003655FA"/>
    <w:rsid w:val="0036619B"/>
    <w:rsid w:val="00367088"/>
    <w:rsid w:val="00367866"/>
    <w:rsid w:val="00372EAB"/>
    <w:rsid w:val="00372F61"/>
    <w:rsid w:val="00373763"/>
    <w:rsid w:val="00373D9C"/>
    <w:rsid w:val="0037617F"/>
    <w:rsid w:val="00376F1C"/>
    <w:rsid w:val="003803DC"/>
    <w:rsid w:val="0038397A"/>
    <w:rsid w:val="00385567"/>
    <w:rsid w:val="00387B6D"/>
    <w:rsid w:val="00394B4D"/>
    <w:rsid w:val="00395708"/>
    <w:rsid w:val="00397559"/>
    <w:rsid w:val="003A0352"/>
    <w:rsid w:val="003A2B78"/>
    <w:rsid w:val="003A3AD8"/>
    <w:rsid w:val="003A505F"/>
    <w:rsid w:val="003A662A"/>
    <w:rsid w:val="003A6CB3"/>
    <w:rsid w:val="003A7CC8"/>
    <w:rsid w:val="003B0E8E"/>
    <w:rsid w:val="003B3288"/>
    <w:rsid w:val="003B33E9"/>
    <w:rsid w:val="003B3B62"/>
    <w:rsid w:val="003B592D"/>
    <w:rsid w:val="003B64D4"/>
    <w:rsid w:val="003B72F8"/>
    <w:rsid w:val="003C03AA"/>
    <w:rsid w:val="003C2171"/>
    <w:rsid w:val="003C4200"/>
    <w:rsid w:val="003C5C45"/>
    <w:rsid w:val="003C7DFE"/>
    <w:rsid w:val="003D0EA0"/>
    <w:rsid w:val="003D26E4"/>
    <w:rsid w:val="003D3F54"/>
    <w:rsid w:val="003D4107"/>
    <w:rsid w:val="003D5FEF"/>
    <w:rsid w:val="003D672D"/>
    <w:rsid w:val="003D68A5"/>
    <w:rsid w:val="003D6F3A"/>
    <w:rsid w:val="003E34F3"/>
    <w:rsid w:val="003E7C33"/>
    <w:rsid w:val="003F4906"/>
    <w:rsid w:val="00400BA8"/>
    <w:rsid w:val="004015AB"/>
    <w:rsid w:val="00401964"/>
    <w:rsid w:val="00403613"/>
    <w:rsid w:val="004037DD"/>
    <w:rsid w:val="004152DF"/>
    <w:rsid w:val="00417F21"/>
    <w:rsid w:val="004233E5"/>
    <w:rsid w:val="00427475"/>
    <w:rsid w:val="00434060"/>
    <w:rsid w:val="0043452A"/>
    <w:rsid w:val="004346D4"/>
    <w:rsid w:val="0043763F"/>
    <w:rsid w:val="00443C9F"/>
    <w:rsid w:val="00451D67"/>
    <w:rsid w:val="00456380"/>
    <w:rsid w:val="004573AA"/>
    <w:rsid w:val="00461351"/>
    <w:rsid w:val="00461531"/>
    <w:rsid w:val="00464406"/>
    <w:rsid w:val="00465527"/>
    <w:rsid w:val="00466287"/>
    <w:rsid w:val="004664B9"/>
    <w:rsid w:val="00466C9E"/>
    <w:rsid w:val="00471FDA"/>
    <w:rsid w:val="004816CF"/>
    <w:rsid w:val="00482237"/>
    <w:rsid w:val="00486654"/>
    <w:rsid w:val="0049476D"/>
    <w:rsid w:val="00497363"/>
    <w:rsid w:val="004A163D"/>
    <w:rsid w:val="004A4ECF"/>
    <w:rsid w:val="004A51CC"/>
    <w:rsid w:val="004A5294"/>
    <w:rsid w:val="004A734C"/>
    <w:rsid w:val="004B4A57"/>
    <w:rsid w:val="004C0308"/>
    <w:rsid w:val="004C0B4B"/>
    <w:rsid w:val="004C3F68"/>
    <w:rsid w:val="004C48FC"/>
    <w:rsid w:val="004C6A58"/>
    <w:rsid w:val="004D2FEC"/>
    <w:rsid w:val="004D4174"/>
    <w:rsid w:val="004D6DEE"/>
    <w:rsid w:val="004E0231"/>
    <w:rsid w:val="004E06C7"/>
    <w:rsid w:val="004E0C0D"/>
    <w:rsid w:val="004E10A6"/>
    <w:rsid w:val="004E223F"/>
    <w:rsid w:val="004E4EAD"/>
    <w:rsid w:val="004E5CBF"/>
    <w:rsid w:val="004E6413"/>
    <w:rsid w:val="004E7512"/>
    <w:rsid w:val="004F2D65"/>
    <w:rsid w:val="0050086D"/>
    <w:rsid w:val="00501A98"/>
    <w:rsid w:val="00504299"/>
    <w:rsid w:val="005042A5"/>
    <w:rsid w:val="00505362"/>
    <w:rsid w:val="005135CA"/>
    <w:rsid w:val="005147B8"/>
    <w:rsid w:val="005170C3"/>
    <w:rsid w:val="00522722"/>
    <w:rsid w:val="0052284A"/>
    <w:rsid w:val="00525E7C"/>
    <w:rsid w:val="00526492"/>
    <w:rsid w:val="005269B4"/>
    <w:rsid w:val="0052798B"/>
    <w:rsid w:val="00527EDC"/>
    <w:rsid w:val="00530C9D"/>
    <w:rsid w:val="00534200"/>
    <w:rsid w:val="00537D9E"/>
    <w:rsid w:val="00540B3B"/>
    <w:rsid w:val="005418D3"/>
    <w:rsid w:val="0054383A"/>
    <w:rsid w:val="00543F20"/>
    <w:rsid w:val="00546CA4"/>
    <w:rsid w:val="0055077D"/>
    <w:rsid w:val="00551D5C"/>
    <w:rsid w:val="0055462B"/>
    <w:rsid w:val="00556AEA"/>
    <w:rsid w:val="00556CDB"/>
    <w:rsid w:val="0056013C"/>
    <w:rsid w:val="00560A4B"/>
    <w:rsid w:val="0056143A"/>
    <w:rsid w:val="00561494"/>
    <w:rsid w:val="00561993"/>
    <w:rsid w:val="0056413B"/>
    <w:rsid w:val="005645B9"/>
    <w:rsid w:val="00570034"/>
    <w:rsid w:val="005701BC"/>
    <w:rsid w:val="005721F7"/>
    <w:rsid w:val="005733E6"/>
    <w:rsid w:val="00573FAD"/>
    <w:rsid w:val="00577133"/>
    <w:rsid w:val="00577B2E"/>
    <w:rsid w:val="00580547"/>
    <w:rsid w:val="00582816"/>
    <w:rsid w:val="0058357A"/>
    <w:rsid w:val="0058359D"/>
    <w:rsid w:val="0058562D"/>
    <w:rsid w:val="00585A98"/>
    <w:rsid w:val="00593F10"/>
    <w:rsid w:val="005A096E"/>
    <w:rsid w:val="005A2C28"/>
    <w:rsid w:val="005A54A9"/>
    <w:rsid w:val="005A7185"/>
    <w:rsid w:val="005B4F34"/>
    <w:rsid w:val="005C0234"/>
    <w:rsid w:val="005C308D"/>
    <w:rsid w:val="005D3A4D"/>
    <w:rsid w:val="005D6D99"/>
    <w:rsid w:val="005D7628"/>
    <w:rsid w:val="005E43B1"/>
    <w:rsid w:val="005E4AB4"/>
    <w:rsid w:val="005E7175"/>
    <w:rsid w:val="005E7299"/>
    <w:rsid w:val="005E7743"/>
    <w:rsid w:val="00606751"/>
    <w:rsid w:val="006078EB"/>
    <w:rsid w:val="00610281"/>
    <w:rsid w:val="00614564"/>
    <w:rsid w:val="00614D71"/>
    <w:rsid w:val="0061567A"/>
    <w:rsid w:val="00616E0C"/>
    <w:rsid w:val="006224F1"/>
    <w:rsid w:val="00622599"/>
    <w:rsid w:val="00624A8D"/>
    <w:rsid w:val="0062540D"/>
    <w:rsid w:val="00626381"/>
    <w:rsid w:val="00627039"/>
    <w:rsid w:val="00630A3F"/>
    <w:rsid w:val="00631C91"/>
    <w:rsid w:val="0063393E"/>
    <w:rsid w:val="006349DE"/>
    <w:rsid w:val="00636C5D"/>
    <w:rsid w:val="00637E3C"/>
    <w:rsid w:val="00640C1C"/>
    <w:rsid w:val="0064699F"/>
    <w:rsid w:val="00647D3E"/>
    <w:rsid w:val="0065101A"/>
    <w:rsid w:val="006515E2"/>
    <w:rsid w:val="00654470"/>
    <w:rsid w:val="00654A0A"/>
    <w:rsid w:val="00657F15"/>
    <w:rsid w:val="00661B0C"/>
    <w:rsid w:val="0066390A"/>
    <w:rsid w:val="00663D1A"/>
    <w:rsid w:val="0067644D"/>
    <w:rsid w:val="0068335D"/>
    <w:rsid w:val="00683EE8"/>
    <w:rsid w:val="006853D5"/>
    <w:rsid w:val="006862DC"/>
    <w:rsid w:val="006925C4"/>
    <w:rsid w:val="006939A4"/>
    <w:rsid w:val="00693F04"/>
    <w:rsid w:val="00695996"/>
    <w:rsid w:val="006970AD"/>
    <w:rsid w:val="006A007D"/>
    <w:rsid w:val="006A16BE"/>
    <w:rsid w:val="006A2961"/>
    <w:rsid w:val="006A2EC5"/>
    <w:rsid w:val="006A3292"/>
    <w:rsid w:val="006A3D48"/>
    <w:rsid w:val="006A5A95"/>
    <w:rsid w:val="006A6FE2"/>
    <w:rsid w:val="006A718A"/>
    <w:rsid w:val="006B6797"/>
    <w:rsid w:val="006C0EC9"/>
    <w:rsid w:val="006C21D9"/>
    <w:rsid w:val="006C3735"/>
    <w:rsid w:val="006D0598"/>
    <w:rsid w:val="006D1F90"/>
    <w:rsid w:val="006D529B"/>
    <w:rsid w:val="006D6FB0"/>
    <w:rsid w:val="006D732E"/>
    <w:rsid w:val="006D77F3"/>
    <w:rsid w:val="006D78E8"/>
    <w:rsid w:val="006D7BAE"/>
    <w:rsid w:val="006E1F55"/>
    <w:rsid w:val="006E28E6"/>
    <w:rsid w:val="006E5E0A"/>
    <w:rsid w:val="006E7A64"/>
    <w:rsid w:val="006F0A1F"/>
    <w:rsid w:val="006F3261"/>
    <w:rsid w:val="006F3376"/>
    <w:rsid w:val="006F49D9"/>
    <w:rsid w:val="00701B42"/>
    <w:rsid w:val="00702670"/>
    <w:rsid w:val="007051AA"/>
    <w:rsid w:val="007054DC"/>
    <w:rsid w:val="0071065E"/>
    <w:rsid w:val="00722A6D"/>
    <w:rsid w:val="00722AA0"/>
    <w:rsid w:val="00724601"/>
    <w:rsid w:val="00734A78"/>
    <w:rsid w:val="007368B0"/>
    <w:rsid w:val="00742382"/>
    <w:rsid w:val="00755FB4"/>
    <w:rsid w:val="00757D5D"/>
    <w:rsid w:val="00760671"/>
    <w:rsid w:val="00762D2D"/>
    <w:rsid w:val="00764601"/>
    <w:rsid w:val="00764D25"/>
    <w:rsid w:val="00764EE3"/>
    <w:rsid w:val="00767C2D"/>
    <w:rsid w:val="007754D4"/>
    <w:rsid w:val="00775624"/>
    <w:rsid w:val="00777F18"/>
    <w:rsid w:val="0078060E"/>
    <w:rsid w:val="00782851"/>
    <w:rsid w:val="0078571D"/>
    <w:rsid w:val="00786809"/>
    <w:rsid w:val="00792F93"/>
    <w:rsid w:val="00794529"/>
    <w:rsid w:val="007979D1"/>
    <w:rsid w:val="007A108B"/>
    <w:rsid w:val="007A253A"/>
    <w:rsid w:val="007A3B1C"/>
    <w:rsid w:val="007A4C89"/>
    <w:rsid w:val="007B1151"/>
    <w:rsid w:val="007B63AE"/>
    <w:rsid w:val="007C0077"/>
    <w:rsid w:val="007C12BB"/>
    <w:rsid w:val="007C273C"/>
    <w:rsid w:val="007C27E8"/>
    <w:rsid w:val="007C2A23"/>
    <w:rsid w:val="007C4193"/>
    <w:rsid w:val="007C60E4"/>
    <w:rsid w:val="007C7A3E"/>
    <w:rsid w:val="007D2107"/>
    <w:rsid w:val="007D50A1"/>
    <w:rsid w:val="007D6A49"/>
    <w:rsid w:val="007E1740"/>
    <w:rsid w:val="007E6776"/>
    <w:rsid w:val="007E7FD2"/>
    <w:rsid w:val="007F144D"/>
    <w:rsid w:val="007F4769"/>
    <w:rsid w:val="007F574F"/>
    <w:rsid w:val="007F78C0"/>
    <w:rsid w:val="00800E98"/>
    <w:rsid w:val="00801407"/>
    <w:rsid w:val="00801801"/>
    <w:rsid w:val="00811045"/>
    <w:rsid w:val="00812297"/>
    <w:rsid w:val="0081251B"/>
    <w:rsid w:val="00815EAE"/>
    <w:rsid w:val="00817CED"/>
    <w:rsid w:val="00822E2F"/>
    <w:rsid w:val="0083414C"/>
    <w:rsid w:val="0083414F"/>
    <w:rsid w:val="00841FBB"/>
    <w:rsid w:val="00843BE5"/>
    <w:rsid w:val="00844F04"/>
    <w:rsid w:val="00845D77"/>
    <w:rsid w:val="00851955"/>
    <w:rsid w:val="008523D2"/>
    <w:rsid w:val="008527EE"/>
    <w:rsid w:val="0086364C"/>
    <w:rsid w:val="00863F5D"/>
    <w:rsid w:val="00863FEA"/>
    <w:rsid w:val="0086779B"/>
    <w:rsid w:val="00867FFC"/>
    <w:rsid w:val="00870F5C"/>
    <w:rsid w:val="00875576"/>
    <w:rsid w:val="00876DEF"/>
    <w:rsid w:val="00877012"/>
    <w:rsid w:val="00880252"/>
    <w:rsid w:val="00881CCF"/>
    <w:rsid w:val="008826EC"/>
    <w:rsid w:val="008828C0"/>
    <w:rsid w:val="00894176"/>
    <w:rsid w:val="008A04B4"/>
    <w:rsid w:val="008A38B7"/>
    <w:rsid w:val="008A76C2"/>
    <w:rsid w:val="008B34BF"/>
    <w:rsid w:val="008B6D86"/>
    <w:rsid w:val="008B7ECE"/>
    <w:rsid w:val="008C04CE"/>
    <w:rsid w:val="008C065B"/>
    <w:rsid w:val="008C1A28"/>
    <w:rsid w:val="008C1BAF"/>
    <w:rsid w:val="008C2468"/>
    <w:rsid w:val="008C3B8A"/>
    <w:rsid w:val="008C3DD2"/>
    <w:rsid w:val="008D007D"/>
    <w:rsid w:val="008D02D6"/>
    <w:rsid w:val="008D1DE2"/>
    <w:rsid w:val="008D2252"/>
    <w:rsid w:val="008D5B54"/>
    <w:rsid w:val="008E33A7"/>
    <w:rsid w:val="008F0115"/>
    <w:rsid w:val="008F4904"/>
    <w:rsid w:val="008F5BA0"/>
    <w:rsid w:val="008F5F20"/>
    <w:rsid w:val="00900EB6"/>
    <w:rsid w:val="00911855"/>
    <w:rsid w:val="009131DF"/>
    <w:rsid w:val="00913229"/>
    <w:rsid w:val="00916F31"/>
    <w:rsid w:val="009173D5"/>
    <w:rsid w:val="00923381"/>
    <w:rsid w:val="0092347D"/>
    <w:rsid w:val="009256CE"/>
    <w:rsid w:val="00926445"/>
    <w:rsid w:val="009268F3"/>
    <w:rsid w:val="009335EC"/>
    <w:rsid w:val="0093389B"/>
    <w:rsid w:val="00933A07"/>
    <w:rsid w:val="00934615"/>
    <w:rsid w:val="00937C36"/>
    <w:rsid w:val="00937F57"/>
    <w:rsid w:val="0094171A"/>
    <w:rsid w:val="009427EA"/>
    <w:rsid w:val="00942970"/>
    <w:rsid w:val="0094537D"/>
    <w:rsid w:val="009457B3"/>
    <w:rsid w:val="009460FD"/>
    <w:rsid w:val="00946E89"/>
    <w:rsid w:val="00947014"/>
    <w:rsid w:val="00947C63"/>
    <w:rsid w:val="00953815"/>
    <w:rsid w:val="00955D76"/>
    <w:rsid w:val="00956925"/>
    <w:rsid w:val="00960B76"/>
    <w:rsid w:val="00961D2C"/>
    <w:rsid w:val="0096264D"/>
    <w:rsid w:val="00963AE3"/>
    <w:rsid w:val="00963DD7"/>
    <w:rsid w:val="00964AB3"/>
    <w:rsid w:val="0096522B"/>
    <w:rsid w:val="0096541F"/>
    <w:rsid w:val="00965A7E"/>
    <w:rsid w:val="009707F4"/>
    <w:rsid w:val="00970AA8"/>
    <w:rsid w:val="00972C6E"/>
    <w:rsid w:val="0097385B"/>
    <w:rsid w:val="00973BD5"/>
    <w:rsid w:val="00976C54"/>
    <w:rsid w:val="00977108"/>
    <w:rsid w:val="009802C4"/>
    <w:rsid w:val="00980636"/>
    <w:rsid w:val="00982C55"/>
    <w:rsid w:val="00983235"/>
    <w:rsid w:val="00984F53"/>
    <w:rsid w:val="009875BA"/>
    <w:rsid w:val="00990249"/>
    <w:rsid w:val="00991A09"/>
    <w:rsid w:val="00991F26"/>
    <w:rsid w:val="0099762A"/>
    <w:rsid w:val="009A16AA"/>
    <w:rsid w:val="009A2669"/>
    <w:rsid w:val="009A65BF"/>
    <w:rsid w:val="009A6D17"/>
    <w:rsid w:val="009B2A9A"/>
    <w:rsid w:val="009B5006"/>
    <w:rsid w:val="009B6FD9"/>
    <w:rsid w:val="009B7B43"/>
    <w:rsid w:val="009C3D43"/>
    <w:rsid w:val="009C665F"/>
    <w:rsid w:val="009D1EFD"/>
    <w:rsid w:val="009D2B11"/>
    <w:rsid w:val="009D3091"/>
    <w:rsid w:val="009D3D4E"/>
    <w:rsid w:val="009E2F11"/>
    <w:rsid w:val="009E45DF"/>
    <w:rsid w:val="009E5FD9"/>
    <w:rsid w:val="009E6310"/>
    <w:rsid w:val="009E6436"/>
    <w:rsid w:val="009F0061"/>
    <w:rsid w:val="009F175A"/>
    <w:rsid w:val="009F194F"/>
    <w:rsid w:val="009F26B2"/>
    <w:rsid w:val="009F4983"/>
    <w:rsid w:val="009F4CAB"/>
    <w:rsid w:val="009F50FB"/>
    <w:rsid w:val="00A05031"/>
    <w:rsid w:val="00A13683"/>
    <w:rsid w:val="00A17113"/>
    <w:rsid w:val="00A17169"/>
    <w:rsid w:val="00A2314C"/>
    <w:rsid w:val="00A27BAD"/>
    <w:rsid w:val="00A27DA0"/>
    <w:rsid w:val="00A3112C"/>
    <w:rsid w:val="00A31F26"/>
    <w:rsid w:val="00A348E4"/>
    <w:rsid w:val="00A35579"/>
    <w:rsid w:val="00A3607C"/>
    <w:rsid w:val="00A3756E"/>
    <w:rsid w:val="00A37A61"/>
    <w:rsid w:val="00A41901"/>
    <w:rsid w:val="00A41D3C"/>
    <w:rsid w:val="00A42E2A"/>
    <w:rsid w:val="00A43DAF"/>
    <w:rsid w:val="00A45DB8"/>
    <w:rsid w:val="00A502B0"/>
    <w:rsid w:val="00A57BEE"/>
    <w:rsid w:val="00A602C0"/>
    <w:rsid w:val="00A61D22"/>
    <w:rsid w:val="00A63434"/>
    <w:rsid w:val="00A70E59"/>
    <w:rsid w:val="00A72FCD"/>
    <w:rsid w:val="00A73CC5"/>
    <w:rsid w:val="00A80F54"/>
    <w:rsid w:val="00A828AC"/>
    <w:rsid w:val="00A92F7D"/>
    <w:rsid w:val="00A97D11"/>
    <w:rsid w:val="00AA20A6"/>
    <w:rsid w:val="00AA5B0C"/>
    <w:rsid w:val="00AB6642"/>
    <w:rsid w:val="00AB7E16"/>
    <w:rsid w:val="00AC0161"/>
    <w:rsid w:val="00AC141C"/>
    <w:rsid w:val="00AC51C4"/>
    <w:rsid w:val="00AC6241"/>
    <w:rsid w:val="00AC6A2A"/>
    <w:rsid w:val="00AD613B"/>
    <w:rsid w:val="00AE347A"/>
    <w:rsid w:val="00AE683C"/>
    <w:rsid w:val="00AE767B"/>
    <w:rsid w:val="00AF0006"/>
    <w:rsid w:val="00AF10C1"/>
    <w:rsid w:val="00AF4473"/>
    <w:rsid w:val="00AF48EC"/>
    <w:rsid w:val="00B00259"/>
    <w:rsid w:val="00B04624"/>
    <w:rsid w:val="00B11134"/>
    <w:rsid w:val="00B1229F"/>
    <w:rsid w:val="00B1238E"/>
    <w:rsid w:val="00B138E5"/>
    <w:rsid w:val="00B142E9"/>
    <w:rsid w:val="00B15BB7"/>
    <w:rsid w:val="00B213F0"/>
    <w:rsid w:val="00B3290B"/>
    <w:rsid w:val="00B32C2B"/>
    <w:rsid w:val="00B36588"/>
    <w:rsid w:val="00B41192"/>
    <w:rsid w:val="00B45248"/>
    <w:rsid w:val="00B46A63"/>
    <w:rsid w:val="00B517FA"/>
    <w:rsid w:val="00B52426"/>
    <w:rsid w:val="00B538DB"/>
    <w:rsid w:val="00B54590"/>
    <w:rsid w:val="00B54DD5"/>
    <w:rsid w:val="00B56C51"/>
    <w:rsid w:val="00B61FA4"/>
    <w:rsid w:val="00B65059"/>
    <w:rsid w:val="00B74B03"/>
    <w:rsid w:val="00B750E3"/>
    <w:rsid w:val="00B77133"/>
    <w:rsid w:val="00B772E4"/>
    <w:rsid w:val="00B77E9B"/>
    <w:rsid w:val="00B822C1"/>
    <w:rsid w:val="00B826B4"/>
    <w:rsid w:val="00B82C66"/>
    <w:rsid w:val="00B84158"/>
    <w:rsid w:val="00B9205B"/>
    <w:rsid w:val="00B936DD"/>
    <w:rsid w:val="00B954A2"/>
    <w:rsid w:val="00B96315"/>
    <w:rsid w:val="00B97D5F"/>
    <w:rsid w:val="00BA4F96"/>
    <w:rsid w:val="00BA5B84"/>
    <w:rsid w:val="00BA7ED5"/>
    <w:rsid w:val="00BB04E5"/>
    <w:rsid w:val="00BB13A4"/>
    <w:rsid w:val="00BB29E1"/>
    <w:rsid w:val="00BB468D"/>
    <w:rsid w:val="00BB4C57"/>
    <w:rsid w:val="00BB5BE9"/>
    <w:rsid w:val="00BC0BE0"/>
    <w:rsid w:val="00BC1B24"/>
    <w:rsid w:val="00BC1EB0"/>
    <w:rsid w:val="00BD1191"/>
    <w:rsid w:val="00BD1362"/>
    <w:rsid w:val="00BE30B5"/>
    <w:rsid w:val="00BE38F6"/>
    <w:rsid w:val="00BE437B"/>
    <w:rsid w:val="00BF18E7"/>
    <w:rsid w:val="00BF427D"/>
    <w:rsid w:val="00BF4DFB"/>
    <w:rsid w:val="00C0147A"/>
    <w:rsid w:val="00C0232B"/>
    <w:rsid w:val="00C02436"/>
    <w:rsid w:val="00C047B7"/>
    <w:rsid w:val="00C0727E"/>
    <w:rsid w:val="00C0796F"/>
    <w:rsid w:val="00C12964"/>
    <w:rsid w:val="00C131DF"/>
    <w:rsid w:val="00C21FBA"/>
    <w:rsid w:val="00C23DC2"/>
    <w:rsid w:val="00C23E71"/>
    <w:rsid w:val="00C25A6E"/>
    <w:rsid w:val="00C263CD"/>
    <w:rsid w:val="00C3040F"/>
    <w:rsid w:val="00C30E0D"/>
    <w:rsid w:val="00C32C90"/>
    <w:rsid w:val="00C35A59"/>
    <w:rsid w:val="00C40BD4"/>
    <w:rsid w:val="00C410BC"/>
    <w:rsid w:val="00C43753"/>
    <w:rsid w:val="00C43C6D"/>
    <w:rsid w:val="00C45476"/>
    <w:rsid w:val="00C4569F"/>
    <w:rsid w:val="00C4647E"/>
    <w:rsid w:val="00C47B8A"/>
    <w:rsid w:val="00C52524"/>
    <w:rsid w:val="00C527FD"/>
    <w:rsid w:val="00C52EE4"/>
    <w:rsid w:val="00C53C68"/>
    <w:rsid w:val="00C548B3"/>
    <w:rsid w:val="00C575B3"/>
    <w:rsid w:val="00C60E0F"/>
    <w:rsid w:val="00C6184B"/>
    <w:rsid w:val="00C6622F"/>
    <w:rsid w:val="00C738C6"/>
    <w:rsid w:val="00C739DE"/>
    <w:rsid w:val="00C760B9"/>
    <w:rsid w:val="00C83B3C"/>
    <w:rsid w:val="00C90B71"/>
    <w:rsid w:val="00C9409C"/>
    <w:rsid w:val="00C95A5B"/>
    <w:rsid w:val="00CA0A7B"/>
    <w:rsid w:val="00CA50DB"/>
    <w:rsid w:val="00CB02E0"/>
    <w:rsid w:val="00CB0695"/>
    <w:rsid w:val="00CB0DB2"/>
    <w:rsid w:val="00CB216A"/>
    <w:rsid w:val="00CB2220"/>
    <w:rsid w:val="00CB29DC"/>
    <w:rsid w:val="00CB36E2"/>
    <w:rsid w:val="00CB3823"/>
    <w:rsid w:val="00CC25C0"/>
    <w:rsid w:val="00CC70F4"/>
    <w:rsid w:val="00CD321B"/>
    <w:rsid w:val="00CD4A4F"/>
    <w:rsid w:val="00CD4C96"/>
    <w:rsid w:val="00CD5C78"/>
    <w:rsid w:val="00CE0301"/>
    <w:rsid w:val="00CE082C"/>
    <w:rsid w:val="00CF21A1"/>
    <w:rsid w:val="00CF5426"/>
    <w:rsid w:val="00D006A5"/>
    <w:rsid w:val="00D02C1A"/>
    <w:rsid w:val="00D050FA"/>
    <w:rsid w:val="00D05B90"/>
    <w:rsid w:val="00D10C00"/>
    <w:rsid w:val="00D118F5"/>
    <w:rsid w:val="00D120D3"/>
    <w:rsid w:val="00D1227A"/>
    <w:rsid w:val="00D12413"/>
    <w:rsid w:val="00D12520"/>
    <w:rsid w:val="00D12B7C"/>
    <w:rsid w:val="00D1355F"/>
    <w:rsid w:val="00D22958"/>
    <w:rsid w:val="00D254CB"/>
    <w:rsid w:val="00D274E0"/>
    <w:rsid w:val="00D31550"/>
    <w:rsid w:val="00D317F7"/>
    <w:rsid w:val="00D326ED"/>
    <w:rsid w:val="00D33230"/>
    <w:rsid w:val="00D37AEE"/>
    <w:rsid w:val="00D41635"/>
    <w:rsid w:val="00D429AB"/>
    <w:rsid w:val="00D45039"/>
    <w:rsid w:val="00D471EF"/>
    <w:rsid w:val="00D47200"/>
    <w:rsid w:val="00D479F8"/>
    <w:rsid w:val="00D50D93"/>
    <w:rsid w:val="00D56910"/>
    <w:rsid w:val="00D5790D"/>
    <w:rsid w:val="00D57C12"/>
    <w:rsid w:val="00D61B1C"/>
    <w:rsid w:val="00D65C86"/>
    <w:rsid w:val="00D70B47"/>
    <w:rsid w:val="00D71E4A"/>
    <w:rsid w:val="00D72321"/>
    <w:rsid w:val="00D72B5B"/>
    <w:rsid w:val="00D73AD2"/>
    <w:rsid w:val="00D76F5F"/>
    <w:rsid w:val="00D86CD1"/>
    <w:rsid w:val="00D87937"/>
    <w:rsid w:val="00D907E0"/>
    <w:rsid w:val="00D909DD"/>
    <w:rsid w:val="00D96F2A"/>
    <w:rsid w:val="00D971D0"/>
    <w:rsid w:val="00DA03A9"/>
    <w:rsid w:val="00DA173D"/>
    <w:rsid w:val="00DA5D9E"/>
    <w:rsid w:val="00DB17A2"/>
    <w:rsid w:val="00DB373E"/>
    <w:rsid w:val="00DB50D4"/>
    <w:rsid w:val="00DB543A"/>
    <w:rsid w:val="00DB5524"/>
    <w:rsid w:val="00DB7694"/>
    <w:rsid w:val="00DC2B46"/>
    <w:rsid w:val="00DC4F40"/>
    <w:rsid w:val="00DD0702"/>
    <w:rsid w:val="00DD6211"/>
    <w:rsid w:val="00DD6F97"/>
    <w:rsid w:val="00DD76FB"/>
    <w:rsid w:val="00DD78EB"/>
    <w:rsid w:val="00DE0728"/>
    <w:rsid w:val="00DE0B1F"/>
    <w:rsid w:val="00DE1099"/>
    <w:rsid w:val="00DE1EB5"/>
    <w:rsid w:val="00DE2F83"/>
    <w:rsid w:val="00DE305B"/>
    <w:rsid w:val="00DE4CE8"/>
    <w:rsid w:val="00DE5E6E"/>
    <w:rsid w:val="00DF4CEA"/>
    <w:rsid w:val="00DF51B0"/>
    <w:rsid w:val="00DF58CB"/>
    <w:rsid w:val="00DF778B"/>
    <w:rsid w:val="00DF7B05"/>
    <w:rsid w:val="00E00276"/>
    <w:rsid w:val="00E0157F"/>
    <w:rsid w:val="00E01FC0"/>
    <w:rsid w:val="00E0271B"/>
    <w:rsid w:val="00E03C12"/>
    <w:rsid w:val="00E066B8"/>
    <w:rsid w:val="00E06820"/>
    <w:rsid w:val="00E07252"/>
    <w:rsid w:val="00E10BCE"/>
    <w:rsid w:val="00E11DF1"/>
    <w:rsid w:val="00E1763A"/>
    <w:rsid w:val="00E2119D"/>
    <w:rsid w:val="00E2120C"/>
    <w:rsid w:val="00E21295"/>
    <w:rsid w:val="00E2404E"/>
    <w:rsid w:val="00E25146"/>
    <w:rsid w:val="00E25454"/>
    <w:rsid w:val="00E26E32"/>
    <w:rsid w:val="00E2736B"/>
    <w:rsid w:val="00E30199"/>
    <w:rsid w:val="00E308C1"/>
    <w:rsid w:val="00E33460"/>
    <w:rsid w:val="00E33C19"/>
    <w:rsid w:val="00E435B9"/>
    <w:rsid w:val="00E446EC"/>
    <w:rsid w:val="00E44EA3"/>
    <w:rsid w:val="00E45B7E"/>
    <w:rsid w:val="00E45E23"/>
    <w:rsid w:val="00E475FC"/>
    <w:rsid w:val="00E53FE1"/>
    <w:rsid w:val="00E56171"/>
    <w:rsid w:val="00E56C74"/>
    <w:rsid w:val="00E62D8C"/>
    <w:rsid w:val="00E634FA"/>
    <w:rsid w:val="00E63756"/>
    <w:rsid w:val="00E64A3E"/>
    <w:rsid w:val="00E657A7"/>
    <w:rsid w:val="00E71D55"/>
    <w:rsid w:val="00E72080"/>
    <w:rsid w:val="00E72876"/>
    <w:rsid w:val="00E72C80"/>
    <w:rsid w:val="00E775C4"/>
    <w:rsid w:val="00E8326E"/>
    <w:rsid w:val="00E84173"/>
    <w:rsid w:val="00E857BE"/>
    <w:rsid w:val="00E85DC6"/>
    <w:rsid w:val="00E8613A"/>
    <w:rsid w:val="00E91678"/>
    <w:rsid w:val="00E920EE"/>
    <w:rsid w:val="00E97CBA"/>
    <w:rsid w:val="00EA0333"/>
    <w:rsid w:val="00EA3C57"/>
    <w:rsid w:val="00EA462F"/>
    <w:rsid w:val="00EA63BD"/>
    <w:rsid w:val="00EA7B7F"/>
    <w:rsid w:val="00EB0807"/>
    <w:rsid w:val="00EB188A"/>
    <w:rsid w:val="00EB4023"/>
    <w:rsid w:val="00EB4CDC"/>
    <w:rsid w:val="00EB4DC1"/>
    <w:rsid w:val="00EB7291"/>
    <w:rsid w:val="00EB7FF5"/>
    <w:rsid w:val="00EC13F2"/>
    <w:rsid w:val="00EC35A9"/>
    <w:rsid w:val="00EC39B3"/>
    <w:rsid w:val="00EC6B4A"/>
    <w:rsid w:val="00EC7104"/>
    <w:rsid w:val="00EC7221"/>
    <w:rsid w:val="00EC7D33"/>
    <w:rsid w:val="00ED5AC0"/>
    <w:rsid w:val="00ED63CF"/>
    <w:rsid w:val="00ED7CF9"/>
    <w:rsid w:val="00ED7EB8"/>
    <w:rsid w:val="00EE0754"/>
    <w:rsid w:val="00EE3987"/>
    <w:rsid w:val="00EE3D90"/>
    <w:rsid w:val="00EE458B"/>
    <w:rsid w:val="00EE7186"/>
    <w:rsid w:val="00EF18A1"/>
    <w:rsid w:val="00EF19E2"/>
    <w:rsid w:val="00EF2F59"/>
    <w:rsid w:val="00EF6C18"/>
    <w:rsid w:val="00F002C6"/>
    <w:rsid w:val="00F00D68"/>
    <w:rsid w:val="00F019B4"/>
    <w:rsid w:val="00F023F3"/>
    <w:rsid w:val="00F04172"/>
    <w:rsid w:val="00F05698"/>
    <w:rsid w:val="00F056EE"/>
    <w:rsid w:val="00F0574B"/>
    <w:rsid w:val="00F05BD7"/>
    <w:rsid w:val="00F076B3"/>
    <w:rsid w:val="00F07705"/>
    <w:rsid w:val="00F1541C"/>
    <w:rsid w:val="00F24221"/>
    <w:rsid w:val="00F302CD"/>
    <w:rsid w:val="00F33864"/>
    <w:rsid w:val="00F36FF6"/>
    <w:rsid w:val="00F41D8B"/>
    <w:rsid w:val="00F44BEB"/>
    <w:rsid w:val="00F463F2"/>
    <w:rsid w:val="00F4734B"/>
    <w:rsid w:val="00F52210"/>
    <w:rsid w:val="00F5578C"/>
    <w:rsid w:val="00F56096"/>
    <w:rsid w:val="00F60113"/>
    <w:rsid w:val="00F65BA6"/>
    <w:rsid w:val="00F67757"/>
    <w:rsid w:val="00F709ED"/>
    <w:rsid w:val="00F71B8F"/>
    <w:rsid w:val="00F72AFB"/>
    <w:rsid w:val="00F72BBA"/>
    <w:rsid w:val="00F74CD9"/>
    <w:rsid w:val="00F76C7D"/>
    <w:rsid w:val="00F81FD3"/>
    <w:rsid w:val="00F82585"/>
    <w:rsid w:val="00F878B3"/>
    <w:rsid w:val="00F932B0"/>
    <w:rsid w:val="00F94EBF"/>
    <w:rsid w:val="00FA2680"/>
    <w:rsid w:val="00FA3539"/>
    <w:rsid w:val="00FA3A52"/>
    <w:rsid w:val="00FA467B"/>
    <w:rsid w:val="00FA4D70"/>
    <w:rsid w:val="00FA6087"/>
    <w:rsid w:val="00FA7982"/>
    <w:rsid w:val="00FB2196"/>
    <w:rsid w:val="00FB2AB2"/>
    <w:rsid w:val="00FB432B"/>
    <w:rsid w:val="00FB4859"/>
    <w:rsid w:val="00FB4E86"/>
    <w:rsid w:val="00FB6F8B"/>
    <w:rsid w:val="00FB7ABB"/>
    <w:rsid w:val="00FC3E14"/>
    <w:rsid w:val="00FC6BA2"/>
    <w:rsid w:val="00FC7875"/>
    <w:rsid w:val="00FD0106"/>
    <w:rsid w:val="00FD0767"/>
    <w:rsid w:val="00FD3AF9"/>
    <w:rsid w:val="00FD6906"/>
    <w:rsid w:val="00FD6ED4"/>
    <w:rsid w:val="00FE134C"/>
    <w:rsid w:val="00FE2787"/>
    <w:rsid w:val="00FE475F"/>
    <w:rsid w:val="00FE6C15"/>
    <w:rsid w:val="00FF005A"/>
    <w:rsid w:val="00FF052C"/>
    <w:rsid w:val="00FF082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B09598-1FEB-4E3E-987F-9EC53098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0D3"/>
    <w:rPr>
      <w:rFonts w:ascii="Times New Roman" w:eastAsia="Times New Roman" w:hAnsi="Times New Roman"/>
      <w:sz w:val="24"/>
      <w:szCs w:val="24"/>
      <w:lang w:val="en-US" w:eastAsia="zh-CN"/>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uiPriority w:val="9"/>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uiPriority w:val="99"/>
    <w:qFormat/>
    <w:rsid w:val="000E26EC"/>
    <w:pPr>
      <w:ind w:left="0" w:firstLine="0"/>
      <w:outlineLvl w:val="7"/>
    </w:pPr>
  </w:style>
  <w:style w:type="paragraph" w:styleId="Heading9">
    <w:name w:val="heading 9"/>
    <w:basedOn w:val="Heading8"/>
    <w:next w:val="Normal"/>
    <w:link w:val="Heading9Char"/>
    <w:uiPriority w:val="99"/>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uiPriority w:val="99"/>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Index2">
    <w:name w:val="index 2"/>
    <w:basedOn w:val="Index1"/>
    <w:uiPriority w:val="99"/>
    <w:semiHidden/>
    <w:rsid w:val="000E26EC"/>
    <w:pPr>
      <w:ind w:left="284"/>
    </w:pPr>
  </w:style>
  <w:style w:type="paragraph" w:styleId="Index1">
    <w:name w:val="index 1"/>
    <w:basedOn w:val="Normal"/>
    <w:uiPriority w:val="99"/>
    <w:semiHidden/>
    <w:rsid w:val="000E26EC"/>
    <w:pPr>
      <w:keepLines/>
      <w:overflowPunct w:val="0"/>
      <w:autoSpaceDE w:val="0"/>
      <w:autoSpaceDN w:val="0"/>
      <w:adjustRightInd w:val="0"/>
      <w:textAlignment w:val="baseline"/>
    </w:pPr>
    <w:rPr>
      <w:rFonts w:eastAsia="宋体"/>
      <w:sz w:val="20"/>
      <w:szCs w:val="20"/>
      <w:lang w:val="en-GB" w:eastAsia="ko-KR"/>
    </w:rPr>
  </w:style>
  <w:style w:type="paragraph" w:customStyle="1" w:styleId="ZH">
    <w:name w:val="ZH"/>
    <w:uiPriority w:val="99"/>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uiPriority w:val="99"/>
    <w:rsid w:val="000E26EC"/>
    <w:pPr>
      <w:outlineLvl w:val="9"/>
    </w:pPr>
  </w:style>
  <w:style w:type="paragraph" w:styleId="ListNumber2">
    <w:name w:val="List Number 2"/>
    <w:basedOn w:val="ListNumber"/>
    <w:uiPriority w:val="99"/>
    <w:semiHidden/>
    <w:rsid w:val="000E26EC"/>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overflowPunct w:val="0"/>
      <w:autoSpaceDE w:val="0"/>
      <w:autoSpaceDN w:val="0"/>
      <w:adjustRightInd w:val="0"/>
      <w:ind w:left="454" w:hanging="454"/>
      <w:textAlignment w:val="baseline"/>
    </w:pPr>
    <w:rPr>
      <w:rFonts w:eastAsia="宋体"/>
      <w:sz w:val="16"/>
      <w:szCs w:val="20"/>
      <w:lang w:val="en-GB" w:eastAsia="ko-KR"/>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Normal"/>
    <w:link w:val="NOChar1"/>
    <w:rsid w:val="000E26EC"/>
    <w:pPr>
      <w:keepLines/>
      <w:overflowPunct w:val="0"/>
      <w:autoSpaceDE w:val="0"/>
      <w:autoSpaceDN w:val="0"/>
      <w:adjustRightInd w:val="0"/>
      <w:spacing w:after="180"/>
      <w:ind w:left="1135" w:hanging="851"/>
      <w:textAlignment w:val="baseline"/>
    </w:pPr>
    <w:rPr>
      <w:rFonts w:eastAsia="宋体"/>
      <w:sz w:val="20"/>
      <w:szCs w:val="20"/>
      <w:lang w:val="en-GB" w:eastAsia="ko-KR"/>
    </w:rPr>
  </w:style>
  <w:style w:type="paragraph" w:styleId="TOC9">
    <w:name w:val="toc 9"/>
    <w:basedOn w:val="TOC8"/>
    <w:uiPriority w:val="39"/>
    <w:rsid w:val="000E26EC"/>
    <w:pPr>
      <w:ind w:left="1418" w:hanging="1418"/>
    </w:pPr>
  </w:style>
  <w:style w:type="paragraph" w:customStyle="1" w:styleId="EX">
    <w:name w:val="EX"/>
    <w:basedOn w:val="Normal"/>
    <w:uiPriority w:val="99"/>
    <w:rsid w:val="000E26EC"/>
    <w:pPr>
      <w:keepLines/>
      <w:overflowPunct w:val="0"/>
      <w:autoSpaceDE w:val="0"/>
      <w:autoSpaceDN w:val="0"/>
      <w:adjustRightInd w:val="0"/>
      <w:spacing w:after="180"/>
      <w:ind w:left="1702" w:hanging="1418"/>
      <w:textAlignment w:val="baseline"/>
    </w:pPr>
    <w:rPr>
      <w:rFonts w:eastAsia="宋体"/>
      <w:sz w:val="20"/>
      <w:szCs w:val="20"/>
      <w:lang w:val="en-GB" w:eastAsia="ko-KR"/>
    </w:rPr>
  </w:style>
  <w:style w:type="paragraph" w:customStyle="1" w:styleId="FP">
    <w:name w:val="FP"/>
    <w:basedOn w:val="Normal"/>
    <w:uiPriority w:val="99"/>
    <w:rsid w:val="000E26EC"/>
    <w:pPr>
      <w:overflowPunct w:val="0"/>
      <w:autoSpaceDE w:val="0"/>
      <w:autoSpaceDN w:val="0"/>
      <w:adjustRightInd w:val="0"/>
      <w:textAlignment w:val="baseline"/>
    </w:pPr>
    <w:rPr>
      <w:rFonts w:eastAsia="宋体"/>
      <w:sz w:val="20"/>
      <w:szCs w:val="20"/>
      <w:lang w:val="en-GB" w:eastAsia="ko-KR"/>
    </w:rPr>
  </w:style>
  <w:style w:type="paragraph" w:customStyle="1" w:styleId="LD">
    <w:name w:val="LD"/>
    <w:uiPriority w:val="99"/>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uiPriority w:val="99"/>
    <w:rsid w:val="000E26EC"/>
    <w:pPr>
      <w:spacing w:after="0"/>
    </w:pPr>
  </w:style>
  <w:style w:type="paragraph" w:customStyle="1" w:styleId="EW">
    <w:name w:val="EW"/>
    <w:basedOn w:val="EX"/>
    <w:uiPriority w:val="99"/>
    <w:rsid w:val="000E26EC"/>
    <w:pPr>
      <w:spacing w:after="0"/>
    </w:pPr>
  </w:style>
  <w:style w:type="paragraph" w:styleId="TOC6">
    <w:name w:val="toc 6"/>
    <w:basedOn w:val="TOC5"/>
    <w:next w:val="Normal"/>
    <w:uiPriority w:val="39"/>
    <w:rsid w:val="000E26EC"/>
    <w:pPr>
      <w:ind w:left="1985" w:hanging="1985"/>
    </w:pPr>
  </w:style>
  <w:style w:type="paragraph" w:styleId="TOC7">
    <w:name w:val="toc 7"/>
    <w:basedOn w:val="TOC6"/>
    <w:next w:val="Normal"/>
    <w:uiPriority w:val="39"/>
    <w:rsid w:val="000E26EC"/>
    <w:pPr>
      <w:ind w:left="2268" w:hanging="2268"/>
    </w:pPr>
  </w:style>
  <w:style w:type="paragraph" w:styleId="ListBullet2">
    <w:name w:val="List Bullet 2"/>
    <w:basedOn w:val="ListBullet"/>
    <w:uiPriority w:val="99"/>
    <w:semiHidden/>
    <w:rsid w:val="000E26EC"/>
    <w:pPr>
      <w:ind w:left="851"/>
    </w:pPr>
  </w:style>
  <w:style w:type="paragraph" w:styleId="ListBullet3">
    <w:name w:val="List Bullet 3"/>
    <w:basedOn w:val="ListBullet2"/>
    <w:uiPriority w:val="99"/>
    <w:semiHidden/>
    <w:rsid w:val="000E26EC"/>
    <w:pPr>
      <w:ind w:left="1135"/>
    </w:pPr>
  </w:style>
  <w:style w:type="paragraph" w:styleId="ListNumber">
    <w:name w:val="List Number"/>
    <w:basedOn w:val="List"/>
    <w:uiPriority w:val="99"/>
    <w:semiHidden/>
    <w:rsid w:val="000E26EC"/>
  </w:style>
  <w:style w:type="paragraph" w:customStyle="1" w:styleId="EQ">
    <w:name w:val="EQ"/>
    <w:basedOn w:val="Normal"/>
    <w:next w:val="Normal"/>
    <w:link w:val="EQChar"/>
    <w:rsid w:val="000E26EC"/>
    <w:pPr>
      <w:keepLines/>
      <w:tabs>
        <w:tab w:val="center" w:pos="4536"/>
        <w:tab w:val="right" w:pos="9072"/>
      </w:tabs>
      <w:overflowPunct w:val="0"/>
      <w:autoSpaceDE w:val="0"/>
      <w:autoSpaceDN w:val="0"/>
      <w:adjustRightInd w:val="0"/>
      <w:spacing w:after="180"/>
      <w:textAlignment w:val="baseline"/>
    </w:pPr>
    <w:rPr>
      <w:rFonts w:eastAsia="宋体"/>
      <w:noProof/>
      <w:sz w:val="20"/>
      <w:szCs w:val="20"/>
      <w:lang w:val="en-GB" w:eastAsia="ko-KR"/>
    </w:rPr>
  </w:style>
  <w:style w:type="paragraph" w:customStyle="1" w:styleId="TH">
    <w:name w:val="TH"/>
    <w:basedOn w:val="Normal"/>
    <w:link w:val="THChar"/>
    <w:qFormat/>
    <w:rsid w:val="000E26EC"/>
    <w:pPr>
      <w:keepNext/>
      <w:keepLines/>
      <w:overflowPunct w:val="0"/>
      <w:autoSpaceDE w:val="0"/>
      <w:autoSpaceDN w:val="0"/>
      <w:adjustRightInd w:val="0"/>
      <w:spacing w:before="60" w:after="180"/>
      <w:jc w:val="center"/>
      <w:textAlignment w:val="baseline"/>
    </w:pPr>
    <w:rPr>
      <w:rFonts w:ascii="Arial" w:eastAsia="宋体" w:hAnsi="Arial"/>
      <w:b/>
      <w:sz w:val="20"/>
      <w:szCs w:val="20"/>
      <w:lang w:val="en-GB" w:eastAsia="ko-KR"/>
    </w:rPr>
  </w:style>
  <w:style w:type="paragraph" w:customStyle="1" w:styleId="NF">
    <w:name w:val="NF"/>
    <w:basedOn w:val="NO"/>
    <w:uiPriority w:val="99"/>
    <w:rsid w:val="000E26EC"/>
    <w:pPr>
      <w:keepNext/>
      <w:spacing w:after="0"/>
    </w:pPr>
    <w:rPr>
      <w:rFonts w:ascii="Arial" w:hAnsi="Arial"/>
      <w:sz w:val="18"/>
    </w:rPr>
  </w:style>
  <w:style w:type="paragraph" w:customStyle="1" w:styleId="PL">
    <w:name w:val="PL"/>
    <w:qFormat/>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Heading5"/>
    <w:next w:val="Normal"/>
    <w:uiPriority w:val="99"/>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Normal"/>
    <w:link w:val="TALCar"/>
    <w:qFormat/>
    <w:rsid w:val="000E26EC"/>
    <w:pPr>
      <w:keepNext/>
      <w:keepLines/>
      <w:overflowPunct w:val="0"/>
      <w:autoSpaceDE w:val="0"/>
      <w:autoSpaceDN w:val="0"/>
      <w:adjustRightInd w:val="0"/>
      <w:textAlignment w:val="baseline"/>
    </w:pPr>
    <w:rPr>
      <w:rFonts w:ascii="Arial" w:eastAsia="宋体" w:hAnsi="Arial"/>
      <w:sz w:val="18"/>
      <w:szCs w:val="20"/>
      <w:lang w:val="en-GB" w:eastAsia="ko-KR"/>
    </w:rPr>
  </w:style>
  <w:style w:type="paragraph" w:customStyle="1" w:styleId="ZA">
    <w:name w:val="ZA"/>
    <w:uiPriority w:val="99"/>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uiPriority w:val="99"/>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uiPriority w:val="99"/>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uiPriority w:val="99"/>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uiPriority w:val="99"/>
    <w:rsid w:val="000E26EC"/>
    <w:pPr>
      <w:framePr w:wrap="notBeside" w:y="16161"/>
    </w:pPr>
  </w:style>
  <w:style w:type="character" w:customStyle="1" w:styleId="ZGSM">
    <w:name w:val="ZGSM"/>
    <w:rsid w:val="000E26EC"/>
  </w:style>
  <w:style w:type="paragraph" w:styleId="List2">
    <w:name w:val="List 2"/>
    <w:basedOn w:val="List"/>
    <w:uiPriority w:val="99"/>
    <w:semiHidden/>
    <w:rsid w:val="000E26EC"/>
    <w:pPr>
      <w:ind w:left="851"/>
    </w:pPr>
  </w:style>
  <w:style w:type="paragraph" w:customStyle="1" w:styleId="ZG">
    <w:name w:val="ZG"/>
    <w:uiPriority w:val="99"/>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uiPriority w:val="99"/>
    <w:semiHidden/>
    <w:rsid w:val="000E26EC"/>
    <w:pPr>
      <w:ind w:left="1135"/>
    </w:pPr>
  </w:style>
  <w:style w:type="paragraph" w:styleId="List4">
    <w:name w:val="List 4"/>
    <w:basedOn w:val="List3"/>
    <w:uiPriority w:val="99"/>
    <w:semiHidden/>
    <w:rsid w:val="000E26EC"/>
    <w:pPr>
      <w:ind w:left="1418"/>
    </w:pPr>
  </w:style>
  <w:style w:type="paragraph" w:styleId="List5">
    <w:name w:val="List 5"/>
    <w:basedOn w:val="List4"/>
    <w:uiPriority w:val="99"/>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List">
    <w:name w:val="List"/>
    <w:basedOn w:val="Normal"/>
    <w:uiPriority w:val="99"/>
    <w:semiHidden/>
    <w:rsid w:val="000E26EC"/>
    <w:pPr>
      <w:overflowPunct w:val="0"/>
      <w:autoSpaceDE w:val="0"/>
      <w:autoSpaceDN w:val="0"/>
      <w:adjustRightInd w:val="0"/>
      <w:spacing w:after="180"/>
      <w:ind w:left="568" w:hanging="284"/>
      <w:textAlignment w:val="baseline"/>
    </w:pPr>
    <w:rPr>
      <w:rFonts w:eastAsia="宋体"/>
      <w:sz w:val="20"/>
      <w:szCs w:val="20"/>
      <w:lang w:val="en-GB" w:eastAsia="ko-KR"/>
    </w:rPr>
  </w:style>
  <w:style w:type="paragraph" w:styleId="ListBullet">
    <w:name w:val="List Bullet"/>
    <w:basedOn w:val="List"/>
    <w:uiPriority w:val="99"/>
    <w:semiHidden/>
    <w:rsid w:val="000E26EC"/>
  </w:style>
  <w:style w:type="paragraph" w:styleId="ListBullet4">
    <w:name w:val="List Bullet 4"/>
    <w:basedOn w:val="ListBullet3"/>
    <w:uiPriority w:val="99"/>
    <w:semiHidden/>
    <w:rsid w:val="000E26EC"/>
    <w:pPr>
      <w:ind w:left="1418"/>
    </w:pPr>
  </w:style>
  <w:style w:type="paragraph" w:styleId="ListBullet5">
    <w:name w:val="List Bullet 5"/>
    <w:basedOn w:val="ListBullet4"/>
    <w:uiPriority w:val="99"/>
    <w:semiHidden/>
    <w:rsid w:val="000E26EC"/>
    <w:pPr>
      <w:ind w:left="1702"/>
    </w:pPr>
  </w:style>
  <w:style w:type="paragraph" w:customStyle="1" w:styleId="B1">
    <w:name w:val="B1"/>
    <w:basedOn w:val="List"/>
    <w:link w:val="B1Char"/>
    <w:qFormat/>
    <w:rsid w:val="000E26EC"/>
  </w:style>
  <w:style w:type="paragraph" w:customStyle="1" w:styleId="B2">
    <w:name w:val="B2"/>
    <w:basedOn w:val="List2"/>
    <w:link w:val="B2Char1"/>
    <w:rsid w:val="000E26EC"/>
  </w:style>
  <w:style w:type="paragraph" w:customStyle="1" w:styleId="B3">
    <w:name w:val="B3"/>
    <w:basedOn w:val="List3"/>
    <w:link w:val="B3Char2"/>
    <w:rsid w:val="000E26EC"/>
  </w:style>
  <w:style w:type="paragraph" w:customStyle="1" w:styleId="B4">
    <w:name w:val="B4"/>
    <w:basedOn w:val="List4"/>
    <w:uiPriority w:val="99"/>
    <w:rsid w:val="000E26EC"/>
  </w:style>
  <w:style w:type="paragraph" w:customStyle="1" w:styleId="B5">
    <w:name w:val="B5"/>
    <w:basedOn w:val="List5"/>
    <w:uiPriority w:val="99"/>
    <w:rsid w:val="000E26EC"/>
  </w:style>
  <w:style w:type="paragraph" w:styleId="Footer">
    <w:name w:val="footer"/>
    <w:basedOn w:val="Header"/>
    <w:link w:val="FooterChar"/>
    <w:rsid w:val="000E26EC"/>
    <w:pPr>
      <w:jc w:val="center"/>
    </w:pPr>
    <w:rPr>
      <w:i/>
    </w:rPr>
  </w:style>
  <w:style w:type="paragraph" w:customStyle="1" w:styleId="ZTD">
    <w:name w:val="ZTD"/>
    <w:basedOn w:val="ZB"/>
    <w:uiPriority w:val="99"/>
    <w:rsid w:val="000E26EC"/>
    <w:pPr>
      <w:framePr w:hRule="auto" w:wrap="notBeside" w:y="852"/>
    </w:pPr>
    <w:rPr>
      <w:i w:val="0"/>
      <w:sz w:val="40"/>
    </w:rPr>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uiPriority w:val="9"/>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uiPriority w:val="99"/>
    <w:rsid w:val="00947C63"/>
    <w:rPr>
      <w:rFonts w:ascii="Arial" w:hAnsi="Arial"/>
      <w:sz w:val="36"/>
    </w:rPr>
  </w:style>
  <w:style w:type="character" w:customStyle="1" w:styleId="Heading9Char">
    <w:name w:val="Heading 9 Char"/>
    <w:link w:val="Heading9"/>
    <w:uiPriority w:val="99"/>
    <w:rsid w:val="00947C63"/>
    <w:rPr>
      <w:rFonts w:ascii="Arial" w:hAnsi="Arial"/>
      <w:sz w:val="36"/>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spacing w:before="100" w:beforeAutospacing="1" w:after="100" w:afterAutospacing="1"/>
      <w:ind w:left="1320" w:hanging="1140"/>
    </w:pPr>
    <w:rPr>
      <w:rFonts w:eastAsia="宋体"/>
      <w:lang w:val="fi-FI"/>
    </w:rPr>
  </w:style>
  <w:style w:type="paragraph" w:styleId="NormalWeb">
    <w:name w:val="Normal (Web)"/>
    <w:basedOn w:val="Normal"/>
    <w:uiPriority w:val="99"/>
    <w:semiHidden/>
    <w:unhideWhenUsed/>
    <w:rsid w:val="00947C63"/>
    <w:pPr>
      <w:numPr>
        <w:numId w:val="1"/>
      </w:numPr>
      <w:tabs>
        <w:tab w:val="num" w:pos="360"/>
      </w:tabs>
      <w:spacing w:before="100" w:beforeAutospacing="1" w:after="100" w:afterAutospacing="1"/>
      <w:ind w:left="360" w:hanging="360"/>
    </w:pPr>
    <w:rPr>
      <w:lang w:val="fi-FI"/>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overflowPunct w:val="0"/>
      <w:autoSpaceDE w:val="0"/>
      <w:autoSpaceDN w:val="0"/>
      <w:adjustRightInd w:val="0"/>
      <w:spacing w:after="180"/>
      <w:ind w:hanging="1140"/>
    </w:pPr>
    <w:rPr>
      <w:rFonts w:ascii="CG Times (WN)" w:eastAsia="宋体" w:hAnsi="CG Times (WN)"/>
      <w:sz w:val="20"/>
      <w:szCs w:val="20"/>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FooterChar">
    <w:name w:val="Footer Char"/>
    <w:link w:val="Footer"/>
    <w:uiPriority w:val="99"/>
    <w:semiHidden/>
    <w:rsid w:val="00947C63"/>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uiPriority w:val="35"/>
    <w:semiHidden/>
    <w:locked/>
    <w:rsid w:val="00947C63"/>
    <w:rPr>
      <w:rFonts w:ascii="Times New Roman" w:hAnsi="Times New Roman"/>
      <w:b/>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uiPriority w:val="35"/>
    <w:semiHidden/>
    <w:unhideWhenUsed/>
    <w:qFormat/>
    <w:rsid w:val="00947C63"/>
    <w:pPr>
      <w:tabs>
        <w:tab w:val="left" w:pos="720"/>
      </w:tabs>
      <w:overflowPunct w:val="0"/>
      <w:autoSpaceDE w:val="0"/>
      <w:autoSpaceDN w:val="0"/>
      <w:adjustRightInd w:val="0"/>
      <w:spacing w:before="120" w:after="120"/>
      <w:ind w:hanging="1140"/>
    </w:pPr>
    <w:rPr>
      <w:rFonts w:eastAsia="宋体"/>
      <w:b/>
      <w:sz w:val="20"/>
      <w:szCs w:val="20"/>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à Char"/>
    <w:link w:val="BodyText"/>
    <w:uiPriority w:val="99"/>
    <w:semiHidden/>
    <w:locked/>
    <w:rsid w:val="00947C63"/>
    <w:rPr>
      <w:rFonts w:ascii="Times New Roman" w:eastAsia="MS Mincho" w:hAnsi="Times New Roman"/>
      <w:szCs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à"/>
    <w:basedOn w:val="Normal"/>
    <w:link w:val="BodyTextChar"/>
    <w:uiPriority w:val="99"/>
    <w:semiHidden/>
    <w:unhideWhenUsed/>
    <w:rsid w:val="00947C63"/>
    <w:pPr>
      <w:tabs>
        <w:tab w:val="left" w:pos="720"/>
      </w:tabs>
      <w:spacing w:after="120"/>
      <w:ind w:hanging="1140"/>
      <w:jc w:val="both"/>
    </w:pPr>
    <w:rPr>
      <w:rFonts w:eastAsia="MS Mincho"/>
      <w:sz w:val="20"/>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overflowPunct w:val="0"/>
      <w:autoSpaceDE w:val="0"/>
      <w:autoSpaceDN w:val="0"/>
      <w:adjustRightInd w:val="0"/>
      <w:ind w:hanging="1140"/>
    </w:pPr>
    <w:rPr>
      <w:rFonts w:ascii="Tahoma" w:eastAsia="宋体" w:hAnsi="Tahoma"/>
      <w:sz w:val="16"/>
      <w:szCs w:val="16"/>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overflowPunct w:val="0"/>
      <w:autoSpaceDE w:val="0"/>
      <w:autoSpaceDN w:val="0"/>
      <w:ind w:hanging="1140"/>
    </w:pPr>
    <w:rPr>
      <w:rFonts w:eastAsia="Calibri"/>
      <w:sz w:val="20"/>
      <w:szCs w:val="20"/>
      <w:lang w:eastAsia="ko-KR"/>
    </w:rPr>
  </w:style>
  <w:style w:type="paragraph" w:styleId="Revision">
    <w:name w:val="Revision"/>
    <w:uiPriority w:val="99"/>
    <w:semiHidden/>
    <w:rsid w:val="00947C63"/>
    <w:pPr>
      <w:tabs>
        <w:tab w:val="left" w:pos="720"/>
      </w:tabs>
      <w:ind w:hanging="1140"/>
    </w:pPr>
    <w:rPr>
      <w:rFonts w:ascii="Times New Roman" w:hAnsi="Times New Roman"/>
      <w:lang w:eastAsia="en-US"/>
    </w:rPr>
  </w:style>
  <w:style w:type="character" w:customStyle="1" w:styleId="ListParagraphChar">
    <w:name w:val="List Paragraph Char"/>
    <w:aliases w:val="R4_bullets Char,- Bullets Char,목록 단락 Char,?? ?? Char,????? Char,???? Char,リスト段落 Char,Lista1 Char,列出段落1 Char,中等深浅网格 1 - 着色 21 Char,列表段落 Char,列表段落1 Char,—ño’i—Ž Char,¥¡¡¡¡ì¬º¥¹¥È¶ÎÂä Char,ÁÐ³ö¶ÎÂä Char,¥ê¥¹¥È¶ÎÂä Char,Bullet list Char"/>
    <w:link w:val="ListParagraph"/>
    <w:uiPriority w:val="34"/>
    <w:qFormat/>
    <w:locked/>
    <w:rsid w:val="002B4F7A"/>
    <w:rPr>
      <w:rFonts w:ascii="Times New Roman" w:hAnsi="Times New Roman"/>
      <w:szCs w:val="24"/>
      <w:lang w:val="en-US" w:eastAsia="zh-CN"/>
    </w:rPr>
  </w:style>
  <w:style w:type="paragraph" w:styleId="ListParagraph">
    <w:name w:val="List Paragraph"/>
    <w:aliases w:val="R4_bullets,- Bullets,목록 단락,?? ??,?????,????,リスト段落,Lista1,列出段落1,中等深浅网格 1 - 着色 21,列表段落,列表段落1,—ño’i—Ž,¥¡¡¡¡ì¬º¥¹¥È¶ÎÂä,ÁÐ³ö¶ÎÂä,¥ê¥¹¥È¶ÎÂä,1st level - Bullet List Paragraph,Lettre d'introduction,Paragrafo elenco,Normal bullet 2,Bullet list"/>
    <w:basedOn w:val="Normal"/>
    <w:link w:val="ListParagraphChar"/>
    <w:uiPriority w:val="34"/>
    <w:qFormat/>
    <w:rsid w:val="002B4F7A"/>
    <w:pPr>
      <w:numPr>
        <w:numId w:val="8"/>
      </w:numPr>
      <w:spacing w:after="120"/>
    </w:pPr>
    <w:rPr>
      <w:rFonts w:eastAsia="宋体"/>
      <w:sz w:val="20"/>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spacing w:before="360" w:after="360"/>
      <w:ind w:left="864" w:right="864"/>
      <w:jc w:val="center"/>
    </w:pPr>
    <w:rPr>
      <w:rFonts w:eastAsia="MS Mincho"/>
      <w:i/>
      <w:iCs/>
      <w:color w:val="4472C4"/>
      <w:sz w:val="20"/>
      <w:szCs w:val="20"/>
      <w:lang w:val="en-GB"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qFormat/>
    <w:locked/>
    <w:rsid w:val="00947C63"/>
    <w:rPr>
      <w:rFonts w:ascii="Arial" w:hAnsi="Arial" w:cs="Arial"/>
      <w:lang w:val="en-US" w:eastAsia="en-US"/>
    </w:rPr>
  </w:style>
  <w:style w:type="paragraph" w:customStyle="1" w:styleId="CRCoverPage">
    <w:name w:val="CR Cover Page"/>
    <w:link w:val="CRCoverPageChar"/>
    <w:qFormat/>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spacing w:before="100" w:beforeAutospacing="1" w:after="100" w:afterAutospacing="1"/>
      <w:ind w:hanging="1140"/>
    </w:pPr>
    <w:rPr>
      <w:rFonts w:ascii="Tahoma" w:eastAsia="MS Mincho" w:hAnsi="Tahoma" w:cs="Tahoma"/>
      <w:color w:val="000000"/>
      <w:sz w:val="16"/>
      <w:szCs w:val="16"/>
      <w:lang w:val="en-GB" w:eastAsia="ko-KR"/>
    </w:rPr>
  </w:style>
  <w:style w:type="paragraph" w:customStyle="1" w:styleId="font6">
    <w:name w:val="font6"/>
    <w:basedOn w:val="Normal"/>
    <w:uiPriority w:val="99"/>
    <w:rsid w:val="00947C63"/>
    <w:pPr>
      <w:tabs>
        <w:tab w:val="num" w:pos="420"/>
      </w:tabs>
      <w:spacing w:before="100" w:beforeAutospacing="1" w:after="100" w:afterAutospacing="1"/>
      <w:ind w:hanging="1140"/>
    </w:pPr>
    <w:rPr>
      <w:rFonts w:ascii="Tahoma" w:eastAsia="MS Mincho" w:hAnsi="Tahoma" w:cs="Tahoma"/>
      <w:b/>
      <w:bCs/>
      <w:color w:val="000000"/>
      <w:sz w:val="16"/>
      <w:szCs w:val="16"/>
      <w:lang w:val="en-GB"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spacing w:before="100" w:beforeAutospacing="1" w:after="100" w:afterAutospacing="1"/>
      <w:ind w:hanging="1140"/>
      <w:jc w:val="center"/>
    </w:pPr>
    <w:rPr>
      <w:rFonts w:eastAsia="MS Mincho"/>
      <w:color w:val="000000"/>
      <w:sz w:val="16"/>
      <w:szCs w:val="16"/>
      <w:lang w:val="en-GB"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spacing w:before="100" w:beforeAutospacing="1" w:after="100" w:afterAutospacing="1"/>
      <w:ind w:hanging="1140"/>
    </w:pPr>
    <w:rPr>
      <w:rFonts w:eastAsia="MS Mincho"/>
      <w:color w:val="000000"/>
      <w:sz w:val="16"/>
      <w:szCs w:val="16"/>
      <w:lang w:val="en-GB"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ind w:left="1622" w:hanging="363"/>
    </w:pPr>
    <w:rPr>
      <w:rFonts w:ascii="Arial" w:eastAsia="MS Mincho" w:hAnsi="Arial" w:cs="Arial"/>
      <w:sz w:val="20"/>
      <w:lang w:val="en-GB"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ind w:left="1260" w:hanging="1260"/>
    </w:pPr>
    <w:rPr>
      <w:rFonts w:ascii="Arial" w:eastAsia="MS Mincho" w:hAnsi="Arial" w:cs="Arial"/>
      <w:sz w:val="20"/>
      <w:lang w:val="en-GB" w:eastAsia="ko-KR"/>
    </w:rPr>
  </w:style>
  <w:style w:type="paragraph" w:customStyle="1" w:styleId="agenda2">
    <w:name w:val="agenda2"/>
    <w:basedOn w:val="Normal"/>
    <w:uiPriority w:val="99"/>
    <w:rsid w:val="00947C63"/>
    <w:pPr>
      <w:tabs>
        <w:tab w:val="left" w:pos="540"/>
        <w:tab w:val="left" w:pos="1276"/>
        <w:tab w:val="left" w:pos="2520"/>
        <w:tab w:val="right" w:pos="9923"/>
      </w:tabs>
      <w:spacing w:before="60" w:after="60"/>
      <w:ind w:left="567" w:hanging="1140"/>
      <w:outlineLvl w:val="0"/>
    </w:pPr>
    <w:rPr>
      <w:rFonts w:ascii="Arial" w:eastAsia="MS Mincho" w:hAnsi="Arial" w:cs="Arial"/>
      <w:b/>
      <w:bCs/>
      <w:sz w:val="20"/>
      <w:szCs w:val="20"/>
      <w:lang w:val="en-GB" w:eastAsia="ko-KR"/>
    </w:rPr>
  </w:style>
  <w:style w:type="paragraph" w:customStyle="1" w:styleId="Agenda1">
    <w:name w:val="Agenda1"/>
    <w:basedOn w:val="Normal"/>
    <w:uiPriority w:val="99"/>
    <w:rsid w:val="00947C63"/>
    <w:pPr>
      <w:tabs>
        <w:tab w:val="left" w:pos="540"/>
        <w:tab w:val="left" w:pos="1800"/>
        <w:tab w:val="left" w:pos="2520"/>
      </w:tabs>
      <w:spacing w:before="60" w:after="60"/>
      <w:ind w:hanging="1140"/>
      <w:outlineLvl w:val="0"/>
    </w:pPr>
    <w:rPr>
      <w:rFonts w:ascii="Arial" w:eastAsia="MS Mincho" w:hAnsi="Arial" w:cs="Arial"/>
      <w:b/>
      <w:bCs/>
      <w:sz w:val="20"/>
      <w:szCs w:val="20"/>
      <w:lang w:val="en-GB" w:eastAsia="ko-KR"/>
    </w:rPr>
  </w:style>
  <w:style w:type="paragraph" w:customStyle="1" w:styleId="agenda3b">
    <w:name w:val="agenda3b"/>
    <w:basedOn w:val="Normal"/>
    <w:uiPriority w:val="99"/>
    <w:rsid w:val="00947C63"/>
    <w:pPr>
      <w:tabs>
        <w:tab w:val="left" w:pos="540"/>
        <w:tab w:val="left" w:pos="1800"/>
        <w:tab w:val="left" w:pos="2127"/>
      </w:tabs>
      <w:spacing w:before="60" w:after="60"/>
      <w:ind w:left="2513" w:hanging="1095"/>
      <w:outlineLvl w:val="0"/>
    </w:pPr>
    <w:rPr>
      <w:rFonts w:ascii="Arial" w:eastAsia="MS Mincho" w:hAnsi="Arial" w:cs="Arial"/>
      <w:sz w:val="20"/>
      <w:szCs w:val="20"/>
      <w:lang w:val="en-GB" w:eastAsia="ko-KR"/>
    </w:rPr>
  </w:style>
  <w:style w:type="paragraph" w:customStyle="1" w:styleId="agenda4">
    <w:name w:val="agenda4"/>
    <w:basedOn w:val="Normal"/>
    <w:uiPriority w:val="99"/>
    <w:rsid w:val="00947C63"/>
    <w:pPr>
      <w:tabs>
        <w:tab w:val="left" w:pos="540"/>
        <w:tab w:val="left" w:pos="1800"/>
        <w:tab w:val="left" w:pos="2520"/>
        <w:tab w:val="left" w:pos="3261"/>
      </w:tabs>
      <w:spacing w:before="60" w:after="60"/>
      <w:ind w:left="2400" w:hanging="1140"/>
    </w:pPr>
    <w:rPr>
      <w:rFonts w:ascii="Arial" w:eastAsia="MS Mincho" w:hAnsi="Arial" w:cs="Arial"/>
      <w:sz w:val="20"/>
      <w:szCs w:val="20"/>
      <w:lang w:val="en-GB" w:eastAsia="ko-KR"/>
    </w:rPr>
  </w:style>
  <w:style w:type="paragraph" w:customStyle="1" w:styleId="Default">
    <w:name w:val="Default"/>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Normal"/>
    <w:uiPriority w:val="99"/>
    <w:rsid w:val="00947C63"/>
    <w:pPr>
      <w:tabs>
        <w:tab w:val="num" w:pos="420"/>
      </w:tabs>
      <w:ind w:hanging="1140"/>
    </w:pPr>
    <w:rPr>
      <w:rFonts w:eastAsia="MS Mincho"/>
      <w:color w:val="000000"/>
      <w:lang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overflowPunct w:val="0"/>
      <w:autoSpaceDE w:val="0"/>
      <w:autoSpaceDN w:val="0"/>
      <w:adjustRightInd w:val="0"/>
      <w:spacing w:after="180"/>
      <w:ind w:hanging="1140"/>
    </w:pPr>
    <w:rPr>
      <w:rFonts w:ascii="CG Times (WN)" w:eastAsia="宋体" w:hAnsi="CG Times (WN)"/>
      <w:b/>
      <w:i/>
      <w:color w:val="FF0000"/>
      <w:szCs w:val="20"/>
      <w:u w:val="single"/>
      <w:lang w:val="en-GB" w:eastAsia="ko-KR"/>
    </w:rPr>
  </w:style>
  <w:style w:type="paragraph" w:customStyle="1" w:styleId="Proposal">
    <w:name w:val="Proposal"/>
    <w:basedOn w:val="Normal"/>
    <w:uiPriority w:val="99"/>
    <w:qFormat/>
    <w:rsid w:val="00947C63"/>
    <w:pPr>
      <w:tabs>
        <w:tab w:val="num" w:pos="420"/>
      </w:tabs>
      <w:suppressAutoHyphens/>
      <w:overflowPunct w:val="0"/>
      <w:autoSpaceDE w:val="0"/>
      <w:spacing w:after="180"/>
      <w:ind w:hanging="1140"/>
    </w:pPr>
    <w:rPr>
      <w:rFonts w:eastAsia="宋体" w:cs="CG Times (WN)"/>
      <w:b/>
      <w:bCs/>
      <w:sz w:val="20"/>
      <w:szCs w:val="20"/>
      <w:lang w:eastAsia="ar-SA"/>
    </w:rPr>
  </w:style>
  <w:style w:type="paragraph" w:customStyle="1" w:styleId="tablecell">
    <w:name w:val="tablecell"/>
    <w:basedOn w:val="Normal"/>
    <w:uiPriority w:val="99"/>
    <w:rsid w:val="00947C63"/>
    <w:pPr>
      <w:tabs>
        <w:tab w:val="num" w:pos="420"/>
      </w:tabs>
      <w:autoSpaceDE w:val="0"/>
      <w:autoSpaceDN w:val="0"/>
      <w:adjustRightInd w:val="0"/>
      <w:snapToGrid w:val="0"/>
      <w:spacing w:after="60"/>
      <w:ind w:hanging="1140"/>
    </w:pPr>
    <w:rPr>
      <w:rFonts w:eastAsia="宋体"/>
      <w:iCs/>
      <w:sz w:val="18"/>
      <w:szCs w:val="22"/>
      <w:lang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overflowPunct w:val="0"/>
      <w:autoSpaceDE w:val="0"/>
      <w:autoSpaceDN w:val="0"/>
      <w:adjustRightInd w:val="0"/>
      <w:spacing w:after="180"/>
      <w:ind w:hanging="1140"/>
    </w:pPr>
    <w:rPr>
      <w:rFonts w:ascii="CG Times (WN)" w:eastAsia="宋体" w:hAnsi="CG Times (WN)"/>
      <w:b/>
      <w:szCs w:val="20"/>
      <w:u w:val="single"/>
      <w:lang w:val="en-GB"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overflowPunct w:val="0"/>
      <w:autoSpaceDE w:val="0"/>
      <w:autoSpaceDN w:val="0"/>
      <w:adjustRightInd w:val="0"/>
      <w:spacing w:after="180"/>
      <w:ind w:hanging="1140"/>
    </w:pPr>
    <w:rPr>
      <w:rFonts w:ascii="CG Times (WN)" w:eastAsia="宋体" w:hAnsi="CG Times (WN)"/>
      <w:szCs w:val="20"/>
      <w:u w:val="single"/>
      <w:lang w:val="en-GB"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spacing w:before="120" w:line="280" w:lineRule="atLeast"/>
      <w:ind w:left="420" w:hanging="420"/>
      <w:jc w:val="both"/>
    </w:pPr>
    <w:rPr>
      <w:rFonts w:eastAsia="MS Mincho"/>
      <w:sz w:val="20"/>
      <w:szCs w:val="20"/>
      <w:lang w:val="en-GB"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overflowPunct w:val="0"/>
      <w:autoSpaceDE w:val="0"/>
      <w:autoSpaceDN w:val="0"/>
      <w:adjustRightInd w:val="0"/>
      <w:spacing w:after="180"/>
      <w:ind w:hanging="1140"/>
    </w:pPr>
    <w:rPr>
      <w:rFonts w:ascii="CG Times (WN)" w:eastAsia="宋体" w:hAnsi="CG Times (WN)"/>
      <w:b/>
      <w:i/>
      <w:color w:val="FF0000"/>
      <w:szCs w:val="20"/>
      <w:u w:val="single"/>
      <w:lang w:val="en-GB"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rPr>
  </w:style>
  <w:style w:type="character" w:customStyle="1" w:styleId="00BodyTextChar">
    <w:name w:val="00 BodyText Char"/>
    <w:link w:val="00BodyText"/>
    <w:locked/>
    <w:rsid w:val="00947C63"/>
    <w:rPr>
      <w:rFonts w:ascii="Arial" w:hAnsi="Arial" w:cs="Arial"/>
      <w:sz w:val="22"/>
    </w:rPr>
  </w:style>
  <w:style w:type="paragraph" w:customStyle="1" w:styleId="00BodyText">
    <w:name w:val="00 BodyText"/>
    <w:basedOn w:val="Normal"/>
    <w:link w:val="00BodyTextChar"/>
    <w:rsid w:val="00947C63"/>
    <w:pPr>
      <w:tabs>
        <w:tab w:val="left" w:pos="720"/>
      </w:tabs>
      <w:spacing w:after="220"/>
      <w:ind w:hanging="1140"/>
    </w:pPr>
    <w:rPr>
      <w:rFonts w:ascii="Arial" w:eastAsia="宋体" w:hAnsi="Arial" w:cs="Arial"/>
      <w:sz w:val="22"/>
      <w:szCs w:val="20"/>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ind w:left="720" w:hanging="1140"/>
    </w:pPr>
    <w:rPr>
      <w:rFonts w:eastAsia="宋体"/>
      <w:lang w:val="fr-FR"/>
    </w:rPr>
  </w:style>
  <w:style w:type="paragraph" w:customStyle="1" w:styleId="FL">
    <w:name w:val="FL"/>
    <w:basedOn w:val="Normal"/>
    <w:uiPriority w:val="99"/>
    <w:rsid w:val="00947C63"/>
    <w:pPr>
      <w:keepNext/>
      <w:keepLines/>
      <w:tabs>
        <w:tab w:val="left" w:pos="720"/>
      </w:tabs>
      <w:overflowPunct w:val="0"/>
      <w:autoSpaceDE w:val="0"/>
      <w:autoSpaceDN w:val="0"/>
      <w:adjustRightInd w:val="0"/>
      <w:spacing w:before="60" w:after="180"/>
      <w:ind w:hanging="1140"/>
      <w:jc w:val="center"/>
    </w:pPr>
    <w:rPr>
      <w:rFonts w:ascii="Arial" w:eastAsia="宋体" w:hAnsi="Arial"/>
      <w:b/>
      <w:sz w:val="20"/>
      <w:szCs w:val="20"/>
      <w:lang w:val="en-GB" w:eastAsia="ko-KR"/>
    </w:rPr>
  </w:style>
  <w:style w:type="paragraph" w:customStyle="1" w:styleId="a">
    <w:name w:val="插图题注"/>
    <w:basedOn w:val="Normal"/>
    <w:rsid w:val="00947C63"/>
    <w:pPr>
      <w:tabs>
        <w:tab w:val="left" w:pos="720"/>
      </w:tabs>
      <w:spacing w:after="180"/>
      <w:ind w:hanging="1140"/>
    </w:pPr>
    <w:rPr>
      <w:rFonts w:eastAsia="宋体"/>
      <w:sz w:val="20"/>
      <w:szCs w:val="20"/>
      <w:lang w:val="en-GB" w:eastAsia="ko-KR"/>
    </w:rPr>
  </w:style>
  <w:style w:type="paragraph" w:customStyle="1" w:styleId="a0">
    <w:name w:val="表格题注"/>
    <w:basedOn w:val="Normal"/>
    <w:rsid w:val="00947C63"/>
    <w:pPr>
      <w:tabs>
        <w:tab w:val="left" w:pos="720"/>
      </w:tabs>
      <w:spacing w:after="180"/>
      <w:ind w:hanging="1140"/>
    </w:pPr>
    <w:rPr>
      <w:rFonts w:eastAsia="宋体"/>
      <w:sz w:val="20"/>
      <w:szCs w:val="20"/>
      <w:lang w:val="en-GB" w:eastAsia="ko-KR"/>
    </w:rPr>
  </w:style>
  <w:style w:type="character" w:customStyle="1" w:styleId="IvDbodytextChar">
    <w:name w:val="IvD bodytext Char"/>
    <w:link w:val="IvDbodytext"/>
    <w:locked/>
    <w:rsid w:val="00947C63"/>
    <w:rPr>
      <w:rFonts w:ascii="Arial" w:hAnsi="Arial" w:cs="Arial"/>
      <w:spacing w:val="2"/>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spacing w:before="240"/>
      <w:ind w:hanging="1140"/>
    </w:pPr>
    <w:rPr>
      <w:rFonts w:ascii="Arial" w:eastAsia="宋体" w:hAnsi="Arial" w:cs="Arial"/>
      <w:spacing w:val="2"/>
      <w:sz w:val="20"/>
      <w:szCs w:val="20"/>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overflowPunct w:val="0"/>
      <w:autoSpaceDE w:val="0"/>
      <w:autoSpaceDN w:val="0"/>
      <w:adjustRightInd w:val="0"/>
      <w:spacing w:after="120"/>
      <w:jc w:val="both"/>
    </w:pPr>
    <w:rPr>
      <w:rFonts w:ascii="Arial" w:eastAsia="宋体" w:hAnsi="Arial"/>
      <w:b/>
      <w:bCs/>
      <w:sz w:val="20"/>
      <w:szCs w:val="20"/>
      <w:lang w:val="en-GB"/>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hanging="1140"/>
      <w:jc w:val="both"/>
    </w:pPr>
    <w:rPr>
      <w:rFonts w:eastAsia="宋体"/>
      <w:sz w:val="22"/>
      <w:szCs w:val="20"/>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ind w:left="1247" w:hanging="1247"/>
    </w:pPr>
    <w:rPr>
      <w:rFonts w:ascii="Book Antiqua" w:eastAsia="宋体" w:hAnsi="Book Antiqua"/>
      <w:b/>
      <w:color w:val="365F91"/>
      <w:sz w:val="20"/>
      <w:szCs w:val="20"/>
      <w:u w:val="single"/>
      <w:lang w:val="en-AU"/>
    </w:rPr>
  </w:style>
  <w:style w:type="character" w:customStyle="1" w:styleId="1Char">
    <w:name w:val="正文1 Char"/>
    <w:link w:val="1"/>
    <w:locked/>
    <w:rsid w:val="00947C63"/>
    <w:rPr>
      <w:rFonts w:ascii="Times New Roman" w:hAnsi="Times New Roman"/>
    </w:rPr>
  </w:style>
  <w:style w:type="paragraph" w:customStyle="1" w:styleId="1">
    <w:name w:val="正文1"/>
    <w:basedOn w:val="Normal"/>
    <w:link w:val="1Char"/>
    <w:qFormat/>
    <w:rsid w:val="00947C63"/>
    <w:pPr>
      <w:widowControl w:val="0"/>
      <w:tabs>
        <w:tab w:val="left" w:pos="720"/>
      </w:tabs>
      <w:adjustRightInd w:val="0"/>
      <w:spacing w:after="180"/>
      <w:ind w:hanging="1140"/>
      <w:jc w:val="both"/>
    </w:pPr>
    <w:rPr>
      <w:rFonts w:eastAsia="宋体"/>
      <w:sz w:val="20"/>
      <w:szCs w:val="20"/>
    </w:rPr>
  </w:style>
  <w:style w:type="character" w:customStyle="1" w:styleId="3GPPChar">
    <w:name w:val="3GPP 正文 Char"/>
    <w:link w:val="3GPP"/>
    <w:locked/>
    <w:rsid w:val="00947C63"/>
    <w:rPr>
      <w:rFonts w:ascii="Times New Roman" w:hAnsi="Times New Roman"/>
      <w:lang w:eastAsia="ja-JP"/>
    </w:rPr>
  </w:style>
  <w:style w:type="paragraph" w:customStyle="1" w:styleId="3GPP">
    <w:name w:val="3GPP 正文"/>
    <w:basedOn w:val="Normal"/>
    <w:link w:val="3GPPChar"/>
    <w:qFormat/>
    <w:rsid w:val="00947C63"/>
    <w:pPr>
      <w:tabs>
        <w:tab w:val="left" w:pos="720"/>
      </w:tabs>
      <w:spacing w:after="180"/>
      <w:ind w:hanging="1140"/>
    </w:pPr>
    <w:rPr>
      <w:rFonts w:eastAsia="宋体"/>
      <w:sz w:val="20"/>
      <w:szCs w:val="20"/>
      <w:lang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spacing w:before="60" w:after="60" w:line="288" w:lineRule="auto"/>
      <w:ind w:firstLineChars="200" w:firstLine="200"/>
      <w:jc w:val="both"/>
    </w:pPr>
    <w:rPr>
      <w:rFonts w:eastAsia="宋体"/>
      <w:sz w:val="20"/>
      <w:szCs w:val="20"/>
      <w:lang w:val="en-GB" w:eastAsia="ko-KR"/>
    </w:rPr>
  </w:style>
  <w:style w:type="character" w:customStyle="1" w:styleId="Bullet1Char">
    <w:name w:val="Bullet 1 Char"/>
    <w:link w:val="Bullet1"/>
    <w:uiPriority w:val="99"/>
    <w:locked/>
    <w:rsid w:val="00947C63"/>
    <w:rPr>
      <w:rFonts w:ascii="Arial" w:hAnsi="Arial"/>
      <w:sz w:val="22"/>
      <w:szCs w:val="22"/>
    </w:rPr>
  </w:style>
  <w:style w:type="paragraph" w:customStyle="1" w:styleId="Bullet1">
    <w:name w:val="Bullet 1"/>
    <w:basedOn w:val="Normal"/>
    <w:link w:val="Bullet1Char"/>
    <w:uiPriority w:val="99"/>
    <w:qFormat/>
    <w:rsid w:val="00947C63"/>
    <w:pPr>
      <w:numPr>
        <w:numId w:val="4"/>
      </w:numPr>
      <w:tabs>
        <w:tab w:val="left" w:pos="720"/>
      </w:tabs>
      <w:spacing w:after="200" w:line="276" w:lineRule="auto"/>
      <w:jc w:val="both"/>
    </w:pPr>
    <w:rPr>
      <w:rFonts w:ascii="Arial" w:eastAsia="宋体" w:hAnsi="Arial"/>
      <w:sz w:val="22"/>
      <w:szCs w:val="22"/>
      <w:lang w:val="en-GB"/>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overflowPunct w:val="0"/>
      <w:autoSpaceDE w:val="0"/>
      <w:autoSpaceDN w:val="0"/>
      <w:adjustRightInd w:val="0"/>
      <w:spacing w:after="180"/>
      <w:ind w:hanging="1140"/>
    </w:pPr>
    <w:rPr>
      <w:rFonts w:eastAsia="宋体"/>
      <w:i/>
      <w:color w:val="0000FF"/>
      <w:sz w:val="20"/>
      <w:szCs w:val="20"/>
      <w:lang w:val="en-GB" w:eastAsia="en-US"/>
    </w:rPr>
  </w:style>
  <w:style w:type="character" w:customStyle="1" w:styleId="RAN4proposalChar">
    <w:name w:val="RAN4 proposal Char"/>
    <w:link w:val="RAN4proposal"/>
    <w:qFormat/>
    <w:locked/>
    <w:rsid w:val="00947C63"/>
    <w:rPr>
      <w:rFonts w:ascii="Times New Roman" w:hAnsi="Times New Roman"/>
      <w:b/>
      <w:iCs/>
      <w:szCs w:val="18"/>
      <w:lang w:eastAsia="en-US"/>
    </w:rPr>
  </w:style>
  <w:style w:type="paragraph" w:customStyle="1" w:styleId="RAN4proposal">
    <w:name w:val="RAN4 proposal"/>
    <w:basedOn w:val="Caption"/>
    <w:next w:val="Normal"/>
    <w:link w:val="RAN4proposalChar"/>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qFormat/>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qFormat/>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overflowPunct w:val="0"/>
      <w:autoSpaceDE w:val="0"/>
      <w:autoSpaceDN w:val="0"/>
      <w:adjustRightInd w:val="0"/>
      <w:spacing w:after="180"/>
      <w:ind w:leftChars="-40" w:left="280"/>
    </w:pPr>
    <w:rPr>
      <w:rFonts w:eastAsia="宋体"/>
      <w:sz w:val="20"/>
      <w:szCs w:val="20"/>
      <w:lang w:val="en-GB"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overflowPunct w:val="0"/>
      <w:autoSpaceDE w:val="0"/>
      <w:autoSpaceDN w:val="0"/>
      <w:adjustRightInd w:val="0"/>
      <w:spacing w:after="180"/>
      <w:ind w:left="709" w:hanging="283"/>
    </w:pPr>
    <w:rPr>
      <w:rFonts w:eastAsia="宋体"/>
      <w:sz w:val="20"/>
      <w:szCs w:val="20"/>
      <w:lang w:val="en-GB"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overflowPunct w:val="0"/>
      <w:autoSpaceDE w:val="0"/>
      <w:autoSpaceDN w:val="0"/>
      <w:adjustRightInd w:val="0"/>
      <w:spacing w:after="180"/>
      <w:ind w:left="1080"/>
    </w:pPr>
    <w:rPr>
      <w:rFonts w:eastAsia="宋体"/>
      <w:sz w:val="20"/>
      <w:szCs w:val="20"/>
      <w:lang w:val="en-GB"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overflowPunct w:val="0"/>
      <w:autoSpaceDE w:val="0"/>
      <w:autoSpaceDN w:val="0"/>
      <w:adjustRightInd w:val="0"/>
      <w:spacing w:before="240" w:after="180"/>
      <w:outlineLvl w:val="0"/>
    </w:pPr>
    <w:rPr>
      <w:rFonts w:ascii="Arial" w:eastAsia="宋体" w:hAnsi="Arial"/>
      <w:sz w:val="36"/>
      <w:szCs w:val="20"/>
      <w:lang w:val="en-GB" w:eastAsia="en-US"/>
    </w:rPr>
  </w:style>
  <w:style w:type="paragraph" w:customStyle="1" w:styleId="RAN4H3">
    <w:name w:val="RAN4 H3"/>
    <w:basedOn w:val="Normal"/>
    <w:uiPriority w:val="99"/>
    <w:qFormat/>
    <w:rsid w:val="00947C63"/>
    <w:pPr>
      <w:numPr>
        <w:ilvl w:val="2"/>
        <w:numId w:val="7"/>
      </w:numPr>
      <w:tabs>
        <w:tab w:val="left" w:pos="720"/>
      </w:tabs>
      <w:spacing w:after="160" w:line="254" w:lineRule="auto"/>
      <w:ind w:left="505" w:hanging="505"/>
    </w:pPr>
    <w:rPr>
      <w:rFonts w:ascii="Arial" w:eastAsia="宋体" w:hAnsi="Arial" w:cs="Arial"/>
      <w:szCs w:val="22"/>
      <w:lang w:eastAsia="en-US"/>
    </w:rPr>
  </w:style>
  <w:style w:type="character" w:customStyle="1" w:styleId="R4TopicChar">
    <w:name w:val="R4_Topic Char"/>
    <w:link w:val="R4Topic"/>
    <w:locked/>
    <w:rsid w:val="009173D5"/>
    <w:rPr>
      <w:rFonts w:ascii="Arial" w:hAnsi="Arial" w:cs="Arial"/>
      <w:b/>
      <w:i/>
      <w:color w:val="C00000"/>
      <w:sz w:val="22"/>
      <w:szCs w:val="22"/>
      <w:u w:val="single"/>
    </w:rPr>
  </w:style>
  <w:style w:type="paragraph" w:customStyle="1" w:styleId="R4Topic">
    <w:name w:val="R4_Topic"/>
    <w:basedOn w:val="Normal"/>
    <w:link w:val="R4TopicChar"/>
    <w:qFormat/>
    <w:rsid w:val="009173D5"/>
    <w:pPr>
      <w:keepNext/>
      <w:tabs>
        <w:tab w:val="left" w:pos="720"/>
      </w:tabs>
      <w:overflowPunct w:val="0"/>
      <w:autoSpaceDE w:val="0"/>
      <w:autoSpaceDN w:val="0"/>
      <w:adjustRightInd w:val="0"/>
      <w:spacing w:after="180"/>
    </w:pPr>
    <w:rPr>
      <w:rFonts w:ascii="Arial" w:eastAsia="宋体" w:hAnsi="Arial" w:cs="Arial"/>
      <w:b/>
      <w:i/>
      <w:color w:val="C00000"/>
      <w:sz w:val="22"/>
      <w:szCs w:val="22"/>
      <w:u w:val="single"/>
      <w:lang w:val="en-GB"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overflowPunct w:val="0"/>
      <w:autoSpaceDE w:val="0"/>
      <w:autoSpaceDN w:val="0"/>
      <w:adjustRightInd w:val="0"/>
      <w:spacing w:after="180"/>
    </w:pPr>
    <w:rPr>
      <w:rFonts w:ascii="Arial" w:eastAsia="宋体" w:hAnsi="Arial" w:cs="Arial"/>
      <w:color w:val="C00000"/>
      <w:sz w:val="20"/>
      <w:szCs w:val="20"/>
      <w:u w:val="single"/>
      <w:lang w:val="en-GB"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ommentTextChar1">
    <w:name w:val="Comment Text Char1"/>
    <w:link w:val="CommentText"/>
    <w:uiPriority w:val="99"/>
    <w:semiHidden/>
    <w:locked/>
    <w:rsid w:val="00947C63"/>
  </w:style>
  <w:style w:type="character" w:customStyle="1" w:styleId="DocumentMapChar1">
    <w:name w:val="Document Map Char1"/>
    <w:uiPriority w:val="99"/>
    <w:semiHidden/>
    <w:locked/>
    <w:rsid w:val="00947C63"/>
    <w:rPr>
      <w:rFonts w:ascii="Tahoma" w:eastAsia="宋体" w:hAnsi="Tahoma" w:cs="Tahoma" w:hint="default"/>
      <w:sz w:val="16"/>
      <w:szCs w:val="16"/>
    </w:rPr>
  </w:style>
  <w:style w:type="character" w:customStyle="1" w:styleId="CommentSubjectChar1">
    <w:name w:val="Comment Subject Char1"/>
    <w:link w:val="CommentSubject"/>
    <w:uiPriority w:val="99"/>
    <w:semiHidden/>
    <w:locked/>
    <w:rsid w:val="00947C63"/>
    <w:rPr>
      <w:b/>
      <w:bCs/>
    </w:rPr>
  </w:style>
  <w:style w:type="character" w:customStyle="1" w:styleId="BalloonTextChar1">
    <w:name w:val="Balloon Text Char1"/>
    <w:link w:val="BalloonText"/>
    <w:uiPriority w:val="99"/>
    <w:semiHidden/>
    <w:locked/>
    <w:rsid w:val="00947C63"/>
    <w:rPr>
      <w:rFonts w:ascii="Tahoma" w:hAnsi="Tahoma"/>
      <w:sz w:val="16"/>
      <w:szCs w:val="16"/>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PlainTextChar1">
    <w:name w:val="Plain Text Char1"/>
    <w:link w:val="PlainText"/>
    <w:uiPriority w:val="99"/>
    <w:semiHidden/>
    <w:locked/>
    <w:rsid w:val="00947C63"/>
    <w:rPr>
      <w:rFonts w:ascii="Courier New" w:eastAsia="Malgun Gothic" w:hAnsi="Courier New"/>
      <w:lang w:val="nb-NO"/>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hAnsi="New York"/>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hAnsi="Times New Roman"/>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hAnsi="Times New Roman"/>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hAnsi="New York"/>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hAnsi="Calibri"/>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hAnsi="New York"/>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hAnsi="Calibri"/>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hAnsi="New York"/>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hAnsi="Calibri"/>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hAnsi="New York"/>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hAnsi="Calibri"/>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hAnsi="New York"/>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hAnsi="Calibri"/>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hAnsi="New York"/>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hAnsi="New York"/>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hAnsi="Times New Roman"/>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hAnsi="Times New Roman"/>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hAnsi="New York"/>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hAnsi="New York"/>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hAnsi="Times New Roman"/>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hAnsi="Times New Roman"/>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hAnsi="New York"/>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hAnsi="Times New Roman"/>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color w:val="31849B"/>
      <w:lang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hAnsi="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hAnsi="Times New Roman"/>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hAnsi="Times New Roman"/>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hAnsi="Times New Roma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hAnsi="New York"/>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63"/>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60"/>
    <w:rsid w:val="00947C63"/>
    <w:rPr>
      <w:color w:val="31849B"/>
      <w:lang w:val="en-US" w:eastAsia="zh-CN"/>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icChar">
    <w:name w:val="Topic Char"/>
    <w:link w:val="Topic"/>
    <w:semiHidden/>
    <w:locked/>
    <w:rsid w:val="00863FEA"/>
    <w:rPr>
      <w:rFonts w:ascii="Arial" w:hAnsi="Arial" w:cs="Arial"/>
      <w:b/>
      <w:i/>
      <w:color w:val="C00000"/>
      <w:sz w:val="22"/>
      <w:szCs w:val="22"/>
    </w:rPr>
  </w:style>
  <w:style w:type="paragraph" w:customStyle="1" w:styleId="Topic">
    <w:name w:val="Topic"/>
    <w:basedOn w:val="Normal"/>
    <w:link w:val="TopicChar"/>
    <w:semiHidden/>
    <w:qFormat/>
    <w:rsid w:val="00863FEA"/>
    <w:pPr>
      <w:tabs>
        <w:tab w:val="left" w:pos="720"/>
      </w:tabs>
      <w:spacing w:after="160" w:line="256" w:lineRule="auto"/>
    </w:pPr>
    <w:rPr>
      <w:rFonts w:ascii="Arial" w:hAnsi="Arial" w:cs="Arial"/>
      <w:b/>
      <w:i/>
      <w:color w:val="C00000"/>
      <w:sz w:val="22"/>
      <w:szCs w:val="22"/>
    </w:rPr>
  </w:style>
  <w:style w:type="character" w:customStyle="1" w:styleId="subTopicsChar">
    <w:name w:val="sub Topics Char"/>
    <w:link w:val="subTopics"/>
    <w:semiHidden/>
    <w:locked/>
    <w:rsid w:val="00863FEA"/>
    <w:rPr>
      <w:rFonts w:ascii="Arial" w:hAnsi="Arial" w:cs="Arial"/>
      <w:color w:val="C00000"/>
      <w:u w:val="single"/>
    </w:rPr>
  </w:style>
  <w:style w:type="paragraph" w:customStyle="1" w:styleId="subTopics">
    <w:name w:val="sub Topics"/>
    <w:basedOn w:val="Normal"/>
    <w:link w:val="subTopicsChar"/>
    <w:semiHidden/>
    <w:qFormat/>
    <w:rsid w:val="00863FEA"/>
    <w:pPr>
      <w:tabs>
        <w:tab w:val="left" w:pos="720"/>
      </w:tabs>
      <w:spacing w:after="160" w:line="256" w:lineRule="auto"/>
    </w:pPr>
    <w:rPr>
      <w:rFonts w:ascii="Arial" w:hAnsi="Arial" w:cs="Arial"/>
      <w:color w:val="C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6">
      <w:bodyDiv w:val="1"/>
      <w:marLeft w:val="0"/>
      <w:marRight w:val="0"/>
      <w:marTop w:val="0"/>
      <w:marBottom w:val="0"/>
      <w:divBdr>
        <w:top w:val="none" w:sz="0" w:space="0" w:color="auto"/>
        <w:left w:val="none" w:sz="0" w:space="0" w:color="auto"/>
        <w:bottom w:val="none" w:sz="0" w:space="0" w:color="auto"/>
        <w:right w:val="none" w:sz="0" w:space="0" w:color="auto"/>
      </w:divBdr>
    </w:div>
    <w:div w:id="8921207">
      <w:bodyDiv w:val="1"/>
      <w:marLeft w:val="0"/>
      <w:marRight w:val="0"/>
      <w:marTop w:val="0"/>
      <w:marBottom w:val="0"/>
      <w:divBdr>
        <w:top w:val="none" w:sz="0" w:space="0" w:color="auto"/>
        <w:left w:val="none" w:sz="0" w:space="0" w:color="auto"/>
        <w:bottom w:val="none" w:sz="0" w:space="0" w:color="auto"/>
        <w:right w:val="none" w:sz="0" w:space="0" w:color="auto"/>
      </w:divBdr>
    </w:div>
    <w:div w:id="40175845">
      <w:bodyDiv w:val="1"/>
      <w:marLeft w:val="0"/>
      <w:marRight w:val="0"/>
      <w:marTop w:val="0"/>
      <w:marBottom w:val="0"/>
      <w:divBdr>
        <w:top w:val="none" w:sz="0" w:space="0" w:color="auto"/>
        <w:left w:val="none" w:sz="0" w:space="0" w:color="auto"/>
        <w:bottom w:val="none" w:sz="0" w:space="0" w:color="auto"/>
        <w:right w:val="none" w:sz="0" w:space="0" w:color="auto"/>
      </w:divBdr>
    </w:div>
    <w:div w:id="72432588">
      <w:bodyDiv w:val="1"/>
      <w:marLeft w:val="0"/>
      <w:marRight w:val="0"/>
      <w:marTop w:val="0"/>
      <w:marBottom w:val="0"/>
      <w:divBdr>
        <w:top w:val="none" w:sz="0" w:space="0" w:color="auto"/>
        <w:left w:val="none" w:sz="0" w:space="0" w:color="auto"/>
        <w:bottom w:val="none" w:sz="0" w:space="0" w:color="auto"/>
        <w:right w:val="none" w:sz="0" w:space="0" w:color="auto"/>
      </w:divBdr>
    </w:div>
    <w:div w:id="85882876">
      <w:bodyDiv w:val="1"/>
      <w:marLeft w:val="0"/>
      <w:marRight w:val="0"/>
      <w:marTop w:val="0"/>
      <w:marBottom w:val="0"/>
      <w:divBdr>
        <w:top w:val="none" w:sz="0" w:space="0" w:color="auto"/>
        <w:left w:val="none" w:sz="0" w:space="0" w:color="auto"/>
        <w:bottom w:val="none" w:sz="0" w:space="0" w:color="auto"/>
        <w:right w:val="none" w:sz="0" w:space="0" w:color="auto"/>
      </w:divBdr>
    </w:div>
    <w:div w:id="137042499">
      <w:bodyDiv w:val="1"/>
      <w:marLeft w:val="0"/>
      <w:marRight w:val="0"/>
      <w:marTop w:val="0"/>
      <w:marBottom w:val="0"/>
      <w:divBdr>
        <w:top w:val="none" w:sz="0" w:space="0" w:color="auto"/>
        <w:left w:val="none" w:sz="0" w:space="0" w:color="auto"/>
        <w:bottom w:val="none" w:sz="0" w:space="0" w:color="auto"/>
        <w:right w:val="none" w:sz="0" w:space="0" w:color="auto"/>
      </w:divBdr>
    </w:div>
    <w:div w:id="144855753">
      <w:bodyDiv w:val="1"/>
      <w:marLeft w:val="0"/>
      <w:marRight w:val="0"/>
      <w:marTop w:val="0"/>
      <w:marBottom w:val="0"/>
      <w:divBdr>
        <w:top w:val="none" w:sz="0" w:space="0" w:color="auto"/>
        <w:left w:val="none" w:sz="0" w:space="0" w:color="auto"/>
        <w:bottom w:val="none" w:sz="0" w:space="0" w:color="auto"/>
        <w:right w:val="none" w:sz="0" w:space="0" w:color="auto"/>
      </w:divBdr>
    </w:div>
    <w:div w:id="149759428">
      <w:bodyDiv w:val="1"/>
      <w:marLeft w:val="0"/>
      <w:marRight w:val="0"/>
      <w:marTop w:val="0"/>
      <w:marBottom w:val="0"/>
      <w:divBdr>
        <w:top w:val="none" w:sz="0" w:space="0" w:color="auto"/>
        <w:left w:val="none" w:sz="0" w:space="0" w:color="auto"/>
        <w:bottom w:val="none" w:sz="0" w:space="0" w:color="auto"/>
        <w:right w:val="none" w:sz="0" w:space="0" w:color="auto"/>
      </w:divBdr>
    </w:div>
    <w:div w:id="153228443">
      <w:bodyDiv w:val="1"/>
      <w:marLeft w:val="0"/>
      <w:marRight w:val="0"/>
      <w:marTop w:val="0"/>
      <w:marBottom w:val="0"/>
      <w:divBdr>
        <w:top w:val="none" w:sz="0" w:space="0" w:color="auto"/>
        <w:left w:val="none" w:sz="0" w:space="0" w:color="auto"/>
        <w:bottom w:val="none" w:sz="0" w:space="0" w:color="auto"/>
        <w:right w:val="none" w:sz="0" w:space="0" w:color="auto"/>
      </w:divBdr>
    </w:div>
    <w:div w:id="153647635">
      <w:bodyDiv w:val="1"/>
      <w:marLeft w:val="0"/>
      <w:marRight w:val="0"/>
      <w:marTop w:val="0"/>
      <w:marBottom w:val="0"/>
      <w:divBdr>
        <w:top w:val="none" w:sz="0" w:space="0" w:color="auto"/>
        <w:left w:val="none" w:sz="0" w:space="0" w:color="auto"/>
        <w:bottom w:val="none" w:sz="0" w:space="0" w:color="auto"/>
        <w:right w:val="none" w:sz="0" w:space="0" w:color="auto"/>
      </w:divBdr>
    </w:div>
    <w:div w:id="219756823">
      <w:bodyDiv w:val="1"/>
      <w:marLeft w:val="0"/>
      <w:marRight w:val="0"/>
      <w:marTop w:val="0"/>
      <w:marBottom w:val="0"/>
      <w:divBdr>
        <w:top w:val="none" w:sz="0" w:space="0" w:color="auto"/>
        <w:left w:val="none" w:sz="0" w:space="0" w:color="auto"/>
        <w:bottom w:val="none" w:sz="0" w:space="0" w:color="auto"/>
        <w:right w:val="none" w:sz="0" w:space="0" w:color="auto"/>
      </w:divBdr>
    </w:div>
    <w:div w:id="226188709">
      <w:bodyDiv w:val="1"/>
      <w:marLeft w:val="0"/>
      <w:marRight w:val="0"/>
      <w:marTop w:val="0"/>
      <w:marBottom w:val="0"/>
      <w:divBdr>
        <w:top w:val="none" w:sz="0" w:space="0" w:color="auto"/>
        <w:left w:val="none" w:sz="0" w:space="0" w:color="auto"/>
        <w:bottom w:val="none" w:sz="0" w:space="0" w:color="auto"/>
        <w:right w:val="none" w:sz="0" w:space="0" w:color="auto"/>
      </w:divBdr>
    </w:div>
    <w:div w:id="226258655">
      <w:bodyDiv w:val="1"/>
      <w:marLeft w:val="0"/>
      <w:marRight w:val="0"/>
      <w:marTop w:val="0"/>
      <w:marBottom w:val="0"/>
      <w:divBdr>
        <w:top w:val="none" w:sz="0" w:space="0" w:color="auto"/>
        <w:left w:val="none" w:sz="0" w:space="0" w:color="auto"/>
        <w:bottom w:val="none" w:sz="0" w:space="0" w:color="auto"/>
        <w:right w:val="none" w:sz="0" w:space="0" w:color="auto"/>
      </w:divBdr>
    </w:div>
    <w:div w:id="229970161">
      <w:bodyDiv w:val="1"/>
      <w:marLeft w:val="0"/>
      <w:marRight w:val="0"/>
      <w:marTop w:val="0"/>
      <w:marBottom w:val="0"/>
      <w:divBdr>
        <w:top w:val="none" w:sz="0" w:space="0" w:color="auto"/>
        <w:left w:val="none" w:sz="0" w:space="0" w:color="auto"/>
        <w:bottom w:val="none" w:sz="0" w:space="0" w:color="auto"/>
        <w:right w:val="none" w:sz="0" w:space="0" w:color="auto"/>
      </w:divBdr>
    </w:div>
    <w:div w:id="281346323">
      <w:bodyDiv w:val="1"/>
      <w:marLeft w:val="0"/>
      <w:marRight w:val="0"/>
      <w:marTop w:val="0"/>
      <w:marBottom w:val="0"/>
      <w:divBdr>
        <w:top w:val="none" w:sz="0" w:space="0" w:color="auto"/>
        <w:left w:val="none" w:sz="0" w:space="0" w:color="auto"/>
        <w:bottom w:val="none" w:sz="0" w:space="0" w:color="auto"/>
        <w:right w:val="none" w:sz="0" w:space="0" w:color="auto"/>
      </w:divBdr>
    </w:div>
    <w:div w:id="306596273">
      <w:bodyDiv w:val="1"/>
      <w:marLeft w:val="0"/>
      <w:marRight w:val="0"/>
      <w:marTop w:val="0"/>
      <w:marBottom w:val="0"/>
      <w:divBdr>
        <w:top w:val="none" w:sz="0" w:space="0" w:color="auto"/>
        <w:left w:val="none" w:sz="0" w:space="0" w:color="auto"/>
        <w:bottom w:val="none" w:sz="0" w:space="0" w:color="auto"/>
        <w:right w:val="none" w:sz="0" w:space="0" w:color="auto"/>
      </w:divBdr>
    </w:div>
    <w:div w:id="327902643">
      <w:bodyDiv w:val="1"/>
      <w:marLeft w:val="0"/>
      <w:marRight w:val="0"/>
      <w:marTop w:val="0"/>
      <w:marBottom w:val="0"/>
      <w:divBdr>
        <w:top w:val="none" w:sz="0" w:space="0" w:color="auto"/>
        <w:left w:val="none" w:sz="0" w:space="0" w:color="auto"/>
        <w:bottom w:val="none" w:sz="0" w:space="0" w:color="auto"/>
        <w:right w:val="none" w:sz="0" w:space="0" w:color="auto"/>
      </w:divBdr>
    </w:div>
    <w:div w:id="334266349">
      <w:bodyDiv w:val="1"/>
      <w:marLeft w:val="0"/>
      <w:marRight w:val="0"/>
      <w:marTop w:val="0"/>
      <w:marBottom w:val="0"/>
      <w:divBdr>
        <w:top w:val="none" w:sz="0" w:space="0" w:color="auto"/>
        <w:left w:val="none" w:sz="0" w:space="0" w:color="auto"/>
        <w:bottom w:val="none" w:sz="0" w:space="0" w:color="auto"/>
        <w:right w:val="none" w:sz="0" w:space="0" w:color="auto"/>
      </w:divBdr>
    </w:div>
    <w:div w:id="338853718">
      <w:bodyDiv w:val="1"/>
      <w:marLeft w:val="0"/>
      <w:marRight w:val="0"/>
      <w:marTop w:val="0"/>
      <w:marBottom w:val="0"/>
      <w:divBdr>
        <w:top w:val="none" w:sz="0" w:space="0" w:color="auto"/>
        <w:left w:val="none" w:sz="0" w:space="0" w:color="auto"/>
        <w:bottom w:val="none" w:sz="0" w:space="0" w:color="auto"/>
        <w:right w:val="none" w:sz="0" w:space="0" w:color="auto"/>
      </w:divBdr>
    </w:div>
    <w:div w:id="341013511">
      <w:bodyDiv w:val="1"/>
      <w:marLeft w:val="0"/>
      <w:marRight w:val="0"/>
      <w:marTop w:val="0"/>
      <w:marBottom w:val="0"/>
      <w:divBdr>
        <w:top w:val="none" w:sz="0" w:space="0" w:color="auto"/>
        <w:left w:val="none" w:sz="0" w:space="0" w:color="auto"/>
        <w:bottom w:val="none" w:sz="0" w:space="0" w:color="auto"/>
        <w:right w:val="none" w:sz="0" w:space="0" w:color="auto"/>
      </w:divBdr>
    </w:div>
    <w:div w:id="348533134">
      <w:bodyDiv w:val="1"/>
      <w:marLeft w:val="0"/>
      <w:marRight w:val="0"/>
      <w:marTop w:val="0"/>
      <w:marBottom w:val="0"/>
      <w:divBdr>
        <w:top w:val="none" w:sz="0" w:space="0" w:color="auto"/>
        <w:left w:val="none" w:sz="0" w:space="0" w:color="auto"/>
        <w:bottom w:val="none" w:sz="0" w:space="0" w:color="auto"/>
        <w:right w:val="none" w:sz="0" w:space="0" w:color="auto"/>
      </w:divBdr>
    </w:div>
    <w:div w:id="367220390">
      <w:bodyDiv w:val="1"/>
      <w:marLeft w:val="0"/>
      <w:marRight w:val="0"/>
      <w:marTop w:val="0"/>
      <w:marBottom w:val="0"/>
      <w:divBdr>
        <w:top w:val="none" w:sz="0" w:space="0" w:color="auto"/>
        <w:left w:val="none" w:sz="0" w:space="0" w:color="auto"/>
        <w:bottom w:val="none" w:sz="0" w:space="0" w:color="auto"/>
        <w:right w:val="none" w:sz="0" w:space="0" w:color="auto"/>
      </w:divBdr>
    </w:div>
    <w:div w:id="392430532">
      <w:bodyDiv w:val="1"/>
      <w:marLeft w:val="0"/>
      <w:marRight w:val="0"/>
      <w:marTop w:val="0"/>
      <w:marBottom w:val="0"/>
      <w:divBdr>
        <w:top w:val="none" w:sz="0" w:space="0" w:color="auto"/>
        <w:left w:val="none" w:sz="0" w:space="0" w:color="auto"/>
        <w:bottom w:val="none" w:sz="0" w:space="0" w:color="auto"/>
        <w:right w:val="none" w:sz="0" w:space="0" w:color="auto"/>
      </w:divBdr>
    </w:div>
    <w:div w:id="395858475">
      <w:bodyDiv w:val="1"/>
      <w:marLeft w:val="0"/>
      <w:marRight w:val="0"/>
      <w:marTop w:val="0"/>
      <w:marBottom w:val="0"/>
      <w:divBdr>
        <w:top w:val="none" w:sz="0" w:space="0" w:color="auto"/>
        <w:left w:val="none" w:sz="0" w:space="0" w:color="auto"/>
        <w:bottom w:val="none" w:sz="0" w:space="0" w:color="auto"/>
        <w:right w:val="none" w:sz="0" w:space="0" w:color="auto"/>
      </w:divBdr>
    </w:div>
    <w:div w:id="399448871">
      <w:bodyDiv w:val="1"/>
      <w:marLeft w:val="0"/>
      <w:marRight w:val="0"/>
      <w:marTop w:val="0"/>
      <w:marBottom w:val="0"/>
      <w:divBdr>
        <w:top w:val="none" w:sz="0" w:space="0" w:color="auto"/>
        <w:left w:val="none" w:sz="0" w:space="0" w:color="auto"/>
        <w:bottom w:val="none" w:sz="0" w:space="0" w:color="auto"/>
        <w:right w:val="none" w:sz="0" w:space="0" w:color="auto"/>
      </w:divBdr>
    </w:div>
    <w:div w:id="420874215">
      <w:bodyDiv w:val="1"/>
      <w:marLeft w:val="0"/>
      <w:marRight w:val="0"/>
      <w:marTop w:val="0"/>
      <w:marBottom w:val="0"/>
      <w:divBdr>
        <w:top w:val="none" w:sz="0" w:space="0" w:color="auto"/>
        <w:left w:val="none" w:sz="0" w:space="0" w:color="auto"/>
        <w:bottom w:val="none" w:sz="0" w:space="0" w:color="auto"/>
        <w:right w:val="none" w:sz="0" w:space="0" w:color="auto"/>
      </w:divBdr>
    </w:div>
    <w:div w:id="425856404">
      <w:bodyDiv w:val="1"/>
      <w:marLeft w:val="0"/>
      <w:marRight w:val="0"/>
      <w:marTop w:val="0"/>
      <w:marBottom w:val="0"/>
      <w:divBdr>
        <w:top w:val="none" w:sz="0" w:space="0" w:color="auto"/>
        <w:left w:val="none" w:sz="0" w:space="0" w:color="auto"/>
        <w:bottom w:val="none" w:sz="0" w:space="0" w:color="auto"/>
        <w:right w:val="none" w:sz="0" w:space="0" w:color="auto"/>
      </w:divBdr>
    </w:div>
    <w:div w:id="442459899">
      <w:bodyDiv w:val="1"/>
      <w:marLeft w:val="0"/>
      <w:marRight w:val="0"/>
      <w:marTop w:val="0"/>
      <w:marBottom w:val="0"/>
      <w:divBdr>
        <w:top w:val="none" w:sz="0" w:space="0" w:color="auto"/>
        <w:left w:val="none" w:sz="0" w:space="0" w:color="auto"/>
        <w:bottom w:val="none" w:sz="0" w:space="0" w:color="auto"/>
        <w:right w:val="none" w:sz="0" w:space="0" w:color="auto"/>
      </w:divBdr>
    </w:div>
    <w:div w:id="444348251">
      <w:bodyDiv w:val="1"/>
      <w:marLeft w:val="0"/>
      <w:marRight w:val="0"/>
      <w:marTop w:val="0"/>
      <w:marBottom w:val="0"/>
      <w:divBdr>
        <w:top w:val="none" w:sz="0" w:space="0" w:color="auto"/>
        <w:left w:val="none" w:sz="0" w:space="0" w:color="auto"/>
        <w:bottom w:val="none" w:sz="0" w:space="0" w:color="auto"/>
        <w:right w:val="none" w:sz="0" w:space="0" w:color="auto"/>
      </w:divBdr>
    </w:div>
    <w:div w:id="470635690">
      <w:bodyDiv w:val="1"/>
      <w:marLeft w:val="0"/>
      <w:marRight w:val="0"/>
      <w:marTop w:val="0"/>
      <w:marBottom w:val="0"/>
      <w:divBdr>
        <w:top w:val="none" w:sz="0" w:space="0" w:color="auto"/>
        <w:left w:val="none" w:sz="0" w:space="0" w:color="auto"/>
        <w:bottom w:val="none" w:sz="0" w:space="0" w:color="auto"/>
        <w:right w:val="none" w:sz="0" w:space="0" w:color="auto"/>
      </w:divBdr>
    </w:div>
    <w:div w:id="470749372">
      <w:bodyDiv w:val="1"/>
      <w:marLeft w:val="0"/>
      <w:marRight w:val="0"/>
      <w:marTop w:val="0"/>
      <w:marBottom w:val="0"/>
      <w:divBdr>
        <w:top w:val="none" w:sz="0" w:space="0" w:color="auto"/>
        <w:left w:val="none" w:sz="0" w:space="0" w:color="auto"/>
        <w:bottom w:val="none" w:sz="0" w:space="0" w:color="auto"/>
        <w:right w:val="none" w:sz="0" w:space="0" w:color="auto"/>
      </w:divBdr>
    </w:div>
    <w:div w:id="493566405">
      <w:bodyDiv w:val="1"/>
      <w:marLeft w:val="0"/>
      <w:marRight w:val="0"/>
      <w:marTop w:val="0"/>
      <w:marBottom w:val="0"/>
      <w:divBdr>
        <w:top w:val="none" w:sz="0" w:space="0" w:color="auto"/>
        <w:left w:val="none" w:sz="0" w:space="0" w:color="auto"/>
        <w:bottom w:val="none" w:sz="0" w:space="0" w:color="auto"/>
        <w:right w:val="none" w:sz="0" w:space="0" w:color="auto"/>
      </w:divBdr>
    </w:div>
    <w:div w:id="506671618">
      <w:bodyDiv w:val="1"/>
      <w:marLeft w:val="0"/>
      <w:marRight w:val="0"/>
      <w:marTop w:val="0"/>
      <w:marBottom w:val="0"/>
      <w:divBdr>
        <w:top w:val="none" w:sz="0" w:space="0" w:color="auto"/>
        <w:left w:val="none" w:sz="0" w:space="0" w:color="auto"/>
        <w:bottom w:val="none" w:sz="0" w:space="0" w:color="auto"/>
        <w:right w:val="none" w:sz="0" w:space="0" w:color="auto"/>
      </w:divBdr>
    </w:div>
    <w:div w:id="508636966">
      <w:bodyDiv w:val="1"/>
      <w:marLeft w:val="0"/>
      <w:marRight w:val="0"/>
      <w:marTop w:val="0"/>
      <w:marBottom w:val="0"/>
      <w:divBdr>
        <w:top w:val="none" w:sz="0" w:space="0" w:color="auto"/>
        <w:left w:val="none" w:sz="0" w:space="0" w:color="auto"/>
        <w:bottom w:val="none" w:sz="0" w:space="0" w:color="auto"/>
        <w:right w:val="none" w:sz="0" w:space="0" w:color="auto"/>
      </w:divBdr>
    </w:div>
    <w:div w:id="512844414">
      <w:bodyDiv w:val="1"/>
      <w:marLeft w:val="0"/>
      <w:marRight w:val="0"/>
      <w:marTop w:val="0"/>
      <w:marBottom w:val="0"/>
      <w:divBdr>
        <w:top w:val="none" w:sz="0" w:space="0" w:color="auto"/>
        <w:left w:val="none" w:sz="0" w:space="0" w:color="auto"/>
        <w:bottom w:val="none" w:sz="0" w:space="0" w:color="auto"/>
        <w:right w:val="none" w:sz="0" w:space="0" w:color="auto"/>
      </w:divBdr>
    </w:div>
    <w:div w:id="536040167">
      <w:bodyDiv w:val="1"/>
      <w:marLeft w:val="0"/>
      <w:marRight w:val="0"/>
      <w:marTop w:val="0"/>
      <w:marBottom w:val="0"/>
      <w:divBdr>
        <w:top w:val="none" w:sz="0" w:space="0" w:color="auto"/>
        <w:left w:val="none" w:sz="0" w:space="0" w:color="auto"/>
        <w:bottom w:val="none" w:sz="0" w:space="0" w:color="auto"/>
        <w:right w:val="none" w:sz="0" w:space="0" w:color="auto"/>
      </w:divBdr>
    </w:div>
    <w:div w:id="555706147">
      <w:bodyDiv w:val="1"/>
      <w:marLeft w:val="0"/>
      <w:marRight w:val="0"/>
      <w:marTop w:val="0"/>
      <w:marBottom w:val="0"/>
      <w:divBdr>
        <w:top w:val="none" w:sz="0" w:space="0" w:color="auto"/>
        <w:left w:val="none" w:sz="0" w:space="0" w:color="auto"/>
        <w:bottom w:val="none" w:sz="0" w:space="0" w:color="auto"/>
        <w:right w:val="none" w:sz="0" w:space="0" w:color="auto"/>
      </w:divBdr>
    </w:div>
    <w:div w:id="563837821">
      <w:bodyDiv w:val="1"/>
      <w:marLeft w:val="0"/>
      <w:marRight w:val="0"/>
      <w:marTop w:val="0"/>
      <w:marBottom w:val="0"/>
      <w:divBdr>
        <w:top w:val="none" w:sz="0" w:space="0" w:color="auto"/>
        <w:left w:val="none" w:sz="0" w:space="0" w:color="auto"/>
        <w:bottom w:val="none" w:sz="0" w:space="0" w:color="auto"/>
        <w:right w:val="none" w:sz="0" w:space="0" w:color="auto"/>
      </w:divBdr>
    </w:div>
    <w:div w:id="566065021">
      <w:bodyDiv w:val="1"/>
      <w:marLeft w:val="0"/>
      <w:marRight w:val="0"/>
      <w:marTop w:val="0"/>
      <w:marBottom w:val="0"/>
      <w:divBdr>
        <w:top w:val="none" w:sz="0" w:space="0" w:color="auto"/>
        <w:left w:val="none" w:sz="0" w:space="0" w:color="auto"/>
        <w:bottom w:val="none" w:sz="0" w:space="0" w:color="auto"/>
        <w:right w:val="none" w:sz="0" w:space="0" w:color="auto"/>
      </w:divBdr>
    </w:div>
    <w:div w:id="572468961">
      <w:bodyDiv w:val="1"/>
      <w:marLeft w:val="0"/>
      <w:marRight w:val="0"/>
      <w:marTop w:val="0"/>
      <w:marBottom w:val="0"/>
      <w:divBdr>
        <w:top w:val="none" w:sz="0" w:space="0" w:color="auto"/>
        <w:left w:val="none" w:sz="0" w:space="0" w:color="auto"/>
        <w:bottom w:val="none" w:sz="0" w:space="0" w:color="auto"/>
        <w:right w:val="none" w:sz="0" w:space="0" w:color="auto"/>
      </w:divBdr>
    </w:div>
    <w:div w:id="574323316">
      <w:bodyDiv w:val="1"/>
      <w:marLeft w:val="0"/>
      <w:marRight w:val="0"/>
      <w:marTop w:val="0"/>
      <w:marBottom w:val="0"/>
      <w:divBdr>
        <w:top w:val="none" w:sz="0" w:space="0" w:color="auto"/>
        <w:left w:val="none" w:sz="0" w:space="0" w:color="auto"/>
        <w:bottom w:val="none" w:sz="0" w:space="0" w:color="auto"/>
        <w:right w:val="none" w:sz="0" w:space="0" w:color="auto"/>
      </w:divBdr>
    </w:div>
    <w:div w:id="575164750">
      <w:bodyDiv w:val="1"/>
      <w:marLeft w:val="0"/>
      <w:marRight w:val="0"/>
      <w:marTop w:val="0"/>
      <w:marBottom w:val="0"/>
      <w:divBdr>
        <w:top w:val="none" w:sz="0" w:space="0" w:color="auto"/>
        <w:left w:val="none" w:sz="0" w:space="0" w:color="auto"/>
        <w:bottom w:val="none" w:sz="0" w:space="0" w:color="auto"/>
        <w:right w:val="none" w:sz="0" w:space="0" w:color="auto"/>
      </w:divBdr>
    </w:div>
    <w:div w:id="595947120">
      <w:bodyDiv w:val="1"/>
      <w:marLeft w:val="0"/>
      <w:marRight w:val="0"/>
      <w:marTop w:val="0"/>
      <w:marBottom w:val="0"/>
      <w:divBdr>
        <w:top w:val="none" w:sz="0" w:space="0" w:color="auto"/>
        <w:left w:val="none" w:sz="0" w:space="0" w:color="auto"/>
        <w:bottom w:val="none" w:sz="0" w:space="0" w:color="auto"/>
        <w:right w:val="none" w:sz="0" w:space="0" w:color="auto"/>
      </w:divBdr>
    </w:div>
    <w:div w:id="602343445">
      <w:bodyDiv w:val="1"/>
      <w:marLeft w:val="0"/>
      <w:marRight w:val="0"/>
      <w:marTop w:val="0"/>
      <w:marBottom w:val="0"/>
      <w:divBdr>
        <w:top w:val="none" w:sz="0" w:space="0" w:color="auto"/>
        <w:left w:val="none" w:sz="0" w:space="0" w:color="auto"/>
        <w:bottom w:val="none" w:sz="0" w:space="0" w:color="auto"/>
        <w:right w:val="none" w:sz="0" w:space="0" w:color="auto"/>
      </w:divBdr>
    </w:div>
    <w:div w:id="610431605">
      <w:bodyDiv w:val="1"/>
      <w:marLeft w:val="0"/>
      <w:marRight w:val="0"/>
      <w:marTop w:val="0"/>
      <w:marBottom w:val="0"/>
      <w:divBdr>
        <w:top w:val="none" w:sz="0" w:space="0" w:color="auto"/>
        <w:left w:val="none" w:sz="0" w:space="0" w:color="auto"/>
        <w:bottom w:val="none" w:sz="0" w:space="0" w:color="auto"/>
        <w:right w:val="none" w:sz="0" w:space="0" w:color="auto"/>
      </w:divBdr>
    </w:div>
    <w:div w:id="610630330">
      <w:bodyDiv w:val="1"/>
      <w:marLeft w:val="0"/>
      <w:marRight w:val="0"/>
      <w:marTop w:val="0"/>
      <w:marBottom w:val="0"/>
      <w:divBdr>
        <w:top w:val="none" w:sz="0" w:space="0" w:color="auto"/>
        <w:left w:val="none" w:sz="0" w:space="0" w:color="auto"/>
        <w:bottom w:val="none" w:sz="0" w:space="0" w:color="auto"/>
        <w:right w:val="none" w:sz="0" w:space="0" w:color="auto"/>
      </w:divBdr>
    </w:div>
    <w:div w:id="642125263">
      <w:bodyDiv w:val="1"/>
      <w:marLeft w:val="0"/>
      <w:marRight w:val="0"/>
      <w:marTop w:val="0"/>
      <w:marBottom w:val="0"/>
      <w:divBdr>
        <w:top w:val="none" w:sz="0" w:space="0" w:color="auto"/>
        <w:left w:val="none" w:sz="0" w:space="0" w:color="auto"/>
        <w:bottom w:val="none" w:sz="0" w:space="0" w:color="auto"/>
        <w:right w:val="none" w:sz="0" w:space="0" w:color="auto"/>
      </w:divBdr>
    </w:div>
    <w:div w:id="652293598">
      <w:bodyDiv w:val="1"/>
      <w:marLeft w:val="0"/>
      <w:marRight w:val="0"/>
      <w:marTop w:val="0"/>
      <w:marBottom w:val="0"/>
      <w:divBdr>
        <w:top w:val="none" w:sz="0" w:space="0" w:color="auto"/>
        <w:left w:val="none" w:sz="0" w:space="0" w:color="auto"/>
        <w:bottom w:val="none" w:sz="0" w:space="0" w:color="auto"/>
        <w:right w:val="none" w:sz="0" w:space="0" w:color="auto"/>
      </w:divBdr>
    </w:div>
    <w:div w:id="657073612">
      <w:bodyDiv w:val="1"/>
      <w:marLeft w:val="0"/>
      <w:marRight w:val="0"/>
      <w:marTop w:val="0"/>
      <w:marBottom w:val="0"/>
      <w:divBdr>
        <w:top w:val="none" w:sz="0" w:space="0" w:color="auto"/>
        <w:left w:val="none" w:sz="0" w:space="0" w:color="auto"/>
        <w:bottom w:val="none" w:sz="0" w:space="0" w:color="auto"/>
        <w:right w:val="none" w:sz="0" w:space="0" w:color="auto"/>
      </w:divBdr>
    </w:div>
    <w:div w:id="667100048">
      <w:bodyDiv w:val="1"/>
      <w:marLeft w:val="0"/>
      <w:marRight w:val="0"/>
      <w:marTop w:val="0"/>
      <w:marBottom w:val="0"/>
      <w:divBdr>
        <w:top w:val="none" w:sz="0" w:space="0" w:color="auto"/>
        <w:left w:val="none" w:sz="0" w:space="0" w:color="auto"/>
        <w:bottom w:val="none" w:sz="0" w:space="0" w:color="auto"/>
        <w:right w:val="none" w:sz="0" w:space="0" w:color="auto"/>
      </w:divBdr>
    </w:div>
    <w:div w:id="692221728">
      <w:bodyDiv w:val="1"/>
      <w:marLeft w:val="0"/>
      <w:marRight w:val="0"/>
      <w:marTop w:val="0"/>
      <w:marBottom w:val="0"/>
      <w:divBdr>
        <w:top w:val="none" w:sz="0" w:space="0" w:color="auto"/>
        <w:left w:val="none" w:sz="0" w:space="0" w:color="auto"/>
        <w:bottom w:val="none" w:sz="0" w:space="0" w:color="auto"/>
        <w:right w:val="none" w:sz="0" w:space="0" w:color="auto"/>
      </w:divBdr>
    </w:div>
    <w:div w:id="694579564">
      <w:bodyDiv w:val="1"/>
      <w:marLeft w:val="0"/>
      <w:marRight w:val="0"/>
      <w:marTop w:val="0"/>
      <w:marBottom w:val="0"/>
      <w:divBdr>
        <w:top w:val="none" w:sz="0" w:space="0" w:color="auto"/>
        <w:left w:val="none" w:sz="0" w:space="0" w:color="auto"/>
        <w:bottom w:val="none" w:sz="0" w:space="0" w:color="auto"/>
        <w:right w:val="none" w:sz="0" w:space="0" w:color="auto"/>
      </w:divBdr>
    </w:div>
    <w:div w:id="700594154">
      <w:bodyDiv w:val="1"/>
      <w:marLeft w:val="0"/>
      <w:marRight w:val="0"/>
      <w:marTop w:val="0"/>
      <w:marBottom w:val="0"/>
      <w:divBdr>
        <w:top w:val="none" w:sz="0" w:space="0" w:color="auto"/>
        <w:left w:val="none" w:sz="0" w:space="0" w:color="auto"/>
        <w:bottom w:val="none" w:sz="0" w:space="0" w:color="auto"/>
        <w:right w:val="none" w:sz="0" w:space="0" w:color="auto"/>
      </w:divBdr>
    </w:div>
    <w:div w:id="700597550">
      <w:bodyDiv w:val="1"/>
      <w:marLeft w:val="0"/>
      <w:marRight w:val="0"/>
      <w:marTop w:val="0"/>
      <w:marBottom w:val="0"/>
      <w:divBdr>
        <w:top w:val="none" w:sz="0" w:space="0" w:color="auto"/>
        <w:left w:val="none" w:sz="0" w:space="0" w:color="auto"/>
        <w:bottom w:val="none" w:sz="0" w:space="0" w:color="auto"/>
        <w:right w:val="none" w:sz="0" w:space="0" w:color="auto"/>
      </w:divBdr>
    </w:div>
    <w:div w:id="727193530">
      <w:bodyDiv w:val="1"/>
      <w:marLeft w:val="0"/>
      <w:marRight w:val="0"/>
      <w:marTop w:val="0"/>
      <w:marBottom w:val="0"/>
      <w:divBdr>
        <w:top w:val="none" w:sz="0" w:space="0" w:color="auto"/>
        <w:left w:val="none" w:sz="0" w:space="0" w:color="auto"/>
        <w:bottom w:val="none" w:sz="0" w:space="0" w:color="auto"/>
        <w:right w:val="none" w:sz="0" w:space="0" w:color="auto"/>
      </w:divBdr>
    </w:div>
    <w:div w:id="731468352">
      <w:bodyDiv w:val="1"/>
      <w:marLeft w:val="0"/>
      <w:marRight w:val="0"/>
      <w:marTop w:val="0"/>
      <w:marBottom w:val="0"/>
      <w:divBdr>
        <w:top w:val="none" w:sz="0" w:space="0" w:color="auto"/>
        <w:left w:val="none" w:sz="0" w:space="0" w:color="auto"/>
        <w:bottom w:val="none" w:sz="0" w:space="0" w:color="auto"/>
        <w:right w:val="none" w:sz="0" w:space="0" w:color="auto"/>
      </w:divBdr>
    </w:div>
    <w:div w:id="788088111">
      <w:bodyDiv w:val="1"/>
      <w:marLeft w:val="0"/>
      <w:marRight w:val="0"/>
      <w:marTop w:val="0"/>
      <w:marBottom w:val="0"/>
      <w:divBdr>
        <w:top w:val="none" w:sz="0" w:space="0" w:color="auto"/>
        <w:left w:val="none" w:sz="0" w:space="0" w:color="auto"/>
        <w:bottom w:val="none" w:sz="0" w:space="0" w:color="auto"/>
        <w:right w:val="none" w:sz="0" w:space="0" w:color="auto"/>
      </w:divBdr>
      <w:divsChild>
        <w:div w:id="143397406">
          <w:marLeft w:val="720"/>
          <w:marRight w:val="0"/>
          <w:marTop w:val="0"/>
          <w:marBottom w:val="0"/>
          <w:divBdr>
            <w:top w:val="none" w:sz="0" w:space="0" w:color="auto"/>
            <w:left w:val="none" w:sz="0" w:space="0" w:color="auto"/>
            <w:bottom w:val="none" w:sz="0" w:space="0" w:color="auto"/>
            <w:right w:val="none" w:sz="0" w:space="0" w:color="auto"/>
          </w:divBdr>
        </w:div>
        <w:div w:id="612130657">
          <w:marLeft w:val="720"/>
          <w:marRight w:val="0"/>
          <w:marTop w:val="0"/>
          <w:marBottom w:val="0"/>
          <w:divBdr>
            <w:top w:val="none" w:sz="0" w:space="0" w:color="auto"/>
            <w:left w:val="none" w:sz="0" w:space="0" w:color="auto"/>
            <w:bottom w:val="none" w:sz="0" w:space="0" w:color="auto"/>
            <w:right w:val="none" w:sz="0" w:space="0" w:color="auto"/>
          </w:divBdr>
        </w:div>
        <w:div w:id="1434859584">
          <w:marLeft w:val="720"/>
          <w:marRight w:val="0"/>
          <w:marTop w:val="0"/>
          <w:marBottom w:val="0"/>
          <w:divBdr>
            <w:top w:val="none" w:sz="0" w:space="0" w:color="auto"/>
            <w:left w:val="none" w:sz="0" w:space="0" w:color="auto"/>
            <w:bottom w:val="none" w:sz="0" w:space="0" w:color="auto"/>
            <w:right w:val="none" w:sz="0" w:space="0" w:color="auto"/>
          </w:divBdr>
        </w:div>
        <w:div w:id="1324814413">
          <w:marLeft w:val="720"/>
          <w:marRight w:val="0"/>
          <w:marTop w:val="0"/>
          <w:marBottom w:val="0"/>
          <w:divBdr>
            <w:top w:val="none" w:sz="0" w:space="0" w:color="auto"/>
            <w:left w:val="none" w:sz="0" w:space="0" w:color="auto"/>
            <w:bottom w:val="none" w:sz="0" w:space="0" w:color="auto"/>
            <w:right w:val="none" w:sz="0" w:space="0" w:color="auto"/>
          </w:divBdr>
        </w:div>
        <w:div w:id="112021329">
          <w:marLeft w:val="720"/>
          <w:marRight w:val="0"/>
          <w:marTop w:val="0"/>
          <w:marBottom w:val="0"/>
          <w:divBdr>
            <w:top w:val="none" w:sz="0" w:space="0" w:color="auto"/>
            <w:left w:val="none" w:sz="0" w:space="0" w:color="auto"/>
            <w:bottom w:val="none" w:sz="0" w:space="0" w:color="auto"/>
            <w:right w:val="none" w:sz="0" w:space="0" w:color="auto"/>
          </w:divBdr>
        </w:div>
        <w:div w:id="713388905">
          <w:marLeft w:val="720"/>
          <w:marRight w:val="0"/>
          <w:marTop w:val="0"/>
          <w:marBottom w:val="0"/>
          <w:divBdr>
            <w:top w:val="none" w:sz="0" w:space="0" w:color="auto"/>
            <w:left w:val="none" w:sz="0" w:space="0" w:color="auto"/>
            <w:bottom w:val="none" w:sz="0" w:space="0" w:color="auto"/>
            <w:right w:val="none" w:sz="0" w:space="0" w:color="auto"/>
          </w:divBdr>
        </w:div>
      </w:divsChild>
    </w:div>
    <w:div w:id="806822059">
      <w:bodyDiv w:val="1"/>
      <w:marLeft w:val="0"/>
      <w:marRight w:val="0"/>
      <w:marTop w:val="0"/>
      <w:marBottom w:val="0"/>
      <w:divBdr>
        <w:top w:val="none" w:sz="0" w:space="0" w:color="auto"/>
        <w:left w:val="none" w:sz="0" w:space="0" w:color="auto"/>
        <w:bottom w:val="none" w:sz="0" w:space="0" w:color="auto"/>
        <w:right w:val="none" w:sz="0" w:space="0" w:color="auto"/>
      </w:divBdr>
    </w:div>
    <w:div w:id="807553544">
      <w:bodyDiv w:val="1"/>
      <w:marLeft w:val="0"/>
      <w:marRight w:val="0"/>
      <w:marTop w:val="0"/>
      <w:marBottom w:val="0"/>
      <w:divBdr>
        <w:top w:val="none" w:sz="0" w:space="0" w:color="auto"/>
        <w:left w:val="none" w:sz="0" w:space="0" w:color="auto"/>
        <w:bottom w:val="none" w:sz="0" w:space="0" w:color="auto"/>
        <w:right w:val="none" w:sz="0" w:space="0" w:color="auto"/>
      </w:divBdr>
    </w:div>
    <w:div w:id="824736040">
      <w:bodyDiv w:val="1"/>
      <w:marLeft w:val="0"/>
      <w:marRight w:val="0"/>
      <w:marTop w:val="0"/>
      <w:marBottom w:val="0"/>
      <w:divBdr>
        <w:top w:val="none" w:sz="0" w:space="0" w:color="auto"/>
        <w:left w:val="none" w:sz="0" w:space="0" w:color="auto"/>
        <w:bottom w:val="none" w:sz="0" w:space="0" w:color="auto"/>
        <w:right w:val="none" w:sz="0" w:space="0" w:color="auto"/>
      </w:divBdr>
    </w:div>
    <w:div w:id="826747865">
      <w:bodyDiv w:val="1"/>
      <w:marLeft w:val="0"/>
      <w:marRight w:val="0"/>
      <w:marTop w:val="0"/>
      <w:marBottom w:val="0"/>
      <w:divBdr>
        <w:top w:val="none" w:sz="0" w:space="0" w:color="auto"/>
        <w:left w:val="none" w:sz="0" w:space="0" w:color="auto"/>
        <w:bottom w:val="none" w:sz="0" w:space="0" w:color="auto"/>
        <w:right w:val="none" w:sz="0" w:space="0" w:color="auto"/>
      </w:divBdr>
    </w:div>
    <w:div w:id="832064616">
      <w:bodyDiv w:val="1"/>
      <w:marLeft w:val="0"/>
      <w:marRight w:val="0"/>
      <w:marTop w:val="0"/>
      <w:marBottom w:val="0"/>
      <w:divBdr>
        <w:top w:val="none" w:sz="0" w:space="0" w:color="auto"/>
        <w:left w:val="none" w:sz="0" w:space="0" w:color="auto"/>
        <w:bottom w:val="none" w:sz="0" w:space="0" w:color="auto"/>
        <w:right w:val="none" w:sz="0" w:space="0" w:color="auto"/>
      </w:divBdr>
    </w:div>
    <w:div w:id="853610564">
      <w:bodyDiv w:val="1"/>
      <w:marLeft w:val="0"/>
      <w:marRight w:val="0"/>
      <w:marTop w:val="0"/>
      <w:marBottom w:val="0"/>
      <w:divBdr>
        <w:top w:val="none" w:sz="0" w:space="0" w:color="auto"/>
        <w:left w:val="none" w:sz="0" w:space="0" w:color="auto"/>
        <w:bottom w:val="none" w:sz="0" w:space="0" w:color="auto"/>
        <w:right w:val="none" w:sz="0" w:space="0" w:color="auto"/>
      </w:divBdr>
    </w:div>
    <w:div w:id="872304903">
      <w:bodyDiv w:val="1"/>
      <w:marLeft w:val="0"/>
      <w:marRight w:val="0"/>
      <w:marTop w:val="0"/>
      <w:marBottom w:val="0"/>
      <w:divBdr>
        <w:top w:val="none" w:sz="0" w:space="0" w:color="auto"/>
        <w:left w:val="none" w:sz="0" w:space="0" w:color="auto"/>
        <w:bottom w:val="none" w:sz="0" w:space="0" w:color="auto"/>
        <w:right w:val="none" w:sz="0" w:space="0" w:color="auto"/>
      </w:divBdr>
    </w:div>
    <w:div w:id="878395150">
      <w:bodyDiv w:val="1"/>
      <w:marLeft w:val="0"/>
      <w:marRight w:val="0"/>
      <w:marTop w:val="0"/>
      <w:marBottom w:val="0"/>
      <w:divBdr>
        <w:top w:val="none" w:sz="0" w:space="0" w:color="auto"/>
        <w:left w:val="none" w:sz="0" w:space="0" w:color="auto"/>
        <w:bottom w:val="none" w:sz="0" w:space="0" w:color="auto"/>
        <w:right w:val="none" w:sz="0" w:space="0" w:color="auto"/>
      </w:divBdr>
    </w:div>
    <w:div w:id="886798894">
      <w:bodyDiv w:val="1"/>
      <w:marLeft w:val="0"/>
      <w:marRight w:val="0"/>
      <w:marTop w:val="0"/>
      <w:marBottom w:val="0"/>
      <w:divBdr>
        <w:top w:val="none" w:sz="0" w:space="0" w:color="auto"/>
        <w:left w:val="none" w:sz="0" w:space="0" w:color="auto"/>
        <w:bottom w:val="none" w:sz="0" w:space="0" w:color="auto"/>
        <w:right w:val="none" w:sz="0" w:space="0" w:color="auto"/>
      </w:divBdr>
    </w:div>
    <w:div w:id="918826867">
      <w:bodyDiv w:val="1"/>
      <w:marLeft w:val="0"/>
      <w:marRight w:val="0"/>
      <w:marTop w:val="0"/>
      <w:marBottom w:val="0"/>
      <w:divBdr>
        <w:top w:val="none" w:sz="0" w:space="0" w:color="auto"/>
        <w:left w:val="none" w:sz="0" w:space="0" w:color="auto"/>
        <w:bottom w:val="none" w:sz="0" w:space="0" w:color="auto"/>
        <w:right w:val="none" w:sz="0" w:space="0" w:color="auto"/>
      </w:divBdr>
    </w:div>
    <w:div w:id="937445161">
      <w:bodyDiv w:val="1"/>
      <w:marLeft w:val="0"/>
      <w:marRight w:val="0"/>
      <w:marTop w:val="0"/>
      <w:marBottom w:val="0"/>
      <w:divBdr>
        <w:top w:val="none" w:sz="0" w:space="0" w:color="auto"/>
        <w:left w:val="none" w:sz="0" w:space="0" w:color="auto"/>
        <w:bottom w:val="none" w:sz="0" w:space="0" w:color="auto"/>
        <w:right w:val="none" w:sz="0" w:space="0" w:color="auto"/>
      </w:divBdr>
    </w:div>
    <w:div w:id="953438970">
      <w:bodyDiv w:val="1"/>
      <w:marLeft w:val="0"/>
      <w:marRight w:val="0"/>
      <w:marTop w:val="0"/>
      <w:marBottom w:val="0"/>
      <w:divBdr>
        <w:top w:val="none" w:sz="0" w:space="0" w:color="auto"/>
        <w:left w:val="none" w:sz="0" w:space="0" w:color="auto"/>
        <w:bottom w:val="none" w:sz="0" w:space="0" w:color="auto"/>
        <w:right w:val="none" w:sz="0" w:space="0" w:color="auto"/>
      </w:divBdr>
    </w:div>
    <w:div w:id="955722392">
      <w:bodyDiv w:val="1"/>
      <w:marLeft w:val="0"/>
      <w:marRight w:val="0"/>
      <w:marTop w:val="0"/>
      <w:marBottom w:val="0"/>
      <w:divBdr>
        <w:top w:val="none" w:sz="0" w:space="0" w:color="auto"/>
        <w:left w:val="none" w:sz="0" w:space="0" w:color="auto"/>
        <w:bottom w:val="none" w:sz="0" w:space="0" w:color="auto"/>
        <w:right w:val="none" w:sz="0" w:space="0" w:color="auto"/>
      </w:divBdr>
    </w:div>
    <w:div w:id="962072894">
      <w:bodyDiv w:val="1"/>
      <w:marLeft w:val="0"/>
      <w:marRight w:val="0"/>
      <w:marTop w:val="0"/>
      <w:marBottom w:val="0"/>
      <w:divBdr>
        <w:top w:val="none" w:sz="0" w:space="0" w:color="auto"/>
        <w:left w:val="none" w:sz="0" w:space="0" w:color="auto"/>
        <w:bottom w:val="none" w:sz="0" w:space="0" w:color="auto"/>
        <w:right w:val="none" w:sz="0" w:space="0" w:color="auto"/>
      </w:divBdr>
    </w:div>
    <w:div w:id="963388799">
      <w:bodyDiv w:val="1"/>
      <w:marLeft w:val="0"/>
      <w:marRight w:val="0"/>
      <w:marTop w:val="0"/>
      <w:marBottom w:val="0"/>
      <w:divBdr>
        <w:top w:val="none" w:sz="0" w:space="0" w:color="auto"/>
        <w:left w:val="none" w:sz="0" w:space="0" w:color="auto"/>
        <w:bottom w:val="none" w:sz="0" w:space="0" w:color="auto"/>
        <w:right w:val="none" w:sz="0" w:space="0" w:color="auto"/>
      </w:divBdr>
    </w:div>
    <w:div w:id="978803969">
      <w:bodyDiv w:val="1"/>
      <w:marLeft w:val="0"/>
      <w:marRight w:val="0"/>
      <w:marTop w:val="0"/>
      <w:marBottom w:val="0"/>
      <w:divBdr>
        <w:top w:val="none" w:sz="0" w:space="0" w:color="auto"/>
        <w:left w:val="none" w:sz="0" w:space="0" w:color="auto"/>
        <w:bottom w:val="none" w:sz="0" w:space="0" w:color="auto"/>
        <w:right w:val="none" w:sz="0" w:space="0" w:color="auto"/>
      </w:divBdr>
    </w:div>
    <w:div w:id="983391362">
      <w:bodyDiv w:val="1"/>
      <w:marLeft w:val="0"/>
      <w:marRight w:val="0"/>
      <w:marTop w:val="0"/>
      <w:marBottom w:val="0"/>
      <w:divBdr>
        <w:top w:val="none" w:sz="0" w:space="0" w:color="auto"/>
        <w:left w:val="none" w:sz="0" w:space="0" w:color="auto"/>
        <w:bottom w:val="none" w:sz="0" w:space="0" w:color="auto"/>
        <w:right w:val="none" w:sz="0" w:space="0" w:color="auto"/>
      </w:divBdr>
    </w:div>
    <w:div w:id="992489162">
      <w:bodyDiv w:val="1"/>
      <w:marLeft w:val="0"/>
      <w:marRight w:val="0"/>
      <w:marTop w:val="0"/>
      <w:marBottom w:val="0"/>
      <w:divBdr>
        <w:top w:val="none" w:sz="0" w:space="0" w:color="auto"/>
        <w:left w:val="none" w:sz="0" w:space="0" w:color="auto"/>
        <w:bottom w:val="none" w:sz="0" w:space="0" w:color="auto"/>
        <w:right w:val="none" w:sz="0" w:space="0" w:color="auto"/>
      </w:divBdr>
    </w:div>
    <w:div w:id="995567447">
      <w:bodyDiv w:val="1"/>
      <w:marLeft w:val="0"/>
      <w:marRight w:val="0"/>
      <w:marTop w:val="0"/>
      <w:marBottom w:val="0"/>
      <w:divBdr>
        <w:top w:val="none" w:sz="0" w:space="0" w:color="auto"/>
        <w:left w:val="none" w:sz="0" w:space="0" w:color="auto"/>
        <w:bottom w:val="none" w:sz="0" w:space="0" w:color="auto"/>
        <w:right w:val="none" w:sz="0" w:space="0" w:color="auto"/>
      </w:divBdr>
    </w:div>
    <w:div w:id="1010958454">
      <w:bodyDiv w:val="1"/>
      <w:marLeft w:val="0"/>
      <w:marRight w:val="0"/>
      <w:marTop w:val="0"/>
      <w:marBottom w:val="0"/>
      <w:divBdr>
        <w:top w:val="none" w:sz="0" w:space="0" w:color="auto"/>
        <w:left w:val="none" w:sz="0" w:space="0" w:color="auto"/>
        <w:bottom w:val="none" w:sz="0" w:space="0" w:color="auto"/>
        <w:right w:val="none" w:sz="0" w:space="0" w:color="auto"/>
      </w:divBdr>
    </w:div>
    <w:div w:id="1013414057">
      <w:bodyDiv w:val="1"/>
      <w:marLeft w:val="0"/>
      <w:marRight w:val="0"/>
      <w:marTop w:val="0"/>
      <w:marBottom w:val="0"/>
      <w:divBdr>
        <w:top w:val="none" w:sz="0" w:space="0" w:color="auto"/>
        <w:left w:val="none" w:sz="0" w:space="0" w:color="auto"/>
        <w:bottom w:val="none" w:sz="0" w:space="0" w:color="auto"/>
        <w:right w:val="none" w:sz="0" w:space="0" w:color="auto"/>
      </w:divBdr>
    </w:div>
    <w:div w:id="1044056985">
      <w:bodyDiv w:val="1"/>
      <w:marLeft w:val="0"/>
      <w:marRight w:val="0"/>
      <w:marTop w:val="0"/>
      <w:marBottom w:val="0"/>
      <w:divBdr>
        <w:top w:val="none" w:sz="0" w:space="0" w:color="auto"/>
        <w:left w:val="none" w:sz="0" w:space="0" w:color="auto"/>
        <w:bottom w:val="none" w:sz="0" w:space="0" w:color="auto"/>
        <w:right w:val="none" w:sz="0" w:space="0" w:color="auto"/>
      </w:divBdr>
    </w:div>
    <w:div w:id="1053850645">
      <w:bodyDiv w:val="1"/>
      <w:marLeft w:val="0"/>
      <w:marRight w:val="0"/>
      <w:marTop w:val="0"/>
      <w:marBottom w:val="0"/>
      <w:divBdr>
        <w:top w:val="none" w:sz="0" w:space="0" w:color="auto"/>
        <w:left w:val="none" w:sz="0" w:space="0" w:color="auto"/>
        <w:bottom w:val="none" w:sz="0" w:space="0" w:color="auto"/>
        <w:right w:val="none" w:sz="0" w:space="0" w:color="auto"/>
      </w:divBdr>
    </w:div>
    <w:div w:id="1057170883">
      <w:bodyDiv w:val="1"/>
      <w:marLeft w:val="0"/>
      <w:marRight w:val="0"/>
      <w:marTop w:val="0"/>
      <w:marBottom w:val="0"/>
      <w:divBdr>
        <w:top w:val="none" w:sz="0" w:space="0" w:color="auto"/>
        <w:left w:val="none" w:sz="0" w:space="0" w:color="auto"/>
        <w:bottom w:val="none" w:sz="0" w:space="0" w:color="auto"/>
        <w:right w:val="none" w:sz="0" w:space="0" w:color="auto"/>
      </w:divBdr>
    </w:div>
    <w:div w:id="1063286828">
      <w:bodyDiv w:val="1"/>
      <w:marLeft w:val="0"/>
      <w:marRight w:val="0"/>
      <w:marTop w:val="0"/>
      <w:marBottom w:val="0"/>
      <w:divBdr>
        <w:top w:val="none" w:sz="0" w:space="0" w:color="auto"/>
        <w:left w:val="none" w:sz="0" w:space="0" w:color="auto"/>
        <w:bottom w:val="none" w:sz="0" w:space="0" w:color="auto"/>
        <w:right w:val="none" w:sz="0" w:space="0" w:color="auto"/>
      </w:divBdr>
    </w:div>
    <w:div w:id="1150632043">
      <w:bodyDiv w:val="1"/>
      <w:marLeft w:val="0"/>
      <w:marRight w:val="0"/>
      <w:marTop w:val="0"/>
      <w:marBottom w:val="0"/>
      <w:divBdr>
        <w:top w:val="none" w:sz="0" w:space="0" w:color="auto"/>
        <w:left w:val="none" w:sz="0" w:space="0" w:color="auto"/>
        <w:bottom w:val="none" w:sz="0" w:space="0" w:color="auto"/>
        <w:right w:val="none" w:sz="0" w:space="0" w:color="auto"/>
      </w:divBdr>
    </w:div>
    <w:div w:id="1180855444">
      <w:bodyDiv w:val="1"/>
      <w:marLeft w:val="0"/>
      <w:marRight w:val="0"/>
      <w:marTop w:val="0"/>
      <w:marBottom w:val="0"/>
      <w:divBdr>
        <w:top w:val="none" w:sz="0" w:space="0" w:color="auto"/>
        <w:left w:val="none" w:sz="0" w:space="0" w:color="auto"/>
        <w:bottom w:val="none" w:sz="0" w:space="0" w:color="auto"/>
        <w:right w:val="none" w:sz="0" w:space="0" w:color="auto"/>
      </w:divBdr>
    </w:div>
    <w:div w:id="1207259691">
      <w:bodyDiv w:val="1"/>
      <w:marLeft w:val="0"/>
      <w:marRight w:val="0"/>
      <w:marTop w:val="0"/>
      <w:marBottom w:val="0"/>
      <w:divBdr>
        <w:top w:val="none" w:sz="0" w:space="0" w:color="auto"/>
        <w:left w:val="none" w:sz="0" w:space="0" w:color="auto"/>
        <w:bottom w:val="none" w:sz="0" w:space="0" w:color="auto"/>
        <w:right w:val="none" w:sz="0" w:space="0" w:color="auto"/>
      </w:divBdr>
    </w:div>
    <w:div w:id="1288925823">
      <w:bodyDiv w:val="1"/>
      <w:marLeft w:val="0"/>
      <w:marRight w:val="0"/>
      <w:marTop w:val="0"/>
      <w:marBottom w:val="0"/>
      <w:divBdr>
        <w:top w:val="none" w:sz="0" w:space="0" w:color="auto"/>
        <w:left w:val="none" w:sz="0" w:space="0" w:color="auto"/>
        <w:bottom w:val="none" w:sz="0" w:space="0" w:color="auto"/>
        <w:right w:val="none" w:sz="0" w:space="0" w:color="auto"/>
      </w:divBdr>
    </w:div>
    <w:div w:id="1294825019">
      <w:bodyDiv w:val="1"/>
      <w:marLeft w:val="0"/>
      <w:marRight w:val="0"/>
      <w:marTop w:val="0"/>
      <w:marBottom w:val="0"/>
      <w:divBdr>
        <w:top w:val="none" w:sz="0" w:space="0" w:color="auto"/>
        <w:left w:val="none" w:sz="0" w:space="0" w:color="auto"/>
        <w:bottom w:val="none" w:sz="0" w:space="0" w:color="auto"/>
        <w:right w:val="none" w:sz="0" w:space="0" w:color="auto"/>
      </w:divBdr>
    </w:div>
    <w:div w:id="1295864686">
      <w:bodyDiv w:val="1"/>
      <w:marLeft w:val="0"/>
      <w:marRight w:val="0"/>
      <w:marTop w:val="0"/>
      <w:marBottom w:val="0"/>
      <w:divBdr>
        <w:top w:val="none" w:sz="0" w:space="0" w:color="auto"/>
        <w:left w:val="none" w:sz="0" w:space="0" w:color="auto"/>
        <w:bottom w:val="none" w:sz="0" w:space="0" w:color="auto"/>
        <w:right w:val="none" w:sz="0" w:space="0" w:color="auto"/>
      </w:divBdr>
    </w:div>
    <w:div w:id="1328241712">
      <w:bodyDiv w:val="1"/>
      <w:marLeft w:val="0"/>
      <w:marRight w:val="0"/>
      <w:marTop w:val="0"/>
      <w:marBottom w:val="0"/>
      <w:divBdr>
        <w:top w:val="none" w:sz="0" w:space="0" w:color="auto"/>
        <w:left w:val="none" w:sz="0" w:space="0" w:color="auto"/>
        <w:bottom w:val="none" w:sz="0" w:space="0" w:color="auto"/>
        <w:right w:val="none" w:sz="0" w:space="0" w:color="auto"/>
      </w:divBdr>
    </w:div>
    <w:div w:id="1338730769">
      <w:bodyDiv w:val="1"/>
      <w:marLeft w:val="0"/>
      <w:marRight w:val="0"/>
      <w:marTop w:val="0"/>
      <w:marBottom w:val="0"/>
      <w:divBdr>
        <w:top w:val="none" w:sz="0" w:space="0" w:color="auto"/>
        <w:left w:val="none" w:sz="0" w:space="0" w:color="auto"/>
        <w:bottom w:val="none" w:sz="0" w:space="0" w:color="auto"/>
        <w:right w:val="none" w:sz="0" w:space="0" w:color="auto"/>
      </w:divBdr>
    </w:div>
    <w:div w:id="1370689703">
      <w:bodyDiv w:val="1"/>
      <w:marLeft w:val="0"/>
      <w:marRight w:val="0"/>
      <w:marTop w:val="0"/>
      <w:marBottom w:val="0"/>
      <w:divBdr>
        <w:top w:val="none" w:sz="0" w:space="0" w:color="auto"/>
        <w:left w:val="none" w:sz="0" w:space="0" w:color="auto"/>
        <w:bottom w:val="none" w:sz="0" w:space="0" w:color="auto"/>
        <w:right w:val="none" w:sz="0" w:space="0" w:color="auto"/>
      </w:divBdr>
    </w:div>
    <w:div w:id="1388336461">
      <w:bodyDiv w:val="1"/>
      <w:marLeft w:val="0"/>
      <w:marRight w:val="0"/>
      <w:marTop w:val="0"/>
      <w:marBottom w:val="0"/>
      <w:divBdr>
        <w:top w:val="none" w:sz="0" w:space="0" w:color="auto"/>
        <w:left w:val="none" w:sz="0" w:space="0" w:color="auto"/>
        <w:bottom w:val="none" w:sz="0" w:space="0" w:color="auto"/>
        <w:right w:val="none" w:sz="0" w:space="0" w:color="auto"/>
      </w:divBdr>
    </w:div>
    <w:div w:id="1389190308">
      <w:bodyDiv w:val="1"/>
      <w:marLeft w:val="0"/>
      <w:marRight w:val="0"/>
      <w:marTop w:val="0"/>
      <w:marBottom w:val="0"/>
      <w:divBdr>
        <w:top w:val="none" w:sz="0" w:space="0" w:color="auto"/>
        <w:left w:val="none" w:sz="0" w:space="0" w:color="auto"/>
        <w:bottom w:val="none" w:sz="0" w:space="0" w:color="auto"/>
        <w:right w:val="none" w:sz="0" w:space="0" w:color="auto"/>
      </w:divBdr>
    </w:div>
    <w:div w:id="1413621233">
      <w:bodyDiv w:val="1"/>
      <w:marLeft w:val="0"/>
      <w:marRight w:val="0"/>
      <w:marTop w:val="0"/>
      <w:marBottom w:val="0"/>
      <w:divBdr>
        <w:top w:val="none" w:sz="0" w:space="0" w:color="auto"/>
        <w:left w:val="none" w:sz="0" w:space="0" w:color="auto"/>
        <w:bottom w:val="none" w:sz="0" w:space="0" w:color="auto"/>
        <w:right w:val="none" w:sz="0" w:space="0" w:color="auto"/>
      </w:divBdr>
    </w:div>
    <w:div w:id="1431774862">
      <w:bodyDiv w:val="1"/>
      <w:marLeft w:val="0"/>
      <w:marRight w:val="0"/>
      <w:marTop w:val="0"/>
      <w:marBottom w:val="0"/>
      <w:divBdr>
        <w:top w:val="none" w:sz="0" w:space="0" w:color="auto"/>
        <w:left w:val="none" w:sz="0" w:space="0" w:color="auto"/>
        <w:bottom w:val="none" w:sz="0" w:space="0" w:color="auto"/>
        <w:right w:val="none" w:sz="0" w:space="0" w:color="auto"/>
      </w:divBdr>
    </w:div>
    <w:div w:id="1431975051">
      <w:bodyDiv w:val="1"/>
      <w:marLeft w:val="0"/>
      <w:marRight w:val="0"/>
      <w:marTop w:val="0"/>
      <w:marBottom w:val="0"/>
      <w:divBdr>
        <w:top w:val="none" w:sz="0" w:space="0" w:color="auto"/>
        <w:left w:val="none" w:sz="0" w:space="0" w:color="auto"/>
        <w:bottom w:val="none" w:sz="0" w:space="0" w:color="auto"/>
        <w:right w:val="none" w:sz="0" w:space="0" w:color="auto"/>
      </w:divBdr>
    </w:div>
    <w:div w:id="1440757161">
      <w:bodyDiv w:val="1"/>
      <w:marLeft w:val="0"/>
      <w:marRight w:val="0"/>
      <w:marTop w:val="0"/>
      <w:marBottom w:val="0"/>
      <w:divBdr>
        <w:top w:val="none" w:sz="0" w:space="0" w:color="auto"/>
        <w:left w:val="none" w:sz="0" w:space="0" w:color="auto"/>
        <w:bottom w:val="none" w:sz="0" w:space="0" w:color="auto"/>
        <w:right w:val="none" w:sz="0" w:space="0" w:color="auto"/>
      </w:divBdr>
    </w:div>
    <w:div w:id="1446391376">
      <w:bodyDiv w:val="1"/>
      <w:marLeft w:val="0"/>
      <w:marRight w:val="0"/>
      <w:marTop w:val="0"/>
      <w:marBottom w:val="0"/>
      <w:divBdr>
        <w:top w:val="none" w:sz="0" w:space="0" w:color="auto"/>
        <w:left w:val="none" w:sz="0" w:space="0" w:color="auto"/>
        <w:bottom w:val="none" w:sz="0" w:space="0" w:color="auto"/>
        <w:right w:val="none" w:sz="0" w:space="0" w:color="auto"/>
      </w:divBdr>
    </w:div>
    <w:div w:id="1461222479">
      <w:bodyDiv w:val="1"/>
      <w:marLeft w:val="0"/>
      <w:marRight w:val="0"/>
      <w:marTop w:val="0"/>
      <w:marBottom w:val="0"/>
      <w:divBdr>
        <w:top w:val="none" w:sz="0" w:space="0" w:color="auto"/>
        <w:left w:val="none" w:sz="0" w:space="0" w:color="auto"/>
        <w:bottom w:val="none" w:sz="0" w:space="0" w:color="auto"/>
        <w:right w:val="none" w:sz="0" w:space="0" w:color="auto"/>
      </w:divBdr>
    </w:div>
    <w:div w:id="1466579338">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2790343">
      <w:bodyDiv w:val="1"/>
      <w:marLeft w:val="0"/>
      <w:marRight w:val="0"/>
      <w:marTop w:val="0"/>
      <w:marBottom w:val="0"/>
      <w:divBdr>
        <w:top w:val="none" w:sz="0" w:space="0" w:color="auto"/>
        <w:left w:val="none" w:sz="0" w:space="0" w:color="auto"/>
        <w:bottom w:val="none" w:sz="0" w:space="0" w:color="auto"/>
        <w:right w:val="none" w:sz="0" w:space="0" w:color="auto"/>
      </w:divBdr>
    </w:div>
    <w:div w:id="1504781904">
      <w:bodyDiv w:val="1"/>
      <w:marLeft w:val="0"/>
      <w:marRight w:val="0"/>
      <w:marTop w:val="0"/>
      <w:marBottom w:val="0"/>
      <w:divBdr>
        <w:top w:val="none" w:sz="0" w:space="0" w:color="auto"/>
        <w:left w:val="none" w:sz="0" w:space="0" w:color="auto"/>
        <w:bottom w:val="none" w:sz="0" w:space="0" w:color="auto"/>
        <w:right w:val="none" w:sz="0" w:space="0" w:color="auto"/>
      </w:divBdr>
    </w:div>
    <w:div w:id="1508443435">
      <w:bodyDiv w:val="1"/>
      <w:marLeft w:val="0"/>
      <w:marRight w:val="0"/>
      <w:marTop w:val="0"/>
      <w:marBottom w:val="0"/>
      <w:divBdr>
        <w:top w:val="none" w:sz="0" w:space="0" w:color="auto"/>
        <w:left w:val="none" w:sz="0" w:space="0" w:color="auto"/>
        <w:bottom w:val="none" w:sz="0" w:space="0" w:color="auto"/>
        <w:right w:val="none" w:sz="0" w:space="0" w:color="auto"/>
      </w:divBdr>
    </w:div>
    <w:div w:id="1510755899">
      <w:bodyDiv w:val="1"/>
      <w:marLeft w:val="0"/>
      <w:marRight w:val="0"/>
      <w:marTop w:val="0"/>
      <w:marBottom w:val="0"/>
      <w:divBdr>
        <w:top w:val="none" w:sz="0" w:space="0" w:color="auto"/>
        <w:left w:val="none" w:sz="0" w:space="0" w:color="auto"/>
        <w:bottom w:val="none" w:sz="0" w:space="0" w:color="auto"/>
        <w:right w:val="none" w:sz="0" w:space="0" w:color="auto"/>
      </w:divBdr>
    </w:div>
    <w:div w:id="1512523827">
      <w:bodyDiv w:val="1"/>
      <w:marLeft w:val="0"/>
      <w:marRight w:val="0"/>
      <w:marTop w:val="0"/>
      <w:marBottom w:val="0"/>
      <w:divBdr>
        <w:top w:val="none" w:sz="0" w:space="0" w:color="auto"/>
        <w:left w:val="none" w:sz="0" w:space="0" w:color="auto"/>
        <w:bottom w:val="none" w:sz="0" w:space="0" w:color="auto"/>
        <w:right w:val="none" w:sz="0" w:space="0" w:color="auto"/>
      </w:divBdr>
    </w:div>
    <w:div w:id="1536312965">
      <w:bodyDiv w:val="1"/>
      <w:marLeft w:val="0"/>
      <w:marRight w:val="0"/>
      <w:marTop w:val="0"/>
      <w:marBottom w:val="0"/>
      <w:divBdr>
        <w:top w:val="none" w:sz="0" w:space="0" w:color="auto"/>
        <w:left w:val="none" w:sz="0" w:space="0" w:color="auto"/>
        <w:bottom w:val="none" w:sz="0" w:space="0" w:color="auto"/>
        <w:right w:val="none" w:sz="0" w:space="0" w:color="auto"/>
      </w:divBdr>
    </w:div>
    <w:div w:id="1536849900">
      <w:bodyDiv w:val="1"/>
      <w:marLeft w:val="0"/>
      <w:marRight w:val="0"/>
      <w:marTop w:val="0"/>
      <w:marBottom w:val="0"/>
      <w:divBdr>
        <w:top w:val="none" w:sz="0" w:space="0" w:color="auto"/>
        <w:left w:val="none" w:sz="0" w:space="0" w:color="auto"/>
        <w:bottom w:val="none" w:sz="0" w:space="0" w:color="auto"/>
        <w:right w:val="none" w:sz="0" w:space="0" w:color="auto"/>
      </w:divBdr>
    </w:div>
    <w:div w:id="1551503471">
      <w:bodyDiv w:val="1"/>
      <w:marLeft w:val="0"/>
      <w:marRight w:val="0"/>
      <w:marTop w:val="0"/>
      <w:marBottom w:val="0"/>
      <w:divBdr>
        <w:top w:val="none" w:sz="0" w:space="0" w:color="auto"/>
        <w:left w:val="none" w:sz="0" w:space="0" w:color="auto"/>
        <w:bottom w:val="none" w:sz="0" w:space="0" w:color="auto"/>
        <w:right w:val="none" w:sz="0" w:space="0" w:color="auto"/>
      </w:divBdr>
    </w:div>
    <w:div w:id="1569220429">
      <w:bodyDiv w:val="1"/>
      <w:marLeft w:val="0"/>
      <w:marRight w:val="0"/>
      <w:marTop w:val="0"/>
      <w:marBottom w:val="0"/>
      <w:divBdr>
        <w:top w:val="none" w:sz="0" w:space="0" w:color="auto"/>
        <w:left w:val="none" w:sz="0" w:space="0" w:color="auto"/>
        <w:bottom w:val="none" w:sz="0" w:space="0" w:color="auto"/>
        <w:right w:val="none" w:sz="0" w:space="0" w:color="auto"/>
      </w:divBdr>
    </w:div>
    <w:div w:id="1587113515">
      <w:bodyDiv w:val="1"/>
      <w:marLeft w:val="0"/>
      <w:marRight w:val="0"/>
      <w:marTop w:val="0"/>
      <w:marBottom w:val="0"/>
      <w:divBdr>
        <w:top w:val="none" w:sz="0" w:space="0" w:color="auto"/>
        <w:left w:val="none" w:sz="0" w:space="0" w:color="auto"/>
        <w:bottom w:val="none" w:sz="0" w:space="0" w:color="auto"/>
        <w:right w:val="none" w:sz="0" w:space="0" w:color="auto"/>
      </w:divBdr>
    </w:div>
    <w:div w:id="1611474695">
      <w:bodyDiv w:val="1"/>
      <w:marLeft w:val="0"/>
      <w:marRight w:val="0"/>
      <w:marTop w:val="0"/>
      <w:marBottom w:val="0"/>
      <w:divBdr>
        <w:top w:val="none" w:sz="0" w:space="0" w:color="auto"/>
        <w:left w:val="none" w:sz="0" w:space="0" w:color="auto"/>
        <w:bottom w:val="none" w:sz="0" w:space="0" w:color="auto"/>
        <w:right w:val="none" w:sz="0" w:space="0" w:color="auto"/>
      </w:divBdr>
    </w:div>
    <w:div w:id="1663048565">
      <w:bodyDiv w:val="1"/>
      <w:marLeft w:val="0"/>
      <w:marRight w:val="0"/>
      <w:marTop w:val="0"/>
      <w:marBottom w:val="0"/>
      <w:divBdr>
        <w:top w:val="none" w:sz="0" w:space="0" w:color="auto"/>
        <w:left w:val="none" w:sz="0" w:space="0" w:color="auto"/>
        <w:bottom w:val="none" w:sz="0" w:space="0" w:color="auto"/>
        <w:right w:val="none" w:sz="0" w:space="0" w:color="auto"/>
      </w:divBdr>
    </w:div>
    <w:div w:id="1667787378">
      <w:bodyDiv w:val="1"/>
      <w:marLeft w:val="0"/>
      <w:marRight w:val="0"/>
      <w:marTop w:val="0"/>
      <w:marBottom w:val="0"/>
      <w:divBdr>
        <w:top w:val="none" w:sz="0" w:space="0" w:color="auto"/>
        <w:left w:val="none" w:sz="0" w:space="0" w:color="auto"/>
        <w:bottom w:val="none" w:sz="0" w:space="0" w:color="auto"/>
        <w:right w:val="none" w:sz="0" w:space="0" w:color="auto"/>
      </w:divBdr>
    </w:div>
    <w:div w:id="1683312942">
      <w:bodyDiv w:val="1"/>
      <w:marLeft w:val="0"/>
      <w:marRight w:val="0"/>
      <w:marTop w:val="0"/>
      <w:marBottom w:val="0"/>
      <w:divBdr>
        <w:top w:val="none" w:sz="0" w:space="0" w:color="auto"/>
        <w:left w:val="none" w:sz="0" w:space="0" w:color="auto"/>
        <w:bottom w:val="none" w:sz="0" w:space="0" w:color="auto"/>
        <w:right w:val="none" w:sz="0" w:space="0" w:color="auto"/>
      </w:divBdr>
    </w:div>
    <w:div w:id="1687175901">
      <w:bodyDiv w:val="1"/>
      <w:marLeft w:val="0"/>
      <w:marRight w:val="0"/>
      <w:marTop w:val="0"/>
      <w:marBottom w:val="0"/>
      <w:divBdr>
        <w:top w:val="none" w:sz="0" w:space="0" w:color="auto"/>
        <w:left w:val="none" w:sz="0" w:space="0" w:color="auto"/>
        <w:bottom w:val="none" w:sz="0" w:space="0" w:color="auto"/>
        <w:right w:val="none" w:sz="0" w:space="0" w:color="auto"/>
      </w:divBdr>
    </w:div>
    <w:div w:id="1700085695">
      <w:bodyDiv w:val="1"/>
      <w:marLeft w:val="0"/>
      <w:marRight w:val="0"/>
      <w:marTop w:val="0"/>
      <w:marBottom w:val="0"/>
      <w:divBdr>
        <w:top w:val="none" w:sz="0" w:space="0" w:color="auto"/>
        <w:left w:val="none" w:sz="0" w:space="0" w:color="auto"/>
        <w:bottom w:val="none" w:sz="0" w:space="0" w:color="auto"/>
        <w:right w:val="none" w:sz="0" w:space="0" w:color="auto"/>
      </w:divBdr>
    </w:div>
    <w:div w:id="1734544038">
      <w:bodyDiv w:val="1"/>
      <w:marLeft w:val="0"/>
      <w:marRight w:val="0"/>
      <w:marTop w:val="0"/>
      <w:marBottom w:val="0"/>
      <w:divBdr>
        <w:top w:val="none" w:sz="0" w:space="0" w:color="auto"/>
        <w:left w:val="none" w:sz="0" w:space="0" w:color="auto"/>
        <w:bottom w:val="none" w:sz="0" w:space="0" w:color="auto"/>
        <w:right w:val="none" w:sz="0" w:space="0" w:color="auto"/>
      </w:divBdr>
    </w:div>
    <w:div w:id="1741247568">
      <w:bodyDiv w:val="1"/>
      <w:marLeft w:val="0"/>
      <w:marRight w:val="0"/>
      <w:marTop w:val="0"/>
      <w:marBottom w:val="0"/>
      <w:divBdr>
        <w:top w:val="none" w:sz="0" w:space="0" w:color="auto"/>
        <w:left w:val="none" w:sz="0" w:space="0" w:color="auto"/>
        <w:bottom w:val="none" w:sz="0" w:space="0" w:color="auto"/>
        <w:right w:val="none" w:sz="0" w:space="0" w:color="auto"/>
      </w:divBdr>
    </w:div>
    <w:div w:id="1766148537">
      <w:bodyDiv w:val="1"/>
      <w:marLeft w:val="0"/>
      <w:marRight w:val="0"/>
      <w:marTop w:val="0"/>
      <w:marBottom w:val="0"/>
      <w:divBdr>
        <w:top w:val="none" w:sz="0" w:space="0" w:color="auto"/>
        <w:left w:val="none" w:sz="0" w:space="0" w:color="auto"/>
        <w:bottom w:val="none" w:sz="0" w:space="0" w:color="auto"/>
        <w:right w:val="none" w:sz="0" w:space="0" w:color="auto"/>
      </w:divBdr>
    </w:div>
    <w:div w:id="1779523543">
      <w:bodyDiv w:val="1"/>
      <w:marLeft w:val="0"/>
      <w:marRight w:val="0"/>
      <w:marTop w:val="0"/>
      <w:marBottom w:val="0"/>
      <w:divBdr>
        <w:top w:val="none" w:sz="0" w:space="0" w:color="auto"/>
        <w:left w:val="none" w:sz="0" w:space="0" w:color="auto"/>
        <w:bottom w:val="none" w:sz="0" w:space="0" w:color="auto"/>
        <w:right w:val="none" w:sz="0" w:space="0" w:color="auto"/>
      </w:divBdr>
    </w:div>
    <w:div w:id="1781291355">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791050606">
      <w:bodyDiv w:val="1"/>
      <w:marLeft w:val="0"/>
      <w:marRight w:val="0"/>
      <w:marTop w:val="0"/>
      <w:marBottom w:val="0"/>
      <w:divBdr>
        <w:top w:val="none" w:sz="0" w:space="0" w:color="auto"/>
        <w:left w:val="none" w:sz="0" w:space="0" w:color="auto"/>
        <w:bottom w:val="none" w:sz="0" w:space="0" w:color="auto"/>
        <w:right w:val="none" w:sz="0" w:space="0" w:color="auto"/>
      </w:divBdr>
    </w:div>
    <w:div w:id="1839149141">
      <w:bodyDiv w:val="1"/>
      <w:marLeft w:val="0"/>
      <w:marRight w:val="0"/>
      <w:marTop w:val="0"/>
      <w:marBottom w:val="0"/>
      <w:divBdr>
        <w:top w:val="none" w:sz="0" w:space="0" w:color="auto"/>
        <w:left w:val="none" w:sz="0" w:space="0" w:color="auto"/>
        <w:bottom w:val="none" w:sz="0" w:space="0" w:color="auto"/>
        <w:right w:val="none" w:sz="0" w:space="0" w:color="auto"/>
      </w:divBdr>
    </w:div>
    <w:div w:id="1862163035">
      <w:bodyDiv w:val="1"/>
      <w:marLeft w:val="0"/>
      <w:marRight w:val="0"/>
      <w:marTop w:val="0"/>
      <w:marBottom w:val="0"/>
      <w:divBdr>
        <w:top w:val="none" w:sz="0" w:space="0" w:color="auto"/>
        <w:left w:val="none" w:sz="0" w:space="0" w:color="auto"/>
        <w:bottom w:val="none" w:sz="0" w:space="0" w:color="auto"/>
        <w:right w:val="none" w:sz="0" w:space="0" w:color="auto"/>
      </w:divBdr>
    </w:div>
    <w:div w:id="1878928802">
      <w:bodyDiv w:val="1"/>
      <w:marLeft w:val="0"/>
      <w:marRight w:val="0"/>
      <w:marTop w:val="0"/>
      <w:marBottom w:val="0"/>
      <w:divBdr>
        <w:top w:val="none" w:sz="0" w:space="0" w:color="auto"/>
        <w:left w:val="none" w:sz="0" w:space="0" w:color="auto"/>
        <w:bottom w:val="none" w:sz="0" w:space="0" w:color="auto"/>
        <w:right w:val="none" w:sz="0" w:space="0" w:color="auto"/>
      </w:divBdr>
    </w:div>
    <w:div w:id="1893493473">
      <w:bodyDiv w:val="1"/>
      <w:marLeft w:val="0"/>
      <w:marRight w:val="0"/>
      <w:marTop w:val="0"/>
      <w:marBottom w:val="0"/>
      <w:divBdr>
        <w:top w:val="none" w:sz="0" w:space="0" w:color="auto"/>
        <w:left w:val="none" w:sz="0" w:space="0" w:color="auto"/>
        <w:bottom w:val="none" w:sz="0" w:space="0" w:color="auto"/>
        <w:right w:val="none" w:sz="0" w:space="0" w:color="auto"/>
      </w:divBdr>
    </w:div>
    <w:div w:id="1898517201">
      <w:bodyDiv w:val="1"/>
      <w:marLeft w:val="0"/>
      <w:marRight w:val="0"/>
      <w:marTop w:val="0"/>
      <w:marBottom w:val="0"/>
      <w:divBdr>
        <w:top w:val="none" w:sz="0" w:space="0" w:color="auto"/>
        <w:left w:val="none" w:sz="0" w:space="0" w:color="auto"/>
        <w:bottom w:val="none" w:sz="0" w:space="0" w:color="auto"/>
        <w:right w:val="none" w:sz="0" w:space="0" w:color="auto"/>
      </w:divBdr>
    </w:div>
    <w:div w:id="1908761247">
      <w:bodyDiv w:val="1"/>
      <w:marLeft w:val="0"/>
      <w:marRight w:val="0"/>
      <w:marTop w:val="0"/>
      <w:marBottom w:val="0"/>
      <w:divBdr>
        <w:top w:val="none" w:sz="0" w:space="0" w:color="auto"/>
        <w:left w:val="none" w:sz="0" w:space="0" w:color="auto"/>
        <w:bottom w:val="none" w:sz="0" w:space="0" w:color="auto"/>
        <w:right w:val="none" w:sz="0" w:space="0" w:color="auto"/>
      </w:divBdr>
    </w:div>
    <w:div w:id="1908806035">
      <w:bodyDiv w:val="1"/>
      <w:marLeft w:val="0"/>
      <w:marRight w:val="0"/>
      <w:marTop w:val="0"/>
      <w:marBottom w:val="0"/>
      <w:divBdr>
        <w:top w:val="none" w:sz="0" w:space="0" w:color="auto"/>
        <w:left w:val="none" w:sz="0" w:space="0" w:color="auto"/>
        <w:bottom w:val="none" w:sz="0" w:space="0" w:color="auto"/>
        <w:right w:val="none" w:sz="0" w:space="0" w:color="auto"/>
      </w:divBdr>
    </w:div>
    <w:div w:id="1927499433">
      <w:bodyDiv w:val="1"/>
      <w:marLeft w:val="0"/>
      <w:marRight w:val="0"/>
      <w:marTop w:val="0"/>
      <w:marBottom w:val="0"/>
      <w:divBdr>
        <w:top w:val="none" w:sz="0" w:space="0" w:color="auto"/>
        <w:left w:val="none" w:sz="0" w:space="0" w:color="auto"/>
        <w:bottom w:val="none" w:sz="0" w:space="0" w:color="auto"/>
        <w:right w:val="none" w:sz="0" w:space="0" w:color="auto"/>
      </w:divBdr>
    </w:div>
    <w:div w:id="1929148419">
      <w:bodyDiv w:val="1"/>
      <w:marLeft w:val="0"/>
      <w:marRight w:val="0"/>
      <w:marTop w:val="0"/>
      <w:marBottom w:val="0"/>
      <w:divBdr>
        <w:top w:val="none" w:sz="0" w:space="0" w:color="auto"/>
        <w:left w:val="none" w:sz="0" w:space="0" w:color="auto"/>
        <w:bottom w:val="none" w:sz="0" w:space="0" w:color="auto"/>
        <w:right w:val="none" w:sz="0" w:space="0" w:color="auto"/>
      </w:divBdr>
    </w:div>
    <w:div w:id="1935046648">
      <w:bodyDiv w:val="1"/>
      <w:marLeft w:val="0"/>
      <w:marRight w:val="0"/>
      <w:marTop w:val="0"/>
      <w:marBottom w:val="0"/>
      <w:divBdr>
        <w:top w:val="none" w:sz="0" w:space="0" w:color="auto"/>
        <w:left w:val="none" w:sz="0" w:space="0" w:color="auto"/>
        <w:bottom w:val="none" w:sz="0" w:space="0" w:color="auto"/>
        <w:right w:val="none" w:sz="0" w:space="0" w:color="auto"/>
      </w:divBdr>
    </w:div>
    <w:div w:id="1945572396">
      <w:bodyDiv w:val="1"/>
      <w:marLeft w:val="0"/>
      <w:marRight w:val="0"/>
      <w:marTop w:val="0"/>
      <w:marBottom w:val="0"/>
      <w:divBdr>
        <w:top w:val="none" w:sz="0" w:space="0" w:color="auto"/>
        <w:left w:val="none" w:sz="0" w:space="0" w:color="auto"/>
        <w:bottom w:val="none" w:sz="0" w:space="0" w:color="auto"/>
        <w:right w:val="none" w:sz="0" w:space="0" w:color="auto"/>
      </w:divBdr>
    </w:div>
    <w:div w:id="1955939341">
      <w:bodyDiv w:val="1"/>
      <w:marLeft w:val="0"/>
      <w:marRight w:val="0"/>
      <w:marTop w:val="0"/>
      <w:marBottom w:val="0"/>
      <w:divBdr>
        <w:top w:val="none" w:sz="0" w:space="0" w:color="auto"/>
        <w:left w:val="none" w:sz="0" w:space="0" w:color="auto"/>
        <w:bottom w:val="none" w:sz="0" w:space="0" w:color="auto"/>
        <w:right w:val="none" w:sz="0" w:space="0" w:color="auto"/>
      </w:divBdr>
    </w:div>
    <w:div w:id="1956132503">
      <w:bodyDiv w:val="1"/>
      <w:marLeft w:val="0"/>
      <w:marRight w:val="0"/>
      <w:marTop w:val="0"/>
      <w:marBottom w:val="0"/>
      <w:divBdr>
        <w:top w:val="none" w:sz="0" w:space="0" w:color="auto"/>
        <w:left w:val="none" w:sz="0" w:space="0" w:color="auto"/>
        <w:bottom w:val="none" w:sz="0" w:space="0" w:color="auto"/>
        <w:right w:val="none" w:sz="0" w:space="0" w:color="auto"/>
      </w:divBdr>
    </w:div>
    <w:div w:id="2004117564">
      <w:bodyDiv w:val="1"/>
      <w:marLeft w:val="0"/>
      <w:marRight w:val="0"/>
      <w:marTop w:val="0"/>
      <w:marBottom w:val="0"/>
      <w:divBdr>
        <w:top w:val="none" w:sz="0" w:space="0" w:color="auto"/>
        <w:left w:val="none" w:sz="0" w:space="0" w:color="auto"/>
        <w:bottom w:val="none" w:sz="0" w:space="0" w:color="auto"/>
        <w:right w:val="none" w:sz="0" w:space="0" w:color="auto"/>
      </w:divBdr>
    </w:div>
    <w:div w:id="2009676593">
      <w:bodyDiv w:val="1"/>
      <w:marLeft w:val="0"/>
      <w:marRight w:val="0"/>
      <w:marTop w:val="0"/>
      <w:marBottom w:val="0"/>
      <w:divBdr>
        <w:top w:val="none" w:sz="0" w:space="0" w:color="auto"/>
        <w:left w:val="none" w:sz="0" w:space="0" w:color="auto"/>
        <w:bottom w:val="none" w:sz="0" w:space="0" w:color="auto"/>
        <w:right w:val="none" w:sz="0" w:space="0" w:color="auto"/>
      </w:divBdr>
    </w:div>
    <w:div w:id="2017950472">
      <w:bodyDiv w:val="1"/>
      <w:marLeft w:val="0"/>
      <w:marRight w:val="0"/>
      <w:marTop w:val="0"/>
      <w:marBottom w:val="0"/>
      <w:divBdr>
        <w:top w:val="none" w:sz="0" w:space="0" w:color="auto"/>
        <w:left w:val="none" w:sz="0" w:space="0" w:color="auto"/>
        <w:bottom w:val="none" w:sz="0" w:space="0" w:color="auto"/>
        <w:right w:val="none" w:sz="0" w:space="0" w:color="auto"/>
      </w:divBdr>
    </w:div>
    <w:div w:id="2021347041">
      <w:bodyDiv w:val="1"/>
      <w:marLeft w:val="0"/>
      <w:marRight w:val="0"/>
      <w:marTop w:val="0"/>
      <w:marBottom w:val="0"/>
      <w:divBdr>
        <w:top w:val="none" w:sz="0" w:space="0" w:color="auto"/>
        <w:left w:val="none" w:sz="0" w:space="0" w:color="auto"/>
        <w:bottom w:val="none" w:sz="0" w:space="0" w:color="auto"/>
        <w:right w:val="none" w:sz="0" w:space="0" w:color="auto"/>
      </w:divBdr>
    </w:div>
    <w:div w:id="2023361838">
      <w:bodyDiv w:val="1"/>
      <w:marLeft w:val="0"/>
      <w:marRight w:val="0"/>
      <w:marTop w:val="0"/>
      <w:marBottom w:val="0"/>
      <w:divBdr>
        <w:top w:val="none" w:sz="0" w:space="0" w:color="auto"/>
        <w:left w:val="none" w:sz="0" w:space="0" w:color="auto"/>
        <w:bottom w:val="none" w:sz="0" w:space="0" w:color="auto"/>
        <w:right w:val="none" w:sz="0" w:space="0" w:color="auto"/>
      </w:divBdr>
    </w:div>
    <w:div w:id="2029599706">
      <w:bodyDiv w:val="1"/>
      <w:marLeft w:val="0"/>
      <w:marRight w:val="0"/>
      <w:marTop w:val="0"/>
      <w:marBottom w:val="0"/>
      <w:divBdr>
        <w:top w:val="none" w:sz="0" w:space="0" w:color="auto"/>
        <w:left w:val="none" w:sz="0" w:space="0" w:color="auto"/>
        <w:bottom w:val="none" w:sz="0" w:space="0" w:color="auto"/>
        <w:right w:val="none" w:sz="0" w:space="0" w:color="auto"/>
      </w:divBdr>
    </w:div>
    <w:div w:id="2049256453">
      <w:bodyDiv w:val="1"/>
      <w:marLeft w:val="0"/>
      <w:marRight w:val="0"/>
      <w:marTop w:val="0"/>
      <w:marBottom w:val="0"/>
      <w:divBdr>
        <w:top w:val="none" w:sz="0" w:space="0" w:color="auto"/>
        <w:left w:val="none" w:sz="0" w:space="0" w:color="auto"/>
        <w:bottom w:val="none" w:sz="0" w:space="0" w:color="auto"/>
        <w:right w:val="none" w:sz="0" w:space="0" w:color="auto"/>
      </w:divBdr>
    </w:div>
    <w:div w:id="2071345867">
      <w:bodyDiv w:val="1"/>
      <w:marLeft w:val="0"/>
      <w:marRight w:val="0"/>
      <w:marTop w:val="0"/>
      <w:marBottom w:val="0"/>
      <w:divBdr>
        <w:top w:val="none" w:sz="0" w:space="0" w:color="auto"/>
        <w:left w:val="none" w:sz="0" w:space="0" w:color="auto"/>
        <w:bottom w:val="none" w:sz="0" w:space="0" w:color="auto"/>
        <w:right w:val="none" w:sz="0" w:space="0" w:color="auto"/>
      </w:divBdr>
    </w:div>
    <w:div w:id="2073577489">
      <w:bodyDiv w:val="1"/>
      <w:marLeft w:val="0"/>
      <w:marRight w:val="0"/>
      <w:marTop w:val="0"/>
      <w:marBottom w:val="0"/>
      <w:divBdr>
        <w:top w:val="none" w:sz="0" w:space="0" w:color="auto"/>
        <w:left w:val="none" w:sz="0" w:space="0" w:color="auto"/>
        <w:bottom w:val="none" w:sz="0" w:space="0" w:color="auto"/>
        <w:right w:val="none" w:sz="0" w:space="0" w:color="auto"/>
      </w:divBdr>
    </w:div>
    <w:div w:id="2101754617">
      <w:bodyDiv w:val="1"/>
      <w:marLeft w:val="0"/>
      <w:marRight w:val="0"/>
      <w:marTop w:val="0"/>
      <w:marBottom w:val="0"/>
      <w:divBdr>
        <w:top w:val="none" w:sz="0" w:space="0" w:color="auto"/>
        <w:left w:val="none" w:sz="0" w:space="0" w:color="auto"/>
        <w:bottom w:val="none" w:sz="0" w:space="0" w:color="auto"/>
        <w:right w:val="none" w:sz="0" w:space="0" w:color="auto"/>
      </w:divBdr>
    </w:div>
    <w:div w:id="2128085621">
      <w:bodyDiv w:val="1"/>
      <w:marLeft w:val="0"/>
      <w:marRight w:val="0"/>
      <w:marTop w:val="0"/>
      <w:marBottom w:val="0"/>
      <w:divBdr>
        <w:top w:val="none" w:sz="0" w:space="0" w:color="auto"/>
        <w:left w:val="none" w:sz="0" w:space="0" w:color="auto"/>
        <w:bottom w:val="none" w:sz="0" w:space="0" w:color="auto"/>
        <w:right w:val="none" w:sz="0" w:space="0" w:color="auto"/>
      </w:divBdr>
    </w:div>
    <w:div w:id="2130541876">
      <w:bodyDiv w:val="1"/>
      <w:marLeft w:val="0"/>
      <w:marRight w:val="0"/>
      <w:marTop w:val="0"/>
      <w:marBottom w:val="0"/>
      <w:divBdr>
        <w:top w:val="none" w:sz="0" w:space="0" w:color="auto"/>
        <w:left w:val="none" w:sz="0" w:space="0" w:color="auto"/>
        <w:bottom w:val="none" w:sz="0" w:space="0" w:color="auto"/>
        <w:right w:val="none" w:sz="0" w:space="0" w:color="auto"/>
      </w:divBdr>
    </w:div>
    <w:div w:id="214658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4_Radio/TSGR4_94_e/Docs/R4-2000288.zip" TargetMode="External"/><Relationship Id="rId18" Type="http://schemas.openxmlformats.org/officeDocument/2006/relationships/hyperlink" Target="http://www.3gpp.org/ftp/TSG_RAN/WG4_Radio/TSGR4_94_e/Docs/R4-2000384.zip" TargetMode="External"/><Relationship Id="rId26" Type="http://schemas.openxmlformats.org/officeDocument/2006/relationships/hyperlink" Target="http://www.3gpp.org/ftp/TSG_RAN/WG4_Radio/TSGR4_94_e/Docs/R4-2001578.zip" TargetMode="External"/><Relationship Id="rId3" Type="http://schemas.openxmlformats.org/officeDocument/2006/relationships/customXml" Target="../customXml/item3.xml"/><Relationship Id="rId21" Type="http://schemas.openxmlformats.org/officeDocument/2006/relationships/hyperlink" Target="http://www.3gpp.org/ftp/TSG_RAN/WG4_Radio/TSGR4_94_e/Docs/R4-2000936.zip"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ftp/TSG_RAN/WG4_Radio/TSGR4_94_e/Docs/R4-2000286.zip" TargetMode="External"/><Relationship Id="rId17" Type="http://schemas.openxmlformats.org/officeDocument/2006/relationships/hyperlink" Target="http://www.3gpp.org/ftp/TSG_RAN/WG4_Radio/TSGR4_94_e/Docs/R4-2000292.zip" TargetMode="External"/><Relationship Id="rId25" Type="http://schemas.openxmlformats.org/officeDocument/2006/relationships/hyperlink" Target="http://www.3gpp.org/ftp/TSG_RAN/WG4_Radio/TSGR4_94_e/Docs/R4-2001362.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TSG_RAN/WG4_Radio/TSGR4_94_e/Docs/R4-2000291.zip" TargetMode="External"/><Relationship Id="rId20" Type="http://schemas.openxmlformats.org/officeDocument/2006/relationships/hyperlink" Target="http://www.3gpp.org/ftp/TSG_RAN/WG4_Radio/TSGR4_94_e/Docs/R4-2000935.zip" TargetMode="External"/><Relationship Id="rId29" Type="http://schemas.openxmlformats.org/officeDocument/2006/relationships/hyperlink" Target="http://www.3gpp.org/ftp/TSG_RAN/WG4_Radio/TSGR4_94_e/Docs/R4-200212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4_Radio/TSGR4_94_e/Docs/R4-2000285.zip" TargetMode="External"/><Relationship Id="rId24" Type="http://schemas.openxmlformats.org/officeDocument/2006/relationships/hyperlink" Target="http://www.3gpp.org/ftp/TSG_RAN/WG4_Radio/TSGR4_94_e/Docs/R4-2000997.zip"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3gpp.org/ftp/TSG_RAN/WG4_Radio/TSGR4_94_e/Docs/R4-2000290.zip" TargetMode="External"/><Relationship Id="rId23" Type="http://schemas.openxmlformats.org/officeDocument/2006/relationships/hyperlink" Target="http://www.3gpp.org/ftp/TSG_RAN/WG4_Radio/TSGR4_94_e/Docs/R4-2000938.zip" TargetMode="External"/><Relationship Id="rId28" Type="http://schemas.openxmlformats.org/officeDocument/2006/relationships/hyperlink" Target="http://www.3gpp.org/ftp/TSG_RAN/WG4_Radio/TSGR4_94_e/Docs/R4-2001580.zip" TargetMode="External"/><Relationship Id="rId10" Type="http://schemas.openxmlformats.org/officeDocument/2006/relationships/endnotes" Target="endnotes.xml"/><Relationship Id="rId19" Type="http://schemas.openxmlformats.org/officeDocument/2006/relationships/hyperlink" Target="http://www.3gpp.org/ftp/TSG_RAN/WG4_Radio/TSGR4_94_e/Docs/R4-2000635.zip" TargetMode="External"/><Relationship Id="rId31" Type="http://schemas.openxmlformats.org/officeDocument/2006/relationships/hyperlink" Target="http://www.3gpp.org/ftp/TSG_RAN/WG4_Radio/TSGR4_94_e/Docs/R4-2002122.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4_Radio/TSGR4_94_e/Docs/R4-2000289.zip" TargetMode="External"/><Relationship Id="rId22" Type="http://schemas.openxmlformats.org/officeDocument/2006/relationships/hyperlink" Target="http://www.3gpp.org/ftp/TSG_RAN/WG4_Radio/TSGR4_94_e/Docs/R4-2000937.zip" TargetMode="External"/><Relationship Id="rId27" Type="http://schemas.openxmlformats.org/officeDocument/2006/relationships/hyperlink" Target="http://www.3gpp.org/ftp/TSG_RAN/WG4_Radio/TSGR4_94_e/Docs/R4-2001579.zip" TargetMode="External"/><Relationship Id="rId30" Type="http://schemas.openxmlformats.org/officeDocument/2006/relationships/hyperlink" Target="http://www.3gpp.org/ftp/TSG_RAN/WG4_Radio/TSGR4_94_e/Docs/R4-2002121.zip"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_documents\Work\Project%20-%203GPP\Documents%20-%20RAN4\01%20RAN4%20VC\Documents\02%20Macros%20and%20templates\v2\Draft%20Report%20v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0EE0A-FDC9-4FE1-A606-63012BA4E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9FBC0-D482-44B2-9949-49653030A15C}">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D55B668-CEDA-4424-B08B-09B40D07EA3E}">
  <ds:schemaRefs>
    <ds:schemaRef ds:uri="http://schemas.microsoft.com/sharepoint/v3/contenttype/forms"/>
  </ds:schemaRefs>
</ds:datastoreItem>
</file>

<file path=customXml/itemProps4.xml><?xml version="1.0" encoding="utf-8"?>
<ds:datastoreItem xmlns:ds="http://schemas.openxmlformats.org/officeDocument/2006/customXml" ds:itemID="{93E436E7-B02B-4040-9D82-D2C73B243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 v1.dotm</Template>
  <TotalTime>1</TotalTime>
  <Pages>11</Pages>
  <Words>5160</Words>
  <Characters>29418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RAN4 RRM report</vt:lpstr>
    </vt:vector>
  </TitlesOfParts>
  <Company>ETSI Sophia Antipolis</Company>
  <LinksUpToDate>false</LinksUpToDate>
  <CharactersWithSpaces>34509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RRM report</dc:title>
  <dc:subject>Word for Windows 6.x &amp; 95+</dc:subject>
  <dc:creator>Andrey</dc:creator>
  <cp:keywords>CTPClassification=CTP_NT</cp:keywords>
  <cp:lastModifiedBy>He (Jackson) Wang</cp:lastModifiedBy>
  <cp:revision>3</cp:revision>
  <cp:lastPrinted>1900-01-01T10:00:00Z</cp:lastPrinted>
  <dcterms:created xsi:type="dcterms:W3CDTF">2020-03-04T18:28:00Z</dcterms:created>
  <dcterms:modified xsi:type="dcterms:W3CDTF">2020-03-04T18:32:00Z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fd8e07f4-b2df-4b23-8ae4-f11b541ba173</vt:lpwstr>
  </property>
  <property fmtid="{D5CDD505-2E9C-101B-9397-08002B2CF9AE}" pid="3" name="CTP_TimeStamp">
    <vt:lpwstr>2020-03-04 05:17:17Z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NSCPROP_SA">
    <vt:lpwstr>D:\Project_3GPP\2019_11_RAN4_93\Inbox\Chairman_Notes\RAN4_93_RD_chairman_report_06_Wed_2130.docx</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1582512206</vt:lpwstr>
  </property>
  <property fmtid="{D5CDD505-2E9C-101B-9397-08002B2CF9AE}" pid="13" name="ContentTypeId">
    <vt:lpwstr>0x010100F3E9551B3FDDA24EBF0A209BAAD637CA</vt:lpwstr>
  </property>
</Properties>
</file>