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1E41F3" w:rsidRDefault="001E41F3">
      <w:pPr>
        <w:pStyle w:val="CRCoverPage"/>
        <w:tabs>
          <w:tab w:val="end" w:pos="481.95pt"/>
        </w:tabs>
        <w:spacing w:after="0pt"/>
        <w:rPr>
          <w:b/>
          <w:i/>
          <w:noProof/>
          <w:sz w:val="28"/>
        </w:rPr>
      </w:pPr>
      <w:r>
        <w:rPr>
          <w:b/>
          <w:noProof/>
          <w:sz w:val="24"/>
        </w:rPr>
        <w:t xml:space="preserve">3GPP </w:t>
      </w:r>
      <w:r w:rsidR="00F40E86">
        <w:rPr>
          <w:b/>
          <w:noProof/>
          <w:sz w:val="24"/>
        </w:rPr>
        <w:t>TSG-</w:t>
      </w:r>
      <w:r w:rsidR="00F40E86">
        <w:rPr>
          <w:b/>
          <w:noProof/>
          <w:sz w:val="24"/>
        </w:rPr>
        <w:fldChar w:fldCharType="begin"/>
      </w:r>
      <w:r w:rsidR="00F40E86">
        <w:rPr>
          <w:b/>
          <w:noProof/>
          <w:sz w:val="24"/>
        </w:rPr>
        <w:instrText xml:space="preserve"> DOCPROPERTY  TSG/WGRef  \* MERGEFORMAT </w:instrText>
      </w:r>
      <w:r w:rsidR="00F40E86">
        <w:rPr>
          <w:b/>
          <w:noProof/>
          <w:sz w:val="24"/>
        </w:rPr>
        <w:fldChar w:fldCharType="separate"/>
      </w:r>
      <w:r w:rsidR="00F40E86">
        <w:rPr>
          <w:b/>
          <w:noProof/>
          <w:sz w:val="24"/>
        </w:rPr>
        <w:t>RAN</w:t>
      </w:r>
      <w:r w:rsidR="0081086C">
        <w:rPr>
          <w:b/>
          <w:noProof/>
          <w:sz w:val="24"/>
        </w:rPr>
        <w:t>4</w:t>
      </w:r>
      <w:r w:rsidR="00F40E86">
        <w:rPr>
          <w:b/>
          <w:noProof/>
          <w:sz w:val="24"/>
        </w:rPr>
        <w:fldChar w:fldCharType="end"/>
      </w:r>
      <w:r w:rsidR="0081086C">
        <w:rPr>
          <w:b/>
          <w:noProof/>
          <w:sz w:val="24"/>
        </w:rPr>
        <w:t xml:space="preserve"> Meeting #9</w:t>
      </w:r>
      <w:r w:rsidR="00D5444C">
        <w:rPr>
          <w:b/>
          <w:noProof/>
          <w:sz w:val="24"/>
        </w:rPr>
        <w:t>4</w:t>
      </w:r>
      <w:r w:rsidR="000720B4">
        <w:rPr>
          <w:b/>
          <w:noProof/>
          <w:sz w:val="24"/>
        </w:rPr>
        <w:t>-e</w:t>
      </w:r>
      <w:r>
        <w:rPr>
          <w:b/>
          <w:i/>
          <w:noProof/>
          <w:sz w:val="28"/>
        </w:rPr>
        <w:tab/>
      </w:r>
      <w:r w:rsidR="00BE72E5" w:rsidRPr="00BE72E5">
        <w:rPr>
          <w:b/>
          <w:i/>
          <w:noProof/>
          <w:sz w:val="28"/>
        </w:rPr>
        <w:t>R4-2002240</w:t>
      </w:r>
    </w:p>
    <w:p w:rsidR="00D5444C" w:rsidRPr="00C565E3" w:rsidRDefault="000720B4" w:rsidP="00D5444C">
      <w:pPr>
        <w:pStyle w:val="a4"/>
        <w:tabs>
          <w:tab w:val="start" w:pos="108pt"/>
        </w:tabs>
        <w:ind w:start="106.35pt" w:hanging="106.35pt"/>
        <w:jc w:val="both"/>
        <w:rPr>
          <w:rFonts w:cs="Arial"/>
          <w:noProof w:val="0"/>
          <w:sz w:val="24"/>
        </w:rPr>
      </w:pPr>
      <w:bookmarkStart w:id="0" w:name="OLE_LINK3"/>
      <w:r w:rsidRPr="000720B4">
        <w:rPr>
          <w:sz w:val="24"/>
        </w:rPr>
        <w:t>Online, 24th February – 6th March 2020</w:t>
      </w:r>
    </w:p>
    <w:bookmarkEnd w:id="0"/>
    <w:p w:rsidR="001E41F3" w:rsidRPr="00D5444C" w:rsidRDefault="001E41F3" w:rsidP="005E2C44">
      <w:pPr>
        <w:pStyle w:val="CRCoverPage"/>
        <w:outlineLvl w:val="0"/>
        <w:rPr>
          <w:b/>
          <w:noProof/>
          <w:sz w:val="24"/>
        </w:rPr>
      </w:pPr>
    </w:p>
    <w:tbl>
      <w:tblPr>
        <w:tblW w:w="482.05pt" w:type="dxa"/>
        <w:tblInd w:w="2.10pt" w:type="dxa"/>
        <w:tblLayout w:type="fixed"/>
        <w:tblCellMar>
          <w:start w:w="2.10pt" w:type="dxa"/>
          <w:end w:w="2.10pt" w:type="dxa"/>
        </w:tblCellMar>
        <w:tblLook w:firstRow="0" w:lastRow="0" w:firstColumn="0" w:lastColumn="0" w:noHBand="0" w:noVBand="0"/>
      </w:tblPr>
      <w:tblGrid>
        <w:gridCol w:w="142"/>
        <w:gridCol w:w="1559"/>
        <w:gridCol w:w="709"/>
        <w:gridCol w:w="1276"/>
        <w:gridCol w:w="709"/>
        <w:gridCol w:w="992"/>
        <w:gridCol w:w="2410"/>
        <w:gridCol w:w="1701"/>
        <w:gridCol w:w="143"/>
      </w:tblGrid>
      <w:tr w:rsidR="001E41F3" w:rsidRPr="00A76385" w:rsidTr="00547111">
        <w:tc>
          <w:tcPr>
            <w:tcW w:w="482.05pt" w:type="dxa"/>
            <w:gridSpan w:val="9"/>
            <w:tcBorders>
              <w:top w:val="single" w:sz="4" w:space="0" w:color="auto"/>
              <w:start w:val="single" w:sz="4" w:space="0" w:color="auto"/>
              <w:end w:val="single" w:sz="4" w:space="0" w:color="auto"/>
            </w:tcBorders>
          </w:tcPr>
          <w:p w:rsidR="001E41F3" w:rsidRPr="00A76385" w:rsidRDefault="00305409" w:rsidP="00E34898">
            <w:pPr>
              <w:pStyle w:val="CRCoverPage"/>
              <w:spacing w:after="0pt"/>
              <w:jc w:val="end"/>
              <w:rPr>
                <w:i/>
                <w:noProof/>
              </w:rPr>
            </w:pPr>
            <w:r w:rsidRPr="00A76385">
              <w:rPr>
                <w:i/>
                <w:noProof/>
                <w:sz w:val="14"/>
              </w:rPr>
              <w:t>CR-Form-v</w:t>
            </w:r>
            <w:r w:rsidR="008863B9" w:rsidRPr="00A76385">
              <w:rPr>
                <w:i/>
                <w:noProof/>
                <w:sz w:val="14"/>
              </w:rPr>
              <w:t>12.0</w:t>
            </w:r>
          </w:p>
        </w:tc>
      </w:tr>
      <w:tr w:rsidR="001E41F3" w:rsidRPr="00A76385" w:rsidTr="00547111">
        <w:tc>
          <w:tcPr>
            <w:tcW w:w="482.05pt" w:type="dxa"/>
            <w:gridSpan w:val="9"/>
            <w:tcBorders>
              <w:start w:val="single" w:sz="4" w:space="0" w:color="auto"/>
              <w:end w:val="single" w:sz="4" w:space="0" w:color="auto"/>
            </w:tcBorders>
          </w:tcPr>
          <w:p w:rsidR="001E41F3" w:rsidRPr="00A76385" w:rsidRDefault="001E41F3">
            <w:pPr>
              <w:pStyle w:val="CRCoverPage"/>
              <w:spacing w:after="0pt"/>
              <w:jc w:val="center"/>
              <w:rPr>
                <w:noProof/>
              </w:rPr>
            </w:pPr>
            <w:r w:rsidRPr="00A76385">
              <w:rPr>
                <w:b/>
                <w:noProof/>
                <w:sz w:val="32"/>
              </w:rPr>
              <w:t>CHANGE REQUEST</w:t>
            </w:r>
          </w:p>
        </w:tc>
      </w:tr>
      <w:tr w:rsidR="001E41F3" w:rsidRPr="00A76385" w:rsidTr="00547111">
        <w:tc>
          <w:tcPr>
            <w:tcW w:w="482.05pt" w:type="dxa"/>
            <w:gridSpan w:val="9"/>
            <w:tcBorders>
              <w:start w:val="single" w:sz="4" w:space="0" w:color="auto"/>
              <w:end w:val="single" w:sz="4" w:space="0" w:color="auto"/>
            </w:tcBorders>
          </w:tcPr>
          <w:p w:rsidR="001E41F3" w:rsidRPr="00A76385" w:rsidRDefault="001E41F3">
            <w:pPr>
              <w:pStyle w:val="CRCoverPage"/>
              <w:spacing w:after="0pt"/>
              <w:rPr>
                <w:noProof/>
                <w:sz w:val="8"/>
                <w:szCs w:val="8"/>
              </w:rPr>
            </w:pPr>
          </w:p>
        </w:tc>
      </w:tr>
      <w:tr w:rsidR="001E41F3" w:rsidRPr="00A76385" w:rsidTr="00547111">
        <w:tc>
          <w:tcPr>
            <w:tcW w:w="7.10pt" w:type="dxa"/>
            <w:tcBorders>
              <w:start w:val="single" w:sz="4" w:space="0" w:color="auto"/>
            </w:tcBorders>
          </w:tcPr>
          <w:p w:rsidR="001E41F3" w:rsidRPr="00A76385" w:rsidRDefault="001E41F3">
            <w:pPr>
              <w:pStyle w:val="CRCoverPage"/>
              <w:spacing w:after="0pt"/>
              <w:jc w:val="end"/>
              <w:rPr>
                <w:noProof/>
              </w:rPr>
            </w:pPr>
          </w:p>
        </w:tc>
        <w:tc>
          <w:tcPr>
            <w:tcW w:w="77.95pt" w:type="dxa"/>
            <w:shd w:val="pct30" w:color="FFFF00" w:fill="auto"/>
          </w:tcPr>
          <w:p w:rsidR="001E41F3" w:rsidRPr="00A76385" w:rsidRDefault="00F40E86" w:rsidP="000720B4">
            <w:pPr>
              <w:pStyle w:val="CRCoverPage"/>
              <w:spacing w:after="0pt"/>
              <w:jc w:val="center"/>
              <w:rPr>
                <w:b/>
                <w:noProof/>
                <w:sz w:val="28"/>
              </w:rPr>
            </w:pPr>
            <w:r w:rsidRPr="009A429F">
              <w:rPr>
                <w:b/>
                <w:noProof/>
                <w:sz w:val="28"/>
              </w:rPr>
              <w:fldChar w:fldCharType="begin"/>
            </w:r>
            <w:r w:rsidRPr="009A429F">
              <w:rPr>
                <w:b/>
                <w:noProof/>
                <w:sz w:val="28"/>
              </w:rPr>
              <w:instrText xml:space="preserve"> DOCPROPERTY  Spec#  \* MERGEFORMAT </w:instrText>
            </w:r>
            <w:r w:rsidRPr="009A429F">
              <w:rPr>
                <w:b/>
                <w:noProof/>
                <w:sz w:val="28"/>
              </w:rPr>
              <w:fldChar w:fldCharType="separate"/>
            </w:r>
            <w:r w:rsidR="00056D4C">
              <w:rPr>
                <w:b/>
                <w:noProof/>
                <w:sz w:val="28"/>
              </w:rPr>
              <w:t>3</w:t>
            </w:r>
            <w:r w:rsidR="000720B4">
              <w:rPr>
                <w:b/>
                <w:noProof/>
                <w:sz w:val="28"/>
              </w:rPr>
              <w:t>8</w:t>
            </w:r>
            <w:r w:rsidR="00056D4C">
              <w:rPr>
                <w:b/>
                <w:noProof/>
                <w:sz w:val="28"/>
              </w:rPr>
              <w:t>.</w:t>
            </w:r>
            <w:r w:rsidR="0081086C">
              <w:rPr>
                <w:b/>
                <w:noProof/>
                <w:sz w:val="28"/>
              </w:rPr>
              <w:t>133</w:t>
            </w:r>
            <w:r w:rsidRPr="009A429F">
              <w:rPr>
                <w:b/>
                <w:noProof/>
                <w:sz w:val="28"/>
              </w:rPr>
              <w:fldChar w:fldCharType="end"/>
            </w:r>
          </w:p>
        </w:tc>
        <w:tc>
          <w:tcPr>
            <w:tcW w:w="35.45pt" w:type="dxa"/>
          </w:tcPr>
          <w:p w:rsidR="001E41F3" w:rsidRPr="00A76385" w:rsidRDefault="001E41F3">
            <w:pPr>
              <w:pStyle w:val="CRCoverPage"/>
              <w:spacing w:after="0pt"/>
              <w:jc w:val="center"/>
              <w:rPr>
                <w:noProof/>
              </w:rPr>
            </w:pPr>
            <w:r w:rsidRPr="00A76385">
              <w:rPr>
                <w:b/>
                <w:noProof/>
                <w:sz w:val="28"/>
              </w:rPr>
              <w:t>CR</w:t>
            </w:r>
          </w:p>
        </w:tc>
        <w:tc>
          <w:tcPr>
            <w:tcW w:w="63.80pt" w:type="dxa"/>
            <w:shd w:val="pct30" w:color="FFFF00" w:fill="auto"/>
          </w:tcPr>
          <w:p w:rsidR="001E41F3" w:rsidRPr="00A76385" w:rsidRDefault="000B1D8D" w:rsidP="00056D4C">
            <w:pPr>
              <w:pStyle w:val="CRCoverPage"/>
              <w:spacing w:after="0pt"/>
              <w:jc w:val="center"/>
              <w:rPr>
                <w:noProof/>
                <w:lang w:eastAsia="zh-CN"/>
              </w:rPr>
            </w:pPr>
            <w:r>
              <w:rPr>
                <w:b/>
                <w:noProof/>
                <w:sz w:val="28"/>
              </w:rPr>
              <w:t>0551</w:t>
            </w:r>
          </w:p>
        </w:tc>
        <w:tc>
          <w:tcPr>
            <w:tcW w:w="35.45pt" w:type="dxa"/>
          </w:tcPr>
          <w:p w:rsidR="001E41F3" w:rsidRPr="00A76385" w:rsidRDefault="001E41F3" w:rsidP="0051580D">
            <w:pPr>
              <w:pStyle w:val="CRCoverPage"/>
              <w:tabs>
                <w:tab w:val="end" w:pos="31.25pt"/>
              </w:tabs>
              <w:spacing w:after="0pt"/>
              <w:jc w:val="center"/>
              <w:rPr>
                <w:noProof/>
              </w:rPr>
            </w:pPr>
            <w:r w:rsidRPr="00A76385">
              <w:rPr>
                <w:b/>
                <w:bCs/>
                <w:noProof/>
                <w:sz w:val="28"/>
              </w:rPr>
              <w:t>rev</w:t>
            </w:r>
          </w:p>
        </w:tc>
        <w:tc>
          <w:tcPr>
            <w:tcW w:w="49.60pt" w:type="dxa"/>
            <w:shd w:val="pct30" w:color="FFFF00" w:fill="auto"/>
          </w:tcPr>
          <w:p w:rsidR="001E41F3" w:rsidRPr="00A76385" w:rsidRDefault="00BE72E5" w:rsidP="00E13F3D">
            <w:pPr>
              <w:pStyle w:val="CRCoverPage"/>
              <w:spacing w:after="0pt"/>
              <w:jc w:val="center"/>
              <w:rPr>
                <w:b/>
                <w:noProof/>
                <w:lang w:eastAsia="zh-CN"/>
              </w:rPr>
            </w:pPr>
            <w:r>
              <w:rPr>
                <w:b/>
                <w:noProof/>
                <w:sz w:val="28"/>
              </w:rPr>
              <w:t>1</w:t>
            </w:r>
          </w:p>
        </w:tc>
        <w:tc>
          <w:tcPr>
            <w:tcW w:w="120.50pt" w:type="dxa"/>
          </w:tcPr>
          <w:p w:rsidR="001E41F3" w:rsidRPr="00A76385" w:rsidRDefault="001E41F3" w:rsidP="0051580D">
            <w:pPr>
              <w:pStyle w:val="CRCoverPage"/>
              <w:tabs>
                <w:tab w:val="end" w:pos="91.25pt"/>
              </w:tabs>
              <w:spacing w:after="0pt"/>
              <w:jc w:val="center"/>
              <w:rPr>
                <w:noProof/>
              </w:rPr>
            </w:pPr>
            <w:r w:rsidRPr="00A76385">
              <w:rPr>
                <w:b/>
                <w:noProof/>
                <w:sz w:val="28"/>
                <w:szCs w:val="28"/>
              </w:rPr>
              <w:t>Current version:</w:t>
            </w:r>
          </w:p>
        </w:tc>
        <w:tc>
          <w:tcPr>
            <w:tcW w:w="85.05pt" w:type="dxa"/>
            <w:shd w:val="pct30" w:color="FFFF00" w:fill="auto"/>
          </w:tcPr>
          <w:p w:rsidR="001E41F3" w:rsidRPr="00A76385" w:rsidRDefault="00323013" w:rsidP="000B1D8D">
            <w:pPr>
              <w:pStyle w:val="CRCoverPage"/>
              <w:spacing w:after="0pt"/>
              <w:jc w:val="center"/>
              <w:rPr>
                <w:noProof/>
                <w:sz w:val="28"/>
              </w:rPr>
            </w:pPr>
            <w:r w:rsidRPr="000B1D8D">
              <w:rPr>
                <w:b/>
                <w:noProof/>
                <w:sz w:val="28"/>
              </w:rPr>
              <w:t>1</w:t>
            </w:r>
            <w:r w:rsidR="00D20C38" w:rsidRPr="000B1D8D">
              <w:rPr>
                <w:b/>
                <w:noProof/>
                <w:sz w:val="28"/>
              </w:rPr>
              <w:t>6</w:t>
            </w:r>
            <w:r w:rsidR="00F40E86" w:rsidRPr="000B1D8D">
              <w:rPr>
                <w:b/>
                <w:noProof/>
                <w:sz w:val="28"/>
              </w:rPr>
              <w:t>.</w:t>
            </w:r>
            <w:r w:rsidR="000B1D8D" w:rsidRPr="000B1D8D">
              <w:rPr>
                <w:b/>
                <w:noProof/>
                <w:sz w:val="28"/>
              </w:rPr>
              <w:t>2</w:t>
            </w:r>
            <w:r w:rsidR="00F40E86" w:rsidRPr="000B1D8D">
              <w:rPr>
                <w:b/>
                <w:noProof/>
                <w:sz w:val="28"/>
              </w:rPr>
              <w:t>.0</w:t>
            </w:r>
          </w:p>
        </w:tc>
        <w:tc>
          <w:tcPr>
            <w:tcW w:w="7.15pt" w:type="dxa"/>
            <w:tcBorders>
              <w:end w:val="single" w:sz="4" w:space="0" w:color="auto"/>
            </w:tcBorders>
          </w:tcPr>
          <w:p w:rsidR="001E41F3" w:rsidRPr="00A76385" w:rsidRDefault="001E41F3">
            <w:pPr>
              <w:pStyle w:val="CRCoverPage"/>
              <w:spacing w:after="0pt"/>
              <w:rPr>
                <w:noProof/>
              </w:rPr>
            </w:pPr>
          </w:p>
        </w:tc>
      </w:tr>
      <w:tr w:rsidR="001E41F3" w:rsidRPr="00A76385" w:rsidTr="00547111">
        <w:tc>
          <w:tcPr>
            <w:tcW w:w="482.05pt" w:type="dxa"/>
            <w:gridSpan w:val="9"/>
            <w:tcBorders>
              <w:start w:val="single" w:sz="4" w:space="0" w:color="auto"/>
              <w:end w:val="single" w:sz="4" w:space="0" w:color="auto"/>
            </w:tcBorders>
          </w:tcPr>
          <w:p w:rsidR="001E41F3" w:rsidRPr="00A76385" w:rsidRDefault="001E41F3">
            <w:pPr>
              <w:pStyle w:val="CRCoverPage"/>
              <w:spacing w:after="0pt"/>
              <w:rPr>
                <w:noProof/>
              </w:rPr>
            </w:pPr>
          </w:p>
        </w:tc>
      </w:tr>
      <w:tr w:rsidR="001E41F3" w:rsidRPr="00A76385" w:rsidTr="00547111">
        <w:tc>
          <w:tcPr>
            <w:tcW w:w="482.05pt" w:type="dxa"/>
            <w:gridSpan w:val="9"/>
            <w:tcBorders>
              <w:top w:val="single" w:sz="4" w:space="0" w:color="auto"/>
            </w:tcBorders>
          </w:tcPr>
          <w:p w:rsidR="001E41F3" w:rsidRPr="00A76385" w:rsidRDefault="001E41F3">
            <w:pPr>
              <w:pStyle w:val="CRCoverPage"/>
              <w:spacing w:after="0pt"/>
              <w:jc w:val="center"/>
              <w:rPr>
                <w:rFonts w:cs="Arial"/>
                <w:i/>
                <w:noProof/>
              </w:rPr>
            </w:pPr>
            <w:r w:rsidRPr="00A76385">
              <w:rPr>
                <w:rFonts w:cs="Arial"/>
                <w:i/>
                <w:noProof/>
              </w:rPr>
              <w:t xml:space="preserve">For </w:t>
            </w:r>
            <w:hyperlink r:id="rId9" w:anchor="_blank" w:history="1">
              <w:r w:rsidRPr="00A76385">
                <w:rPr>
                  <w:rStyle w:val="aa"/>
                  <w:rFonts w:cs="Arial"/>
                  <w:b/>
                  <w:i/>
                  <w:noProof/>
                  <w:color w:val="FF0000"/>
                </w:rPr>
                <w:t>HE</w:t>
              </w:r>
              <w:bookmarkStart w:id="1" w:name="_Hlt497126619"/>
              <w:r w:rsidRPr="00A76385">
                <w:rPr>
                  <w:rStyle w:val="aa"/>
                  <w:rFonts w:cs="Arial"/>
                  <w:b/>
                  <w:i/>
                  <w:noProof/>
                  <w:color w:val="FF0000"/>
                </w:rPr>
                <w:t>L</w:t>
              </w:r>
              <w:bookmarkEnd w:id="1"/>
              <w:r w:rsidRPr="00A76385">
                <w:rPr>
                  <w:rStyle w:val="aa"/>
                  <w:rFonts w:cs="Arial"/>
                  <w:b/>
                  <w:i/>
                  <w:noProof/>
                  <w:color w:val="FF0000"/>
                </w:rPr>
                <w:t>P</w:t>
              </w:r>
            </w:hyperlink>
            <w:r w:rsidRPr="00A76385">
              <w:rPr>
                <w:rFonts w:cs="Arial"/>
                <w:b/>
                <w:i/>
                <w:noProof/>
                <w:color w:val="FF0000"/>
              </w:rPr>
              <w:t xml:space="preserve"> </w:t>
            </w:r>
            <w:r w:rsidRPr="00A76385">
              <w:rPr>
                <w:rFonts w:cs="Arial"/>
                <w:i/>
                <w:noProof/>
              </w:rPr>
              <w:t>on using this form</w:t>
            </w:r>
            <w:r w:rsidR="0051580D" w:rsidRPr="00A76385">
              <w:rPr>
                <w:rFonts w:cs="Arial"/>
                <w:i/>
                <w:noProof/>
              </w:rPr>
              <w:t>: c</w:t>
            </w:r>
            <w:r w:rsidR="00F25D98" w:rsidRPr="00A76385">
              <w:rPr>
                <w:rFonts w:cs="Arial"/>
                <w:i/>
                <w:noProof/>
              </w:rPr>
              <w:t xml:space="preserve">omprehensive instructions can be found at </w:t>
            </w:r>
            <w:r w:rsidR="001B7A65" w:rsidRPr="00A76385">
              <w:rPr>
                <w:rFonts w:cs="Arial"/>
                <w:i/>
                <w:noProof/>
              </w:rPr>
              <w:br/>
            </w:r>
            <w:hyperlink r:id="rId10" w:history="1">
              <w:r w:rsidR="00DE34CF" w:rsidRPr="00A76385">
                <w:rPr>
                  <w:rStyle w:val="aa"/>
                  <w:rFonts w:cs="Arial"/>
                  <w:i/>
                  <w:noProof/>
                </w:rPr>
                <w:t>http://www.3gpp.org/Change-Requests</w:t>
              </w:r>
            </w:hyperlink>
            <w:r w:rsidR="00F25D98" w:rsidRPr="00A76385">
              <w:rPr>
                <w:rFonts w:cs="Arial"/>
                <w:i/>
                <w:noProof/>
              </w:rPr>
              <w:t>.</w:t>
            </w:r>
          </w:p>
        </w:tc>
      </w:tr>
      <w:tr w:rsidR="001E41F3" w:rsidRPr="00A76385" w:rsidTr="00547111">
        <w:tc>
          <w:tcPr>
            <w:tcW w:w="482.05pt" w:type="dxa"/>
            <w:gridSpan w:val="9"/>
          </w:tcPr>
          <w:p w:rsidR="001E41F3" w:rsidRPr="00A76385" w:rsidRDefault="001E41F3">
            <w:pPr>
              <w:pStyle w:val="CRCoverPage"/>
              <w:spacing w:after="0pt"/>
              <w:rPr>
                <w:noProof/>
                <w:sz w:val="8"/>
                <w:szCs w:val="8"/>
              </w:rPr>
            </w:pPr>
          </w:p>
        </w:tc>
      </w:tr>
    </w:tbl>
    <w:p w:rsidR="001E41F3" w:rsidRDefault="001E41F3">
      <w:pPr>
        <w:rPr>
          <w:sz w:val="8"/>
          <w:szCs w:val="8"/>
        </w:rPr>
      </w:pPr>
    </w:p>
    <w:tbl>
      <w:tblPr>
        <w:tblW w:w="481.95pt" w:type="dxa"/>
        <w:tblInd w:w="2.10pt" w:type="dxa"/>
        <w:tblLayout w:type="fixed"/>
        <w:tblCellMar>
          <w:start w:w="2.10pt" w:type="dxa"/>
          <w:end w:w="2.10pt" w:type="dxa"/>
        </w:tblCellMar>
        <w:tblLook w:firstRow="0" w:lastRow="0" w:firstColumn="0" w:lastColumn="0" w:noHBand="0" w:noVBand="0"/>
      </w:tblPr>
      <w:tblGrid>
        <w:gridCol w:w="2835"/>
        <w:gridCol w:w="1418"/>
        <w:gridCol w:w="283"/>
        <w:gridCol w:w="709"/>
        <w:gridCol w:w="284"/>
        <w:gridCol w:w="2126"/>
        <w:gridCol w:w="283"/>
        <w:gridCol w:w="1418"/>
        <w:gridCol w:w="283"/>
      </w:tblGrid>
      <w:tr w:rsidR="00F25D98" w:rsidRPr="00A76385" w:rsidTr="00A7671C">
        <w:tc>
          <w:tcPr>
            <w:tcW w:w="141.75pt" w:type="dxa"/>
          </w:tcPr>
          <w:p w:rsidR="00F25D98" w:rsidRPr="00A76385" w:rsidRDefault="00F25D98" w:rsidP="001E41F3">
            <w:pPr>
              <w:pStyle w:val="CRCoverPage"/>
              <w:tabs>
                <w:tab w:val="end" w:pos="137.55pt"/>
              </w:tabs>
              <w:spacing w:after="0pt"/>
              <w:rPr>
                <w:b/>
                <w:i/>
                <w:noProof/>
              </w:rPr>
            </w:pPr>
            <w:r w:rsidRPr="00A76385">
              <w:rPr>
                <w:b/>
                <w:i/>
                <w:noProof/>
              </w:rPr>
              <w:t>Proposed change</w:t>
            </w:r>
            <w:r w:rsidR="00A7671C" w:rsidRPr="00A76385">
              <w:rPr>
                <w:b/>
                <w:i/>
                <w:noProof/>
              </w:rPr>
              <w:t xml:space="preserve"> </w:t>
            </w:r>
            <w:r w:rsidRPr="00A76385">
              <w:rPr>
                <w:b/>
                <w:i/>
                <w:noProof/>
              </w:rPr>
              <w:t>affects:</w:t>
            </w:r>
          </w:p>
        </w:tc>
        <w:tc>
          <w:tcPr>
            <w:tcW w:w="70.90pt" w:type="dxa"/>
          </w:tcPr>
          <w:p w:rsidR="00F25D98" w:rsidRPr="00A76385" w:rsidRDefault="00F25D98" w:rsidP="001E41F3">
            <w:pPr>
              <w:pStyle w:val="CRCoverPage"/>
              <w:spacing w:after="0pt"/>
              <w:jc w:val="end"/>
              <w:rPr>
                <w:noProof/>
              </w:rPr>
            </w:pPr>
            <w:r w:rsidRPr="00A76385">
              <w:rPr>
                <w:noProof/>
              </w:rPr>
              <w:t>UICC apps</w:t>
            </w:r>
          </w:p>
        </w:tc>
        <w:tc>
          <w:tcPr>
            <w:tcW w:w="14.15pt" w:type="dxa"/>
            <w:tcBorders>
              <w:top w:val="single" w:sz="6" w:space="0" w:color="000000"/>
              <w:start w:val="single" w:sz="6" w:space="0" w:color="000000"/>
              <w:bottom w:val="single" w:sz="6" w:space="0" w:color="000000"/>
              <w:end w:val="single" w:sz="6" w:space="0" w:color="000000"/>
            </w:tcBorders>
            <w:shd w:val="pct25" w:color="FFFF00" w:fill="auto"/>
          </w:tcPr>
          <w:p w:rsidR="00F25D98" w:rsidRPr="00A76385" w:rsidRDefault="00F25D98" w:rsidP="001E41F3">
            <w:pPr>
              <w:pStyle w:val="CRCoverPage"/>
              <w:spacing w:after="0pt"/>
              <w:jc w:val="center"/>
              <w:rPr>
                <w:b/>
                <w:caps/>
                <w:noProof/>
              </w:rPr>
            </w:pPr>
          </w:p>
        </w:tc>
        <w:tc>
          <w:tcPr>
            <w:tcW w:w="35.45pt" w:type="dxa"/>
            <w:tcBorders>
              <w:start w:val="single" w:sz="4" w:space="0" w:color="auto"/>
            </w:tcBorders>
          </w:tcPr>
          <w:p w:rsidR="00F25D98" w:rsidRPr="00A76385" w:rsidRDefault="00F25D98" w:rsidP="001E41F3">
            <w:pPr>
              <w:pStyle w:val="CRCoverPage"/>
              <w:spacing w:after="0pt"/>
              <w:jc w:val="end"/>
              <w:rPr>
                <w:noProof/>
                <w:u w:val="single"/>
              </w:rPr>
            </w:pPr>
            <w:r w:rsidRPr="00A76385">
              <w:rPr>
                <w:noProof/>
              </w:rPr>
              <w:t>ME</w:t>
            </w:r>
          </w:p>
        </w:tc>
        <w:tc>
          <w:tcPr>
            <w:tcW w:w="14.20pt" w:type="dxa"/>
            <w:tcBorders>
              <w:top w:val="single" w:sz="6" w:space="0" w:color="auto"/>
              <w:start w:val="single" w:sz="6" w:space="0" w:color="auto"/>
              <w:bottom w:val="single" w:sz="6" w:space="0" w:color="auto"/>
              <w:end w:val="single" w:sz="6" w:space="0" w:color="auto"/>
            </w:tcBorders>
            <w:shd w:val="pct25" w:color="FFFF00" w:fill="auto"/>
          </w:tcPr>
          <w:p w:rsidR="00F25D98" w:rsidRPr="00A76385" w:rsidRDefault="00BE72E5" w:rsidP="001E41F3">
            <w:pPr>
              <w:pStyle w:val="CRCoverPage"/>
              <w:spacing w:after="0pt"/>
              <w:jc w:val="center"/>
              <w:rPr>
                <w:b/>
                <w:caps/>
                <w:noProof/>
              </w:rPr>
            </w:pPr>
            <w:r>
              <w:rPr>
                <w:rFonts w:hint="eastAsia"/>
                <w:b/>
                <w:caps/>
                <w:noProof/>
                <w:lang w:eastAsia="zh-CN"/>
              </w:rPr>
              <w:t>X</w:t>
            </w:r>
          </w:p>
        </w:tc>
        <w:tc>
          <w:tcPr>
            <w:tcW w:w="106.30pt" w:type="dxa"/>
          </w:tcPr>
          <w:p w:rsidR="00F25D98" w:rsidRPr="00A76385" w:rsidRDefault="00F25D98" w:rsidP="001E41F3">
            <w:pPr>
              <w:pStyle w:val="CRCoverPage"/>
              <w:spacing w:after="0pt"/>
              <w:jc w:val="end"/>
              <w:rPr>
                <w:noProof/>
                <w:u w:val="single"/>
              </w:rPr>
            </w:pPr>
            <w:r w:rsidRPr="00A76385">
              <w:rPr>
                <w:noProof/>
              </w:rPr>
              <w:t>Radio Access Network</w:t>
            </w:r>
          </w:p>
        </w:tc>
        <w:tc>
          <w:tcPr>
            <w:tcW w:w="14.15pt" w:type="dxa"/>
            <w:tcBorders>
              <w:top w:val="single" w:sz="4" w:space="0" w:color="auto"/>
              <w:start w:val="single" w:sz="4" w:space="0" w:color="auto"/>
              <w:bottom w:val="single" w:sz="4" w:space="0" w:color="auto"/>
              <w:end w:val="single" w:sz="4" w:space="0" w:color="auto"/>
            </w:tcBorders>
            <w:shd w:val="pct25" w:color="FFFF00" w:fill="auto"/>
          </w:tcPr>
          <w:p w:rsidR="00F25D98" w:rsidRPr="00A76385" w:rsidRDefault="00BE72E5" w:rsidP="001E41F3">
            <w:pPr>
              <w:pStyle w:val="CRCoverPage"/>
              <w:spacing w:after="0pt"/>
              <w:jc w:val="center"/>
              <w:rPr>
                <w:b/>
                <w:caps/>
                <w:noProof/>
                <w:lang w:eastAsia="zh-CN"/>
              </w:rPr>
            </w:pPr>
            <w:r>
              <w:rPr>
                <w:rFonts w:hint="eastAsia"/>
                <w:b/>
                <w:caps/>
                <w:noProof/>
                <w:lang w:eastAsia="zh-CN"/>
              </w:rPr>
              <w:t>X</w:t>
            </w:r>
          </w:p>
        </w:tc>
        <w:tc>
          <w:tcPr>
            <w:tcW w:w="70.90pt" w:type="dxa"/>
            <w:tcBorders>
              <w:start w:val="nil"/>
            </w:tcBorders>
          </w:tcPr>
          <w:p w:rsidR="00F25D98" w:rsidRPr="00A76385" w:rsidRDefault="00F25D98" w:rsidP="001E41F3">
            <w:pPr>
              <w:pStyle w:val="CRCoverPage"/>
              <w:spacing w:after="0pt"/>
              <w:jc w:val="end"/>
              <w:rPr>
                <w:noProof/>
              </w:rPr>
            </w:pPr>
            <w:r w:rsidRPr="00A76385">
              <w:rPr>
                <w:noProof/>
              </w:rPr>
              <w:t>Core Network</w:t>
            </w:r>
          </w:p>
        </w:tc>
        <w:tc>
          <w:tcPr>
            <w:tcW w:w="14.15pt" w:type="dxa"/>
            <w:tcBorders>
              <w:top w:val="single" w:sz="6" w:space="0" w:color="auto"/>
              <w:start w:val="single" w:sz="6" w:space="0" w:color="auto"/>
              <w:bottom w:val="single" w:sz="6" w:space="0" w:color="auto"/>
              <w:end w:val="single" w:sz="6" w:space="0" w:color="auto"/>
            </w:tcBorders>
            <w:shd w:val="pct25" w:color="FFFF00" w:fill="auto"/>
          </w:tcPr>
          <w:p w:rsidR="00F25D98" w:rsidRPr="00A76385" w:rsidRDefault="00F25D98" w:rsidP="001E41F3">
            <w:pPr>
              <w:pStyle w:val="CRCoverPage"/>
              <w:spacing w:after="0pt"/>
              <w:jc w:val="center"/>
              <w:rPr>
                <w:b/>
                <w:bCs/>
                <w:caps/>
                <w:noProof/>
              </w:rPr>
            </w:pPr>
          </w:p>
        </w:tc>
      </w:tr>
    </w:tbl>
    <w:p w:rsidR="001E41F3" w:rsidRDefault="001E41F3">
      <w:pPr>
        <w:rPr>
          <w:sz w:val="8"/>
          <w:szCs w:val="8"/>
        </w:rPr>
      </w:pPr>
    </w:p>
    <w:tbl>
      <w:tblPr>
        <w:tblW w:w="482pt" w:type="dxa"/>
        <w:tblInd w:w="2.10pt" w:type="dxa"/>
        <w:tblLayout w:type="fixed"/>
        <w:tblCellMar>
          <w:start w:w="2.10pt" w:type="dxa"/>
          <w:end w:w="2.10pt" w:type="dxa"/>
        </w:tblCellMar>
        <w:tblLook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76385" w:rsidTr="00547111">
        <w:tc>
          <w:tcPr>
            <w:tcW w:w="482pt" w:type="dxa"/>
            <w:gridSpan w:val="11"/>
          </w:tcPr>
          <w:p w:rsidR="001E41F3" w:rsidRPr="00A76385" w:rsidRDefault="001E41F3">
            <w:pPr>
              <w:pStyle w:val="CRCoverPage"/>
              <w:spacing w:after="0pt"/>
              <w:rPr>
                <w:noProof/>
                <w:sz w:val="8"/>
                <w:szCs w:val="8"/>
              </w:rPr>
            </w:pPr>
          </w:p>
        </w:tc>
      </w:tr>
      <w:tr w:rsidR="001E41F3" w:rsidRPr="00A76385" w:rsidTr="00547111">
        <w:tc>
          <w:tcPr>
            <w:tcW w:w="92.15pt" w:type="dxa"/>
            <w:tcBorders>
              <w:top w:val="single" w:sz="4" w:space="0" w:color="auto"/>
              <w:start w:val="single" w:sz="4" w:space="0" w:color="auto"/>
            </w:tcBorders>
          </w:tcPr>
          <w:p w:rsidR="001E41F3" w:rsidRPr="00A76385" w:rsidRDefault="001E41F3">
            <w:pPr>
              <w:pStyle w:val="CRCoverPage"/>
              <w:tabs>
                <w:tab w:val="end" w:pos="87.95pt"/>
              </w:tabs>
              <w:spacing w:after="0pt"/>
              <w:rPr>
                <w:b/>
                <w:i/>
                <w:noProof/>
              </w:rPr>
            </w:pPr>
            <w:r w:rsidRPr="00A76385">
              <w:rPr>
                <w:b/>
                <w:i/>
                <w:noProof/>
              </w:rPr>
              <w:t>Title:</w:t>
            </w:r>
            <w:r w:rsidRPr="00A76385">
              <w:rPr>
                <w:b/>
                <w:i/>
                <w:noProof/>
              </w:rPr>
              <w:tab/>
            </w:r>
          </w:p>
        </w:tc>
        <w:tc>
          <w:tcPr>
            <w:tcW w:w="389.85pt" w:type="dxa"/>
            <w:gridSpan w:val="10"/>
            <w:tcBorders>
              <w:top w:val="single" w:sz="4" w:space="0" w:color="auto"/>
              <w:end w:val="single" w:sz="4" w:space="0" w:color="auto"/>
            </w:tcBorders>
            <w:shd w:val="pct30" w:color="FFFF00" w:fill="auto"/>
          </w:tcPr>
          <w:p w:rsidR="001E41F3" w:rsidRPr="00A76385" w:rsidRDefault="000F1F5D">
            <w:pPr>
              <w:pStyle w:val="CRCoverPage"/>
              <w:spacing w:after="0pt"/>
              <w:ind w:start="5pt"/>
              <w:rPr>
                <w:noProof/>
                <w:lang w:eastAsia="zh-CN"/>
              </w:rPr>
            </w:pPr>
            <w:r w:rsidRPr="000F1F5D">
              <w:rPr>
                <w:noProof/>
                <w:lang w:eastAsia="zh-CN"/>
              </w:rPr>
              <w:t>Correction on handover requirements for SRVCC</w:t>
            </w:r>
          </w:p>
        </w:tc>
      </w:tr>
      <w:tr w:rsidR="001E41F3" w:rsidRPr="00A76385" w:rsidTr="00547111">
        <w:tc>
          <w:tcPr>
            <w:tcW w:w="92.15pt" w:type="dxa"/>
            <w:tcBorders>
              <w:start w:val="single" w:sz="4" w:space="0" w:color="auto"/>
            </w:tcBorders>
          </w:tcPr>
          <w:p w:rsidR="001E41F3" w:rsidRPr="00A76385" w:rsidRDefault="001E41F3">
            <w:pPr>
              <w:pStyle w:val="CRCoverPage"/>
              <w:spacing w:after="0pt"/>
              <w:rPr>
                <w:b/>
                <w:i/>
                <w:noProof/>
                <w:sz w:val="8"/>
                <w:szCs w:val="8"/>
              </w:rPr>
            </w:pPr>
          </w:p>
        </w:tc>
        <w:tc>
          <w:tcPr>
            <w:tcW w:w="389.85pt" w:type="dxa"/>
            <w:gridSpan w:val="10"/>
            <w:tcBorders>
              <w:end w:val="single" w:sz="4" w:space="0" w:color="auto"/>
            </w:tcBorders>
          </w:tcPr>
          <w:p w:rsidR="001E41F3" w:rsidRPr="00A76385" w:rsidRDefault="001E41F3">
            <w:pPr>
              <w:pStyle w:val="CRCoverPage"/>
              <w:spacing w:after="0pt"/>
              <w:rPr>
                <w:noProof/>
                <w:sz w:val="8"/>
                <w:szCs w:val="8"/>
              </w:rPr>
            </w:pPr>
          </w:p>
        </w:tc>
      </w:tr>
      <w:tr w:rsidR="001E41F3" w:rsidRPr="00A76385" w:rsidTr="00547111">
        <w:tc>
          <w:tcPr>
            <w:tcW w:w="92.15pt" w:type="dxa"/>
            <w:tcBorders>
              <w:start w:val="single" w:sz="4" w:space="0" w:color="auto"/>
            </w:tcBorders>
          </w:tcPr>
          <w:p w:rsidR="001E41F3" w:rsidRPr="00A76385" w:rsidRDefault="001E41F3">
            <w:pPr>
              <w:pStyle w:val="CRCoverPage"/>
              <w:tabs>
                <w:tab w:val="end" w:pos="87.95pt"/>
              </w:tabs>
              <w:spacing w:after="0pt"/>
              <w:rPr>
                <w:b/>
                <w:i/>
                <w:noProof/>
              </w:rPr>
            </w:pPr>
            <w:r w:rsidRPr="00A76385">
              <w:rPr>
                <w:b/>
                <w:i/>
                <w:noProof/>
              </w:rPr>
              <w:t>Source to WG:</w:t>
            </w:r>
          </w:p>
        </w:tc>
        <w:tc>
          <w:tcPr>
            <w:tcW w:w="389.85pt" w:type="dxa"/>
            <w:gridSpan w:val="10"/>
            <w:tcBorders>
              <w:end w:val="single" w:sz="4" w:space="0" w:color="auto"/>
            </w:tcBorders>
            <w:shd w:val="pct30" w:color="FFFF00" w:fill="auto"/>
          </w:tcPr>
          <w:p w:rsidR="001E41F3" w:rsidRPr="00A76385" w:rsidRDefault="00F40E86">
            <w:pPr>
              <w:pStyle w:val="CRCoverPage"/>
              <w:spacing w:after="0pt"/>
              <w:ind w:start="5pt"/>
              <w:rPr>
                <w:noProof/>
              </w:rPr>
            </w:pPr>
            <w:r w:rsidRPr="009A429F">
              <w:rPr>
                <w:noProof/>
              </w:rPr>
              <w:fldChar w:fldCharType="begin"/>
            </w:r>
            <w:r w:rsidRPr="009A429F">
              <w:rPr>
                <w:noProof/>
              </w:rPr>
              <w:instrText xml:space="preserve"> DOCPROPERTY  SourceIfWg  \* MERGEFORMAT </w:instrText>
            </w:r>
            <w:r w:rsidRPr="009A429F">
              <w:rPr>
                <w:noProof/>
              </w:rPr>
              <w:fldChar w:fldCharType="separate"/>
            </w:r>
            <w:r w:rsidRPr="009A429F">
              <w:rPr>
                <w:noProof/>
              </w:rPr>
              <w:t>Huawei, HiSilicon</w:t>
            </w:r>
            <w:r w:rsidRPr="009A429F">
              <w:rPr>
                <w:noProof/>
              </w:rPr>
              <w:fldChar w:fldCharType="end"/>
            </w:r>
          </w:p>
        </w:tc>
      </w:tr>
      <w:tr w:rsidR="001E41F3" w:rsidRPr="00A76385" w:rsidTr="00547111">
        <w:tc>
          <w:tcPr>
            <w:tcW w:w="92.15pt" w:type="dxa"/>
            <w:tcBorders>
              <w:start w:val="single" w:sz="4" w:space="0" w:color="auto"/>
            </w:tcBorders>
          </w:tcPr>
          <w:p w:rsidR="001E41F3" w:rsidRPr="00A76385" w:rsidRDefault="001E41F3">
            <w:pPr>
              <w:pStyle w:val="CRCoverPage"/>
              <w:tabs>
                <w:tab w:val="end" w:pos="87.95pt"/>
              </w:tabs>
              <w:spacing w:after="0pt"/>
              <w:rPr>
                <w:b/>
                <w:i/>
                <w:noProof/>
              </w:rPr>
            </w:pPr>
            <w:r w:rsidRPr="00A76385">
              <w:rPr>
                <w:b/>
                <w:i/>
                <w:noProof/>
              </w:rPr>
              <w:t>Source to TSG:</w:t>
            </w:r>
          </w:p>
        </w:tc>
        <w:tc>
          <w:tcPr>
            <w:tcW w:w="389.85pt" w:type="dxa"/>
            <w:gridSpan w:val="10"/>
            <w:tcBorders>
              <w:end w:val="single" w:sz="4" w:space="0" w:color="auto"/>
            </w:tcBorders>
            <w:shd w:val="pct30" w:color="FFFF00" w:fill="auto"/>
          </w:tcPr>
          <w:p w:rsidR="001E41F3" w:rsidRPr="00A76385" w:rsidRDefault="00F40E86" w:rsidP="00547111">
            <w:pPr>
              <w:pStyle w:val="CRCoverPage"/>
              <w:spacing w:after="0pt"/>
              <w:ind w:start="5pt"/>
              <w:rPr>
                <w:noProof/>
              </w:rPr>
            </w:pPr>
            <w:r w:rsidRPr="009A429F">
              <w:t>R</w:t>
            </w:r>
            <w:r w:rsidR="0081086C">
              <w:t>4</w:t>
            </w:r>
          </w:p>
        </w:tc>
      </w:tr>
      <w:tr w:rsidR="001E41F3" w:rsidRPr="00A76385" w:rsidTr="00547111">
        <w:tc>
          <w:tcPr>
            <w:tcW w:w="92.15pt" w:type="dxa"/>
            <w:tcBorders>
              <w:start w:val="single" w:sz="4" w:space="0" w:color="auto"/>
            </w:tcBorders>
          </w:tcPr>
          <w:p w:rsidR="001E41F3" w:rsidRPr="00A76385" w:rsidRDefault="001E41F3">
            <w:pPr>
              <w:pStyle w:val="CRCoverPage"/>
              <w:spacing w:after="0pt"/>
              <w:rPr>
                <w:b/>
                <w:i/>
                <w:noProof/>
                <w:sz w:val="8"/>
                <w:szCs w:val="8"/>
              </w:rPr>
            </w:pPr>
          </w:p>
        </w:tc>
        <w:tc>
          <w:tcPr>
            <w:tcW w:w="389.85pt" w:type="dxa"/>
            <w:gridSpan w:val="10"/>
            <w:tcBorders>
              <w:end w:val="single" w:sz="4" w:space="0" w:color="auto"/>
            </w:tcBorders>
          </w:tcPr>
          <w:p w:rsidR="001E41F3" w:rsidRPr="00A76385" w:rsidRDefault="001E41F3">
            <w:pPr>
              <w:pStyle w:val="CRCoverPage"/>
              <w:spacing w:after="0pt"/>
              <w:rPr>
                <w:noProof/>
                <w:sz w:val="8"/>
                <w:szCs w:val="8"/>
              </w:rPr>
            </w:pPr>
          </w:p>
        </w:tc>
      </w:tr>
      <w:tr w:rsidR="001E41F3" w:rsidRPr="00A76385" w:rsidTr="00547111">
        <w:tc>
          <w:tcPr>
            <w:tcW w:w="92.15pt" w:type="dxa"/>
            <w:tcBorders>
              <w:start w:val="single" w:sz="4" w:space="0" w:color="auto"/>
            </w:tcBorders>
          </w:tcPr>
          <w:p w:rsidR="001E41F3" w:rsidRPr="00A76385" w:rsidRDefault="001E41F3">
            <w:pPr>
              <w:pStyle w:val="CRCoverPage"/>
              <w:tabs>
                <w:tab w:val="end" w:pos="87.95pt"/>
              </w:tabs>
              <w:spacing w:after="0pt"/>
              <w:rPr>
                <w:b/>
                <w:i/>
                <w:noProof/>
              </w:rPr>
            </w:pPr>
            <w:r w:rsidRPr="00A76385">
              <w:rPr>
                <w:b/>
                <w:i/>
                <w:noProof/>
              </w:rPr>
              <w:t>Work item code</w:t>
            </w:r>
            <w:r w:rsidR="0051580D" w:rsidRPr="00A76385">
              <w:rPr>
                <w:b/>
                <w:i/>
                <w:noProof/>
              </w:rPr>
              <w:t>:</w:t>
            </w:r>
          </w:p>
        </w:tc>
        <w:tc>
          <w:tcPr>
            <w:tcW w:w="184.30pt" w:type="dxa"/>
            <w:gridSpan w:val="5"/>
            <w:shd w:val="pct30" w:color="FFFF00" w:fill="auto"/>
          </w:tcPr>
          <w:p w:rsidR="001E41F3" w:rsidRPr="00A76385" w:rsidRDefault="000720B4">
            <w:pPr>
              <w:pStyle w:val="CRCoverPage"/>
              <w:spacing w:after="0pt"/>
              <w:ind w:start="5pt"/>
              <w:rPr>
                <w:noProof/>
              </w:rPr>
            </w:pPr>
            <w:r w:rsidRPr="000720B4">
              <w:rPr>
                <w:rFonts w:cs="Arial"/>
                <w:sz w:val="21"/>
                <w:szCs w:val="21"/>
                <w:lang w:eastAsia="ja-JP"/>
              </w:rPr>
              <w:t>SRVCC_NR_to_UMTS-Core</w:t>
            </w:r>
          </w:p>
        </w:tc>
        <w:tc>
          <w:tcPr>
            <w:tcW w:w="28.35pt" w:type="dxa"/>
            <w:tcBorders>
              <w:start w:val="nil"/>
            </w:tcBorders>
          </w:tcPr>
          <w:p w:rsidR="001E41F3" w:rsidRPr="00A76385" w:rsidRDefault="001E41F3">
            <w:pPr>
              <w:pStyle w:val="CRCoverPage"/>
              <w:spacing w:after="0pt"/>
              <w:ind w:end="5pt"/>
              <w:rPr>
                <w:noProof/>
              </w:rPr>
            </w:pPr>
          </w:p>
        </w:tc>
        <w:tc>
          <w:tcPr>
            <w:tcW w:w="70.85pt" w:type="dxa"/>
            <w:gridSpan w:val="3"/>
            <w:tcBorders>
              <w:start w:val="nil"/>
            </w:tcBorders>
          </w:tcPr>
          <w:p w:rsidR="001E41F3" w:rsidRPr="00A76385" w:rsidRDefault="001E41F3">
            <w:pPr>
              <w:pStyle w:val="CRCoverPage"/>
              <w:spacing w:after="0pt"/>
              <w:jc w:val="end"/>
              <w:rPr>
                <w:noProof/>
              </w:rPr>
            </w:pPr>
            <w:r w:rsidRPr="00A76385">
              <w:rPr>
                <w:b/>
                <w:i/>
                <w:noProof/>
              </w:rPr>
              <w:t>Date:</w:t>
            </w:r>
          </w:p>
        </w:tc>
        <w:tc>
          <w:tcPr>
            <w:tcW w:w="106.35pt" w:type="dxa"/>
            <w:tcBorders>
              <w:end w:val="single" w:sz="4" w:space="0" w:color="auto"/>
            </w:tcBorders>
            <w:shd w:val="pct30" w:color="FFFF00" w:fill="auto"/>
          </w:tcPr>
          <w:p w:rsidR="001E41F3" w:rsidRPr="00A76385" w:rsidRDefault="00F40E86" w:rsidP="00BE72E5">
            <w:pPr>
              <w:pStyle w:val="CRCoverPage"/>
              <w:spacing w:after="0pt"/>
              <w:ind w:start="5pt"/>
              <w:rPr>
                <w:noProof/>
              </w:rPr>
            </w:pPr>
            <w:r w:rsidRPr="009A429F">
              <w:rPr>
                <w:noProof/>
              </w:rPr>
              <w:fldChar w:fldCharType="begin"/>
            </w:r>
            <w:r w:rsidRPr="009A429F">
              <w:rPr>
                <w:noProof/>
              </w:rPr>
              <w:instrText xml:space="preserve"> DOCPROPERTY  ResDate  \* MERGEFORMAT </w:instrText>
            </w:r>
            <w:r w:rsidRPr="009A429F">
              <w:rPr>
                <w:noProof/>
              </w:rPr>
              <w:fldChar w:fldCharType="separate"/>
            </w:r>
            <w:r w:rsidRPr="009A429F">
              <w:rPr>
                <w:noProof/>
              </w:rPr>
              <w:t>20</w:t>
            </w:r>
            <w:r w:rsidR="000B1D8D">
              <w:rPr>
                <w:noProof/>
              </w:rPr>
              <w:t>20</w:t>
            </w:r>
            <w:r w:rsidRPr="009A429F">
              <w:rPr>
                <w:noProof/>
              </w:rPr>
              <w:t>-0</w:t>
            </w:r>
            <w:r w:rsidR="00BE72E5">
              <w:rPr>
                <w:noProof/>
              </w:rPr>
              <w:t>3</w:t>
            </w:r>
            <w:r w:rsidRPr="009A429F">
              <w:rPr>
                <w:noProof/>
              </w:rPr>
              <w:t>-</w:t>
            </w:r>
            <w:r w:rsidRPr="009A429F">
              <w:rPr>
                <w:noProof/>
              </w:rPr>
              <w:fldChar w:fldCharType="end"/>
            </w:r>
            <w:r w:rsidR="00BE72E5">
              <w:rPr>
                <w:noProof/>
              </w:rPr>
              <w:t>04</w:t>
            </w:r>
          </w:p>
        </w:tc>
      </w:tr>
      <w:tr w:rsidR="001E41F3" w:rsidRPr="00A76385" w:rsidTr="00547111">
        <w:tc>
          <w:tcPr>
            <w:tcW w:w="92.15pt" w:type="dxa"/>
            <w:tcBorders>
              <w:start w:val="single" w:sz="4" w:space="0" w:color="auto"/>
            </w:tcBorders>
          </w:tcPr>
          <w:p w:rsidR="001E41F3" w:rsidRPr="00A76385" w:rsidRDefault="001E41F3">
            <w:pPr>
              <w:pStyle w:val="CRCoverPage"/>
              <w:spacing w:after="0pt"/>
              <w:rPr>
                <w:b/>
                <w:i/>
                <w:noProof/>
                <w:sz w:val="8"/>
                <w:szCs w:val="8"/>
              </w:rPr>
            </w:pPr>
          </w:p>
        </w:tc>
        <w:tc>
          <w:tcPr>
            <w:tcW w:w="99.30pt" w:type="dxa"/>
            <w:gridSpan w:val="4"/>
          </w:tcPr>
          <w:p w:rsidR="001E41F3" w:rsidRPr="00A76385" w:rsidRDefault="001E41F3">
            <w:pPr>
              <w:pStyle w:val="CRCoverPage"/>
              <w:spacing w:after="0pt"/>
              <w:rPr>
                <w:noProof/>
                <w:sz w:val="8"/>
                <w:szCs w:val="8"/>
              </w:rPr>
            </w:pPr>
          </w:p>
        </w:tc>
        <w:tc>
          <w:tcPr>
            <w:tcW w:w="113.35pt" w:type="dxa"/>
            <w:gridSpan w:val="2"/>
          </w:tcPr>
          <w:p w:rsidR="001E41F3" w:rsidRPr="00A76385" w:rsidRDefault="001E41F3">
            <w:pPr>
              <w:pStyle w:val="CRCoverPage"/>
              <w:spacing w:after="0pt"/>
              <w:rPr>
                <w:noProof/>
                <w:sz w:val="8"/>
                <w:szCs w:val="8"/>
              </w:rPr>
            </w:pPr>
          </w:p>
        </w:tc>
        <w:tc>
          <w:tcPr>
            <w:tcW w:w="70.85pt" w:type="dxa"/>
            <w:gridSpan w:val="3"/>
          </w:tcPr>
          <w:p w:rsidR="001E41F3" w:rsidRPr="00A76385" w:rsidRDefault="001E41F3">
            <w:pPr>
              <w:pStyle w:val="CRCoverPage"/>
              <w:spacing w:after="0pt"/>
              <w:rPr>
                <w:noProof/>
                <w:sz w:val="8"/>
                <w:szCs w:val="8"/>
              </w:rPr>
            </w:pPr>
          </w:p>
        </w:tc>
        <w:tc>
          <w:tcPr>
            <w:tcW w:w="106.35pt" w:type="dxa"/>
            <w:tcBorders>
              <w:end w:val="single" w:sz="4" w:space="0" w:color="auto"/>
            </w:tcBorders>
          </w:tcPr>
          <w:p w:rsidR="001E41F3" w:rsidRPr="00A76385" w:rsidRDefault="001E41F3">
            <w:pPr>
              <w:pStyle w:val="CRCoverPage"/>
              <w:spacing w:after="0pt"/>
              <w:rPr>
                <w:noProof/>
                <w:sz w:val="8"/>
                <w:szCs w:val="8"/>
              </w:rPr>
            </w:pPr>
          </w:p>
        </w:tc>
      </w:tr>
      <w:tr w:rsidR="001E41F3" w:rsidRPr="00A76385" w:rsidTr="00547111">
        <w:trPr>
          <w:cantSplit/>
        </w:trPr>
        <w:tc>
          <w:tcPr>
            <w:tcW w:w="92.15pt" w:type="dxa"/>
            <w:tcBorders>
              <w:start w:val="single" w:sz="4" w:space="0" w:color="auto"/>
            </w:tcBorders>
          </w:tcPr>
          <w:p w:rsidR="001E41F3" w:rsidRPr="00A76385" w:rsidRDefault="001E41F3">
            <w:pPr>
              <w:pStyle w:val="CRCoverPage"/>
              <w:tabs>
                <w:tab w:val="end" w:pos="87.95pt"/>
              </w:tabs>
              <w:spacing w:after="0pt"/>
              <w:rPr>
                <w:b/>
                <w:i/>
                <w:noProof/>
              </w:rPr>
            </w:pPr>
            <w:r w:rsidRPr="00A76385">
              <w:rPr>
                <w:b/>
                <w:i/>
                <w:noProof/>
              </w:rPr>
              <w:t>Category:</w:t>
            </w:r>
          </w:p>
        </w:tc>
        <w:tc>
          <w:tcPr>
            <w:tcW w:w="42.55pt" w:type="dxa"/>
            <w:shd w:val="pct30" w:color="FFFF00" w:fill="auto"/>
          </w:tcPr>
          <w:p w:rsidR="001E41F3" w:rsidRPr="00A76385" w:rsidRDefault="000153A2" w:rsidP="00D24991">
            <w:pPr>
              <w:pStyle w:val="CRCoverPage"/>
              <w:spacing w:after="0pt"/>
              <w:ind w:start="5pt" w:end="-21.55pt"/>
              <w:rPr>
                <w:b/>
                <w:noProof/>
              </w:rPr>
            </w:pPr>
            <w:r>
              <w:rPr>
                <w:b/>
                <w:noProof/>
              </w:rPr>
              <w:t>F</w:t>
            </w:r>
          </w:p>
        </w:tc>
        <w:tc>
          <w:tcPr>
            <w:tcW w:w="170.10pt" w:type="dxa"/>
            <w:gridSpan w:val="5"/>
            <w:tcBorders>
              <w:start w:val="nil"/>
            </w:tcBorders>
          </w:tcPr>
          <w:p w:rsidR="001E41F3" w:rsidRPr="00A76385" w:rsidRDefault="001E41F3">
            <w:pPr>
              <w:pStyle w:val="CRCoverPage"/>
              <w:spacing w:after="0pt"/>
              <w:rPr>
                <w:noProof/>
              </w:rPr>
            </w:pPr>
          </w:p>
        </w:tc>
        <w:tc>
          <w:tcPr>
            <w:tcW w:w="70.85pt" w:type="dxa"/>
            <w:gridSpan w:val="3"/>
            <w:tcBorders>
              <w:start w:val="nil"/>
            </w:tcBorders>
          </w:tcPr>
          <w:p w:rsidR="001E41F3" w:rsidRPr="00A76385" w:rsidRDefault="001E41F3">
            <w:pPr>
              <w:pStyle w:val="CRCoverPage"/>
              <w:spacing w:after="0pt"/>
              <w:jc w:val="end"/>
              <w:rPr>
                <w:b/>
                <w:i/>
                <w:noProof/>
              </w:rPr>
            </w:pPr>
            <w:r w:rsidRPr="00A76385">
              <w:rPr>
                <w:b/>
                <w:i/>
                <w:noProof/>
              </w:rPr>
              <w:t>Release:</w:t>
            </w:r>
          </w:p>
        </w:tc>
        <w:tc>
          <w:tcPr>
            <w:tcW w:w="106.35pt" w:type="dxa"/>
            <w:tcBorders>
              <w:end w:val="single" w:sz="4" w:space="0" w:color="auto"/>
            </w:tcBorders>
            <w:shd w:val="pct30" w:color="FFFF00" w:fill="auto"/>
          </w:tcPr>
          <w:p w:rsidR="001E41F3" w:rsidRPr="00A76385" w:rsidRDefault="00F40E86" w:rsidP="00D20C38">
            <w:pPr>
              <w:pStyle w:val="CRCoverPage"/>
              <w:spacing w:after="0pt"/>
              <w:ind w:start="5pt"/>
              <w:rPr>
                <w:noProof/>
              </w:rPr>
            </w:pPr>
            <w:r w:rsidRPr="009A429F">
              <w:rPr>
                <w:noProof/>
              </w:rPr>
              <w:fldChar w:fldCharType="begin"/>
            </w:r>
            <w:r w:rsidRPr="009A429F">
              <w:rPr>
                <w:noProof/>
              </w:rPr>
              <w:instrText xml:space="preserve"> DOCPROPERTY  Release  \* MERGEFORMAT </w:instrText>
            </w:r>
            <w:r w:rsidRPr="009A429F">
              <w:rPr>
                <w:noProof/>
              </w:rPr>
              <w:fldChar w:fldCharType="separate"/>
            </w:r>
            <w:r w:rsidRPr="009A429F">
              <w:rPr>
                <w:noProof/>
              </w:rPr>
              <w:t>Rel-1</w:t>
            </w:r>
            <w:r w:rsidR="00D20C38">
              <w:rPr>
                <w:noProof/>
              </w:rPr>
              <w:t>6</w:t>
            </w:r>
            <w:r w:rsidRPr="009A429F">
              <w:rPr>
                <w:noProof/>
              </w:rPr>
              <w:fldChar w:fldCharType="end"/>
            </w:r>
          </w:p>
        </w:tc>
      </w:tr>
      <w:tr w:rsidR="001E41F3" w:rsidRPr="00A76385" w:rsidTr="00547111">
        <w:tc>
          <w:tcPr>
            <w:tcW w:w="92.15pt" w:type="dxa"/>
            <w:tcBorders>
              <w:start w:val="single" w:sz="4" w:space="0" w:color="auto"/>
              <w:bottom w:val="single" w:sz="4" w:space="0" w:color="auto"/>
            </w:tcBorders>
          </w:tcPr>
          <w:p w:rsidR="001E41F3" w:rsidRPr="00A76385" w:rsidRDefault="001E41F3">
            <w:pPr>
              <w:pStyle w:val="CRCoverPage"/>
              <w:spacing w:after="0pt"/>
              <w:rPr>
                <w:b/>
                <w:i/>
                <w:noProof/>
              </w:rPr>
            </w:pPr>
          </w:p>
        </w:tc>
        <w:tc>
          <w:tcPr>
            <w:tcW w:w="233.85pt" w:type="dxa"/>
            <w:gridSpan w:val="8"/>
            <w:tcBorders>
              <w:bottom w:val="single" w:sz="4" w:space="0" w:color="auto"/>
            </w:tcBorders>
          </w:tcPr>
          <w:p w:rsidR="001E41F3" w:rsidRPr="00A76385" w:rsidRDefault="001E41F3">
            <w:pPr>
              <w:pStyle w:val="CRCoverPage"/>
              <w:spacing w:after="0pt"/>
              <w:ind w:start="19.15pt" w:hanging="19.15pt"/>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categories:</w:t>
            </w:r>
            <w:r w:rsidRPr="00A76385">
              <w:rPr>
                <w:b/>
                <w:i/>
                <w:noProof/>
                <w:sz w:val="18"/>
              </w:rPr>
              <w:br/>
              <w:t>F</w:t>
            </w:r>
            <w:r w:rsidRPr="00A76385">
              <w:rPr>
                <w:i/>
                <w:noProof/>
                <w:sz w:val="18"/>
              </w:rPr>
              <w:t xml:space="preserve">  (correction)</w:t>
            </w:r>
            <w:r w:rsidRPr="00A76385">
              <w:rPr>
                <w:i/>
                <w:noProof/>
                <w:sz w:val="18"/>
              </w:rPr>
              <w:br/>
            </w:r>
            <w:r w:rsidRPr="00A76385">
              <w:rPr>
                <w:b/>
                <w:i/>
                <w:noProof/>
                <w:sz w:val="18"/>
              </w:rPr>
              <w:t>A</w:t>
            </w:r>
            <w:r w:rsidRPr="00A76385">
              <w:rPr>
                <w:i/>
                <w:noProof/>
                <w:sz w:val="18"/>
              </w:rPr>
              <w:t xml:space="preserve">  (</w:t>
            </w:r>
            <w:r w:rsidR="00DE34CF" w:rsidRPr="00A76385">
              <w:rPr>
                <w:i/>
                <w:noProof/>
                <w:sz w:val="18"/>
              </w:rPr>
              <w:t xml:space="preserve">mirror </w:t>
            </w:r>
            <w:r w:rsidRPr="00A76385">
              <w:rPr>
                <w:i/>
                <w:noProof/>
                <w:sz w:val="18"/>
              </w:rPr>
              <w:t>correspond</w:t>
            </w:r>
            <w:r w:rsidR="00DE34CF" w:rsidRPr="00A76385">
              <w:rPr>
                <w:i/>
                <w:noProof/>
                <w:sz w:val="18"/>
              </w:rPr>
              <w:t xml:space="preserve">ing </w:t>
            </w:r>
            <w:r w:rsidRPr="00A76385">
              <w:rPr>
                <w:i/>
                <w:noProof/>
                <w:sz w:val="18"/>
              </w:rPr>
              <w:t xml:space="preserve">to a </w:t>
            </w:r>
            <w:r w:rsidR="00DE34CF" w:rsidRPr="00A76385">
              <w:rPr>
                <w:i/>
                <w:noProof/>
                <w:sz w:val="18"/>
              </w:rPr>
              <w:t xml:space="preserve">change </w:t>
            </w:r>
            <w:r w:rsidRPr="00A76385">
              <w:rPr>
                <w:i/>
                <w:noProof/>
                <w:sz w:val="18"/>
              </w:rPr>
              <w:t>in an earlier release)</w:t>
            </w:r>
            <w:r w:rsidRPr="00A76385">
              <w:rPr>
                <w:i/>
                <w:noProof/>
                <w:sz w:val="18"/>
              </w:rPr>
              <w:br/>
            </w:r>
            <w:r w:rsidRPr="00A76385">
              <w:rPr>
                <w:b/>
                <w:i/>
                <w:noProof/>
                <w:sz w:val="18"/>
              </w:rPr>
              <w:t>B</w:t>
            </w:r>
            <w:r w:rsidRPr="00A76385">
              <w:rPr>
                <w:i/>
                <w:noProof/>
                <w:sz w:val="18"/>
              </w:rPr>
              <w:t xml:space="preserve">  (addition of feature), </w:t>
            </w:r>
            <w:r w:rsidRPr="00A76385">
              <w:rPr>
                <w:i/>
                <w:noProof/>
                <w:sz w:val="18"/>
              </w:rPr>
              <w:br/>
            </w:r>
            <w:r w:rsidRPr="00A76385">
              <w:rPr>
                <w:b/>
                <w:i/>
                <w:noProof/>
                <w:sz w:val="18"/>
              </w:rPr>
              <w:t>C</w:t>
            </w:r>
            <w:r w:rsidRPr="00A76385">
              <w:rPr>
                <w:i/>
                <w:noProof/>
                <w:sz w:val="18"/>
              </w:rPr>
              <w:t xml:space="preserve">  (functional modification of feature)</w:t>
            </w:r>
            <w:r w:rsidRPr="00A76385">
              <w:rPr>
                <w:i/>
                <w:noProof/>
                <w:sz w:val="18"/>
              </w:rPr>
              <w:br/>
            </w:r>
            <w:r w:rsidRPr="00A76385">
              <w:rPr>
                <w:b/>
                <w:i/>
                <w:noProof/>
                <w:sz w:val="18"/>
              </w:rPr>
              <w:t>D</w:t>
            </w:r>
            <w:r w:rsidRPr="00A76385">
              <w:rPr>
                <w:i/>
                <w:noProof/>
                <w:sz w:val="18"/>
              </w:rPr>
              <w:t xml:space="preserve">  (editorial modification)</w:t>
            </w:r>
          </w:p>
          <w:p w:rsidR="001E41F3" w:rsidRPr="00A76385" w:rsidRDefault="001E41F3">
            <w:pPr>
              <w:pStyle w:val="CRCoverPage"/>
              <w:rPr>
                <w:noProof/>
              </w:rPr>
            </w:pPr>
            <w:r w:rsidRPr="00A76385">
              <w:rPr>
                <w:noProof/>
                <w:sz w:val="18"/>
              </w:rPr>
              <w:t>Detailed e</w:t>
            </w:r>
            <w:r w:rsidR="00563096">
              <w:rPr>
                <w:noProof/>
                <w:sz w:val="18"/>
              </w:rPr>
              <w:t>?</w:t>
            </w:r>
            <w:r w:rsidRPr="00A76385">
              <w:rPr>
                <w:noProof/>
                <w:sz w:val="18"/>
              </w:rPr>
              <w:t>planations of the above categories can</w:t>
            </w:r>
            <w:r w:rsidRPr="00A76385">
              <w:rPr>
                <w:noProof/>
                <w:sz w:val="18"/>
              </w:rPr>
              <w:br/>
              <w:t xml:space="preserve">be found in 3GPP </w:t>
            </w:r>
            <w:hyperlink r:id="rId11" w:history="1">
              <w:r w:rsidRPr="00A76385">
                <w:rPr>
                  <w:rStyle w:val="aa"/>
                  <w:noProof/>
                  <w:sz w:val="18"/>
                </w:rPr>
                <w:t>TR 21.900</w:t>
              </w:r>
            </w:hyperlink>
            <w:r w:rsidRPr="00A76385">
              <w:rPr>
                <w:noProof/>
                <w:sz w:val="18"/>
              </w:rPr>
              <w:t>.</w:t>
            </w:r>
          </w:p>
        </w:tc>
        <w:tc>
          <w:tcPr>
            <w:tcW w:w="156pt" w:type="dxa"/>
            <w:gridSpan w:val="2"/>
            <w:tcBorders>
              <w:bottom w:val="single" w:sz="4" w:space="0" w:color="auto"/>
              <w:end w:val="single" w:sz="4" w:space="0" w:color="auto"/>
            </w:tcBorders>
          </w:tcPr>
          <w:p w:rsidR="000C038A" w:rsidRPr="00A76385" w:rsidRDefault="001E41F3" w:rsidP="00BD6BB8">
            <w:pPr>
              <w:pStyle w:val="CRCoverPage"/>
              <w:tabs>
                <w:tab w:val="start" w:pos="47.50pt"/>
              </w:tabs>
              <w:spacing w:after="0pt"/>
              <w:ind w:start="12.05pt" w:hanging="12.05pt"/>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releases:</w:t>
            </w:r>
            <w:r w:rsidRPr="00A76385">
              <w:rPr>
                <w:i/>
                <w:noProof/>
                <w:sz w:val="18"/>
              </w:rPr>
              <w:br/>
              <w:t>Rel-8</w:t>
            </w:r>
            <w:r w:rsidRPr="00A76385">
              <w:rPr>
                <w:i/>
                <w:noProof/>
                <w:sz w:val="18"/>
              </w:rPr>
              <w:tab/>
              <w:t>(Release 8)</w:t>
            </w:r>
            <w:r w:rsidR="007C2097" w:rsidRPr="00A76385">
              <w:rPr>
                <w:i/>
                <w:noProof/>
                <w:sz w:val="18"/>
              </w:rPr>
              <w:br/>
              <w:t>Rel-9</w:t>
            </w:r>
            <w:r w:rsidR="007C2097" w:rsidRPr="00A76385">
              <w:rPr>
                <w:i/>
                <w:noProof/>
                <w:sz w:val="18"/>
              </w:rPr>
              <w:tab/>
              <w:t>(Release 9)</w:t>
            </w:r>
            <w:r w:rsidR="009777D9" w:rsidRPr="00A76385">
              <w:rPr>
                <w:i/>
                <w:noProof/>
                <w:sz w:val="18"/>
              </w:rPr>
              <w:br/>
              <w:t>Rel-10</w:t>
            </w:r>
            <w:r w:rsidR="009777D9" w:rsidRPr="00A76385">
              <w:rPr>
                <w:i/>
                <w:noProof/>
                <w:sz w:val="18"/>
              </w:rPr>
              <w:tab/>
              <w:t>(Release 10)</w:t>
            </w:r>
            <w:r w:rsidR="000C038A" w:rsidRPr="00A76385">
              <w:rPr>
                <w:i/>
                <w:noProof/>
                <w:sz w:val="18"/>
              </w:rPr>
              <w:br/>
              <w:t>Rel-11</w:t>
            </w:r>
            <w:r w:rsidR="000C038A" w:rsidRPr="00A76385">
              <w:rPr>
                <w:i/>
                <w:noProof/>
                <w:sz w:val="18"/>
              </w:rPr>
              <w:tab/>
              <w:t>(Release 11)</w:t>
            </w:r>
            <w:r w:rsidR="000C038A" w:rsidRPr="00A76385">
              <w:rPr>
                <w:i/>
                <w:noProof/>
                <w:sz w:val="18"/>
              </w:rPr>
              <w:br/>
              <w:t>Rel-12</w:t>
            </w:r>
            <w:r w:rsidR="000C038A" w:rsidRPr="00A76385">
              <w:rPr>
                <w:i/>
                <w:noProof/>
                <w:sz w:val="18"/>
              </w:rPr>
              <w:tab/>
              <w:t>(Release 12)</w:t>
            </w:r>
            <w:r w:rsidR="0051580D" w:rsidRPr="00A76385">
              <w:rPr>
                <w:i/>
                <w:noProof/>
                <w:sz w:val="18"/>
              </w:rPr>
              <w:br/>
            </w:r>
            <w:bookmarkStart w:id="2" w:name="OLE_LINK1"/>
            <w:r w:rsidR="0051580D" w:rsidRPr="00A76385">
              <w:rPr>
                <w:i/>
                <w:noProof/>
                <w:sz w:val="18"/>
              </w:rPr>
              <w:t>Rel-13</w:t>
            </w:r>
            <w:r w:rsidR="0051580D" w:rsidRPr="00A76385">
              <w:rPr>
                <w:i/>
                <w:noProof/>
                <w:sz w:val="18"/>
              </w:rPr>
              <w:tab/>
              <w:t>(Release 13)</w:t>
            </w:r>
            <w:bookmarkEnd w:id="2"/>
            <w:r w:rsidR="00BD6BB8" w:rsidRPr="00A76385">
              <w:rPr>
                <w:i/>
                <w:noProof/>
                <w:sz w:val="18"/>
              </w:rPr>
              <w:br/>
              <w:t>Rel-14</w:t>
            </w:r>
            <w:r w:rsidR="00BD6BB8" w:rsidRPr="00A76385">
              <w:rPr>
                <w:i/>
                <w:noProof/>
                <w:sz w:val="18"/>
              </w:rPr>
              <w:tab/>
              <w:t>(Release 14)</w:t>
            </w:r>
            <w:r w:rsidR="00E34898" w:rsidRPr="00A76385">
              <w:rPr>
                <w:i/>
                <w:noProof/>
                <w:sz w:val="18"/>
              </w:rPr>
              <w:br/>
              <w:t>Rel-15</w:t>
            </w:r>
            <w:r w:rsidR="00E34898" w:rsidRPr="00A76385">
              <w:rPr>
                <w:i/>
                <w:noProof/>
                <w:sz w:val="18"/>
              </w:rPr>
              <w:tab/>
              <w:t>(Release 15)</w:t>
            </w:r>
            <w:r w:rsidR="00E34898" w:rsidRPr="00A76385">
              <w:rPr>
                <w:i/>
                <w:noProof/>
                <w:sz w:val="18"/>
              </w:rPr>
              <w:br/>
              <w:t>Rel-16</w:t>
            </w:r>
            <w:r w:rsidR="00E34898" w:rsidRPr="00A76385">
              <w:rPr>
                <w:i/>
                <w:noProof/>
                <w:sz w:val="18"/>
              </w:rPr>
              <w:tab/>
              <w:t>(Release 16)</w:t>
            </w:r>
          </w:p>
        </w:tc>
      </w:tr>
      <w:tr w:rsidR="001E41F3" w:rsidRPr="00A76385" w:rsidTr="00547111">
        <w:tc>
          <w:tcPr>
            <w:tcW w:w="92.15pt" w:type="dxa"/>
          </w:tcPr>
          <w:p w:rsidR="001E41F3" w:rsidRPr="00A76385" w:rsidRDefault="001E41F3">
            <w:pPr>
              <w:pStyle w:val="CRCoverPage"/>
              <w:spacing w:after="0pt"/>
              <w:rPr>
                <w:b/>
                <w:i/>
                <w:noProof/>
                <w:sz w:val="8"/>
                <w:szCs w:val="8"/>
              </w:rPr>
            </w:pPr>
          </w:p>
        </w:tc>
        <w:tc>
          <w:tcPr>
            <w:tcW w:w="389.85pt" w:type="dxa"/>
            <w:gridSpan w:val="10"/>
          </w:tcPr>
          <w:p w:rsidR="001E41F3" w:rsidRPr="00A76385" w:rsidRDefault="001E41F3">
            <w:pPr>
              <w:pStyle w:val="CRCoverPage"/>
              <w:spacing w:after="0pt"/>
              <w:rPr>
                <w:noProof/>
                <w:sz w:val="8"/>
                <w:szCs w:val="8"/>
              </w:rPr>
            </w:pPr>
          </w:p>
        </w:tc>
      </w:tr>
      <w:tr w:rsidR="001E41F3" w:rsidRPr="00A76385" w:rsidTr="00547111">
        <w:tc>
          <w:tcPr>
            <w:tcW w:w="134.70pt" w:type="dxa"/>
            <w:gridSpan w:val="2"/>
            <w:tcBorders>
              <w:top w:val="single" w:sz="4" w:space="0" w:color="auto"/>
              <w:start w:val="single" w:sz="4" w:space="0" w:color="auto"/>
            </w:tcBorders>
          </w:tcPr>
          <w:p w:rsidR="001E41F3" w:rsidRPr="00A76385" w:rsidRDefault="001E41F3">
            <w:pPr>
              <w:pStyle w:val="CRCoverPage"/>
              <w:tabs>
                <w:tab w:val="end" w:pos="109.20pt"/>
              </w:tabs>
              <w:spacing w:after="0pt"/>
              <w:rPr>
                <w:b/>
                <w:i/>
                <w:noProof/>
              </w:rPr>
            </w:pPr>
            <w:r w:rsidRPr="00A76385">
              <w:rPr>
                <w:b/>
                <w:i/>
                <w:noProof/>
              </w:rPr>
              <w:t>Reason for change:</w:t>
            </w:r>
          </w:p>
        </w:tc>
        <w:tc>
          <w:tcPr>
            <w:tcW w:w="347.30pt" w:type="dxa"/>
            <w:gridSpan w:val="9"/>
            <w:tcBorders>
              <w:top w:val="single" w:sz="4" w:space="0" w:color="auto"/>
              <w:end w:val="single" w:sz="4" w:space="0" w:color="auto"/>
            </w:tcBorders>
            <w:shd w:val="pct30" w:color="FFFF00" w:fill="auto"/>
          </w:tcPr>
          <w:p w:rsidR="003046CF" w:rsidRPr="00A45922" w:rsidRDefault="000F1F5D" w:rsidP="00BE72E5">
            <w:pPr>
              <w:rPr>
                <w:rFonts w:eastAsia="Malgun Gothic"/>
                <w:lang w:eastAsia="zh-CN"/>
              </w:rPr>
            </w:pPr>
            <w:r>
              <w:rPr>
                <w:rFonts w:eastAsia="Malgun Gothic"/>
                <w:lang w:eastAsia="zh-CN"/>
              </w:rPr>
              <w:t xml:space="preserve">Replace the </w:t>
            </w:r>
            <w:r w:rsidR="00BE72E5">
              <w:rPr>
                <w:rFonts w:eastAsia="Malgun Gothic"/>
                <w:lang w:eastAsia="zh-CN"/>
              </w:rPr>
              <w:t>message</w:t>
            </w:r>
            <w:r>
              <w:rPr>
                <w:rFonts w:eastAsia="Malgun Gothic"/>
                <w:lang w:eastAsia="zh-CN"/>
              </w:rPr>
              <w:t xml:space="preserve"> name TBD to </w:t>
            </w:r>
            <w:r w:rsidRPr="000F1F5D">
              <w:rPr>
                <w:rFonts w:eastAsia="Malgun Gothic"/>
                <w:i/>
                <w:lang w:eastAsia="zh-CN"/>
              </w:rPr>
              <w:t>MobilityfromNRCommand</w:t>
            </w:r>
            <w:r>
              <w:rPr>
                <w:rFonts w:eastAsia="Malgun Gothic"/>
                <w:lang w:eastAsia="zh-CN"/>
              </w:rPr>
              <w:t xml:space="preserve"> .</w:t>
            </w:r>
          </w:p>
        </w:tc>
      </w:tr>
      <w:tr w:rsidR="001E41F3" w:rsidRPr="00A76385" w:rsidTr="00547111">
        <w:tc>
          <w:tcPr>
            <w:tcW w:w="134.70pt" w:type="dxa"/>
            <w:gridSpan w:val="2"/>
            <w:tcBorders>
              <w:start w:val="single" w:sz="4" w:space="0" w:color="auto"/>
            </w:tcBorders>
          </w:tcPr>
          <w:p w:rsidR="001E41F3" w:rsidRPr="00A76385" w:rsidRDefault="001E41F3">
            <w:pPr>
              <w:pStyle w:val="CRCoverPage"/>
              <w:spacing w:after="0pt"/>
              <w:rPr>
                <w:b/>
                <w:i/>
                <w:noProof/>
                <w:sz w:val="8"/>
                <w:szCs w:val="8"/>
              </w:rPr>
            </w:pPr>
          </w:p>
        </w:tc>
        <w:tc>
          <w:tcPr>
            <w:tcW w:w="347.30pt" w:type="dxa"/>
            <w:gridSpan w:val="9"/>
            <w:tcBorders>
              <w:end w:val="single" w:sz="4" w:space="0" w:color="auto"/>
            </w:tcBorders>
          </w:tcPr>
          <w:p w:rsidR="001E41F3" w:rsidRPr="00A76385" w:rsidRDefault="001E41F3">
            <w:pPr>
              <w:pStyle w:val="CRCoverPage"/>
              <w:spacing w:after="0pt"/>
              <w:rPr>
                <w:noProof/>
                <w:sz w:val="8"/>
                <w:szCs w:val="8"/>
              </w:rPr>
            </w:pPr>
          </w:p>
        </w:tc>
      </w:tr>
      <w:tr w:rsidR="001E41F3" w:rsidRPr="00A76385" w:rsidTr="00547111">
        <w:tc>
          <w:tcPr>
            <w:tcW w:w="134.70pt" w:type="dxa"/>
            <w:gridSpan w:val="2"/>
            <w:tcBorders>
              <w:start w:val="single" w:sz="4" w:space="0" w:color="auto"/>
            </w:tcBorders>
          </w:tcPr>
          <w:p w:rsidR="001E41F3" w:rsidRPr="00A76385" w:rsidRDefault="001E41F3">
            <w:pPr>
              <w:pStyle w:val="CRCoverPage"/>
              <w:tabs>
                <w:tab w:val="end" w:pos="109.20pt"/>
              </w:tabs>
              <w:spacing w:after="0pt"/>
              <w:rPr>
                <w:b/>
                <w:i/>
                <w:noProof/>
              </w:rPr>
            </w:pPr>
            <w:r w:rsidRPr="00A76385">
              <w:rPr>
                <w:b/>
                <w:i/>
                <w:noProof/>
              </w:rPr>
              <w:t>Summary of change</w:t>
            </w:r>
            <w:r w:rsidR="0051580D" w:rsidRPr="00A76385">
              <w:rPr>
                <w:b/>
                <w:i/>
                <w:noProof/>
              </w:rPr>
              <w:t>:</w:t>
            </w:r>
          </w:p>
        </w:tc>
        <w:tc>
          <w:tcPr>
            <w:tcW w:w="347.30pt" w:type="dxa"/>
            <w:gridSpan w:val="9"/>
            <w:tcBorders>
              <w:end w:val="single" w:sz="4" w:space="0" w:color="auto"/>
            </w:tcBorders>
            <w:shd w:val="pct30" w:color="FFFF00" w:fill="auto"/>
          </w:tcPr>
          <w:p w:rsidR="000153A2" w:rsidRDefault="000F1F5D" w:rsidP="000153A2">
            <w:pPr>
              <w:pStyle w:val="CRCoverPage"/>
              <w:tabs>
                <w:tab w:val="start" w:pos="19.20pt"/>
              </w:tabs>
              <w:spacing w:before="1pt" w:after="4pt"/>
              <w:rPr>
                <w:noProof/>
                <w:lang w:eastAsia="zh-CN"/>
              </w:rPr>
            </w:pPr>
            <w:r>
              <w:rPr>
                <w:rFonts w:eastAsia="Malgun Gothic"/>
                <w:lang w:eastAsia="zh-CN"/>
              </w:rPr>
              <w:t xml:space="preserve">Replace the </w:t>
            </w:r>
            <w:r w:rsidR="00BE72E5">
              <w:rPr>
                <w:rFonts w:eastAsia="Malgun Gothic"/>
                <w:lang w:eastAsia="zh-CN"/>
              </w:rPr>
              <w:t xml:space="preserve">message </w:t>
            </w:r>
            <w:r>
              <w:rPr>
                <w:rFonts w:eastAsia="Malgun Gothic"/>
                <w:lang w:eastAsia="zh-CN"/>
              </w:rPr>
              <w:t xml:space="preserve">name TBD to </w:t>
            </w:r>
            <w:r w:rsidRPr="000F1F5D">
              <w:rPr>
                <w:rFonts w:eastAsia="Malgun Gothic"/>
                <w:i/>
                <w:lang w:eastAsia="zh-CN"/>
              </w:rPr>
              <w:t>MobilityfromNRCommand</w:t>
            </w:r>
            <w:r>
              <w:rPr>
                <w:rFonts w:eastAsia="Malgun Gothic"/>
                <w:lang w:eastAsia="zh-CN"/>
              </w:rPr>
              <w:t xml:space="preserve"> .</w:t>
            </w:r>
          </w:p>
          <w:p w:rsidR="00A45922" w:rsidRPr="00A76385" w:rsidRDefault="00A45922" w:rsidP="000153A2">
            <w:pPr>
              <w:pStyle w:val="CRCoverPage"/>
              <w:tabs>
                <w:tab w:val="start" w:pos="19.20pt"/>
              </w:tabs>
              <w:spacing w:before="1pt" w:after="4pt"/>
              <w:rPr>
                <w:noProof/>
                <w:lang w:eastAsia="zh-CN"/>
              </w:rPr>
            </w:pPr>
          </w:p>
        </w:tc>
      </w:tr>
      <w:tr w:rsidR="001E41F3" w:rsidRPr="00A76385" w:rsidTr="00547111">
        <w:tc>
          <w:tcPr>
            <w:tcW w:w="134.70pt" w:type="dxa"/>
            <w:gridSpan w:val="2"/>
            <w:tcBorders>
              <w:start w:val="single" w:sz="4" w:space="0" w:color="auto"/>
            </w:tcBorders>
          </w:tcPr>
          <w:p w:rsidR="001E41F3" w:rsidRPr="00A45922" w:rsidRDefault="00A45922">
            <w:pPr>
              <w:pStyle w:val="CRCoverPage"/>
              <w:spacing w:after="0pt"/>
              <w:rPr>
                <w:b/>
                <w:i/>
                <w:noProof/>
                <w:sz w:val="8"/>
                <w:szCs w:val="8"/>
              </w:rPr>
            </w:pPr>
            <w:r>
              <w:rPr>
                <w:b/>
                <w:i/>
                <w:noProof/>
                <w:sz w:val="8"/>
                <w:szCs w:val="8"/>
              </w:rPr>
              <w:t>pd</w:t>
            </w:r>
          </w:p>
        </w:tc>
        <w:tc>
          <w:tcPr>
            <w:tcW w:w="347.30pt" w:type="dxa"/>
            <w:gridSpan w:val="9"/>
            <w:tcBorders>
              <w:end w:val="single" w:sz="4" w:space="0" w:color="auto"/>
            </w:tcBorders>
          </w:tcPr>
          <w:p w:rsidR="001E41F3" w:rsidRPr="00A76385" w:rsidRDefault="001E41F3">
            <w:pPr>
              <w:pStyle w:val="CRCoverPage"/>
              <w:spacing w:after="0pt"/>
              <w:rPr>
                <w:noProof/>
                <w:sz w:val="8"/>
                <w:szCs w:val="8"/>
              </w:rPr>
            </w:pPr>
          </w:p>
        </w:tc>
      </w:tr>
      <w:tr w:rsidR="001E41F3" w:rsidRPr="00A76385" w:rsidTr="00547111">
        <w:tc>
          <w:tcPr>
            <w:tcW w:w="134.70pt" w:type="dxa"/>
            <w:gridSpan w:val="2"/>
            <w:tcBorders>
              <w:start w:val="single" w:sz="4" w:space="0" w:color="auto"/>
              <w:bottom w:val="single" w:sz="4" w:space="0" w:color="auto"/>
            </w:tcBorders>
          </w:tcPr>
          <w:p w:rsidR="001E41F3" w:rsidRPr="00A76385" w:rsidRDefault="001E41F3">
            <w:pPr>
              <w:pStyle w:val="CRCoverPage"/>
              <w:tabs>
                <w:tab w:val="end" w:pos="109.20pt"/>
              </w:tabs>
              <w:spacing w:after="0pt"/>
              <w:rPr>
                <w:b/>
                <w:i/>
                <w:noProof/>
              </w:rPr>
            </w:pPr>
            <w:r w:rsidRPr="00A76385">
              <w:rPr>
                <w:b/>
                <w:i/>
                <w:noProof/>
              </w:rPr>
              <w:t>Consequences if not approved:</w:t>
            </w:r>
          </w:p>
        </w:tc>
        <w:tc>
          <w:tcPr>
            <w:tcW w:w="347.30pt" w:type="dxa"/>
            <w:gridSpan w:val="9"/>
            <w:tcBorders>
              <w:bottom w:val="single" w:sz="4" w:space="0" w:color="auto"/>
              <w:end w:val="single" w:sz="4" w:space="0" w:color="auto"/>
            </w:tcBorders>
            <w:shd w:val="pct30" w:color="FFFF00" w:fill="auto"/>
          </w:tcPr>
          <w:p w:rsidR="001E41F3" w:rsidRPr="00A76385" w:rsidRDefault="00FC19C8" w:rsidP="000F1F5D">
            <w:pPr>
              <w:pStyle w:val="CRCoverPage"/>
              <w:spacing w:after="0pt"/>
              <w:ind w:start="5pt"/>
              <w:rPr>
                <w:noProof/>
                <w:lang w:eastAsia="zh-CN"/>
              </w:rPr>
            </w:pPr>
            <w:r>
              <w:rPr>
                <w:noProof/>
                <w:lang w:eastAsia="zh-CN"/>
              </w:rPr>
              <w:t xml:space="preserve">The specification is not </w:t>
            </w:r>
            <w:r w:rsidR="000F1F5D">
              <w:rPr>
                <w:noProof/>
                <w:lang w:eastAsia="zh-CN"/>
              </w:rPr>
              <w:t>completed</w:t>
            </w:r>
            <w:r>
              <w:rPr>
                <w:noProof/>
                <w:lang w:eastAsia="zh-CN"/>
              </w:rPr>
              <w:t>.</w:t>
            </w:r>
          </w:p>
        </w:tc>
      </w:tr>
      <w:tr w:rsidR="001E41F3" w:rsidRPr="00A76385" w:rsidTr="00547111">
        <w:tc>
          <w:tcPr>
            <w:tcW w:w="134.70pt" w:type="dxa"/>
            <w:gridSpan w:val="2"/>
          </w:tcPr>
          <w:p w:rsidR="001E41F3" w:rsidRPr="00A76385" w:rsidRDefault="001E41F3">
            <w:pPr>
              <w:pStyle w:val="CRCoverPage"/>
              <w:spacing w:after="0pt"/>
              <w:rPr>
                <w:b/>
                <w:i/>
                <w:noProof/>
                <w:sz w:val="8"/>
                <w:szCs w:val="8"/>
              </w:rPr>
            </w:pPr>
          </w:p>
        </w:tc>
        <w:tc>
          <w:tcPr>
            <w:tcW w:w="347.30pt" w:type="dxa"/>
            <w:gridSpan w:val="9"/>
          </w:tcPr>
          <w:p w:rsidR="001E41F3" w:rsidRPr="00A76385" w:rsidRDefault="001E41F3">
            <w:pPr>
              <w:pStyle w:val="CRCoverPage"/>
              <w:spacing w:after="0pt"/>
              <w:rPr>
                <w:noProof/>
                <w:sz w:val="8"/>
                <w:szCs w:val="8"/>
              </w:rPr>
            </w:pPr>
          </w:p>
        </w:tc>
      </w:tr>
      <w:tr w:rsidR="001E41F3" w:rsidRPr="00A76385" w:rsidTr="00547111">
        <w:tc>
          <w:tcPr>
            <w:tcW w:w="134.70pt" w:type="dxa"/>
            <w:gridSpan w:val="2"/>
            <w:tcBorders>
              <w:top w:val="single" w:sz="4" w:space="0" w:color="auto"/>
              <w:start w:val="single" w:sz="4" w:space="0" w:color="auto"/>
            </w:tcBorders>
          </w:tcPr>
          <w:p w:rsidR="001E41F3" w:rsidRPr="00A76385" w:rsidRDefault="001E41F3">
            <w:pPr>
              <w:pStyle w:val="CRCoverPage"/>
              <w:tabs>
                <w:tab w:val="end" w:pos="109.20pt"/>
              </w:tabs>
              <w:spacing w:after="0pt"/>
              <w:rPr>
                <w:b/>
                <w:i/>
                <w:noProof/>
              </w:rPr>
            </w:pPr>
            <w:r w:rsidRPr="00A76385">
              <w:rPr>
                <w:b/>
                <w:i/>
                <w:noProof/>
              </w:rPr>
              <w:t>Clauses affected:</w:t>
            </w:r>
          </w:p>
        </w:tc>
        <w:tc>
          <w:tcPr>
            <w:tcW w:w="347.30pt" w:type="dxa"/>
            <w:gridSpan w:val="9"/>
            <w:tcBorders>
              <w:top w:val="single" w:sz="4" w:space="0" w:color="auto"/>
              <w:end w:val="single" w:sz="4" w:space="0" w:color="auto"/>
            </w:tcBorders>
            <w:shd w:val="pct30" w:color="FFFF00" w:fill="auto"/>
          </w:tcPr>
          <w:p w:rsidR="001E41F3" w:rsidRPr="00A76385" w:rsidRDefault="000F1F5D" w:rsidP="00C82D1B">
            <w:pPr>
              <w:pStyle w:val="CRCoverPage"/>
              <w:spacing w:after="0pt"/>
              <w:ind w:start="5pt"/>
              <w:rPr>
                <w:noProof/>
                <w:lang w:eastAsia="zh-CN"/>
              </w:rPr>
            </w:pPr>
            <w:r>
              <w:rPr>
                <w:noProof/>
                <w:lang w:eastAsia="zh-CN"/>
              </w:rPr>
              <w:t>6.1.2.2</w:t>
            </w:r>
          </w:p>
        </w:tc>
      </w:tr>
      <w:tr w:rsidR="001E41F3" w:rsidRPr="00A76385" w:rsidTr="00547111">
        <w:tc>
          <w:tcPr>
            <w:tcW w:w="134.70pt" w:type="dxa"/>
            <w:gridSpan w:val="2"/>
            <w:tcBorders>
              <w:start w:val="single" w:sz="4" w:space="0" w:color="auto"/>
            </w:tcBorders>
          </w:tcPr>
          <w:p w:rsidR="001E41F3" w:rsidRPr="00A76385" w:rsidRDefault="001E41F3">
            <w:pPr>
              <w:pStyle w:val="CRCoverPage"/>
              <w:spacing w:after="0pt"/>
              <w:rPr>
                <w:b/>
                <w:i/>
                <w:noProof/>
                <w:sz w:val="8"/>
                <w:szCs w:val="8"/>
              </w:rPr>
            </w:pPr>
          </w:p>
        </w:tc>
        <w:tc>
          <w:tcPr>
            <w:tcW w:w="347.30pt" w:type="dxa"/>
            <w:gridSpan w:val="9"/>
            <w:tcBorders>
              <w:end w:val="single" w:sz="4" w:space="0" w:color="auto"/>
            </w:tcBorders>
          </w:tcPr>
          <w:p w:rsidR="001E41F3" w:rsidRPr="00A76385" w:rsidRDefault="001E41F3">
            <w:pPr>
              <w:pStyle w:val="CRCoverPage"/>
              <w:spacing w:after="0pt"/>
              <w:rPr>
                <w:noProof/>
                <w:sz w:val="8"/>
                <w:szCs w:val="8"/>
              </w:rPr>
            </w:pPr>
          </w:p>
        </w:tc>
      </w:tr>
      <w:tr w:rsidR="001E41F3" w:rsidRPr="00A76385" w:rsidTr="00547111">
        <w:tc>
          <w:tcPr>
            <w:tcW w:w="134.70pt" w:type="dxa"/>
            <w:gridSpan w:val="2"/>
            <w:tcBorders>
              <w:start w:val="single" w:sz="4" w:space="0" w:color="auto"/>
            </w:tcBorders>
          </w:tcPr>
          <w:p w:rsidR="001E41F3" w:rsidRPr="00A76385" w:rsidRDefault="001E41F3">
            <w:pPr>
              <w:pStyle w:val="CRCoverPage"/>
              <w:tabs>
                <w:tab w:val="end" w:pos="109.20pt"/>
              </w:tabs>
              <w:spacing w:after="0pt"/>
              <w:rPr>
                <w:b/>
                <w:i/>
                <w:noProof/>
              </w:rPr>
            </w:pPr>
          </w:p>
        </w:tc>
        <w:tc>
          <w:tcPr>
            <w:tcW w:w="14.20pt" w:type="dxa"/>
            <w:tcBorders>
              <w:top w:val="single" w:sz="4" w:space="0" w:color="auto"/>
              <w:start w:val="single" w:sz="4" w:space="0" w:color="auto"/>
              <w:bottom w:val="single" w:sz="4" w:space="0" w:color="auto"/>
            </w:tcBorders>
          </w:tcPr>
          <w:p w:rsidR="001E41F3" w:rsidRPr="00A76385" w:rsidRDefault="001E41F3">
            <w:pPr>
              <w:pStyle w:val="CRCoverPage"/>
              <w:spacing w:after="0pt"/>
              <w:jc w:val="center"/>
              <w:rPr>
                <w:b/>
                <w:caps/>
                <w:noProof/>
              </w:rPr>
            </w:pPr>
            <w:r w:rsidRPr="00A76385">
              <w:rPr>
                <w:b/>
                <w:caps/>
                <w:noProof/>
              </w:rPr>
              <w:t>Y</w:t>
            </w:r>
          </w:p>
        </w:tc>
        <w:tc>
          <w:tcPr>
            <w:tcW w:w="14.20pt" w:type="dxa"/>
            <w:tcBorders>
              <w:top w:val="single" w:sz="4" w:space="0" w:color="auto"/>
              <w:start w:val="single" w:sz="4" w:space="0" w:color="auto"/>
              <w:bottom w:val="single" w:sz="4" w:space="0" w:color="auto"/>
              <w:end w:val="single" w:sz="4" w:space="0" w:color="auto"/>
            </w:tcBorders>
            <w:shd w:val="clear" w:color="FFFF00" w:fill="auto"/>
          </w:tcPr>
          <w:p w:rsidR="001E41F3" w:rsidRPr="00A76385" w:rsidRDefault="001E41F3">
            <w:pPr>
              <w:pStyle w:val="CRCoverPage"/>
              <w:spacing w:after="0pt"/>
              <w:jc w:val="center"/>
              <w:rPr>
                <w:b/>
                <w:caps/>
                <w:noProof/>
              </w:rPr>
            </w:pPr>
            <w:r w:rsidRPr="00A76385">
              <w:rPr>
                <w:b/>
                <w:caps/>
                <w:noProof/>
              </w:rPr>
              <w:t>N</w:t>
            </w:r>
          </w:p>
        </w:tc>
        <w:tc>
          <w:tcPr>
            <w:tcW w:w="148.85pt" w:type="dxa"/>
            <w:gridSpan w:val="4"/>
          </w:tcPr>
          <w:p w:rsidR="001E41F3" w:rsidRPr="00A76385" w:rsidRDefault="001E41F3">
            <w:pPr>
              <w:pStyle w:val="CRCoverPage"/>
              <w:tabs>
                <w:tab w:val="end" w:pos="144.65pt"/>
              </w:tabs>
              <w:spacing w:after="0pt"/>
              <w:rPr>
                <w:noProof/>
              </w:rPr>
            </w:pPr>
          </w:p>
        </w:tc>
        <w:tc>
          <w:tcPr>
            <w:tcW w:w="170.05pt" w:type="dxa"/>
            <w:gridSpan w:val="3"/>
            <w:tcBorders>
              <w:end w:val="single" w:sz="4" w:space="0" w:color="auto"/>
            </w:tcBorders>
            <w:shd w:val="clear" w:color="FFFF00" w:fill="auto"/>
          </w:tcPr>
          <w:p w:rsidR="001E41F3" w:rsidRPr="00A76385" w:rsidRDefault="001E41F3">
            <w:pPr>
              <w:pStyle w:val="CRCoverPage"/>
              <w:spacing w:after="0pt"/>
              <w:ind w:start="4.95pt"/>
              <w:rPr>
                <w:noProof/>
              </w:rPr>
            </w:pPr>
          </w:p>
        </w:tc>
      </w:tr>
      <w:tr w:rsidR="001E41F3" w:rsidRPr="00A76385" w:rsidTr="00547111">
        <w:tc>
          <w:tcPr>
            <w:tcW w:w="134.70pt" w:type="dxa"/>
            <w:gridSpan w:val="2"/>
            <w:tcBorders>
              <w:start w:val="single" w:sz="4" w:space="0" w:color="auto"/>
            </w:tcBorders>
          </w:tcPr>
          <w:p w:rsidR="001E41F3" w:rsidRPr="00A76385" w:rsidRDefault="001E41F3">
            <w:pPr>
              <w:pStyle w:val="CRCoverPage"/>
              <w:tabs>
                <w:tab w:val="end" w:pos="109.20pt"/>
              </w:tabs>
              <w:spacing w:after="0pt"/>
              <w:rPr>
                <w:b/>
                <w:i/>
                <w:noProof/>
              </w:rPr>
            </w:pPr>
            <w:r w:rsidRPr="00A76385">
              <w:rPr>
                <w:b/>
                <w:i/>
                <w:noProof/>
              </w:rPr>
              <w:t>Other specs</w:t>
            </w:r>
          </w:p>
        </w:tc>
        <w:tc>
          <w:tcPr>
            <w:tcW w:w="14.20pt" w:type="dxa"/>
            <w:tcBorders>
              <w:top w:val="single" w:sz="4" w:space="0" w:color="auto"/>
              <w:start w:val="single" w:sz="4" w:space="0" w:color="auto"/>
              <w:bottom w:val="single" w:sz="4" w:space="0" w:color="auto"/>
            </w:tcBorders>
            <w:shd w:val="pct25" w:color="FFFF00" w:fill="auto"/>
          </w:tcPr>
          <w:p w:rsidR="001E41F3" w:rsidRPr="00A76385" w:rsidRDefault="001E41F3">
            <w:pPr>
              <w:pStyle w:val="CRCoverPage"/>
              <w:spacing w:after="0pt"/>
              <w:jc w:val="center"/>
              <w:rPr>
                <w:b/>
                <w:caps/>
                <w:noProof/>
              </w:rPr>
            </w:pPr>
          </w:p>
        </w:tc>
        <w:tc>
          <w:tcPr>
            <w:tcW w:w="14.20pt" w:type="dxa"/>
            <w:tcBorders>
              <w:top w:val="single" w:sz="4" w:space="0" w:color="auto"/>
              <w:start w:val="single" w:sz="4" w:space="0" w:color="auto"/>
              <w:bottom w:val="single" w:sz="4" w:space="0" w:color="auto"/>
              <w:end w:val="single" w:sz="4" w:space="0" w:color="auto"/>
            </w:tcBorders>
            <w:shd w:val="pct30" w:color="FFFF00" w:fill="auto"/>
          </w:tcPr>
          <w:p w:rsidR="001E41F3" w:rsidRPr="00A76385" w:rsidRDefault="00056D4C">
            <w:pPr>
              <w:pStyle w:val="CRCoverPage"/>
              <w:spacing w:after="0pt"/>
              <w:jc w:val="center"/>
              <w:rPr>
                <w:b/>
                <w:caps/>
                <w:noProof/>
                <w:lang w:eastAsia="zh-CN"/>
              </w:rPr>
            </w:pPr>
            <w:r>
              <w:rPr>
                <w:rFonts w:hint="eastAsia"/>
                <w:b/>
                <w:caps/>
                <w:noProof/>
                <w:lang w:eastAsia="zh-CN"/>
              </w:rPr>
              <w:t>X</w:t>
            </w:r>
          </w:p>
        </w:tc>
        <w:tc>
          <w:tcPr>
            <w:tcW w:w="148.85pt" w:type="dxa"/>
            <w:gridSpan w:val="4"/>
          </w:tcPr>
          <w:p w:rsidR="001E41F3" w:rsidRPr="00A76385" w:rsidRDefault="001E41F3">
            <w:pPr>
              <w:pStyle w:val="CRCoverPage"/>
              <w:tabs>
                <w:tab w:val="end" w:pos="144.65pt"/>
              </w:tabs>
              <w:spacing w:after="0pt"/>
              <w:rPr>
                <w:noProof/>
              </w:rPr>
            </w:pPr>
            <w:r w:rsidRPr="00A76385">
              <w:rPr>
                <w:noProof/>
              </w:rPr>
              <w:t xml:space="preserve"> Other core specifications</w:t>
            </w:r>
            <w:r w:rsidRPr="00A76385">
              <w:rPr>
                <w:noProof/>
              </w:rPr>
              <w:tab/>
            </w:r>
          </w:p>
        </w:tc>
        <w:tc>
          <w:tcPr>
            <w:tcW w:w="170.05pt" w:type="dxa"/>
            <w:gridSpan w:val="3"/>
            <w:tcBorders>
              <w:end w:val="single" w:sz="4" w:space="0" w:color="auto"/>
            </w:tcBorders>
            <w:shd w:val="pct30" w:color="FFFF00" w:fill="auto"/>
          </w:tcPr>
          <w:p w:rsidR="001E41F3" w:rsidRPr="00A76385" w:rsidRDefault="00145D43">
            <w:pPr>
              <w:pStyle w:val="CRCoverPage"/>
              <w:spacing w:after="0pt"/>
              <w:ind w:start="4.95pt"/>
              <w:rPr>
                <w:noProof/>
              </w:rPr>
            </w:pPr>
            <w:r w:rsidRPr="00A76385">
              <w:rPr>
                <w:noProof/>
              </w:rPr>
              <w:t xml:space="preserve">TS/TR ... CR ... </w:t>
            </w:r>
          </w:p>
        </w:tc>
      </w:tr>
      <w:tr w:rsidR="001E41F3" w:rsidRPr="00A76385" w:rsidTr="00547111">
        <w:tc>
          <w:tcPr>
            <w:tcW w:w="134.70pt" w:type="dxa"/>
            <w:gridSpan w:val="2"/>
            <w:tcBorders>
              <w:start w:val="single" w:sz="4" w:space="0" w:color="auto"/>
            </w:tcBorders>
          </w:tcPr>
          <w:p w:rsidR="001E41F3" w:rsidRPr="00A76385" w:rsidRDefault="001E41F3">
            <w:pPr>
              <w:pStyle w:val="CRCoverPage"/>
              <w:spacing w:after="0pt"/>
              <w:rPr>
                <w:b/>
                <w:i/>
                <w:noProof/>
              </w:rPr>
            </w:pPr>
            <w:r w:rsidRPr="00A76385">
              <w:rPr>
                <w:b/>
                <w:i/>
                <w:noProof/>
              </w:rPr>
              <w:t>affected:</w:t>
            </w:r>
          </w:p>
        </w:tc>
        <w:tc>
          <w:tcPr>
            <w:tcW w:w="14.20pt" w:type="dxa"/>
            <w:tcBorders>
              <w:top w:val="single" w:sz="4" w:space="0" w:color="auto"/>
              <w:start w:val="single" w:sz="4" w:space="0" w:color="auto"/>
              <w:bottom w:val="single" w:sz="4" w:space="0" w:color="auto"/>
            </w:tcBorders>
            <w:shd w:val="pct25" w:color="FFFF00" w:fill="auto"/>
          </w:tcPr>
          <w:p w:rsidR="001E41F3" w:rsidRPr="00A76385" w:rsidRDefault="001E41F3">
            <w:pPr>
              <w:pStyle w:val="CRCoverPage"/>
              <w:spacing w:after="0pt"/>
              <w:jc w:val="center"/>
              <w:rPr>
                <w:b/>
                <w:caps/>
                <w:noProof/>
                <w:lang w:eastAsia="zh-CN"/>
              </w:rPr>
            </w:pPr>
          </w:p>
        </w:tc>
        <w:tc>
          <w:tcPr>
            <w:tcW w:w="14.20pt" w:type="dxa"/>
            <w:tcBorders>
              <w:top w:val="single" w:sz="4" w:space="0" w:color="auto"/>
              <w:start w:val="single" w:sz="4" w:space="0" w:color="auto"/>
              <w:bottom w:val="single" w:sz="4" w:space="0" w:color="auto"/>
              <w:end w:val="single" w:sz="4" w:space="0" w:color="auto"/>
            </w:tcBorders>
            <w:shd w:val="pct30" w:color="FFFF00" w:fill="auto"/>
          </w:tcPr>
          <w:p w:rsidR="001E41F3" w:rsidRPr="00A76385" w:rsidRDefault="0081086C">
            <w:pPr>
              <w:pStyle w:val="CRCoverPage"/>
              <w:spacing w:after="0pt"/>
              <w:jc w:val="center"/>
              <w:rPr>
                <w:b/>
                <w:caps/>
                <w:noProof/>
                <w:lang w:eastAsia="zh-CN"/>
              </w:rPr>
            </w:pPr>
            <w:r>
              <w:rPr>
                <w:rFonts w:hint="eastAsia"/>
                <w:b/>
                <w:caps/>
                <w:noProof/>
                <w:lang w:eastAsia="zh-CN"/>
              </w:rPr>
              <w:t>X</w:t>
            </w:r>
          </w:p>
        </w:tc>
        <w:tc>
          <w:tcPr>
            <w:tcW w:w="148.85pt" w:type="dxa"/>
            <w:gridSpan w:val="4"/>
          </w:tcPr>
          <w:p w:rsidR="001E41F3" w:rsidRPr="00A76385" w:rsidRDefault="001E41F3">
            <w:pPr>
              <w:pStyle w:val="CRCoverPage"/>
              <w:spacing w:after="0pt"/>
              <w:rPr>
                <w:noProof/>
              </w:rPr>
            </w:pPr>
            <w:r w:rsidRPr="00A76385">
              <w:rPr>
                <w:noProof/>
              </w:rPr>
              <w:t xml:space="preserve"> Test specifications</w:t>
            </w:r>
          </w:p>
        </w:tc>
        <w:tc>
          <w:tcPr>
            <w:tcW w:w="170.05pt" w:type="dxa"/>
            <w:gridSpan w:val="3"/>
            <w:tcBorders>
              <w:end w:val="single" w:sz="4" w:space="0" w:color="auto"/>
            </w:tcBorders>
            <w:shd w:val="pct30" w:color="FFFF00" w:fill="auto"/>
          </w:tcPr>
          <w:p w:rsidR="001E41F3" w:rsidRPr="00A76385" w:rsidRDefault="00145D43" w:rsidP="00056D4C">
            <w:pPr>
              <w:pStyle w:val="CRCoverPage"/>
              <w:spacing w:after="0pt"/>
              <w:ind w:start="4.95pt"/>
              <w:rPr>
                <w:noProof/>
              </w:rPr>
            </w:pPr>
            <w:r w:rsidRPr="00A76385">
              <w:rPr>
                <w:noProof/>
              </w:rPr>
              <w:t xml:space="preserve">TS/TR ... CR ... </w:t>
            </w:r>
          </w:p>
        </w:tc>
      </w:tr>
      <w:tr w:rsidR="001E41F3" w:rsidRPr="00A76385" w:rsidTr="00547111">
        <w:tc>
          <w:tcPr>
            <w:tcW w:w="134.70pt" w:type="dxa"/>
            <w:gridSpan w:val="2"/>
            <w:tcBorders>
              <w:start w:val="single" w:sz="4" w:space="0" w:color="auto"/>
            </w:tcBorders>
          </w:tcPr>
          <w:p w:rsidR="001E41F3" w:rsidRPr="00A76385" w:rsidRDefault="00145D43">
            <w:pPr>
              <w:pStyle w:val="CRCoverPage"/>
              <w:spacing w:after="0pt"/>
              <w:rPr>
                <w:b/>
                <w:i/>
                <w:noProof/>
              </w:rPr>
            </w:pPr>
            <w:r w:rsidRPr="00A76385">
              <w:rPr>
                <w:b/>
                <w:i/>
                <w:noProof/>
              </w:rPr>
              <w:t xml:space="preserve">(show </w:t>
            </w:r>
            <w:r w:rsidR="00592D74" w:rsidRPr="00A76385">
              <w:rPr>
                <w:b/>
                <w:i/>
                <w:noProof/>
              </w:rPr>
              <w:t xml:space="preserve">related </w:t>
            </w:r>
            <w:r w:rsidRPr="00A76385">
              <w:rPr>
                <w:b/>
                <w:i/>
                <w:noProof/>
              </w:rPr>
              <w:t>CR</w:t>
            </w:r>
            <w:r w:rsidR="00592D74" w:rsidRPr="00A76385">
              <w:rPr>
                <w:b/>
                <w:i/>
                <w:noProof/>
              </w:rPr>
              <w:t>s</w:t>
            </w:r>
            <w:r w:rsidRPr="00A76385">
              <w:rPr>
                <w:b/>
                <w:i/>
                <w:noProof/>
              </w:rPr>
              <w:t>)</w:t>
            </w:r>
          </w:p>
        </w:tc>
        <w:tc>
          <w:tcPr>
            <w:tcW w:w="14.20pt" w:type="dxa"/>
            <w:tcBorders>
              <w:top w:val="single" w:sz="4" w:space="0" w:color="auto"/>
              <w:start w:val="single" w:sz="4" w:space="0" w:color="auto"/>
              <w:bottom w:val="single" w:sz="4" w:space="0" w:color="auto"/>
            </w:tcBorders>
            <w:shd w:val="pct25" w:color="FFFF00" w:fill="auto"/>
          </w:tcPr>
          <w:p w:rsidR="001E41F3" w:rsidRPr="00A76385" w:rsidRDefault="001E41F3">
            <w:pPr>
              <w:pStyle w:val="CRCoverPage"/>
              <w:spacing w:after="0pt"/>
              <w:jc w:val="center"/>
              <w:rPr>
                <w:b/>
                <w:caps/>
                <w:noProof/>
              </w:rPr>
            </w:pPr>
          </w:p>
        </w:tc>
        <w:tc>
          <w:tcPr>
            <w:tcW w:w="14.20pt" w:type="dxa"/>
            <w:tcBorders>
              <w:top w:val="single" w:sz="4" w:space="0" w:color="auto"/>
              <w:start w:val="single" w:sz="4" w:space="0" w:color="auto"/>
              <w:bottom w:val="single" w:sz="4" w:space="0" w:color="auto"/>
              <w:end w:val="single" w:sz="4" w:space="0" w:color="auto"/>
            </w:tcBorders>
            <w:shd w:val="pct30" w:color="FFFF00" w:fill="auto"/>
          </w:tcPr>
          <w:p w:rsidR="001E41F3" w:rsidRPr="00A76385" w:rsidRDefault="00056D4C">
            <w:pPr>
              <w:pStyle w:val="CRCoverPage"/>
              <w:spacing w:after="0pt"/>
              <w:jc w:val="center"/>
              <w:rPr>
                <w:b/>
                <w:caps/>
                <w:noProof/>
                <w:lang w:eastAsia="zh-CN"/>
              </w:rPr>
            </w:pPr>
            <w:r>
              <w:rPr>
                <w:rFonts w:hint="eastAsia"/>
                <w:b/>
                <w:caps/>
                <w:noProof/>
                <w:lang w:eastAsia="zh-CN"/>
              </w:rPr>
              <w:t>X</w:t>
            </w:r>
          </w:p>
        </w:tc>
        <w:tc>
          <w:tcPr>
            <w:tcW w:w="148.85pt" w:type="dxa"/>
            <w:gridSpan w:val="4"/>
          </w:tcPr>
          <w:p w:rsidR="001E41F3" w:rsidRPr="00A76385" w:rsidRDefault="001E41F3">
            <w:pPr>
              <w:pStyle w:val="CRCoverPage"/>
              <w:spacing w:after="0pt"/>
              <w:rPr>
                <w:noProof/>
              </w:rPr>
            </w:pPr>
            <w:r w:rsidRPr="00A76385">
              <w:rPr>
                <w:noProof/>
              </w:rPr>
              <w:t xml:space="preserve"> O&amp;M Specifications</w:t>
            </w:r>
          </w:p>
        </w:tc>
        <w:tc>
          <w:tcPr>
            <w:tcW w:w="170.05pt" w:type="dxa"/>
            <w:gridSpan w:val="3"/>
            <w:tcBorders>
              <w:end w:val="single" w:sz="4" w:space="0" w:color="auto"/>
            </w:tcBorders>
            <w:shd w:val="pct30" w:color="FFFF00" w:fill="auto"/>
          </w:tcPr>
          <w:p w:rsidR="001E41F3" w:rsidRPr="00A76385" w:rsidRDefault="00145D43">
            <w:pPr>
              <w:pStyle w:val="CRCoverPage"/>
              <w:spacing w:after="0pt"/>
              <w:ind w:start="4.95pt"/>
              <w:rPr>
                <w:noProof/>
              </w:rPr>
            </w:pPr>
            <w:r w:rsidRPr="00A76385">
              <w:rPr>
                <w:noProof/>
              </w:rPr>
              <w:t>TS</w:t>
            </w:r>
            <w:r w:rsidR="000A6394" w:rsidRPr="00A76385">
              <w:rPr>
                <w:noProof/>
              </w:rPr>
              <w:t xml:space="preserve">/TR ... CR ... </w:t>
            </w:r>
          </w:p>
        </w:tc>
      </w:tr>
      <w:tr w:rsidR="001E41F3" w:rsidRPr="00A76385" w:rsidTr="008863B9">
        <w:tc>
          <w:tcPr>
            <w:tcW w:w="134.70pt" w:type="dxa"/>
            <w:gridSpan w:val="2"/>
            <w:tcBorders>
              <w:start w:val="single" w:sz="4" w:space="0" w:color="auto"/>
            </w:tcBorders>
          </w:tcPr>
          <w:p w:rsidR="001E41F3" w:rsidRPr="00A76385" w:rsidRDefault="001E41F3">
            <w:pPr>
              <w:pStyle w:val="CRCoverPage"/>
              <w:spacing w:after="0pt"/>
              <w:rPr>
                <w:b/>
                <w:i/>
                <w:noProof/>
              </w:rPr>
            </w:pPr>
          </w:p>
        </w:tc>
        <w:tc>
          <w:tcPr>
            <w:tcW w:w="347.30pt" w:type="dxa"/>
            <w:gridSpan w:val="9"/>
            <w:tcBorders>
              <w:end w:val="single" w:sz="4" w:space="0" w:color="auto"/>
            </w:tcBorders>
          </w:tcPr>
          <w:p w:rsidR="001E41F3" w:rsidRPr="00A76385" w:rsidRDefault="001E41F3">
            <w:pPr>
              <w:pStyle w:val="CRCoverPage"/>
              <w:spacing w:after="0pt"/>
              <w:rPr>
                <w:noProof/>
              </w:rPr>
            </w:pPr>
          </w:p>
        </w:tc>
      </w:tr>
      <w:tr w:rsidR="001E41F3" w:rsidRPr="00A76385" w:rsidTr="008863B9">
        <w:tc>
          <w:tcPr>
            <w:tcW w:w="134.70pt" w:type="dxa"/>
            <w:gridSpan w:val="2"/>
            <w:tcBorders>
              <w:start w:val="single" w:sz="4" w:space="0" w:color="auto"/>
              <w:bottom w:val="single" w:sz="4" w:space="0" w:color="auto"/>
            </w:tcBorders>
          </w:tcPr>
          <w:p w:rsidR="001E41F3" w:rsidRPr="00A76385" w:rsidRDefault="001E41F3">
            <w:pPr>
              <w:pStyle w:val="CRCoverPage"/>
              <w:tabs>
                <w:tab w:val="end" w:pos="109.20pt"/>
              </w:tabs>
              <w:spacing w:after="0pt"/>
              <w:rPr>
                <w:b/>
                <w:i/>
                <w:noProof/>
              </w:rPr>
            </w:pPr>
            <w:r w:rsidRPr="00A76385">
              <w:rPr>
                <w:b/>
                <w:i/>
                <w:noProof/>
              </w:rPr>
              <w:t>Other comments:</w:t>
            </w:r>
          </w:p>
        </w:tc>
        <w:tc>
          <w:tcPr>
            <w:tcW w:w="347.30pt" w:type="dxa"/>
            <w:gridSpan w:val="9"/>
            <w:tcBorders>
              <w:bottom w:val="single" w:sz="4" w:space="0" w:color="auto"/>
              <w:end w:val="single" w:sz="4" w:space="0" w:color="auto"/>
            </w:tcBorders>
            <w:shd w:val="pct30" w:color="FFFF00" w:fill="auto"/>
          </w:tcPr>
          <w:p w:rsidR="001E41F3" w:rsidRPr="00A76385" w:rsidRDefault="001E41F3">
            <w:pPr>
              <w:pStyle w:val="CRCoverPage"/>
              <w:spacing w:after="0pt"/>
              <w:ind w:start="5pt"/>
              <w:rPr>
                <w:noProof/>
              </w:rPr>
            </w:pPr>
          </w:p>
        </w:tc>
      </w:tr>
      <w:tr w:rsidR="008863B9" w:rsidRPr="00A76385" w:rsidTr="00A76385">
        <w:tc>
          <w:tcPr>
            <w:tcW w:w="134.70pt" w:type="dxa"/>
            <w:gridSpan w:val="2"/>
            <w:tcBorders>
              <w:top w:val="single" w:sz="4" w:space="0" w:color="auto"/>
              <w:bottom w:val="single" w:sz="4" w:space="0" w:color="auto"/>
            </w:tcBorders>
          </w:tcPr>
          <w:p w:rsidR="008863B9" w:rsidRPr="00A76385" w:rsidRDefault="008863B9">
            <w:pPr>
              <w:pStyle w:val="CRCoverPage"/>
              <w:tabs>
                <w:tab w:val="end" w:pos="109.20pt"/>
              </w:tabs>
              <w:spacing w:after="0pt"/>
              <w:rPr>
                <w:b/>
                <w:i/>
                <w:noProof/>
                <w:sz w:val="8"/>
                <w:szCs w:val="8"/>
              </w:rPr>
            </w:pPr>
          </w:p>
        </w:tc>
        <w:tc>
          <w:tcPr>
            <w:tcW w:w="347.30pt" w:type="dxa"/>
            <w:gridSpan w:val="9"/>
            <w:tcBorders>
              <w:top w:val="single" w:sz="4" w:space="0" w:color="auto"/>
              <w:bottom w:val="single" w:sz="4" w:space="0" w:color="auto"/>
            </w:tcBorders>
            <w:shd w:val="solid" w:color="FFFFFF" w:fill="auto"/>
          </w:tcPr>
          <w:p w:rsidR="008863B9" w:rsidRPr="00A76385" w:rsidRDefault="008863B9">
            <w:pPr>
              <w:pStyle w:val="CRCoverPage"/>
              <w:spacing w:after="0pt"/>
              <w:ind w:start="5pt"/>
              <w:rPr>
                <w:noProof/>
                <w:sz w:val="8"/>
                <w:szCs w:val="8"/>
              </w:rPr>
            </w:pPr>
          </w:p>
        </w:tc>
      </w:tr>
      <w:tr w:rsidR="008863B9" w:rsidRPr="00A76385" w:rsidTr="008863B9">
        <w:tc>
          <w:tcPr>
            <w:tcW w:w="134.70pt" w:type="dxa"/>
            <w:gridSpan w:val="2"/>
            <w:tcBorders>
              <w:top w:val="single" w:sz="4" w:space="0" w:color="auto"/>
              <w:start w:val="single" w:sz="4" w:space="0" w:color="auto"/>
              <w:bottom w:val="single" w:sz="4" w:space="0" w:color="auto"/>
            </w:tcBorders>
          </w:tcPr>
          <w:p w:rsidR="008863B9" w:rsidRPr="00A76385" w:rsidRDefault="008863B9">
            <w:pPr>
              <w:pStyle w:val="CRCoverPage"/>
              <w:tabs>
                <w:tab w:val="end" w:pos="109.20pt"/>
              </w:tabs>
              <w:spacing w:after="0pt"/>
              <w:rPr>
                <w:b/>
                <w:i/>
                <w:noProof/>
              </w:rPr>
            </w:pPr>
            <w:r w:rsidRPr="00A76385">
              <w:rPr>
                <w:b/>
                <w:i/>
                <w:noProof/>
              </w:rPr>
              <w:t>This CR's revision history:</w:t>
            </w:r>
          </w:p>
        </w:tc>
        <w:tc>
          <w:tcPr>
            <w:tcW w:w="347.30pt" w:type="dxa"/>
            <w:gridSpan w:val="9"/>
            <w:tcBorders>
              <w:top w:val="single" w:sz="4" w:space="0" w:color="auto"/>
              <w:bottom w:val="single" w:sz="4" w:space="0" w:color="auto"/>
              <w:end w:val="single" w:sz="4" w:space="0" w:color="auto"/>
            </w:tcBorders>
            <w:shd w:val="pct30" w:color="FFFF00" w:fill="auto"/>
          </w:tcPr>
          <w:p w:rsidR="008863B9" w:rsidRPr="00A76385" w:rsidRDefault="008863B9">
            <w:pPr>
              <w:pStyle w:val="CRCoverPage"/>
              <w:spacing w:after="0pt"/>
              <w:ind w:start="5pt"/>
              <w:rPr>
                <w:noProof/>
              </w:rPr>
            </w:pPr>
          </w:p>
        </w:tc>
      </w:tr>
    </w:tbl>
    <w:p w:rsidR="001E41F3" w:rsidRDefault="001E41F3">
      <w:pPr>
        <w:pStyle w:val="CRCoverPage"/>
        <w:spacing w:after="0pt"/>
        <w:rPr>
          <w:noProof/>
          <w:sz w:val="8"/>
          <w:szCs w:val="8"/>
        </w:rPr>
      </w:pPr>
    </w:p>
    <w:p w:rsidR="001E41F3" w:rsidRDefault="001E41F3">
      <w:pPr>
        <w:rPr>
          <w:noProof/>
        </w:rPr>
        <w:sectPr w:rsidR="001E41F3">
          <w:headerReference w:type="even" r:id="rId12"/>
          <w:footnotePr>
            <w:numRestart w:val="eachSect"/>
          </w:footnotePr>
          <w:pgSz w:w="595.35pt" w:h="842pt" w:code="9"/>
          <w:pgMar w:top="70.90pt" w:right="56.70pt" w:bottom="56.70pt" w:left="56.70pt" w:header="34pt" w:footer="28.35pt" w:gutter="0pt"/>
          <w:cols w:space="36pt"/>
        </w:sectPr>
      </w:pPr>
    </w:p>
    <w:p w:rsidR="00311047" w:rsidRDefault="00311047" w:rsidP="00311047">
      <w:pPr>
        <w:pStyle w:val="4"/>
        <w:rPr>
          <w:noProof/>
          <w:lang w:eastAsia="zh-CN"/>
        </w:rPr>
      </w:pPr>
      <w:bookmarkStart w:id="3" w:name="_Toc5952513"/>
      <w:r w:rsidRPr="00207960">
        <w:rPr>
          <w:rFonts w:hint="eastAsia"/>
          <w:noProof/>
          <w:highlight w:val="yellow"/>
          <w:lang w:eastAsia="zh-CN"/>
        </w:rPr>
        <w:lastRenderedPageBreak/>
        <w:t>&lt;Start of Change</w:t>
      </w:r>
      <w:r w:rsidRPr="00207960">
        <w:rPr>
          <w:noProof/>
          <w:highlight w:val="yellow"/>
          <w:lang w:eastAsia="zh-CN"/>
        </w:rPr>
        <w:t xml:space="preserve"> 1</w:t>
      </w:r>
      <w:r w:rsidRPr="00207960">
        <w:rPr>
          <w:rFonts w:hint="eastAsia"/>
          <w:noProof/>
          <w:highlight w:val="yellow"/>
          <w:lang w:eastAsia="zh-CN"/>
        </w:rPr>
        <w:t>&gt;</w:t>
      </w:r>
    </w:p>
    <w:bookmarkEnd w:id="3"/>
    <w:p w:rsidR="000F1F5D" w:rsidRPr="003A1C03" w:rsidRDefault="000F1F5D" w:rsidP="000F1F5D">
      <w:pPr>
        <w:pStyle w:val="4"/>
        <w:overflowPunct w:val="0"/>
        <w:autoSpaceDE w:val="0"/>
        <w:autoSpaceDN w:val="0"/>
        <w:adjustRightInd w:val="0"/>
        <w:textAlignment w:val="baseline"/>
        <w:rPr>
          <w:lang w:val="en-US" w:eastAsia="zh-CN"/>
        </w:rPr>
      </w:pPr>
      <w:r w:rsidRPr="003A1C03">
        <w:rPr>
          <w:lang w:val="en-US" w:eastAsia="zh-CN"/>
        </w:rPr>
        <w:t>6.1.2.2</w:t>
      </w:r>
      <w:r w:rsidRPr="003A1C03">
        <w:rPr>
          <w:lang w:val="en-US" w:eastAsia="zh-CN"/>
        </w:rPr>
        <w:tab/>
        <w:t>NR – UTRAN Handover</w:t>
      </w:r>
    </w:p>
    <w:p w:rsidR="000F1F5D" w:rsidRPr="003A1C03" w:rsidRDefault="000F1F5D" w:rsidP="000F1F5D">
      <w:pPr>
        <w:pStyle w:val="4"/>
      </w:pPr>
      <w:bookmarkStart w:id="4" w:name="_Toc383690691"/>
      <w:r w:rsidRPr="003A1C03">
        <w:t>6.1.2.2.1</w:t>
      </w:r>
      <w:r w:rsidRPr="003A1C03">
        <w:tab/>
        <w:t>Introduction</w:t>
      </w:r>
      <w:bookmarkEnd w:id="4"/>
    </w:p>
    <w:p w:rsidR="000F1F5D" w:rsidRPr="003A1C03" w:rsidRDefault="000F1F5D" w:rsidP="000F1F5D">
      <w:pPr>
        <w:rPr>
          <w:rFonts w:cs="v4.2.0"/>
        </w:rPr>
      </w:pPr>
      <w:r w:rsidRPr="003A1C03">
        <w:rPr>
          <w:rFonts w:cs="v4.2.0"/>
        </w:rPr>
        <w:t>The purpose of inter-RAT handover from NR to UTRAN is to change the radio access mode from NR to UTRAN. The handover procedure is initiated from NR with a RRC message that implies a hard handover</w:t>
      </w:r>
      <w:r w:rsidRPr="003A1C03">
        <w:rPr>
          <w:rFonts w:cs="v3.7.0"/>
        </w:rPr>
        <w:t xml:space="preserve"> as described in </w:t>
      </w:r>
      <w:r w:rsidRPr="003A1C03">
        <w:t>TS 38.331 [29]</w:t>
      </w:r>
      <w:r w:rsidRPr="003A1C03">
        <w:rPr>
          <w:rFonts w:cs="v3.7.0"/>
        </w:rPr>
        <w:t>.</w:t>
      </w:r>
    </w:p>
    <w:p w:rsidR="000F1F5D" w:rsidRPr="003A1C03" w:rsidRDefault="000F1F5D" w:rsidP="000F1F5D">
      <w:pPr>
        <w:pStyle w:val="5"/>
      </w:pPr>
      <w:bookmarkStart w:id="5" w:name="_Toc383690692"/>
      <w:r w:rsidRPr="003A1C03">
        <w:t>6.1.2.2.2</w:t>
      </w:r>
      <w:r w:rsidRPr="003A1C03">
        <w:tab/>
        <w:t>Handover delay</w:t>
      </w:r>
      <w:bookmarkEnd w:id="5"/>
    </w:p>
    <w:p w:rsidR="000F1F5D" w:rsidRPr="003A1C03" w:rsidRDefault="000F1F5D" w:rsidP="000F1F5D">
      <w:pPr>
        <w:rPr>
          <w:rFonts w:cs="v4.2.0"/>
        </w:rPr>
      </w:pPr>
      <w:r w:rsidRPr="003A1C03">
        <w:rPr>
          <w:rFonts w:cs="v4.2.0"/>
        </w:rPr>
        <w:t xml:space="preserve">When the UE receives a RRC message implying handover to UTRAN the UE shall be ready to </w:t>
      </w:r>
      <w:r w:rsidRPr="003A1C03">
        <w:rPr>
          <w:rFonts w:cs="v4.2.0"/>
          <w:snapToGrid w:val="0"/>
        </w:rPr>
        <w:t>start the transmission of the new UTRA uplink DPCCH</w:t>
      </w:r>
      <w:r w:rsidRPr="003A1C03">
        <w:rPr>
          <w:rFonts w:cs="v4.2.0"/>
        </w:rPr>
        <w:t xml:space="preserve"> within D</w:t>
      </w:r>
      <w:r w:rsidRPr="003A1C03">
        <w:rPr>
          <w:rFonts w:cs="v4.2.0"/>
          <w:vertAlign w:val="subscript"/>
        </w:rPr>
        <w:t>handover</w:t>
      </w:r>
      <w:r w:rsidRPr="003A1C03">
        <w:rPr>
          <w:rFonts w:cs="v4.2.0"/>
        </w:rPr>
        <w:t xml:space="preserve"> seconds from the end of the last NR TTI containing the RRC </w:t>
      </w:r>
      <w:ins w:id="6" w:author="Huawei" w:date="2020-02-13T22:50:00Z">
        <w:r w:rsidRPr="000F1F5D">
          <w:rPr>
            <w:rFonts w:eastAsia="Malgun Gothic"/>
            <w:i/>
            <w:lang w:eastAsia="zh-CN"/>
          </w:rPr>
          <w:t>MobilityfromNRCommand</w:t>
        </w:r>
      </w:ins>
      <w:del w:id="7" w:author="Huawei" w:date="2020-02-13T22:50:00Z">
        <w:r w:rsidRPr="003A1C03" w:rsidDel="000F1F5D">
          <w:rPr>
            <w:rFonts w:cs="v4.2.0"/>
          </w:rPr>
          <w:delText>TBD</w:delText>
        </w:r>
      </w:del>
      <w:r w:rsidRPr="003A1C03">
        <w:rPr>
          <w:rFonts w:cs="v4.2.0"/>
        </w:rPr>
        <w:t xml:space="preserve"> command.</w:t>
      </w:r>
    </w:p>
    <w:p w:rsidR="000F1F5D" w:rsidRPr="003A1C03" w:rsidRDefault="000F1F5D" w:rsidP="000F1F5D">
      <w:pPr>
        <w:rPr>
          <w:rFonts w:cs="v4.2.0"/>
        </w:rPr>
      </w:pPr>
      <w:r w:rsidRPr="003A1C03">
        <w:rPr>
          <w:rFonts w:cs="v4.2.0"/>
        </w:rPr>
        <w:t>where:</w:t>
      </w:r>
    </w:p>
    <w:p w:rsidR="000F1F5D" w:rsidRPr="003A1C03" w:rsidRDefault="000F1F5D" w:rsidP="000F1F5D">
      <w:pPr>
        <w:pStyle w:val="B1"/>
      </w:pPr>
      <w:r w:rsidRPr="003A1C03">
        <w:t>-</w:t>
      </w:r>
      <w:r w:rsidRPr="003A1C03">
        <w:tab/>
        <w:t>D</w:t>
      </w:r>
      <w:r w:rsidRPr="003A1C03">
        <w:rPr>
          <w:vertAlign w:val="subscript"/>
        </w:rPr>
        <w:t>handover</w:t>
      </w:r>
      <w:r w:rsidRPr="003A1C03">
        <w:t xml:space="preserve"> equals the RRC procedure delay, which is 50 ms plus the interruption time stated in clause 6.1.2.2.3.</w:t>
      </w:r>
    </w:p>
    <w:p w:rsidR="000F1F5D" w:rsidRPr="003A1C03" w:rsidRDefault="000F1F5D" w:rsidP="000F1F5D">
      <w:pPr>
        <w:pStyle w:val="5"/>
      </w:pPr>
      <w:bookmarkStart w:id="8" w:name="_Toc383690693"/>
      <w:r w:rsidRPr="003A1C03">
        <w:t>6.1.2.2.3</w:t>
      </w:r>
      <w:r w:rsidRPr="003A1C03">
        <w:tab/>
        <w:t>Interruption time</w:t>
      </w:r>
      <w:bookmarkEnd w:id="8"/>
    </w:p>
    <w:p w:rsidR="000F1F5D" w:rsidRPr="003A1C03" w:rsidRDefault="000F1F5D" w:rsidP="000F1F5D">
      <w:r w:rsidRPr="003A1C03">
        <w:t xml:space="preserve">The interruption time is the time between the end of the last TTI containing the RRC command on the NR PDSCH and the time the UE starts transmission on the </w:t>
      </w:r>
      <w:r w:rsidRPr="003A1C03">
        <w:rPr>
          <w:snapToGrid w:val="0"/>
        </w:rPr>
        <w:t>uplink DPCCH</w:t>
      </w:r>
      <w:r w:rsidRPr="003A1C03">
        <w:t xml:space="preserve"> in UTRAN, excluding the RRC procedure delay. The interruption time depends on whether the target cell is known to the UE or not.</w:t>
      </w:r>
    </w:p>
    <w:p w:rsidR="000F1F5D" w:rsidRPr="003A1C03" w:rsidRDefault="000F1F5D" w:rsidP="000F1F5D">
      <w:pPr>
        <w:rPr>
          <w:rFonts w:cs="v4.2.0"/>
        </w:rPr>
      </w:pPr>
      <w:r w:rsidRPr="003A1C03">
        <w:rPr>
          <w:rFonts w:cs="v4.2.0"/>
        </w:rPr>
        <w:t>The target cell is known if it has been measured by the UE during the last 5 seconds otherwise it is unknown. The UE shall always perform a UTRA synchronisation procedure as part of the handover procedure.</w:t>
      </w:r>
    </w:p>
    <w:p w:rsidR="000F1F5D" w:rsidRPr="003A1C03" w:rsidRDefault="000F1F5D" w:rsidP="000F1F5D">
      <w:pPr>
        <w:rPr>
          <w:rFonts w:cs="v4.2.0"/>
        </w:rPr>
      </w:pPr>
      <w:r w:rsidRPr="003A1C03">
        <w:rPr>
          <w:rFonts w:cs="v4.2.0"/>
        </w:rPr>
        <w:t>If the target cell is known the interruption time shall be less than T</w:t>
      </w:r>
      <w:r w:rsidRPr="003A1C03">
        <w:rPr>
          <w:rFonts w:cs="v4.2.0"/>
          <w:position w:val="-6"/>
        </w:rPr>
        <w:t>interrupt1</w:t>
      </w:r>
    </w:p>
    <w:p w:rsidR="000F1F5D" w:rsidRPr="003A1C03" w:rsidRDefault="000F1F5D" w:rsidP="000F1F5D">
      <w:pPr>
        <w:pStyle w:val="EQ"/>
      </w:pPr>
      <w:r>
        <w:tab/>
      </w:r>
      <w:r w:rsidRPr="003A1C03">
        <w:t>T</w:t>
      </w:r>
      <w:r w:rsidRPr="003A1C03">
        <w:rPr>
          <w:position w:val="-6"/>
        </w:rPr>
        <w:t>interrupt1</w:t>
      </w:r>
      <w:r w:rsidRPr="003A1C03">
        <w:t xml:space="preserve"> = T</w:t>
      </w:r>
      <w:r w:rsidRPr="003A1C03">
        <w:rPr>
          <w:vertAlign w:val="subscript"/>
        </w:rPr>
        <w:t>IU</w:t>
      </w:r>
      <w:r w:rsidRPr="003A1C03">
        <w:t>+T</w:t>
      </w:r>
      <w:r w:rsidRPr="003A1C03">
        <w:rPr>
          <w:vertAlign w:val="subscript"/>
        </w:rPr>
        <w:t>sync</w:t>
      </w:r>
      <w:r w:rsidRPr="003A1C03">
        <w:t>+50</w:t>
      </w:r>
      <w:r w:rsidRPr="003A1C03">
        <w:rPr>
          <w:rFonts w:cs="v3.7.0"/>
        </w:rPr>
        <w:t>+ 10*</w:t>
      </w:r>
      <w:r w:rsidRPr="003A1C03">
        <w:t>F</w:t>
      </w:r>
      <w:r w:rsidRPr="003A1C03">
        <w:rPr>
          <w:vertAlign w:val="subscript"/>
        </w:rPr>
        <w:t>max</w:t>
      </w:r>
      <w:r w:rsidRPr="003A1C03">
        <w:t xml:space="preserve"> + T</w:t>
      </w:r>
      <w:r w:rsidRPr="003A1C03">
        <w:rPr>
          <w:vertAlign w:val="subscript"/>
        </w:rPr>
        <w:t>MC</w:t>
      </w:r>
      <w:r w:rsidRPr="003A1C03">
        <w:t xml:space="preserve"> ms</w:t>
      </w:r>
    </w:p>
    <w:p w:rsidR="000F1F5D" w:rsidRPr="003A1C03" w:rsidRDefault="000F1F5D" w:rsidP="000F1F5D">
      <w:pPr>
        <w:rPr>
          <w:rFonts w:cs="v4.2.0"/>
          <w:position w:val="-6"/>
        </w:rPr>
      </w:pPr>
      <w:r w:rsidRPr="003A1C03">
        <w:t xml:space="preserve">If the target cell is unknown the interruption time shall be less than </w:t>
      </w:r>
      <w:r w:rsidRPr="003A1C03">
        <w:rPr>
          <w:rFonts w:cs="v4.2.0"/>
        </w:rPr>
        <w:t>T</w:t>
      </w:r>
      <w:r w:rsidRPr="003A1C03">
        <w:rPr>
          <w:rFonts w:cs="v4.2.0"/>
          <w:position w:val="-6"/>
        </w:rPr>
        <w:t>interrupt2</w:t>
      </w:r>
    </w:p>
    <w:p w:rsidR="000F1F5D" w:rsidRPr="003A1C03" w:rsidRDefault="000F1F5D" w:rsidP="000F1F5D">
      <w:pPr>
        <w:pStyle w:val="EQ"/>
      </w:pPr>
      <w:r>
        <w:tab/>
      </w:r>
      <w:r w:rsidRPr="003A1C03">
        <w:t>T</w:t>
      </w:r>
      <w:r w:rsidRPr="003A1C03">
        <w:rPr>
          <w:position w:val="-6"/>
        </w:rPr>
        <w:t>interrupt2</w:t>
      </w:r>
      <w:r w:rsidRPr="003A1C03">
        <w:t xml:space="preserve"> = T</w:t>
      </w:r>
      <w:r w:rsidRPr="003A1C03">
        <w:rPr>
          <w:vertAlign w:val="subscript"/>
        </w:rPr>
        <w:t>IU</w:t>
      </w:r>
      <w:r w:rsidRPr="003A1C03">
        <w:t>+T</w:t>
      </w:r>
      <w:r w:rsidRPr="003A1C03">
        <w:rPr>
          <w:vertAlign w:val="subscript"/>
        </w:rPr>
        <w:t>sync</w:t>
      </w:r>
      <w:r w:rsidRPr="003A1C03">
        <w:t xml:space="preserve">+150 </w:t>
      </w:r>
      <w:r w:rsidRPr="003A1C03">
        <w:rPr>
          <w:rFonts w:cs="v3.7.0"/>
        </w:rPr>
        <w:t>+ 10*</w:t>
      </w:r>
      <w:r w:rsidRPr="003A1C03">
        <w:t>F</w:t>
      </w:r>
      <w:r w:rsidRPr="003A1C03">
        <w:rPr>
          <w:vertAlign w:val="subscript"/>
        </w:rPr>
        <w:t>max</w:t>
      </w:r>
      <w:r w:rsidRPr="003A1C03">
        <w:t xml:space="preserve"> + T</w:t>
      </w:r>
      <w:r w:rsidRPr="003A1C03">
        <w:rPr>
          <w:vertAlign w:val="subscript"/>
        </w:rPr>
        <w:t>MC</w:t>
      </w:r>
      <w:r w:rsidRPr="003A1C03">
        <w:t xml:space="preserve"> ms</w:t>
      </w:r>
    </w:p>
    <w:p w:rsidR="000F1F5D" w:rsidRPr="003A1C03" w:rsidRDefault="000F1F5D" w:rsidP="000F1F5D">
      <w:pPr>
        <w:jc w:val="both"/>
        <w:rPr>
          <w:rFonts w:cs="v4.2.0"/>
        </w:rPr>
      </w:pPr>
      <w:r w:rsidRPr="003A1C03">
        <w:t xml:space="preserve">This requirement shall be met, provided that there is one target cell in the </w:t>
      </w:r>
      <w:ins w:id="9" w:author="Huawei" w:date="2020-02-13T22:52:00Z">
        <w:r w:rsidRPr="000F1F5D">
          <w:rPr>
            <w:rFonts w:eastAsia="Malgun Gothic"/>
            <w:i/>
            <w:lang w:eastAsia="zh-CN"/>
          </w:rPr>
          <w:t>MobilityfromNRCommand</w:t>
        </w:r>
      </w:ins>
      <w:del w:id="10" w:author="Huawei" w:date="2020-02-13T22:52:00Z">
        <w:r w:rsidRPr="003A1C03" w:rsidDel="000F1F5D">
          <w:delText>TBD</w:delText>
        </w:r>
      </w:del>
      <w:r w:rsidRPr="003A1C03">
        <w:t xml:space="preserve"> command. Performance requirements for E-UTRA to UTRA soft handover are not specified. When UE is connected to an NR cell, UTRA SFN timing measurements are not reported. This implies that the timing of the DPCH of the UTRA target cells in the active set cannot be configured by UTRAN to guarantee that all target cells fall within the UE reception window of </w:t>
      </w:r>
      <w:r w:rsidRPr="003A1C03">
        <w:rPr>
          <w:rFonts w:cs="v3.7.0"/>
        </w:rPr>
        <w:t>T</w:t>
      </w:r>
      <w:r w:rsidRPr="003A1C03">
        <w:rPr>
          <w:rFonts w:cs="v3.7.0"/>
          <w:vertAlign w:val="subscript"/>
        </w:rPr>
        <w:t xml:space="preserve">0 </w:t>
      </w:r>
      <w:r w:rsidRPr="003A1C03">
        <w:rPr>
          <w:rFonts w:cs="v3.7.0"/>
        </w:rPr>
        <w:t>+/- 148 chips.</w:t>
      </w:r>
    </w:p>
    <w:p w:rsidR="000F1F5D" w:rsidRPr="003A1C03" w:rsidRDefault="000F1F5D" w:rsidP="000F1F5D">
      <w:pPr>
        <w:rPr>
          <w:rFonts w:cs="v4.2.0"/>
        </w:rPr>
      </w:pPr>
      <w:r w:rsidRPr="003A1C03">
        <w:rPr>
          <w:rFonts w:cs="v4.2.0"/>
        </w:rPr>
        <w:t>Where:</w:t>
      </w:r>
    </w:p>
    <w:p w:rsidR="000F1F5D" w:rsidRPr="003A1C03" w:rsidRDefault="000F1F5D" w:rsidP="000F1F5D">
      <w:pPr>
        <w:pStyle w:val="B1"/>
      </w:pPr>
      <w:r>
        <w:t>-</w:t>
      </w:r>
      <w:r>
        <w:tab/>
      </w:r>
      <w:r w:rsidRPr="003A1C03">
        <w:t>T</w:t>
      </w:r>
      <w:r w:rsidRPr="003A1C03">
        <w:rPr>
          <w:vertAlign w:val="subscript"/>
        </w:rPr>
        <w:t>IU</w:t>
      </w:r>
      <w:r>
        <w:t xml:space="preserve"> </w:t>
      </w:r>
      <w:r w:rsidRPr="003A1C03">
        <w:t>is the interruption uncertainty when changing the timing from the NR to the new UTRAN cell. T</w:t>
      </w:r>
      <w:r w:rsidRPr="003A1C03">
        <w:rPr>
          <w:vertAlign w:val="subscript"/>
        </w:rPr>
        <w:t>IU</w:t>
      </w:r>
      <w:r w:rsidRPr="003A1C03">
        <w:t xml:space="preserve"> can be up to one UTRA frame (10 ms).</w:t>
      </w:r>
    </w:p>
    <w:p w:rsidR="000F1F5D" w:rsidRPr="003A1C03" w:rsidRDefault="000F1F5D" w:rsidP="000F1F5D">
      <w:pPr>
        <w:pStyle w:val="B1"/>
      </w:pPr>
      <w:r>
        <w:t>-</w:t>
      </w:r>
      <w:r>
        <w:tab/>
      </w:r>
      <w:r w:rsidRPr="003A1C03">
        <w:t>F</w:t>
      </w:r>
      <w:r w:rsidRPr="003A1C03">
        <w:rPr>
          <w:vertAlign w:val="subscript"/>
        </w:rPr>
        <w:t>max</w:t>
      </w:r>
      <w:r w:rsidRPr="003A1C03">
        <w:t xml:space="preserve"> denotes the maximum number of radio frames within the transmission time intervals of all transport channels that are multiplexed into the same CCTrCH on the UTRA target cell. If HS-PDSCH is configured in the UTRA target cell, F</w:t>
      </w:r>
      <w:r w:rsidRPr="003A1C03">
        <w:rPr>
          <w:vertAlign w:val="subscript"/>
        </w:rPr>
        <w:t>max</w:t>
      </w:r>
      <w:r w:rsidRPr="003A1C03">
        <w:t xml:space="preserve"> is 4 radio frames.</w:t>
      </w:r>
    </w:p>
    <w:p w:rsidR="000F1F5D" w:rsidRPr="003A1C03" w:rsidRDefault="000F1F5D" w:rsidP="000F1F5D">
      <w:pPr>
        <w:pStyle w:val="B1"/>
      </w:pPr>
      <w:r>
        <w:t>-</w:t>
      </w:r>
      <w:r>
        <w:tab/>
      </w:r>
      <w:r w:rsidRPr="003A1C03">
        <w:t>T</w:t>
      </w:r>
      <w:r w:rsidRPr="003A1C03">
        <w:rPr>
          <w:vertAlign w:val="subscript"/>
        </w:rPr>
        <w:t>sync</w:t>
      </w:r>
      <w:r w:rsidRPr="003A1C03">
        <w:t xml:space="preserve"> is the time required for measuring the downlink DPCCH channel as stated in TS 25.214 [20], clause </w:t>
      </w:r>
      <w:smartTag w:uri="urn:schemas-microsoft-com:office:smarttags" w:element="chsdate">
        <w:smartTagPr>
          <w:attr w:name="Year" w:val="1899"/>
          <w:attr w:name="Month" w:val="12"/>
          <w:attr w:name="Day" w:val="30"/>
          <w:attr w:name="IsLunarDate" w:val="False"/>
          <w:attr w:name="IsROCDate" w:val="False"/>
        </w:smartTagPr>
        <w:r w:rsidRPr="003A1C03">
          <w:t>4.3.1</w:t>
        </w:r>
      </w:smartTag>
      <w:r w:rsidRPr="003A1C03">
        <w:t>.2. In case higher layers indicate the usage of a post-verification period T</w:t>
      </w:r>
      <w:r w:rsidRPr="003A1C03">
        <w:rPr>
          <w:vertAlign w:val="subscript"/>
        </w:rPr>
        <w:t>sync</w:t>
      </w:r>
      <w:r w:rsidRPr="003A1C03">
        <w:t>=0 ms. Otherwise T</w:t>
      </w:r>
      <w:r w:rsidRPr="003A1C03">
        <w:rPr>
          <w:vertAlign w:val="subscript"/>
        </w:rPr>
        <w:t>sync</w:t>
      </w:r>
      <w:r w:rsidRPr="003A1C03">
        <w:t>=40 ms.</w:t>
      </w:r>
    </w:p>
    <w:p w:rsidR="000F1F5D" w:rsidRPr="003A1C03" w:rsidRDefault="000F1F5D" w:rsidP="000F1F5D">
      <w:pPr>
        <w:pStyle w:val="B1"/>
      </w:pPr>
      <w:r>
        <w:t>-</w:t>
      </w:r>
      <w:r>
        <w:tab/>
      </w:r>
      <w:r w:rsidRPr="003A1C03">
        <w:t>T</w:t>
      </w:r>
      <w:r w:rsidRPr="003A1C03">
        <w:rPr>
          <w:vertAlign w:val="subscript"/>
        </w:rPr>
        <w:t>MC</w:t>
      </w:r>
      <w:r w:rsidRPr="003A1C03">
        <w:t xml:space="preserve"> is 0ms if a single UTRA cell is configured as the handover target, otherwise 20ms if handover to UTRA with 1, 2 or 3 UTRA carriers with secondary HS-PDSCH is configured.</w:t>
      </w:r>
    </w:p>
    <w:p w:rsidR="000F1F5D" w:rsidRPr="003A1C03" w:rsidRDefault="000F1F5D" w:rsidP="000F1F5D">
      <w:pPr>
        <w:rPr>
          <w:rFonts w:cs="v4.2.0"/>
        </w:rPr>
      </w:pPr>
      <w:r w:rsidRPr="003A1C03">
        <w:rPr>
          <w:rFonts w:cs="v4.2.0"/>
        </w:rPr>
        <w:t>The phase reference is the primary CPICH.</w:t>
      </w:r>
    </w:p>
    <w:p w:rsidR="000F1F5D" w:rsidRDefault="000F1F5D" w:rsidP="000F1F5D">
      <w:pPr>
        <w:rPr>
          <w:rFonts w:cs="v4.2.0"/>
        </w:rPr>
      </w:pPr>
      <w:r w:rsidRPr="003A1C03">
        <w:rPr>
          <w:rFonts w:cs="v4.2.0"/>
        </w:rPr>
        <w:t>The requirements in this clause assume that N312 has the smallest possible value i.e. only one insync is required.</w:t>
      </w:r>
    </w:p>
    <w:p w:rsidR="00311047" w:rsidRDefault="00311047" w:rsidP="00311047">
      <w:pPr>
        <w:pStyle w:val="4"/>
        <w:rPr>
          <w:noProof/>
          <w:lang w:eastAsia="zh-CN"/>
        </w:rPr>
      </w:pPr>
      <w:r w:rsidRPr="00207960">
        <w:rPr>
          <w:rFonts w:hint="eastAsia"/>
          <w:noProof/>
          <w:highlight w:val="yellow"/>
          <w:lang w:eastAsia="zh-CN"/>
        </w:rPr>
        <w:t>&lt;</w:t>
      </w:r>
      <w:r>
        <w:rPr>
          <w:noProof/>
          <w:highlight w:val="yellow"/>
          <w:lang w:eastAsia="zh-CN"/>
        </w:rPr>
        <w:t>End</w:t>
      </w:r>
      <w:r w:rsidRPr="00207960">
        <w:rPr>
          <w:rFonts w:hint="eastAsia"/>
          <w:noProof/>
          <w:highlight w:val="yellow"/>
          <w:lang w:eastAsia="zh-CN"/>
        </w:rPr>
        <w:t xml:space="preserve"> of Change</w:t>
      </w:r>
      <w:r w:rsidRPr="00207960">
        <w:rPr>
          <w:noProof/>
          <w:highlight w:val="yellow"/>
          <w:lang w:eastAsia="zh-CN"/>
        </w:rPr>
        <w:t xml:space="preserve"> 1</w:t>
      </w:r>
      <w:r w:rsidRPr="00207960">
        <w:rPr>
          <w:rFonts w:hint="eastAsia"/>
          <w:noProof/>
          <w:highlight w:val="yellow"/>
          <w:lang w:eastAsia="zh-CN"/>
        </w:rPr>
        <w:t>&gt;</w:t>
      </w:r>
    </w:p>
    <w:sectPr w:rsidR="00311047" w:rsidSect="000B7FED">
      <w:headerReference w:type="even" r:id="rId13"/>
      <w:headerReference w:type="default" r:id="rId14"/>
      <w:headerReference w:type="first" r:id="rId15"/>
      <w:footnotePr>
        <w:numRestart w:val="eachSect"/>
      </w:footnotePr>
      <w:pgSz w:w="595.35pt" w:h="842pt" w:code="9"/>
      <w:pgMar w:top="70.90pt" w:right="56.70pt" w:bottom="56.70pt" w:left="56.70pt" w:header="34pt" w:footer="28.35pt" w:gutter="0pt"/>
      <w:cols w:space="36pt"/>
    </w:sectPr>
  </w:body>
</w:document>
</file>

<file path=word/customizations.xml><?xml version="1.0" encoding="utf-8"?>
<wne:tcg xmlns:r="http://purl.oclc.org/ooxml/officeDocument/relationships" xmlns:wne="http://schemas.microsoft.com/office/word/2006/wordml">
  <wne:toolbars>
    <wne:toolbarData r:id="rId1"/>
  </wne:toolbars>
</wne:tcg>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66B42" w:rsidRDefault="00A66B42">
      <w:r>
        <w:separator/>
      </w:r>
    </w:p>
  </w:endnote>
  <w:endnote w:type="continuationSeparator" w:id="0">
    <w:p w:rsidR="00A66B42" w:rsidRDefault="00A66B4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G Times (WN)">
    <w:altName w:val="Arial"/>
    <w:panose1 w:val="00000000000000000000"/>
    <w:charset w:characterSet="iso-8859-1"/>
    <w:family w:val="roman"/>
    <w:notTrueType/>
    <w:pitch w:val="variable"/>
    <w:sig w:usb0="00000003" w:usb1="00000000" w:usb2="00000000" w:usb3="00000000" w:csb0="00000001" w:csb1="00000000"/>
  </w:font>
  <w:font w:name="宋体">
    <w:altName w:val="SimSun"/>
    <w:panose1 w:val="02010600030101010101"/>
    <w:charset w:characterSet="GBK"/>
    <w:family w:val="auto"/>
    <w:pitch w:val="variable"/>
    <w:sig w:usb0="00000003" w:usb1="288F0000" w:usb2="00000016" w:usb3="00000000" w:csb0="00040001" w:csb1="00000000"/>
  </w:font>
  <w:font w:name="Arial">
    <w:panose1 w:val="020B0604020202020204"/>
    <w:charset w:characterSet="iso-8859-1"/>
    <w:family w:val="swiss"/>
    <w:pitch w:val="variable"/>
    <w:sig w:usb0="E0002EFF" w:usb1="C0007843" w:usb2="00000009" w:usb3="00000000" w:csb0="000001FF" w:csb1="00000000"/>
  </w:font>
  <w:font w:name="MS LineDraw">
    <w:charset w:characterSet="iso-8859-1"/>
    <w:family w:val="modern"/>
    <w:pitch w:val="fixed"/>
  </w:font>
  <w:font w:name="Courier New">
    <w:panose1 w:val="02070309020205020404"/>
    <w:charset w:characterSet="iso-8859-1"/>
    <w:family w:val="modern"/>
    <w:pitch w:val="fixed"/>
    <w:sig w:usb0="E0002E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Malgun Gothic">
    <w:panose1 w:val="020B0503020000020004"/>
    <w:charset w:characterSet="ks_c-5601-1987"/>
    <w:family w:val="swiss"/>
    <w:pitch w:val="variable"/>
    <w:sig w:usb0="9000002F" w:usb1="29D77CFB" w:usb2="00000012" w:usb3="00000000" w:csb0="00080001" w:csb1="00000000"/>
  </w:font>
  <w:font w:name="v4.2.0">
    <w:altName w:val="Calibri"/>
    <w:charset w:characterSet="iso-8859-1"/>
    <w:family w:val="auto"/>
    <w:pitch w:val="default"/>
  </w:font>
  <w:font w:name="v3.7.0">
    <w:altName w:val="Times New Roman"/>
    <w:panose1 w:val="00000000000000000000"/>
    <w:charset w:characterSet="iso-8859-1"/>
    <w:family w:val="roman"/>
    <w:notTrueType/>
    <w:pitch w:val="default"/>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66B42" w:rsidRDefault="00A66B42">
      <w:r>
        <w:separator/>
      </w:r>
    </w:p>
  </w:footnote>
  <w:footnote w:type="continuationSeparator" w:id="0">
    <w:p w:rsidR="00A66B42" w:rsidRDefault="00A66B42">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A43AE6" w:rsidRDefault="00A43AE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A43AE6" w:rsidRDefault="00A43AE6">
    <w:pPr>
      <w:pStyle w:val="a4"/>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A43AE6" w:rsidRDefault="00A43AE6">
    <w:pPr>
      <w:pStyle w:val="a4"/>
      <w:tabs>
        <w:tab w:val="end" w:pos="481.95pt"/>
      </w:tabs>
    </w:pPr>
    <w:r>
      <w:tab/>
    </w:r>
  </w:p>
</w:hdr>
</file>

<file path=word/header4.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A43AE6" w:rsidRDefault="00A43AE6">
    <w:pPr>
      <w:pStyle w:val="a4"/>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329666CD"/>
    <w:multiLevelType w:val="hybridMultilevel"/>
    <w:tmpl w:val="1116CA46"/>
    <w:lvl w:ilvl="0" w:tplc="04090003">
      <w:start w:val="1"/>
      <w:numFmt w:val="bullet"/>
      <w:lvlText w:val=""/>
      <w:lvlJc w:val="start"/>
      <w:pPr>
        <w:ind w:start="25.80pt" w:hanging="21pt"/>
      </w:pPr>
      <w:rPr>
        <w:rFonts w:ascii="Wingdings" w:hAnsi="Wingdings" w:hint="default"/>
      </w:rPr>
    </w:lvl>
    <w:lvl w:ilvl="1" w:tplc="04090003" w:tentative="1">
      <w:start w:val="1"/>
      <w:numFmt w:val="bullet"/>
      <w:lvlText w:val=""/>
      <w:lvlJc w:val="start"/>
      <w:pPr>
        <w:ind w:start="46.80pt" w:hanging="21pt"/>
      </w:pPr>
      <w:rPr>
        <w:rFonts w:ascii="Wingdings" w:hAnsi="Wingdings" w:hint="default"/>
      </w:rPr>
    </w:lvl>
    <w:lvl w:ilvl="2" w:tplc="04090005" w:tentative="1">
      <w:start w:val="1"/>
      <w:numFmt w:val="bullet"/>
      <w:lvlText w:val=""/>
      <w:lvlJc w:val="start"/>
      <w:pPr>
        <w:ind w:start="67.80pt" w:hanging="21pt"/>
      </w:pPr>
      <w:rPr>
        <w:rFonts w:ascii="Wingdings" w:hAnsi="Wingdings" w:hint="default"/>
      </w:rPr>
    </w:lvl>
    <w:lvl w:ilvl="3" w:tplc="04090001" w:tentative="1">
      <w:start w:val="1"/>
      <w:numFmt w:val="bullet"/>
      <w:lvlText w:val=""/>
      <w:lvlJc w:val="start"/>
      <w:pPr>
        <w:ind w:start="88.80pt" w:hanging="21pt"/>
      </w:pPr>
      <w:rPr>
        <w:rFonts w:ascii="Wingdings" w:hAnsi="Wingdings" w:hint="default"/>
      </w:rPr>
    </w:lvl>
    <w:lvl w:ilvl="4" w:tplc="04090003" w:tentative="1">
      <w:start w:val="1"/>
      <w:numFmt w:val="bullet"/>
      <w:lvlText w:val=""/>
      <w:lvlJc w:val="start"/>
      <w:pPr>
        <w:ind w:start="109.80pt" w:hanging="21pt"/>
      </w:pPr>
      <w:rPr>
        <w:rFonts w:ascii="Wingdings" w:hAnsi="Wingdings" w:hint="default"/>
      </w:rPr>
    </w:lvl>
    <w:lvl w:ilvl="5" w:tplc="04090005" w:tentative="1">
      <w:start w:val="1"/>
      <w:numFmt w:val="bullet"/>
      <w:lvlText w:val=""/>
      <w:lvlJc w:val="start"/>
      <w:pPr>
        <w:ind w:start="130.80pt" w:hanging="21pt"/>
      </w:pPr>
      <w:rPr>
        <w:rFonts w:ascii="Wingdings" w:hAnsi="Wingdings" w:hint="default"/>
      </w:rPr>
    </w:lvl>
    <w:lvl w:ilvl="6" w:tplc="04090001" w:tentative="1">
      <w:start w:val="1"/>
      <w:numFmt w:val="bullet"/>
      <w:lvlText w:val=""/>
      <w:lvlJc w:val="start"/>
      <w:pPr>
        <w:ind w:start="151.80pt" w:hanging="21pt"/>
      </w:pPr>
      <w:rPr>
        <w:rFonts w:ascii="Wingdings" w:hAnsi="Wingdings" w:hint="default"/>
      </w:rPr>
    </w:lvl>
    <w:lvl w:ilvl="7" w:tplc="04090003" w:tentative="1">
      <w:start w:val="1"/>
      <w:numFmt w:val="bullet"/>
      <w:lvlText w:val=""/>
      <w:lvlJc w:val="start"/>
      <w:pPr>
        <w:ind w:start="172.80pt" w:hanging="21pt"/>
      </w:pPr>
      <w:rPr>
        <w:rFonts w:ascii="Wingdings" w:hAnsi="Wingdings" w:hint="default"/>
      </w:rPr>
    </w:lvl>
    <w:lvl w:ilvl="8" w:tplc="04090005" w:tentative="1">
      <w:start w:val="1"/>
      <w:numFmt w:val="bullet"/>
      <w:lvlText w:val=""/>
      <w:lvlJc w:val="start"/>
      <w:pPr>
        <w:ind w:start="193.80pt" w:hanging="21pt"/>
      </w:pPr>
      <w:rPr>
        <w:rFonts w:ascii="Wingdings" w:hAnsi="Wingdings" w:hint="default"/>
      </w:rPr>
    </w:lvl>
  </w:abstractNum>
  <w:abstractNum w:abstractNumId="1" w15:restartNumberingAfterBreak="0">
    <w:nsid w:val="3A2677F8"/>
    <w:multiLevelType w:val="hybridMultilevel"/>
    <w:tmpl w:val="C820F14A"/>
    <w:lvl w:ilvl="0" w:tplc="2AF68214">
      <w:start w:val="1"/>
      <w:numFmt w:val="decimal"/>
      <w:lvlText w:val="%1."/>
      <w:lvlJc w:val="start"/>
      <w:pPr>
        <w:ind w:start="23pt" w:hanging="18pt"/>
      </w:pPr>
      <w:rPr>
        <w:rFonts w:hint="default"/>
      </w:rPr>
    </w:lvl>
    <w:lvl w:ilvl="1" w:tplc="04090019" w:tentative="1">
      <w:start w:val="1"/>
      <w:numFmt w:val="lowerLetter"/>
      <w:lvlText w:val="%2)"/>
      <w:lvlJc w:val="start"/>
      <w:pPr>
        <w:ind w:start="47pt" w:hanging="21pt"/>
      </w:pPr>
    </w:lvl>
    <w:lvl w:ilvl="2" w:tplc="0409001B" w:tentative="1">
      <w:start w:val="1"/>
      <w:numFmt w:val="lowerRoman"/>
      <w:lvlText w:val="%3."/>
      <w:lvlJc w:val="end"/>
      <w:pPr>
        <w:ind w:start="68pt" w:hanging="21pt"/>
      </w:pPr>
    </w:lvl>
    <w:lvl w:ilvl="3" w:tplc="0409000F" w:tentative="1">
      <w:start w:val="1"/>
      <w:numFmt w:val="decimal"/>
      <w:lvlText w:val="%4."/>
      <w:lvlJc w:val="start"/>
      <w:pPr>
        <w:ind w:start="89pt" w:hanging="21pt"/>
      </w:pPr>
    </w:lvl>
    <w:lvl w:ilvl="4" w:tplc="04090019" w:tentative="1">
      <w:start w:val="1"/>
      <w:numFmt w:val="lowerLetter"/>
      <w:lvlText w:val="%5)"/>
      <w:lvlJc w:val="start"/>
      <w:pPr>
        <w:ind w:start="110pt" w:hanging="21pt"/>
      </w:pPr>
    </w:lvl>
    <w:lvl w:ilvl="5" w:tplc="0409001B" w:tentative="1">
      <w:start w:val="1"/>
      <w:numFmt w:val="lowerRoman"/>
      <w:lvlText w:val="%6."/>
      <w:lvlJc w:val="end"/>
      <w:pPr>
        <w:ind w:start="131pt" w:hanging="21pt"/>
      </w:pPr>
    </w:lvl>
    <w:lvl w:ilvl="6" w:tplc="0409000F" w:tentative="1">
      <w:start w:val="1"/>
      <w:numFmt w:val="decimal"/>
      <w:lvlText w:val="%7."/>
      <w:lvlJc w:val="start"/>
      <w:pPr>
        <w:ind w:start="152pt" w:hanging="21pt"/>
      </w:pPr>
    </w:lvl>
    <w:lvl w:ilvl="7" w:tplc="04090019" w:tentative="1">
      <w:start w:val="1"/>
      <w:numFmt w:val="lowerLetter"/>
      <w:lvlText w:val="%8)"/>
      <w:lvlJc w:val="start"/>
      <w:pPr>
        <w:ind w:start="173pt" w:hanging="21pt"/>
      </w:pPr>
    </w:lvl>
    <w:lvl w:ilvl="8" w:tplc="0409001B" w:tentative="1">
      <w:start w:val="1"/>
      <w:numFmt w:val="lowerRoman"/>
      <w:lvlText w:val="%9."/>
      <w:lvlJc w:val="end"/>
      <w:pPr>
        <w:ind w:start="194pt" w:hanging="21pt"/>
      </w:pPr>
    </w:lvl>
  </w:abstractNum>
  <w:abstractNum w:abstractNumId="2" w15:restartNumberingAfterBreak="0">
    <w:nsid w:val="48FA6913"/>
    <w:multiLevelType w:val="hybridMultilevel"/>
    <w:tmpl w:val="7DAC9DAA"/>
    <w:lvl w:ilvl="0" w:tplc="04090001">
      <w:start w:val="1"/>
      <w:numFmt w:val="bullet"/>
      <w:lvlText w:val=""/>
      <w:lvlJc w:val="start"/>
      <w:pPr>
        <w:ind w:start="41pt" w:hanging="18pt"/>
      </w:pPr>
      <w:rPr>
        <w:rFonts w:ascii="Wingdings" w:hAnsi="Wingdings" w:hint="default"/>
      </w:rPr>
    </w:lvl>
    <w:lvl w:ilvl="1" w:tplc="08090019" w:tentative="1">
      <w:start w:val="1"/>
      <w:numFmt w:val="lowerLetter"/>
      <w:lvlText w:val="%2."/>
      <w:lvlJc w:val="start"/>
      <w:pPr>
        <w:ind w:start="77pt" w:hanging="18pt"/>
      </w:pPr>
    </w:lvl>
    <w:lvl w:ilvl="2" w:tplc="0809001B" w:tentative="1">
      <w:start w:val="1"/>
      <w:numFmt w:val="lowerRoman"/>
      <w:lvlText w:val="%3."/>
      <w:lvlJc w:val="end"/>
      <w:pPr>
        <w:ind w:start="113pt" w:hanging="9pt"/>
      </w:pPr>
    </w:lvl>
    <w:lvl w:ilvl="3" w:tplc="0809000F" w:tentative="1">
      <w:start w:val="1"/>
      <w:numFmt w:val="decimal"/>
      <w:lvlText w:val="%4."/>
      <w:lvlJc w:val="start"/>
      <w:pPr>
        <w:ind w:start="149pt" w:hanging="18pt"/>
      </w:pPr>
    </w:lvl>
    <w:lvl w:ilvl="4" w:tplc="08090019" w:tentative="1">
      <w:start w:val="1"/>
      <w:numFmt w:val="lowerLetter"/>
      <w:lvlText w:val="%5."/>
      <w:lvlJc w:val="start"/>
      <w:pPr>
        <w:ind w:start="185pt" w:hanging="18pt"/>
      </w:pPr>
    </w:lvl>
    <w:lvl w:ilvl="5" w:tplc="0809001B" w:tentative="1">
      <w:start w:val="1"/>
      <w:numFmt w:val="lowerRoman"/>
      <w:lvlText w:val="%6."/>
      <w:lvlJc w:val="end"/>
      <w:pPr>
        <w:ind w:start="221pt" w:hanging="9pt"/>
      </w:pPr>
    </w:lvl>
    <w:lvl w:ilvl="6" w:tplc="0809000F" w:tentative="1">
      <w:start w:val="1"/>
      <w:numFmt w:val="decimal"/>
      <w:lvlText w:val="%7."/>
      <w:lvlJc w:val="start"/>
      <w:pPr>
        <w:ind w:start="257pt" w:hanging="18pt"/>
      </w:pPr>
    </w:lvl>
    <w:lvl w:ilvl="7" w:tplc="08090019" w:tentative="1">
      <w:start w:val="1"/>
      <w:numFmt w:val="lowerLetter"/>
      <w:lvlText w:val="%8."/>
      <w:lvlJc w:val="start"/>
      <w:pPr>
        <w:ind w:start="293pt" w:hanging="18pt"/>
      </w:pPr>
    </w:lvl>
    <w:lvl w:ilvl="8" w:tplc="0809001B" w:tentative="1">
      <w:start w:val="1"/>
      <w:numFmt w:val="lowerRoman"/>
      <w:lvlText w:val="%9."/>
      <w:lvlJc w:val="end"/>
      <w:pPr>
        <w:ind w:start="329pt" w:hanging="9pt"/>
      </w:pPr>
    </w:lvl>
  </w:abstractNum>
  <w:abstractNum w:abstractNumId="3" w15:restartNumberingAfterBreak="0">
    <w:nsid w:val="53A47C7F"/>
    <w:multiLevelType w:val="hybridMultilevel"/>
    <w:tmpl w:val="38BE4D5A"/>
    <w:lvl w:ilvl="0" w:tplc="FC9A4354">
      <w:start w:val="1"/>
      <w:numFmt w:val="decimal"/>
      <w:lvlText w:val="%1."/>
      <w:lvlJc w:val="start"/>
      <w:pPr>
        <w:ind w:start="23pt" w:hanging="18pt"/>
      </w:pPr>
      <w:rPr>
        <w:rFonts w:hint="default"/>
      </w:rPr>
    </w:lvl>
    <w:lvl w:ilvl="1" w:tplc="04090019" w:tentative="1">
      <w:start w:val="1"/>
      <w:numFmt w:val="lowerLetter"/>
      <w:lvlText w:val="%2)"/>
      <w:lvlJc w:val="start"/>
      <w:pPr>
        <w:ind w:start="47pt" w:hanging="21pt"/>
      </w:pPr>
    </w:lvl>
    <w:lvl w:ilvl="2" w:tplc="0409001B" w:tentative="1">
      <w:start w:val="1"/>
      <w:numFmt w:val="lowerRoman"/>
      <w:lvlText w:val="%3."/>
      <w:lvlJc w:val="end"/>
      <w:pPr>
        <w:ind w:start="68pt" w:hanging="21pt"/>
      </w:pPr>
    </w:lvl>
    <w:lvl w:ilvl="3" w:tplc="0409000F" w:tentative="1">
      <w:start w:val="1"/>
      <w:numFmt w:val="decimal"/>
      <w:lvlText w:val="%4."/>
      <w:lvlJc w:val="start"/>
      <w:pPr>
        <w:ind w:start="89pt" w:hanging="21pt"/>
      </w:pPr>
    </w:lvl>
    <w:lvl w:ilvl="4" w:tplc="04090019" w:tentative="1">
      <w:start w:val="1"/>
      <w:numFmt w:val="lowerLetter"/>
      <w:lvlText w:val="%5)"/>
      <w:lvlJc w:val="start"/>
      <w:pPr>
        <w:ind w:start="110pt" w:hanging="21pt"/>
      </w:pPr>
    </w:lvl>
    <w:lvl w:ilvl="5" w:tplc="0409001B" w:tentative="1">
      <w:start w:val="1"/>
      <w:numFmt w:val="lowerRoman"/>
      <w:lvlText w:val="%6."/>
      <w:lvlJc w:val="end"/>
      <w:pPr>
        <w:ind w:start="131pt" w:hanging="21pt"/>
      </w:pPr>
    </w:lvl>
    <w:lvl w:ilvl="6" w:tplc="0409000F" w:tentative="1">
      <w:start w:val="1"/>
      <w:numFmt w:val="decimal"/>
      <w:lvlText w:val="%7."/>
      <w:lvlJc w:val="start"/>
      <w:pPr>
        <w:ind w:start="152pt" w:hanging="21pt"/>
      </w:pPr>
    </w:lvl>
    <w:lvl w:ilvl="7" w:tplc="04090019" w:tentative="1">
      <w:start w:val="1"/>
      <w:numFmt w:val="lowerLetter"/>
      <w:lvlText w:val="%8)"/>
      <w:lvlJc w:val="start"/>
      <w:pPr>
        <w:ind w:start="173pt" w:hanging="21pt"/>
      </w:pPr>
    </w:lvl>
    <w:lvl w:ilvl="8" w:tplc="0409001B" w:tentative="1">
      <w:start w:val="1"/>
      <w:numFmt w:val="lowerRoman"/>
      <w:lvlText w:val="%9."/>
      <w:lvlJc w:val="end"/>
      <w:pPr>
        <w:ind w:start="194pt" w:hanging="21pt"/>
      </w:pPr>
    </w:lvl>
  </w:abstractNum>
  <w:num w:numId="1">
    <w:abstractNumId w:val="0"/>
  </w:num>
  <w:num w:numId="2">
    <w:abstractNumId w:val="3"/>
  </w:num>
  <w:num w:numId="3">
    <w:abstractNumId w:val="1"/>
  </w:num>
  <w:num w:numId="4">
    <w:abstractNumId w:val="2"/>
  </w:num>
</w:numbering>
</file>

<file path=word/people.xml><?xml version="1.0" encoding="utf-8"?>
<w15:people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15:person w15:author="Huawei">
    <w15:presenceInfo w15:providerId="None" w15:userId="Huawei"/>
  </w15:person>
</w15:people>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57%"/>
  <w:printFractionalCharacterWidth/>
  <w:embedSystemFonts/>
  <w:bordersDoNotSurroundHeader/>
  <w:bordersDoNotSurroundFooter/>
  <w:hideSpellingErrors/>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0pt"/>
  <w:hyphenationZone w:val="21.25pt"/>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3A2"/>
    <w:rsid w:val="00022E4A"/>
    <w:rsid w:val="00041D0B"/>
    <w:rsid w:val="00056D4C"/>
    <w:rsid w:val="000720B4"/>
    <w:rsid w:val="000912CE"/>
    <w:rsid w:val="000955A5"/>
    <w:rsid w:val="000A6394"/>
    <w:rsid w:val="000B1D8D"/>
    <w:rsid w:val="000B7FED"/>
    <w:rsid w:val="000C038A"/>
    <w:rsid w:val="000C1D8E"/>
    <w:rsid w:val="000C6598"/>
    <w:rsid w:val="000F1F5D"/>
    <w:rsid w:val="00127D29"/>
    <w:rsid w:val="00127D48"/>
    <w:rsid w:val="00145D43"/>
    <w:rsid w:val="00192C46"/>
    <w:rsid w:val="001931F9"/>
    <w:rsid w:val="001A08B3"/>
    <w:rsid w:val="001A7B60"/>
    <w:rsid w:val="001B52F0"/>
    <w:rsid w:val="001B7A65"/>
    <w:rsid w:val="001C1223"/>
    <w:rsid w:val="001E41F3"/>
    <w:rsid w:val="0025359B"/>
    <w:rsid w:val="0026004D"/>
    <w:rsid w:val="002640DD"/>
    <w:rsid w:val="00265E90"/>
    <w:rsid w:val="00275D12"/>
    <w:rsid w:val="00284FEB"/>
    <w:rsid w:val="002860C4"/>
    <w:rsid w:val="002B5741"/>
    <w:rsid w:val="002D394D"/>
    <w:rsid w:val="002D51DD"/>
    <w:rsid w:val="003046CF"/>
    <w:rsid w:val="00305409"/>
    <w:rsid w:val="00311047"/>
    <w:rsid w:val="00323013"/>
    <w:rsid w:val="003609EF"/>
    <w:rsid w:val="0036231A"/>
    <w:rsid w:val="00374DD4"/>
    <w:rsid w:val="00381392"/>
    <w:rsid w:val="003B0CBC"/>
    <w:rsid w:val="003C5E27"/>
    <w:rsid w:val="003D18C9"/>
    <w:rsid w:val="003E1A36"/>
    <w:rsid w:val="00410371"/>
    <w:rsid w:val="004242F1"/>
    <w:rsid w:val="004529AA"/>
    <w:rsid w:val="0046657E"/>
    <w:rsid w:val="0048495F"/>
    <w:rsid w:val="004B75B7"/>
    <w:rsid w:val="004C5D05"/>
    <w:rsid w:val="00507499"/>
    <w:rsid w:val="0051580D"/>
    <w:rsid w:val="00547111"/>
    <w:rsid w:val="00563096"/>
    <w:rsid w:val="00571128"/>
    <w:rsid w:val="00592BD7"/>
    <w:rsid w:val="00592D74"/>
    <w:rsid w:val="005E2C44"/>
    <w:rsid w:val="00604294"/>
    <w:rsid w:val="00604C0A"/>
    <w:rsid w:val="00621188"/>
    <w:rsid w:val="006257ED"/>
    <w:rsid w:val="00630276"/>
    <w:rsid w:val="00670701"/>
    <w:rsid w:val="00695808"/>
    <w:rsid w:val="006B46FB"/>
    <w:rsid w:val="006E21FB"/>
    <w:rsid w:val="006F2EEC"/>
    <w:rsid w:val="00707544"/>
    <w:rsid w:val="00753DB8"/>
    <w:rsid w:val="007700F9"/>
    <w:rsid w:val="00792342"/>
    <w:rsid w:val="007977A8"/>
    <w:rsid w:val="007B512A"/>
    <w:rsid w:val="007B7847"/>
    <w:rsid w:val="007C2097"/>
    <w:rsid w:val="007C5734"/>
    <w:rsid w:val="007D2C23"/>
    <w:rsid w:val="007D6A07"/>
    <w:rsid w:val="007F601B"/>
    <w:rsid w:val="007F7259"/>
    <w:rsid w:val="008040A8"/>
    <w:rsid w:val="0081086C"/>
    <w:rsid w:val="0082587B"/>
    <w:rsid w:val="008279FA"/>
    <w:rsid w:val="008626E7"/>
    <w:rsid w:val="00870EE7"/>
    <w:rsid w:val="008863B9"/>
    <w:rsid w:val="00893814"/>
    <w:rsid w:val="008A45A6"/>
    <w:rsid w:val="008C5AD5"/>
    <w:rsid w:val="008D4520"/>
    <w:rsid w:val="008F5C2B"/>
    <w:rsid w:val="008F686C"/>
    <w:rsid w:val="00903B38"/>
    <w:rsid w:val="009148DE"/>
    <w:rsid w:val="00941E30"/>
    <w:rsid w:val="00946BB6"/>
    <w:rsid w:val="009659BF"/>
    <w:rsid w:val="009768F1"/>
    <w:rsid w:val="009775C4"/>
    <w:rsid w:val="009777D9"/>
    <w:rsid w:val="00991B88"/>
    <w:rsid w:val="00994315"/>
    <w:rsid w:val="009A5753"/>
    <w:rsid w:val="009A579D"/>
    <w:rsid w:val="009A5BC3"/>
    <w:rsid w:val="009B7862"/>
    <w:rsid w:val="009C3EF7"/>
    <w:rsid w:val="009E3297"/>
    <w:rsid w:val="009F734F"/>
    <w:rsid w:val="00A246B6"/>
    <w:rsid w:val="00A41EF1"/>
    <w:rsid w:val="00A43AE6"/>
    <w:rsid w:val="00A45922"/>
    <w:rsid w:val="00A47E70"/>
    <w:rsid w:val="00A50CF0"/>
    <w:rsid w:val="00A66B42"/>
    <w:rsid w:val="00A7086C"/>
    <w:rsid w:val="00A73AAA"/>
    <w:rsid w:val="00A76385"/>
    <w:rsid w:val="00A7671C"/>
    <w:rsid w:val="00A9255B"/>
    <w:rsid w:val="00AA2CBC"/>
    <w:rsid w:val="00AB102F"/>
    <w:rsid w:val="00AC1D29"/>
    <w:rsid w:val="00AC5820"/>
    <w:rsid w:val="00AD1CD8"/>
    <w:rsid w:val="00AE6113"/>
    <w:rsid w:val="00B04709"/>
    <w:rsid w:val="00B258BB"/>
    <w:rsid w:val="00B50E2E"/>
    <w:rsid w:val="00B67B97"/>
    <w:rsid w:val="00B968C8"/>
    <w:rsid w:val="00BA3EC5"/>
    <w:rsid w:val="00BA51D9"/>
    <w:rsid w:val="00BB5DFC"/>
    <w:rsid w:val="00BD279D"/>
    <w:rsid w:val="00BD6BB8"/>
    <w:rsid w:val="00BE72E5"/>
    <w:rsid w:val="00BF21E6"/>
    <w:rsid w:val="00C10AC6"/>
    <w:rsid w:val="00C412F6"/>
    <w:rsid w:val="00C66BA2"/>
    <w:rsid w:val="00C73CE8"/>
    <w:rsid w:val="00C80315"/>
    <w:rsid w:val="00C82D1B"/>
    <w:rsid w:val="00C95985"/>
    <w:rsid w:val="00CC5026"/>
    <w:rsid w:val="00CC68D0"/>
    <w:rsid w:val="00D03F9A"/>
    <w:rsid w:val="00D06D51"/>
    <w:rsid w:val="00D20C38"/>
    <w:rsid w:val="00D24991"/>
    <w:rsid w:val="00D50255"/>
    <w:rsid w:val="00D5444C"/>
    <w:rsid w:val="00D637F0"/>
    <w:rsid w:val="00D66520"/>
    <w:rsid w:val="00DE34CF"/>
    <w:rsid w:val="00E13F3D"/>
    <w:rsid w:val="00E21B8C"/>
    <w:rsid w:val="00E34898"/>
    <w:rsid w:val="00EA31AE"/>
    <w:rsid w:val="00EB09B7"/>
    <w:rsid w:val="00EE7D7C"/>
    <w:rsid w:val="00F00B73"/>
    <w:rsid w:val="00F20364"/>
    <w:rsid w:val="00F25D98"/>
    <w:rsid w:val="00F25E7B"/>
    <w:rsid w:val="00F300FB"/>
    <w:rsid w:val="00F340B0"/>
    <w:rsid w:val="00F40E86"/>
    <w:rsid w:val="00FB6386"/>
    <w:rsid w:val="00FC0BDC"/>
    <w:rsid w:val="00FC19C8"/>
    <w:rsid w:val="00FF7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decimalSymbol w:val="."/>
  <w:listSeparator w:val=","/>
  <w15:docId w15:val="{32DFCC2B-2C02-48DE-9CE7-6005570970E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9pt"/>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12pt" w:after="9pt"/>
      <w:ind w:start="56.70pt" w:hanging="56.70pt"/>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9pt"/>
      <w:outlineLvl w:val="1"/>
    </w:pPr>
    <w:rPr>
      <w:sz w:val="32"/>
    </w:rPr>
  </w:style>
  <w:style w:type="paragraph" w:styleId="3">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6pt"/>
      <w:outlineLvl w:val="2"/>
    </w:pPr>
    <w:rPr>
      <w:sz w:val="28"/>
    </w:rPr>
  </w:style>
  <w:style w:type="paragraph" w:styleId="4">
    <w:name w:val="heading 4"/>
    <w:aliases w:val="h4,H4,H41,h41,H42,h42,H43,h43,H411,h411,H421,h421,H44,h44,H412,h412,H422,h422,H431,h431,H45,h45,H413,h413,H423,h423,H432,h432,H46,h46,H47,h47,Memo Heading 4,Memo Heading 5,4H,Heading,4,Memo,5,heading 4,3,break,Head4,41,42,43,411,421,44,412,422"/>
    <w:basedOn w:val="3"/>
    <w:next w:val="a"/>
    <w:link w:val="4Char"/>
    <w:qFormat/>
    <w:rsid w:val="000B7FED"/>
    <w:pPr>
      <w:ind w:start="70.90pt" w:hanging="70.90pt"/>
      <w:outlineLvl w:val="3"/>
    </w:pPr>
    <w:rPr>
      <w:sz w:val="24"/>
    </w:rPr>
  </w:style>
  <w:style w:type="paragraph" w:styleId="5">
    <w:name w:val="heading 5"/>
    <w:aliases w:val="h5,Heading5,H5,Head5,M5,mh2,Module heading 2,heading 8,Numbered Sub-list,Heading 81"/>
    <w:basedOn w:val="4"/>
    <w:next w:val="a"/>
    <w:link w:val="5Char"/>
    <w:qFormat/>
    <w:rsid w:val="000B7FED"/>
    <w:pPr>
      <w:ind w:start="85.05pt" w:hanging="85.05pt"/>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start="0pt" w:firstLine="0pt"/>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80">
    <w:name w:val="toc 8"/>
    <w:basedOn w:val="10"/>
    <w:semiHidden/>
    <w:rsid w:val="000B7FED"/>
    <w:pPr>
      <w:spacing w:before="9pt"/>
      <w:ind w:start="134.65pt" w:hanging="134.65pt"/>
    </w:pPr>
    <w:rPr>
      <w:b/>
    </w:rPr>
  </w:style>
  <w:style w:type="paragraph" w:styleId="10">
    <w:name w:val="toc 1"/>
    <w:semiHidden/>
    <w:rsid w:val="000B7FED"/>
    <w:pPr>
      <w:keepNext/>
      <w:keepLines/>
      <w:widowControl w:val="0"/>
      <w:tabs>
        <w:tab w:val="end" w:leader="dot" w:pos="481.95pt"/>
      </w:tabs>
      <w:spacing w:before="6pt"/>
      <w:ind w:start="28.35pt" w:end="21.25pt" w:hanging="28.35pt"/>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12pt" w:lineRule="atLeast"/>
      <w:jc w:val="end"/>
    </w:pPr>
    <w:rPr>
      <w:rFonts w:ascii="Arial" w:hAnsi="Arial"/>
      <w:b/>
      <w:sz w:val="34"/>
      <w:lang w:val="en-GB" w:eastAsia="en-US"/>
    </w:rPr>
  </w:style>
  <w:style w:type="paragraph" w:styleId="50">
    <w:name w:val="toc 5"/>
    <w:basedOn w:val="40"/>
    <w:semiHidden/>
    <w:rsid w:val="000B7FED"/>
    <w:pPr>
      <w:ind w:start="85.05pt" w:hanging="85.05pt"/>
    </w:pPr>
  </w:style>
  <w:style w:type="paragraph" w:styleId="40">
    <w:name w:val="toc 4"/>
    <w:basedOn w:val="30"/>
    <w:semiHidden/>
    <w:rsid w:val="000B7FED"/>
    <w:pPr>
      <w:ind w:start="70.90pt" w:hanging="70.90pt"/>
    </w:pPr>
  </w:style>
  <w:style w:type="paragraph" w:styleId="30">
    <w:name w:val="toc 3"/>
    <w:basedOn w:val="20"/>
    <w:semiHidden/>
    <w:rsid w:val="000B7FED"/>
    <w:pPr>
      <w:ind w:start="56.70pt" w:hanging="56.70pt"/>
    </w:pPr>
  </w:style>
  <w:style w:type="paragraph" w:styleId="20">
    <w:name w:val="toc 2"/>
    <w:basedOn w:val="10"/>
    <w:semiHidden/>
    <w:rsid w:val="000B7FED"/>
    <w:pPr>
      <w:keepNext w:val="0"/>
      <w:spacing w:before="0pt"/>
      <w:ind w:start="42.55pt" w:hanging="42.55pt"/>
    </w:pPr>
    <w:rPr>
      <w:sz w:val="20"/>
    </w:rPr>
  </w:style>
  <w:style w:type="paragraph" w:styleId="21">
    <w:name w:val="index 2"/>
    <w:basedOn w:val="11"/>
    <w:semiHidden/>
    <w:rsid w:val="000B7FED"/>
    <w:pPr>
      <w:ind w:start="14.20pt"/>
    </w:pPr>
  </w:style>
  <w:style w:type="paragraph" w:styleId="11">
    <w:name w:val="index 1"/>
    <w:basedOn w:val="a"/>
    <w:semiHidden/>
    <w:rsid w:val="000B7FED"/>
    <w:pPr>
      <w:keepLines/>
      <w:spacing w:after="0pt"/>
    </w:pPr>
  </w:style>
  <w:style w:type="paragraph" w:customStyle="1" w:styleId="ZH">
    <w:name w:val="ZH"/>
    <w:rsid w:val="000B7FED"/>
    <w:pPr>
      <w:framePr w:wrap="notBeside" w:vAnchor="page" w:hAnchor="margin" w:xAlign="center" w:y="340.25pt"/>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start="42.55pt"/>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pt"/>
      <w:ind w:start="22.70pt" w:hanging="22.70pt"/>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pt" w:after="12pt"/>
    </w:pPr>
  </w:style>
  <w:style w:type="paragraph" w:customStyle="1" w:styleId="NO">
    <w:name w:val="NO"/>
    <w:basedOn w:val="a"/>
    <w:link w:val="NOChar"/>
    <w:rsid w:val="000B7FED"/>
    <w:pPr>
      <w:keepLines/>
      <w:ind w:start="56.75pt" w:hanging="42.55pt"/>
    </w:pPr>
  </w:style>
  <w:style w:type="paragraph" w:styleId="90">
    <w:name w:val="toc 9"/>
    <w:basedOn w:val="80"/>
    <w:semiHidden/>
    <w:rsid w:val="000B7FED"/>
    <w:pPr>
      <w:ind w:start="70.90pt" w:hanging="70.90pt"/>
    </w:pPr>
  </w:style>
  <w:style w:type="paragraph" w:customStyle="1" w:styleId="EX">
    <w:name w:val="EX"/>
    <w:basedOn w:val="a"/>
    <w:link w:val="EXChar"/>
    <w:rsid w:val="000B7FED"/>
    <w:pPr>
      <w:keepLines/>
      <w:ind w:start="85.10pt" w:hanging="70.90pt"/>
    </w:pPr>
  </w:style>
  <w:style w:type="paragraph" w:customStyle="1" w:styleId="FP">
    <w:name w:val="FP"/>
    <w:basedOn w:val="a"/>
    <w:rsid w:val="000B7FED"/>
    <w:pPr>
      <w:spacing w:after="0pt"/>
    </w:pPr>
  </w:style>
  <w:style w:type="paragraph" w:customStyle="1" w:styleId="LD">
    <w:name w:val="LD"/>
    <w:rsid w:val="000B7FED"/>
    <w:pPr>
      <w:keepNext/>
      <w:keepLines/>
      <w:spacing w:line="9pt" w:lineRule="exact"/>
    </w:pPr>
    <w:rPr>
      <w:rFonts w:ascii="MS LineDraw" w:hAnsi="MS LineDraw"/>
      <w:noProof/>
      <w:lang w:val="en-GB" w:eastAsia="en-US"/>
    </w:rPr>
  </w:style>
  <w:style w:type="paragraph" w:customStyle="1" w:styleId="NW">
    <w:name w:val="NW"/>
    <w:basedOn w:val="NO"/>
    <w:rsid w:val="000B7FED"/>
    <w:pPr>
      <w:spacing w:after="0pt"/>
    </w:pPr>
  </w:style>
  <w:style w:type="paragraph" w:customStyle="1" w:styleId="EW">
    <w:name w:val="EW"/>
    <w:basedOn w:val="EX"/>
    <w:rsid w:val="000B7FED"/>
    <w:pPr>
      <w:spacing w:after="0pt"/>
    </w:pPr>
  </w:style>
  <w:style w:type="paragraph" w:styleId="60">
    <w:name w:val="toc 6"/>
    <w:basedOn w:val="50"/>
    <w:next w:val="a"/>
    <w:semiHidden/>
    <w:rsid w:val="000B7FED"/>
    <w:pPr>
      <w:ind w:start="99.25pt" w:hanging="99.25pt"/>
    </w:pPr>
  </w:style>
  <w:style w:type="paragraph" w:styleId="70">
    <w:name w:val="toc 7"/>
    <w:basedOn w:val="60"/>
    <w:next w:val="a"/>
    <w:semiHidden/>
    <w:rsid w:val="000B7FED"/>
    <w:pPr>
      <w:ind w:start="113.40pt" w:hanging="113.40pt"/>
    </w:pPr>
  </w:style>
  <w:style w:type="paragraph" w:styleId="23">
    <w:name w:val="List Bullet 2"/>
    <w:basedOn w:val="a7"/>
    <w:rsid w:val="000B7FED"/>
    <w:pPr>
      <w:ind w:start="42.55pt"/>
    </w:pPr>
  </w:style>
  <w:style w:type="paragraph" w:styleId="31">
    <w:name w:val="List Bullet 3"/>
    <w:basedOn w:val="23"/>
    <w:rsid w:val="000B7FED"/>
    <w:pPr>
      <w:ind w:start="56.75pt"/>
    </w:pPr>
  </w:style>
  <w:style w:type="paragraph" w:styleId="a3">
    <w:name w:val="List Number"/>
    <w:basedOn w:val="a8"/>
    <w:rsid w:val="000B7FED"/>
  </w:style>
  <w:style w:type="paragraph" w:customStyle="1" w:styleId="EQ">
    <w:name w:val="EQ"/>
    <w:basedOn w:val="a"/>
    <w:next w:val="a"/>
    <w:link w:val="EQChar"/>
    <w:rsid w:val="000B7FED"/>
    <w:pPr>
      <w:keepLines/>
      <w:tabs>
        <w:tab w:val="center" w:pos="226.80pt"/>
        <w:tab w:val="end" w:pos="453.60pt"/>
      </w:tabs>
    </w:pPr>
    <w:rPr>
      <w:noProof/>
    </w:rPr>
  </w:style>
  <w:style w:type="paragraph" w:customStyle="1" w:styleId="TH">
    <w:name w:val="TH"/>
    <w:basedOn w:val="a"/>
    <w:link w:val="THChar"/>
    <w:qFormat/>
    <w:rsid w:val="000B7FED"/>
    <w:pPr>
      <w:keepNext/>
      <w:keepLines/>
      <w:spacing w:before="3pt"/>
      <w:jc w:val="center"/>
    </w:pPr>
    <w:rPr>
      <w:rFonts w:ascii="Arial" w:hAnsi="Arial"/>
      <w:b/>
    </w:rPr>
  </w:style>
  <w:style w:type="paragraph" w:customStyle="1" w:styleId="NF">
    <w:name w:val="NF"/>
    <w:basedOn w:val="NO"/>
    <w:rsid w:val="000B7FED"/>
    <w:pPr>
      <w:keepNext/>
      <w:spacing w:after="0pt"/>
    </w:pPr>
    <w:rPr>
      <w:rFonts w:ascii="Arial" w:hAnsi="Arial"/>
      <w:sz w:val="18"/>
    </w:rPr>
  </w:style>
  <w:style w:type="paragraph" w:customStyle="1" w:styleId="PL">
    <w:name w:val="PL"/>
    <w:rsid w:val="000B7FED"/>
    <w:pPr>
      <w:tabs>
        <w:tab w:val="start" w:pos="19.20pt"/>
        <w:tab w:val="start" w:pos="38.40pt"/>
        <w:tab w:val="start" w:pos="57.60pt"/>
        <w:tab w:val="start" w:pos="76.80pt"/>
        <w:tab w:val="start" w:pos="96pt"/>
        <w:tab w:val="start" w:pos="115.20pt"/>
        <w:tab w:val="start" w:pos="134.40pt"/>
        <w:tab w:val="start" w:pos="153.60pt"/>
        <w:tab w:val="start" w:pos="172.80pt"/>
        <w:tab w:val="start" w:pos="192pt"/>
        <w:tab w:val="start" w:pos="211.20pt"/>
        <w:tab w:val="start" w:pos="230.40pt"/>
        <w:tab w:val="start" w:pos="249.60pt"/>
        <w:tab w:val="start" w:pos="268.80pt"/>
        <w:tab w:val="start" w:pos="288pt"/>
        <w:tab w:val="start" w:pos="307.20pt"/>
        <w:tab w:val="start" w:pos="326.40pt"/>
        <w:tab w:val="start" w:pos="345.60pt"/>
        <w:tab w:val="start" w:pos="364.80pt"/>
        <w:tab w:val="start" w:pos="384pt"/>
        <w:tab w:val="start" w:pos="403.20pt"/>
        <w:tab w:val="start" w:pos="422.40pt"/>
        <w:tab w:val="start" w:pos="441.60pt"/>
        <w:tab w:val="start" w:pos="460.80pt"/>
      </w:tabs>
    </w:pPr>
    <w:rPr>
      <w:rFonts w:ascii="Courier New" w:hAnsi="Courier New"/>
      <w:noProof/>
      <w:sz w:val="16"/>
      <w:lang w:val="en-GB" w:eastAsia="en-US"/>
    </w:rPr>
  </w:style>
  <w:style w:type="paragraph" w:customStyle="1" w:styleId="TAR">
    <w:name w:val="TAR"/>
    <w:basedOn w:val="TAL"/>
    <w:rsid w:val="000B7FED"/>
    <w:pPr>
      <w:jc w:val="end"/>
    </w:pPr>
  </w:style>
  <w:style w:type="paragraph" w:customStyle="1" w:styleId="H6">
    <w:name w:val="H6"/>
    <w:basedOn w:val="5"/>
    <w:next w:val="a"/>
    <w:link w:val="H6Char"/>
    <w:rsid w:val="000B7FED"/>
    <w:pPr>
      <w:ind w:start="99.25pt" w:hanging="99.25pt"/>
      <w:outlineLvl w:val="9"/>
    </w:pPr>
    <w:rPr>
      <w:sz w:val="20"/>
    </w:rPr>
  </w:style>
  <w:style w:type="paragraph" w:customStyle="1" w:styleId="TAN">
    <w:name w:val="TAN"/>
    <w:basedOn w:val="TAL"/>
    <w:link w:val="TANChar"/>
    <w:qFormat/>
    <w:rsid w:val="000B7FED"/>
    <w:pPr>
      <w:ind w:start="42.55pt" w:hanging="42.55pt"/>
    </w:pPr>
  </w:style>
  <w:style w:type="paragraph" w:customStyle="1" w:styleId="TAL">
    <w:name w:val="TAL"/>
    <w:basedOn w:val="a"/>
    <w:rsid w:val="000B7FED"/>
    <w:pPr>
      <w:keepNext/>
      <w:keepLines/>
      <w:spacing w:after="0pt"/>
    </w:pPr>
    <w:rPr>
      <w:rFonts w:ascii="Arial" w:hAnsi="Arial"/>
      <w:sz w:val="18"/>
    </w:rPr>
  </w:style>
  <w:style w:type="paragraph" w:customStyle="1" w:styleId="ZA">
    <w:name w:val="ZA"/>
    <w:rsid w:val="000B7FED"/>
    <w:pPr>
      <w:framePr w:w="510.30pt" w:h="39.70pt" w:hRule="exact" w:wrap="notBeside" w:vAnchor="page" w:hAnchor="margin" w:y="56.75pt"/>
      <w:widowControl w:val="0"/>
      <w:pBdr>
        <w:bottom w:val="single" w:sz="12" w:space="1" w:color="auto"/>
      </w:pBdr>
      <w:jc w:val="end"/>
    </w:pPr>
    <w:rPr>
      <w:rFonts w:ascii="Arial" w:hAnsi="Arial"/>
      <w:noProof/>
      <w:sz w:val="40"/>
      <w:lang w:val="en-GB" w:eastAsia="en-US"/>
    </w:rPr>
  </w:style>
  <w:style w:type="paragraph" w:customStyle="1" w:styleId="ZB">
    <w:name w:val="ZB"/>
    <w:rsid w:val="000B7FED"/>
    <w:pPr>
      <w:framePr w:w="510.30pt" w:h="14.20pt" w:hRule="exact" w:wrap="notBeside" w:vAnchor="page" w:hAnchor="margin" w:y="99.30pt"/>
      <w:widowControl w:val="0"/>
      <w:ind w:end="1.40pt"/>
      <w:jc w:val="end"/>
    </w:pPr>
    <w:rPr>
      <w:rFonts w:ascii="Arial" w:hAnsi="Arial"/>
      <w:i/>
      <w:noProof/>
      <w:lang w:val="en-GB" w:eastAsia="en-US"/>
    </w:rPr>
  </w:style>
  <w:style w:type="paragraph" w:customStyle="1" w:styleId="ZD">
    <w:name w:val="ZD"/>
    <w:rsid w:val="000B7FED"/>
    <w:pPr>
      <w:framePr w:wrap="notBeside" w:vAnchor="page" w:hAnchor="margin" w:y="788.20pt"/>
      <w:widowControl w:val="0"/>
    </w:pPr>
    <w:rPr>
      <w:rFonts w:ascii="Arial" w:hAnsi="Arial"/>
      <w:noProof/>
      <w:sz w:val="32"/>
      <w:lang w:val="en-GB" w:eastAsia="en-US"/>
    </w:rPr>
  </w:style>
  <w:style w:type="paragraph" w:customStyle="1" w:styleId="ZU">
    <w:name w:val="ZU"/>
    <w:rsid w:val="000B7FED"/>
    <w:pPr>
      <w:framePr w:w="510.30pt" w:wrap="notBeside" w:vAnchor="page" w:hAnchor="margin" w:y="311.90pt"/>
      <w:widowControl w:val="0"/>
      <w:pBdr>
        <w:top w:val="single" w:sz="12" w:space="1" w:color="auto"/>
      </w:pBdr>
      <w:jc w:val="end"/>
    </w:pPr>
    <w:rPr>
      <w:rFonts w:ascii="Arial" w:hAnsi="Arial"/>
      <w:noProof/>
      <w:lang w:val="en-GB" w:eastAsia="en-US"/>
    </w:rPr>
  </w:style>
  <w:style w:type="paragraph" w:customStyle="1" w:styleId="ZV">
    <w:name w:val="ZV"/>
    <w:basedOn w:val="ZU"/>
    <w:rsid w:val="000B7FED"/>
    <w:pPr>
      <w:framePr w:wrap="notBeside" w:y="808.05pt"/>
    </w:pPr>
  </w:style>
  <w:style w:type="character" w:customStyle="1" w:styleId="ZGSM">
    <w:name w:val="ZGSM"/>
    <w:rsid w:val="000B7FED"/>
  </w:style>
  <w:style w:type="paragraph" w:styleId="24">
    <w:name w:val="List 2"/>
    <w:basedOn w:val="a8"/>
    <w:rsid w:val="000B7FED"/>
    <w:pPr>
      <w:ind w:start="42.55pt"/>
    </w:pPr>
  </w:style>
  <w:style w:type="paragraph" w:customStyle="1" w:styleId="ZG">
    <w:name w:val="ZG"/>
    <w:rsid w:val="000B7FED"/>
    <w:pPr>
      <w:framePr w:wrap="notBeside" w:vAnchor="page" w:hAnchor="margin" w:xAlign="right" w:y="340.25pt"/>
      <w:widowControl w:val="0"/>
      <w:jc w:val="end"/>
    </w:pPr>
    <w:rPr>
      <w:rFonts w:ascii="Arial" w:hAnsi="Arial"/>
      <w:noProof/>
      <w:lang w:val="en-GB" w:eastAsia="en-US"/>
    </w:rPr>
  </w:style>
  <w:style w:type="paragraph" w:styleId="32">
    <w:name w:val="List 3"/>
    <w:basedOn w:val="24"/>
    <w:rsid w:val="000B7FED"/>
    <w:pPr>
      <w:ind w:start="56.75pt"/>
    </w:pPr>
  </w:style>
  <w:style w:type="paragraph" w:styleId="41">
    <w:name w:val="List 4"/>
    <w:basedOn w:val="32"/>
    <w:rsid w:val="000B7FED"/>
    <w:pPr>
      <w:ind w:start="70.90pt"/>
    </w:pPr>
  </w:style>
  <w:style w:type="paragraph" w:styleId="51">
    <w:name w:val="List 5"/>
    <w:basedOn w:val="41"/>
    <w:rsid w:val="000B7FED"/>
    <w:pPr>
      <w:ind w:start="85.10pt"/>
    </w:pPr>
  </w:style>
  <w:style w:type="paragraph" w:customStyle="1" w:styleId="EditorsNote">
    <w:name w:val="Editor's Note"/>
    <w:basedOn w:val="NO"/>
    <w:rsid w:val="000B7FED"/>
    <w:rPr>
      <w:color w:val="FF0000"/>
    </w:rPr>
  </w:style>
  <w:style w:type="paragraph" w:styleId="a8">
    <w:name w:val="List"/>
    <w:basedOn w:val="a"/>
    <w:rsid w:val="000B7FED"/>
    <w:pPr>
      <w:ind w:start="28.40pt" w:hanging="14.20pt"/>
    </w:pPr>
  </w:style>
  <w:style w:type="paragraph" w:styleId="a7">
    <w:name w:val="List Bullet"/>
    <w:basedOn w:val="a8"/>
    <w:rsid w:val="000B7FED"/>
  </w:style>
  <w:style w:type="paragraph" w:styleId="42">
    <w:name w:val="List Bullet 4"/>
    <w:basedOn w:val="31"/>
    <w:rsid w:val="000B7FED"/>
    <w:pPr>
      <w:ind w:start="70.90pt"/>
    </w:pPr>
  </w:style>
  <w:style w:type="paragraph" w:styleId="52">
    <w:name w:val="List Bullet 5"/>
    <w:basedOn w:val="42"/>
    <w:rsid w:val="000B7FED"/>
    <w:pPr>
      <w:ind w:start="85.10pt"/>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42.60pt"/>
    </w:pPr>
    <w:rPr>
      <w:i w:val="0"/>
      <w:sz w:val="40"/>
    </w:rPr>
  </w:style>
  <w:style w:type="paragraph" w:customStyle="1" w:styleId="CRCoverPage">
    <w:name w:val="CR Cover Page"/>
    <w:link w:val="CRCoverPageZchn"/>
    <w:rsid w:val="000B7FED"/>
    <w:pPr>
      <w:spacing w:after="6pt"/>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H6Char">
    <w:name w:val="H6 Char"/>
    <w:link w:val="H6"/>
    <w:rsid w:val="00F25E7B"/>
    <w:rPr>
      <w:rFonts w:ascii="Arial" w:hAnsi="Arial"/>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
    <w:locked/>
    <w:rsid w:val="008C5AD5"/>
    <w:rPr>
      <w:rFonts w:ascii="Arial" w:hAnsi="Arial"/>
      <w:sz w:val="28"/>
      <w:lang w:val="en-GB" w:eastAsia="en-US"/>
    </w:rPr>
  </w:style>
  <w:style w:type="character" w:customStyle="1" w:styleId="B1Char">
    <w:name w:val="B1 Char"/>
    <w:link w:val="B1"/>
    <w:rsid w:val="008C5AD5"/>
    <w:rPr>
      <w:rFonts w:ascii="Times New Roman" w:hAnsi="Times New Roman"/>
      <w:lang w:val="en-GB" w:eastAsia="en-US"/>
    </w:rPr>
  </w:style>
  <w:style w:type="character" w:customStyle="1" w:styleId="Char0">
    <w:name w:val="列出段落 Char"/>
    <w:aliases w:val="- Bullets Char,목록 단락 Char,?? ?? Char,????? Char,???? Char,リスト段落 Char,Lista1 Char,列出段落1 Char,中等深浅网格 1 - 着色 21 Char,列表段落 Char,¥¡¡¡¡ì¬º¥¹¥È¶ÎÂä Char,ÁÐ³ö¶ÎÂä Char,列表段落1 Char,—ño’i—Ž Char,¥ê¥¹¥È¶ÎÂä Char,1st level - Bullet List Paragraph Char"/>
    <w:link w:val="af1"/>
    <w:uiPriority w:val="34"/>
    <w:locked/>
    <w:rsid w:val="00A9255B"/>
    <w:rPr>
      <w:lang w:eastAsia="ja-JP"/>
    </w:rPr>
  </w:style>
  <w:style w:type="paragraph" w:styleId="af1">
    <w:name w:val="List Paragraph"/>
    <w:aliases w:val="- Bullets,목록 단락,?? ??,?????,????,リスト段落,Lista1,列出段落1,中等深浅网格 1 - 着色 21,列表段落,¥¡¡¡¡ì¬º¥¹¥È¶ÎÂä,ÁÐ³ö¶ÎÂä,列表段落1,—ño’i—Ž,¥ê¥¹¥È¶ÎÂä,1st level - Bullet List Paragraph,Lettre d'introduction,Paragrafo elenco,Normal bullet 2,Bullet list"/>
    <w:basedOn w:val="a"/>
    <w:link w:val="Char0"/>
    <w:uiPriority w:val="34"/>
    <w:qFormat/>
    <w:rsid w:val="00A9255B"/>
    <w:pPr>
      <w:tabs>
        <w:tab w:val="num" w:pos="21pt"/>
      </w:tabs>
      <w:overflowPunct w:val="0"/>
      <w:autoSpaceDE w:val="0"/>
      <w:autoSpaceDN w:val="0"/>
      <w:adjustRightInd w:val="0"/>
      <w:ind w:start="36pt"/>
    </w:pPr>
    <w:rPr>
      <w:rFonts w:ascii="CG Times (WN)" w:hAnsi="CG Times (WN)"/>
      <w:lang w:val="en-US" w:eastAsia="ja-JP"/>
    </w:rPr>
  </w:style>
  <w:style w:type="character" w:customStyle="1" w:styleId="EQChar">
    <w:name w:val="EQ Char"/>
    <w:link w:val="EQ"/>
    <w:locked/>
    <w:rsid w:val="000955A5"/>
    <w:rPr>
      <w:rFonts w:ascii="Times New Roman" w:hAnsi="Times New Roman"/>
      <w:noProof/>
      <w:lang w:val="en-GB" w:eastAsia="en-US"/>
    </w:rPr>
  </w:style>
  <w:style w:type="character" w:customStyle="1" w:styleId="EXChar">
    <w:name w:val="EX Char"/>
    <w:link w:val="EX"/>
    <w:rsid w:val="00592BD7"/>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A41EF1"/>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A41EF1"/>
    <w:rPr>
      <w:rFonts w:ascii="Arial" w:hAnsi="Arial"/>
      <w:sz w:val="22"/>
      <w:lang w:val="en-GB" w:eastAsia="en-US"/>
    </w:rPr>
  </w:style>
  <w:style w:type="character" w:customStyle="1" w:styleId="NOChar">
    <w:name w:val="NO Char"/>
    <w:link w:val="NO"/>
    <w:rsid w:val="00A41EF1"/>
    <w:rPr>
      <w:rFonts w:ascii="Times New Roman" w:hAnsi="Times New Roman"/>
      <w:lang w:val="en-GB" w:eastAsia="en-US"/>
    </w:rPr>
  </w:style>
  <w:style w:type="character" w:customStyle="1" w:styleId="B2Char">
    <w:name w:val="B2 Char"/>
    <w:link w:val="B2"/>
    <w:rsid w:val="00A41EF1"/>
    <w:rPr>
      <w:rFonts w:ascii="Times New Roman" w:hAnsi="Times New Roman"/>
      <w:lang w:val="en-GB" w:eastAsia="en-US"/>
    </w:rPr>
  </w:style>
  <w:style w:type="paragraph" w:customStyle="1" w:styleId="3GPPNormalText">
    <w:name w:val="3GPP Normal Text"/>
    <w:basedOn w:val="af2"/>
    <w:link w:val="3GPPNormalTextChar"/>
    <w:qFormat/>
    <w:rsid w:val="00A41EF1"/>
    <w:pPr>
      <w:ind w:hanging="1.10pt"/>
      <w:jc w:val="both"/>
    </w:pPr>
    <w:rPr>
      <w:rFonts w:ascii="Arial" w:eastAsia="MS Mincho" w:hAnsi="Arial" w:cs="Arial"/>
      <w:sz w:val="24"/>
      <w:szCs w:val="24"/>
      <w:lang w:val="en-US"/>
    </w:rPr>
  </w:style>
  <w:style w:type="character" w:customStyle="1" w:styleId="3GPPNormalTextChar">
    <w:name w:val="3GPP Normal Text Char"/>
    <w:link w:val="3GPPNormalText"/>
    <w:rsid w:val="00A41EF1"/>
    <w:rPr>
      <w:rFonts w:ascii="Arial" w:eastAsia="MS Mincho" w:hAnsi="Arial" w:cs="Arial"/>
      <w:sz w:val="24"/>
      <w:szCs w:val="24"/>
      <w:lang w:eastAsia="en-US"/>
    </w:rPr>
  </w:style>
  <w:style w:type="paragraph" w:styleId="af2">
    <w:name w:val="Body Text"/>
    <w:basedOn w:val="a"/>
    <w:link w:val="Char1"/>
    <w:semiHidden/>
    <w:unhideWhenUsed/>
    <w:rsid w:val="00A41EF1"/>
    <w:pPr>
      <w:spacing w:after="6pt"/>
    </w:pPr>
  </w:style>
  <w:style w:type="character" w:customStyle="1" w:styleId="Char1">
    <w:name w:val="正文文本 Char"/>
    <w:basedOn w:val="a0"/>
    <w:link w:val="af2"/>
    <w:semiHidden/>
    <w:rsid w:val="00A41EF1"/>
    <w:rPr>
      <w:rFonts w:ascii="Times New Roman" w:hAnsi="Times New Roman"/>
      <w:lang w:val="en-GB" w:eastAsia="en-US"/>
    </w:rPr>
  </w:style>
  <w:style w:type="character" w:customStyle="1" w:styleId="TACChar">
    <w:name w:val="TAC Char"/>
    <w:link w:val="TAC"/>
    <w:qFormat/>
    <w:rsid w:val="00A73AAA"/>
    <w:rPr>
      <w:rFonts w:ascii="Arial" w:hAnsi="Arial"/>
      <w:sz w:val="18"/>
      <w:lang w:val="en-GB" w:eastAsia="en-US"/>
    </w:rPr>
  </w:style>
  <w:style w:type="character" w:customStyle="1" w:styleId="THChar">
    <w:name w:val="TH Char"/>
    <w:link w:val="TH"/>
    <w:qFormat/>
    <w:rsid w:val="00A73AAA"/>
    <w:rPr>
      <w:rFonts w:ascii="Arial" w:hAnsi="Arial"/>
      <w:b/>
      <w:lang w:val="en-GB" w:eastAsia="en-US"/>
    </w:rPr>
  </w:style>
  <w:style w:type="character" w:customStyle="1" w:styleId="TANChar">
    <w:name w:val="TAN Char"/>
    <w:link w:val="TAN"/>
    <w:rsid w:val="00A73AAA"/>
    <w:rPr>
      <w:rFonts w:ascii="Arial" w:hAnsi="Arial"/>
      <w:sz w:val="18"/>
      <w:lang w:val="en-GB" w:eastAsia="en-US"/>
    </w:rPr>
  </w:style>
  <w:style w:type="character" w:customStyle="1" w:styleId="TAHCar">
    <w:name w:val="TAH Car"/>
    <w:link w:val="TAH"/>
    <w:qFormat/>
    <w:rsid w:val="004C5D05"/>
    <w:rPr>
      <w:rFonts w:ascii="Arial" w:hAnsi="Arial"/>
      <w:b/>
      <w:sz w:val="18"/>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9C3EF7"/>
    <w:rPr>
      <w:rFonts w:ascii="Arial" w:hAnsi="Arial"/>
      <w:sz w:val="36"/>
      <w:lang w:val="en-GB" w:eastAsia="en-US"/>
    </w:rPr>
  </w:style>
  <w:style w:type="character" w:customStyle="1" w:styleId="CRCoverPageZchn">
    <w:name w:val="CR Cover Page Zchn"/>
    <w:link w:val="CRCoverPage"/>
    <w:rsid w:val="000153A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D5444C"/>
    <w:rPr>
      <w:rFonts w:ascii="Arial" w:hAnsi="Arial"/>
      <w:b/>
      <w:noProof/>
      <w:sz w:val="18"/>
      <w:lang w:val="en-GB"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474880740">
      <w:bodyDiv w:val="1"/>
      <w:marLeft w:val="0pt"/>
      <w:marRight w:val="0pt"/>
      <w:marTop w:val="0pt"/>
      <w:marBottom w:val="0pt"/>
      <w:divBdr>
        <w:top w:val="none" w:sz="0" w:space="0" w:color="auto"/>
        <w:left w:val="none" w:sz="0" w:space="0" w:color="auto"/>
        <w:bottom w:val="none" w:sz="0" w:space="0" w:color="auto"/>
        <w:right w:val="none" w:sz="0" w:space="0" w:color="auto"/>
      </w:divBdr>
    </w:div>
    <w:div w:id="1161041076">
      <w:bodyDiv w:val="1"/>
      <w:marLeft w:val="0pt"/>
      <w:marRight w:val="0pt"/>
      <w:marTop w:val="0pt"/>
      <w:marBottom w:val="0pt"/>
      <w:divBdr>
        <w:top w:val="none" w:sz="0" w:space="0" w:color="auto"/>
        <w:left w:val="none" w:sz="0" w:space="0" w:color="auto"/>
        <w:bottom w:val="none" w:sz="0" w:space="0" w:color="auto"/>
        <w:right w:val="none" w:sz="0" w:space="0" w:color="auto"/>
      </w:divBdr>
    </w:div>
    <w:div w:id="1627858299">
      <w:bodyDiv w:val="1"/>
      <w:marLeft w:val="0pt"/>
      <w:marRight w:val="0pt"/>
      <w:marTop w:val="0pt"/>
      <w:marBottom w:val="0pt"/>
      <w:divBdr>
        <w:top w:val="none" w:sz="0" w:space="0" w:color="auto"/>
        <w:left w:val="none" w:sz="0" w:space="0" w:color="auto"/>
        <w:bottom w:val="none" w:sz="0" w:space="0" w:color="auto"/>
        <w:right w:val="none" w:sz="0" w:space="0" w:color="auto"/>
      </w:divBdr>
    </w:div>
    <w:div w:id="184112178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purl.oclc.org/ooxml/officeDocument/relationships/endnotes" Target="endnotes.xml"/><Relationship Id="rId13" Type="http://purl.oclc.org/ooxml/officeDocument/relationships/header" Target="header2.xml"/><Relationship Id="rId18" Type="http://purl.oclc.org/ooxml/officeDocument/relationships/theme" Target="theme/theme1.xml"/><Relationship Id="rId3" Type="http://purl.oclc.org/ooxml/officeDocument/relationships/numbering" Target="numbering.xml"/><Relationship Id="rId7" Type="http://purl.oclc.org/ooxml/officeDocument/relationships/footnotes" Target="footnotes.xml"/><Relationship Id="rId12" Type="http://purl.oclc.org/ooxml/officeDocument/relationships/header" Target="header1.xml"/><Relationship Id="rId17" Type="http://schemas.microsoft.com/office/2011/relationships/people" Target="people.xml"/><Relationship Id="rId2" Type="http://purl.oclc.org/ooxml/officeDocument/relationships/customXml" Target="../customXml/item1.xml"/><Relationship Id="rId16" Type="http://purl.oclc.org/ooxml/officeDocument/relationships/fontTable" Target="fontTable.xml"/><Relationship Id="rId1" Type="http://schemas.microsoft.com/office/2006/relationships/keyMapCustomizations" Target="customizations.xml"/><Relationship Id="rId6" Type="http://purl.oclc.org/ooxml/officeDocument/relationships/webSettings" Target="webSettings.xml"/><Relationship Id="rId11" Type="http://purl.oclc.org/ooxml/officeDocument/relationships/hyperlink" Target="http://www.3gpp.org/ftp/Specs/html-info/21900.htm" TargetMode="External"/><Relationship Id="rId5" Type="http://purl.oclc.org/ooxml/officeDocument/relationships/settings" Target="settings.xml"/><Relationship Id="rId15" Type="http://purl.oclc.org/ooxml/officeDocument/relationships/header" Target="header4.xml"/><Relationship Id="rId10" Type="http://purl.oclc.org/ooxml/officeDocument/relationships/hyperlink" Target="http://www.3gpp.org/Change-Requests" TargetMode="External"/><Relationship Id="rId4" Type="http://purl.oclc.org/ooxml/officeDocument/relationships/styles" Target="styles.xml"/><Relationship Id="rId9" Type="http://purl.oclc.org/ooxml/officeDocument/relationships/hyperlink" Target="http://www.3gpp.org/3G_Specs/CRs.htm" TargetMode="External"/><Relationship Id="rId14" Type="http://purl.oclc.org/ooxml/officeDocument/relationships/header" Target="header3.xml"/></Relationships>
</file>

<file path=word/_rels/settings.xml.rels><?xml version="1.0" encoding="UTF-8" standalone="yes"?>
<Relationships xmlns="http://schemas.openxmlformats.org/package/2006/relationships"><Relationship Id="rId1" Type="http://purl.oclc.org/ooxml/officeDocument/relationships/attachedTemplate" Target="file:///C:\Users\Meredith\AppData\Roaming\Microsoft\Templates\3gpp_70.dot" TargetMode="External"/></Relationships>
</file>

<file path=word/theme/theme1.xml><?xml version="1.0" encoding="utf-8"?>
<a:theme xmlns:a="http://purl.oclc.org/ooxml/drawingml/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406FFFB4-DE90-42E0-82ED-1DCC1788B5B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3gpp_70</Template>
  <TotalTime>5</TotalTime>
  <Pages>2</Pages>
  <Words>730</Words>
  <Characters>4164</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4885</CharactersWithSpaces>
  <SharedDoc>false</SharedDoc>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21</vt:i4>
      </vt:variant>
      <vt:variant>
        <vt:i4>0</vt:i4>
      </vt:variant>
      <vt:variant>
        <vt:i4>5</vt:i4>
      </vt:variant>
      <vt:variant>
        <vt:lpwstr>http://www.3gpp.org/Change-Requests</vt:lpwstr>
      </vt:variant>
      <vt:variant>
        <vt:lpwstr/>
      </vt:variant>
      <vt:variant>
        <vt:i4>6553706</vt:i4>
      </vt:variant>
      <vt:variant>
        <vt:i4>18</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2020-03-03T16:58:00Z</dcterms:created>
  <dcterms:modified xsi:type="dcterms:W3CDTF">2020-03-03T17:03:00Z</dcterms:modified>
</cp:coreProperties>
</file>

<file path=docProps/custom.xml><?xml version="1.0" encoding="utf-8"?>
<Properties xmlns="http://purl.oclc.org/ooxml/officeDocument/customProperties" xmlns:vt="http://purl.oclc.org/ooxml/officeDocument/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(3)w51JeArF86hSsoXKqizPf6G3NIkQyJN/0szHlRFBePMHyFs3L1wKKeAtnb9pNzlPh14Zhr0n
wWiRcOHjG/ZNxz5CbEhwNL31Wtpb0AfF2XQpu3RoJ3u7EPW09Qom7PmncALw3nNyeJzP9FgH
rODITDGwXZ0edF3Kx3/lywqG8NocpkfnLZ6YK4vnnzKys/1ohYmS8U+bnxdmR4LfNy5Oaxmq
vHaC0U5BhCvRmG3NX+</vt:lpwstr>
  </property>
  <property fmtid="{D5CDD505-2E9C-101B-9397-08002B2CF9AE}" pid="22" name="_2015_ms_pID_7253431">
    <vt:lpwstr>/xYqpC3iCze60zkcgPeedu1X1tFs6/vi2kksyOZg62AhSf20PDUjab
cQHOkorL6IdB8wvIpFPt3o8qDrpGS8EEkxsJ2sI0y4sXO+vGtKW6ZzkRYqpO+zD1L1kUtFhJ
eD2vvPb+ppBeS8iFaHC07NbY4ZIj0oPoHENzhnlVygeA4cxrp5rLw0QGLRsiYsFbjHRJvsxj
hBU2GXuJPlW4mlzIbRO9XbFU1MvILo3Dcf0h</vt:lpwstr>
  </property>
  <property fmtid="{D5CDD505-2E9C-101B-9397-08002B2CF9AE}" pid="23" name="_2015_ms_pID_7253432">
    <vt:lpwstr>d9bZBWXZfH/HlP8LGqFqhYY=</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1567483047</vt:lpwstr>
  </property>
</Properties>
</file>