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8309EB" w14:textId="6342C981" w:rsidR="00915D73" w:rsidRPr="00805BE8" w:rsidRDefault="00CA0A77" w:rsidP="00CD307E">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sidRPr="00CD307E">
        <w:rPr>
          <w:rFonts w:ascii="Arial" w:eastAsiaTheme="minorEastAsia" w:hAnsi="Arial" w:cs="Arial"/>
          <w:b/>
          <w:sz w:val="24"/>
          <w:szCs w:val="24"/>
          <w:lang w:eastAsia="zh-CN"/>
        </w:rPr>
        <w:t>3GPP TSG-RAN WG4 Meeting #94-e</w:t>
      </w:r>
      <w:r w:rsidR="00004165" w:rsidRPr="00805BE8">
        <w:rPr>
          <w:rFonts w:ascii="Arial" w:eastAsiaTheme="minorEastAsia" w:hAnsi="Arial" w:cs="Arial"/>
          <w:b/>
          <w:sz w:val="24"/>
          <w:szCs w:val="24"/>
          <w:lang w:eastAsia="zh-CN"/>
        </w:rPr>
        <w:tab/>
      </w:r>
      <w:r w:rsidRPr="00805BE8">
        <w:rPr>
          <w:rFonts w:ascii="Arial" w:eastAsiaTheme="minorEastAsia" w:hAnsi="Arial" w:cs="Arial"/>
          <w:b/>
          <w:sz w:val="24"/>
          <w:szCs w:val="24"/>
          <w:lang w:eastAsia="zh-CN"/>
        </w:rPr>
        <w:t>R4-20xxxxx</w:t>
      </w:r>
    </w:p>
    <w:bookmarkEnd w:id="1"/>
    <w:p w14:paraId="55203D1C" w14:textId="77A4A693" w:rsidR="00915D73" w:rsidRPr="00915D73" w:rsidRDefault="009E39D4" w:rsidP="00915D73">
      <w:pPr>
        <w:tabs>
          <w:tab w:val="right" w:pos="9639"/>
        </w:tabs>
        <w:spacing w:after="100" w:afterAutospacing="1"/>
        <w:rPr>
          <w:rFonts w:ascii="Arial" w:eastAsia="MS Mincho" w:hAnsi="Arial" w:cs="Arial"/>
          <w:b/>
          <w:sz w:val="24"/>
          <w:szCs w:val="24"/>
        </w:rPr>
      </w:pPr>
      <w:r w:rsidRPr="009E39D4">
        <w:rPr>
          <w:rFonts w:ascii="Arial" w:eastAsiaTheme="minorEastAsia" w:hAnsi="Arial" w:cs="Arial"/>
          <w:b/>
          <w:sz w:val="24"/>
          <w:szCs w:val="24"/>
          <w:lang w:eastAsia="zh-CN"/>
        </w:rPr>
        <w:t>Electronic Meeting</w:t>
      </w:r>
      <w:r w:rsidR="00734E64" w:rsidRPr="00915D73">
        <w:rPr>
          <w:rFonts w:ascii="Arial" w:eastAsia="MS Mincho" w:hAnsi="Arial" w:cs="Arial"/>
          <w:b/>
          <w:sz w:val="24"/>
          <w:szCs w:val="24"/>
        </w:rPr>
        <w:t>,</w:t>
      </w:r>
      <w:r w:rsidR="00734E64" w:rsidRPr="00B80283">
        <w:rPr>
          <w:rFonts w:ascii="Arial" w:eastAsia="MS Mincho" w:hAnsi="Arial" w:cs="Arial" w:hint="eastAsia"/>
          <w:b/>
          <w:sz w:val="24"/>
          <w:szCs w:val="24"/>
        </w:rPr>
        <w:t xml:space="preserve"> </w:t>
      </w:r>
      <w:r w:rsidR="00484C5D">
        <w:rPr>
          <w:rFonts w:ascii="Arial" w:eastAsiaTheme="minorEastAsia" w:hAnsi="Arial" w:cs="Arial" w:hint="eastAsia"/>
          <w:b/>
          <w:sz w:val="24"/>
          <w:szCs w:val="24"/>
          <w:lang w:eastAsia="zh-CN"/>
        </w:rPr>
        <w:t>Feb.24</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w:t>
      </w:r>
      <w:r w:rsidR="00484C5D">
        <w:rPr>
          <w:rFonts w:ascii="Arial" w:eastAsiaTheme="minorEastAsia" w:hAnsi="Arial" w:cs="Arial"/>
          <w:b/>
          <w:sz w:val="24"/>
          <w:szCs w:val="24"/>
          <w:lang w:eastAsia="zh-CN"/>
        </w:rPr>
        <w:t>–</w:t>
      </w:r>
      <w:r w:rsidR="00484C5D">
        <w:rPr>
          <w:rFonts w:ascii="Arial" w:eastAsiaTheme="minorEastAsia" w:hAnsi="Arial" w:cs="Arial" w:hint="eastAsia"/>
          <w:b/>
          <w:sz w:val="24"/>
          <w:szCs w:val="24"/>
          <w:lang w:eastAsia="zh-CN"/>
        </w:rPr>
        <w:t xml:space="preserve"> Mar.6</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2020</w:t>
      </w:r>
    </w:p>
    <w:p w14:paraId="0E0F466F" w14:textId="77777777" w:rsidR="00615EBB" w:rsidRDefault="00615EBB" w:rsidP="00915D73">
      <w:pPr>
        <w:spacing w:after="120"/>
        <w:ind w:left="1985" w:hanging="1985"/>
        <w:rPr>
          <w:rFonts w:ascii="Arial" w:eastAsia="MS Mincho" w:hAnsi="Arial" w:cs="Arial"/>
          <w:b/>
          <w:sz w:val="22"/>
        </w:rPr>
      </w:pPr>
    </w:p>
    <w:p w14:paraId="282755FA" w14:textId="1D8E7834"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57402C">
        <w:rPr>
          <w:rFonts w:ascii="Arial" w:eastAsiaTheme="minorEastAsia" w:hAnsi="Arial" w:cs="Arial"/>
          <w:color w:val="000000"/>
          <w:sz w:val="22"/>
          <w:lang w:eastAsia="zh-CN"/>
        </w:rPr>
        <w:t>8.1</w:t>
      </w:r>
      <w:r w:rsidR="00F431B1">
        <w:rPr>
          <w:rFonts w:ascii="Arial" w:eastAsiaTheme="minorEastAsia" w:hAnsi="Arial" w:cs="Arial"/>
          <w:color w:val="000000"/>
          <w:sz w:val="22"/>
          <w:lang w:eastAsia="zh-CN"/>
        </w:rPr>
        <w:t>0</w:t>
      </w:r>
    </w:p>
    <w:p w14:paraId="50D5329D" w14:textId="17174A7D"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57402C">
        <w:rPr>
          <w:rFonts w:ascii="Arial" w:hAnsi="Arial" w:cs="Arial"/>
          <w:color w:val="000000"/>
          <w:sz w:val="22"/>
          <w:lang w:eastAsia="zh-CN"/>
        </w:rPr>
        <w:t>Huawei</w:t>
      </w:r>
      <w:r w:rsidR="0057402C">
        <w:rPr>
          <w:rFonts w:ascii="Arial" w:hAnsi="Arial" w:cs="Arial" w:hint="eastAsia"/>
          <w:color w:val="000000"/>
          <w:sz w:val="22"/>
          <w:lang w:eastAsia="zh-CN"/>
        </w:rPr>
        <w:t>,</w:t>
      </w:r>
      <w:r w:rsidR="0057402C">
        <w:rPr>
          <w:rFonts w:ascii="Arial" w:hAnsi="Arial" w:cs="Arial"/>
          <w:color w:val="000000"/>
          <w:sz w:val="22"/>
          <w:lang w:eastAsia="zh-CN"/>
        </w:rPr>
        <w:t xml:space="preserve"> HiSilicon</w:t>
      </w:r>
    </w:p>
    <w:p w14:paraId="1E0389E7" w14:textId="7141737C"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57402C">
        <w:rPr>
          <w:rFonts w:ascii="Arial" w:eastAsiaTheme="minorEastAsia" w:hAnsi="Arial" w:cs="Arial" w:hint="eastAsia"/>
          <w:color w:val="000000"/>
          <w:sz w:val="22"/>
          <w:lang w:eastAsia="zh-CN"/>
        </w:rPr>
        <w:t xml:space="preserve">Email discussion summary for </w:t>
      </w:r>
      <w:r w:rsidR="00F86911" w:rsidRPr="00F86911">
        <w:rPr>
          <w:rFonts w:ascii="Arial" w:eastAsiaTheme="minorEastAsia" w:hAnsi="Arial" w:cs="Arial"/>
          <w:color w:val="000000"/>
          <w:sz w:val="22"/>
          <w:lang w:eastAsia="zh-CN"/>
        </w:rPr>
        <w:t>RAN4#94e_</w:t>
      </w:r>
      <w:r w:rsidR="00F431B1" w:rsidRPr="00F431B1">
        <w:rPr>
          <w:rFonts w:ascii="Arial" w:eastAsiaTheme="minorEastAsia" w:hAnsi="Arial" w:cs="Arial"/>
          <w:color w:val="000000"/>
          <w:sz w:val="22"/>
          <w:lang w:eastAsia="zh-CN"/>
        </w:rPr>
        <w:t>#58_SRVCC_NR_to_UMTS_RRM</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1"/>
        <w:rPr>
          <w:rFonts w:eastAsiaTheme="minorEastAsia"/>
          <w:lang w:eastAsia="zh-CN"/>
        </w:rPr>
      </w:pPr>
      <w:r w:rsidRPr="005D7AF8">
        <w:rPr>
          <w:rFonts w:hint="eastAsia"/>
          <w:lang w:eastAsia="ja-JP"/>
        </w:rPr>
        <w:t>Introduction</w:t>
      </w:r>
    </w:p>
    <w:p w14:paraId="4637C06B" w14:textId="40C24509" w:rsidR="0057402C" w:rsidRPr="000C1C03" w:rsidRDefault="0057402C" w:rsidP="0057402C">
      <w:pPr>
        <w:spacing w:after="120"/>
        <w:rPr>
          <w:lang w:eastAsia="zh-CN"/>
        </w:rPr>
      </w:pPr>
      <w:r w:rsidRPr="000C1C03">
        <w:rPr>
          <w:rFonts w:hint="eastAsia"/>
          <w:lang w:eastAsia="zh-CN"/>
        </w:rPr>
        <w:t>T</w:t>
      </w:r>
      <w:r w:rsidRPr="000C1C03">
        <w:rPr>
          <w:lang w:eastAsia="zh-CN"/>
        </w:rPr>
        <w:t>h</w:t>
      </w:r>
      <w:r w:rsidRPr="000C1C03">
        <w:rPr>
          <w:rFonts w:hint="eastAsia"/>
          <w:lang w:eastAsia="zh-CN"/>
        </w:rPr>
        <w:t xml:space="preserve">is </w:t>
      </w:r>
      <w:r>
        <w:rPr>
          <w:rFonts w:hint="eastAsia"/>
          <w:lang w:eastAsia="zh-CN"/>
        </w:rPr>
        <w:t>email thread discusses the</w:t>
      </w:r>
      <w:r w:rsidRPr="002E44FF">
        <w:t xml:space="preserve"> </w:t>
      </w:r>
      <w:r w:rsidR="00F431B1">
        <w:rPr>
          <w:lang w:eastAsia="zh-CN"/>
        </w:rPr>
        <w:t>SRVCC core part and performance part</w:t>
      </w:r>
      <w:r>
        <w:rPr>
          <w:rFonts w:hint="eastAsia"/>
          <w:lang w:eastAsia="zh-CN"/>
        </w:rPr>
        <w:t xml:space="preserve"> in </w:t>
      </w:r>
      <w:r>
        <w:rPr>
          <w:lang w:eastAsia="zh-CN"/>
        </w:rPr>
        <w:t xml:space="preserve">agenda </w:t>
      </w:r>
      <w:r w:rsidRPr="002E44FF">
        <w:rPr>
          <w:lang w:eastAsia="zh-CN"/>
        </w:rPr>
        <w:t>8.1</w:t>
      </w:r>
      <w:r w:rsidR="00F431B1">
        <w:rPr>
          <w:lang w:eastAsia="zh-CN"/>
        </w:rPr>
        <w:t>0</w:t>
      </w:r>
      <w:r w:rsidRPr="002E44FF">
        <w:rPr>
          <w:lang w:eastAsia="zh-CN"/>
        </w:rPr>
        <w:t>.</w:t>
      </w:r>
      <w:r w:rsidR="00F431B1">
        <w:rPr>
          <w:lang w:eastAsia="zh-CN"/>
        </w:rPr>
        <w:t>1 and 8.10.</w:t>
      </w:r>
      <w:r w:rsidRPr="002E44FF">
        <w:rPr>
          <w:lang w:eastAsia="zh-CN"/>
        </w:rPr>
        <w:t>2</w:t>
      </w:r>
      <w:r>
        <w:rPr>
          <w:lang w:eastAsia="zh-CN"/>
        </w:rPr>
        <w:t xml:space="preserve">.  </w:t>
      </w:r>
    </w:p>
    <w:p w14:paraId="63DDA734" w14:textId="77777777" w:rsidR="0057402C" w:rsidRPr="00EB1703" w:rsidRDefault="0057402C" w:rsidP="0057402C">
      <w:pPr>
        <w:spacing w:after="120"/>
        <w:rPr>
          <w:lang w:eastAsia="zh-CN"/>
        </w:rPr>
      </w:pPr>
      <w:r w:rsidRPr="00EB1703">
        <w:rPr>
          <w:rFonts w:hint="eastAsia"/>
          <w:lang w:eastAsia="zh-CN"/>
        </w:rPr>
        <w:t>List of candidate target of email discussion for 1</w:t>
      </w:r>
      <w:r w:rsidRPr="00EB1703">
        <w:rPr>
          <w:rFonts w:hint="eastAsia"/>
          <w:vertAlign w:val="superscript"/>
          <w:lang w:eastAsia="zh-CN"/>
        </w:rPr>
        <w:t>st</w:t>
      </w:r>
      <w:r w:rsidRPr="00EB1703">
        <w:rPr>
          <w:rFonts w:hint="eastAsia"/>
          <w:lang w:eastAsia="zh-CN"/>
        </w:rPr>
        <w:t xml:space="preserve"> round and 2</w:t>
      </w:r>
      <w:r w:rsidRPr="00EB1703">
        <w:rPr>
          <w:rFonts w:hint="eastAsia"/>
          <w:vertAlign w:val="superscript"/>
          <w:lang w:eastAsia="zh-CN"/>
        </w:rPr>
        <w:t>nd</w:t>
      </w:r>
      <w:r>
        <w:rPr>
          <w:rFonts w:hint="eastAsia"/>
          <w:lang w:eastAsia="zh-CN"/>
        </w:rPr>
        <w:t xml:space="preserve"> round:</w:t>
      </w:r>
    </w:p>
    <w:p w14:paraId="49646A07" w14:textId="5447F75A" w:rsidR="0057402C" w:rsidRPr="002E44FF" w:rsidRDefault="0057402C" w:rsidP="0057402C">
      <w:pPr>
        <w:pStyle w:val="afe"/>
        <w:numPr>
          <w:ilvl w:val="0"/>
          <w:numId w:val="3"/>
        </w:numPr>
        <w:spacing w:after="120"/>
        <w:ind w:firstLineChars="0"/>
        <w:rPr>
          <w:lang w:eastAsia="zh-CN"/>
        </w:rPr>
      </w:pPr>
      <w:r w:rsidRPr="002E44FF">
        <w:rPr>
          <w:rFonts w:eastAsiaTheme="minorEastAsia"/>
          <w:lang w:eastAsia="zh-CN"/>
        </w:rPr>
        <w:t>1</w:t>
      </w:r>
      <w:r w:rsidRPr="002E44FF">
        <w:rPr>
          <w:rFonts w:eastAsiaTheme="minorEastAsia"/>
          <w:vertAlign w:val="superscript"/>
          <w:lang w:eastAsia="zh-CN"/>
        </w:rPr>
        <w:t>st</w:t>
      </w:r>
      <w:r w:rsidRPr="002E44FF">
        <w:rPr>
          <w:rFonts w:eastAsiaTheme="minorEastAsia"/>
          <w:lang w:eastAsia="zh-CN"/>
        </w:rPr>
        <w:t xml:space="preserve"> round: Invite</w:t>
      </w:r>
      <w:r w:rsidRPr="002E44FF">
        <w:rPr>
          <w:rFonts w:eastAsiaTheme="minorEastAsia" w:hint="eastAsia"/>
          <w:lang w:eastAsia="zh-CN"/>
        </w:rPr>
        <w:t xml:space="preserve"> companies to review the recommended WF in each sub-topic, and provide comments.</w:t>
      </w:r>
      <w:r w:rsidR="00F431B1">
        <w:rPr>
          <w:rFonts w:eastAsiaTheme="minorEastAsia"/>
          <w:lang w:eastAsia="zh-CN"/>
        </w:rPr>
        <w:t xml:space="preserve"> If no comment is received for a CR, it will be recommended to be agreed in the summary for the 1</w:t>
      </w:r>
      <w:r w:rsidR="00F431B1" w:rsidRPr="00F431B1">
        <w:rPr>
          <w:rFonts w:eastAsiaTheme="minorEastAsia"/>
          <w:vertAlign w:val="superscript"/>
          <w:lang w:eastAsia="zh-CN"/>
        </w:rPr>
        <w:t>st</w:t>
      </w:r>
      <w:r w:rsidR="00F431B1">
        <w:rPr>
          <w:rFonts w:eastAsiaTheme="minorEastAsia"/>
          <w:lang w:eastAsia="zh-CN"/>
        </w:rPr>
        <w:t xml:space="preserve"> round.</w:t>
      </w:r>
    </w:p>
    <w:p w14:paraId="2C447D37" w14:textId="77777777" w:rsidR="0057402C" w:rsidRPr="002E44FF" w:rsidRDefault="0057402C" w:rsidP="0057402C">
      <w:pPr>
        <w:pStyle w:val="afe"/>
        <w:numPr>
          <w:ilvl w:val="0"/>
          <w:numId w:val="3"/>
        </w:numPr>
        <w:spacing w:after="120"/>
        <w:ind w:firstLineChars="0"/>
        <w:rPr>
          <w:lang w:eastAsia="zh-CN"/>
        </w:rPr>
      </w:pPr>
      <w:r w:rsidRPr="002E44FF">
        <w:rPr>
          <w:rFonts w:eastAsiaTheme="minorEastAsia"/>
          <w:lang w:eastAsia="zh-CN"/>
        </w:rPr>
        <w:t>2</w:t>
      </w:r>
      <w:r w:rsidRPr="002E44FF">
        <w:rPr>
          <w:rFonts w:eastAsiaTheme="minorEastAsia"/>
          <w:vertAlign w:val="superscript"/>
          <w:lang w:eastAsia="zh-CN"/>
        </w:rPr>
        <w:t>nd</w:t>
      </w:r>
      <w:r w:rsidRPr="002E44FF">
        <w:rPr>
          <w:rFonts w:eastAsiaTheme="minorEastAsia"/>
          <w:lang w:eastAsia="zh-CN"/>
        </w:rPr>
        <w:t xml:space="preserve"> round: TBA</w:t>
      </w:r>
    </w:p>
    <w:p w14:paraId="0EE06B6A" w14:textId="77777777" w:rsidR="00004165" w:rsidRPr="00805BE8" w:rsidRDefault="00004165" w:rsidP="00805BE8">
      <w:pPr>
        <w:rPr>
          <w:color w:val="0070C0"/>
          <w:lang w:eastAsia="zh-CN"/>
        </w:rPr>
      </w:pPr>
    </w:p>
    <w:p w14:paraId="609286E5" w14:textId="6B760D75" w:rsidR="00E80B52" w:rsidRPr="00805BE8" w:rsidRDefault="00142BB9" w:rsidP="00805BE8">
      <w:pPr>
        <w:pStyle w:val="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5E1F6D">
        <w:rPr>
          <w:lang w:eastAsia="zh-CN"/>
        </w:rPr>
        <w:t>SRVCC core part</w:t>
      </w:r>
    </w:p>
    <w:p w14:paraId="3E29E2AF" w14:textId="00D3B1EA" w:rsidR="00484C5D" w:rsidRDefault="00484C5D" w:rsidP="005B4802">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392"/>
        <w:gridCol w:w="1363"/>
        <w:gridCol w:w="6876"/>
      </w:tblGrid>
      <w:tr w:rsidR="0057402C" w:rsidRPr="00F53FE2" w14:paraId="526143C7" w14:textId="77777777" w:rsidTr="000F587B">
        <w:trPr>
          <w:trHeight w:val="468"/>
        </w:trPr>
        <w:tc>
          <w:tcPr>
            <w:tcW w:w="1392" w:type="dxa"/>
            <w:vAlign w:val="center"/>
          </w:tcPr>
          <w:p w14:paraId="4A6E4102" w14:textId="77777777" w:rsidR="0057402C" w:rsidRPr="00805BE8" w:rsidRDefault="0057402C" w:rsidP="00AB6CD8">
            <w:pPr>
              <w:spacing w:before="120" w:after="120"/>
              <w:rPr>
                <w:b/>
                <w:bCs/>
              </w:rPr>
            </w:pPr>
            <w:r w:rsidRPr="00805BE8">
              <w:rPr>
                <w:b/>
                <w:bCs/>
              </w:rPr>
              <w:t>T-doc number</w:t>
            </w:r>
          </w:p>
        </w:tc>
        <w:tc>
          <w:tcPr>
            <w:tcW w:w="1363" w:type="dxa"/>
            <w:vAlign w:val="center"/>
          </w:tcPr>
          <w:p w14:paraId="02C0CF2F" w14:textId="77777777" w:rsidR="0057402C" w:rsidRPr="00805BE8" w:rsidRDefault="0057402C" w:rsidP="00AB6CD8">
            <w:pPr>
              <w:spacing w:before="120" w:after="120"/>
              <w:rPr>
                <w:b/>
                <w:bCs/>
              </w:rPr>
            </w:pPr>
            <w:r w:rsidRPr="00805BE8">
              <w:rPr>
                <w:b/>
                <w:bCs/>
              </w:rPr>
              <w:t>Company</w:t>
            </w:r>
          </w:p>
        </w:tc>
        <w:tc>
          <w:tcPr>
            <w:tcW w:w="6876" w:type="dxa"/>
            <w:vAlign w:val="center"/>
          </w:tcPr>
          <w:p w14:paraId="39D8EF4E" w14:textId="77777777" w:rsidR="0057402C" w:rsidRPr="00805BE8" w:rsidRDefault="0057402C" w:rsidP="00AB6CD8">
            <w:pPr>
              <w:spacing w:before="120" w:after="120"/>
              <w:rPr>
                <w:b/>
                <w:bCs/>
              </w:rPr>
            </w:pPr>
            <w:r w:rsidRPr="00805BE8">
              <w:rPr>
                <w:b/>
                <w:bCs/>
              </w:rPr>
              <w:t>Proposals</w:t>
            </w:r>
            <w:r>
              <w:rPr>
                <w:b/>
                <w:bCs/>
              </w:rPr>
              <w:t xml:space="preserve"> / Observations</w:t>
            </w:r>
          </w:p>
        </w:tc>
      </w:tr>
      <w:tr w:rsidR="0057402C" w14:paraId="44B7AAA3" w14:textId="77777777" w:rsidTr="000F587B">
        <w:trPr>
          <w:trHeight w:val="468"/>
        </w:trPr>
        <w:tc>
          <w:tcPr>
            <w:tcW w:w="1392" w:type="dxa"/>
            <w:vAlign w:val="center"/>
          </w:tcPr>
          <w:p w14:paraId="7871FBDC" w14:textId="5F7EF19F" w:rsidR="005E1F6D" w:rsidRPr="003706CD" w:rsidRDefault="005E1F6D" w:rsidP="00AB6CD8">
            <w:pPr>
              <w:spacing w:before="120" w:after="120"/>
            </w:pPr>
            <w:r w:rsidRPr="005E1F6D">
              <w:t>R4-2001673</w:t>
            </w:r>
          </w:p>
        </w:tc>
        <w:tc>
          <w:tcPr>
            <w:tcW w:w="1363" w:type="dxa"/>
            <w:vAlign w:val="center"/>
          </w:tcPr>
          <w:p w14:paraId="47D82D91" w14:textId="77777777" w:rsidR="0057402C" w:rsidRPr="003706CD" w:rsidRDefault="0057402C" w:rsidP="00AB6CD8">
            <w:pPr>
              <w:spacing w:before="120" w:after="120"/>
            </w:pPr>
            <w:bookmarkStart w:id="2" w:name="OLE_LINK3"/>
            <w:r w:rsidRPr="003706CD">
              <w:t>Huawei, HiSilicon</w:t>
            </w:r>
            <w:bookmarkEnd w:id="2"/>
          </w:p>
        </w:tc>
        <w:tc>
          <w:tcPr>
            <w:tcW w:w="6876" w:type="dxa"/>
            <w:vAlign w:val="center"/>
          </w:tcPr>
          <w:p w14:paraId="2DEEFEF4" w14:textId="358951B5" w:rsidR="0057402C" w:rsidRPr="003706CD" w:rsidRDefault="000F587B" w:rsidP="00AB6CD8">
            <w:pPr>
              <w:spacing w:before="120" w:after="120"/>
            </w:pPr>
            <w:r>
              <w:t>Main changes:</w:t>
            </w:r>
            <w:r>
              <w:rPr>
                <w:rFonts w:eastAsia="Malgun Gothic"/>
                <w:lang w:eastAsia="zh-CN"/>
              </w:rPr>
              <w:t xml:space="preserve"> Replace the IE name TBD to </w:t>
            </w:r>
            <w:r>
              <w:rPr>
                <w:rFonts w:eastAsia="Malgun Gothic"/>
                <w:i/>
                <w:lang w:eastAsia="zh-CN"/>
              </w:rPr>
              <w:t>MobilityfromNRCommand</w:t>
            </w:r>
          </w:p>
        </w:tc>
      </w:tr>
    </w:tbl>
    <w:p w14:paraId="4F535199" w14:textId="77777777" w:rsidR="0057402C" w:rsidRPr="0057402C" w:rsidRDefault="0057402C" w:rsidP="005B4802"/>
    <w:p w14:paraId="3D7B6E82" w14:textId="7D0E0EB7" w:rsidR="003418CB" w:rsidRPr="000F587B" w:rsidRDefault="00837458" w:rsidP="005B4802">
      <w:pPr>
        <w:pStyle w:val="2"/>
      </w:pPr>
      <w:r w:rsidRPr="004A7544">
        <w:rPr>
          <w:rFonts w:hint="eastAsia"/>
        </w:rPr>
        <w:t>Open issues</w:t>
      </w:r>
      <w:r w:rsidR="00DC2500">
        <w:t xml:space="preserve"> summary</w:t>
      </w:r>
    </w:p>
    <w:p w14:paraId="2F59D28F" w14:textId="77777777" w:rsidR="00DC2500" w:rsidRPr="00035C50" w:rsidRDefault="00DC2500" w:rsidP="00805BE8">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2A1A3671" w14:textId="3AD534F7" w:rsidR="003418CB" w:rsidRPr="00805BE8" w:rsidRDefault="00DC2500" w:rsidP="00805BE8">
      <w:pPr>
        <w:pStyle w:val="3"/>
        <w:rPr>
          <w:sz w:val="24"/>
          <w:szCs w:val="16"/>
        </w:rPr>
      </w:pPr>
      <w:r w:rsidRPr="00805BE8">
        <w:rPr>
          <w:sz w:val="24"/>
          <w:szCs w:val="16"/>
        </w:rPr>
        <w:t>Open issues</w:t>
      </w:r>
      <w:r w:rsidR="003418CB" w:rsidRPr="00805BE8">
        <w:rPr>
          <w:sz w:val="24"/>
          <w:szCs w:val="16"/>
        </w:rPr>
        <w:t xml:space="preserve"> </w:t>
      </w:r>
    </w:p>
    <w:tbl>
      <w:tblPr>
        <w:tblStyle w:val="afd"/>
        <w:tblW w:w="0" w:type="auto"/>
        <w:tblLook w:val="04A0" w:firstRow="1" w:lastRow="0" w:firstColumn="1" w:lastColumn="0" w:noHBand="0" w:noVBand="1"/>
      </w:tblPr>
      <w:tblGrid>
        <w:gridCol w:w="1235"/>
        <w:gridCol w:w="8396"/>
      </w:tblGrid>
      <w:tr w:rsidR="003418CB" w14:paraId="78E9E803" w14:textId="77777777" w:rsidTr="003418CB">
        <w:tc>
          <w:tcPr>
            <w:tcW w:w="1242" w:type="dxa"/>
          </w:tcPr>
          <w:p w14:paraId="19D3FBE3" w14:textId="2C08F55B"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7472F33A" w14:textId="205DC53E"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3418CB" w14:paraId="77477C9E" w14:textId="77777777" w:rsidTr="003418CB">
        <w:tc>
          <w:tcPr>
            <w:tcW w:w="1242" w:type="dxa"/>
          </w:tcPr>
          <w:p w14:paraId="4076A351" w14:textId="5F77DE0E"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XX</w:t>
            </w:r>
            <w:r w:rsidR="009415B0">
              <w:rPr>
                <w:rFonts w:eastAsiaTheme="minorEastAsia" w:hint="eastAsia"/>
                <w:color w:val="0070C0"/>
                <w:lang w:val="en-US" w:eastAsia="zh-CN"/>
              </w:rPr>
              <w:t>X</w:t>
            </w:r>
          </w:p>
        </w:tc>
        <w:tc>
          <w:tcPr>
            <w:tcW w:w="8615" w:type="dxa"/>
          </w:tcPr>
          <w:p w14:paraId="48260D5B" w14:textId="05080AD5" w:rsid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 xml:space="preserve">1: </w:t>
            </w:r>
            <w:ins w:id="3" w:author="Ericsson" w:date="2020-02-25T16:36:00Z">
              <w:r w:rsidR="00100BDE">
                <w:rPr>
                  <w:rFonts w:eastAsiaTheme="minorEastAsia" w:hint="eastAsia"/>
                  <w:color w:val="0070C0"/>
                  <w:lang w:val="en-US" w:eastAsia="zh-CN"/>
                </w:rPr>
                <w:t xml:space="preserve">: </w:t>
              </w:r>
              <w:r w:rsidR="00100BDE">
                <w:rPr>
                  <w:rFonts w:eastAsiaTheme="minorEastAsia"/>
                  <w:color w:val="0070C0"/>
                  <w:lang w:val="en-US" w:eastAsia="zh-CN"/>
                </w:rPr>
                <w:t xml:space="preserve">OK to update the IE name to </w:t>
              </w:r>
              <w:r w:rsidR="00100BDE">
                <w:rPr>
                  <w:rFonts w:eastAsia="Malgun Gothic"/>
                  <w:i/>
                  <w:lang w:eastAsia="zh-CN"/>
                </w:rPr>
                <w:t>MobilityfromNRCommand</w:t>
              </w:r>
            </w:ins>
          </w:p>
          <w:p w14:paraId="5840CDEF" w14:textId="3C6924E4" w:rsid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2:</w:t>
            </w:r>
          </w:p>
          <w:p w14:paraId="4A5581E9" w14:textId="6455CE1D" w:rsidR="003418CB" w:rsidRDefault="003418CB" w:rsidP="00805BE8">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22642761" w14:textId="048F3989"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Others:</w:t>
            </w:r>
          </w:p>
        </w:tc>
      </w:tr>
    </w:tbl>
    <w:p w14:paraId="434B388F" w14:textId="4AA766E4" w:rsidR="003418CB" w:rsidRDefault="003418CB" w:rsidP="005B4802">
      <w:pPr>
        <w:rPr>
          <w:color w:val="0070C0"/>
          <w:lang w:val="en-US" w:eastAsia="zh-CN"/>
        </w:rPr>
      </w:pPr>
      <w:r w:rsidRPr="003418CB">
        <w:rPr>
          <w:rFonts w:hint="eastAsia"/>
          <w:color w:val="0070C0"/>
          <w:lang w:val="en-US" w:eastAsia="zh-CN"/>
        </w:rPr>
        <w:t xml:space="preserve"> </w:t>
      </w:r>
    </w:p>
    <w:p w14:paraId="534E67F0" w14:textId="1670CAC5" w:rsidR="009415B0" w:rsidRPr="00805BE8" w:rsidRDefault="009415B0" w:rsidP="00805BE8">
      <w:pPr>
        <w:pStyle w:val="3"/>
        <w:rPr>
          <w:sz w:val="24"/>
          <w:szCs w:val="16"/>
        </w:rPr>
      </w:pPr>
      <w:r w:rsidRPr="00805BE8">
        <w:rPr>
          <w:sz w:val="24"/>
          <w:szCs w:val="16"/>
        </w:rPr>
        <w:t>CRs/TPs comments collection</w:t>
      </w:r>
    </w:p>
    <w:p w14:paraId="44632141" w14:textId="58C29726"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350"/>
        <w:gridCol w:w="8281"/>
      </w:tblGrid>
      <w:tr w:rsidR="009415B0" w:rsidRPr="00571777" w14:paraId="570A5116" w14:textId="77777777" w:rsidTr="0037005F">
        <w:tc>
          <w:tcPr>
            <w:tcW w:w="124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lastRenderedPageBreak/>
              <w:t>CR/TP number</w:t>
            </w:r>
          </w:p>
        </w:tc>
        <w:tc>
          <w:tcPr>
            <w:tcW w:w="8615"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37005F">
        <w:tc>
          <w:tcPr>
            <w:tcW w:w="1242" w:type="dxa"/>
            <w:vMerge w:val="restart"/>
          </w:tcPr>
          <w:p w14:paraId="41D5B081" w14:textId="720DF97F" w:rsidR="00571777" w:rsidRPr="003418CB" w:rsidRDefault="00B7527D" w:rsidP="00805BE8">
            <w:pPr>
              <w:spacing w:after="120"/>
              <w:rPr>
                <w:rFonts w:eastAsiaTheme="minorEastAsia"/>
                <w:color w:val="0070C0"/>
                <w:lang w:val="en-US" w:eastAsia="zh-CN"/>
              </w:rPr>
            </w:pPr>
            <w:ins w:id="4" w:author="Juergen Hofmann" w:date="2020-02-26T01:15:00Z">
              <w:r>
                <w:rPr>
                  <w:rFonts w:eastAsiaTheme="minorEastAsia"/>
                  <w:color w:val="0070C0"/>
                  <w:lang w:val="en-US" w:eastAsia="zh-CN"/>
                </w:rPr>
                <w:t>R4-2001673</w:t>
              </w:r>
            </w:ins>
            <w:del w:id="5" w:author="Juergen Hofmann" w:date="2020-02-26T01:15:00Z">
              <w:r w:rsidR="00571777" w:rsidDel="00B7527D">
                <w:rPr>
                  <w:rFonts w:eastAsiaTheme="minorEastAsia" w:hint="eastAsia"/>
                  <w:color w:val="0070C0"/>
                  <w:lang w:val="en-US" w:eastAsia="zh-CN"/>
                </w:rPr>
                <w:delText>XXX</w:delText>
              </w:r>
            </w:del>
          </w:p>
        </w:tc>
        <w:tc>
          <w:tcPr>
            <w:tcW w:w="8615" w:type="dxa"/>
          </w:tcPr>
          <w:p w14:paraId="76A13DAE" w14:textId="5823A6EC" w:rsidR="00B7527D" w:rsidRPr="00B039B0" w:rsidRDefault="00571777" w:rsidP="00B7527D">
            <w:pPr>
              <w:spacing w:after="120"/>
              <w:rPr>
                <w:ins w:id="6" w:author="Juergen Hofmann" w:date="2020-02-26T01:15:00Z"/>
                <w:rFonts w:eastAsiaTheme="minorEastAsia"/>
                <w:color w:val="0070C0"/>
                <w:lang w:val="en-US" w:eastAsia="zh-CN"/>
              </w:rPr>
            </w:pPr>
            <w:del w:id="7" w:author="Juergen Hofmann" w:date="2020-02-26T01:15:00Z">
              <w:r w:rsidDel="00B7527D">
                <w:rPr>
                  <w:rFonts w:eastAsiaTheme="minorEastAsia" w:hint="eastAsia"/>
                  <w:color w:val="0070C0"/>
                  <w:lang w:val="en-US" w:eastAsia="zh-CN"/>
                </w:rPr>
                <w:delText>Company A</w:delText>
              </w:r>
            </w:del>
            <w:ins w:id="8" w:author="Juergen Hofmann" w:date="2020-02-26T01:15:00Z">
              <w:r w:rsidR="00B7527D" w:rsidRPr="00B039B0">
                <w:rPr>
                  <w:rFonts w:eastAsiaTheme="minorEastAsia"/>
                  <w:color w:val="0070C0"/>
                  <w:lang w:val="en-US" w:eastAsia="zh-CN"/>
                </w:rPr>
                <w:t xml:space="preserve">Nokia: The CR body is fine. For the cover sheet, the UE should also be marked. </w:t>
              </w:r>
            </w:ins>
          </w:p>
          <w:p w14:paraId="4BB207B7" w14:textId="22C83D64" w:rsidR="00571777" w:rsidRPr="003418CB" w:rsidRDefault="00B7527D" w:rsidP="00B7527D">
            <w:pPr>
              <w:spacing w:after="120"/>
              <w:rPr>
                <w:rFonts w:eastAsiaTheme="minorEastAsia"/>
                <w:color w:val="0070C0"/>
                <w:lang w:val="en-US" w:eastAsia="zh-CN"/>
              </w:rPr>
            </w:pPr>
            <w:ins w:id="9" w:author="Juergen Hofmann" w:date="2020-02-26T01:15:00Z">
              <w:r w:rsidRPr="00B039B0">
                <w:rPr>
                  <w:rFonts w:eastAsiaTheme="minorEastAsia"/>
                  <w:color w:val="0070C0"/>
                  <w:lang w:val="en-US" w:eastAsia="zh-CN"/>
                </w:rPr>
                <w:t>Furthermore, in the reason for change and summary of change fields, in our understanding, “MobilityfromNRCommand” is not a name of an IE, rather than a name of a message (see TS 38.331)</w:t>
              </w:r>
              <w:r>
                <w:rPr>
                  <w:rFonts w:eastAsiaTheme="minorEastAsia"/>
                  <w:color w:val="0070C0"/>
                  <w:lang w:val="en-US" w:eastAsia="zh-CN"/>
                </w:rPr>
                <w:t>, which should be corrected.</w:t>
              </w:r>
            </w:ins>
          </w:p>
        </w:tc>
      </w:tr>
      <w:tr w:rsidR="00571777" w:rsidRPr="00571777" w14:paraId="6107E4A4" w14:textId="77777777" w:rsidTr="0037005F">
        <w:tc>
          <w:tcPr>
            <w:tcW w:w="1242" w:type="dxa"/>
            <w:vMerge/>
          </w:tcPr>
          <w:p w14:paraId="5C77C2BE" w14:textId="77777777" w:rsidR="00571777" w:rsidRDefault="00571777" w:rsidP="00571777">
            <w:pPr>
              <w:spacing w:after="120"/>
              <w:rPr>
                <w:rFonts w:eastAsiaTheme="minorEastAsia"/>
                <w:color w:val="0070C0"/>
                <w:lang w:val="en-US" w:eastAsia="zh-CN"/>
              </w:rPr>
            </w:pPr>
          </w:p>
        </w:tc>
        <w:tc>
          <w:tcPr>
            <w:tcW w:w="8615" w:type="dxa"/>
          </w:tcPr>
          <w:p w14:paraId="7976E3A3" w14:textId="458FCFFC"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629BFFB8" w14:textId="77777777" w:rsidTr="0037005F">
        <w:tc>
          <w:tcPr>
            <w:tcW w:w="1242" w:type="dxa"/>
            <w:vMerge/>
          </w:tcPr>
          <w:p w14:paraId="52AF9FD7" w14:textId="77777777" w:rsidR="00571777" w:rsidRDefault="00571777" w:rsidP="00571777">
            <w:pPr>
              <w:spacing w:after="120"/>
              <w:rPr>
                <w:rFonts w:eastAsiaTheme="minorEastAsia"/>
                <w:color w:val="0070C0"/>
                <w:lang w:val="en-US" w:eastAsia="zh-CN"/>
              </w:rPr>
            </w:pPr>
          </w:p>
        </w:tc>
        <w:tc>
          <w:tcPr>
            <w:tcW w:w="8615" w:type="dxa"/>
          </w:tcPr>
          <w:p w14:paraId="3693E3EE" w14:textId="77777777" w:rsidR="00571777" w:rsidRDefault="00571777" w:rsidP="00571777">
            <w:pPr>
              <w:spacing w:after="120"/>
              <w:rPr>
                <w:rFonts w:eastAsiaTheme="minorEastAsia"/>
                <w:color w:val="0070C0"/>
                <w:lang w:val="en-US" w:eastAsia="zh-CN"/>
              </w:rPr>
            </w:pPr>
          </w:p>
        </w:tc>
      </w:tr>
      <w:tr w:rsidR="00571777" w:rsidRPr="00571777" w14:paraId="5EF0FAF0" w14:textId="77777777" w:rsidTr="0037005F">
        <w:tc>
          <w:tcPr>
            <w:tcW w:w="1242" w:type="dxa"/>
            <w:vMerge w:val="restart"/>
          </w:tcPr>
          <w:p w14:paraId="68F6E76E" w14:textId="1A964EB1" w:rsidR="00571777" w:rsidRDefault="00571777" w:rsidP="00571777">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63195C26" w14:textId="72A7FCE0"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4B45F1D3" w14:textId="77777777" w:rsidTr="0037005F">
        <w:tc>
          <w:tcPr>
            <w:tcW w:w="1242" w:type="dxa"/>
            <w:vMerge/>
          </w:tcPr>
          <w:p w14:paraId="5E0ED97A" w14:textId="77777777" w:rsidR="00571777" w:rsidRDefault="00571777" w:rsidP="00571777">
            <w:pPr>
              <w:spacing w:after="120"/>
              <w:rPr>
                <w:rFonts w:eastAsiaTheme="minorEastAsia"/>
                <w:color w:val="0070C0"/>
                <w:lang w:val="en-US" w:eastAsia="zh-CN"/>
              </w:rPr>
            </w:pPr>
          </w:p>
        </w:tc>
        <w:tc>
          <w:tcPr>
            <w:tcW w:w="8615" w:type="dxa"/>
          </w:tcPr>
          <w:p w14:paraId="7AB9F702" w14:textId="319D0D9E"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22C5F25F" w14:textId="77777777" w:rsidTr="0037005F">
        <w:tc>
          <w:tcPr>
            <w:tcW w:w="1242" w:type="dxa"/>
            <w:vMerge/>
          </w:tcPr>
          <w:p w14:paraId="03201438" w14:textId="77777777" w:rsidR="00571777" w:rsidRDefault="00571777" w:rsidP="00571777">
            <w:pPr>
              <w:spacing w:after="120"/>
              <w:rPr>
                <w:rFonts w:eastAsiaTheme="minorEastAsia"/>
                <w:color w:val="0070C0"/>
                <w:lang w:val="en-US" w:eastAsia="zh-CN"/>
              </w:rPr>
            </w:pPr>
          </w:p>
        </w:tc>
        <w:tc>
          <w:tcPr>
            <w:tcW w:w="8615" w:type="dxa"/>
          </w:tcPr>
          <w:p w14:paraId="00B45FA5" w14:textId="77777777" w:rsidR="00571777" w:rsidRDefault="00571777" w:rsidP="00571777">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2"/>
      </w:pPr>
      <w:r w:rsidRPr="00035C50">
        <w:t>Summary</w:t>
      </w:r>
      <w:r w:rsidRPr="00035C50">
        <w:rPr>
          <w:rFonts w:hint="eastAsia"/>
        </w:rPr>
        <w:t xml:space="preserve"> for 1st round </w:t>
      </w:r>
    </w:p>
    <w:p w14:paraId="702EFDB0" w14:textId="77777777" w:rsidR="00DD19DE" w:rsidRPr="00805BE8" w:rsidRDefault="00DD19DE">
      <w:pPr>
        <w:pStyle w:val="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30"/>
        <w:gridCol w:w="8401"/>
      </w:tblGrid>
      <w:tr w:rsidR="00855107" w:rsidRPr="00004165" w14:paraId="3058A38F" w14:textId="77777777" w:rsidTr="0037005F">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37005F">
        <w:tc>
          <w:tcPr>
            <w:tcW w:w="1242" w:type="dxa"/>
          </w:tcPr>
          <w:p w14:paraId="53876CE1" w14:textId="28B90423"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af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0D530B">
            <w:pPr>
              <w:rPr>
                <w:rFonts w:eastAsiaTheme="minorEastAsia"/>
                <w:b/>
                <w:bCs/>
                <w:color w:val="0070C0"/>
                <w:lang w:val="en-US" w:eastAsia="zh-CN"/>
              </w:rPr>
            </w:pPr>
          </w:p>
        </w:tc>
        <w:tc>
          <w:tcPr>
            <w:tcW w:w="4554" w:type="dxa"/>
          </w:tcPr>
          <w:p w14:paraId="5EA05092" w14:textId="78273D10" w:rsidR="00962108" w:rsidRPr="00B7527D" w:rsidRDefault="00962108" w:rsidP="000D530B">
            <w:pPr>
              <w:rPr>
                <w:rFonts w:eastAsiaTheme="minorEastAsia"/>
                <w:b/>
                <w:bCs/>
                <w:color w:val="0070C0"/>
                <w:lang w:val="en-US" w:eastAsia="zh-CN"/>
              </w:rPr>
            </w:pPr>
            <w:r w:rsidRPr="00B7527D">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0D530B">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5569E35" w:rsidR="00962108" w:rsidRPr="003418CB" w:rsidRDefault="00962108" w:rsidP="000D530B">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afd"/>
        <w:tblW w:w="0" w:type="auto"/>
        <w:tblLook w:val="04A0" w:firstRow="1" w:lastRow="0" w:firstColumn="1" w:lastColumn="0" w:noHBand="0" w:noVBand="1"/>
      </w:tblPr>
      <w:tblGrid>
        <w:gridCol w:w="1231"/>
        <w:gridCol w:w="8400"/>
      </w:tblGrid>
      <w:tr w:rsidR="00855107" w:rsidRPr="00004165" w14:paraId="70EE0FDB" w14:textId="77777777" w:rsidTr="0037005F">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37005F">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Default="00035C50" w:rsidP="00B831AE">
      <w:pPr>
        <w:pStyle w:val="2"/>
      </w:pPr>
      <w:r>
        <w:rPr>
          <w:rFonts w:hint="eastAsia"/>
        </w:rPr>
        <w:t>Discussion on 2nd round</w:t>
      </w:r>
      <w:r w:rsidR="00CB0305">
        <w:t xml:space="preserve"> (if applicable)</w:t>
      </w:r>
    </w:p>
    <w:p w14:paraId="40BC43D2" w14:textId="77777777" w:rsidR="00035C50" w:rsidRDefault="00035C50" w:rsidP="00035C50">
      <w:pPr>
        <w:rPr>
          <w:lang w:val="sv-SE" w:eastAsia="zh-CN"/>
        </w:rPr>
      </w:pPr>
    </w:p>
    <w:p w14:paraId="74A74C10" w14:textId="2F85E740" w:rsidR="00035C50" w:rsidRDefault="00035C50" w:rsidP="00CB0305">
      <w:pPr>
        <w:pStyle w:val="2"/>
      </w:pPr>
      <w:r>
        <w:rPr>
          <w:rFonts w:hint="eastAsia"/>
        </w:rPr>
        <w:lastRenderedPageBreak/>
        <w:t>Summary on 2nd round</w:t>
      </w:r>
      <w:r w:rsidR="00CB0305">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B24CA0" w:rsidRPr="00004165" w14:paraId="25F557AE" w14:textId="77777777" w:rsidTr="000D530B">
        <w:tc>
          <w:tcPr>
            <w:tcW w:w="1242" w:type="dxa"/>
          </w:tcPr>
          <w:p w14:paraId="40E29782" w14:textId="77777777" w:rsidR="00B24CA0" w:rsidRPr="00045592" w:rsidRDefault="00B24CA0" w:rsidP="000D530B">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0D530B">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0D530B">
        <w:tc>
          <w:tcPr>
            <w:tcW w:w="1242" w:type="dxa"/>
          </w:tcPr>
          <w:p w14:paraId="50316788" w14:textId="77777777" w:rsidR="00B24CA0" w:rsidRPr="003418CB" w:rsidRDefault="00B24CA0" w:rsidP="000D530B">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0D530B">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11F36725" w14:textId="4B656065" w:rsidR="00DD19DE" w:rsidRPr="00045592" w:rsidRDefault="00142BB9" w:rsidP="00DD19DE">
      <w:pPr>
        <w:pStyle w:val="1"/>
        <w:rPr>
          <w:lang w:eastAsia="ja-JP"/>
        </w:rPr>
      </w:pPr>
      <w:r>
        <w:rPr>
          <w:lang w:eastAsia="ja-JP"/>
        </w:rPr>
        <w:t>Topic</w:t>
      </w:r>
      <w:r w:rsidR="00DD19DE" w:rsidRPr="00045592">
        <w:rPr>
          <w:lang w:eastAsia="ja-JP"/>
        </w:rPr>
        <w:t xml:space="preserve"> #</w:t>
      </w:r>
      <w:r w:rsidR="00FA5848">
        <w:rPr>
          <w:lang w:eastAsia="ja-JP"/>
        </w:rPr>
        <w:t>2</w:t>
      </w:r>
      <w:r w:rsidR="00DD19DE" w:rsidRPr="00045592">
        <w:rPr>
          <w:lang w:eastAsia="ja-JP"/>
        </w:rPr>
        <w:t xml:space="preserve">: </w:t>
      </w:r>
      <w:r w:rsidR="000F587B">
        <w:rPr>
          <w:lang w:eastAsia="ja-JP"/>
        </w:rPr>
        <w:t>SRVCC test case list</w:t>
      </w:r>
    </w:p>
    <w:p w14:paraId="41C8B3CF" w14:textId="3D81E71D" w:rsidR="00DD19DE" w:rsidRPr="00045592" w:rsidRDefault="00DD19DE" w:rsidP="00DD19DE">
      <w:pPr>
        <w:rPr>
          <w:i/>
          <w:color w:val="0070C0"/>
          <w:lang w:eastAsia="zh-CN"/>
        </w:rPr>
      </w:pPr>
      <w:r w:rsidRPr="00045592">
        <w:rPr>
          <w:i/>
          <w:color w:val="0070C0"/>
          <w:lang w:eastAsia="zh-CN"/>
        </w:rPr>
        <w:t xml:space="preserve">Main technical </w:t>
      </w:r>
      <w:r w:rsidR="00142BB9">
        <w:rPr>
          <w:i/>
          <w:color w:val="0070C0"/>
          <w:lang w:eastAsia="zh-CN"/>
        </w:rPr>
        <w:t>topic</w:t>
      </w:r>
      <w:r w:rsidRPr="00045592">
        <w:rPr>
          <w:i/>
          <w:color w:val="0070C0"/>
          <w:lang w:eastAsia="zh-CN"/>
        </w:rPr>
        <w:t xml:space="preserve"> overview. The structure can be done based on sub-agenda basis. </w:t>
      </w:r>
    </w:p>
    <w:p w14:paraId="4BA6DCF9" w14:textId="77777777" w:rsidR="00DD19DE" w:rsidRPr="00CB0305" w:rsidRDefault="00DD19DE" w:rsidP="00DD19DE">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22"/>
        <w:gridCol w:w="1423"/>
        <w:gridCol w:w="6586"/>
      </w:tblGrid>
      <w:tr w:rsidR="00DD19DE" w:rsidRPr="00F53FE2" w14:paraId="1E5E5737" w14:textId="77777777" w:rsidTr="00045592">
        <w:trPr>
          <w:trHeight w:val="468"/>
        </w:trPr>
        <w:tc>
          <w:tcPr>
            <w:tcW w:w="1648" w:type="dxa"/>
            <w:vAlign w:val="center"/>
          </w:tcPr>
          <w:p w14:paraId="5B780EF4" w14:textId="77777777" w:rsidR="00DD19DE" w:rsidRPr="00045592" w:rsidRDefault="00DD19DE" w:rsidP="00045592">
            <w:pPr>
              <w:spacing w:before="120" w:after="120"/>
              <w:rPr>
                <w:b/>
                <w:bCs/>
              </w:rPr>
            </w:pPr>
            <w:r w:rsidRPr="00045592">
              <w:rPr>
                <w:b/>
                <w:bCs/>
              </w:rPr>
              <w:t>T-doc number</w:t>
            </w:r>
          </w:p>
        </w:tc>
        <w:tc>
          <w:tcPr>
            <w:tcW w:w="1437" w:type="dxa"/>
            <w:vAlign w:val="center"/>
          </w:tcPr>
          <w:p w14:paraId="27E27FF5" w14:textId="77777777" w:rsidR="00DD19DE" w:rsidRPr="00045592" w:rsidRDefault="00DD19DE" w:rsidP="00045592">
            <w:pPr>
              <w:spacing w:before="120" w:after="120"/>
              <w:rPr>
                <w:b/>
                <w:bCs/>
              </w:rPr>
            </w:pPr>
            <w:r w:rsidRPr="00045592">
              <w:rPr>
                <w:b/>
                <w:bCs/>
              </w:rPr>
              <w:t>Company</w:t>
            </w:r>
          </w:p>
        </w:tc>
        <w:tc>
          <w:tcPr>
            <w:tcW w:w="6772" w:type="dxa"/>
            <w:vAlign w:val="center"/>
          </w:tcPr>
          <w:p w14:paraId="3753A143" w14:textId="77777777" w:rsidR="00DD19DE" w:rsidRPr="00045592" w:rsidRDefault="00DD19DE" w:rsidP="00045592">
            <w:pPr>
              <w:spacing w:before="120" w:after="120"/>
              <w:rPr>
                <w:b/>
                <w:bCs/>
              </w:rPr>
            </w:pPr>
            <w:r w:rsidRPr="00045592">
              <w:rPr>
                <w:b/>
                <w:bCs/>
              </w:rPr>
              <w:t>Proposals</w:t>
            </w:r>
            <w:r>
              <w:rPr>
                <w:b/>
                <w:bCs/>
              </w:rPr>
              <w:t xml:space="preserve"> / Observations</w:t>
            </w:r>
          </w:p>
        </w:tc>
      </w:tr>
      <w:tr w:rsidR="00DD19DE" w14:paraId="683FD1E7" w14:textId="77777777" w:rsidTr="00045592">
        <w:trPr>
          <w:trHeight w:val="468"/>
        </w:trPr>
        <w:tc>
          <w:tcPr>
            <w:tcW w:w="1648" w:type="dxa"/>
          </w:tcPr>
          <w:p w14:paraId="2444A496" w14:textId="1E646995" w:rsidR="00DD19DE" w:rsidRPr="00805BE8" w:rsidRDefault="00EA3DF1" w:rsidP="00045592">
            <w:pPr>
              <w:spacing w:before="120" w:after="120"/>
              <w:rPr>
                <w:rFonts w:asciiTheme="minorHAnsi" w:hAnsiTheme="minorHAnsi" w:cstheme="minorHAnsi"/>
              </w:rPr>
            </w:pPr>
            <w:r w:rsidRPr="00EA3DF1">
              <w:rPr>
                <w:rFonts w:asciiTheme="minorHAnsi" w:hAnsiTheme="minorHAnsi" w:cstheme="minorHAnsi"/>
              </w:rPr>
              <w:t>R4-2001418</w:t>
            </w:r>
          </w:p>
        </w:tc>
        <w:tc>
          <w:tcPr>
            <w:tcW w:w="1437" w:type="dxa"/>
          </w:tcPr>
          <w:p w14:paraId="786ACC88" w14:textId="5A3641AE" w:rsidR="00DD19DE" w:rsidRPr="00805BE8" w:rsidRDefault="00EA3DF1" w:rsidP="00045592">
            <w:pPr>
              <w:spacing w:before="120" w:after="120"/>
              <w:rPr>
                <w:rFonts w:asciiTheme="minorHAnsi" w:hAnsiTheme="minorHAnsi" w:cstheme="minorHAnsi"/>
              </w:rPr>
            </w:pPr>
            <w:r w:rsidRPr="00EA3DF1">
              <w:rPr>
                <w:rFonts w:asciiTheme="minorHAnsi" w:hAnsiTheme="minorHAnsi" w:cstheme="minorHAnsi"/>
              </w:rPr>
              <w:t>Ericsson</w:t>
            </w:r>
          </w:p>
        </w:tc>
        <w:tc>
          <w:tcPr>
            <w:tcW w:w="6772" w:type="dxa"/>
          </w:tcPr>
          <w:p w14:paraId="679CCCB9" w14:textId="4345D833" w:rsidR="0064626F" w:rsidRDefault="0064626F" w:rsidP="00045592">
            <w:pPr>
              <w:spacing w:before="120" w:after="120"/>
              <w:rPr>
                <w:rFonts w:asciiTheme="minorHAnsi" w:hAnsiTheme="minorHAnsi" w:cstheme="minorHAnsi"/>
              </w:rPr>
            </w:pPr>
            <w:r w:rsidRPr="0064626F">
              <w:rPr>
                <w:rFonts w:asciiTheme="minorHAnsi" w:hAnsiTheme="minorHAnsi" w:cstheme="minorHAnsi"/>
              </w:rPr>
              <w:t>Observation 1: Although SRVCC is supported in release 16, there is no corresponding rSRVCC procedure or other mobility directly from 3G to NR specified</w:t>
            </w:r>
          </w:p>
          <w:p w14:paraId="4303E7A4" w14:textId="71626A81" w:rsidR="00DD19DE" w:rsidRDefault="0064626F" w:rsidP="00045592">
            <w:pPr>
              <w:spacing w:before="120" w:after="120"/>
              <w:rPr>
                <w:rFonts w:asciiTheme="minorHAnsi" w:hAnsiTheme="minorHAnsi" w:cstheme="minorHAnsi"/>
              </w:rPr>
            </w:pPr>
            <w:r w:rsidRPr="0064626F">
              <w:rPr>
                <w:rFonts w:asciiTheme="minorHAnsi" w:hAnsiTheme="minorHAnsi" w:cstheme="minorHAnsi"/>
              </w:rPr>
              <w:t>Proposal 1:</w:t>
            </w:r>
            <w:r>
              <w:rPr>
                <w:rFonts w:asciiTheme="minorHAnsi" w:hAnsiTheme="minorHAnsi" w:cstheme="minorHAnsi"/>
              </w:rPr>
              <w:t xml:space="preserve"> </w:t>
            </w:r>
            <w:r w:rsidRPr="0064626F">
              <w:rPr>
                <w:rFonts w:asciiTheme="minorHAnsi" w:hAnsiTheme="minorHAnsi" w:cstheme="minorHAnsi"/>
              </w:rPr>
              <w:t>RRM tests are introduced to verify NR to 3G mobility</w:t>
            </w:r>
            <w:r>
              <w:rPr>
                <w:rFonts w:asciiTheme="minorHAnsi" w:hAnsiTheme="minorHAnsi" w:cstheme="minorHAnsi"/>
              </w:rPr>
              <w:t>.</w:t>
            </w:r>
          </w:p>
          <w:p w14:paraId="5AD0360C" w14:textId="6E62A7AB" w:rsidR="0064626F" w:rsidRDefault="0064626F" w:rsidP="00045592">
            <w:pPr>
              <w:spacing w:before="120" w:after="120"/>
              <w:rPr>
                <w:rFonts w:asciiTheme="minorHAnsi" w:hAnsiTheme="minorHAnsi" w:cstheme="minorHAnsi"/>
              </w:rPr>
            </w:pPr>
            <w:r>
              <w:rPr>
                <w:rFonts w:asciiTheme="minorHAnsi" w:hAnsiTheme="minorHAnsi" w:cstheme="minorHAnsi"/>
              </w:rPr>
              <w:t>Test cases are listed:</w:t>
            </w:r>
          </w:p>
          <w:p w14:paraId="4E046870" w14:textId="77777777" w:rsidR="0064626F" w:rsidRPr="0064626F" w:rsidRDefault="0064626F" w:rsidP="0064626F">
            <w:pPr>
              <w:pStyle w:val="afe"/>
              <w:numPr>
                <w:ilvl w:val="0"/>
                <w:numId w:val="20"/>
              </w:numPr>
              <w:spacing w:before="120" w:after="120"/>
              <w:ind w:firstLineChars="0"/>
              <w:rPr>
                <w:rFonts w:asciiTheme="minorHAnsi" w:eastAsia="Yu Mincho" w:hAnsiTheme="minorHAnsi" w:cstheme="minorHAnsi"/>
              </w:rPr>
            </w:pPr>
            <w:r w:rsidRPr="0064626F">
              <w:rPr>
                <w:rFonts w:eastAsia="Yu Mincho"/>
                <w:lang w:val="en-US" w:eastAsia="zh-CN"/>
              </w:rPr>
              <w:t>NR to UTRA FDD Inter-RAT measurement reporting</w:t>
            </w:r>
          </w:p>
          <w:p w14:paraId="7FAB433F" w14:textId="1BA9E434" w:rsidR="0064626F" w:rsidRPr="0064626F" w:rsidRDefault="0064626F" w:rsidP="0064626F">
            <w:pPr>
              <w:pStyle w:val="afe"/>
              <w:numPr>
                <w:ilvl w:val="0"/>
                <w:numId w:val="20"/>
              </w:numPr>
              <w:spacing w:before="120" w:after="120"/>
              <w:ind w:firstLineChars="0"/>
              <w:rPr>
                <w:rFonts w:asciiTheme="minorHAnsi" w:eastAsia="Yu Mincho" w:hAnsiTheme="minorHAnsi" w:cstheme="minorHAnsi"/>
              </w:rPr>
            </w:pPr>
            <w:r>
              <w:rPr>
                <w:lang w:val="en-US" w:eastAsia="zh-CN"/>
              </w:rPr>
              <w:t>NR to UTRA FDD InterRAT handover</w:t>
            </w:r>
          </w:p>
        </w:tc>
      </w:tr>
      <w:tr w:rsidR="00EA3DF1" w14:paraId="7A84B9A3" w14:textId="77777777" w:rsidTr="00045592">
        <w:trPr>
          <w:trHeight w:val="468"/>
        </w:trPr>
        <w:tc>
          <w:tcPr>
            <w:tcW w:w="1648" w:type="dxa"/>
          </w:tcPr>
          <w:p w14:paraId="39C6FAC1" w14:textId="00B65835" w:rsidR="00EA3DF1" w:rsidRPr="00805BE8" w:rsidRDefault="00EA3DF1" w:rsidP="00045592">
            <w:pPr>
              <w:spacing w:before="120" w:after="120"/>
              <w:rPr>
                <w:rFonts w:asciiTheme="minorHAnsi" w:hAnsiTheme="minorHAnsi" w:cstheme="minorHAnsi"/>
              </w:rPr>
            </w:pPr>
            <w:r w:rsidRPr="00EA3DF1">
              <w:rPr>
                <w:rFonts w:asciiTheme="minorHAnsi" w:hAnsiTheme="minorHAnsi" w:cstheme="minorHAnsi"/>
              </w:rPr>
              <w:t>R4-2001672</w:t>
            </w:r>
          </w:p>
        </w:tc>
        <w:tc>
          <w:tcPr>
            <w:tcW w:w="1437" w:type="dxa"/>
          </w:tcPr>
          <w:p w14:paraId="218E9675" w14:textId="686495E4" w:rsidR="00EA3DF1" w:rsidRPr="00EA3DF1" w:rsidRDefault="00EA3DF1" w:rsidP="00045592">
            <w:pPr>
              <w:spacing w:before="120" w:after="12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Huawei, HiSilicon</w:t>
            </w:r>
          </w:p>
        </w:tc>
        <w:tc>
          <w:tcPr>
            <w:tcW w:w="6772" w:type="dxa"/>
          </w:tcPr>
          <w:p w14:paraId="08849F94" w14:textId="77777777" w:rsidR="0064626F" w:rsidRPr="0064626F" w:rsidRDefault="0064626F" w:rsidP="0064626F">
            <w:pPr>
              <w:spacing w:before="120" w:after="120"/>
              <w:rPr>
                <w:rFonts w:asciiTheme="minorHAnsi" w:hAnsiTheme="minorHAnsi" w:cstheme="minorHAnsi"/>
              </w:rPr>
            </w:pPr>
            <w:r w:rsidRPr="0064626F">
              <w:rPr>
                <w:rFonts w:asciiTheme="minorHAnsi" w:hAnsiTheme="minorHAnsi" w:cstheme="minorHAnsi"/>
              </w:rPr>
              <w:t>Proposal 1: The following three test cases shall be specified for SRVCC.</w:t>
            </w:r>
          </w:p>
          <w:p w14:paraId="62EA9BFF" w14:textId="77777777" w:rsidR="0064626F" w:rsidRPr="0064626F" w:rsidRDefault="0064626F" w:rsidP="0064626F">
            <w:pPr>
              <w:spacing w:before="120" w:after="120"/>
              <w:rPr>
                <w:rFonts w:asciiTheme="minorHAnsi" w:hAnsiTheme="minorHAnsi" w:cstheme="minorHAnsi"/>
              </w:rPr>
            </w:pPr>
            <w:r w:rsidRPr="0064626F">
              <w:rPr>
                <w:rFonts w:asciiTheme="minorHAnsi" w:hAnsiTheme="minorHAnsi" w:cstheme="minorHAnsi"/>
              </w:rPr>
              <w:t>-NR − UTRAN FDD measurements when non-DRX is used</w:t>
            </w:r>
          </w:p>
          <w:p w14:paraId="5D6F7E6B" w14:textId="77777777" w:rsidR="0064626F" w:rsidRPr="0064626F" w:rsidRDefault="0064626F" w:rsidP="0064626F">
            <w:pPr>
              <w:spacing w:before="120" w:after="120"/>
              <w:rPr>
                <w:rFonts w:asciiTheme="minorHAnsi" w:hAnsiTheme="minorHAnsi" w:cstheme="minorHAnsi"/>
              </w:rPr>
            </w:pPr>
            <w:r w:rsidRPr="0064626F">
              <w:rPr>
                <w:rFonts w:asciiTheme="minorHAnsi" w:hAnsiTheme="minorHAnsi" w:cstheme="minorHAnsi"/>
              </w:rPr>
              <w:t>-NR − UTRAN FDD measurements when DRX is used</w:t>
            </w:r>
          </w:p>
          <w:p w14:paraId="762EBFE5" w14:textId="1951C795" w:rsidR="00EA3DF1" w:rsidRPr="0064626F" w:rsidRDefault="0064626F" w:rsidP="0064626F">
            <w:pPr>
              <w:spacing w:before="120" w:after="120"/>
              <w:rPr>
                <w:rFonts w:asciiTheme="minorHAnsi" w:hAnsiTheme="minorHAnsi" w:cstheme="minorHAnsi"/>
              </w:rPr>
            </w:pPr>
            <w:r w:rsidRPr="0064626F">
              <w:rPr>
                <w:rFonts w:asciiTheme="minorHAnsi" w:hAnsiTheme="minorHAnsi" w:cstheme="minorHAnsi"/>
              </w:rPr>
              <w:t>- Inter-RAT handover from NR to UTRAN</w:t>
            </w:r>
          </w:p>
        </w:tc>
      </w:tr>
    </w:tbl>
    <w:p w14:paraId="73647B3C" w14:textId="77777777" w:rsidR="00DD19DE" w:rsidRPr="004A7544" w:rsidRDefault="00DD19DE" w:rsidP="00DD19DE"/>
    <w:p w14:paraId="70D89159" w14:textId="77777777" w:rsidR="00DD19DE" w:rsidRPr="004A7544" w:rsidRDefault="00DD19DE" w:rsidP="00DD19DE">
      <w:pPr>
        <w:pStyle w:val="2"/>
      </w:pPr>
      <w:r w:rsidRPr="004A7544">
        <w:rPr>
          <w:rFonts w:hint="eastAsia"/>
        </w:rPr>
        <w:t>Open issues</w:t>
      </w:r>
      <w:r>
        <w:t xml:space="preserve"> summary</w:t>
      </w:r>
    </w:p>
    <w:p w14:paraId="41180D09" w14:textId="25324238" w:rsidR="007F77B0" w:rsidRPr="00805BE8" w:rsidRDefault="007F77B0" w:rsidP="007F77B0">
      <w:pPr>
        <w:pStyle w:val="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-1</w:t>
      </w:r>
      <w:r>
        <w:rPr>
          <w:sz w:val="24"/>
          <w:szCs w:val="16"/>
        </w:rPr>
        <w:t xml:space="preserve"> Does it need to verify measure/handover from 3G to NR?</w:t>
      </w:r>
    </w:p>
    <w:p w14:paraId="0E17FCD0" w14:textId="77777777" w:rsidR="007F77B0" w:rsidRPr="0064626F" w:rsidRDefault="007F77B0" w:rsidP="007F77B0">
      <w:pPr>
        <w:pStyle w:val="afe"/>
        <w:numPr>
          <w:ilvl w:val="0"/>
          <w:numId w:val="4"/>
        </w:numPr>
        <w:overflowPunct/>
        <w:autoSpaceDE/>
        <w:autoSpaceDN/>
        <w:adjustRightInd/>
        <w:spacing w:after="120"/>
        <w:ind w:left="720" w:firstLineChars="0"/>
        <w:textAlignment w:val="auto"/>
        <w:rPr>
          <w:rFonts w:eastAsia="宋体"/>
          <w:szCs w:val="24"/>
          <w:lang w:eastAsia="zh-CN"/>
        </w:rPr>
      </w:pPr>
      <w:r w:rsidRPr="0064626F">
        <w:rPr>
          <w:rFonts w:eastAsia="宋体"/>
          <w:szCs w:val="24"/>
          <w:lang w:eastAsia="zh-CN"/>
        </w:rPr>
        <w:t>Proposals</w:t>
      </w:r>
    </w:p>
    <w:p w14:paraId="494A7D78" w14:textId="45B3682E" w:rsidR="007F77B0" w:rsidRPr="0064626F" w:rsidRDefault="007F77B0" w:rsidP="007F77B0">
      <w:pPr>
        <w:pStyle w:val="afe"/>
        <w:numPr>
          <w:ilvl w:val="1"/>
          <w:numId w:val="4"/>
        </w:numPr>
        <w:spacing w:after="120"/>
        <w:ind w:firstLineChars="0"/>
        <w:rPr>
          <w:rFonts w:eastAsia="宋体"/>
          <w:szCs w:val="24"/>
          <w:lang w:eastAsia="zh-CN"/>
        </w:rPr>
      </w:pPr>
      <w:r w:rsidRPr="0064626F">
        <w:rPr>
          <w:rFonts w:eastAsia="宋体"/>
          <w:szCs w:val="24"/>
          <w:lang w:eastAsia="zh-CN"/>
        </w:rPr>
        <w:t xml:space="preserve">Option 1: </w:t>
      </w:r>
      <w:r>
        <w:rPr>
          <w:rFonts w:eastAsia="宋体"/>
          <w:szCs w:val="24"/>
          <w:lang w:eastAsia="zh-CN"/>
        </w:rPr>
        <w:t>NO.</w:t>
      </w:r>
    </w:p>
    <w:p w14:paraId="6C2EF401" w14:textId="77777777" w:rsidR="007F77B0" w:rsidRPr="0064626F" w:rsidRDefault="007F77B0" w:rsidP="007F77B0">
      <w:pPr>
        <w:pStyle w:val="afe"/>
        <w:numPr>
          <w:ilvl w:val="0"/>
          <w:numId w:val="4"/>
        </w:numPr>
        <w:overflowPunct/>
        <w:autoSpaceDE/>
        <w:autoSpaceDN/>
        <w:adjustRightInd/>
        <w:spacing w:after="120"/>
        <w:ind w:left="720" w:firstLineChars="0"/>
        <w:textAlignment w:val="auto"/>
        <w:rPr>
          <w:rFonts w:eastAsia="宋体"/>
          <w:szCs w:val="24"/>
          <w:lang w:eastAsia="zh-CN"/>
        </w:rPr>
      </w:pPr>
      <w:r w:rsidRPr="0064626F">
        <w:rPr>
          <w:rFonts w:eastAsia="宋体"/>
          <w:szCs w:val="24"/>
          <w:lang w:eastAsia="zh-CN"/>
        </w:rPr>
        <w:t>Recommended WF</w:t>
      </w:r>
    </w:p>
    <w:p w14:paraId="6053B0B7" w14:textId="6C5E498A" w:rsidR="007F77B0" w:rsidRDefault="007F77B0" w:rsidP="007F77B0">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no need to </w:t>
      </w:r>
      <w:r>
        <w:rPr>
          <w:lang w:val="en-US" w:eastAsia="zh-CN"/>
        </w:rPr>
        <w:t>define the tests in the direction of 3G to NR mobility</w:t>
      </w:r>
    </w:p>
    <w:p w14:paraId="0734800A" w14:textId="1D23EA61" w:rsidR="00DD19DE" w:rsidRPr="00805BE8" w:rsidRDefault="00DD19DE" w:rsidP="00DD19DE">
      <w:pPr>
        <w:pStyle w:val="3"/>
        <w:rPr>
          <w:sz w:val="24"/>
          <w:szCs w:val="16"/>
        </w:rPr>
      </w:pPr>
      <w:r w:rsidRPr="00805BE8">
        <w:rPr>
          <w:sz w:val="24"/>
          <w:szCs w:val="16"/>
        </w:rPr>
        <w:t>Sub-</w:t>
      </w:r>
      <w:r w:rsidR="00142BB9">
        <w:rPr>
          <w:sz w:val="24"/>
          <w:szCs w:val="16"/>
        </w:rPr>
        <w:t>topic</w:t>
      </w:r>
      <w:r w:rsidRPr="00805BE8">
        <w:rPr>
          <w:sz w:val="24"/>
          <w:szCs w:val="16"/>
        </w:rPr>
        <w:t xml:space="preserve"> </w:t>
      </w:r>
      <w:r w:rsidR="00FA5848">
        <w:rPr>
          <w:sz w:val="24"/>
          <w:szCs w:val="16"/>
        </w:rPr>
        <w:t>2</w:t>
      </w:r>
      <w:r w:rsidRPr="00805BE8">
        <w:rPr>
          <w:sz w:val="24"/>
          <w:szCs w:val="16"/>
        </w:rPr>
        <w:t>-</w:t>
      </w:r>
      <w:r w:rsidR="007F77B0">
        <w:rPr>
          <w:sz w:val="24"/>
          <w:szCs w:val="16"/>
        </w:rPr>
        <w:t>2</w:t>
      </w:r>
      <w:r w:rsidR="0064626F">
        <w:rPr>
          <w:sz w:val="24"/>
          <w:szCs w:val="16"/>
        </w:rPr>
        <w:t xml:space="preserve"> RRM test case list</w:t>
      </w:r>
    </w:p>
    <w:p w14:paraId="4D10516F" w14:textId="77777777" w:rsidR="00DD19DE" w:rsidRPr="0064626F" w:rsidRDefault="00DD19DE" w:rsidP="00DD19DE">
      <w:pPr>
        <w:pStyle w:val="afe"/>
        <w:numPr>
          <w:ilvl w:val="0"/>
          <w:numId w:val="4"/>
        </w:numPr>
        <w:overflowPunct/>
        <w:autoSpaceDE/>
        <w:autoSpaceDN/>
        <w:adjustRightInd/>
        <w:spacing w:after="120"/>
        <w:ind w:left="720" w:firstLineChars="0"/>
        <w:textAlignment w:val="auto"/>
        <w:rPr>
          <w:rFonts w:eastAsia="宋体"/>
          <w:szCs w:val="24"/>
          <w:lang w:eastAsia="zh-CN"/>
        </w:rPr>
      </w:pPr>
      <w:r w:rsidRPr="0064626F">
        <w:rPr>
          <w:rFonts w:eastAsia="宋体"/>
          <w:szCs w:val="24"/>
          <w:lang w:eastAsia="zh-CN"/>
        </w:rPr>
        <w:t>Proposals</w:t>
      </w:r>
    </w:p>
    <w:p w14:paraId="272275DB" w14:textId="28B39518" w:rsidR="0064626F" w:rsidRPr="0064626F" w:rsidRDefault="00DD19DE" w:rsidP="0064626F">
      <w:pPr>
        <w:pStyle w:val="afe"/>
        <w:numPr>
          <w:ilvl w:val="1"/>
          <w:numId w:val="4"/>
        </w:numPr>
        <w:spacing w:after="120"/>
        <w:ind w:firstLineChars="0"/>
        <w:rPr>
          <w:rFonts w:eastAsia="宋体"/>
          <w:szCs w:val="24"/>
          <w:lang w:eastAsia="zh-CN"/>
        </w:rPr>
      </w:pPr>
      <w:r w:rsidRPr="0064626F">
        <w:rPr>
          <w:rFonts w:eastAsia="宋体"/>
          <w:szCs w:val="24"/>
          <w:lang w:eastAsia="zh-CN"/>
        </w:rPr>
        <w:lastRenderedPageBreak/>
        <w:t xml:space="preserve">Option 1: </w:t>
      </w:r>
      <w:r w:rsidR="0064626F" w:rsidRPr="0064626F">
        <w:rPr>
          <w:rFonts w:eastAsia="宋体"/>
          <w:szCs w:val="24"/>
          <w:lang w:eastAsia="zh-CN"/>
        </w:rPr>
        <w:t>two test cases are introduced for SRVCC</w:t>
      </w:r>
    </w:p>
    <w:p w14:paraId="22E0A19B" w14:textId="0C6B9236" w:rsidR="0064626F" w:rsidRPr="0064626F" w:rsidRDefault="0064626F" w:rsidP="0064626F">
      <w:pPr>
        <w:pStyle w:val="afe"/>
        <w:spacing w:after="120"/>
        <w:ind w:left="1656" w:firstLineChars="0" w:firstLine="0"/>
        <w:rPr>
          <w:rFonts w:eastAsia="宋体"/>
          <w:szCs w:val="24"/>
          <w:lang w:eastAsia="zh-CN"/>
        </w:rPr>
      </w:pPr>
      <w:r w:rsidRPr="0064626F">
        <w:rPr>
          <w:rFonts w:eastAsia="宋体"/>
          <w:szCs w:val="24"/>
          <w:lang w:eastAsia="zh-CN"/>
        </w:rPr>
        <w:t>-NR to UTRA FDD Inter-RAT measurement reporting</w:t>
      </w:r>
    </w:p>
    <w:p w14:paraId="0610E100" w14:textId="15D4E8F4" w:rsidR="00DD19DE" w:rsidRPr="0064626F" w:rsidRDefault="0064626F" w:rsidP="0064626F">
      <w:pPr>
        <w:pStyle w:val="afe"/>
        <w:overflowPunct/>
        <w:autoSpaceDE/>
        <w:autoSpaceDN/>
        <w:adjustRightInd/>
        <w:spacing w:after="120"/>
        <w:ind w:left="1656" w:firstLineChars="0" w:firstLine="0"/>
        <w:textAlignment w:val="auto"/>
        <w:rPr>
          <w:rFonts w:eastAsia="宋体"/>
          <w:szCs w:val="24"/>
          <w:lang w:eastAsia="zh-CN"/>
        </w:rPr>
      </w:pPr>
      <w:r w:rsidRPr="0064626F">
        <w:rPr>
          <w:rFonts w:eastAsia="宋体"/>
          <w:szCs w:val="24"/>
          <w:lang w:eastAsia="zh-CN"/>
        </w:rPr>
        <w:t>-NR to UTRA FDD InterRAT handover</w:t>
      </w:r>
    </w:p>
    <w:p w14:paraId="50947007" w14:textId="400E1E6E" w:rsidR="00DD19DE" w:rsidRPr="0064626F" w:rsidRDefault="00DD19DE" w:rsidP="00DD19DE">
      <w:pPr>
        <w:pStyle w:val="afe"/>
        <w:numPr>
          <w:ilvl w:val="1"/>
          <w:numId w:val="4"/>
        </w:numPr>
        <w:overflowPunct/>
        <w:autoSpaceDE/>
        <w:autoSpaceDN/>
        <w:adjustRightInd/>
        <w:spacing w:after="120"/>
        <w:ind w:left="1440" w:firstLineChars="0"/>
        <w:textAlignment w:val="auto"/>
        <w:rPr>
          <w:rFonts w:eastAsia="宋体"/>
          <w:szCs w:val="24"/>
          <w:lang w:eastAsia="zh-CN"/>
        </w:rPr>
      </w:pPr>
      <w:r w:rsidRPr="0064626F">
        <w:rPr>
          <w:rFonts w:eastAsia="宋体"/>
          <w:szCs w:val="24"/>
          <w:lang w:eastAsia="zh-CN"/>
        </w:rPr>
        <w:t xml:space="preserve">Option 2: </w:t>
      </w:r>
      <w:r w:rsidR="0064626F" w:rsidRPr="0064626F">
        <w:rPr>
          <w:rFonts w:eastAsia="宋体"/>
          <w:szCs w:val="24"/>
          <w:lang w:eastAsia="zh-CN"/>
        </w:rPr>
        <w:t>Three test cases are introduced for SRVCC</w:t>
      </w:r>
    </w:p>
    <w:p w14:paraId="2FDD7D00" w14:textId="77777777" w:rsidR="0064626F" w:rsidRPr="0064626F" w:rsidRDefault="0064626F" w:rsidP="0064626F">
      <w:pPr>
        <w:pStyle w:val="afe"/>
        <w:spacing w:after="120"/>
        <w:ind w:left="1656" w:firstLineChars="0" w:firstLine="0"/>
        <w:rPr>
          <w:rFonts w:eastAsia="宋体"/>
          <w:szCs w:val="24"/>
          <w:lang w:eastAsia="zh-CN"/>
        </w:rPr>
      </w:pPr>
      <w:r w:rsidRPr="0064626F">
        <w:rPr>
          <w:rFonts w:eastAsia="宋体"/>
          <w:szCs w:val="24"/>
          <w:lang w:eastAsia="zh-CN"/>
        </w:rPr>
        <w:t>-NR − UTRAN FDD measurements when non-DRX is used</w:t>
      </w:r>
    </w:p>
    <w:p w14:paraId="5F112504" w14:textId="77777777" w:rsidR="0064626F" w:rsidRPr="0064626F" w:rsidRDefault="0064626F" w:rsidP="0064626F">
      <w:pPr>
        <w:pStyle w:val="afe"/>
        <w:spacing w:after="120"/>
        <w:ind w:left="1656" w:firstLineChars="0" w:firstLine="0"/>
        <w:rPr>
          <w:rFonts w:eastAsia="宋体"/>
          <w:szCs w:val="24"/>
          <w:lang w:eastAsia="zh-CN"/>
        </w:rPr>
      </w:pPr>
      <w:r w:rsidRPr="0064626F">
        <w:rPr>
          <w:rFonts w:eastAsia="宋体"/>
          <w:szCs w:val="24"/>
          <w:lang w:eastAsia="zh-CN"/>
        </w:rPr>
        <w:t>-NR − UTRAN FDD measurements when DRX is used</w:t>
      </w:r>
    </w:p>
    <w:p w14:paraId="6051E013" w14:textId="2FC5F740" w:rsidR="0064626F" w:rsidRPr="0064626F" w:rsidRDefault="0064626F" w:rsidP="0064626F">
      <w:pPr>
        <w:pStyle w:val="afe"/>
        <w:overflowPunct/>
        <w:autoSpaceDE/>
        <w:autoSpaceDN/>
        <w:adjustRightInd/>
        <w:spacing w:after="120"/>
        <w:ind w:left="1656" w:firstLineChars="0" w:firstLine="0"/>
        <w:textAlignment w:val="auto"/>
        <w:rPr>
          <w:rFonts w:eastAsia="宋体"/>
          <w:szCs w:val="24"/>
          <w:lang w:eastAsia="zh-CN"/>
        </w:rPr>
      </w:pPr>
      <w:r w:rsidRPr="0064626F">
        <w:rPr>
          <w:rFonts w:eastAsia="宋体"/>
          <w:szCs w:val="24"/>
          <w:lang w:eastAsia="zh-CN"/>
        </w:rPr>
        <w:t>- Inter-RAT handover from NR to UTRAN</w:t>
      </w:r>
    </w:p>
    <w:p w14:paraId="699A8AC4" w14:textId="77777777" w:rsidR="00DD19DE" w:rsidRPr="0064626F" w:rsidRDefault="00DD19DE" w:rsidP="00DD19DE">
      <w:pPr>
        <w:pStyle w:val="afe"/>
        <w:numPr>
          <w:ilvl w:val="0"/>
          <w:numId w:val="4"/>
        </w:numPr>
        <w:overflowPunct/>
        <w:autoSpaceDE/>
        <w:autoSpaceDN/>
        <w:adjustRightInd/>
        <w:spacing w:after="120"/>
        <w:ind w:left="720" w:firstLineChars="0"/>
        <w:textAlignment w:val="auto"/>
        <w:rPr>
          <w:rFonts w:eastAsia="宋体"/>
          <w:szCs w:val="24"/>
          <w:lang w:eastAsia="zh-CN"/>
        </w:rPr>
      </w:pPr>
      <w:r w:rsidRPr="0064626F">
        <w:rPr>
          <w:rFonts w:eastAsia="宋体"/>
          <w:szCs w:val="24"/>
          <w:lang w:eastAsia="zh-CN"/>
        </w:rPr>
        <w:t>Recommended WF</w:t>
      </w:r>
    </w:p>
    <w:p w14:paraId="68CA7351" w14:textId="2BFD6994" w:rsidR="00DD19DE" w:rsidRDefault="0064626F" w:rsidP="00DD19DE">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The following test cases are introduced for SRVCC”</w:t>
      </w:r>
    </w:p>
    <w:p w14:paraId="2FB4CBCE" w14:textId="77777777" w:rsidR="0064626F" w:rsidRPr="0064626F" w:rsidRDefault="0064626F" w:rsidP="0064626F">
      <w:pPr>
        <w:pStyle w:val="afe"/>
        <w:spacing w:after="120"/>
        <w:ind w:left="1656" w:firstLineChars="0" w:firstLine="0"/>
        <w:rPr>
          <w:rFonts w:eastAsia="宋体"/>
          <w:szCs w:val="24"/>
          <w:lang w:eastAsia="zh-CN"/>
        </w:rPr>
      </w:pPr>
      <w:r w:rsidRPr="0064626F">
        <w:rPr>
          <w:rFonts w:eastAsia="宋体"/>
          <w:szCs w:val="24"/>
          <w:lang w:eastAsia="zh-CN"/>
        </w:rPr>
        <w:t>-NR − UTRAN FDD measurements when non-DRX is used</w:t>
      </w:r>
    </w:p>
    <w:p w14:paraId="45FB77D3" w14:textId="77777777" w:rsidR="0064626F" w:rsidRPr="0064626F" w:rsidRDefault="0064626F" w:rsidP="0064626F">
      <w:pPr>
        <w:pStyle w:val="afe"/>
        <w:spacing w:after="120"/>
        <w:ind w:left="1656" w:firstLineChars="0" w:firstLine="0"/>
        <w:rPr>
          <w:rFonts w:eastAsia="宋体"/>
          <w:szCs w:val="24"/>
          <w:lang w:eastAsia="zh-CN"/>
        </w:rPr>
      </w:pPr>
      <w:r w:rsidRPr="0064626F">
        <w:rPr>
          <w:rFonts w:eastAsia="宋体"/>
          <w:szCs w:val="24"/>
          <w:lang w:eastAsia="zh-CN"/>
        </w:rPr>
        <w:t>-NR − UTRAN FDD measurements when DRX is used</w:t>
      </w:r>
    </w:p>
    <w:p w14:paraId="3BDD07BC" w14:textId="7FE1782F" w:rsidR="00DD19DE" w:rsidRPr="007F77B0" w:rsidRDefault="0064626F" w:rsidP="007F77B0">
      <w:pPr>
        <w:pStyle w:val="afe"/>
        <w:overflowPunct/>
        <w:autoSpaceDE/>
        <w:autoSpaceDN/>
        <w:adjustRightInd/>
        <w:spacing w:after="120"/>
        <w:ind w:left="1656" w:firstLineChars="0" w:firstLine="0"/>
        <w:textAlignment w:val="auto"/>
        <w:rPr>
          <w:rFonts w:eastAsia="宋体"/>
          <w:szCs w:val="24"/>
          <w:lang w:eastAsia="zh-CN"/>
        </w:rPr>
      </w:pPr>
      <w:r w:rsidRPr="0064626F">
        <w:rPr>
          <w:rFonts w:eastAsia="宋体"/>
          <w:szCs w:val="24"/>
          <w:lang w:eastAsia="zh-CN"/>
        </w:rPr>
        <w:t>- Inter-RAT handover from NR to UTRAN</w:t>
      </w:r>
    </w:p>
    <w:p w14:paraId="297E9BED" w14:textId="77777777" w:rsidR="00DD19DE" w:rsidRPr="00035C50" w:rsidRDefault="00DD19DE" w:rsidP="00DD19DE">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7930AAC3" w14:textId="77777777" w:rsidR="00DD19DE" w:rsidRPr="00805BE8" w:rsidRDefault="00DD19DE">
      <w:pPr>
        <w:pStyle w:val="3"/>
        <w:rPr>
          <w:sz w:val="24"/>
          <w:szCs w:val="16"/>
        </w:rPr>
      </w:pPr>
      <w:r w:rsidRPr="00805BE8">
        <w:rPr>
          <w:sz w:val="24"/>
          <w:szCs w:val="16"/>
        </w:rPr>
        <w:t xml:space="preserve">Open issues </w:t>
      </w:r>
    </w:p>
    <w:tbl>
      <w:tblPr>
        <w:tblStyle w:val="afd"/>
        <w:tblW w:w="0" w:type="auto"/>
        <w:tblLook w:val="04A0" w:firstRow="1" w:lastRow="0" w:firstColumn="1" w:lastColumn="0" w:noHBand="0" w:noVBand="1"/>
      </w:tblPr>
      <w:tblGrid>
        <w:gridCol w:w="1238"/>
        <w:gridCol w:w="8393"/>
      </w:tblGrid>
      <w:tr w:rsidR="00DD19DE" w14:paraId="2569E648" w14:textId="77777777" w:rsidTr="00100BDE">
        <w:tc>
          <w:tcPr>
            <w:tcW w:w="1238" w:type="dxa"/>
          </w:tcPr>
          <w:p w14:paraId="5B13E89C" w14:textId="77777777" w:rsidR="00DD19DE" w:rsidRPr="00045592" w:rsidRDefault="00DD19DE" w:rsidP="00045592">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93" w:type="dxa"/>
          </w:tcPr>
          <w:p w14:paraId="25CF868F" w14:textId="77777777" w:rsidR="00DD19DE" w:rsidRPr="00045592" w:rsidRDefault="00DD19DE" w:rsidP="00045592">
            <w:pPr>
              <w:spacing w:after="120"/>
              <w:rPr>
                <w:rFonts w:eastAsiaTheme="minorEastAsia"/>
                <w:b/>
                <w:bCs/>
                <w:color w:val="0070C0"/>
                <w:lang w:val="en-US" w:eastAsia="zh-CN"/>
              </w:rPr>
            </w:pPr>
            <w:r>
              <w:rPr>
                <w:rFonts w:eastAsiaTheme="minorEastAsia"/>
                <w:b/>
                <w:bCs/>
                <w:color w:val="0070C0"/>
                <w:lang w:val="en-US" w:eastAsia="zh-CN"/>
              </w:rPr>
              <w:t>Comments</w:t>
            </w:r>
          </w:p>
        </w:tc>
      </w:tr>
      <w:tr w:rsidR="00DD19DE" w14:paraId="0F0AC914" w14:textId="77777777" w:rsidTr="00100BDE">
        <w:tc>
          <w:tcPr>
            <w:tcW w:w="1238" w:type="dxa"/>
          </w:tcPr>
          <w:p w14:paraId="6AB412D3" w14:textId="77777777" w:rsidR="00DD19DE" w:rsidRPr="003418CB" w:rsidRDefault="00DD19DE" w:rsidP="00045592">
            <w:pPr>
              <w:spacing w:after="120"/>
              <w:rPr>
                <w:rFonts w:eastAsiaTheme="minorEastAsia"/>
                <w:color w:val="0070C0"/>
                <w:lang w:val="en-US" w:eastAsia="zh-CN"/>
              </w:rPr>
            </w:pPr>
            <w:r>
              <w:rPr>
                <w:rFonts w:eastAsiaTheme="minorEastAsia" w:hint="eastAsia"/>
                <w:color w:val="0070C0"/>
                <w:lang w:val="en-US" w:eastAsia="zh-CN"/>
              </w:rPr>
              <w:t>XXX</w:t>
            </w:r>
          </w:p>
        </w:tc>
        <w:tc>
          <w:tcPr>
            <w:tcW w:w="8393" w:type="dxa"/>
          </w:tcPr>
          <w:p w14:paraId="19430B1C" w14:textId="65DE03F0" w:rsidR="00DD19DE" w:rsidRDefault="00DD19DE" w:rsidP="00045592">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FA5848">
              <w:rPr>
                <w:rFonts w:eastAsiaTheme="minorEastAsia"/>
                <w:color w:val="0070C0"/>
                <w:lang w:val="en-US" w:eastAsia="zh-CN"/>
              </w:rPr>
              <w:t>2</w:t>
            </w:r>
            <w:r>
              <w:rPr>
                <w:rFonts w:eastAsiaTheme="minorEastAsia"/>
                <w:color w:val="0070C0"/>
                <w:lang w:val="en-US" w:eastAsia="zh-CN"/>
              </w:rPr>
              <w:t>-</w:t>
            </w:r>
            <w:r>
              <w:rPr>
                <w:rFonts w:eastAsiaTheme="minorEastAsia" w:hint="eastAsia"/>
                <w:color w:val="0070C0"/>
                <w:lang w:val="en-US" w:eastAsia="zh-CN"/>
              </w:rPr>
              <w:t xml:space="preserve">1: </w:t>
            </w:r>
          </w:p>
          <w:p w14:paraId="3C0DFE93" w14:textId="114A0002" w:rsidR="00DD19DE" w:rsidRDefault="00DD19DE" w:rsidP="00045592">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FA5848">
              <w:rPr>
                <w:rFonts w:eastAsiaTheme="minorEastAsia"/>
                <w:color w:val="0070C0"/>
                <w:lang w:val="en-US" w:eastAsia="zh-CN"/>
              </w:rPr>
              <w:t>2</w:t>
            </w:r>
            <w:r>
              <w:rPr>
                <w:rFonts w:eastAsiaTheme="minorEastAsia"/>
                <w:color w:val="0070C0"/>
                <w:lang w:val="en-US" w:eastAsia="zh-CN"/>
              </w:rPr>
              <w:t>-</w:t>
            </w:r>
            <w:r>
              <w:rPr>
                <w:rFonts w:eastAsiaTheme="minorEastAsia" w:hint="eastAsia"/>
                <w:color w:val="0070C0"/>
                <w:lang w:val="en-US" w:eastAsia="zh-CN"/>
              </w:rPr>
              <w:t>2:</w:t>
            </w:r>
          </w:p>
          <w:p w14:paraId="7FEC193A" w14:textId="77777777" w:rsidR="00DD19DE" w:rsidRDefault="00DD19DE" w:rsidP="00045592">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1F90BF62" w14:textId="77777777" w:rsidR="00DD19DE" w:rsidRPr="003418CB" w:rsidRDefault="00DD19DE" w:rsidP="00045592">
            <w:pPr>
              <w:spacing w:after="120"/>
              <w:rPr>
                <w:rFonts w:eastAsiaTheme="minorEastAsia"/>
                <w:color w:val="0070C0"/>
                <w:lang w:val="en-US" w:eastAsia="zh-CN"/>
              </w:rPr>
            </w:pPr>
            <w:r>
              <w:rPr>
                <w:rFonts w:eastAsiaTheme="minorEastAsia" w:hint="eastAsia"/>
                <w:color w:val="0070C0"/>
                <w:lang w:val="en-US" w:eastAsia="zh-CN"/>
              </w:rPr>
              <w:t>Others:</w:t>
            </w:r>
          </w:p>
        </w:tc>
      </w:tr>
      <w:tr w:rsidR="00C84EDD" w14:paraId="726D2A47" w14:textId="77777777" w:rsidTr="00100BDE">
        <w:tc>
          <w:tcPr>
            <w:tcW w:w="1238" w:type="dxa"/>
          </w:tcPr>
          <w:p w14:paraId="7DB1CCC5" w14:textId="0A5C7EF8" w:rsidR="00C84EDD" w:rsidRPr="00C84EDD" w:rsidRDefault="00C84EDD" w:rsidP="00045592">
            <w:pPr>
              <w:spacing w:after="120"/>
              <w:rPr>
                <w:color w:val="0070C0"/>
                <w:lang w:val="en-US" w:eastAsia="ja-JP"/>
              </w:rPr>
            </w:pPr>
            <w:ins w:id="10" w:author="Valentin Gheorghiu" w:date="2020-02-25T16:53:00Z">
              <w:r>
                <w:rPr>
                  <w:rFonts w:hint="eastAsia"/>
                  <w:color w:val="0070C0"/>
                  <w:lang w:val="en-US" w:eastAsia="ja-JP"/>
                </w:rPr>
                <w:t>Q</w:t>
              </w:r>
              <w:r>
                <w:rPr>
                  <w:color w:val="0070C0"/>
                  <w:lang w:val="en-US" w:eastAsia="ja-JP"/>
                </w:rPr>
                <w:t>ualcomm</w:t>
              </w:r>
            </w:ins>
          </w:p>
        </w:tc>
        <w:tc>
          <w:tcPr>
            <w:tcW w:w="8393" w:type="dxa"/>
          </w:tcPr>
          <w:p w14:paraId="5F68EE2D" w14:textId="77777777" w:rsidR="00C84EDD" w:rsidRDefault="00C76377" w:rsidP="00045592">
            <w:pPr>
              <w:spacing w:after="120"/>
              <w:rPr>
                <w:ins w:id="11" w:author="Valentin Gheorghiu" w:date="2020-02-25T16:54:00Z"/>
                <w:color w:val="0070C0"/>
                <w:lang w:val="en-US" w:eastAsia="ja-JP"/>
              </w:rPr>
            </w:pPr>
            <w:ins w:id="12" w:author="Valentin Gheorghiu" w:date="2020-02-25T16:53:00Z">
              <w:r>
                <w:rPr>
                  <w:rFonts w:hint="eastAsia"/>
                  <w:color w:val="0070C0"/>
                  <w:lang w:val="en-US" w:eastAsia="ja-JP"/>
                </w:rPr>
                <w:t>S</w:t>
              </w:r>
              <w:r>
                <w:rPr>
                  <w:color w:val="0070C0"/>
                  <w:lang w:val="en-US" w:eastAsia="ja-JP"/>
                </w:rPr>
                <w:t>ub topic 2-1: w</w:t>
              </w:r>
            </w:ins>
            <w:ins w:id="13" w:author="Valentin Gheorghiu" w:date="2020-02-25T16:54:00Z">
              <w:r>
                <w:rPr>
                  <w:color w:val="0070C0"/>
                  <w:lang w:val="en-US" w:eastAsia="ja-JP"/>
                </w:rPr>
                <w:t>e agree there is no need for 3G to NR testing</w:t>
              </w:r>
            </w:ins>
          </w:p>
          <w:p w14:paraId="2909A78A" w14:textId="49C5BF68" w:rsidR="00C76377" w:rsidRPr="00C76377" w:rsidRDefault="00C76377" w:rsidP="00045592">
            <w:pPr>
              <w:spacing w:after="120"/>
              <w:rPr>
                <w:color w:val="0070C0"/>
                <w:lang w:val="en-US" w:eastAsia="ja-JP"/>
                <w:rPrChange w:id="14" w:author="Valentin Gheorghiu" w:date="2020-02-25T16:53:00Z">
                  <w:rPr>
                    <w:rFonts w:eastAsiaTheme="minorEastAsia"/>
                    <w:color w:val="0070C0"/>
                    <w:lang w:val="en-US" w:eastAsia="zh-CN"/>
                  </w:rPr>
                </w:rPrChange>
              </w:rPr>
            </w:pPr>
            <w:ins w:id="15" w:author="Valentin Gheorghiu" w:date="2020-02-25T16:54:00Z">
              <w:r>
                <w:rPr>
                  <w:rFonts w:hint="eastAsia"/>
                  <w:color w:val="0070C0"/>
                  <w:lang w:val="en-US" w:eastAsia="ja-JP"/>
                </w:rPr>
                <w:t>S</w:t>
              </w:r>
              <w:r>
                <w:rPr>
                  <w:color w:val="0070C0"/>
                  <w:lang w:val="en-US" w:eastAsia="ja-JP"/>
                </w:rPr>
                <w:t xml:space="preserve">ub topic 2-2: </w:t>
              </w:r>
              <w:r w:rsidR="009411C0">
                <w:rPr>
                  <w:color w:val="0070C0"/>
                  <w:lang w:val="en-US" w:eastAsia="ja-JP"/>
                </w:rPr>
                <w:t xml:space="preserve">we </w:t>
              </w:r>
            </w:ins>
            <w:ins w:id="16" w:author="Valentin Gheorghiu" w:date="2020-02-25T16:55:00Z">
              <w:r w:rsidR="00292691">
                <w:rPr>
                  <w:color w:val="0070C0"/>
                  <w:lang w:val="en-US" w:eastAsia="ja-JP"/>
                </w:rPr>
                <w:t xml:space="preserve">disagree with the WF proposed by the moderator, we </w:t>
              </w:r>
            </w:ins>
            <w:ins w:id="17" w:author="Valentin Gheorghiu" w:date="2020-02-25T16:54:00Z">
              <w:r w:rsidR="009411C0">
                <w:rPr>
                  <w:color w:val="0070C0"/>
                  <w:lang w:val="en-US" w:eastAsia="ja-JP"/>
                </w:rPr>
                <w:t>support option 1. The main use case is measurements without DRX. There is no clear for test with DRX, th</w:t>
              </w:r>
            </w:ins>
            <w:ins w:id="18" w:author="Valentin Gheorghiu" w:date="2020-02-25T16:55:00Z">
              <w:r w:rsidR="009411C0">
                <w:rPr>
                  <w:color w:val="0070C0"/>
                  <w:lang w:val="en-US" w:eastAsia="ja-JP"/>
                </w:rPr>
                <w:t>is would only increase the number of tests.</w:t>
              </w:r>
            </w:ins>
          </w:p>
        </w:tc>
      </w:tr>
      <w:tr w:rsidR="00100BDE" w14:paraId="1C8E6C0A" w14:textId="77777777" w:rsidTr="00100BDE">
        <w:trPr>
          <w:ins w:id="19" w:author="Ericsson" w:date="2020-02-25T16:37:00Z"/>
        </w:trPr>
        <w:tc>
          <w:tcPr>
            <w:tcW w:w="1238" w:type="dxa"/>
          </w:tcPr>
          <w:p w14:paraId="14DA5245" w14:textId="62F49DCE" w:rsidR="00100BDE" w:rsidRDefault="00100BDE" w:rsidP="00100BDE">
            <w:pPr>
              <w:spacing w:after="120"/>
              <w:rPr>
                <w:ins w:id="20" w:author="Ericsson" w:date="2020-02-25T16:37:00Z"/>
                <w:color w:val="0070C0"/>
                <w:lang w:val="en-US" w:eastAsia="ja-JP"/>
              </w:rPr>
            </w:pPr>
            <w:ins w:id="21" w:author="Ericsson" w:date="2020-02-25T16:37:00Z">
              <w:r>
                <w:rPr>
                  <w:rFonts w:eastAsiaTheme="minorEastAsia"/>
                  <w:color w:val="0070C0"/>
                  <w:lang w:val="en-US" w:eastAsia="zh-CN"/>
                </w:rPr>
                <w:t>Ericsson</w:t>
              </w:r>
            </w:ins>
          </w:p>
        </w:tc>
        <w:tc>
          <w:tcPr>
            <w:tcW w:w="8393" w:type="dxa"/>
          </w:tcPr>
          <w:p w14:paraId="5D56E4E4" w14:textId="45CA8B46" w:rsidR="00100BDE" w:rsidRDefault="00100BDE" w:rsidP="00100BDE">
            <w:pPr>
              <w:spacing w:after="120"/>
              <w:rPr>
                <w:ins w:id="22" w:author="Ericsson" w:date="2020-02-25T16:37:00Z"/>
                <w:rFonts w:eastAsiaTheme="minorEastAsia"/>
                <w:color w:val="0070C0"/>
                <w:lang w:val="en-US" w:eastAsia="zh-CN"/>
              </w:rPr>
            </w:pPr>
            <w:ins w:id="23" w:author="Ericsson" w:date="2020-02-25T16:37:00Z">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 xml:space="preserve">1: </w:t>
              </w:r>
              <w:r>
                <w:rPr>
                  <w:rFonts w:eastAsiaTheme="minorEastAsia"/>
                  <w:color w:val="0070C0"/>
                  <w:lang w:val="en-US" w:eastAsia="zh-CN"/>
                </w:rPr>
                <w:t>The main point we wanted to get across in our contribution was not a discussion on whether we need to verify measurements of NR on 3G, or handover from 3G to NR., That we agree is not possible since it was agreed in RAN2 there was no update of 3G signaling and the UE gets back to NR operation when it comes back into NR coverage by cell selection or other procedure outside the scope of RAN4 specs. Rather our point was that to repeat multiple iterations of the NR-.3G test, it is necessary to get back to NR somehow. There are various ways that could be achieved, for instance one example would be to power down the UE, set 3G cell off and NR cell on and power on UE. We think the exact means can be left to RAN5 in the end, so perhaps our contribution should not have mentioned this at all</w:t>
              </w:r>
            </w:ins>
            <w:ins w:id="24" w:author="Ericsson" w:date="2020-02-25T16:38:00Z">
              <w:r>
                <w:rPr>
                  <w:rFonts w:eastAsiaTheme="minorEastAsia"/>
                  <w:color w:val="0070C0"/>
                  <w:lang w:val="en-US" w:eastAsia="zh-CN"/>
                </w:rPr>
                <w:t>, although it came up in our internal discussions of SRVCC for NR testing</w:t>
              </w:r>
            </w:ins>
            <w:ins w:id="25" w:author="Ericsson" w:date="2020-02-25T16:37:00Z">
              <w:r>
                <w:rPr>
                  <w:rFonts w:eastAsiaTheme="minorEastAsia"/>
                  <w:color w:val="0070C0"/>
                  <w:lang w:val="en-US" w:eastAsia="zh-CN"/>
                </w:rPr>
                <w:t>. We are fine with the recommended WF (no other WF would be possible).</w:t>
              </w:r>
            </w:ins>
          </w:p>
          <w:p w14:paraId="6997DEBC" w14:textId="77777777" w:rsidR="00100BDE" w:rsidRDefault="00100BDE" w:rsidP="00100BDE">
            <w:pPr>
              <w:spacing w:after="120"/>
              <w:rPr>
                <w:ins w:id="26" w:author="Ericsson" w:date="2020-02-25T16:37:00Z"/>
                <w:rFonts w:eastAsiaTheme="minorEastAsia"/>
                <w:color w:val="0070C0"/>
                <w:lang w:val="en-US" w:eastAsia="zh-CN"/>
              </w:rPr>
            </w:pPr>
            <w:ins w:id="27" w:author="Ericsson" w:date="2020-02-25T16:37:00Z">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2:</w:t>
              </w:r>
              <w:r>
                <w:rPr>
                  <w:rFonts w:eastAsiaTheme="minorEastAsia"/>
                  <w:color w:val="0070C0"/>
                  <w:lang w:val="en-US" w:eastAsia="zh-CN"/>
                </w:rPr>
                <w:t xml:space="preserve"> Our reason for not proposing DRX measurement test was that SRVCC can only be used with voice call which is a real time service. So in the actual usage, long DRX is not possible as a real time speech frame needs to be encoded/decoded every 10ms or so. It may be possible to use a relatively short DRX such as 10 or 20ms in a test, but the requirement for event triggered reporting  would be the same as non DRX. Hence, we do not see that the test “</w:t>
              </w:r>
              <w:r w:rsidRPr="0064626F">
                <w:rPr>
                  <w:rFonts w:eastAsia="宋体"/>
                  <w:szCs w:val="24"/>
                  <w:lang w:eastAsia="zh-CN"/>
                </w:rPr>
                <w:t>NR − UTRAN FDD measurements when DRX is used</w:t>
              </w:r>
              <w:r>
                <w:rPr>
                  <w:rFonts w:eastAsiaTheme="minorEastAsia"/>
                  <w:color w:val="0070C0"/>
                  <w:lang w:val="en-US" w:eastAsia="zh-CN"/>
                </w:rPr>
                <w:t xml:space="preserve">” adds any value and we would propose the recommended WF to be modified to reflect </w:t>
              </w:r>
            </w:ins>
          </w:p>
          <w:p w14:paraId="0248BF52" w14:textId="77777777" w:rsidR="00100BDE" w:rsidRPr="0064626F" w:rsidRDefault="00100BDE" w:rsidP="00100BDE">
            <w:pPr>
              <w:pStyle w:val="afe"/>
              <w:spacing w:after="120"/>
              <w:ind w:left="1656" w:firstLineChars="0" w:firstLine="0"/>
              <w:rPr>
                <w:ins w:id="28" w:author="Ericsson" w:date="2020-02-25T16:37:00Z"/>
                <w:rFonts w:eastAsia="宋体"/>
                <w:szCs w:val="24"/>
                <w:lang w:eastAsia="zh-CN"/>
              </w:rPr>
            </w:pPr>
            <w:ins w:id="29" w:author="Ericsson" w:date="2020-02-25T16:37:00Z">
              <w:r w:rsidRPr="0064626F">
                <w:rPr>
                  <w:rFonts w:eastAsia="宋体"/>
                  <w:szCs w:val="24"/>
                  <w:lang w:eastAsia="zh-CN"/>
                </w:rPr>
                <w:t>-NR − UTRAN FDD measurements when non-DRX is used</w:t>
              </w:r>
            </w:ins>
          </w:p>
          <w:p w14:paraId="3BE06B48" w14:textId="77777777" w:rsidR="00100BDE" w:rsidRPr="007F77B0" w:rsidRDefault="00100BDE" w:rsidP="00100BDE">
            <w:pPr>
              <w:pStyle w:val="afe"/>
              <w:overflowPunct/>
              <w:autoSpaceDE/>
              <w:autoSpaceDN/>
              <w:adjustRightInd/>
              <w:spacing w:after="120"/>
              <w:ind w:left="1656" w:firstLineChars="0" w:firstLine="0"/>
              <w:textAlignment w:val="auto"/>
              <w:rPr>
                <w:ins w:id="30" w:author="Ericsson" w:date="2020-02-25T16:37:00Z"/>
                <w:rFonts w:eastAsia="宋体"/>
                <w:szCs w:val="24"/>
                <w:lang w:eastAsia="zh-CN"/>
              </w:rPr>
            </w:pPr>
            <w:ins w:id="31" w:author="Ericsson" w:date="2020-02-25T16:37:00Z">
              <w:r w:rsidRPr="0064626F">
                <w:rPr>
                  <w:rFonts w:eastAsia="宋体"/>
                  <w:szCs w:val="24"/>
                  <w:lang w:eastAsia="zh-CN"/>
                </w:rPr>
                <w:t>- Inter-RAT handover from NR to UTRAN</w:t>
              </w:r>
            </w:ins>
          </w:p>
          <w:p w14:paraId="1692E601" w14:textId="54601BD2" w:rsidR="00100BDE" w:rsidRDefault="00100BDE" w:rsidP="00100BDE">
            <w:pPr>
              <w:spacing w:after="120"/>
              <w:rPr>
                <w:ins w:id="32" w:author="Ericsson" w:date="2020-02-25T16:37:00Z"/>
                <w:color w:val="0070C0"/>
                <w:lang w:val="en-US" w:eastAsia="ja-JP"/>
              </w:rPr>
            </w:pPr>
          </w:p>
        </w:tc>
      </w:tr>
      <w:tr w:rsidR="00B7527D" w14:paraId="31AFABB5" w14:textId="77777777" w:rsidTr="00100BDE">
        <w:trPr>
          <w:ins w:id="33" w:author="Juergen Hofmann" w:date="2020-02-26T01:17:00Z"/>
        </w:trPr>
        <w:tc>
          <w:tcPr>
            <w:tcW w:w="1238" w:type="dxa"/>
          </w:tcPr>
          <w:p w14:paraId="122E9FB4" w14:textId="40F1384C" w:rsidR="00B7527D" w:rsidRDefault="00B7527D" w:rsidP="00B7527D">
            <w:pPr>
              <w:spacing w:after="120"/>
              <w:rPr>
                <w:ins w:id="34" w:author="Juergen Hofmann" w:date="2020-02-26T01:17:00Z"/>
                <w:rFonts w:eastAsiaTheme="minorEastAsia"/>
                <w:color w:val="0070C0"/>
                <w:lang w:val="en-US" w:eastAsia="zh-CN"/>
              </w:rPr>
            </w:pPr>
            <w:ins w:id="35" w:author="Juergen Hofmann" w:date="2020-02-26T01:17:00Z">
              <w:r>
                <w:rPr>
                  <w:rFonts w:eastAsiaTheme="minorEastAsia"/>
                  <w:color w:val="0070C0"/>
                  <w:lang w:val="en-US" w:eastAsia="zh-CN"/>
                </w:rPr>
                <w:t>Nokia</w:t>
              </w:r>
            </w:ins>
          </w:p>
        </w:tc>
        <w:tc>
          <w:tcPr>
            <w:tcW w:w="8393" w:type="dxa"/>
          </w:tcPr>
          <w:p w14:paraId="66F1C98E" w14:textId="77777777" w:rsidR="00B7527D" w:rsidRPr="00B039B0" w:rsidRDefault="00B7527D" w:rsidP="00B7527D">
            <w:pPr>
              <w:spacing w:after="120"/>
              <w:rPr>
                <w:ins w:id="36" w:author="Juergen Hofmann" w:date="2020-02-26T01:17:00Z"/>
                <w:color w:val="0070C0"/>
                <w:lang w:val="en-US" w:eastAsia="ja-JP"/>
              </w:rPr>
            </w:pPr>
            <w:ins w:id="37" w:author="Juergen Hofmann" w:date="2020-02-26T01:17:00Z">
              <w:r w:rsidRPr="00B039B0">
                <w:rPr>
                  <w:color w:val="0070C0"/>
                  <w:lang w:val="en-US" w:eastAsia="ja-JP"/>
                </w:rPr>
                <w:t xml:space="preserve">Sub topic 2-1: We agree </w:t>
              </w:r>
              <w:r>
                <w:rPr>
                  <w:color w:val="0070C0"/>
                  <w:lang w:val="en-US" w:eastAsia="ja-JP"/>
                </w:rPr>
                <w:t xml:space="preserve">with </w:t>
              </w:r>
              <w:r w:rsidRPr="00B039B0">
                <w:rPr>
                  <w:color w:val="0070C0"/>
                  <w:lang w:val="en-US" w:eastAsia="ja-JP"/>
                </w:rPr>
                <w:t>the recommended WF.</w:t>
              </w:r>
            </w:ins>
          </w:p>
          <w:p w14:paraId="21B18107" w14:textId="64CE4A77" w:rsidR="00B7527D" w:rsidRDefault="00B7527D" w:rsidP="00B7527D">
            <w:pPr>
              <w:spacing w:after="120"/>
              <w:rPr>
                <w:ins w:id="38" w:author="Juergen Hofmann" w:date="2020-02-26T01:17:00Z"/>
                <w:rFonts w:eastAsiaTheme="minorEastAsia"/>
                <w:color w:val="0070C0"/>
                <w:lang w:val="en-US" w:eastAsia="zh-CN"/>
              </w:rPr>
            </w:pPr>
            <w:ins w:id="39" w:author="Juergen Hofmann" w:date="2020-02-26T01:17:00Z">
              <w:r w:rsidRPr="00B039B0">
                <w:rPr>
                  <w:color w:val="0070C0"/>
                  <w:lang w:val="en-US" w:eastAsia="ja-JP"/>
                </w:rPr>
                <w:lastRenderedPageBreak/>
                <w:t xml:space="preserve">Sub topic 2-2: We </w:t>
              </w:r>
              <w:r>
                <w:rPr>
                  <w:color w:val="0070C0"/>
                  <w:lang w:val="en-US" w:eastAsia="ja-JP"/>
                </w:rPr>
                <w:t>support option 1</w:t>
              </w:r>
              <w:r w:rsidRPr="00B039B0">
                <w:rPr>
                  <w:color w:val="0070C0"/>
                  <w:lang w:val="en-US" w:eastAsia="ja-JP"/>
                </w:rPr>
                <w:t xml:space="preserve">. We </w:t>
              </w:r>
              <w:r>
                <w:rPr>
                  <w:color w:val="0070C0"/>
                  <w:lang w:val="en-US" w:eastAsia="ja-JP"/>
                </w:rPr>
                <w:t xml:space="preserve">also </w:t>
              </w:r>
              <w:r w:rsidRPr="00B039B0">
                <w:rPr>
                  <w:color w:val="0070C0"/>
                  <w:lang w:val="en-US" w:eastAsia="ja-JP"/>
                </w:rPr>
                <w:t xml:space="preserve">think the </w:t>
              </w:r>
              <w:r>
                <w:rPr>
                  <w:color w:val="0070C0"/>
                  <w:lang w:val="en-US" w:eastAsia="ja-JP"/>
                </w:rPr>
                <w:t>non-</w:t>
              </w:r>
              <w:r w:rsidRPr="00B039B0">
                <w:rPr>
                  <w:color w:val="0070C0"/>
                  <w:lang w:val="en-US" w:eastAsia="ja-JP"/>
                </w:rPr>
                <w:t xml:space="preserve">DRX case </w:t>
              </w:r>
              <w:r>
                <w:rPr>
                  <w:color w:val="0070C0"/>
                  <w:lang w:val="en-US" w:eastAsia="ja-JP"/>
                </w:rPr>
                <w:t xml:space="preserve">is the main use case and this aligns to SRVCC from E-UTRAN to UTRAN.  </w:t>
              </w:r>
              <w:r w:rsidRPr="00B039B0">
                <w:rPr>
                  <w:color w:val="0070C0"/>
                  <w:lang w:val="en-US" w:eastAsia="ja-JP"/>
                </w:rPr>
                <w:t>Furthermore, we think that both gap patterns should be tested</w:t>
              </w:r>
              <w:r>
                <w:rPr>
                  <w:color w:val="0070C0"/>
                  <w:lang w:val="en-US" w:eastAsia="ja-JP"/>
                </w:rPr>
                <w:t xml:space="preserve"> for the TC on NR - UTRAN FDD measurements.</w:t>
              </w:r>
            </w:ins>
          </w:p>
        </w:tc>
      </w:tr>
      <w:tr w:rsidR="00D512DE" w14:paraId="6D3FDE39" w14:textId="77777777" w:rsidTr="00100BDE">
        <w:trPr>
          <w:ins w:id="40" w:author="Jerry Cui" w:date="2020-02-25T22:09:00Z"/>
        </w:trPr>
        <w:tc>
          <w:tcPr>
            <w:tcW w:w="1238" w:type="dxa"/>
          </w:tcPr>
          <w:p w14:paraId="14DC949A" w14:textId="74CF6CAC" w:rsidR="00D512DE" w:rsidRDefault="00D512DE" w:rsidP="00B7527D">
            <w:pPr>
              <w:spacing w:after="120"/>
              <w:rPr>
                <w:ins w:id="41" w:author="Jerry Cui" w:date="2020-02-25T22:09:00Z"/>
                <w:rFonts w:eastAsiaTheme="minorEastAsia"/>
                <w:color w:val="0070C0"/>
                <w:lang w:val="en-US" w:eastAsia="zh-CN"/>
              </w:rPr>
            </w:pPr>
            <w:ins w:id="42" w:author="Jerry Cui" w:date="2020-02-25T22:09:00Z">
              <w:r>
                <w:rPr>
                  <w:rFonts w:eastAsiaTheme="minorEastAsia"/>
                  <w:color w:val="0070C0"/>
                  <w:lang w:val="en-US" w:eastAsia="zh-CN"/>
                </w:rPr>
                <w:lastRenderedPageBreak/>
                <w:t>Apple</w:t>
              </w:r>
            </w:ins>
          </w:p>
        </w:tc>
        <w:tc>
          <w:tcPr>
            <w:tcW w:w="8393" w:type="dxa"/>
          </w:tcPr>
          <w:p w14:paraId="01D26968" w14:textId="77777777" w:rsidR="00D512DE" w:rsidRDefault="00D512DE" w:rsidP="00B7527D">
            <w:pPr>
              <w:spacing w:after="120"/>
              <w:rPr>
                <w:ins w:id="43" w:author="Jerry Cui" w:date="2020-02-25T22:10:00Z"/>
                <w:color w:val="0070C0"/>
                <w:lang w:val="en-US" w:eastAsia="ja-JP"/>
              </w:rPr>
            </w:pPr>
            <w:ins w:id="44" w:author="Jerry Cui" w:date="2020-02-25T22:09:00Z">
              <w:r>
                <w:rPr>
                  <w:color w:val="0070C0"/>
                  <w:lang w:val="en-US" w:eastAsia="ja-JP"/>
                </w:rPr>
                <w:t xml:space="preserve">Sub-topic 2-1: agree to only </w:t>
              </w:r>
            </w:ins>
            <w:ins w:id="45" w:author="Jerry Cui" w:date="2020-02-25T22:10:00Z">
              <w:r>
                <w:rPr>
                  <w:color w:val="0070C0"/>
                  <w:lang w:val="en-US" w:eastAsia="ja-JP"/>
                </w:rPr>
                <w:t>consider</w:t>
              </w:r>
            </w:ins>
            <w:ins w:id="46" w:author="Jerry Cui" w:date="2020-02-25T22:09:00Z">
              <w:r>
                <w:rPr>
                  <w:color w:val="0070C0"/>
                  <w:lang w:val="en-US" w:eastAsia="ja-JP"/>
                </w:rPr>
                <w:t xml:space="preserve"> NR to 3G</w:t>
              </w:r>
            </w:ins>
          </w:p>
          <w:p w14:paraId="7F09E885" w14:textId="77777777" w:rsidR="00D512DE" w:rsidRDefault="00D512DE" w:rsidP="00B7527D">
            <w:pPr>
              <w:spacing w:after="120"/>
              <w:rPr>
                <w:ins w:id="47" w:author="Jerry Cui" w:date="2020-02-25T22:12:00Z"/>
                <w:color w:val="0070C0"/>
                <w:lang w:val="en-US" w:eastAsia="ja-JP"/>
              </w:rPr>
            </w:pPr>
            <w:ins w:id="48" w:author="Jerry Cui" w:date="2020-02-25T22:10:00Z">
              <w:r>
                <w:rPr>
                  <w:color w:val="0070C0"/>
                  <w:lang w:val="en-US" w:eastAsia="ja-JP"/>
                </w:rPr>
                <w:t>Sub-topic 2-2: support option 1</w:t>
              </w:r>
            </w:ins>
            <w:ins w:id="49" w:author="Jerry Cui" w:date="2020-02-25T22:12:00Z">
              <w:r>
                <w:rPr>
                  <w:color w:val="0070C0"/>
                  <w:lang w:val="en-US" w:eastAsia="ja-JP"/>
                </w:rPr>
                <w:t>:</w:t>
              </w:r>
            </w:ins>
          </w:p>
          <w:p w14:paraId="3A2A3732" w14:textId="77C9F0F0" w:rsidR="00D512DE" w:rsidRPr="0064626F" w:rsidRDefault="00D512DE" w:rsidP="00D512DE">
            <w:pPr>
              <w:pStyle w:val="afe"/>
              <w:spacing w:after="120"/>
              <w:ind w:left="1656" w:firstLineChars="0" w:firstLine="0"/>
              <w:rPr>
                <w:ins w:id="50" w:author="Jerry Cui" w:date="2020-02-25T22:12:00Z"/>
                <w:rFonts w:eastAsia="宋体"/>
                <w:szCs w:val="24"/>
                <w:lang w:eastAsia="zh-CN"/>
              </w:rPr>
            </w:pPr>
            <w:ins w:id="51" w:author="Jerry Cui" w:date="2020-02-25T22:12:00Z">
              <w:r w:rsidRPr="0064626F">
                <w:rPr>
                  <w:rFonts w:eastAsia="宋体"/>
                  <w:szCs w:val="24"/>
                  <w:lang w:eastAsia="zh-CN"/>
                </w:rPr>
                <w:t>-NR to UTRA FDD Inter-RAT measurement reporting</w:t>
              </w:r>
              <w:r>
                <w:rPr>
                  <w:rFonts w:eastAsia="宋体"/>
                  <w:szCs w:val="24"/>
                  <w:lang w:eastAsia="zh-CN"/>
                </w:rPr>
                <w:t xml:space="preserve"> when non-DRX is used</w:t>
              </w:r>
            </w:ins>
          </w:p>
          <w:p w14:paraId="0094485E" w14:textId="77777777" w:rsidR="00D512DE" w:rsidRPr="0064626F" w:rsidRDefault="00D512DE" w:rsidP="00D512DE">
            <w:pPr>
              <w:pStyle w:val="afe"/>
              <w:overflowPunct/>
              <w:autoSpaceDE/>
              <w:autoSpaceDN/>
              <w:adjustRightInd/>
              <w:spacing w:after="120"/>
              <w:ind w:left="1656" w:firstLineChars="0" w:firstLine="0"/>
              <w:textAlignment w:val="auto"/>
              <w:rPr>
                <w:ins w:id="52" w:author="Jerry Cui" w:date="2020-02-25T22:12:00Z"/>
                <w:rFonts w:eastAsia="宋体"/>
                <w:szCs w:val="24"/>
                <w:lang w:eastAsia="zh-CN"/>
              </w:rPr>
            </w:pPr>
            <w:ins w:id="53" w:author="Jerry Cui" w:date="2020-02-25T22:12:00Z">
              <w:r w:rsidRPr="0064626F">
                <w:rPr>
                  <w:rFonts w:eastAsia="宋体"/>
                  <w:szCs w:val="24"/>
                  <w:lang w:eastAsia="zh-CN"/>
                </w:rPr>
                <w:t>-NR to UTRA FDD InterRAT handover</w:t>
              </w:r>
            </w:ins>
          </w:p>
          <w:p w14:paraId="6D3D8C65" w14:textId="01002EA4" w:rsidR="00D512DE" w:rsidRPr="00B039B0" w:rsidRDefault="00D512DE" w:rsidP="00B7527D">
            <w:pPr>
              <w:spacing w:after="120"/>
              <w:rPr>
                <w:ins w:id="54" w:author="Jerry Cui" w:date="2020-02-25T22:09:00Z"/>
                <w:color w:val="0070C0"/>
                <w:lang w:val="en-US" w:eastAsia="ja-JP"/>
              </w:rPr>
            </w:pPr>
          </w:p>
        </w:tc>
      </w:tr>
      <w:tr w:rsidR="00D03800" w14:paraId="1B67B414" w14:textId="77777777" w:rsidTr="00100BDE">
        <w:trPr>
          <w:ins w:id="55" w:author="Huawei" w:date="2020-02-26T15:41:00Z"/>
        </w:trPr>
        <w:tc>
          <w:tcPr>
            <w:tcW w:w="1238" w:type="dxa"/>
          </w:tcPr>
          <w:p w14:paraId="38CFAA2D" w14:textId="74741BAF" w:rsidR="00D03800" w:rsidRPr="00D03800" w:rsidRDefault="00D03800" w:rsidP="00B7527D">
            <w:pPr>
              <w:spacing w:after="120"/>
              <w:rPr>
                <w:ins w:id="56" w:author="Huawei" w:date="2020-02-26T15:41:00Z"/>
                <w:rFonts w:eastAsiaTheme="minorEastAsia"/>
                <w:color w:val="0070C0"/>
                <w:lang w:eastAsia="zh-CN"/>
              </w:rPr>
            </w:pPr>
            <w:ins w:id="57" w:author="Huawei" w:date="2020-02-26T15:41:00Z">
              <w:r>
                <w:rPr>
                  <w:rFonts w:eastAsiaTheme="minorEastAsia"/>
                  <w:color w:val="0070C0"/>
                  <w:lang w:eastAsia="zh-CN"/>
                </w:rPr>
                <w:t>Huawei, Hisilicon</w:t>
              </w:r>
            </w:ins>
          </w:p>
        </w:tc>
        <w:tc>
          <w:tcPr>
            <w:tcW w:w="8393" w:type="dxa"/>
          </w:tcPr>
          <w:p w14:paraId="15ADFAD7" w14:textId="77777777" w:rsidR="00D03800" w:rsidRDefault="00D03800" w:rsidP="00B7527D">
            <w:pPr>
              <w:spacing w:after="120"/>
              <w:rPr>
                <w:ins w:id="58" w:author="Huawei" w:date="2020-02-26T15:43:00Z"/>
                <w:rFonts w:eastAsiaTheme="minorEastAsia"/>
                <w:color w:val="0070C0"/>
                <w:lang w:val="en-US" w:eastAsia="zh-CN"/>
              </w:rPr>
            </w:pPr>
            <w:ins w:id="59" w:author="Huawei" w:date="2020-02-26T15:41:00Z">
              <w:r>
                <w:rPr>
                  <w:rFonts w:eastAsiaTheme="minorEastAsia" w:hint="eastAsia"/>
                  <w:color w:val="0070C0"/>
                  <w:lang w:val="en-US" w:eastAsia="zh-CN"/>
                </w:rPr>
                <w:t>Sub-topic 2-1:</w:t>
              </w:r>
            </w:ins>
            <w:ins w:id="60" w:author="Huawei" w:date="2020-02-26T15:43:00Z">
              <w:r>
                <w:rPr>
                  <w:rFonts w:eastAsiaTheme="minorEastAsia"/>
                  <w:color w:val="0070C0"/>
                  <w:lang w:val="en-US" w:eastAsia="zh-CN"/>
                </w:rPr>
                <w:t xml:space="preserve"> agree to only consider NR to 3G mobility.</w:t>
              </w:r>
            </w:ins>
          </w:p>
          <w:p w14:paraId="239C12C5" w14:textId="77777777" w:rsidR="00D03800" w:rsidRDefault="00D03800" w:rsidP="00B7527D">
            <w:pPr>
              <w:spacing w:after="120"/>
              <w:rPr>
                <w:ins w:id="61" w:author="Huawei" w:date="2020-02-26T15:44:00Z"/>
                <w:rFonts w:eastAsiaTheme="minorEastAsia" w:hint="eastAsia"/>
                <w:color w:val="0070C0"/>
                <w:lang w:val="en-US" w:eastAsia="zh-CN"/>
              </w:rPr>
            </w:pPr>
            <w:ins w:id="62" w:author="Huawei" w:date="2020-02-26T15:43:00Z">
              <w:r>
                <w:rPr>
                  <w:rFonts w:eastAsiaTheme="minorEastAsia"/>
                  <w:color w:val="0070C0"/>
                  <w:lang w:val="en-US" w:eastAsia="zh-CN"/>
                </w:rPr>
                <w:t>Sub-topic 2-2: ok with option 1.</w:t>
              </w:r>
            </w:ins>
          </w:p>
          <w:p w14:paraId="11C05ACA" w14:textId="7FDCB24B" w:rsidR="00D03800" w:rsidRPr="00D03800" w:rsidRDefault="00D03800" w:rsidP="00FE1CD9">
            <w:pPr>
              <w:spacing w:after="120"/>
              <w:rPr>
                <w:ins w:id="63" w:author="Huawei" w:date="2020-02-26T15:41:00Z"/>
                <w:rFonts w:eastAsiaTheme="minorEastAsia" w:hint="eastAsia"/>
                <w:color w:val="0070C0"/>
                <w:lang w:val="en-US" w:eastAsia="zh-CN"/>
              </w:rPr>
            </w:pPr>
            <w:ins w:id="64" w:author="Huawei" w:date="2020-02-26T15:45:00Z">
              <w:r>
                <w:rPr>
                  <w:rFonts w:eastAsiaTheme="minorEastAsia"/>
                  <w:color w:val="0070C0"/>
                  <w:lang w:val="en-US" w:eastAsia="zh-CN"/>
                </w:rPr>
                <w:t xml:space="preserve">Comment to Nokia, </w:t>
              </w:r>
            </w:ins>
            <w:ins w:id="65" w:author="Huawei" w:date="2020-02-26T15:44:00Z">
              <w:r>
                <w:rPr>
                  <w:rFonts w:eastAsiaTheme="minorEastAsia"/>
                  <w:color w:val="0070C0"/>
                  <w:lang w:val="en-US" w:eastAsia="zh-CN"/>
                </w:rPr>
                <w:t xml:space="preserve">in </w:t>
              </w:r>
            </w:ins>
            <w:ins w:id="66" w:author="Huawei" w:date="2020-02-26T15:46:00Z">
              <w:r>
                <w:rPr>
                  <w:rFonts w:eastAsiaTheme="minorEastAsia"/>
                  <w:color w:val="0070C0"/>
                  <w:lang w:val="en-US" w:eastAsia="zh-CN"/>
                </w:rPr>
                <w:t>general</w:t>
              </w:r>
            </w:ins>
            <w:ins w:id="67" w:author="Huawei" w:date="2020-02-26T15:44:00Z">
              <w:r>
                <w:rPr>
                  <w:rFonts w:eastAsiaTheme="minorEastAsia"/>
                  <w:color w:val="0070C0"/>
                  <w:lang w:val="en-US" w:eastAsia="zh-CN"/>
                </w:rPr>
                <w:t xml:space="preserve"> only one gap pattern is tested for inter-RAT measurement</w:t>
              </w:r>
            </w:ins>
            <w:ins w:id="68" w:author="Huawei" w:date="2020-02-26T15:46:00Z">
              <w:r>
                <w:rPr>
                  <w:rFonts w:eastAsiaTheme="minorEastAsia"/>
                  <w:color w:val="0070C0"/>
                  <w:lang w:val="en-US" w:eastAsia="zh-CN"/>
                </w:rPr>
                <w:t xml:space="preserve">, herein we suggest one gap pattern is </w:t>
              </w:r>
              <w:bookmarkStart w:id="69" w:name="_GoBack"/>
              <w:bookmarkEnd w:id="69"/>
              <w:r>
                <w:rPr>
                  <w:rFonts w:eastAsiaTheme="minorEastAsia"/>
                  <w:color w:val="0070C0"/>
                  <w:lang w:val="en-US" w:eastAsia="zh-CN"/>
                </w:rPr>
                <w:t xml:space="preserve">verified in the TC as well. </w:t>
              </w:r>
            </w:ins>
          </w:p>
        </w:tc>
      </w:tr>
    </w:tbl>
    <w:p w14:paraId="2BD0B9C4" w14:textId="4E7CCAB1" w:rsidR="00DD19DE" w:rsidRDefault="00DD19DE" w:rsidP="00DD19DE">
      <w:pPr>
        <w:rPr>
          <w:color w:val="0070C0"/>
          <w:lang w:val="en-US" w:eastAsia="zh-CN"/>
        </w:rPr>
      </w:pPr>
      <w:r w:rsidRPr="003418CB">
        <w:rPr>
          <w:rFonts w:hint="eastAsia"/>
          <w:color w:val="0070C0"/>
          <w:lang w:val="en-US" w:eastAsia="zh-CN"/>
        </w:rPr>
        <w:t xml:space="preserve"> </w:t>
      </w:r>
    </w:p>
    <w:p w14:paraId="01736235" w14:textId="77777777" w:rsidR="00DD19DE" w:rsidRPr="00805BE8" w:rsidRDefault="00DD19DE" w:rsidP="00DD19DE">
      <w:pPr>
        <w:pStyle w:val="3"/>
        <w:rPr>
          <w:sz w:val="24"/>
          <w:szCs w:val="16"/>
        </w:rPr>
      </w:pPr>
      <w:r w:rsidRPr="00805BE8">
        <w:rPr>
          <w:sz w:val="24"/>
          <w:szCs w:val="16"/>
        </w:rPr>
        <w:t>CRs/TPs comments collection</w:t>
      </w:r>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2"/>
        <w:gridCol w:w="8399"/>
      </w:tblGrid>
      <w:tr w:rsidR="00DD19DE" w:rsidRPr="00571777" w14:paraId="7A2A72A9" w14:textId="77777777" w:rsidTr="00045592">
        <w:tc>
          <w:tcPr>
            <w:tcW w:w="1242" w:type="dxa"/>
          </w:tcPr>
          <w:p w14:paraId="7373B7C9" w14:textId="77777777" w:rsidR="00DD19DE" w:rsidRPr="00045592" w:rsidRDefault="00DD19DE" w:rsidP="00045592">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95E853E" w14:textId="77777777" w:rsidR="00DD19DE" w:rsidRPr="00045592" w:rsidRDefault="00DD19DE" w:rsidP="00045592">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D19DE" w:rsidRPr="00571777" w14:paraId="05A3A6DD" w14:textId="77777777" w:rsidTr="00045592">
        <w:tc>
          <w:tcPr>
            <w:tcW w:w="1242" w:type="dxa"/>
            <w:vMerge w:val="restart"/>
          </w:tcPr>
          <w:p w14:paraId="497DC71D" w14:textId="77777777" w:rsidR="00DD19DE" w:rsidRPr="003418CB" w:rsidRDefault="00DD19DE" w:rsidP="00045592">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794C77FA" w14:textId="77777777" w:rsidR="00DD19DE" w:rsidRPr="003418CB" w:rsidRDefault="00DD19DE" w:rsidP="00045592">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49888B70" w14:textId="77777777" w:rsidTr="00045592">
        <w:tc>
          <w:tcPr>
            <w:tcW w:w="1242" w:type="dxa"/>
            <w:vMerge/>
          </w:tcPr>
          <w:p w14:paraId="72451545" w14:textId="77777777" w:rsidR="00DD19DE" w:rsidRDefault="00DD19DE" w:rsidP="00045592">
            <w:pPr>
              <w:spacing w:after="120"/>
              <w:rPr>
                <w:rFonts w:eastAsiaTheme="minorEastAsia"/>
                <w:color w:val="0070C0"/>
                <w:lang w:val="en-US" w:eastAsia="zh-CN"/>
              </w:rPr>
            </w:pPr>
          </w:p>
        </w:tc>
        <w:tc>
          <w:tcPr>
            <w:tcW w:w="8615" w:type="dxa"/>
          </w:tcPr>
          <w:p w14:paraId="5F4DDF9E" w14:textId="77777777" w:rsidR="00DD19DE" w:rsidRDefault="00DD19DE" w:rsidP="0004559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72E39A08" w14:textId="77777777" w:rsidTr="00045592">
        <w:tc>
          <w:tcPr>
            <w:tcW w:w="1242" w:type="dxa"/>
            <w:vMerge/>
          </w:tcPr>
          <w:p w14:paraId="165A15C4" w14:textId="77777777" w:rsidR="00DD19DE" w:rsidRDefault="00DD19DE" w:rsidP="00045592">
            <w:pPr>
              <w:spacing w:after="120"/>
              <w:rPr>
                <w:rFonts w:eastAsiaTheme="minorEastAsia"/>
                <w:color w:val="0070C0"/>
                <w:lang w:val="en-US" w:eastAsia="zh-CN"/>
              </w:rPr>
            </w:pPr>
          </w:p>
        </w:tc>
        <w:tc>
          <w:tcPr>
            <w:tcW w:w="8615" w:type="dxa"/>
          </w:tcPr>
          <w:p w14:paraId="1901BE06" w14:textId="77777777" w:rsidR="00DD19DE" w:rsidRDefault="00DD19DE" w:rsidP="00045592">
            <w:pPr>
              <w:spacing w:after="120"/>
              <w:rPr>
                <w:rFonts w:eastAsiaTheme="minorEastAsia"/>
                <w:color w:val="0070C0"/>
                <w:lang w:val="en-US" w:eastAsia="zh-CN"/>
              </w:rPr>
            </w:pPr>
          </w:p>
        </w:tc>
      </w:tr>
      <w:tr w:rsidR="00DD19DE" w:rsidRPr="00571777" w14:paraId="6979FA8B" w14:textId="77777777" w:rsidTr="00045592">
        <w:tc>
          <w:tcPr>
            <w:tcW w:w="1242" w:type="dxa"/>
            <w:vMerge w:val="restart"/>
          </w:tcPr>
          <w:p w14:paraId="20992B68" w14:textId="77777777" w:rsidR="00DD19DE" w:rsidRDefault="00DD19DE" w:rsidP="00045592">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2F22EA0E" w14:textId="77777777" w:rsidR="00DD19DE" w:rsidRDefault="00DD19DE" w:rsidP="00045592">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1F9AAB70" w14:textId="77777777" w:rsidTr="00045592">
        <w:tc>
          <w:tcPr>
            <w:tcW w:w="1242" w:type="dxa"/>
            <w:vMerge/>
          </w:tcPr>
          <w:p w14:paraId="078D9013" w14:textId="77777777" w:rsidR="00DD19DE" w:rsidRDefault="00DD19DE" w:rsidP="00045592">
            <w:pPr>
              <w:spacing w:after="120"/>
              <w:rPr>
                <w:rFonts w:eastAsiaTheme="minorEastAsia"/>
                <w:color w:val="0070C0"/>
                <w:lang w:val="en-US" w:eastAsia="zh-CN"/>
              </w:rPr>
            </w:pPr>
          </w:p>
        </w:tc>
        <w:tc>
          <w:tcPr>
            <w:tcW w:w="8615" w:type="dxa"/>
          </w:tcPr>
          <w:p w14:paraId="5CDCD9C1" w14:textId="77777777" w:rsidR="00DD19DE" w:rsidRDefault="00DD19DE" w:rsidP="0004559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39F1CEFA" w14:textId="77777777" w:rsidTr="00045592">
        <w:tc>
          <w:tcPr>
            <w:tcW w:w="1242" w:type="dxa"/>
            <w:vMerge/>
          </w:tcPr>
          <w:p w14:paraId="0BAFB7DD" w14:textId="77777777" w:rsidR="00DD19DE" w:rsidRDefault="00DD19DE" w:rsidP="00045592">
            <w:pPr>
              <w:spacing w:after="120"/>
              <w:rPr>
                <w:rFonts w:eastAsiaTheme="minorEastAsia"/>
                <w:color w:val="0070C0"/>
                <w:lang w:val="en-US" w:eastAsia="zh-CN"/>
              </w:rPr>
            </w:pPr>
          </w:p>
        </w:tc>
        <w:tc>
          <w:tcPr>
            <w:tcW w:w="8615" w:type="dxa"/>
          </w:tcPr>
          <w:p w14:paraId="6F2D5A65" w14:textId="77777777" w:rsidR="00DD19DE" w:rsidRDefault="00DD19DE" w:rsidP="00045592">
            <w:pPr>
              <w:spacing w:after="120"/>
              <w:rPr>
                <w:rFonts w:eastAsiaTheme="minorEastAsia"/>
                <w:color w:val="0070C0"/>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2"/>
      </w:pPr>
      <w:r w:rsidRPr="00035C50">
        <w:t>Summary</w:t>
      </w:r>
      <w:r w:rsidRPr="00035C50">
        <w:rPr>
          <w:rFonts w:hint="eastAsia"/>
        </w:rPr>
        <w:t xml:space="preserve"> for 1st round </w:t>
      </w:r>
    </w:p>
    <w:p w14:paraId="166B8C0F" w14:textId="77777777" w:rsidR="00DD19DE" w:rsidRPr="00805BE8" w:rsidRDefault="00DD19DE">
      <w:pPr>
        <w:pStyle w:val="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30"/>
        <w:gridCol w:w="8401"/>
      </w:tblGrid>
      <w:tr w:rsidR="00DD19DE" w:rsidRPr="00004165" w14:paraId="3122F244" w14:textId="77777777" w:rsidTr="00045592">
        <w:tc>
          <w:tcPr>
            <w:tcW w:w="1242" w:type="dxa"/>
          </w:tcPr>
          <w:p w14:paraId="1BAD9367" w14:textId="77777777" w:rsidR="00DD19DE" w:rsidRPr="00045592" w:rsidRDefault="00DD19DE" w:rsidP="00045592">
            <w:pPr>
              <w:rPr>
                <w:rFonts w:eastAsiaTheme="minorEastAsia"/>
                <w:b/>
                <w:bCs/>
                <w:color w:val="0070C0"/>
                <w:lang w:val="en-US" w:eastAsia="zh-CN"/>
              </w:rPr>
            </w:pPr>
          </w:p>
        </w:tc>
        <w:tc>
          <w:tcPr>
            <w:tcW w:w="8615" w:type="dxa"/>
          </w:tcPr>
          <w:p w14:paraId="6CFC9668" w14:textId="77777777" w:rsidR="00DD19DE" w:rsidRPr="00045592" w:rsidRDefault="00DD19DE" w:rsidP="00045592">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045592">
        <w:tc>
          <w:tcPr>
            <w:tcW w:w="1242" w:type="dxa"/>
          </w:tcPr>
          <w:p w14:paraId="24B4F67E" w14:textId="1B54C615" w:rsidR="00DD19DE" w:rsidRPr="003418CB" w:rsidRDefault="00DD19DE" w:rsidP="00045592">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D6106CE" w14:textId="77777777" w:rsidR="00DD19DE" w:rsidRPr="00855107" w:rsidRDefault="00DD19DE" w:rsidP="00045592">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045592">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045592">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962108" w:rsidRPr="00004165" w14:paraId="0E4449F8" w14:textId="77777777" w:rsidTr="000D530B">
        <w:trPr>
          <w:trHeight w:val="744"/>
        </w:trPr>
        <w:tc>
          <w:tcPr>
            <w:tcW w:w="1395" w:type="dxa"/>
          </w:tcPr>
          <w:p w14:paraId="6781A484" w14:textId="77777777" w:rsidR="00962108" w:rsidRPr="000D530B" w:rsidRDefault="00962108" w:rsidP="000D530B">
            <w:pPr>
              <w:rPr>
                <w:rFonts w:eastAsiaTheme="minorEastAsia"/>
                <w:b/>
                <w:bCs/>
                <w:color w:val="0070C0"/>
                <w:lang w:val="en-US" w:eastAsia="zh-CN"/>
              </w:rPr>
            </w:pPr>
          </w:p>
        </w:tc>
        <w:tc>
          <w:tcPr>
            <w:tcW w:w="4554" w:type="dxa"/>
          </w:tcPr>
          <w:p w14:paraId="739150EA" w14:textId="77777777" w:rsidR="00962108" w:rsidRPr="00B7527D" w:rsidRDefault="00962108" w:rsidP="000D530B">
            <w:pPr>
              <w:rPr>
                <w:rFonts w:eastAsiaTheme="minorEastAsia"/>
                <w:b/>
                <w:bCs/>
                <w:color w:val="0070C0"/>
                <w:lang w:val="en-US" w:eastAsia="zh-CN"/>
              </w:rPr>
            </w:pPr>
            <w:r w:rsidRPr="00B7527D">
              <w:rPr>
                <w:rFonts w:eastAsiaTheme="minorEastAsia" w:hint="eastAsia"/>
                <w:b/>
                <w:bCs/>
                <w:color w:val="0070C0"/>
                <w:lang w:val="en-US" w:eastAsia="zh-CN"/>
              </w:rPr>
              <w:t xml:space="preserve">WF/LS t-doc Title </w:t>
            </w:r>
          </w:p>
        </w:tc>
        <w:tc>
          <w:tcPr>
            <w:tcW w:w="2932" w:type="dxa"/>
          </w:tcPr>
          <w:p w14:paraId="28DA0F9B" w14:textId="77777777" w:rsidR="00962108" w:rsidRDefault="00962108" w:rsidP="000D530B">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0D530B">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0D530B">
        <w:trPr>
          <w:trHeight w:val="358"/>
        </w:trPr>
        <w:tc>
          <w:tcPr>
            <w:tcW w:w="1395" w:type="dxa"/>
          </w:tcPr>
          <w:p w14:paraId="6CD67201" w14:textId="77777777" w:rsidR="00962108" w:rsidRPr="003418CB" w:rsidRDefault="00962108" w:rsidP="000D530B">
            <w:pPr>
              <w:rPr>
                <w:rFonts w:eastAsiaTheme="minorEastAsia"/>
                <w:color w:val="0070C0"/>
                <w:lang w:val="en-US" w:eastAsia="zh-CN"/>
              </w:rPr>
            </w:pPr>
            <w:r>
              <w:rPr>
                <w:rFonts w:eastAsiaTheme="minorEastAsia" w:hint="eastAsia"/>
                <w:color w:val="0070C0"/>
                <w:lang w:val="en-US" w:eastAsia="zh-CN"/>
              </w:rPr>
              <w:lastRenderedPageBreak/>
              <w:t>#1</w:t>
            </w:r>
          </w:p>
        </w:tc>
        <w:tc>
          <w:tcPr>
            <w:tcW w:w="4554" w:type="dxa"/>
          </w:tcPr>
          <w:p w14:paraId="79E07211" w14:textId="77777777" w:rsidR="00962108" w:rsidRPr="003418CB" w:rsidRDefault="00962108" w:rsidP="000D530B">
            <w:pPr>
              <w:rPr>
                <w:rFonts w:eastAsiaTheme="minorEastAsia"/>
                <w:color w:val="0070C0"/>
                <w:lang w:val="en-US" w:eastAsia="zh-CN"/>
              </w:rPr>
            </w:pPr>
          </w:p>
        </w:tc>
        <w:tc>
          <w:tcPr>
            <w:tcW w:w="2932" w:type="dxa"/>
          </w:tcPr>
          <w:p w14:paraId="3284F0FC" w14:textId="77777777" w:rsidR="00962108" w:rsidRDefault="00962108" w:rsidP="000D530B">
            <w:pPr>
              <w:spacing w:after="0"/>
              <w:rPr>
                <w:rFonts w:eastAsiaTheme="minorEastAsia"/>
                <w:color w:val="0070C0"/>
                <w:lang w:val="en-US" w:eastAsia="zh-CN"/>
              </w:rPr>
            </w:pPr>
          </w:p>
          <w:p w14:paraId="311DC24C" w14:textId="77777777" w:rsidR="00962108" w:rsidRDefault="00962108" w:rsidP="000D530B">
            <w:pPr>
              <w:spacing w:after="0"/>
              <w:rPr>
                <w:rFonts w:eastAsiaTheme="minorEastAsia"/>
                <w:color w:val="0070C0"/>
                <w:lang w:val="en-US" w:eastAsia="zh-CN"/>
              </w:rPr>
            </w:pPr>
          </w:p>
          <w:p w14:paraId="5DB3B3C7" w14:textId="77777777" w:rsidR="00962108" w:rsidRPr="003418CB" w:rsidRDefault="00962108" w:rsidP="000D530B">
            <w:pPr>
              <w:rPr>
                <w:rFonts w:eastAsiaTheme="minorEastAsia"/>
                <w:color w:val="0070C0"/>
                <w:lang w:val="en-US" w:eastAsia="zh-CN"/>
              </w:rPr>
            </w:pPr>
          </w:p>
        </w:tc>
      </w:tr>
    </w:tbl>
    <w:p w14:paraId="10500C4D" w14:textId="77777777" w:rsidR="00962108" w:rsidRDefault="00962108" w:rsidP="00DD19DE">
      <w:pPr>
        <w:rPr>
          <w:i/>
          <w:color w:val="0070C0"/>
          <w:lang w:val="en-US" w:eastAsia="zh-CN"/>
        </w:rPr>
      </w:pPr>
    </w:p>
    <w:p w14:paraId="18825DD7" w14:textId="77777777" w:rsidR="00DD19DE" w:rsidRPr="00805BE8" w:rsidRDefault="00DD19DE">
      <w:pPr>
        <w:pStyle w:val="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d"/>
        <w:tblW w:w="0" w:type="auto"/>
        <w:tblLook w:val="04A0" w:firstRow="1" w:lastRow="0" w:firstColumn="1" w:lastColumn="0" w:noHBand="0" w:noVBand="1"/>
      </w:tblPr>
      <w:tblGrid>
        <w:gridCol w:w="1231"/>
        <w:gridCol w:w="8400"/>
      </w:tblGrid>
      <w:tr w:rsidR="00DD19DE" w:rsidRPr="00004165" w14:paraId="39BA9302" w14:textId="77777777" w:rsidTr="00045592">
        <w:tc>
          <w:tcPr>
            <w:tcW w:w="1242" w:type="dxa"/>
          </w:tcPr>
          <w:p w14:paraId="04F02E97" w14:textId="77777777" w:rsidR="00DD19DE" w:rsidRPr="00045592" w:rsidRDefault="00DD19DE" w:rsidP="00045592">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045592">
        <w:tc>
          <w:tcPr>
            <w:tcW w:w="1242" w:type="dxa"/>
          </w:tcPr>
          <w:p w14:paraId="45A68EB1" w14:textId="77777777" w:rsidR="00DD19DE" w:rsidRPr="003418CB" w:rsidRDefault="00DD19DE" w:rsidP="0004559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045592">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Default="00DD19DE" w:rsidP="00DD19DE">
      <w:pPr>
        <w:pStyle w:val="2"/>
      </w:pPr>
      <w:r>
        <w:rPr>
          <w:rFonts w:hint="eastAsia"/>
        </w:rPr>
        <w:t>Discussion on 2nd round</w:t>
      </w:r>
      <w:r>
        <w:t xml:space="preserve"> (if applicable)</w:t>
      </w:r>
    </w:p>
    <w:p w14:paraId="2B35B009" w14:textId="77777777" w:rsidR="00DD19DE" w:rsidRDefault="00DD19DE" w:rsidP="00DD19DE">
      <w:pPr>
        <w:rPr>
          <w:lang w:val="sv-SE" w:eastAsia="zh-CN"/>
        </w:rPr>
      </w:pPr>
    </w:p>
    <w:p w14:paraId="7442964D" w14:textId="52A13B75" w:rsidR="00307E51" w:rsidRDefault="00DD19DE" w:rsidP="00805BE8">
      <w:pPr>
        <w:pStyle w:val="2"/>
      </w:pPr>
      <w:r>
        <w:rPr>
          <w:rFonts w:hint="eastAsia"/>
        </w:rPr>
        <w:t>Summary on 2nd round</w:t>
      </w:r>
      <w:r>
        <w:t xml:space="preserve">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962108" w:rsidRPr="00004165" w14:paraId="15F9E151" w14:textId="77777777" w:rsidTr="000D530B">
        <w:tc>
          <w:tcPr>
            <w:tcW w:w="1242" w:type="dxa"/>
          </w:tcPr>
          <w:p w14:paraId="7AEA4218" w14:textId="0B3E141A" w:rsidR="00962108" w:rsidRPr="00045592" w:rsidRDefault="00962108" w:rsidP="000D530B">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0D530B">
        <w:tc>
          <w:tcPr>
            <w:tcW w:w="1242" w:type="dxa"/>
          </w:tcPr>
          <w:p w14:paraId="2E459DB8" w14:textId="77777777" w:rsidR="00962108" w:rsidRPr="003418CB" w:rsidRDefault="00962108" w:rsidP="000D530B">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0D530B">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77777777" w:rsidR="00962108" w:rsidRPr="00045592" w:rsidRDefault="00962108" w:rsidP="00962108">
      <w:pPr>
        <w:rPr>
          <w:i/>
          <w:color w:val="0070C0"/>
          <w:lang w:val="en-US"/>
        </w:rPr>
      </w:pPr>
    </w:p>
    <w:p w14:paraId="71FE1DFC" w14:textId="1F0C700E" w:rsidR="00307E51" w:rsidRPr="00805BE8" w:rsidRDefault="00307E51" w:rsidP="00307E51">
      <w:pPr>
        <w:rPr>
          <w:lang w:val="en-US" w:eastAsia="zh-CN"/>
        </w:rPr>
      </w:pPr>
    </w:p>
    <w:p w14:paraId="458B4749" w14:textId="0B3A9AFB" w:rsidR="00307E51" w:rsidRDefault="00307E51" w:rsidP="00307E51">
      <w:pPr>
        <w:rPr>
          <w:lang w:val="sv-SE" w:eastAsia="zh-CN"/>
        </w:rPr>
      </w:pPr>
    </w:p>
    <w:p w14:paraId="065F6323" w14:textId="511DEB29" w:rsidR="00DD28BC" w:rsidRPr="00805BE8" w:rsidRDefault="00DD28BC" w:rsidP="00805BE8">
      <w:pPr>
        <w:rPr>
          <w:rFonts w:ascii="Arial" w:hAnsi="Arial"/>
          <w:lang w:val="sv-SE" w:eastAsia="zh-CN"/>
        </w:rPr>
      </w:pPr>
    </w:p>
    <w:sectPr w:rsidR="00DD28BC" w:rsidRPr="00805BE8"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BC38CD" w14:textId="77777777" w:rsidR="00B948D2" w:rsidRDefault="00B948D2">
      <w:r>
        <w:separator/>
      </w:r>
    </w:p>
  </w:endnote>
  <w:endnote w:type="continuationSeparator" w:id="0">
    <w:p w14:paraId="71692DE7" w14:textId="77777777" w:rsidR="00B948D2" w:rsidRDefault="00B948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Yu Mincho">
    <w:altName w:val="MS Gothic"/>
    <w:charset w:val="80"/>
    <w:family w:val="roman"/>
    <w:pitch w:val="variable"/>
    <w:sig w:usb0="00000000"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 w:name="等线">
    <w:altName w:val="Arial Unicode MS"/>
    <w:panose1 w:val="02010600030101010101"/>
    <w:charset w:val="86"/>
    <w:family w:val="auto"/>
    <w:pitch w:val="variable"/>
    <w:sig w:usb0="A00002BF" w:usb1="38CF7CFA" w:usb2="00000016" w:usb3="00000000" w:csb0="0004000F" w:csb1="00000000"/>
  </w:font>
  <w:font w:name="等线 Light">
    <w:altName w:val="Arial Unicode MS"/>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D5E989" w14:textId="77777777" w:rsidR="00B948D2" w:rsidRDefault="00B948D2">
      <w:r>
        <w:separator/>
      </w:r>
    </w:p>
  </w:footnote>
  <w:footnote w:type="continuationSeparator" w:id="0">
    <w:p w14:paraId="6D132447" w14:textId="77777777" w:rsidR="00B948D2" w:rsidRDefault="00B948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127B2149"/>
    <w:multiLevelType w:val="hybridMultilevel"/>
    <w:tmpl w:val="4DC4EFD2"/>
    <w:lvl w:ilvl="0" w:tplc="08090001">
      <w:start w:val="1"/>
      <w:numFmt w:val="bullet"/>
      <w:lvlText w:val=""/>
      <w:lvlJc w:val="left"/>
      <w:pPr>
        <w:ind w:left="936" w:hanging="360"/>
      </w:pPr>
      <w:rPr>
        <w:rFonts w:ascii="Symbol" w:hAnsi="Symbol" w:hint="default"/>
      </w:rPr>
    </w:lvl>
    <w:lvl w:ilvl="1" w:tplc="BD502C82">
      <w:start w:val="1"/>
      <w:numFmt w:val="bullet"/>
      <w:lvlText w:val="–"/>
      <w:lvlJc w:val="left"/>
      <w:pPr>
        <w:ind w:left="1656" w:hanging="360"/>
      </w:pPr>
      <w:rPr>
        <w:rFonts w:ascii="Arial" w:hAnsi="Arial" w:hint="default"/>
      </w:rPr>
    </w:lvl>
    <w:lvl w:ilvl="2" w:tplc="08090003">
      <w:start w:val="1"/>
      <w:numFmt w:val="bullet"/>
      <w:lvlText w:val="o"/>
      <w:lvlJc w:val="left"/>
      <w:pPr>
        <w:ind w:left="2376" w:hanging="360"/>
      </w:pPr>
      <w:rPr>
        <w:rFonts w:ascii="Courier New" w:hAnsi="Courier New" w:cs="Courier New"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 w15:restartNumberingAfterBreak="0">
    <w:nsid w:val="1A2A0471"/>
    <w:multiLevelType w:val="hybridMultilevel"/>
    <w:tmpl w:val="0706C028"/>
    <w:lvl w:ilvl="0" w:tplc="61EE4A72">
      <w:start w:val="1"/>
      <w:numFmt w:val="bullet"/>
      <w:lvlText w:val="•"/>
      <w:lvlJc w:val="left"/>
      <w:pPr>
        <w:tabs>
          <w:tab w:val="num" w:pos="720"/>
        </w:tabs>
        <w:ind w:left="720" w:hanging="360"/>
      </w:pPr>
      <w:rPr>
        <w:rFonts w:ascii="Arial" w:hAnsi="Arial" w:hint="default"/>
      </w:rPr>
    </w:lvl>
    <w:lvl w:ilvl="1" w:tplc="57FE0CA8">
      <w:start w:val="1532"/>
      <w:numFmt w:val="bullet"/>
      <w:lvlText w:val="–"/>
      <w:lvlJc w:val="left"/>
      <w:pPr>
        <w:tabs>
          <w:tab w:val="num" w:pos="1440"/>
        </w:tabs>
        <w:ind w:left="1440" w:hanging="360"/>
      </w:pPr>
      <w:rPr>
        <w:rFonts w:ascii="Arial" w:hAnsi="Arial" w:hint="default"/>
      </w:rPr>
    </w:lvl>
    <w:lvl w:ilvl="2" w:tplc="FAC8878A">
      <w:start w:val="1532"/>
      <w:numFmt w:val="bullet"/>
      <w:lvlText w:val="•"/>
      <w:lvlJc w:val="left"/>
      <w:pPr>
        <w:tabs>
          <w:tab w:val="num" w:pos="2160"/>
        </w:tabs>
        <w:ind w:left="2160" w:hanging="360"/>
      </w:pPr>
      <w:rPr>
        <w:rFonts w:ascii="Arial" w:hAnsi="Arial" w:hint="default"/>
      </w:rPr>
    </w:lvl>
    <w:lvl w:ilvl="3" w:tplc="275C627A" w:tentative="1">
      <w:start w:val="1"/>
      <w:numFmt w:val="bullet"/>
      <w:lvlText w:val="•"/>
      <w:lvlJc w:val="left"/>
      <w:pPr>
        <w:tabs>
          <w:tab w:val="num" w:pos="2880"/>
        </w:tabs>
        <w:ind w:left="2880" w:hanging="360"/>
      </w:pPr>
      <w:rPr>
        <w:rFonts w:ascii="Arial" w:hAnsi="Arial" w:hint="default"/>
      </w:rPr>
    </w:lvl>
    <w:lvl w:ilvl="4" w:tplc="42E81730" w:tentative="1">
      <w:start w:val="1"/>
      <w:numFmt w:val="bullet"/>
      <w:lvlText w:val="•"/>
      <w:lvlJc w:val="left"/>
      <w:pPr>
        <w:tabs>
          <w:tab w:val="num" w:pos="3600"/>
        </w:tabs>
        <w:ind w:left="3600" w:hanging="360"/>
      </w:pPr>
      <w:rPr>
        <w:rFonts w:ascii="Arial" w:hAnsi="Arial" w:hint="default"/>
      </w:rPr>
    </w:lvl>
    <w:lvl w:ilvl="5" w:tplc="DEB6ABEA" w:tentative="1">
      <w:start w:val="1"/>
      <w:numFmt w:val="bullet"/>
      <w:lvlText w:val="•"/>
      <w:lvlJc w:val="left"/>
      <w:pPr>
        <w:tabs>
          <w:tab w:val="num" w:pos="4320"/>
        </w:tabs>
        <w:ind w:left="4320" w:hanging="360"/>
      </w:pPr>
      <w:rPr>
        <w:rFonts w:ascii="Arial" w:hAnsi="Arial" w:hint="default"/>
      </w:rPr>
    </w:lvl>
    <w:lvl w:ilvl="6" w:tplc="A57C2724" w:tentative="1">
      <w:start w:val="1"/>
      <w:numFmt w:val="bullet"/>
      <w:lvlText w:val="•"/>
      <w:lvlJc w:val="left"/>
      <w:pPr>
        <w:tabs>
          <w:tab w:val="num" w:pos="5040"/>
        </w:tabs>
        <w:ind w:left="5040" w:hanging="360"/>
      </w:pPr>
      <w:rPr>
        <w:rFonts w:ascii="Arial" w:hAnsi="Arial" w:hint="default"/>
      </w:rPr>
    </w:lvl>
    <w:lvl w:ilvl="7" w:tplc="0DAE0BCA" w:tentative="1">
      <w:start w:val="1"/>
      <w:numFmt w:val="bullet"/>
      <w:lvlText w:val="•"/>
      <w:lvlJc w:val="left"/>
      <w:pPr>
        <w:tabs>
          <w:tab w:val="num" w:pos="5760"/>
        </w:tabs>
        <w:ind w:left="5760" w:hanging="360"/>
      </w:pPr>
      <w:rPr>
        <w:rFonts w:ascii="Arial" w:hAnsi="Arial" w:hint="default"/>
      </w:rPr>
    </w:lvl>
    <w:lvl w:ilvl="8" w:tplc="BAF6EAE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7657D0D"/>
    <w:multiLevelType w:val="hybridMultilevel"/>
    <w:tmpl w:val="B5200DB0"/>
    <w:lvl w:ilvl="0" w:tplc="DC04252E">
      <w:start w:val="1"/>
      <w:numFmt w:val="decimal"/>
      <w:lvlText w:val="%1."/>
      <w:lvlJc w:val="left"/>
      <w:pPr>
        <w:ind w:left="360" w:hanging="360"/>
      </w:pPr>
      <w:rPr>
        <w:rFonts w:ascii="Times New Roman" w:hAnsi="Times New Roman"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5" w15:restartNumberingAfterBreak="0">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6"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7" w15:restartNumberingAfterBreak="0">
    <w:nsid w:val="5F370C1F"/>
    <w:multiLevelType w:val="hybridMultilevel"/>
    <w:tmpl w:val="66789452"/>
    <w:lvl w:ilvl="0" w:tplc="08090001">
      <w:start w:val="1"/>
      <w:numFmt w:val="bullet"/>
      <w:lvlText w:val=""/>
      <w:lvlJc w:val="left"/>
      <w:pPr>
        <w:ind w:left="936" w:hanging="360"/>
      </w:pPr>
      <w:rPr>
        <w:rFonts w:ascii="Symbol" w:hAnsi="Symbol" w:hint="default"/>
      </w:rPr>
    </w:lvl>
    <w:lvl w:ilvl="1" w:tplc="BD502C82">
      <w:start w:val="1"/>
      <w:numFmt w:val="bullet"/>
      <w:lvlText w:val="–"/>
      <w:lvlJc w:val="left"/>
      <w:pPr>
        <w:ind w:left="1656" w:hanging="360"/>
      </w:pPr>
      <w:rPr>
        <w:rFonts w:ascii="Arial" w:hAnsi="Arial" w:hint="default"/>
      </w:rPr>
    </w:lvl>
    <w:lvl w:ilvl="2" w:tplc="08090003">
      <w:start w:val="1"/>
      <w:numFmt w:val="bullet"/>
      <w:lvlText w:val="o"/>
      <w:lvlJc w:val="left"/>
      <w:pPr>
        <w:ind w:left="2376" w:hanging="360"/>
      </w:pPr>
      <w:rPr>
        <w:rFonts w:ascii="Courier New" w:hAnsi="Courier New" w:cs="Courier New" w:hint="default"/>
      </w:rPr>
    </w:lvl>
    <w:lvl w:ilvl="3" w:tplc="04090009">
      <w:start w:val="1"/>
      <w:numFmt w:val="bullet"/>
      <w:lvlText w:val=""/>
      <w:lvlJc w:val="left"/>
      <w:pPr>
        <w:ind w:left="3096" w:hanging="360"/>
      </w:pPr>
      <w:rPr>
        <w:rFonts w:ascii="Wingdings" w:hAnsi="Wingdings"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8"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4"/>
  </w:num>
  <w:num w:numId="3">
    <w:abstractNumId w:val="8"/>
  </w:num>
  <w:num w:numId="4">
    <w:abstractNumId w:val="6"/>
  </w:num>
  <w:num w:numId="5">
    <w:abstractNumId w:val="5"/>
  </w:num>
  <w:num w:numId="6">
    <w:abstractNumId w:val="5"/>
  </w:num>
  <w:num w:numId="7">
    <w:abstractNumId w:val="5"/>
  </w:num>
  <w:num w:numId="8">
    <w:abstractNumId w:val="5"/>
  </w:num>
  <w:num w:numId="9">
    <w:abstractNumId w:val="5"/>
  </w:num>
  <w:num w:numId="10">
    <w:abstractNumId w:val="5"/>
  </w:num>
  <w:num w:numId="11">
    <w:abstractNumId w:val="5"/>
  </w:num>
  <w:num w:numId="12">
    <w:abstractNumId w:val="5"/>
  </w:num>
  <w:num w:numId="13">
    <w:abstractNumId w:val="5"/>
  </w:num>
  <w:num w:numId="14">
    <w:abstractNumId w:val="5"/>
  </w:num>
  <w:num w:numId="15">
    <w:abstractNumId w:val="5"/>
  </w:num>
  <w:num w:numId="16">
    <w:abstractNumId w:val="5"/>
  </w:num>
  <w:num w:numId="17">
    <w:abstractNumId w:val="2"/>
  </w:num>
  <w:num w:numId="18">
    <w:abstractNumId w:val="1"/>
  </w:num>
  <w:num w:numId="19">
    <w:abstractNumId w:val="7"/>
  </w:num>
  <w:num w:numId="20">
    <w:abstractNumId w:val="3"/>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icsson">
    <w15:presenceInfo w15:providerId="None" w15:userId="Ericsson"/>
  </w15:person>
  <w15:person w15:author="Juergen Hofmann">
    <w15:presenceInfo w15:providerId="None" w15:userId="Juergen Hofmann"/>
  </w15:person>
  <w15:person w15:author="Valentin Gheorghiu">
    <w15:presenceInfo w15:providerId="AD" w15:userId="S::vgheorgh@qti.qualcomm.com::1b05222c-5bbc-409b-8b8f-fa45e84d6a9d"/>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7"/>
  <w:doNotDisplayPageBoundaries/>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4165"/>
    <w:rsid w:val="00015717"/>
    <w:rsid w:val="00020C56"/>
    <w:rsid w:val="00026ACC"/>
    <w:rsid w:val="0003171D"/>
    <w:rsid w:val="00031C1D"/>
    <w:rsid w:val="00035C50"/>
    <w:rsid w:val="000457A1"/>
    <w:rsid w:val="00050001"/>
    <w:rsid w:val="00052041"/>
    <w:rsid w:val="0005326A"/>
    <w:rsid w:val="0006266D"/>
    <w:rsid w:val="00065506"/>
    <w:rsid w:val="0007382E"/>
    <w:rsid w:val="000766E1"/>
    <w:rsid w:val="00077FF6"/>
    <w:rsid w:val="00080D82"/>
    <w:rsid w:val="00081692"/>
    <w:rsid w:val="00082C46"/>
    <w:rsid w:val="00085A0E"/>
    <w:rsid w:val="00087548"/>
    <w:rsid w:val="00093E7E"/>
    <w:rsid w:val="00096ED0"/>
    <w:rsid w:val="000A1830"/>
    <w:rsid w:val="000A4121"/>
    <w:rsid w:val="000A4AA3"/>
    <w:rsid w:val="000A550E"/>
    <w:rsid w:val="000B1A55"/>
    <w:rsid w:val="000B20BB"/>
    <w:rsid w:val="000B2EF6"/>
    <w:rsid w:val="000B2FA6"/>
    <w:rsid w:val="000B4AA0"/>
    <w:rsid w:val="000C2553"/>
    <w:rsid w:val="000C38C3"/>
    <w:rsid w:val="000D09FD"/>
    <w:rsid w:val="000D44FB"/>
    <w:rsid w:val="000D574B"/>
    <w:rsid w:val="000D6CFC"/>
    <w:rsid w:val="000E537B"/>
    <w:rsid w:val="000E57D0"/>
    <w:rsid w:val="000E7858"/>
    <w:rsid w:val="000F587B"/>
    <w:rsid w:val="00100BDE"/>
    <w:rsid w:val="00107927"/>
    <w:rsid w:val="00110E26"/>
    <w:rsid w:val="00111321"/>
    <w:rsid w:val="00117BD6"/>
    <w:rsid w:val="001206C2"/>
    <w:rsid w:val="00121978"/>
    <w:rsid w:val="0012245E"/>
    <w:rsid w:val="00123422"/>
    <w:rsid w:val="00124B6A"/>
    <w:rsid w:val="00136D4C"/>
    <w:rsid w:val="00142BB9"/>
    <w:rsid w:val="00144F96"/>
    <w:rsid w:val="00151EAC"/>
    <w:rsid w:val="00153528"/>
    <w:rsid w:val="00154E68"/>
    <w:rsid w:val="00162548"/>
    <w:rsid w:val="00172183"/>
    <w:rsid w:val="001751AB"/>
    <w:rsid w:val="00175A3F"/>
    <w:rsid w:val="00180E09"/>
    <w:rsid w:val="00183D4C"/>
    <w:rsid w:val="00183F6D"/>
    <w:rsid w:val="0018670E"/>
    <w:rsid w:val="0019219A"/>
    <w:rsid w:val="00195077"/>
    <w:rsid w:val="001A033F"/>
    <w:rsid w:val="001A08AA"/>
    <w:rsid w:val="001A59CB"/>
    <w:rsid w:val="001C1409"/>
    <w:rsid w:val="001C2AE6"/>
    <w:rsid w:val="001C4A89"/>
    <w:rsid w:val="001C6177"/>
    <w:rsid w:val="001D0363"/>
    <w:rsid w:val="001D7D94"/>
    <w:rsid w:val="001E4218"/>
    <w:rsid w:val="001F0B20"/>
    <w:rsid w:val="00200A62"/>
    <w:rsid w:val="00203740"/>
    <w:rsid w:val="002138EA"/>
    <w:rsid w:val="00213F84"/>
    <w:rsid w:val="00214FBD"/>
    <w:rsid w:val="00222897"/>
    <w:rsid w:val="00222B0C"/>
    <w:rsid w:val="00235394"/>
    <w:rsid w:val="00235577"/>
    <w:rsid w:val="002435CA"/>
    <w:rsid w:val="0024469F"/>
    <w:rsid w:val="00252DB8"/>
    <w:rsid w:val="002537BC"/>
    <w:rsid w:val="00255C58"/>
    <w:rsid w:val="00260EC7"/>
    <w:rsid w:val="00261539"/>
    <w:rsid w:val="0026179F"/>
    <w:rsid w:val="002666AE"/>
    <w:rsid w:val="00274E1A"/>
    <w:rsid w:val="002775B1"/>
    <w:rsid w:val="002775B9"/>
    <w:rsid w:val="002811C4"/>
    <w:rsid w:val="00282213"/>
    <w:rsid w:val="00284016"/>
    <w:rsid w:val="002858BF"/>
    <w:rsid w:val="00292691"/>
    <w:rsid w:val="002939AF"/>
    <w:rsid w:val="00294491"/>
    <w:rsid w:val="00294BDE"/>
    <w:rsid w:val="002A0CED"/>
    <w:rsid w:val="002A4CD0"/>
    <w:rsid w:val="002A7DA6"/>
    <w:rsid w:val="002B516C"/>
    <w:rsid w:val="002B5E1D"/>
    <w:rsid w:val="002B60C1"/>
    <w:rsid w:val="002C4B52"/>
    <w:rsid w:val="002D03E5"/>
    <w:rsid w:val="002D36EB"/>
    <w:rsid w:val="002D6BDF"/>
    <w:rsid w:val="002E2CE9"/>
    <w:rsid w:val="002E3BF7"/>
    <w:rsid w:val="002E403E"/>
    <w:rsid w:val="002F158C"/>
    <w:rsid w:val="002F4093"/>
    <w:rsid w:val="002F5636"/>
    <w:rsid w:val="003022A5"/>
    <w:rsid w:val="00307E51"/>
    <w:rsid w:val="00311363"/>
    <w:rsid w:val="00315867"/>
    <w:rsid w:val="003260D7"/>
    <w:rsid w:val="00336697"/>
    <w:rsid w:val="003418CB"/>
    <w:rsid w:val="00355873"/>
    <w:rsid w:val="0035660F"/>
    <w:rsid w:val="00357DFF"/>
    <w:rsid w:val="003628B9"/>
    <w:rsid w:val="00362D8F"/>
    <w:rsid w:val="00367724"/>
    <w:rsid w:val="003770F6"/>
    <w:rsid w:val="00383E37"/>
    <w:rsid w:val="00393042"/>
    <w:rsid w:val="00394AD5"/>
    <w:rsid w:val="0039642D"/>
    <w:rsid w:val="003A2E40"/>
    <w:rsid w:val="003B0158"/>
    <w:rsid w:val="003B40B6"/>
    <w:rsid w:val="003B56DB"/>
    <w:rsid w:val="003B755E"/>
    <w:rsid w:val="003C228E"/>
    <w:rsid w:val="003C51E7"/>
    <w:rsid w:val="003C6893"/>
    <w:rsid w:val="003C6DE2"/>
    <w:rsid w:val="003D1EFD"/>
    <w:rsid w:val="003D28BF"/>
    <w:rsid w:val="003D4215"/>
    <w:rsid w:val="003D4C47"/>
    <w:rsid w:val="003D7719"/>
    <w:rsid w:val="003E40EE"/>
    <w:rsid w:val="003F1C1B"/>
    <w:rsid w:val="00401144"/>
    <w:rsid w:val="00404831"/>
    <w:rsid w:val="00407661"/>
    <w:rsid w:val="00410314"/>
    <w:rsid w:val="00412063"/>
    <w:rsid w:val="00412EB1"/>
    <w:rsid w:val="00413DDE"/>
    <w:rsid w:val="00414118"/>
    <w:rsid w:val="00416084"/>
    <w:rsid w:val="00424F8C"/>
    <w:rsid w:val="004271BA"/>
    <w:rsid w:val="00430497"/>
    <w:rsid w:val="00434DC1"/>
    <w:rsid w:val="004350F4"/>
    <w:rsid w:val="004412A0"/>
    <w:rsid w:val="00446408"/>
    <w:rsid w:val="00450F27"/>
    <w:rsid w:val="004510E5"/>
    <w:rsid w:val="00456A75"/>
    <w:rsid w:val="00461E39"/>
    <w:rsid w:val="00462D3A"/>
    <w:rsid w:val="00463521"/>
    <w:rsid w:val="00471125"/>
    <w:rsid w:val="0047437A"/>
    <w:rsid w:val="00480E42"/>
    <w:rsid w:val="00484C5D"/>
    <w:rsid w:val="0048543E"/>
    <w:rsid w:val="004868C1"/>
    <w:rsid w:val="0048750F"/>
    <w:rsid w:val="004A495F"/>
    <w:rsid w:val="004A7544"/>
    <w:rsid w:val="004B6B0F"/>
    <w:rsid w:val="004C7DC8"/>
    <w:rsid w:val="004D0FB1"/>
    <w:rsid w:val="004E2659"/>
    <w:rsid w:val="004E39EE"/>
    <w:rsid w:val="004E475C"/>
    <w:rsid w:val="004E56E0"/>
    <w:rsid w:val="004E7329"/>
    <w:rsid w:val="004F2CB0"/>
    <w:rsid w:val="005017F7"/>
    <w:rsid w:val="00501FA7"/>
    <w:rsid w:val="005034DC"/>
    <w:rsid w:val="00505BFA"/>
    <w:rsid w:val="005071B4"/>
    <w:rsid w:val="00507687"/>
    <w:rsid w:val="005117A9"/>
    <w:rsid w:val="00511F57"/>
    <w:rsid w:val="00515CBE"/>
    <w:rsid w:val="00515E2B"/>
    <w:rsid w:val="00522A7E"/>
    <w:rsid w:val="00522F20"/>
    <w:rsid w:val="005308DB"/>
    <w:rsid w:val="00530A2E"/>
    <w:rsid w:val="00530FBE"/>
    <w:rsid w:val="005339DB"/>
    <w:rsid w:val="00534C89"/>
    <w:rsid w:val="00541573"/>
    <w:rsid w:val="0054348A"/>
    <w:rsid w:val="00571777"/>
    <w:rsid w:val="0057402C"/>
    <w:rsid w:val="00580FF5"/>
    <w:rsid w:val="0058519C"/>
    <w:rsid w:val="0059149A"/>
    <w:rsid w:val="005956EE"/>
    <w:rsid w:val="005A083E"/>
    <w:rsid w:val="005B4802"/>
    <w:rsid w:val="005C1EA6"/>
    <w:rsid w:val="005D0B99"/>
    <w:rsid w:val="005D308E"/>
    <w:rsid w:val="005D3A48"/>
    <w:rsid w:val="005D7AF8"/>
    <w:rsid w:val="005E1F6D"/>
    <w:rsid w:val="005E366A"/>
    <w:rsid w:val="005F2145"/>
    <w:rsid w:val="006016E1"/>
    <w:rsid w:val="00602D27"/>
    <w:rsid w:val="006144A1"/>
    <w:rsid w:val="00615EBB"/>
    <w:rsid w:val="00616096"/>
    <w:rsid w:val="006160A2"/>
    <w:rsid w:val="006302AA"/>
    <w:rsid w:val="006363BD"/>
    <w:rsid w:val="006412DC"/>
    <w:rsid w:val="00642BC6"/>
    <w:rsid w:val="00644790"/>
    <w:rsid w:val="0064626F"/>
    <w:rsid w:val="006501AF"/>
    <w:rsid w:val="00650DDE"/>
    <w:rsid w:val="0065505B"/>
    <w:rsid w:val="006670AC"/>
    <w:rsid w:val="00672307"/>
    <w:rsid w:val="006808C6"/>
    <w:rsid w:val="00682668"/>
    <w:rsid w:val="00692A68"/>
    <w:rsid w:val="00695D85"/>
    <w:rsid w:val="006A30A2"/>
    <w:rsid w:val="006A6D23"/>
    <w:rsid w:val="006B25DE"/>
    <w:rsid w:val="006C1C3B"/>
    <w:rsid w:val="006C4E43"/>
    <w:rsid w:val="006C643E"/>
    <w:rsid w:val="006D2932"/>
    <w:rsid w:val="006D3671"/>
    <w:rsid w:val="006E0A73"/>
    <w:rsid w:val="006E0FEE"/>
    <w:rsid w:val="006E6C11"/>
    <w:rsid w:val="006F7C0C"/>
    <w:rsid w:val="00700755"/>
    <w:rsid w:val="0070646B"/>
    <w:rsid w:val="007130A2"/>
    <w:rsid w:val="00715463"/>
    <w:rsid w:val="00730655"/>
    <w:rsid w:val="00731D77"/>
    <w:rsid w:val="00732360"/>
    <w:rsid w:val="0073390A"/>
    <w:rsid w:val="00734E64"/>
    <w:rsid w:val="00736B37"/>
    <w:rsid w:val="00740A35"/>
    <w:rsid w:val="007520B4"/>
    <w:rsid w:val="007655D5"/>
    <w:rsid w:val="007763C1"/>
    <w:rsid w:val="00777E82"/>
    <w:rsid w:val="00781359"/>
    <w:rsid w:val="00786921"/>
    <w:rsid w:val="007A1EAA"/>
    <w:rsid w:val="007A79FD"/>
    <w:rsid w:val="007B0B9D"/>
    <w:rsid w:val="007B5A43"/>
    <w:rsid w:val="007B709B"/>
    <w:rsid w:val="007C1343"/>
    <w:rsid w:val="007C5EF1"/>
    <w:rsid w:val="007C7BF5"/>
    <w:rsid w:val="007D19B7"/>
    <w:rsid w:val="007D75E5"/>
    <w:rsid w:val="007D773E"/>
    <w:rsid w:val="007E066E"/>
    <w:rsid w:val="007E1356"/>
    <w:rsid w:val="007E20FC"/>
    <w:rsid w:val="007E7062"/>
    <w:rsid w:val="007F0E1E"/>
    <w:rsid w:val="007F29A7"/>
    <w:rsid w:val="007F77B0"/>
    <w:rsid w:val="00805BE8"/>
    <w:rsid w:val="00816078"/>
    <w:rsid w:val="008177E3"/>
    <w:rsid w:val="00823AA9"/>
    <w:rsid w:val="008255B9"/>
    <w:rsid w:val="00825CD8"/>
    <w:rsid w:val="00827324"/>
    <w:rsid w:val="00837458"/>
    <w:rsid w:val="00837AAE"/>
    <w:rsid w:val="008429AD"/>
    <w:rsid w:val="008429DB"/>
    <w:rsid w:val="00850C75"/>
    <w:rsid w:val="00850E39"/>
    <w:rsid w:val="0085477A"/>
    <w:rsid w:val="00855107"/>
    <w:rsid w:val="00855173"/>
    <w:rsid w:val="008557D9"/>
    <w:rsid w:val="00855BF7"/>
    <w:rsid w:val="00856214"/>
    <w:rsid w:val="00862089"/>
    <w:rsid w:val="00866D5B"/>
    <w:rsid w:val="00866FF5"/>
    <w:rsid w:val="00873E1F"/>
    <w:rsid w:val="00874C16"/>
    <w:rsid w:val="00886D1F"/>
    <w:rsid w:val="00891EE1"/>
    <w:rsid w:val="00893987"/>
    <w:rsid w:val="008963EF"/>
    <w:rsid w:val="0089688E"/>
    <w:rsid w:val="008A1FBE"/>
    <w:rsid w:val="008A5AE7"/>
    <w:rsid w:val="008B3194"/>
    <w:rsid w:val="008B5AE7"/>
    <w:rsid w:val="008C60E9"/>
    <w:rsid w:val="008D1B7C"/>
    <w:rsid w:val="008D6657"/>
    <w:rsid w:val="008E1F60"/>
    <w:rsid w:val="008E307E"/>
    <w:rsid w:val="008F4DD1"/>
    <w:rsid w:val="008F6056"/>
    <w:rsid w:val="00902C07"/>
    <w:rsid w:val="00905804"/>
    <w:rsid w:val="009101E2"/>
    <w:rsid w:val="00915D73"/>
    <w:rsid w:val="00916077"/>
    <w:rsid w:val="009170A2"/>
    <w:rsid w:val="009208A6"/>
    <w:rsid w:val="00924514"/>
    <w:rsid w:val="00927316"/>
    <w:rsid w:val="0093276D"/>
    <w:rsid w:val="00933D12"/>
    <w:rsid w:val="00937065"/>
    <w:rsid w:val="00940285"/>
    <w:rsid w:val="009411C0"/>
    <w:rsid w:val="009415B0"/>
    <w:rsid w:val="00947E7E"/>
    <w:rsid w:val="0095139A"/>
    <w:rsid w:val="00953E16"/>
    <w:rsid w:val="009542AC"/>
    <w:rsid w:val="00961BB2"/>
    <w:rsid w:val="00962108"/>
    <w:rsid w:val="009638D6"/>
    <w:rsid w:val="0097408E"/>
    <w:rsid w:val="00974BB2"/>
    <w:rsid w:val="00974FA7"/>
    <w:rsid w:val="009756E5"/>
    <w:rsid w:val="00977A8C"/>
    <w:rsid w:val="00983910"/>
    <w:rsid w:val="009932AC"/>
    <w:rsid w:val="00994351"/>
    <w:rsid w:val="00996A8F"/>
    <w:rsid w:val="009A1DBF"/>
    <w:rsid w:val="009A68E6"/>
    <w:rsid w:val="009A7353"/>
    <w:rsid w:val="009A7598"/>
    <w:rsid w:val="009B1DF8"/>
    <w:rsid w:val="009B3D20"/>
    <w:rsid w:val="009B5418"/>
    <w:rsid w:val="009C0727"/>
    <w:rsid w:val="009C492F"/>
    <w:rsid w:val="009D2FF2"/>
    <w:rsid w:val="009D3226"/>
    <w:rsid w:val="009D3385"/>
    <w:rsid w:val="009D793C"/>
    <w:rsid w:val="009E16A9"/>
    <w:rsid w:val="009E375F"/>
    <w:rsid w:val="009E39D4"/>
    <w:rsid w:val="009E5401"/>
    <w:rsid w:val="00A0758F"/>
    <w:rsid w:val="00A1570A"/>
    <w:rsid w:val="00A211B4"/>
    <w:rsid w:val="00A251CD"/>
    <w:rsid w:val="00A33DDF"/>
    <w:rsid w:val="00A34547"/>
    <w:rsid w:val="00A376B7"/>
    <w:rsid w:val="00A41BF5"/>
    <w:rsid w:val="00A44778"/>
    <w:rsid w:val="00A469E7"/>
    <w:rsid w:val="00A604A4"/>
    <w:rsid w:val="00A617CB"/>
    <w:rsid w:val="00A61B7D"/>
    <w:rsid w:val="00A6605B"/>
    <w:rsid w:val="00A66ADC"/>
    <w:rsid w:val="00A7147D"/>
    <w:rsid w:val="00A81B15"/>
    <w:rsid w:val="00A837FF"/>
    <w:rsid w:val="00A84DC8"/>
    <w:rsid w:val="00A85DBC"/>
    <w:rsid w:val="00A87FEB"/>
    <w:rsid w:val="00A93F9F"/>
    <w:rsid w:val="00A9420E"/>
    <w:rsid w:val="00A97648"/>
    <w:rsid w:val="00AA1CFD"/>
    <w:rsid w:val="00AA2239"/>
    <w:rsid w:val="00AA33D2"/>
    <w:rsid w:val="00AB0C57"/>
    <w:rsid w:val="00AB1195"/>
    <w:rsid w:val="00AB4182"/>
    <w:rsid w:val="00AC27DB"/>
    <w:rsid w:val="00AC6D6B"/>
    <w:rsid w:val="00AD7736"/>
    <w:rsid w:val="00AE10CE"/>
    <w:rsid w:val="00AE70D4"/>
    <w:rsid w:val="00AE7868"/>
    <w:rsid w:val="00AF0407"/>
    <w:rsid w:val="00AF4D8B"/>
    <w:rsid w:val="00B12B26"/>
    <w:rsid w:val="00B163F8"/>
    <w:rsid w:val="00B2472D"/>
    <w:rsid w:val="00B24CA0"/>
    <w:rsid w:val="00B2549F"/>
    <w:rsid w:val="00B4108D"/>
    <w:rsid w:val="00B57265"/>
    <w:rsid w:val="00B633AE"/>
    <w:rsid w:val="00B665D2"/>
    <w:rsid w:val="00B6737C"/>
    <w:rsid w:val="00B7214D"/>
    <w:rsid w:val="00B74372"/>
    <w:rsid w:val="00B7527D"/>
    <w:rsid w:val="00B75525"/>
    <w:rsid w:val="00B80283"/>
    <w:rsid w:val="00B8095F"/>
    <w:rsid w:val="00B80B0C"/>
    <w:rsid w:val="00B80B11"/>
    <w:rsid w:val="00B831AE"/>
    <w:rsid w:val="00B8446C"/>
    <w:rsid w:val="00B87725"/>
    <w:rsid w:val="00B948D2"/>
    <w:rsid w:val="00BA259A"/>
    <w:rsid w:val="00BA259C"/>
    <w:rsid w:val="00BA29D3"/>
    <w:rsid w:val="00BA307F"/>
    <w:rsid w:val="00BA5280"/>
    <w:rsid w:val="00BB14F1"/>
    <w:rsid w:val="00BB572E"/>
    <w:rsid w:val="00BB74FD"/>
    <w:rsid w:val="00BC5982"/>
    <w:rsid w:val="00BC60BF"/>
    <w:rsid w:val="00BD28BF"/>
    <w:rsid w:val="00BD6404"/>
    <w:rsid w:val="00BE33AE"/>
    <w:rsid w:val="00BF046F"/>
    <w:rsid w:val="00C01D50"/>
    <w:rsid w:val="00C056DC"/>
    <w:rsid w:val="00C1329B"/>
    <w:rsid w:val="00C24C05"/>
    <w:rsid w:val="00C24D2F"/>
    <w:rsid w:val="00C26222"/>
    <w:rsid w:val="00C31283"/>
    <w:rsid w:val="00C33C48"/>
    <w:rsid w:val="00C340E5"/>
    <w:rsid w:val="00C35AA7"/>
    <w:rsid w:val="00C43BA1"/>
    <w:rsid w:val="00C43DAB"/>
    <w:rsid w:val="00C47F08"/>
    <w:rsid w:val="00C514A6"/>
    <w:rsid w:val="00C5739F"/>
    <w:rsid w:val="00C57CF0"/>
    <w:rsid w:val="00C649BD"/>
    <w:rsid w:val="00C65891"/>
    <w:rsid w:val="00C66AC9"/>
    <w:rsid w:val="00C724D3"/>
    <w:rsid w:val="00C76377"/>
    <w:rsid w:val="00C77DD9"/>
    <w:rsid w:val="00C83BE6"/>
    <w:rsid w:val="00C84EDD"/>
    <w:rsid w:val="00C85354"/>
    <w:rsid w:val="00C86ABA"/>
    <w:rsid w:val="00C943F3"/>
    <w:rsid w:val="00CA08C6"/>
    <w:rsid w:val="00CA0A77"/>
    <w:rsid w:val="00CA2729"/>
    <w:rsid w:val="00CA3057"/>
    <w:rsid w:val="00CA45F8"/>
    <w:rsid w:val="00CB0305"/>
    <w:rsid w:val="00CB33C7"/>
    <w:rsid w:val="00CB6DA7"/>
    <w:rsid w:val="00CB7E4C"/>
    <w:rsid w:val="00CC25B4"/>
    <w:rsid w:val="00CC5F88"/>
    <w:rsid w:val="00CC69C8"/>
    <w:rsid w:val="00CC77A2"/>
    <w:rsid w:val="00CD307E"/>
    <w:rsid w:val="00CD6A1B"/>
    <w:rsid w:val="00CE0A7F"/>
    <w:rsid w:val="00CE1718"/>
    <w:rsid w:val="00CF4156"/>
    <w:rsid w:val="00D03800"/>
    <w:rsid w:val="00D03D00"/>
    <w:rsid w:val="00D05C30"/>
    <w:rsid w:val="00D11359"/>
    <w:rsid w:val="00D3188C"/>
    <w:rsid w:val="00D35F9B"/>
    <w:rsid w:val="00D36B69"/>
    <w:rsid w:val="00D408DD"/>
    <w:rsid w:val="00D45D72"/>
    <w:rsid w:val="00D512DE"/>
    <w:rsid w:val="00D520E4"/>
    <w:rsid w:val="00D53A38"/>
    <w:rsid w:val="00D575DD"/>
    <w:rsid w:val="00D57DFA"/>
    <w:rsid w:val="00D67FCF"/>
    <w:rsid w:val="00D709CE"/>
    <w:rsid w:val="00D71F73"/>
    <w:rsid w:val="00D80786"/>
    <w:rsid w:val="00D81CAB"/>
    <w:rsid w:val="00D8576F"/>
    <w:rsid w:val="00D8677F"/>
    <w:rsid w:val="00D97F0C"/>
    <w:rsid w:val="00DA3A86"/>
    <w:rsid w:val="00DC2500"/>
    <w:rsid w:val="00DC77DC"/>
    <w:rsid w:val="00DD0453"/>
    <w:rsid w:val="00DD0C2C"/>
    <w:rsid w:val="00DD19DE"/>
    <w:rsid w:val="00DD28BC"/>
    <w:rsid w:val="00DE31F0"/>
    <w:rsid w:val="00DE3D1C"/>
    <w:rsid w:val="00E0227D"/>
    <w:rsid w:val="00E04B84"/>
    <w:rsid w:val="00E06466"/>
    <w:rsid w:val="00E06FDA"/>
    <w:rsid w:val="00E160A5"/>
    <w:rsid w:val="00E1713D"/>
    <w:rsid w:val="00E20A43"/>
    <w:rsid w:val="00E23898"/>
    <w:rsid w:val="00E319F1"/>
    <w:rsid w:val="00E33CD2"/>
    <w:rsid w:val="00E40E90"/>
    <w:rsid w:val="00E45C7E"/>
    <w:rsid w:val="00E531EB"/>
    <w:rsid w:val="00E54874"/>
    <w:rsid w:val="00E54B6F"/>
    <w:rsid w:val="00E55ACA"/>
    <w:rsid w:val="00E57B74"/>
    <w:rsid w:val="00E65BC6"/>
    <w:rsid w:val="00E661FF"/>
    <w:rsid w:val="00E71606"/>
    <w:rsid w:val="00E726EB"/>
    <w:rsid w:val="00E80B52"/>
    <w:rsid w:val="00E824C3"/>
    <w:rsid w:val="00E840B3"/>
    <w:rsid w:val="00E84D10"/>
    <w:rsid w:val="00E8629F"/>
    <w:rsid w:val="00E91008"/>
    <w:rsid w:val="00E9374E"/>
    <w:rsid w:val="00E94F54"/>
    <w:rsid w:val="00E97AD5"/>
    <w:rsid w:val="00EA1111"/>
    <w:rsid w:val="00EA3B4F"/>
    <w:rsid w:val="00EA3C24"/>
    <w:rsid w:val="00EA3DF1"/>
    <w:rsid w:val="00EA73DF"/>
    <w:rsid w:val="00EB61AE"/>
    <w:rsid w:val="00EC322D"/>
    <w:rsid w:val="00ED383A"/>
    <w:rsid w:val="00EF1EC5"/>
    <w:rsid w:val="00EF4C88"/>
    <w:rsid w:val="00EF55EB"/>
    <w:rsid w:val="00F00DCC"/>
    <w:rsid w:val="00F0156F"/>
    <w:rsid w:val="00F05AC8"/>
    <w:rsid w:val="00F07167"/>
    <w:rsid w:val="00F072D8"/>
    <w:rsid w:val="00F07CE0"/>
    <w:rsid w:val="00F13D05"/>
    <w:rsid w:val="00F1679D"/>
    <w:rsid w:val="00F1682C"/>
    <w:rsid w:val="00F20B91"/>
    <w:rsid w:val="00F24B8B"/>
    <w:rsid w:val="00F30D2E"/>
    <w:rsid w:val="00F35516"/>
    <w:rsid w:val="00F35790"/>
    <w:rsid w:val="00F4136D"/>
    <w:rsid w:val="00F4212E"/>
    <w:rsid w:val="00F42C20"/>
    <w:rsid w:val="00F431B1"/>
    <w:rsid w:val="00F43E34"/>
    <w:rsid w:val="00F53053"/>
    <w:rsid w:val="00F53FE2"/>
    <w:rsid w:val="00F575FF"/>
    <w:rsid w:val="00F618EF"/>
    <w:rsid w:val="00F65582"/>
    <w:rsid w:val="00F66E75"/>
    <w:rsid w:val="00F77EB0"/>
    <w:rsid w:val="00F86911"/>
    <w:rsid w:val="00F87CDD"/>
    <w:rsid w:val="00F933F0"/>
    <w:rsid w:val="00F937A3"/>
    <w:rsid w:val="00F94715"/>
    <w:rsid w:val="00F96A3D"/>
    <w:rsid w:val="00FA4718"/>
    <w:rsid w:val="00FA5848"/>
    <w:rsid w:val="00FA7F3D"/>
    <w:rsid w:val="00FB38D8"/>
    <w:rsid w:val="00FC051F"/>
    <w:rsid w:val="00FC06FF"/>
    <w:rsid w:val="00FC69B4"/>
    <w:rsid w:val="00FD0694"/>
    <w:rsid w:val="00FD25BE"/>
    <w:rsid w:val="00FD2E70"/>
    <w:rsid w:val="00FD7AA7"/>
    <w:rsid w:val="00FE1CD9"/>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5"/>
      </w:numPr>
      <w:outlineLvl w:val="5"/>
    </w:pPr>
  </w:style>
  <w:style w:type="paragraph" w:styleId="7">
    <w:name w:val="heading 7"/>
    <w:basedOn w:val="H6"/>
    <w:next w:val="a"/>
    <w:link w:val="7Char"/>
    <w:qFormat/>
    <w:pPr>
      <w:numPr>
        <w:ilvl w:val="6"/>
        <w:numId w:val="5"/>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
    <w:basedOn w:val="a"/>
    <w:next w:val="a"/>
    <w:link w:val="Char2"/>
    <w:qFormat/>
    <w:pPr>
      <w:spacing w:before="120" w:after="120"/>
    </w:pPr>
    <w:rPr>
      <w:b/>
    </w:rPr>
  </w:style>
  <w:style w:type="character" w:styleId="ac">
    <w:name w:val="Hyperlink"/>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semiHidden/>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1,Head2A Char,2 Char,H2 Char,h2 Char,DO NOT USE_h2 Char,h21 Char,UNDERRUBRIK 1-2 Char,Head 2 Char,l2 Char,TitreProp Char,Header 2 Char,ITT t2 Char,PA Major Section Char,Livello 2 Char,R2 Char,H21 Char,Heading 2 Hidden Char,I2 Char"/>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bidi="ar-SA"/>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lang w:eastAsia="en-US"/>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lang w:eastAsia="en-US"/>
    </w:rPr>
  </w:style>
  <w:style w:type="character" w:customStyle="1" w:styleId="5Char">
    <w:name w:val="标题 5 Char"/>
    <w:basedOn w:val="a0"/>
    <w:link w:val="5"/>
    <w:rsid w:val="00C35AA7"/>
    <w:rPr>
      <w:rFonts w:ascii="Arial" w:hAnsi="Arial"/>
      <w:sz w:val="22"/>
      <w:lang w:eastAsia="en-US"/>
    </w:rPr>
  </w:style>
  <w:style w:type="character" w:customStyle="1" w:styleId="6Char">
    <w:name w:val="标题 6 Char"/>
    <w:basedOn w:val="a0"/>
    <w:link w:val="6"/>
    <w:rsid w:val="00C35AA7"/>
    <w:rPr>
      <w:rFonts w:ascii="Arial" w:hAnsi="Arial"/>
      <w:lang w:eastAsia="en-US"/>
    </w:rPr>
  </w:style>
  <w:style w:type="character" w:customStyle="1" w:styleId="7Char">
    <w:name w:val="标题 7 Char"/>
    <w:basedOn w:val="a0"/>
    <w:link w:val="7"/>
    <w:rsid w:val="00C35AA7"/>
    <w:rPr>
      <w:rFonts w:ascii="Arial" w:hAnsi="Arial"/>
      <w:lang w:eastAsia="en-US"/>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リスト段落,Lista1,列出段落1,中等深浅网格 1 - 着色 21,列表段落,R4_bullets,列表段落1,—ño’i—Ž,¥¡¡¡¡ì¬º¥¹¥È¶ÎÂä,ÁÐ³ö¶ÎÂä,¥ê¥¹¥È¶ÎÂä,1st level - Bullet List Paragraph,Lettre d'introduction,Paragrafo elenco,Normal bullet 2,목록 단락"/>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 ?? Char,????? Char,???? Char,リスト段落 Char,Lista1 Char,列出段落1 Char,中等深浅网格 1 - 着色 21 Char,列表段落 Char,R4_bullets Char,列表段落1 Char,—ño’i—Ž Char,¥¡¡¡¡ì¬º¥¹¥È¶ÎÂä Char,ÁÐ³ö¶ÎÂä Char,¥ê¥¹¥È¶ÎÂä Char,Lettre d'introduction Char,목록 단락 Char"/>
    <w:link w:val="afe"/>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3356">
      <w:bodyDiv w:val="1"/>
      <w:marLeft w:val="0"/>
      <w:marRight w:val="0"/>
      <w:marTop w:val="0"/>
      <w:marBottom w:val="0"/>
      <w:divBdr>
        <w:top w:val="none" w:sz="0" w:space="0" w:color="auto"/>
        <w:left w:val="none" w:sz="0" w:space="0" w:color="auto"/>
        <w:bottom w:val="none" w:sz="0" w:space="0" w:color="auto"/>
        <w:right w:val="none" w:sz="0" w:space="0" w:color="auto"/>
      </w:divBdr>
    </w:div>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43041056">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1527700">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46584456">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people" Target="peop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065BD4-98EB-4788-975A-7E42A9AFC300}">
  <ds:schemaRefs>
    <ds:schemaRef ds:uri="http://schemas.microsoft.com/sharepoint/v3/contenttype/forms"/>
  </ds:schemaRefs>
</ds:datastoreItem>
</file>

<file path=customXml/itemProps2.xml><?xml version="1.0" encoding="utf-8"?>
<ds:datastoreItem xmlns:ds="http://schemas.openxmlformats.org/officeDocument/2006/customXml" ds:itemID="{45AC1341-7486-4D11-BC48-E0B935295B0F}">
  <ds:schemaRefs>
    <ds:schemaRef ds:uri="http://schemas.microsoft.com/office/2006/metadata/properties"/>
    <ds:schemaRef ds:uri="http://schemas.microsoft.com/office/infopath/2007/PartnerControls"/>
    <ds:schemaRef ds:uri="2f282d3b-eb4a-4b09-b61f-b9593442e286"/>
  </ds:schemaRefs>
</ds:datastoreItem>
</file>

<file path=customXml/itemProps3.xml><?xml version="1.0" encoding="utf-8"?>
<ds:datastoreItem xmlns:ds="http://schemas.openxmlformats.org/officeDocument/2006/customXml" ds:itemID="{6B10235D-E2A7-45F2-AE77-84305E6811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E1950D0-7533-41C9-9E42-EE233FD47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13</TotalTime>
  <Pages>6</Pages>
  <Words>1276</Words>
  <Characters>7278</Characters>
  <Application>Microsoft Office Word</Application>
  <DocSecurity>0</DocSecurity>
  <Lines>60</Lines>
  <Paragraphs>17</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8537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양윤오/책임연구원/미래기술센터 C&amp;M표준(연)5G무선통신표준Task(yoonoh.yang@lge.com)</dc:creator>
  <cp:lastModifiedBy>Huawei</cp:lastModifiedBy>
  <cp:revision>5</cp:revision>
  <cp:lastPrinted>2019-04-25T01:09:00Z</cp:lastPrinted>
  <dcterms:created xsi:type="dcterms:W3CDTF">2020-02-26T06:13:00Z</dcterms:created>
  <dcterms:modified xsi:type="dcterms:W3CDTF">2020-02-26T07:47:00Z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(2)MHoekSOjILphd7+ExX+kM4HCGHaNN+7cj/ZksG2wIfmtGRObiYEc0bWoz8VyNpOFtVmjFk2I
z002eh8OhQ0/DFWmo/VuJmthUOm8GYQOrLLQNiahMNgQglpiICVlzA+jxiqmbuoq+HbH3gNf
U4vOBry3YaeKTosIyGRdB3rUfzjybfOh9dJahtkwDagnTM2apLUqLmS9TfLOhVbH9G/irZgd
pGTgFrp2jwuCX8hvRA</vt:lpwstr>
  </property>
  <property fmtid="{D5CDD505-2E9C-101B-9397-08002B2CF9AE}" pid="14" name="_2015_ms_pID_7253431">
    <vt:lpwstr>Nnc1HBEgb/dICwy+qYwSdNv+f7MF803x/0v3muH98exwUxIb77UF6p
O8h2a1EVkaURh2LUJZZIHNv07SabtAJRaTh5hz/ZjDpQ9jSgbJ7Yynz6dlBSgQr6S7rNqTnm
PlswxcQoDeLOPoux79MTBPARvPh0BLGlYSRmeoDjT777cWn8+wzuDQ9UKpUWHRP3PgIVWejv
2VLYoy7O97Dmad0g</vt:lpwstr>
  </property>
  <property fmtid="{D5CDD505-2E9C-101B-9397-08002B2CF9AE}" pid="15" name="ContentTypeId">
    <vt:lpwstr>0x010100F3E9551B3FDDA24EBF0A209BAAD637CA</vt:lpwstr>
  </property>
</Properties>
</file>