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D8E783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57402C">
        <w:rPr>
          <w:rFonts w:ascii="Arial" w:eastAsiaTheme="minorEastAsia" w:hAnsi="Arial" w:cs="Arial"/>
          <w:color w:val="000000"/>
          <w:sz w:val="22"/>
          <w:lang w:eastAsia="zh-CN"/>
        </w:rPr>
        <w:t>8.1</w:t>
      </w:r>
      <w:r w:rsidR="00F431B1">
        <w:rPr>
          <w:rFonts w:ascii="Arial" w:eastAsiaTheme="minorEastAsia" w:hAnsi="Arial" w:cs="Arial"/>
          <w:color w:val="000000"/>
          <w:sz w:val="22"/>
          <w:lang w:eastAsia="zh-CN"/>
        </w:rPr>
        <w:t>0</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14:paraId="1E0389E7" w14:textId="714173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F86911" w:rsidRPr="00F86911">
        <w:rPr>
          <w:rFonts w:ascii="Arial" w:eastAsiaTheme="minorEastAsia" w:hAnsi="Arial" w:cs="Arial"/>
          <w:color w:val="000000"/>
          <w:sz w:val="22"/>
          <w:lang w:eastAsia="zh-CN"/>
        </w:rPr>
        <w:t>RAN4#94e_</w:t>
      </w:r>
      <w:r w:rsidR="00F431B1" w:rsidRPr="00F431B1">
        <w:rPr>
          <w:rFonts w:ascii="Arial" w:eastAsiaTheme="minorEastAsia" w:hAnsi="Arial" w:cs="Arial"/>
          <w:color w:val="000000"/>
          <w:sz w:val="22"/>
          <w:lang w:eastAsia="zh-CN"/>
        </w:rPr>
        <w:t>#58_SRVCC_NR_to_UMTS_RRM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637C06B" w14:textId="40C24509"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00F431B1">
        <w:rPr>
          <w:lang w:eastAsia="zh-CN"/>
        </w:rPr>
        <w:t>SRVCC core part and performance part</w:t>
      </w:r>
      <w:r>
        <w:rPr>
          <w:rFonts w:hint="eastAsia"/>
          <w:lang w:eastAsia="zh-CN"/>
        </w:rPr>
        <w:t xml:space="preserve"> in </w:t>
      </w:r>
      <w:r>
        <w:rPr>
          <w:lang w:eastAsia="zh-CN"/>
        </w:rPr>
        <w:t xml:space="preserve">agenda </w:t>
      </w:r>
      <w:r w:rsidRPr="002E44FF">
        <w:rPr>
          <w:lang w:eastAsia="zh-CN"/>
        </w:rPr>
        <w:t>8.1</w:t>
      </w:r>
      <w:r w:rsidR="00F431B1">
        <w:rPr>
          <w:lang w:eastAsia="zh-CN"/>
        </w:rPr>
        <w:t>0</w:t>
      </w:r>
      <w:r w:rsidRPr="002E44FF">
        <w:rPr>
          <w:lang w:eastAsia="zh-CN"/>
        </w:rPr>
        <w:t>.</w:t>
      </w:r>
      <w:r w:rsidR="00F431B1">
        <w:rPr>
          <w:lang w:eastAsia="zh-CN"/>
        </w:rPr>
        <w:t>1 and 8.10.</w:t>
      </w:r>
      <w:r w:rsidRPr="002E44FF">
        <w:rPr>
          <w:lang w:eastAsia="zh-CN"/>
        </w:rPr>
        <w:t>2</w:t>
      </w:r>
      <w:r>
        <w:rPr>
          <w:lang w:eastAsia="zh-CN"/>
        </w:rPr>
        <w:t xml:space="preserve">.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5447F75A"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r w:rsidR="00F431B1">
        <w:rPr>
          <w:rFonts w:eastAsiaTheme="minorEastAsia"/>
          <w:lang w:eastAsia="zh-CN"/>
        </w:rPr>
        <w:t xml:space="preserve"> If no comment is received for a CR, it will be recommended to be agreed in the summary for the 1</w:t>
      </w:r>
      <w:r w:rsidR="00F431B1" w:rsidRPr="00F431B1">
        <w:rPr>
          <w:rFonts w:eastAsiaTheme="minorEastAsia"/>
          <w:vertAlign w:val="superscript"/>
          <w:lang w:eastAsia="zh-CN"/>
        </w:rPr>
        <w:t>st</w:t>
      </w:r>
      <w:r w:rsidR="00F431B1">
        <w:rPr>
          <w:rFonts w:eastAsiaTheme="minorEastAsia"/>
          <w:lang w:eastAsia="zh-CN"/>
        </w:rPr>
        <w:t xml:space="preserve"> round.</w:t>
      </w:r>
    </w:p>
    <w:p w14:paraId="2C447D3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B760D7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1F6D">
        <w:rPr>
          <w:lang w:eastAsia="zh-CN"/>
        </w:rPr>
        <w:t>SRVCC core part</w:t>
      </w:r>
    </w:p>
    <w:p w14:paraId="3E29E2AF" w14:textId="00D3B1EA"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57402C" w:rsidRPr="00F53FE2" w14:paraId="526143C7" w14:textId="77777777" w:rsidTr="000F587B">
        <w:trPr>
          <w:trHeight w:val="468"/>
        </w:trPr>
        <w:tc>
          <w:tcPr>
            <w:tcW w:w="139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363" w:type="dxa"/>
            <w:vAlign w:val="center"/>
          </w:tcPr>
          <w:p w14:paraId="02C0CF2F" w14:textId="77777777" w:rsidR="0057402C" w:rsidRPr="00805BE8" w:rsidRDefault="0057402C" w:rsidP="00AB6CD8">
            <w:pPr>
              <w:spacing w:before="120" w:after="120"/>
              <w:rPr>
                <w:b/>
                <w:bCs/>
              </w:rPr>
            </w:pPr>
            <w:r w:rsidRPr="00805BE8">
              <w:rPr>
                <w:b/>
                <w:bCs/>
              </w:rPr>
              <w:t>Company</w:t>
            </w:r>
          </w:p>
        </w:tc>
        <w:tc>
          <w:tcPr>
            <w:tcW w:w="6876"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0F587B">
        <w:trPr>
          <w:trHeight w:val="468"/>
        </w:trPr>
        <w:tc>
          <w:tcPr>
            <w:tcW w:w="1392" w:type="dxa"/>
            <w:vAlign w:val="center"/>
          </w:tcPr>
          <w:p w14:paraId="7871FBDC" w14:textId="5F7EF19F" w:rsidR="005E1F6D" w:rsidRPr="003706CD" w:rsidRDefault="005E1F6D" w:rsidP="00AB6CD8">
            <w:pPr>
              <w:spacing w:before="120" w:after="120"/>
            </w:pPr>
            <w:r w:rsidRPr="005E1F6D">
              <w:t>R4-2001673</w:t>
            </w:r>
          </w:p>
        </w:tc>
        <w:tc>
          <w:tcPr>
            <w:tcW w:w="1363" w:type="dxa"/>
            <w:vAlign w:val="center"/>
          </w:tcPr>
          <w:p w14:paraId="47D82D91" w14:textId="77777777"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876" w:type="dxa"/>
            <w:vAlign w:val="center"/>
          </w:tcPr>
          <w:p w14:paraId="2DEEFEF4" w14:textId="358951B5" w:rsidR="0057402C" w:rsidRPr="003706CD" w:rsidRDefault="000F587B" w:rsidP="00AB6CD8">
            <w:pPr>
              <w:spacing w:before="120" w:after="120"/>
            </w:pPr>
            <w:r>
              <w:t>Main changes:</w:t>
            </w:r>
            <w:r>
              <w:rPr>
                <w:rFonts w:eastAsia="Malgun Gothic"/>
                <w:lang w:eastAsia="zh-CN"/>
              </w:rPr>
              <w:t xml:space="preserve"> Replace the IE name TBD to </w:t>
            </w:r>
            <w:proofErr w:type="spellStart"/>
            <w:r>
              <w:rPr>
                <w:rFonts w:eastAsia="Malgun Gothic"/>
                <w:i/>
                <w:lang w:eastAsia="zh-CN"/>
              </w:rPr>
              <w:t>MobilityfromNRCommand</w:t>
            </w:r>
            <w:proofErr w:type="spellEnd"/>
          </w:p>
        </w:tc>
      </w:tr>
    </w:tbl>
    <w:p w14:paraId="4F535199" w14:textId="77777777" w:rsidR="0057402C" w:rsidRPr="0057402C" w:rsidRDefault="0057402C" w:rsidP="005B4802"/>
    <w:p w14:paraId="3D7B6E82" w14:textId="7D0E0EB7" w:rsidR="003418CB" w:rsidRPr="000F587B" w:rsidRDefault="00837458" w:rsidP="005B4802">
      <w:pPr>
        <w:pStyle w:val="Heading2"/>
      </w:pPr>
      <w:r w:rsidRPr="004A7544">
        <w:rPr>
          <w:rFonts w:hint="eastAsia"/>
        </w:rPr>
        <w:t>Open issues</w:t>
      </w:r>
      <w:r w:rsidR="00DC2500">
        <w:t xml:space="preserve"> summary</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5606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87B">
        <w:rPr>
          <w:lang w:eastAsia="ja-JP"/>
        </w:rPr>
        <w:t>SRVCC test case list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E646995"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R4-2001418</w:t>
            </w:r>
          </w:p>
        </w:tc>
        <w:tc>
          <w:tcPr>
            <w:tcW w:w="1437" w:type="dxa"/>
          </w:tcPr>
          <w:p w14:paraId="786ACC88" w14:textId="5A3641AE"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Ericsson</w:t>
            </w:r>
          </w:p>
        </w:tc>
        <w:tc>
          <w:tcPr>
            <w:tcW w:w="6772" w:type="dxa"/>
          </w:tcPr>
          <w:p w14:paraId="679CCCB9" w14:textId="4345D833" w:rsidR="0064626F" w:rsidRDefault="0064626F" w:rsidP="00045592">
            <w:pPr>
              <w:spacing w:before="120" w:after="120"/>
              <w:rPr>
                <w:rFonts w:asciiTheme="minorHAnsi" w:hAnsiTheme="minorHAnsi" w:cstheme="minorHAnsi"/>
              </w:rPr>
            </w:pPr>
            <w:r w:rsidRPr="0064626F">
              <w:rPr>
                <w:rFonts w:asciiTheme="minorHAnsi" w:hAnsiTheme="minorHAnsi" w:cstheme="minorHAnsi"/>
              </w:rPr>
              <w:t xml:space="preserve">Observation 1: Although SRVCC is supported in release 16, there is no corresponding </w:t>
            </w:r>
            <w:proofErr w:type="spellStart"/>
            <w:r w:rsidRPr="0064626F">
              <w:rPr>
                <w:rFonts w:asciiTheme="minorHAnsi" w:hAnsiTheme="minorHAnsi" w:cstheme="minorHAnsi"/>
              </w:rPr>
              <w:t>rSRVCC</w:t>
            </w:r>
            <w:proofErr w:type="spellEnd"/>
            <w:r w:rsidRPr="0064626F">
              <w:rPr>
                <w:rFonts w:asciiTheme="minorHAnsi" w:hAnsiTheme="minorHAnsi" w:cstheme="minorHAnsi"/>
              </w:rPr>
              <w:t xml:space="preserve"> procedure or other mobility directly from 3G to NR specified</w:t>
            </w:r>
          </w:p>
          <w:p w14:paraId="4303E7A4" w14:textId="71626A81" w:rsidR="00DD19DE" w:rsidRDefault="0064626F" w:rsidP="00045592">
            <w:pPr>
              <w:spacing w:before="120" w:after="120"/>
              <w:rPr>
                <w:rFonts w:asciiTheme="minorHAnsi" w:hAnsiTheme="minorHAnsi" w:cstheme="minorHAnsi"/>
              </w:rPr>
            </w:pPr>
            <w:r w:rsidRPr="0064626F">
              <w:rPr>
                <w:rFonts w:asciiTheme="minorHAnsi" w:hAnsiTheme="minorHAnsi" w:cstheme="minorHAnsi"/>
              </w:rPr>
              <w:t>Proposal 1:</w:t>
            </w:r>
            <w:r>
              <w:rPr>
                <w:rFonts w:asciiTheme="minorHAnsi" w:hAnsiTheme="minorHAnsi" w:cstheme="minorHAnsi"/>
              </w:rPr>
              <w:t xml:space="preserve"> </w:t>
            </w:r>
            <w:r w:rsidRPr="0064626F">
              <w:rPr>
                <w:rFonts w:asciiTheme="minorHAnsi" w:hAnsiTheme="minorHAnsi" w:cstheme="minorHAnsi"/>
              </w:rPr>
              <w:t>RRM tests are introduced to verify NR to 3G mobility</w:t>
            </w:r>
            <w:r>
              <w:rPr>
                <w:rFonts w:asciiTheme="minorHAnsi" w:hAnsiTheme="minorHAnsi" w:cstheme="minorHAnsi"/>
              </w:rPr>
              <w:t>.</w:t>
            </w:r>
          </w:p>
          <w:p w14:paraId="5AD0360C" w14:textId="6E62A7AB" w:rsidR="0064626F" w:rsidRDefault="0064626F" w:rsidP="00045592">
            <w:pPr>
              <w:spacing w:before="120" w:after="120"/>
              <w:rPr>
                <w:rFonts w:asciiTheme="minorHAnsi" w:hAnsiTheme="minorHAnsi" w:cstheme="minorHAnsi"/>
              </w:rPr>
            </w:pPr>
            <w:r>
              <w:rPr>
                <w:rFonts w:asciiTheme="minorHAnsi" w:hAnsiTheme="minorHAnsi" w:cstheme="minorHAnsi"/>
              </w:rPr>
              <w:t>Test cases are listed:</w:t>
            </w:r>
          </w:p>
          <w:p w14:paraId="4E046870" w14:textId="77777777" w:rsidR="0064626F" w:rsidRPr="0064626F" w:rsidRDefault="0064626F" w:rsidP="0064626F">
            <w:pPr>
              <w:pStyle w:val="ListParagraph"/>
              <w:numPr>
                <w:ilvl w:val="0"/>
                <w:numId w:val="20"/>
              </w:numPr>
              <w:spacing w:before="120" w:after="120"/>
              <w:ind w:firstLineChars="0"/>
              <w:rPr>
                <w:rFonts w:asciiTheme="minorHAnsi" w:eastAsia="游明朝" w:hAnsiTheme="minorHAnsi" w:cstheme="minorHAnsi"/>
              </w:rPr>
            </w:pPr>
            <w:r w:rsidRPr="0064626F">
              <w:rPr>
                <w:rFonts w:eastAsia="游明朝"/>
                <w:lang w:val="en-US" w:eastAsia="zh-CN"/>
              </w:rPr>
              <w:t>NR to UTRA FDD Inter-RAT measurement reporting</w:t>
            </w:r>
          </w:p>
          <w:p w14:paraId="7FAB433F" w14:textId="1BA9E434" w:rsidR="0064626F" w:rsidRPr="0064626F" w:rsidRDefault="0064626F" w:rsidP="0064626F">
            <w:pPr>
              <w:pStyle w:val="ListParagraph"/>
              <w:numPr>
                <w:ilvl w:val="0"/>
                <w:numId w:val="20"/>
              </w:numPr>
              <w:spacing w:before="120" w:after="120"/>
              <w:ind w:firstLineChars="0"/>
              <w:rPr>
                <w:rFonts w:asciiTheme="minorHAnsi" w:eastAsia="游明朝" w:hAnsiTheme="minorHAnsi" w:cstheme="minorHAnsi"/>
              </w:rPr>
            </w:pPr>
            <w:r>
              <w:rPr>
                <w:lang w:val="en-US" w:eastAsia="zh-CN"/>
              </w:rPr>
              <w:t xml:space="preserve">NR to UTRA FDD </w:t>
            </w:r>
            <w:proofErr w:type="spellStart"/>
            <w:r>
              <w:rPr>
                <w:lang w:val="en-US" w:eastAsia="zh-CN"/>
              </w:rPr>
              <w:t>InterRAT</w:t>
            </w:r>
            <w:proofErr w:type="spellEnd"/>
            <w:r>
              <w:rPr>
                <w:lang w:val="en-US" w:eastAsia="zh-CN"/>
              </w:rPr>
              <w:t xml:space="preserve"> handover</w:t>
            </w:r>
          </w:p>
        </w:tc>
      </w:tr>
      <w:tr w:rsidR="00EA3DF1" w14:paraId="7A84B9A3" w14:textId="77777777" w:rsidTr="00045592">
        <w:trPr>
          <w:trHeight w:val="468"/>
        </w:trPr>
        <w:tc>
          <w:tcPr>
            <w:tcW w:w="1648" w:type="dxa"/>
          </w:tcPr>
          <w:p w14:paraId="39C6FAC1" w14:textId="00B65835" w:rsidR="00EA3DF1"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R4-2001672</w:t>
            </w:r>
          </w:p>
        </w:tc>
        <w:tc>
          <w:tcPr>
            <w:tcW w:w="1437" w:type="dxa"/>
          </w:tcPr>
          <w:p w14:paraId="218E9675" w14:textId="686495E4" w:rsidR="00EA3DF1" w:rsidRPr="00EA3DF1" w:rsidRDefault="00EA3DF1"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Huawei, </w:t>
            </w:r>
            <w:proofErr w:type="spellStart"/>
            <w:r>
              <w:rPr>
                <w:rFonts w:asciiTheme="minorHAnsi" w:eastAsiaTheme="minorEastAsia" w:hAnsiTheme="minorHAnsi" w:cstheme="minorHAnsi" w:hint="eastAsia"/>
                <w:lang w:eastAsia="zh-CN"/>
              </w:rPr>
              <w:t>HiSilicon</w:t>
            </w:r>
            <w:proofErr w:type="spellEnd"/>
          </w:p>
        </w:tc>
        <w:tc>
          <w:tcPr>
            <w:tcW w:w="6772" w:type="dxa"/>
          </w:tcPr>
          <w:p w14:paraId="08849F94"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Proposal 1: The following three test cases shall be specified for SRVCC.</w:t>
            </w:r>
          </w:p>
          <w:p w14:paraId="62EA9BFF"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non-DRX is used</w:t>
            </w:r>
          </w:p>
          <w:p w14:paraId="5D6F7E6B"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DRX is used</w:t>
            </w:r>
          </w:p>
          <w:p w14:paraId="762EBFE5" w14:textId="1951C795" w:rsidR="00EA3DF1" w:rsidRPr="0064626F" w:rsidRDefault="0064626F" w:rsidP="0064626F">
            <w:pPr>
              <w:spacing w:before="120" w:after="120"/>
              <w:rPr>
                <w:rFonts w:asciiTheme="minorHAnsi" w:hAnsiTheme="minorHAnsi" w:cstheme="minorHAnsi"/>
              </w:rPr>
            </w:pPr>
            <w:r w:rsidRPr="0064626F">
              <w:rPr>
                <w:rFonts w:asciiTheme="minorHAnsi" w:hAnsiTheme="minorHAnsi" w:cstheme="minorHAnsi"/>
              </w:rPr>
              <w:t>- Inter-RAT handover from NR to UTRAN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41180D09" w14:textId="25324238" w:rsidR="007F77B0" w:rsidRPr="00805BE8" w:rsidRDefault="007F77B0" w:rsidP="007F77B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Does it need to verify measure/handover from 3G to NR?</w:t>
      </w:r>
    </w:p>
    <w:p w14:paraId="0E17FCD0" w14:textId="77777777" w:rsidR="007F77B0" w:rsidRPr="0064626F" w:rsidRDefault="007F77B0" w:rsidP="007F77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Proposals</w:t>
      </w:r>
    </w:p>
    <w:p w14:paraId="494A7D78" w14:textId="45B3682E" w:rsidR="007F77B0" w:rsidRPr="0064626F" w:rsidRDefault="007F77B0" w:rsidP="007F77B0">
      <w:pPr>
        <w:pStyle w:val="ListParagraph"/>
        <w:numPr>
          <w:ilvl w:val="1"/>
          <w:numId w:val="4"/>
        </w:numPr>
        <w:spacing w:after="120"/>
        <w:ind w:firstLineChars="0"/>
        <w:rPr>
          <w:rFonts w:eastAsia="SimSun"/>
          <w:szCs w:val="24"/>
          <w:lang w:eastAsia="zh-CN"/>
        </w:rPr>
      </w:pPr>
      <w:r w:rsidRPr="0064626F">
        <w:rPr>
          <w:rFonts w:eastAsia="SimSun"/>
          <w:szCs w:val="24"/>
          <w:lang w:eastAsia="zh-CN"/>
        </w:rPr>
        <w:t xml:space="preserve">Option 1: </w:t>
      </w:r>
      <w:r>
        <w:rPr>
          <w:rFonts w:eastAsia="SimSun"/>
          <w:szCs w:val="24"/>
          <w:lang w:eastAsia="zh-CN"/>
        </w:rPr>
        <w:t>NO.</w:t>
      </w:r>
    </w:p>
    <w:p w14:paraId="6C2EF401" w14:textId="77777777" w:rsidR="007F77B0" w:rsidRPr="0064626F" w:rsidRDefault="007F77B0" w:rsidP="007F77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Recommended WF</w:t>
      </w:r>
    </w:p>
    <w:p w14:paraId="6053B0B7" w14:textId="6C5E498A" w:rsidR="007F77B0" w:rsidRDefault="007F77B0" w:rsidP="007F77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 need to </w:t>
      </w:r>
      <w:r>
        <w:rPr>
          <w:lang w:val="en-US" w:eastAsia="zh-CN"/>
        </w:rPr>
        <w:t>define the tests in the direction of 3G to NR mobility</w:t>
      </w:r>
    </w:p>
    <w:p w14:paraId="0734800A" w14:textId="1D23EA6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7F77B0">
        <w:rPr>
          <w:sz w:val="24"/>
          <w:szCs w:val="16"/>
        </w:rPr>
        <w:t>2</w:t>
      </w:r>
      <w:r w:rsidR="0064626F">
        <w:rPr>
          <w:sz w:val="24"/>
          <w:szCs w:val="16"/>
        </w:rPr>
        <w:t xml:space="preserve"> RRM test case list</w:t>
      </w:r>
    </w:p>
    <w:p w14:paraId="4D10516F" w14:textId="77777777" w:rsidR="00DD19DE" w:rsidRPr="0064626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Proposals</w:t>
      </w:r>
    </w:p>
    <w:p w14:paraId="272275DB" w14:textId="28B39518" w:rsidR="0064626F" w:rsidRPr="0064626F" w:rsidRDefault="00DD19DE" w:rsidP="0064626F">
      <w:pPr>
        <w:pStyle w:val="ListParagraph"/>
        <w:numPr>
          <w:ilvl w:val="1"/>
          <w:numId w:val="4"/>
        </w:numPr>
        <w:spacing w:after="120"/>
        <w:ind w:firstLineChars="0"/>
        <w:rPr>
          <w:rFonts w:eastAsia="SimSun"/>
          <w:szCs w:val="24"/>
          <w:lang w:eastAsia="zh-CN"/>
        </w:rPr>
      </w:pPr>
      <w:r w:rsidRPr="0064626F">
        <w:rPr>
          <w:rFonts w:eastAsia="SimSun"/>
          <w:szCs w:val="24"/>
          <w:lang w:eastAsia="zh-CN"/>
        </w:rPr>
        <w:lastRenderedPageBreak/>
        <w:t xml:space="preserve">Option 1: </w:t>
      </w:r>
      <w:r w:rsidR="0064626F" w:rsidRPr="0064626F">
        <w:rPr>
          <w:rFonts w:eastAsia="SimSun"/>
          <w:szCs w:val="24"/>
          <w:lang w:eastAsia="zh-CN"/>
        </w:rPr>
        <w:t>two test cases are introduced for SRVCC</w:t>
      </w:r>
    </w:p>
    <w:p w14:paraId="22E0A19B" w14:textId="0C6B9236"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to UTRA FDD Inter-RAT measurement reporting</w:t>
      </w:r>
    </w:p>
    <w:p w14:paraId="0610E100" w14:textId="15D4E8F4" w:rsidR="00DD19DE" w:rsidRPr="0064626F" w:rsidRDefault="0064626F" w:rsidP="0064626F">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xml:space="preserve">-NR to UTRA FDD </w:t>
      </w:r>
      <w:proofErr w:type="spellStart"/>
      <w:r w:rsidRPr="0064626F">
        <w:rPr>
          <w:rFonts w:eastAsia="SimSun"/>
          <w:szCs w:val="24"/>
          <w:lang w:eastAsia="zh-CN"/>
        </w:rPr>
        <w:t>InterRAT</w:t>
      </w:r>
      <w:proofErr w:type="spellEnd"/>
      <w:r w:rsidRPr="0064626F">
        <w:rPr>
          <w:rFonts w:eastAsia="SimSun"/>
          <w:szCs w:val="24"/>
          <w:lang w:eastAsia="zh-CN"/>
        </w:rPr>
        <w:t xml:space="preserve"> handover</w:t>
      </w:r>
    </w:p>
    <w:p w14:paraId="50947007" w14:textId="400E1E6E" w:rsidR="00DD19DE" w:rsidRPr="0064626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4626F">
        <w:rPr>
          <w:rFonts w:eastAsia="SimSun"/>
          <w:szCs w:val="24"/>
          <w:lang w:eastAsia="zh-CN"/>
        </w:rPr>
        <w:t xml:space="preserve">Option 2: </w:t>
      </w:r>
      <w:r w:rsidR="0064626F" w:rsidRPr="0064626F">
        <w:rPr>
          <w:rFonts w:eastAsia="SimSun"/>
          <w:szCs w:val="24"/>
          <w:lang w:eastAsia="zh-CN"/>
        </w:rPr>
        <w:t>Three test cases are introduced for SRVCC</w:t>
      </w:r>
    </w:p>
    <w:p w14:paraId="2FDD7D00"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non-DRX is used</w:t>
      </w:r>
    </w:p>
    <w:p w14:paraId="5F112504"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DRX is used</w:t>
      </w:r>
    </w:p>
    <w:p w14:paraId="6051E013" w14:textId="2FC5F740" w:rsidR="0064626F" w:rsidRPr="0064626F" w:rsidRDefault="0064626F" w:rsidP="0064626F">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Inter-RAT handover from NR to UTRAN</w:t>
      </w:r>
    </w:p>
    <w:p w14:paraId="699A8AC4" w14:textId="77777777" w:rsidR="00DD19DE" w:rsidRPr="0064626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Recommended WF</w:t>
      </w:r>
    </w:p>
    <w:p w14:paraId="68CA7351" w14:textId="2BFD6994" w:rsidR="00DD19DE" w:rsidRDefault="006462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following test cases are introduced for SRVCC”</w:t>
      </w:r>
    </w:p>
    <w:p w14:paraId="2FB4CBCE"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non-DRX is used</w:t>
      </w:r>
    </w:p>
    <w:p w14:paraId="45FB77D3"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DRX is used</w:t>
      </w:r>
    </w:p>
    <w:p w14:paraId="3BDD07BC" w14:textId="7FE1782F" w:rsidR="00DD19DE" w:rsidRPr="007F77B0" w:rsidRDefault="0064626F" w:rsidP="007F77B0">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Inter-RAT handover from NR to UTRAN</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84EDD" w14:paraId="726D2A47" w14:textId="77777777" w:rsidTr="00045592">
        <w:tc>
          <w:tcPr>
            <w:tcW w:w="1242" w:type="dxa"/>
          </w:tcPr>
          <w:p w14:paraId="7DB1CCC5" w14:textId="0A5C7EF8" w:rsidR="00C84EDD" w:rsidRPr="00C84EDD" w:rsidRDefault="00C84EDD" w:rsidP="00045592">
            <w:pPr>
              <w:spacing w:after="120"/>
              <w:rPr>
                <w:rFonts w:hint="eastAsia"/>
                <w:color w:val="0070C0"/>
                <w:lang w:val="en-US" w:eastAsia="ja-JP"/>
              </w:rPr>
            </w:pPr>
            <w:proofErr w:type="spellStart"/>
            <w:ins w:id="3" w:author="Valentin Gheorghiu" w:date="2020-02-25T16:53:00Z">
              <w:r>
                <w:rPr>
                  <w:rFonts w:hint="eastAsia"/>
                  <w:color w:val="0070C0"/>
                  <w:lang w:val="en-US" w:eastAsia="ja-JP"/>
                </w:rPr>
                <w:t>Q</w:t>
              </w:r>
              <w:r>
                <w:rPr>
                  <w:color w:val="0070C0"/>
                  <w:lang w:val="en-US" w:eastAsia="ja-JP"/>
                </w:rPr>
                <w:t>ualcomm</w:t>
              </w:r>
            </w:ins>
          </w:p>
        </w:tc>
        <w:tc>
          <w:tcPr>
            <w:tcW w:w="8615" w:type="dxa"/>
          </w:tcPr>
          <w:p w14:paraId="5F68EE2D" w14:textId="77777777" w:rsidR="00C84EDD" w:rsidRDefault="00C76377" w:rsidP="00045592">
            <w:pPr>
              <w:spacing w:after="120"/>
              <w:rPr>
                <w:ins w:id="4" w:author="Valentin Gheorghiu" w:date="2020-02-25T16:54:00Z"/>
                <w:color w:val="0070C0"/>
                <w:lang w:val="en-US" w:eastAsia="ja-JP"/>
              </w:rPr>
            </w:pPr>
            <w:ins w:id="5" w:author="Valentin Gheorghiu" w:date="2020-02-25T16:53:00Z">
              <w:r>
                <w:rPr>
                  <w:rFonts w:hint="eastAsia"/>
                  <w:color w:val="0070C0"/>
                  <w:lang w:val="en-US" w:eastAsia="ja-JP"/>
                </w:rPr>
                <w:t>S</w:t>
              </w:r>
              <w:proofErr w:type="spellEnd"/>
              <w:r>
                <w:rPr>
                  <w:color w:val="0070C0"/>
                  <w:lang w:val="en-US" w:eastAsia="ja-JP"/>
                </w:rPr>
                <w:t>ub topic 2-1: w</w:t>
              </w:r>
            </w:ins>
            <w:ins w:id="6" w:author="Valentin Gheorghiu" w:date="2020-02-25T16:54:00Z">
              <w:r>
                <w:rPr>
                  <w:color w:val="0070C0"/>
                  <w:lang w:val="en-US" w:eastAsia="ja-JP"/>
                </w:rPr>
                <w:t>e agree there is no need for 3G to NR testing</w:t>
              </w:r>
            </w:ins>
          </w:p>
          <w:p w14:paraId="2909A78A" w14:textId="49C5BF68" w:rsidR="00C76377" w:rsidRPr="00C76377" w:rsidRDefault="00C76377" w:rsidP="00045592">
            <w:pPr>
              <w:spacing w:after="120"/>
              <w:rPr>
                <w:rFonts w:hint="eastAsia"/>
                <w:color w:val="0070C0"/>
                <w:lang w:val="en-US" w:eastAsia="ja-JP"/>
                <w:rPrChange w:id="7" w:author="Valentin Gheorghiu" w:date="2020-02-25T16:53:00Z">
                  <w:rPr>
                    <w:rFonts w:eastAsiaTheme="minorEastAsia" w:hint="eastAsia"/>
                    <w:color w:val="0070C0"/>
                    <w:lang w:val="en-US" w:eastAsia="zh-CN"/>
                  </w:rPr>
                </w:rPrChange>
              </w:rPr>
            </w:pPr>
            <w:ins w:id="8" w:author="Valentin Gheorghiu" w:date="2020-02-25T16:54:00Z">
              <w:r>
                <w:rPr>
                  <w:rFonts w:hint="eastAsia"/>
                  <w:color w:val="0070C0"/>
                  <w:lang w:val="en-US" w:eastAsia="ja-JP"/>
                </w:rPr>
                <w:t>S</w:t>
              </w:r>
              <w:r>
                <w:rPr>
                  <w:color w:val="0070C0"/>
                  <w:lang w:val="en-US" w:eastAsia="ja-JP"/>
                </w:rPr>
                <w:t xml:space="preserve">ub topic 2-2: </w:t>
              </w:r>
              <w:r w:rsidR="009411C0">
                <w:rPr>
                  <w:color w:val="0070C0"/>
                  <w:lang w:val="en-US" w:eastAsia="ja-JP"/>
                </w:rPr>
                <w:t xml:space="preserve">we </w:t>
              </w:r>
            </w:ins>
            <w:ins w:id="9" w:author="Valentin Gheorghiu" w:date="2020-02-25T16:55:00Z">
              <w:r w:rsidR="00292691">
                <w:rPr>
                  <w:color w:val="0070C0"/>
                  <w:lang w:val="en-US" w:eastAsia="ja-JP"/>
                </w:rPr>
                <w:t xml:space="preserve">disagree with the WF proposed by the moderator, we </w:t>
              </w:r>
            </w:ins>
            <w:bookmarkStart w:id="10" w:name="_GoBack"/>
            <w:bookmarkEnd w:id="10"/>
            <w:ins w:id="11" w:author="Valentin Gheorghiu" w:date="2020-02-25T16:54:00Z">
              <w:r w:rsidR="009411C0">
                <w:rPr>
                  <w:color w:val="0070C0"/>
                  <w:lang w:val="en-US" w:eastAsia="ja-JP"/>
                </w:rPr>
                <w:t>support option 1. The main use case is measurements without DRX. There is no clear for test with DRX, th</w:t>
              </w:r>
            </w:ins>
            <w:ins w:id="12" w:author="Valentin Gheorghiu" w:date="2020-02-25T16:55:00Z">
              <w:r w:rsidR="009411C0">
                <w:rPr>
                  <w:color w:val="0070C0"/>
                  <w:lang w:val="en-US" w:eastAsia="ja-JP"/>
                </w:rPr>
                <w:t>is would only increase the number of tests.</w:t>
              </w:r>
            </w:ins>
          </w:p>
        </w:tc>
      </w:tr>
    </w:tbl>
    <w:p w14:paraId="2BD0B9C4" w14:textId="55D69483"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70DF" w14:textId="77777777" w:rsidR="00357DFF" w:rsidRDefault="00357DFF">
      <w:r>
        <w:separator/>
      </w:r>
    </w:p>
  </w:endnote>
  <w:endnote w:type="continuationSeparator" w:id="0">
    <w:p w14:paraId="6D0993C3" w14:textId="77777777" w:rsidR="00357DFF" w:rsidRDefault="0035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912D" w14:textId="77777777" w:rsidR="00357DFF" w:rsidRDefault="00357DFF">
      <w:r>
        <w:separator/>
      </w:r>
    </w:p>
  </w:footnote>
  <w:footnote w:type="continuationSeparator" w:id="0">
    <w:p w14:paraId="56F54910" w14:textId="77777777" w:rsidR="00357DFF" w:rsidRDefault="0035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657D0D"/>
    <w:multiLevelType w:val="hybridMultilevel"/>
    <w:tmpl w:val="B5200DB0"/>
    <w:lvl w:ilvl="0" w:tplc="DC04252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1"/>
  </w:num>
  <w:num w:numId="19">
    <w:abstractNumId w:val="7"/>
  </w:num>
  <w:num w:numId="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87B"/>
    <w:rsid w:val="00107927"/>
    <w:rsid w:val="00110E26"/>
    <w:rsid w:val="00111321"/>
    <w:rsid w:val="00117BD6"/>
    <w:rsid w:val="001206C2"/>
    <w:rsid w:val="00121978"/>
    <w:rsid w:val="0012245E"/>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691"/>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57DF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1F6D"/>
    <w:rsid w:val="005E366A"/>
    <w:rsid w:val="005F2145"/>
    <w:rsid w:val="006016E1"/>
    <w:rsid w:val="00602D27"/>
    <w:rsid w:val="006144A1"/>
    <w:rsid w:val="00615EBB"/>
    <w:rsid w:val="00616096"/>
    <w:rsid w:val="006160A2"/>
    <w:rsid w:val="006302AA"/>
    <w:rsid w:val="006363BD"/>
    <w:rsid w:val="006412DC"/>
    <w:rsid w:val="00642BC6"/>
    <w:rsid w:val="00644790"/>
    <w:rsid w:val="0064626F"/>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B0"/>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AE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1C0"/>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77"/>
    <w:rsid w:val="00C77DD9"/>
    <w:rsid w:val="00C83BE6"/>
    <w:rsid w:val="00C84EDD"/>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606"/>
    <w:rsid w:val="00E726EB"/>
    <w:rsid w:val="00E80B52"/>
    <w:rsid w:val="00E824C3"/>
    <w:rsid w:val="00E840B3"/>
    <w:rsid w:val="00E84D10"/>
    <w:rsid w:val="00E8629F"/>
    <w:rsid w:val="00E91008"/>
    <w:rsid w:val="00E9374E"/>
    <w:rsid w:val="00E94F54"/>
    <w:rsid w:val="00E97AD5"/>
    <w:rsid w:val="00EA1111"/>
    <w:rsid w:val="00EA3B4F"/>
    <w:rsid w:val="00EA3C24"/>
    <w:rsid w:val="00EA3DF1"/>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1B1"/>
    <w:rsid w:val="00F43E34"/>
    <w:rsid w:val="00F53053"/>
    <w:rsid w:val="00F53FE2"/>
    <w:rsid w:val="00F575FF"/>
    <w:rsid w:val="00F618EF"/>
    <w:rsid w:val="00F65582"/>
    <w:rsid w:val="00F66E75"/>
    <w:rsid w:val="00F77EB0"/>
    <w:rsid w:val="00F8691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35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30410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5277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5844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735D-9EF5-4F1F-9D73-26C43809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917</Words>
  <Characters>4892</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6</cp:revision>
  <cp:lastPrinted>2019-04-25T01:09:00Z</cp:lastPrinted>
  <dcterms:created xsi:type="dcterms:W3CDTF">2020-02-25T07:49:00Z</dcterms:created>
  <dcterms:modified xsi:type="dcterms:W3CDTF">2020-02-25T07:55:00Z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