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97D679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67666">
        <w:rPr>
          <w:rFonts w:ascii="Arial" w:eastAsiaTheme="minorEastAsia" w:hAnsi="Arial" w:cs="Arial"/>
          <w:b/>
          <w:sz w:val="24"/>
          <w:szCs w:val="24"/>
          <w:lang w:eastAsia="zh-CN"/>
        </w:rPr>
        <w:t>0</w:t>
      </w:r>
      <w:bookmarkStart w:id="2" w:name="_GoBack"/>
      <w:bookmarkEnd w:id="2"/>
      <w:r w:rsidR="00167666">
        <w:rPr>
          <w:rFonts w:ascii="Arial" w:eastAsiaTheme="minorEastAsia" w:hAnsi="Arial" w:cs="Arial"/>
          <w:b/>
          <w:sz w:val="24"/>
          <w:szCs w:val="24"/>
          <w:lang w:eastAsia="zh-CN"/>
        </w:rPr>
        <w:t>2181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SRVCC core part</w:t>
      </w:r>
    </w:p>
    <w:p w14:paraId="3E29E2AF" w14:textId="00D3B1EA"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3" w:name="OLE_LINK3"/>
            <w:r w:rsidRPr="003706CD">
              <w:t>Huawei, HiSilicon</w:t>
            </w:r>
            <w:bookmarkEnd w:id="3"/>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Replace the IE name TBD to </w:t>
            </w:r>
            <w:r>
              <w:rPr>
                <w:rFonts w:eastAsia="Malgun Gothic"/>
                <w:i/>
                <w:lang w:eastAsia="zh-CN"/>
              </w:rPr>
              <w:t>MobilityfromNRCommand</w:t>
            </w:r>
          </w:p>
        </w:tc>
      </w:tr>
    </w:tbl>
    <w:p w14:paraId="4F535199" w14:textId="77777777" w:rsidR="0057402C" w:rsidRPr="0057402C" w:rsidRDefault="0057402C" w:rsidP="005B4802"/>
    <w:p w14:paraId="3D7B6E82" w14:textId="7D0E0EB7" w:rsidR="003418CB" w:rsidRPr="000F587B" w:rsidRDefault="00837458" w:rsidP="005B4802">
      <w:pPr>
        <w:pStyle w:val="2"/>
      </w:pPr>
      <w:r w:rsidRPr="004A7544">
        <w:rPr>
          <w:rFonts w:hint="eastAsia"/>
        </w:rPr>
        <w:t>Open issues</w:t>
      </w:r>
      <w:r w:rsidR="00DC2500">
        <w:t xml:space="preserve"> summary</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5080AD5"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4" w:author="Ericsson" w:date="2020-02-25T16:36:00Z">
              <w:r w:rsidR="00100BDE">
                <w:rPr>
                  <w:rFonts w:eastAsiaTheme="minorEastAsia" w:hint="eastAsia"/>
                  <w:color w:val="0070C0"/>
                  <w:lang w:val="en-US" w:eastAsia="zh-CN"/>
                </w:rPr>
                <w:t xml:space="preserve">: </w:t>
              </w:r>
              <w:r w:rsidR="00100BDE">
                <w:rPr>
                  <w:rFonts w:eastAsiaTheme="minorEastAsia"/>
                  <w:color w:val="0070C0"/>
                  <w:lang w:val="en-US" w:eastAsia="zh-CN"/>
                </w:rPr>
                <w:t xml:space="preserve">OK to update the IE name to </w:t>
              </w:r>
              <w:r w:rsidR="00100BDE">
                <w:rPr>
                  <w:rFonts w:eastAsia="Malgun Gothic"/>
                  <w:i/>
                  <w:lang w:eastAsia="zh-CN"/>
                </w:rPr>
                <w:t>MobilityfromNRCommand</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50"/>
        <w:gridCol w:w="8281"/>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0DF97F" w:rsidR="00571777" w:rsidRPr="003418CB" w:rsidRDefault="00B7527D" w:rsidP="00805BE8">
            <w:pPr>
              <w:spacing w:after="120"/>
              <w:rPr>
                <w:rFonts w:eastAsiaTheme="minorEastAsia"/>
                <w:color w:val="0070C0"/>
                <w:lang w:val="en-US" w:eastAsia="zh-CN"/>
              </w:rPr>
            </w:pPr>
            <w:ins w:id="5" w:author="Juergen Hofmann" w:date="2020-02-26T01:15:00Z">
              <w:r>
                <w:rPr>
                  <w:rFonts w:eastAsiaTheme="minorEastAsia"/>
                  <w:color w:val="0070C0"/>
                  <w:lang w:val="en-US" w:eastAsia="zh-CN"/>
                </w:rPr>
                <w:t>R4-2001673</w:t>
              </w:r>
            </w:ins>
            <w:del w:id="6" w:author="Juergen Hofmann" w:date="2020-02-26T01:15:00Z">
              <w:r w:rsidR="00571777" w:rsidDel="00B7527D">
                <w:rPr>
                  <w:rFonts w:eastAsiaTheme="minorEastAsia" w:hint="eastAsia"/>
                  <w:color w:val="0070C0"/>
                  <w:lang w:val="en-US" w:eastAsia="zh-CN"/>
                </w:rPr>
                <w:delText>XXX</w:delText>
              </w:r>
            </w:del>
          </w:p>
        </w:tc>
        <w:tc>
          <w:tcPr>
            <w:tcW w:w="8615" w:type="dxa"/>
          </w:tcPr>
          <w:p w14:paraId="76A13DAE" w14:textId="5823A6EC" w:rsidR="00B7527D" w:rsidRPr="00B039B0" w:rsidRDefault="00571777" w:rsidP="00B7527D">
            <w:pPr>
              <w:spacing w:after="120"/>
              <w:rPr>
                <w:ins w:id="7" w:author="Juergen Hofmann" w:date="2020-02-26T01:15:00Z"/>
                <w:rFonts w:eastAsiaTheme="minorEastAsia"/>
                <w:color w:val="0070C0"/>
                <w:lang w:val="en-US" w:eastAsia="zh-CN"/>
              </w:rPr>
            </w:pPr>
            <w:del w:id="8" w:author="Juergen Hofmann" w:date="2020-02-26T01:15:00Z">
              <w:r w:rsidDel="00B7527D">
                <w:rPr>
                  <w:rFonts w:eastAsiaTheme="minorEastAsia" w:hint="eastAsia"/>
                  <w:color w:val="0070C0"/>
                  <w:lang w:val="en-US" w:eastAsia="zh-CN"/>
                </w:rPr>
                <w:delText>Company A</w:delText>
              </w:r>
            </w:del>
            <w:ins w:id="9" w:author="Juergen Hofmann" w:date="2020-02-26T01:15:00Z">
              <w:r w:rsidR="00B7527D" w:rsidRPr="00B039B0">
                <w:rPr>
                  <w:rFonts w:eastAsiaTheme="minorEastAsia"/>
                  <w:color w:val="0070C0"/>
                  <w:lang w:val="en-US" w:eastAsia="zh-CN"/>
                </w:rPr>
                <w:t xml:space="preserve">Nokia: The CR body is fine. For the cover sheet, the UE should also be marked. </w:t>
              </w:r>
            </w:ins>
          </w:p>
          <w:p w14:paraId="4BB207B7" w14:textId="22C83D64" w:rsidR="00571777" w:rsidRPr="003418CB" w:rsidRDefault="00B7527D" w:rsidP="00B7527D">
            <w:pPr>
              <w:spacing w:after="120"/>
              <w:rPr>
                <w:rFonts w:eastAsiaTheme="minorEastAsia"/>
                <w:color w:val="0070C0"/>
                <w:lang w:val="en-US" w:eastAsia="zh-CN"/>
              </w:rPr>
            </w:pPr>
            <w:ins w:id="10" w:author="Juergen Hofmann" w:date="2020-02-26T01:15:00Z">
              <w:r w:rsidRPr="00B039B0">
                <w:rPr>
                  <w:rFonts w:eastAsiaTheme="minorEastAsia"/>
                  <w:color w:val="0070C0"/>
                  <w:lang w:val="en-US" w:eastAsia="zh-CN"/>
                </w:rPr>
                <w:t>Furthermore, in the reason for change and summary of change fields, in our understanding, “MobilityfromNRCommand” is not a name of an IE, rather than a name of a message (see TS 38.331)</w:t>
              </w:r>
              <w:r>
                <w:rPr>
                  <w:rFonts w:eastAsiaTheme="minorEastAsia"/>
                  <w:color w:val="0070C0"/>
                  <w:lang w:val="en-US" w:eastAsia="zh-CN"/>
                </w:rPr>
                <w:t>, which should be corrected.</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Default="00004165" w:rsidP="00004165">
            <w:pPr>
              <w:rPr>
                <w:ins w:id="11" w:author="Huawei" w:date="2020-02-27T14:31:00Z"/>
                <w:rFonts w:eastAsiaTheme="minorEastAsia"/>
                <w:i/>
                <w:color w:val="0070C0"/>
                <w:lang w:val="en-US" w:eastAsia="zh-CN"/>
              </w:rPr>
            </w:pPr>
            <w:r w:rsidRPr="00855107">
              <w:rPr>
                <w:rFonts w:eastAsiaTheme="minorEastAsia" w:hint="eastAsia"/>
                <w:i/>
                <w:color w:val="0070C0"/>
                <w:lang w:val="en-US" w:eastAsia="zh-CN"/>
              </w:rPr>
              <w:t>Tentative agreements:</w:t>
            </w:r>
          </w:p>
          <w:p w14:paraId="42173A03" w14:textId="77845B3E" w:rsidR="00745793" w:rsidRPr="00855107" w:rsidRDefault="00745793" w:rsidP="00004165">
            <w:pPr>
              <w:rPr>
                <w:rFonts w:eastAsiaTheme="minorEastAsia"/>
                <w:i/>
                <w:color w:val="0070C0"/>
                <w:lang w:val="en-US" w:eastAsia="zh-CN"/>
              </w:rPr>
            </w:pPr>
            <w:ins w:id="12" w:author="Huawei" w:date="2020-02-27T14:31:00Z">
              <w:r>
                <w:rPr>
                  <w:rFonts w:eastAsiaTheme="minorEastAsia"/>
                  <w:color w:val="0070C0"/>
                  <w:lang w:val="en-US" w:eastAsia="zh-CN"/>
                </w:rPr>
                <w:t>CR body of R4-2001673 is ok, but the cover sheet needs to be modified.</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6C14137" w:rsidR="00855107" w:rsidRPr="003418CB" w:rsidRDefault="00745793" w:rsidP="005B4802">
            <w:pPr>
              <w:rPr>
                <w:rFonts w:eastAsiaTheme="minorEastAsia"/>
                <w:color w:val="0070C0"/>
                <w:lang w:val="en-US" w:eastAsia="zh-CN"/>
              </w:rPr>
            </w:pPr>
            <w:ins w:id="13" w:author="Huawei" w:date="2020-02-27T14:32:00Z">
              <w:r>
                <w:rPr>
                  <w:rFonts w:eastAsiaTheme="minorEastAsia"/>
                  <w:color w:val="0070C0"/>
                  <w:lang w:val="en-US" w:eastAsia="zh-CN"/>
                </w:rPr>
                <w:t>R4-2001673</w:t>
              </w:r>
            </w:ins>
            <w:del w:id="14" w:author="Huawei" w:date="2020-02-27T14:32:00Z">
              <w:r w:rsidR="00855107" w:rsidDel="00745793">
                <w:rPr>
                  <w:rFonts w:eastAsiaTheme="minorEastAsia" w:hint="eastAsia"/>
                  <w:color w:val="0070C0"/>
                  <w:lang w:val="en-US" w:eastAsia="zh-CN"/>
                </w:rPr>
                <w:delText>XXX</w:delText>
              </w:r>
            </w:del>
          </w:p>
        </w:tc>
        <w:tc>
          <w:tcPr>
            <w:tcW w:w="8615" w:type="dxa"/>
          </w:tcPr>
          <w:p w14:paraId="544526D2" w14:textId="36F1985A" w:rsidR="00855107" w:rsidRPr="003418CB" w:rsidRDefault="00855107" w:rsidP="00B831AE">
            <w:pPr>
              <w:rPr>
                <w:rFonts w:eastAsiaTheme="minorEastAsia"/>
                <w:color w:val="0070C0"/>
                <w:lang w:val="en-US" w:eastAsia="zh-CN"/>
              </w:rPr>
            </w:pPr>
            <w:del w:id="15" w:author="Huawei" w:date="2020-02-27T14:32:00Z">
              <w:r w:rsidRPr="00404831" w:rsidDel="00745793">
                <w:rPr>
                  <w:rFonts w:eastAsiaTheme="minorEastAsia" w:hint="eastAsia"/>
                  <w:i/>
                  <w:color w:val="0070C0"/>
                  <w:lang w:val="en-US" w:eastAsia="zh-CN"/>
                </w:rPr>
                <w:delText>Based on 1</w:delText>
              </w:r>
              <w:r w:rsidRPr="00404831" w:rsidDel="00745793">
                <w:rPr>
                  <w:rFonts w:eastAsiaTheme="minorEastAsia" w:hint="eastAsia"/>
                  <w:i/>
                  <w:color w:val="0070C0"/>
                  <w:vertAlign w:val="superscript"/>
                  <w:lang w:val="en-US" w:eastAsia="zh-CN"/>
                </w:rPr>
                <w:delText>st</w:delText>
              </w:r>
              <w:r w:rsidRPr="00404831" w:rsidDel="00745793">
                <w:rPr>
                  <w:rFonts w:eastAsiaTheme="minorEastAsia" w:hint="eastAsia"/>
                  <w:i/>
                  <w:color w:val="0070C0"/>
                  <w:lang w:val="en-US" w:eastAsia="zh-CN"/>
                </w:rPr>
                <w:delText xml:space="preserve"> </w:delText>
              </w:r>
              <w:r w:rsidR="001A59CB" w:rsidDel="00745793">
                <w:rPr>
                  <w:rFonts w:eastAsiaTheme="minorEastAsia"/>
                  <w:i/>
                  <w:color w:val="0070C0"/>
                  <w:lang w:val="en-US" w:eastAsia="zh-CN"/>
                </w:rPr>
                <w:delText xml:space="preserve">round of </w:delText>
              </w:r>
              <w:r w:rsidRPr="00404831" w:rsidDel="00745793">
                <w:rPr>
                  <w:rFonts w:eastAsiaTheme="minorEastAsia" w:hint="eastAsia"/>
                  <w:i/>
                  <w:color w:val="0070C0"/>
                  <w:lang w:val="en-US" w:eastAsia="zh-CN"/>
                </w:rPr>
                <w:delText xml:space="preserve">comments collection, moderator </w:delText>
              </w:r>
              <w:r w:rsidR="001A59CB" w:rsidDel="00745793">
                <w:rPr>
                  <w:rFonts w:eastAsiaTheme="minorEastAsia"/>
                  <w:i/>
                  <w:color w:val="0070C0"/>
                  <w:lang w:val="en-US" w:eastAsia="zh-CN"/>
                </w:rPr>
                <w:delText>can recommend the next steps such as “agreeable”, “</w:delText>
              </w:r>
            </w:del>
            <w:r w:rsidR="001A59CB">
              <w:rPr>
                <w:rFonts w:eastAsiaTheme="minorEastAsia"/>
                <w:i/>
                <w:color w:val="0070C0"/>
                <w:lang w:val="en-US" w:eastAsia="zh-CN"/>
              </w:rPr>
              <w:t>to be revised</w:t>
            </w:r>
            <w:del w:id="16" w:author="Huawei" w:date="2020-02-27T14:32:00Z">
              <w:r w:rsidR="001A59CB" w:rsidDel="00745793">
                <w:rPr>
                  <w:rFonts w:eastAsiaTheme="minorEastAsia"/>
                  <w:i/>
                  <w:color w:val="0070C0"/>
                  <w:lang w:val="en-US" w:eastAsia="zh-CN"/>
                </w:rPr>
                <w:delText>”</w:delText>
              </w:r>
            </w:del>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SRVCC test case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Observation 1: Although SRVCC is supported in release 16, there is no corresponding rSRVCC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sidRPr="0064626F">
              <w:rPr>
                <w:rFonts w:eastAsia="Yu Mincho"/>
                <w:lang w:val="en-US" w:eastAsia="zh-CN"/>
              </w:rPr>
              <w:t>NR to UTRA FDD Inter-RAT measurement reporting</w:t>
            </w:r>
          </w:p>
          <w:p w14:paraId="7FAB433F" w14:textId="1BA9E434" w:rsidR="0064626F" w:rsidRPr="0064626F" w:rsidRDefault="0064626F" w:rsidP="0064626F">
            <w:pPr>
              <w:pStyle w:val="afe"/>
              <w:numPr>
                <w:ilvl w:val="0"/>
                <w:numId w:val="20"/>
              </w:numPr>
              <w:spacing w:before="120" w:after="120"/>
              <w:ind w:firstLineChars="0"/>
              <w:rPr>
                <w:rFonts w:asciiTheme="minorHAnsi" w:eastAsia="Yu Mincho" w:hAnsiTheme="minorHAnsi" w:cstheme="minorHAnsi"/>
              </w:rPr>
            </w:pPr>
            <w:r>
              <w:rPr>
                <w:lang w:val="en-US" w:eastAsia="zh-CN"/>
              </w:rPr>
              <w:t>NR to UTRA FDD InterRAT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Huawei, HiSilicon</w:t>
            </w:r>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41180D09" w14:textId="25324238" w:rsidR="007F77B0" w:rsidRPr="00805BE8" w:rsidRDefault="007F77B0" w:rsidP="007F77B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Does it need to verify measure/handover from 3G to NR?</w:t>
      </w:r>
    </w:p>
    <w:p w14:paraId="0E17FCD0"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494A7D78" w14:textId="45B3682E" w:rsidR="007F77B0" w:rsidRPr="0064626F" w:rsidRDefault="007F77B0" w:rsidP="007F77B0">
      <w:pPr>
        <w:pStyle w:val="afe"/>
        <w:numPr>
          <w:ilvl w:val="1"/>
          <w:numId w:val="4"/>
        </w:numPr>
        <w:spacing w:after="120"/>
        <w:ind w:firstLineChars="0"/>
        <w:rPr>
          <w:rFonts w:eastAsia="宋体"/>
          <w:szCs w:val="24"/>
          <w:lang w:eastAsia="zh-CN"/>
        </w:rPr>
      </w:pPr>
      <w:r w:rsidRPr="0064626F">
        <w:rPr>
          <w:rFonts w:eastAsia="宋体"/>
          <w:szCs w:val="24"/>
          <w:lang w:eastAsia="zh-CN"/>
        </w:rPr>
        <w:t xml:space="preserve">Option 1: </w:t>
      </w:r>
      <w:r>
        <w:rPr>
          <w:rFonts w:eastAsia="宋体"/>
          <w:szCs w:val="24"/>
          <w:lang w:eastAsia="zh-CN"/>
        </w:rPr>
        <w:t>NO.</w:t>
      </w:r>
    </w:p>
    <w:p w14:paraId="6C2EF401" w14:textId="77777777" w:rsidR="007F77B0" w:rsidRPr="0064626F" w:rsidRDefault="007F77B0" w:rsidP="007F77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053B0B7" w14:textId="6C5E498A" w:rsidR="007F77B0" w:rsidRDefault="007F77B0" w:rsidP="007F77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case list</w:t>
      </w:r>
    </w:p>
    <w:p w14:paraId="4D10516F"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Proposals</w:t>
      </w:r>
    </w:p>
    <w:p w14:paraId="272275DB" w14:textId="28B39518" w:rsidR="0064626F" w:rsidRPr="0064626F" w:rsidRDefault="00DD19DE" w:rsidP="0064626F">
      <w:pPr>
        <w:pStyle w:val="afe"/>
        <w:numPr>
          <w:ilvl w:val="1"/>
          <w:numId w:val="4"/>
        </w:numPr>
        <w:spacing w:after="120"/>
        <w:ind w:firstLineChars="0"/>
        <w:rPr>
          <w:rFonts w:eastAsia="宋体"/>
          <w:szCs w:val="24"/>
          <w:lang w:eastAsia="zh-CN"/>
        </w:rPr>
      </w:pPr>
      <w:r w:rsidRPr="0064626F">
        <w:rPr>
          <w:rFonts w:eastAsia="宋体"/>
          <w:szCs w:val="24"/>
          <w:lang w:eastAsia="zh-CN"/>
        </w:rPr>
        <w:t xml:space="preserve">Option 1: </w:t>
      </w:r>
      <w:r w:rsidR="0064626F" w:rsidRPr="0064626F">
        <w:rPr>
          <w:rFonts w:eastAsia="宋体"/>
          <w:szCs w:val="24"/>
          <w:lang w:eastAsia="zh-CN"/>
        </w:rPr>
        <w:t>two test cases are introduced for SRVCC</w:t>
      </w:r>
    </w:p>
    <w:p w14:paraId="22E0A19B" w14:textId="0C6B9236"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to UTRA FDD Inter-RAT measurement reporting</w:t>
      </w:r>
    </w:p>
    <w:p w14:paraId="0610E100" w14:textId="15D4E8F4" w:rsidR="00DD19DE"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-NR to UTRA FDD InterRAT handover</w:t>
      </w:r>
    </w:p>
    <w:p w14:paraId="50947007" w14:textId="400E1E6E" w:rsidR="00DD19DE" w:rsidRPr="0064626F"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4626F">
        <w:rPr>
          <w:rFonts w:eastAsia="宋体"/>
          <w:szCs w:val="24"/>
          <w:lang w:eastAsia="zh-CN"/>
        </w:rPr>
        <w:t xml:space="preserve">Option 2: </w:t>
      </w:r>
      <w:r w:rsidR="0064626F" w:rsidRPr="0064626F">
        <w:rPr>
          <w:rFonts w:eastAsia="宋体"/>
          <w:szCs w:val="24"/>
          <w:lang w:eastAsia="zh-CN"/>
        </w:rPr>
        <w:t>Three test cases are introduced for SRVCC</w:t>
      </w:r>
    </w:p>
    <w:p w14:paraId="2FDD7D00"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5F112504"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6051E013" w14:textId="2FC5F740" w:rsidR="0064626F" w:rsidRPr="0064626F" w:rsidRDefault="0064626F" w:rsidP="0064626F">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 Inter-RAT handover from NR to UTRAN</w:t>
      </w:r>
    </w:p>
    <w:p w14:paraId="699A8AC4" w14:textId="77777777" w:rsidR="00DD19DE" w:rsidRPr="0064626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4626F">
        <w:rPr>
          <w:rFonts w:eastAsia="宋体"/>
          <w:szCs w:val="24"/>
          <w:lang w:eastAsia="zh-CN"/>
        </w:rPr>
        <w:t>Recommended WF</w:t>
      </w:r>
    </w:p>
    <w:p w14:paraId="68CA7351" w14:textId="2BFD6994" w:rsidR="00DD19DE" w:rsidRDefault="0064626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following test cases are introduced for SRVCC”</w:t>
      </w:r>
    </w:p>
    <w:p w14:paraId="2FB4CBCE"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non-DRX is used</w:t>
      </w:r>
    </w:p>
    <w:p w14:paraId="45FB77D3" w14:textId="77777777" w:rsidR="0064626F" w:rsidRPr="0064626F" w:rsidRDefault="0064626F" w:rsidP="0064626F">
      <w:pPr>
        <w:pStyle w:val="afe"/>
        <w:spacing w:after="120"/>
        <w:ind w:left="1656" w:firstLineChars="0" w:firstLine="0"/>
        <w:rPr>
          <w:rFonts w:eastAsia="宋体"/>
          <w:szCs w:val="24"/>
          <w:lang w:eastAsia="zh-CN"/>
        </w:rPr>
      </w:pPr>
      <w:r w:rsidRPr="0064626F">
        <w:rPr>
          <w:rFonts w:eastAsia="宋体"/>
          <w:szCs w:val="24"/>
          <w:lang w:eastAsia="zh-CN"/>
        </w:rPr>
        <w:t>-NR − UTRAN FDD measurements when DRX is used</w:t>
      </w:r>
    </w:p>
    <w:p w14:paraId="3BDD07BC" w14:textId="7FE1782F" w:rsidR="00DD19DE" w:rsidRPr="007F77B0" w:rsidRDefault="0064626F" w:rsidP="007F77B0">
      <w:pPr>
        <w:pStyle w:val="afe"/>
        <w:overflowPunct/>
        <w:autoSpaceDE/>
        <w:autoSpaceDN/>
        <w:adjustRightInd/>
        <w:spacing w:after="120"/>
        <w:ind w:left="1656" w:firstLineChars="0" w:firstLine="0"/>
        <w:textAlignment w:val="auto"/>
        <w:rPr>
          <w:rFonts w:eastAsia="宋体"/>
          <w:szCs w:val="24"/>
          <w:lang w:eastAsia="zh-CN"/>
        </w:rPr>
      </w:pPr>
      <w:r w:rsidRPr="0064626F">
        <w:rPr>
          <w:rFonts w:eastAsia="宋体"/>
          <w:szCs w:val="24"/>
          <w:lang w:eastAsia="zh-CN"/>
        </w:rPr>
        <w:t>- Inter-RAT handover from NR to UTRAN</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DD19DE" w14:paraId="2569E648" w14:textId="77777777" w:rsidTr="00100BDE">
        <w:tc>
          <w:tcPr>
            <w:tcW w:w="1238"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0BDE">
        <w:tc>
          <w:tcPr>
            <w:tcW w:w="1238"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84EDD" w14:paraId="726D2A47" w14:textId="77777777" w:rsidTr="00100BDE">
        <w:tc>
          <w:tcPr>
            <w:tcW w:w="1238" w:type="dxa"/>
          </w:tcPr>
          <w:p w14:paraId="7DB1CCC5" w14:textId="0A5C7EF8" w:rsidR="00C84EDD" w:rsidRPr="00C84EDD" w:rsidRDefault="00C84EDD" w:rsidP="00045592">
            <w:pPr>
              <w:spacing w:after="120"/>
              <w:rPr>
                <w:color w:val="0070C0"/>
                <w:lang w:val="en-US" w:eastAsia="ja-JP"/>
              </w:rPr>
            </w:pPr>
            <w:ins w:id="17" w:author="Valentin Gheorghiu" w:date="2020-02-25T16:53:00Z">
              <w:r>
                <w:rPr>
                  <w:rFonts w:hint="eastAsia"/>
                  <w:color w:val="0070C0"/>
                  <w:lang w:val="en-US" w:eastAsia="ja-JP"/>
                </w:rPr>
                <w:t>Q</w:t>
              </w:r>
              <w:r>
                <w:rPr>
                  <w:color w:val="0070C0"/>
                  <w:lang w:val="en-US" w:eastAsia="ja-JP"/>
                </w:rPr>
                <w:t>ualcomm</w:t>
              </w:r>
            </w:ins>
          </w:p>
        </w:tc>
        <w:tc>
          <w:tcPr>
            <w:tcW w:w="8393" w:type="dxa"/>
          </w:tcPr>
          <w:p w14:paraId="5F68EE2D" w14:textId="77777777" w:rsidR="00C84EDD" w:rsidRDefault="00C76377" w:rsidP="00045592">
            <w:pPr>
              <w:spacing w:after="120"/>
              <w:rPr>
                <w:ins w:id="18" w:author="Valentin Gheorghiu" w:date="2020-02-25T16:54:00Z"/>
                <w:color w:val="0070C0"/>
                <w:lang w:val="en-US" w:eastAsia="ja-JP"/>
              </w:rPr>
            </w:pPr>
            <w:ins w:id="19" w:author="Valentin Gheorghiu" w:date="2020-02-25T16:53:00Z">
              <w:r>
                <w:rPr>
                  <w:rFonts w:hint="eastAsia"/>
                  <w:color w:val="0070C0"/>
                  <w:lang w:val="en-US" w:eastAsia="ja-JP"/>
                </w:rPr>
                <w:t>S</w:t>
              </w:r>
              <w:r>
                <w:rPr>
                  <w:color w:val="0070C0"/>
                  <w:lang w:val="en-US" w:eastAsia="ja-JP"/>
                </w:rPr>
                <w:t>ub topic 2-1: w</w:t>
              </w:r>
            </w:ins>
            <w:ins w:id="20" w:author="Valentin Gheorghiu" w:date="2020-02-25T16:54:00Z">
              <w:r>
                <w:rPr>
                  <w:color w:val="0070C0"/>
                  <w:lang w:val="en-US" w:eastAsia="ja-JP"/>
                </w:rPr>
                <w:t>e agree there is no need for 3G to NR testing</w:t>
              </w:r>
            </w:ins>
          </w:p>
          <w:p w14:paraId="2909A78A" w14:textId="49C5BF68" w:rsidR="00C76377" w:rsidRPr="00C76377" w:rsidRDefault="00C76377" w:rsidP="00045592">
            <w:pPr>
              <w:spacing w:after="120"/>
              <w:rPr>
                <w:color w:val="0070C0"/>
                <w:lang w:val="en-US" w:eastAsia="ja-JP"/>
                <w:rPrChange w:id="21" w:author="Valentin Gheorghiu" w:date="2020-02-25T16:53:00Z">
                  <w:rPr>
                    <w:rFonts w:eastAsiaTheme="minorEastAsia"/>
                    <w:color w:val="0070C0"/>
                    <w:lang w:val="en-US" w:eastAsia="zh-CN"/>
                  </w:rPr>
                </w:rPrChange>
              </w:rPr>
            </w:pPr>
            <w:ins w:id="22" w:author="Valentin Gheorghiu" w:date="2020-02-25T16:54:00Z">
              <w:r>
                <w:rPr>
                  <w:rFonts w:hint="eastAsia"/>
                  <w:color w:val="0070C0"/>
                  <w:lang w:val="en-US" w:eastAsia="ja-JP"/>
                </w:rPr>
                <w:t>S</w:t>
              </w:r>
              <w:r>
                <w:rPr>
                  <w:color w:val="0070C0"/>
                  <w:lang w:val="en-US" w:eastAsia="ja-JP"/>
                </w:rPr>
                <w:t xml:space="preserve">ub topic 2-2: </w:t>
              </w:r>
              <w:r w:rsidR="009411C0">
                <w:rPr>
                  <w:color w:val="0070C0"/>
                  <w:lang w:val="en-US" w:eastAsia="ja-JP"/>
                </w:rPr>
                <w:t xml:space="preserve">we </w:t>
              </w:r>
            </w:ins>
            <w:ins w:id="23" w:author="Valentin Gheorghiu" w:date="2020-02-25T16:55:00Z">
              <w:r w:rsidR="00292691">
                <w:rPr>
                  <w:color w:val="0070C0"/>
                  <w:lang w:val="en-US" w:eastAsia="ja-JP"/>
                </w:rPr>
                <w:t xml:space="preserve">disagree with the WF proposed by the moderator, we </w:t>
              </w:r>
            </w:ins>
            <w:ins w:id="24" w:author="Valentin Gheorghiu" w:date="2020-02-25T16:54:00Z">
              <w:r w:rsidR="009411C0">
                <w:rPr>
                  <w:color w:val="0070C0"/>
                  <w:lang w:val="en-US" w:eastAsia="ja-JP"/>
                </w:rPr>
                <w:t>support option 1. The main use case is measurements without DRX. There is no clear for test with DRX, th</w:t>
              </w:r>
            </w:ins>
            <w:ins w:id="25" w:author="Valentin Gheorghiu" w:date="2020-02-25T16:55:00Z">
              <w:r w:rsidR="009411C0">
                <w:rPr>
                  <w:color w:val="0070C0"/>
                  <w:lang w:val="en-US" w:eastAsia="ja-JP"/>
                </w:rPr>
                <w:t>is would only increase the number of tests.</w:t>
              </w:r>
            </w:ins>
          </w:p>
        </w:tc>
      </w:tr>
      <w:tr w:rsidR="00100BDE" w14:paraId="1C8E6C0A" w14:textId="77777777" w:rsidTr="00100BDE">
        <w:trPr>
          <w:ins w:id="26" w:author="Ericsson" w:date="2020-02-25T16:37:00Z"/>
        </w:trPr>
        <w:tc>
          <w:tcPr>
            <w:tcW w:w="1238" w:type="dxa"/>
          </w:tcPr>
          <w:p w14:paraId="14DA5245" w14:textId="62F49DCE" w:rsidR="00100BDE" w:rsidRDefault="00100BDE" w:rsidP="00100BDE">
            <w:pPr>
              <w:spacing w:after="120"/>
              <w:rPr>
                <w:ins w:id="27" w:author="Ericsson" w:date="2020-02-25T16:37:00Z"/>
                <w:color w:val="0070C0"/>
                <w:lang w:val="en-US" w:eastAsia="ja-JP"/>
              </w:rPr>
            </w:pPr>
            <w:ins w:id="28" w:author="Ericsson" w:date="2020-02-25T16:37:00Z">
              <w:r>
                <w:rPr>
                  <w:rFonts w:eastAsiaTheme="minorEastAsia"/>
                  <w:color w:val="0070C0"/>
                  <w:lang w:val="en-US" w:eastAsia="zh-CN"/>
                </w:rPr>
                <w:t>Ericsson</w:t>
              </w:r>
            </w:ins>
          </w:p>
        </w:tc>
        <w:tc>
          <w:tcPr>
            <w:tcW w:w="8393" w:type="dxa"/>
          </w:tcPr>
          <w:p w14:paraId="5D56E4E4" w14:textId="45CA8B46" w:rsidR="00100BDE" w:rsidRDefault="00100BDE" w:rsidP="00100BDE">
            <w:pPr>
              <w:spacing w:after="120"/>
              <w:rPr>
                <w:ins w:id="29" w:author="Ericsson" w:date="2020-02-25T16:37:00Z"/>
                <w:rFonts w:eastAsiaTheme="minorEastAsia"/>
                <w:color w:val="0070C0"/>
                <w:lang w:val="en-US" w:eastAsia="zh-CN"/>
              </w:rPr>
            </w:pPr>
            <w:ins w:id="30"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main point we wanted to get across in our contribution was not a discussion on whether we need to verify measurements of NR on 3G, or handover from 3G to NR., That we agree is not possible since it was agreed in RAN2 there was no update of 3G signaling and the UE gets back to NR operation when it comes back into NR coverage by cell selection or other procedure outside the scope of RAN4 specs. Rather our point was that to repeat multiple iterations of the NR-.3G test, it is necessary to get back to NR somehow. There are various ways that could be achieved, for instance one example would be to power down the UE, set 3G cell off and NR cell on and power on UE. We think the exact means can be left to RAN5 in the end, so perhaps our contribution should not have mentioned this at all</w:t>
              </w:r>
            </w:ins>
            <w:ins w:id="31" w:author="Ericsson" w:date="2020-02-25T16:38:00Z">
              <w:r>
                <w:rPr>
                  <w:rFonts w:eastAsiaTheme="minorEastAsia"/>
                  <w:color w:val="0070C0"/>
                  <w:lang w:val="en-US" w:eastAsia="zh-CN"/>
                </w:rPr>
                <w:t>, although it came up in our internal discussions of SRVCC for NR testing</w:t>
              </w:r>
            </w:ins>
            <w:ins w:id="32" w:author="Ericsson" w:date="2020-02-25T16:37:00Z">
              <w:r>
                <w:rPr>
                  <w:rFonts w:eastAsiaTheme="minorEastAsia"/>
                  <w:color w:val="0070C0"/>
                  <w:lang w:val="en-US" w:eastAsia="zh-CN"/>
                </w:rPr>
                <w:t>. We are fine with the recommended WF (no other WF would be possible).</w:t>
              </w:r>
            </w:ins>
          </w:p>
          <w:p w14:paraId="6997DEBC" w14:textId="77777777" w:rsidR="00100BDE" w:rsidRDefault="00100BDE" w:rsidP="00100BDE">
            <w:pPr>
              <w:spacing w:after="120"/>
              <w:rPr>
                <w:ins w:id="33" w:author="Ericsson" w:date="2020-02-25T16:37:00Z"/>
                <w:rFonts w:eastAsiaTheme="minorEastAsia"/>
                <w:color w:val="0070C0"/>
                <w:lang w:val="en-US" w:eastAsia="zh-CN"/>
              </w:rPr>
            </w:pPr>
            <w:ins w:id="34"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Our reason for not proposing DRX measurement test was that SRVCC can only be used with voice call which is a real time service. So in the actual usage, long DRX is not possible as a real time speech frame needs to be encoded/decoded every 10ms or so. It may be possible to use a relatively short DRX such as 10 or 20ms in a test, but the requirement for event triggered reporting  would be the same as non DRX. Hence, we do not see that the test “</w:t>
              </w:r>
              <w:r w:rsidRPr="0064626F">
                <w:rPr>
                  <w:rFonts w:eastAsia="宋体"/>
                  <w:szCs w:val="24"/>
                  <w:lang w:eastAsia="zh-CN"/>
                </w:rPr>
                <w:t>NR − UTRAN FDD measurements when DRX is used</w:t>
              </w:r>
              <w:r>
                <w:rPr>
                  <w:rFonts w:eastAsiaTheme="minorEastAsia"/>
                  <w:color w:val="0070C0"/>
                  <w:lang w:val="en-US" w:eastAsia="zh-CN"/>
                </w:rPr>
                <w:t xml:space="preserve">” adds any value and we would propose the recommended WF to be modified to reflect </w:t>
              </w:r>
            </w:ins>
          </w:p>
          <w:p w14:paraId="0248BF52" w14:textId="77777777" w:rsidR="00100BDE" w:rsidRPr="0064626F" w:rsidRDefault="00100BDE" w:rsidP="00100BDE">
            <w:pPr>
              <w:pStyle w:val="afe"/>
              <w:spacing w:after="120"/>
              <w:ind w:left="1656" w:firstLineChars="0" w:firstLine="0"/>
              <w:rPr>
                <w:ins w:id="35" w:author="Ericsson" w:date="2020-02-25T16:37:00Z"/>
                <w:rFonts w:eastAsia="宋体"/>
                <w:szCs w:val="24"/>
                <w:lang w:eastAsia="zh-CN"/>
              </w:rPr>
            </w:pPr>
            <w:ins w:id="36" w:author="Ericsson" w:date="2020-02-25T16:37:00Z">
              <w:r w:rsidRPr="0064626F">
                <w:rPr>
                  <w:rFonts w:eastAsia="宋体"/>
                  <w:szCs w:val="24"/>
                  <w:lang w:eastAsia="zh-CN"/>
                </w:rPr>
                <w:t>-NR − UTRAN FDD measurements when non-DRX is used</w:t>
              </w:r>
            </w:ins>
          </w:p>
          <w:p w14:paraId="3BE06B48" w14:textId="77777777" w:rsidR="00100BDE" w:rsidRPr="007F77B0" w:rsidRDefault="00100BDE" w:rsidP="00100BDE">
            <w:pPr>
              <w:pStyle w:val="afe"/>
              <w:overflowPunct/>
              <w:autoSpaceDE/>
              <w:autoSpaceDN/>
              <w:adjustRightInd/>
              <w:spacing w:after="120"/>
              <w:ind w:left="1656" w:firstLineChars="0" w:firstLine="0"/>
              <w:textAlignment w:val="auto"/>
              <w:rPr>
                <w:ins w:id="37" w:author="Ericsson" w:date="2020-02-25T16:37:00Z"/>
                <w:rFonts w:eastAsia="宋体"/>
                <w:szCs w:val="24"/>
                <w:lang w:eastAsia="zh-CN"/>
              </w:rPr>
            </w:pPr>
            <w:ins w:id="38" w:author="Ericsson" w:date="2020-02-25T16:37:00Z">
              <w:r w:rsidRPr="0064626F">
                <w:rPr>
                  <w:rFonts w:eastAsia="宋体"/>
                  <w:szCs w:val="24"/>
                  <w:lang w:eastAsia="zh-CN"/>
                </w:rPr>
                <w:t>- Inter-RAT handover from NR to UTRAN</w:t>
              </w:r>
            </w:ins>
          </w:p>
          <w:p w14:paraId="1692E601" w14:textId="54601BD2" w:rsidR="00100BDE" w:rsidRDefault="00100BDE" w:rsidP="00100BDE">
            <w:pPr>
              <w:spacing w:after="120"/>
              <w:rPr>
                <w:ins w:id="39" w:author="Ericsson" w:date="2020-02-25T16:37:00Z"/>
                <w:color w:val="0070C0"/>
                <w:lang w:val="en-US" w:eastAsia="ja-JP"/>
              </w:rPr>
            </w:pPr>
          </w:p>
        </w:tc>
      </w:tr>
      <w:tr w:rsidR="00B7527D" w14:paraId="31AFABB5" w14:textId="77777777" w:rsidTr="00100BDE">
        <w:trPr>
          <w:ins w:id="40" w:author="Juergen Hofmann" w:date="2020-02-26T01:17:00Z"/>
        </w:trPr>
        <w:tc>
          <w:tcPr>
            <w:tcW w:w="1238" w:type="dxa"/>
          </w:tcPr>
          <w:p w14:paraId="122E9FB4" w14:textId="40F1384C" w:rsidR="00B7527D" w:rsidRDefault="00B7527D" w:rsidP="00B7527D">
            <w:pPr>
              <w:spacing w:after="120"/>
              <w:rPr>
                <w:ins w:id="41" w:author="Juergen Hofmann" w:date="2020-02-26T01:17:00Z"/>
                <w:rFonts w:eastAsiaTheme="minorEastAsia"/>
                <w:color w:val="0070C0"/>
                <w:lang w:val="en-US" w:eastAsia="zh-CN"/>
              </w:rPr>
            </w:pPr>
            <w:ins w:id="42" w:author="Juergen Hofmann" w:date="2020-02-26T01:17:00Z">
              <w:r>
                <w:rPr>
                  <w:rFonts w:eastAsiaTheme="minorEastAsia"/>
                  <w:color w:val="0070C0"/>
                  <w:lang w:val="en-US" w:eastAsia="zh-CN"/>
                </w:rPr>
                <w:lastRenderedPageBreak/>
                <w:t>Nokia</w:t>
              </w:r>
            </w:ins>
          </w:p>
        </w:tc>
        <w:tc>
          <w:tcPr>
            <w:tcW w:w="8393" w:type="dxa"/>
          </w:tcPr>
          <w:p w14:paraId="66F1C98E" w14:textId="77777777" w:rsidR="00B7527D" w:rsidRPr="00B039B0" w:rsidRDefault="00B7527D" w:rsidP="00B7527D">
            <w:pPr>
              <w:spacing w:after="120"/>
              <w:rPr>
                <w:ins w:id="43" w:author="Juergen Hofmann" w:date="2020-02-26T01:17:00Z"/>
                <w:color w:val="0070C0"/>
                <w:lang w:val="en-US" w:eastAsia="ja-JP"/>
              </w:rPr>
            </w:pPr>
            <w:ins w:id="44" w:author="Juergen Hofmann" w:date="2020-02-26T01:17:00Z">
              <w:r w:rsidRPr="00B039B0">
                <w:rPr>
                  <w:color w:val="0070C0"/>
                  <w:lang w:val="en-US" w:eastAsia="ja-JP"/>
                </w:rPr>
                <w:t xml:space="preserve">Sub topic 2-1: We agree </w:t>
              </w:r>
              <w:r>
                <w:rPr>
                  <w:color w:val="0070C0"/>
                  <w:lang w:val="en-US" w:eastAsia="ja-JP"/>
                </w:rPr>
                <w:t xml:space="preserve">with </w:t>
              </w:r>
              <w:r w:rsidRPr="00B039B0">
                <w:rPr>
                  <w:color w:val="0070C0"/>
                  <w:lang w:val="en-US" w:eastAsia="ja-JP"/>
                </w:rPr>
                <w:t>the recommended WF.</w:t>
              </w:r>
            </w:ins>
          </w:p>
          <w:p w14:paraId="21B18107" w14:textId="64CE4A77" w:rsidR="00B7527D" w:rsidRDefault="00B7527D" w:rsidP="00B7527D">
            <w:pPr>
              <w:spacing w:after="120"/>
              <w:rPr>
                <w:ins w:id="45" w:author="Juergen Hofmann" w:date="2020-02-26T01:17:00Z"/>
                <w:rFonts w:eastAsiaTheme="minorEastAsia"/>
                <w:color w:val="0070C0"/>
                <w:lang w:val="en-US" w:eastAsia="zh-CN"/>
              </w:rPr>
            </w:pPr>
            <w:ins w:id="46" w:author="Juergen Hofmann" w:date="2020-02-26T01:17:00Z">
              <w:r w:rsidRPr="00B039B0">
                <w:rPr>
                  <w:color w:val="0070C0"/>
                  <w:lang w:val="en-US" w:eastAsia="ja-JP"/>
                </w:rPr>
                <w:t xml:space="preserve">Sub topic 2-2: We </w:t>
              </w:r>
              <w:r>
                <w:rPr>
                  <w:color w:val="0070C0"/>
                  <w:lang w:val="en-US" w:eastAsia="ja-JP"/>
                </w:rPr>
                <w:t>support option 1</w:t>
              </w:r>
              <w:r w:rsidRPr="00B039B0">
                <w:rPr>
                  <w:color w:val="0070C0"/>
                  <w:lang w:val="en-US" w:eastAsia="ja-JP"/>
                </w:rPr>
                <w:t xml:space="preserve">. We </w:t>
              </w:r>
              <w:r>
                <w:rPr>
                  <w:color w:val="0070C0"/>
                  <w:lang w:val="en-US" w:eastAsia="ja-JP"/>
                </w:rPr>
                <w:t xml:space="preserve">also </w:t>
              </w:r>
              <w:r w:rsidRPr="00B039B0">
                <w:rPr>
                  <w:color w:val="0070C0"/>
                  <w:lang w:val="en-US" w:eastAsia="ja-JP"/>
                </w:rPr>
                <w:t xml:space="preserve">think the </w:t>
              </w:r>
              <w:r>
                <w:rPr>
                  <w:color w:val="0070C0"/>
                  <w:lang w:val="en-US" w:eastAsia="ja-JP"/>
                </w:rPr>
                <w:t>non-</w:t>
              </w:r>
              <w:r w:rsidRPr="00B039B0">
                <w:rPr>
                  <w:color w:val="0070C0"/>
                  <w:lang w:val="en-US" w:eastAsia="ja-JP"/>
                </w:rPr>
                <w:t xml:space="preserve">DRX case </w:t>
              </w:r>
              <w:r>
                <w:rPr>
                  <w:color w:val="0070C0"/>
                  <w:lang w:val="en-US" w:eastAsia="ja-JP"/>
                </w:rPr>
                <w:t xml:space="preserve">is the main use case and this aligns to SRVCC from E-UTRAN to UTRAN.  </w:t>
              </w:r>
              <w:r w:rsidRPr="00B039B0">
                <w:rPr>
                  <w:color w:val="0070C0"/>
                  <w:lang w:val="en-US" w:eastAsia="ja-JP"/>
                </w:rPr>
                <w:t>Furthermore, we think that both gap patterns should be tested</w:t>
              </w:r>
              <w:r>
                <w:rPr>
                  <w:color w:val="0070C0"/>
                  <w:lang w:val="en-US" w:eastAsia="ja-JP"/>
                </w:rPr>
                <w:t xml:space="preserve"> for the TC on NR - UTRAN FDD measurements.</w:t>
              </w:r>
            </w:ins>
          </w:p>
        </w:tc>
      </w:tr>
      <w:tr w:rsidR="00D512DE" w14:paraId="6D3FDE39" w14:textId="77777777" w:rsidTr="00100BDE">
        <w:trPr>
          <w:ins w:id="47" w:author="Jerry Cui" w:date="2020-02-25T22:09:00Z"/>
        </w:trPr>
        <w:tc>
          <w:tcPr>
            <w:tcW w:w="1238" w:type="dxa"/>
          </w:tcPr>
          <w:p w14:paraId="14DC949A" w14:textId="74CF6CAC" w:rsidR="00D512DE" w:rsidRDefault="00D512DE" w:rsidP="00B7527D">
            <w:pPr>
              <w:spacing w:after="120"/>
              <w:rPr>
                <w:ins w:id="48" w:author="Jerry Cui" w:date="2020-02-25T22:09:00Z"/>
                <w:rFonts w:eastAsiaTheme="minorEastAsia"/>
                <w:color w:val="0070C0"/>
                <w:lang w:val="en-US" w:eastAsia="zh-CN"/>
              </w:rPr>
            </w:pPr>
            <w:ins w:id="49" w:author="Jerry Cui" w:date="2020-02-25T22:09:00Z">
              <w:r>
                <w:rPr>
                  <w:rFonts w:eastAsiaTheme="minorEastAsia"/>
                  <w:color w:val="0070C0"/>
                  <w:lang w:val="en-US" w:eastAsia="zh-CN"/>
                </w:rPr>
                <w:t>Apple</w:t>
              </w:r>
            </w:ins>
          </w:p>
        </w:tc>
        <w:tc>
          <w:tcPr>
            <w:tcW w:w="8393" w:type="dxa"/>
          </w:tcPr>
          <w:p w14:paraId="01D26968" w14:textId="77777777" w:rsidR="00D512DE" w:rsidRDefault="00D512DE" w:rsidP="00B7527D">
            <w:pPr>
              <w:spacing w:after="120"/>
              <w:rPr>
                <w:ins w:id="50" w:author="Jerry Cui" w:date="2020-02-25T22:10:00Z"/>
                <w:color w:val="0070C0"/>
                <w:lang w:val="en-US" w:eastAsia="ja-JP"/>
              </w:rPr>
            </w:pPr>
            <w:ins w:id="51" w:author="Jerry Cui" w:date="2020-02-25T22:09:00Z">
              <w:r>
                <w:rPr>
                  <w:color w:val="0070C0"/>
                  <w:lang w:val="en-US" w:eastAsia="ja-JP"/>
                </w:rPr>
                <w:t xml:space="preserve">Sub-topic 2-1: agree to only </w:t>
              </w:r>
            </w:ins>
            <w:ins w:id="52" w:author="Jerry Cui" w:date="2020-02-25T22:10:00Z">
              <w:r>
                <w:rPr>
                  <w:color w:val="0070C0"/>
                  <w:lang w:val="en-US" w:eastAsia="ja-JP"/>
                </w:rPr>
                <w:t>consider</w:t>
              </w:r>
            </w:ins>
            <w:ins w:id="53" w:author="Jerry Cui" w:date="2020-02-25T22:09:00Z">
              <w:r>
                <w:rPr>
                  <w:color w:val="0070C0"/>
                  <w:lang w:val="en-US" w:eastAsia="ja-JP"/>
                </w:rPr>
                <w:t xml:space="preserve"> NR to 3G</w:t>
              </w:r>
            </w:ins>
          </w:p>
          <w:p w14:paraId="7F09E885" w14:textId="77777777" w:rsidR="00D512DE" w:rsidRDefault="00D512DE" w:rsidP="00B7527D">
            <w:pPr>
              <w:spacing w:after="120"/>
              <w:rPr>
                <w:ins w:id="54" w:author="Jerry Cui" w:date="2020-02-25T22:12:00Z"/>
                <w:color w:val="0070C0"/>
                <w:lang w:val="en-US" w:eastAsia="ja-JP"/>
              </w:rPr>
            </w:pPr>
            <w:ins w:id="55" w:author="Jerry Cui" w:date="2020-02-25T22:10:00Z">
              <w:r>
                <w:rPr>
                  <w:color w:val="0070C0"/>
                  <w:lang w:val="en-US" w:eastAsia="ja-JP"/>
                </w:rPr>
                <w:t>Sub-topic 2-2: support option 1</w:t>
              </w:r>
            </w:ins>
            <w:ins w:id="56" w:author="Jerry Cui" w:date="2020-02-25T22:12:00Z">
              <w:r>
                <w:rPr>
                  <w:color w:val="0070C0"/>
                  <w:lang w:val="en-US" w:eastAsia="ja-JP"/>
                </w:rPr>
                <w:t>:</w:t>
              </w:r>
            </w:ins>
          </w:p>
          <w:p w14:paraId="3A2A3732" w14:textId="77C9F0F0" w:rsidR="00D512DE" w:rsidRPr="0064626F" w:rsidRDefault="00D512DE" w:rsidP="00D512DE">
            <w:pPr>
              <w:pStyle w:val="afe"/>
              <w:spacing w:after="120"/>
              <w:ind w:left="1656" w:firstLineChars="0" w:firstLine="0"/>
              <w:rPr>
                <w:ins w:id="57" w:author="Jerry Cui" w:date="2020-02-25T22:12:00Z"/>
                <w:rFonts w:eastAsia="宋体"/>
                <w:szCs w:val="24"/>
                <w:lang w:eastAsia="zh-CN"/>
              </w:rPr>
            </w:pPr>
            <w:ins w:id="58" w:author="Jerry Cui" w:date="2020-02-25T22:12:00Z">
              <w:r w:rsidRPr="0064626F">
                <w:rPr>
                  <w:rFonts w:eastAsia="宋体"/>
                  <w:szCs w:val="24"/>
                  <w:lang w:eastAsia="zh-CN"/>
                </w:rPr>
                <w:t>-NR to UTRA FDD Inter-RAT measurement reporting</w:t>
              </w:r>
              <w:r>
                <w:rPr>
                  <w:rFonts w:eastAsia="宋体"/>
                  <w:szCs w:val="24"/>
                  <w:lang w:eastAsia="zh-CN"/>
                </w:rPr>
                <w:t xml:space="preserve"> when non-DRX is used</w:t>
              </w:r>
            </w:ins>
          </w:p>
          <w:p w14:paraId="0094485E" w14:textId="77777777" w:rsidR="00D512DE" w:rsidRPr="0064626F" w:rsidRDefault="00D512DE" w:rsidP="00D512DE">
            <w:pPr>
              <w:pStyle w:val="afe"/>
              <w:overflowPunct/>
              <w:autoSpaceDE/>
              <w:autoSpaceDN/>
              <w:adjustRightInd/>
              <w:spacing w:after="120"/>
              <w:ind w:left="1656" w:firstLineChars="0" w:firstLine="0"/>
              <w:textAlignment w:val="auto"/>
              <w:rPr>
                <w:ins w:id="59" w:author="Jerry Cui" w:date="2020-02-25T22:12:00Z"/>
                <w:rFonts w:eastAsia="宋体"/>
                <w:szCs w:val="24"/>
                <w:lang w:eastAsia="zh-CN"/>
              </w:rPr>
            </w:pPr>
            <w:ins w:id="60" w:author="Jerry Cui" w:date="2020-02-25T22:12:00Z">
              <w:r w:rsidRPr="0064626F">
                <w:rPr>
                  <w:rFonts w:eastAsia="宋体"/>
                  <w:szCs w:val="24"/>
                  <w:lang w:eastAsia="zh-CN"/>
                </w:rPr>
                <w:t>-NR to UTRA FDD InterRAT handover</w:t>
              </w:r>
            </w:ins>
          </w:p>
          <w:p w14:paraId="6D3D8C65" w14:textId="01002EA4" w:rsidR="00D512DE" w:rsidRPr="00B039B0" w:rsidRDefault="00D512DE" w:rsidP="00B7527D">
            <w:pPr>
              <w:spacing w:after="120"/>
              <w:rPr>
                <w:ins w:id="61" w:author="Jerry Cui" w:date="2020-02-25T22:09:00Z"/>
                <w:color w:val="0070C0"/>
                <w:lang w:val="en-US" w:eastAsia="ja-JP"/>
              </w:rPr>
            </w:pPr>
          </w:p>
        </w:tc>
      </w:tr>
      <w:tr w:rsidR="00D03800" w14:paraId="1B67B414" w14:textId="77777777" w:rsidTr="00100BDE">
        <w:trPr>
          <w:ins w:id="62" w:author="Huawei" w:date="2020-02-26T15:41:00Z"/>
        </w:trPr>
        <w:tc>
          <w:tcPr>
            <w:tcW w:w="1238" w:type="dxa"/>
          </w:tcPr>
          <w:p w14:paraId="38CFAA2D" w14:textId="74741BAF" w:rsidR="00D03800" w:rsidRPr="00D03800" w:rsidRDefault="00D03800" w:rsidP="00B7527D">
            <w:pPr>
              <w:spacing w:after="120"/>
              <w:rPr>
                <w:ins w:id="63" w:author="Huawei" w:date="2020-02-26T15:41:00Z"/>
                <w:rFonts w:eastAsiaTheme="minorEastAsia"/>
                <w:color w:val="0070C0"/>
                <w:lang w:eastAsia="zh-CN"/>
              </w:rPr>
            </w:pPr>
            <w:ins w:id="64" w:author="Huawei" w:date="2020-02-26T15:41:00Z">
              <w:r>
                <w:rPr>
                  <w:rFonts w:eastAsiaTheme="minorEastAsia"/>
                  <w:color w:val="0070C0"/>
                  <w:lang w:eastAsia="zh-CN"/>
                </w:rPr>
                <w:t>Huawei, Hisilicon</w:t>
              </w:r>
            </w:ins>
          </w:p>
        </w:tc>
        <w:tc>
          <w:tcPr>
            <w:tcW w:w="8393" w:type="dxa"/>
          </w:tcPr>
          <w:p w14:paraId="15ADFAD7" w14:textId="77777777" w:rsidR="00D03800" w:rsidRDefault="00D03800" w:rsidP="00B7527D">
            <w:pPr>
              <w:spacing w:after="120"/>
              <w:rPr>
                <w:ins w:id="65" w:author="Huawei" w:date="2020-02-26T15:43:00Z"/>
                <w:rFonts w:eastAsiaTheme="minorEastAsia"/>
                <w:color w:val="0070C0"/>
                <w:lang w:val="en-US" w:eastAsia="zh-CN"/>
              </w:rPr>
            </w:pPr>
            <w:ins w:id="66" w:author="Huawei" w:date="2020-02-26T15:41:00Z">
              <w:r>
                <w:rPr>
                  <w:rFonts w:eastAsiaTheme="minorEastAsia" w:hint="eastAsia"/>
                  <w:color w:val="0070C0"/>
                  <w:lang w:val="en-US" w:eastAsia="zh-CN"/>
                </w:rPr>
                <w:t>Sub-topic 2-1:</w:t>
              </w:r>
            </w:ins>
            <w:ins w:id="67" w:author="Huawei" w:date="2020-02-26T15:43:00Z">
              <w:r>
                <w:rPr>
                  <w:rFonts w:eastAsiaTheme="minorEastAsia"/>
                  <w:color w:val="0070C0"/>
                  <w:lang w:val="en-US" w:eastAsia="zh-CN"/>
                </w:rPr>
                <w:t xml:space="preserve"> agree to only consider NR to 3G mobility.</w:t>
              </w:r>
            </w:ins>
          </w:p>
          <w:p w14:paraId="239C12C5" w14:textId="77777777" w:rsidR="00D03800" w:rsidRDefault="00D03800" w:rsidP="00B7527D">
            <w:pPr>
              <w:spacing w:after="120"/>
              <w:rPr>
                <w:ins w:id="68" w:author="Huawei" w:date="2020-02-26T15:44:00Z"/>
                <w:rFonts w:eastAsiaTheme="minorEastAsia"/>
                <w:color w:val="0070C0"/>
                <w:lang w:val="en-US" w:eastAsia="zh-CN"/>
              </w:rPr>
            </w:pPr>
            <w:ins w:id="69" w:author="Huawei" w:date="2020-02-26T15:43:00Z">
              <w:r>
                <w:rPr>
                  <w:rFonts w:eastAsiaTheme="minorEastAsia"/>
                  <w:color w:val="0070C0"/>
                  <w:lang w:val="en-US" w:eastAsia="zh-CN"/>
                </w:rPr>
                <w:t>Sub-topic 2-2: ok with option 1.</w:t>
              </w:r>
            </w:ins>
          </w:p>
          <w:p w14:paraId="11C05ACA" w14:textId="7FDCB24B" w:rsidR="00D03800" w:rsidRPr="00D03800" w:rsidRDefault="00D03800" w:rsidP="00FE1CD9">
            <w:pPr>
              <w:spacing w:after="120"/>
              <w:rPr>
                <w:ins w:id="70" w:author="Huawei" w:date="2020-02-26T15:41:00Z"/>
                <w:rFonts w:eastAsiaTheme="minorEastAsia"/>
                <w:color w:val="0070C0"/>
                <w:lang w:val="en-US" w:eastAsia="zh-CN"/>
              </w:rPr>
            </w:pPr>
            <w:ins w:id="71" w:author="Huawei" w:date="2020-02-26T15:45:00Z">
              <w:r>
                <w:rPr>
                  <w:rFonts w:eastAsiaTheme="minorEastAsia"/>
                  <w:color w:val="0070C0"/>
                  <w:lang w:val="en-US" w:eastAsia="zh-CN"/>
                </w:rPr>
                <w:t xml:space="preserve">Comment to Nokia, </w:t>
              </w:r>
            </w:ins>
            <w:ins w:id="72" w:author="Huawei" w:date="2020-02-26T15:44:00Z">
              <w:r>
                <w:rPr>
                  <w:rFonts w:eastAsiaTheme="minorEastAsia"/>
                  <w:color w:val="0070C0"/>
                  <w:lang w:val="en-US" w:eastAsia="zh-CN"/>
                </w:rPr>
                <w:t xml:space="preserve">in </w:t>
              </w:r>
            </w:ins>
            <w:ins w:id="73" w:author="Huawei" w:date="2020-02-26T15:46:00Z">
              <w:r>
                <w:rPr>
                  <w:rFonts w:eastAsiaTheme="minorEastAsia"/>
                  <w:color w:val="0070C0"/>
                  <w:lang w:val="en-US" w:eastAsia="zh-CN"/>
                </w:rPr>
                <w:t>general</w:t>
              </w:r>
            </w:ins>
            <w:ins w:id="74" w:author="Huawei" w:date="2020-02-26T15:44:00Z">
              <w:r>
                <w:rPr>
                  <w:rFonts w:eastAsiaTheme="minorEastAsia"/>
                  <w:color w:val="0070C0"/>
                  <w:lang w:val="en-US" w:eastAsia="zh-CN"/>
                </w:rPr>
                <w:t xml:space="preserve"> only one gap pattern is tested for inter-RAT measurement</w:t>
              </w:r>
            </w:ins>
            <w:ins w:id="75" w:author="Huawei" w:date="2020-02-26T15:46:00Z">
              <w:r>
                <w:rPr>
                  <w:rFonts w:eastAsiaTheme="minorEastAsia"/>
                  <w:color w:val="0070C0"/>
                  <w:lang w:val="en-US" w:eastAsia="zh-CN"/>
                </w:rPr>
                <w:t xml:space="preserve">, herein we suggest one gap pattern is verified in the TC as well. </w:t>
              </w:r>
            </w:ins>
          </w:p>
        </w:tc>
      </w:tr>
      <w:tr w:rsidR="00475160" w14:paraId="0803E660" w14:textId="77777777" w:rsidTr="00100BDE">
        <w:trPr>
          <w:ins w:id="76" w:author="Li, Qiming" w:date="2020-02-26T18:16:00Z"/>
        </w:trPr>
        <w:tc>
          <w:tcPr>
            <w:tcW w:w="1238" w:type="dxa"/>
          </w:tcPr>
          <w:p w14:paraId="569C7DDA" w14:textId="4D0B10A3" w:rsidR="00475160" w:rsidRDefault="00475160" w:rsidP="00B7527D">
            <w:pPr>
              <w:spacing w:after="120"/>
              <w:rPr>
                <w:ins w:id="77" w:author="Li, Qiming" w:date="2020-02-26T18:16:00Z"/>
                <w:rFonts w:eastAsiaTheme="minorEastAsia"/>
                <w:color w:val="0070C0"/>
                <w:lang w:eastAsia="zh-CN"/>
              </w:rPr>
            </w:pPr>
            <w:ins w:id="78" w:author="Li, Qiming" w:date="2020-02-26T18:16:00Z">
              <w:r>
                <w:rPr>
                  <w:rFonts w:eastAsiaTheme="minorEastAsia"/>
                  <w:color w:val="0070C0"/>
                  <w:lang w:eastAsia="zh-CN"/>
                </w:rPr>
                <w:t>Intel</w:t>
              </w:r>
            </w:ins>
          </w:p>
        </w:tc>
        <w:tc>
          <w:tcPr>
            <w:tcW w:w="8393" w:type="dxa"/>
          </w:tcPr>
          <w:p w14:paraId="1E2E70FE" w14:textId="77777777" w:rsidR="00475160" w:rsidRDefault="00475160" w:rsidP="00B7527D">
            <w:pPr>
              <w:spacing w:after="120"/>
              <w:rPr>
                <w:ins w:id="79" w:author="Li, Qiming" w:date="2020-02-26T18:17:00Z"/>
                <w:rFonts w:eastAsiaTheme="minorEastAsia"/>
                <w:color w:val="0070C0"/>
                <w:lang w:val="en-US" w:eastAsia="zh-CN"/>
              </w:rPr>
            </w:pPr>
            <w:ins w:id="80" w:author="Li, Qiming" w:date="2020-02-26T18:17:00Z">
              <w:r>
                <w:rPr>
                  <w:rFonts w:eastAsiaTheme="minorEastAsia"/>
                  <w:color w:val="0070C0"/>
                  <w:lang w:val="en-US" w:eastAsia="zh-CN"/>
                </w:rPr>
                <w:t>Sub-topic 2-1: we support the recommended WF.</w:t>
              </w:r>
            </w:ins>
          </w:p>
          <w:p w14:paraId="4C94EAE3" w14:textId="4A21C533" w:rsidR="00475160" w:rsidRDefault="00475160" w:rsidP="00B7527D">
            <w:pPr>
              <w:spacing w:after="120"/>
              <w:rPr>
                <w:ins w:id="81" w:author="Li, Qiming" w:date="2020-02-26T18:16:00Z"/>
                <w:rFonts w:eastAsiaTheme="minorEastAsia"/>
                <w:color w:val="0070C0"/>
                <w:lang w:val="en-US" w:eastAsia="zh-CN"/>
              </w:rPr>
            </w:pPr>
            <w:ins w:id="82" w:author="Li, Qiming" w:date="2020-02-26T18:17:00Z">
              <w:r>
                <w:rPr>
                  <w:rFonts w:eastAsiaTheme="minorEastAsia"/>
                  <w:color w:val="0070C0"/>
                  <w:lang w:val="en-US" w:eastAsia="zh-CN"/>
                </w:rPr>
                <w:t xml:space="preserve">Sub-topic 2-2: we support option 1, i.e. </w:t>
              </w:r>
            </w:ins>
            <w:ins w:id="83" w:author="Li, Qiming" w:date="2020-02-26T18:18:00Z">
              <w:r>
                <w:rPr>
                  <w:rFonts w:eastAsiaTheme="minorEastAsia"/>
                  <w:color w:val="0070C0"/>
                  <w:lang w:val="en-US" w:eastAsia="zh-CN"/>
                </w:rPr>
                <w:t xml:space="preserve">test inter-RAT measurement in non-DRX and inter-RAT handover. </w:t>
              </w:r>
            </w:ins>
          </w:p>
        </w:tc>
      </w:tr>
      <w:tr w:rsidR="00B71A88" w14:paraId="36419F46" w14:textId="77777777" w:rsidTr="00100BDE">
        <w:trPr>
          <w:ins w:id="84" w:author="Althea Huang (黃汀華)" w:date="2020-02-27T00:13:00Z"/>
        </w:trPr>
        <w:tc>
          <w:tcPr>
            <w:tcW w:w="1238" w:type="dxa"/>
          </w:tcPr>
          <w:p w14:paraId="495F8A4F" w14:textId="0E881361" w:rsidR="00B71A88" w:rsidRDefault="00B71A88" w:rsidP="00B7527D">
            <w:pPr>
              <w:spacing w:after="120"/>
              <w:rPr>
                <w:ins w:id="85" w:author="Althea Huang (黃汀華)" w:date="2020-02-27T00:13:00Z"/>
                <w:rFonts w:eastAsiaTheme="minorEastAsia"/>
                <w:color w:val="0070C0"/>
                <w:lang w:eastAsia="zh-CN"/>
              </w:rPr>
            </w:pPr>
            <w:ins w:id="86" w:author="Althea Huang (黃汀華)" w:date="2020-02-27T00:13:00Z">
              <w:r>
                <w:rPr>
                  <w:rFonts w:eastAsiaTheme="minorEastAsia"/>
                  <w:color w:val="0070C0"/>
                  <w:lang w:eastAsia="zh-CN"/>
                </w:rPr>
                <w:t>Mediatek</w:t>
              </w:r>
            </w:ins>
          </w:p>
        </w:tc>
        <w:tc>
          <w:tcPr>
            <w:tcW w:w="8393" w:type="dxa"/>
          </w:tcPr>
          <w:p w14:paraId="26CDD44C" w14:textId="2367EC6C" w:rsidR="00B71A88" w:rsidRDefault="00B71A88" w:rsidP="00B71A88">
            <w:pPr>
              <w:spacing w:after="120"/>
              <w:rPr>
                <w:ins w:id="87" w:author="Althea Huang (黃汀華)" w:date="2020-02-27T00:13:00Z"/>
                <w:rFonts w:eastAsiaTheme="minorEastAsia"/>
                <w:color w:val="0070C0"/>
                <w:lang w:val="en-US" w:eastAsia="zh-CN"/>
              </w:rPr>
            </w:pPr>
            <w:ins w:id="88" w:author="Althea Huang (黃汀華)" w:date="2020-02-27T00:13:00Z">
              <w:r>
                <w:rPr>
                  <w:rFonts w:eastAsiaTheme="minorEastAsia" w:hint="eastAsia"/>
                  <w:color w:val="0070C0"/>
                  <w:lang w:val="en-US" w:eastAsia="zh-CN"/>
                </w:rPr>
                <w:t>Sub-topic 2-1:</w:t>
              </w:r>
              <w:r>
                <w:rPr>
                  <w:rFonts w:eastAsiaTheme="minorEastAsia"/>
                  <w:color w:val="0070C0"/>
                  <w:lang w:val="en-US" w:eastAsia="zh-CN"/>
                </w:rPr>
                <w:t xml:space="preserve"> agree </w:t>
              </w:r>
            </w:ins>
            <w:ins w:id="89" w:author="Althea Huang (黃汀華)" w:date="2020-02-27T00:14:00Z">
              <w:r>
                <w:rPr>
                  <w:rFonts w:eastAsiaTheme="minorEastAsia"/>
                  <w:color w:val="0070C0"/>
                  <w:lang w:val="en-US" w:eastAsia="zh-CN"/>
                </w:rPr>
                <w:t xml:space="preserve">the </w:t>
              </w:r>
            </w:ins>
            <w:ins w:id="90" w:author="Althea Huang (黃汀華)" w:date="2020-02-27T00:13:00Z">
              <w:r>
                <w:rPr>
                  <w:rFonts w:eastAsiaTheme="minorEastAsia"/>
                  <w:color w:val="0070C0"/>
                  <w:lang w:val="en-US" w:eastAsia="zh-CN"/>
                </w:rPr>
                <w:t>recommended WF.</w:t>
              </w:r>
            </w:ins>
          </w:p>
          <w:p w14:paraId="41561E15" w14:textId="02B40895" w:rsidR="00B71A88" w:rsidRDefault="00B71A88" w:rsidP="00B71A88">
            <w:pPr>
              <w:spacing w:after="120"/>
              <w:rPr>
                <w:ins w:id="91" w:author="Althea Huang (黃汀華)" w:date="2020-02-27T00:13:00Z"/>
                <w:rFonts w:eastAsiaTheme="minorEastAsia"/>
                <w:color w:val="0070C0"/>
                <w:lang w:val="en-US" w:eastAsia="zh-CN"/>
              </w:rPr>
            </w:pPr>
            <w:ins w:id="92" w:author="Althea Huang (黃汀華)" w:date="2020-02-27T00:13:00Z">
              <w:r>
                <w:rPr>
                  <w:rFonts w:eastAsiaTheme="minorEastAsia"/>
                  <w:color w:val="0070C0"/>
                  <w:lang w:val="en-US" w:eastAsia="zh-CN"/>
                </w:rPr>
                <w:t xml:space="preserve">Sub-topic 2-2: </w:t>
              </w:r>
            </w:ins>
            <w:ins w:id="93" w:author="Althea Huang (黃汀華)" w:date="2020-02-27T00:15:00Z">
              <w:r w:rsidRPr="00B71A88">
                <w:rPr>
                  <w:rFonts w:eastAsiaTheme="minorEastAsia"/>
                  <w:color w:val="0070C0"/>
                  <w:lang w:val="en-US" w:eastAsia="zh-CN"/>
                </w:rPr>
                <w:t>we support option 1.</w:t>
              </w:r>
            </w:ins>
          </w:p>
          <w:p w14:paraId="7149C619" w14:textId="77777777" w:rsidR="00B71A88" w:rsidRDefault="00B71A88" w:rsidP="00B7527D">
            <w:pPr>
              <w:spacing w:after="120"/>
              <w:rPr>
                <w:ins w:id="94" w:author="Althea Huang (黃汀華)" w:date="2020-02-27T00:13:00Z"/>
                <w:rFonts w:eastAsiaTheme="minorEastAsia"/>
                <w:color w:val="0070C0"/>
                <w:lang w:val="en-US" w:eastAsia="zh-CN"/>
              </w:rPr>
            </w:pPr>
          </w:p>
        </w:tc>
      </w:tr>
    </w:tbl>
    <w:p w14:paraId="2BD0B9C4" w14:textId="4E7CCAB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808AD35" w14:textId="77777777" w:rsidR="00EB1E50" w:rsidRDefault="00DD19DE" w:rsidP="00045592">
            <w:pPr>
              <w:rPr>
                <w:ins w:id="95" w:author="Huawei" w:date="2020-02-27T14:35:00Z"/>
                <w:rFonts w:eastAsiaTheme="minorEastAsia"/>
                <w:i/>
                <w:color w:val="0070C0"/>
                <w:lang w:val="en-US" w:eastAsia="zh-CN"/>
              </w:rPr>
            </w:pPr>
            <w:r w:rsidRPr="00855107">
              <w:rPr>
                <w:rFonts w:eastAsiaTheme="minorEastAsia" w:hint="eastAsia"/>
                <w:i/>
                <w:color w:val="0070C0"/>
                <w:lang w:val="en-US" w:eastAsia="zh-CN"/>
              </w:rPr>
              <w:t>Tentative agreements:</w:t>
            </w:r>
            <w:ins w:id="96" w:author="Huawei" w:date="2020-02-27T14:35:00Z">
              <w:r w:rsidR="00EB1E50">
                <w:t xml:space="preserve"> </w:t>
              </w:r>
            </w:ins>
          </w:p>
          <w:p w14:paraId="4D6106CE" w14:textId="378BF1EE" w:rsidR="00DD19DE" w:rsidRPr="00855107" w:rsidRDefault="00C130F0" w:rsidP="00045592">
            <w:pPr>
              <w:rPr>
                <w:rFonts w:eastAsiaTheme="minorEastAsia"/>
                <w:i/>
                <w:color w:val="0070C0"/>
                <w:lang w:val="en-US" w:eastAsia="zh-CN"/>
              </w:rPr>
            </w:pPr>
            <w:ins w:id="97" w:author="Huawei" w:date="2020-02-27T14:57:00Z">
              <w:r>
                <w:rPr>
                  <w:rFonts w:eastAsiaTheme="minorEastAsia"/>
                  <w:i/>
                  <w:color w:val="0070C0"/>
                  <w:lang w:val="en-US" w:eastAsia="zh-CN"/>
                </w:rPr>
                <w:t>N</w:t>
              </w:r>
            </w:ins>
            <w:ins w:id="98" w:author="Huawei" w:date="2020-02-27T14:35:00Z">
              <w:r w:rsidR="00EB1E50" w:rsidRPr="00EB1E50">
                <w:rPr>
                  <w:rFonts w:eastAsiaTheme="minorEastAsia"/>
                  <w:i/>
                  <w:color w:val="0070C0"/>
                  <w:lang w:val="en-US" w:eastAsia="zh-CN"/>
                </w:rPr>
                <w:t>o need to define the tests in the direction of 3G to NR mobility</w:t>
              </w:r>
              <w:r w:rsidR="00EB1E50">
                <w:rPr>
                  <w:rFonts w:eastAsiaTheme="minorEastAsia"/>
                  <w:i/>
                  <w:color w:val="0070C0"/>
                  <w:lang w:val="en-US" w:eastAsia="zh-CN"/>
                </w:rPr>
                <w:t>.</w:t>
              </w:r>
            </w:ins>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EB1E50" w14:paraId="5CD789A5" w14:textId="77777777" w:rsidTr="00045592">
        <w:trPr>
          <w:ins w:id="99" w:author="Huawei" w:date="2020-02-27T14:35:00Z"/>
        </w:trPr>
        <w:tc>
          <w:tcPr>
            <w:tcW w:w="1242" w:type="dxa"/>
          </w:tcPr>
          <w:p w14:paraId="69FE027B" w14:textId="53C86DD6" w:rsidR="00EB1E50" w:rsidRPr="00045592" w:rsidRDefault="00EB1E50" w:rsidP="00045592">
            <w:pPr>
              <w:rPr>
                <w:ins w:id="100" w:author="Huawei" w:date="2020-02-27T14:35:00Z"/>
                <w:rFonts w:eastAsiaTheme="minorEastAsia"/>
                <w:b/>
                <w:bCs/>
                <w:color w:val="0070C0"/>
                <w:lang w:val="en-US" w:eastAsia="zh-CN"/>
              </w:rPr>
            </w:pPr>
            <w:ins w:id="101" w:author="Huawei" w:date="2020-02-27T14:35:00Z">
              <w:r>
                <w:rPr>
                  <w:rFonts w:eastAsiaTheme="minorEastAsia" w:hint="eastAsia"/>
                  <w:b/>
                  <w:bCs/>
                  <w:color w:val="0070C0"/>
                  <w:lang w:val="en-US" w:eastAsia="zh-CN"/>
                </w:rPr>
                <w:t>Sub-topic#2</w:t>
              </w:r>
            </w:ins>
          </w:p>
        </w:tc>
        <w:tc>
          <w:tcPr>
            <w:tcW w:w="8615" w:type="dxa"/>
          </w:tcPr>
          <w:p w14:paraId="273876DF" w14:textId="77777777" w:rsidR="00EB1E50" w:rsidRDefault="00EB1E50" w:rsidP="00EB1E50">
            <w:pPr>
              <w:rPr>
                <w:ins w:id="102" w:author="Huawei" w:date="2020-02-27T14:35:00Z"/>
                <w:rFonts w:eastAsiaTheme="minorEastAsia"/>
                <w:i/>
                <w:color w:val="0070C0"/>
                <w:lang w:val="en-US" w:eastAsia="zh-CN"/>
              </w:rPr>
            </w:pPr>
            <w:ins w:id="103" w:author="Huawei" w:date="2020-02-27T14:35:00Z">
              <w:r w:rsidRPr="00855107">
                <w:rPr>
                  <w:rFonts w:eastAsiaTheme="minorEastAsia" w:hint="eastAsia"/>
                  <w:i/>
                  <w:color w:val="0070C0"/>
                  <w:lang w:val="en-US" w:eastAsia="zh-CN"/>
                </w:rPr>
                <w:t>Tentative agreements:</w:t>
              </w:r>
              <w:r>
                <w:t xml:space="preserve"> </w:t>
              </w:r>
            </w:ins>
          </w:p>
          <w:p w14:paraId="00343B1C" w14:textId="4C5D960C" w:rsidR="00EB1E50" w:rsidRPr="0064626F" w:rsidRDefault="00EB1E50" w:rsidP="00EB1E50">
            <w:pPr>
              <w:pStyle w:val="afe"/>
              <w:numPr>
                <w:ilvl w:val="1"/>
                <w:numId w:val="4"/>
              </w:numPr>
              <w:spacing w:after="120"/>
              <w:ind w:firstLineChars="0"/>
              <w:rPr>
                <w:ins w:id="104" w:author="Huawei" w:date="2020-02-27T14:36:00Z"/>
                <w:rFonts w:eastAsia="宋体"/>
                <w:szCs w:val="24"/>
                <w:lang w:eastAsia="zh-CN"/>
              </w:rPr>
            </w:pPr>
            <w:ins w:id="105" w:author="Huawei" w:date="2020-02-27T14:38:00Z">
              <w:r>
                <w:rPr>
                  <w:rFonts w:eastAsia="宋体"/>
                  <w:szCs w:val="24"/>
                  <w:lang w:eastAsia="zh-CN"/>
                </w:rPr>
                <w:t>The following</w:t>
              </w:r>
            </w:ins>
            <w:ins w:id="106" w:author="Huawei" w:date="2020-02-27T14:36:00Z">
              <w:r w:rsidRPr="0064626F">
                <w:rPr>
                  <w:rFonts w:eastAsia="宋体"/>
                  <w:szCs w:val="24"/>
                  <w:lang w:eastAsia="zh-CN"/>
                </w:rPr>
                <w:t xml:space="preserve"> test cases are introduced for SRVCC</w:t>
              </w:r>
            </w:ins>
          </w:p>
          <w:p w14:paraId="6ECC52B2" w14:textId="5CCAB536" w:rsidR="00EB1E50" w:rsidRPr="0064626F" w:rsidRDefault="00EB1E50" w:rsidP="00EB1E50">
            <w:pPr>
              <w:pStyle w:val="afe"/>
              <w:spacing w:after="120"/>
              <w:ind w:left="1656" w:firstLineChars="0" w:firstLine="0"/>
              <w:rPr>
                <w:ins w:id="107" w:author="Huawei" w:date="2020-02-27T14:36:00Z"/>
                <w:rFonts w:eastAsia="宋体"/>
                <w:szCs w:val="24"/>
                <w:lang w:eastAsia="zh-CN"/>
              </w:rPr>
            </w:pPr>
            <w:ins w:id="108" w:author="Huawei" w:date="2020-02-27T14:36:00Z">
              <w:r w:rsidRPr="0064626F">
                <w:rPr>
                  <w:rFonts w:eastAsia="宋体"/>
                  <w:szCs w:val="24"/>
                  <w:lang w:eastAsia="zh-CN"/>
                </w:rPr>
                <w:t>-NR to UTRA FDD Inter-RAT measurement reporting</w:t>
              </w:r>
            </w:ins>
            <w:ins w:id="109" w:author="Huawei" w:date="2020-02-27T14:40:00Z">
              <w:r>
                <w:rPr>
                  <w:rFonts w:eastAsia="宋体"/>
                  <w:szCs w:val="24"/>
                  <w:lang w:eastAsia="zh-CN"/>
                </w:rPr>
                <w:t xml:space="preserve"> when no</w:t>
              </w:r>
            </w:ins>
            <w:ins w:id="110" w:author="Huawei" w:date="2020-02-27T14:41:00Z">
              <w:r>
                <w:rPr>
                  <w:rFonts w:eastAsia="宋体"/>
                  <w:szCs w:val="24"/>
                  <w:lang w:eastAsia="zh-CN"/>
                </w:rPr>
                <w:t>n</w:t>
              </w:r>
            </w:ins>
            <w:ins w:id="111" w:author="Huawei" w:date="2020-02-27T14:40:00Z">
              <w:r>
                <w:rPr>
                  <w:rFonts w:eastAsia="宋体"/>
                  <w:szCs w:val="24"/>
                  <w:lang w:eastAsia="zh-CN"/>
                </w:rPr>
                <w:t>-DRX</w:t>
              </w:r>
            </w:ins>
            <w:ins w:id="112" w:author="Huawei" w:date="2020-02-27T14:41:00Z">
              <w:r>
                <w:rPr>
                  <w:rFonts w:eastAsia="宋体"/>
                  <w:szCs w:val="24"/>
                  <w:lang w:eastAsia="zh-CN"/>
                </w:rPr>
                <w:t xml:space="preserve"> is used</w:t>
              </w:r>
            </w:ins>
          </w:p>
          <w:p w14:paraId="2F8D7957" w14:textId="2742DB68" w:rsidR="00EB1E50" w:rsidRPr="0064626F" w:rsidRDefault="00EB1E50" w:rsidP="00EB1E50">
            <w:pPr>
              <w:pStyle w:val="afe"/>
              <w:overflowPunct/>
              <w:autoSpaceDE/>
              <w:autoSpaceDN/>
              <w:adjustRightInd/>
              <w:spacing w:after="120"/>
              <w:ind w:left="1656" w:firstLineChars="0" w:firstLine="0"/>
              <w:textAlignment w:val="auto"/>
              <w:rPr>
                <w:ins w:id="113" w:author="Huawei" w:date="2020-02-27T14:36:00Z"/>
                <w:rFonts w:eastAsia="宋体"/>
                <w:szCs w:val="24"/>
                <w:lang w:eastAsia="zh-CN"/>
              </w:rPr>
            </w:pPr>
            <w:ins w:id="114" w:author="Huawei" w:date="2020-02-27T14:36:00Z">
              <w:r w:rsidRPr="0064626F">
                <w:rPr>
                  <w:rFonts w:eastAsia="宋体"/>
                  <w:szCs w:val="24"/>
                  <w:lang w:eastAsia="zh-CN"/>
                </w:rPr>
                <w:t>-NR to UTRA FDD Inter</w:t>
              </w:r>
            </w:ins>
            <w:ins w:id="115" w:author="Huawei" w:date="2020-02-27T15:01:00Z">
              <w:r w:rsidR="00824361">
                <w:rPr>
                  <w:rFonts w:eastAsia="宋体"/>
                  <w:szCs w:val="24"/>
                  <w:lang w:eastAsia="zh-CN"/>
                </w:rPr>
                <w:t>-</w:t>
              </w:r>
            </w:ins>
            <w:ins w:id="116" w:author="Huawei" w:date="2020-02-27T14:36:00Z">
              <w:r w:rsidRPr="0064626F">
                <w:rPr>
                  <w:rFonts w:eastAsia="宋体"/>
                  <w:szCs w:val="24"/>
                  <w:lang w:eastAsia="zh-CN"/>
                </w:rPr>
                <w:t>RAT handover</w:t>
              </w:r>
            </w:ins>
          </w:p>
          <w:p w14:paraId="5CF9FD34" w14:textId="77777777" w:rsidR="00EB1E50" w:rsidRDefault="00EB1E50" w:rsidP="00EB1E50">
            <w:pPr>
              <w:rPr>
                <w:ins w:id="117" w:author="Huawei" w:date="2020-02-27T14:38:00Z"/>
                <w:rFonts w:eastAsiaTheme="minorEastAsia"/>
                <w:i/>
                <w:color w:val="0070C0"/>
                <w:lang w:val="en-US" w:eastAsia="zh-CN"/>
              </w:rPr>
            </w:pPr>
            <w:ins w:id="118" w:author="Huawei" w:date="2020-02-27T14:35:00Z">
              <w:r>
                <w:rPr>
                  <w:rFonts w:eastAsiaTheme="minorEastAsia" w:hint="eastAsia"/>
                  <w:i/>
                  <w:color w:val="0070C0"/>
                  <w:lang w:val="en-US" w:eastAsia="zh-CN"/>
                </w:rPr>
                <w:t>Candidate options:</w:t>
              </w:r>
            </w:ins>
          </w:p>
          <w:p w14:paraId="3D522F4A" w14:textId="04C1C6E1" w:rsidR="00EB1E50" w:rsidRDefault="00C130F0" w:rsidP="00EB1E50">
            <w:pPr>
              <w:rPr>
                <w:ins w:id="119" w:author="Huawei" w:date="2020-02-27T14:48:00Z"/>
                <w:rFonts w:eastAsiaTheme="minorEastAsia"/>
                <w:color w:val="0070C0"/>
                <w:lang w:val="en-US" w:eastAsia="zh-CN"/>
              </w:rPr>
            </w:pPr>
            <w:ins w:id="120" w:author="Huawei" w:date="2020-02-27T14:56:00Z">
              <w:r>
                <w:rPr>
                  <w:rFonts w:eastAsiaTheme="minorEastAsia"/>
                  <w:color w:val="0070C0"/>
                  <w:lang w:val="en-US" w:eastAsia="zh-CN"/>
                </w:rPr>
                <w:t xml:space="preserve">In </w:t>
              </w:r>
            </w:ins>
            <w:ins w:id="121" w:author="Huawei" w:date="2020-02-27T14:38:00Z">
              <w:r w:rsidR="00EB1E50" w:rsidRPr="00EB1E50">
                <w:rPr>
                  <w:rFonts w:eastAsiaTheme="minorEastAsia"/>
                  <w:color w:val="0070C0"/>
                  <w:lang w:val="en-US" w:eastAsia="zh-CN"/>
                </w:rPr>
                <w:t xml:space="preserve">the </w:t>
              </w:r>
            </w:ins>
            <w:ins w:id="122" w:author="Huawei" w:date="2020-02-27T14:39:00Z">
              <w:r w:rsidR="00EB1E50">
                <w:rPr>
                  <w:rFonts w:eastAsiaTheme="minorEastAsia"/>
                  <w:color w:val="0070C0"/>
                  <w:lang w:val="en-US" w:eastAsia="zh-CN"/>
                </w:rPr>
                <w:t xml:space="preserve">TC of </w:t>
              </w:r>
            </w:ins>
            <w:ins w:id="123" w:author="Huawei" w:date="2020-02-27T14:38:00Z">
              <w:r w:rsidR="00EB1E50">
                <w:rPr>
                  <w:rFonts w:eastAsiaTheme="minorEastAsia"/>
                  <w:color w:val="0070C0"/>
                  <w:lang w:val="en-US" w:eastAsia="zh-CN"/>
                </w:rPr>
                <w:t>NR to UTRA FDD inter-RAT measurement</w:t>
              </w:r>
            </w:ins>
            <w:ins w:id="124" w:author="Huawei" w:date="2020-02-27T14:39:00Z">
              <w:r w:rsidR="00EB1E50">
                <w:rPr>
                  <w:rFonts w:eastAsiaTheme="minorEastAsia"/>
                  <w:color w:val="0070C0"/>
                  <w:lang w:val="en-US" w:eastAsia="zh-CN"/>
                </w:rPr>
                <w:t xml:space="preserve">, </w:t>
              </w:r>
            </w:ins>
            <w:ins w:id="125" w:author="Huawei" w:date="2020-02-27T14:48:00Z">
              <w:r>
                <w:rPr>
                  <w:rFonts w:eastAsiaTheme="minorEastAsia"/>
                  <w:color w:val="0070C0"/>
                  <w:lang w:val="en-US" w:eastAsia="zh-CN"/>
                </w:rPr>
                <w:t xml:space="preserve">whether both </w:t>
              </w:r>
            </w:ins>
            <w:ins w:id="126" w:author="Huawei" w:date="2020-02-27T14:39:00Z">
              <w:r w:rsidR="00EB1E50">
                <w:rPr>
                  <w:rFonts w:eastAsiaTheme="minorEastAsia"/>
                  <w:color w:val="0070C0"/>
                  <w:lang w:val="en-US" w:eastAsia="zh-CN"/>
                </w:rPr>
                <w:t>gap pattern</w:t>
              </w:r>
            </w:ins>
            <w:ins w:id="127" w:author="Huawei" w:date="2020-02-27T14:48:00Z">
              <w:r>
                <w:rPr>
                  <w:rFonts w:eastAsiaTheme="minorEastAsia"/>
                  <w:color w:val="0070C0"/>
                  <w:lang w:val="en-US" w:eastAsia="zh-CN"/>
                </w:rPr>
                <w:t>s shall be tested?</w:t>
              </w:r>
            </w:ins>
          </w:p>
          <w:p w14:paraId="3064BADE" w14:textId="36E858E9" w:rsidR="00C130F0" w:rsidRPr="00C130F0" w:rsidRDefault="00C130F0" w:rsidP="00C130F0">
            <w:pPr>
              <w:pStyle w:val="afe"/>
              <w:numPr>
                <w:ilvl w:val="0"/>
                <w:numId w:val="21"/>
              </w:numPr>
              <w:ind w:firstLineChars="0"/>
              <w:rPr>
                <w:ins w:id="128" w:author="Huawei" w:date="2020-02-27T14:54:00Z"/>
                <w:rFonts w:eastAsiaTheme="minorEastAsia"/>
                <w:color w:val="0070C0"/>
                <w:lang w:val="en-US" w:eastAsia="zh-CN"/>
              </w:rPr>
            </w:pPr>
            <w:ins w:id="129" w:author="Huawei" w:date="2020-02-27T14:48:00Z">
              <w:r w:rsidRPr="00C130F0">
                <w:rPr>
                  <w:rFonts w:eastAsiaTheme="minorEastAsia"/>
                  <w:color w:val="0070C0"/>
                  <w:lang w:val="en-US" w:eastAsia="zh-CN"/>
                </w:rPr>
                <w:t>Option1: one gap pattern</w:t>
              </w:r>
            </w:ins>
            <w:ins w:id="130" w:author="Huawei" w:date="2020-02-27T14:54:00Z">
              <w:r w:rsidRPr="00C130F0">
                <w:rPr>
                  <w:rFonts w:eastAsiaTheme="minorEastAsia"/>
                  <w:color w:val="0070C0"/>
                  <w:lang w:val="en-US" w:eastAsia="zh-CN"/>
                </w:rPr>
                <w:t xml:space="preserve"> is tested</w:t>
              </w:r>
            </w:ins>
          </w:p>
          <w:p w14:paraId="307216F0" w14:textId="116FF460" w:rsidR="00C130F0" w:rsidRPr="00C130F0" w:rsidRDefault="00C130F0" w:rsidP="00C130F0">
            <w:pPr>
              <w:pStyle w:val="afe"/>
              <w:numPr>
                <w:ilvl w:val="0"/>
                <w:numId w:val="21"/>
              </w:numPr>
              <w:ind w:firstLineChars="0"/>
              <w:rPr>
                <w:ins w:id="131" w:author="Huawei" w:date="2020-02-27T14:35:00Z"/>
                <w:rFonts w:eastAsiaTheme="minorEastAsia"/>
                <w:color w:val="0070C0"/>
                <w:lang w:val="en-US" w:eastAsia="zh-CN"/>
              </w:rPr>
            </w:pPr>
            <w:ins w:id="132" w:author="Huawei" w:date="2020-02-27T14:54:00Z">
              <w:r w:rsidRPr="00C130F0">
                <w:rPr>
                  <w:rFonts w:eastAsiaTheme="minorEastAsia"/>
                  <w:color w:val="0070C0"/>
                  <w:lang w:val="en-US" w:eastAsia="zh-CN"/>
                </w:rPr>
                <w:t>Option2: both gap patterns (</w:t>
              </w:r>
            </w:ins>
            <w:ins w:id="133" w:author="Huawei" w:date="2020-02-27T14:55:00Z">
              <w:r w:rsidRPr="00C130F0">
                <w:rPr>
                  <w:rFonts w:eastAsiaTheme="minorEastAsia"/>
                  <w:color w:val="0070C0"/>
                  <w:lang w:val="en-US" w:eastAsia="zh-CN"/>
                </w:rPr>
                <w:t>#0,#1</w:t>
              </w:r>
            </w:ins>
            <w:ins w:id="134" w:author="Huawei" w:date="2020-02-27T14:54:00Z">
              <w:r w:rsidRPr="00C130F0">
                <w:rPr>
                  <w:rFonts w:eastAsiaTheme="minorEastAsia"/>
                  <w:color w:val="0070C0"/>
                  <w:lang w:val="en-US" w:eastAsia="zh-CN"/>
                </w:rPr>
                <w:t>)</w:t>
              </w:r>
            </w:ins>
            <w:ins w:id="135" w:author="Huawei" w:date="2020-02-27T14:55:00Z">
              <w:r w:rsidRPr="00C130F0">
                <w:rPr>
                  <w:rFonts w:eastAsiaTheme="minorEastAsia"/>
                  <w:color w:val="0070C0"/>
                  <w:lang w:val="en-US" w:eastAsia="zh-CN"/>
                </w:rPr>
                <w:t xml:space="preserve"> are tested</w:t>
              </w:r>
            </w:ins>
          </w:p>
          <w:p w14:paraId="50B22237" w14:textId="6F99724B" w:rsidR="00EB1E50" w:rsidRPr="00855107" w:rsidRDefault="00EB1E50" w:rsidP="00EB1E50">
            <w:pPr>
              <w:rPr>
                <w:ins w:id="136" w:author="Huawei" w:date="2020-02-27T14:35:00Z"/>
                <w:rFonts w:eastAsiaTheme="minorEastAsia"/>
                <w:i/>
                <w:color w:val="0070C0"/>
                <w:lang w:val="en-US" w:eastAsia="zh-CN"/>
              </w:rPr>
            </w:pPr>
            <w:ins w:id="137" w:author="Huawei" w:date="2020-02-27T14:35: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38" w:author="Huawei" w:date="2020-02-27T14:55:00Z">
              <w:r w:rsidR="00C130F0">
                <w:rPr>
                  <w:rFonts w:eastAsiaTheme="minorEastAsia"/>
                  <w:i/>
                  <w:color w:val="0070C0"/>
                  <w:lang w:val="en-US" w:eastAsia="zh-CN"/>
                </w:rPr>
                <w:t xml:space="preserve"> </w:t>
              </w:r>
              <w:r w:rsidR="00C130F0" w:rsidRPr="00C130F0">
                <w:rPr>
                  <w:rFonts w:eastAsiaTheme="minorEastAsia"/>
                  <w:color w:val="0070C0"/>
                  <w:lang w:val="en-US" w:eastAsia="zh-CN"/>
                </w:rPr>
                <w:t>further discussion</w:t>
              </w:r>
            </w:ins>
          </w:p>
        </w:tc>
      </w:tr>
    </w:tbl>
    <w:p w14:paraId="18553942" w14:textId="2361A32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B7527D" w:rsidRDefault="00962108" w:rsidP="000D530B">
            <w:pPr>
              <w:rPr>
                <w:rFonts w:eastAsiaTheme="minorEastAsia"/>
                <w:b/>
                <w:bCs/>
                <w:color w:val="0070C0"/>
                <w:lang w:val="en-US" w:eastAsia="zh-CN"/>
              </w:rPr>
            </w:pPr>
            <w:r w:rsidRPr="00B7527D">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66EC7034" w:rsidR="00962108" w:rsidRPr="003418CB" w:rsidRDefault="00C130F0" w:rsidP="000D530B">
            <w:pPr>
              <w:rPr>
                <w:rFonts w:eastAsiaTheme="minorEastAsia"/>
                <w:color w:val="0070C0"/>
                <w:lang w:val="en-US" w:eastAsia="zh-CN"/>
              </w:rPr>
            </w:pPr>
            <w:ins w:id="139" w:author="Huawei" w:date="2020-02-27T14:56:00Z">
              <w:r>
                <w:rPr>
                  <w:rFonts w:eastAsiaTheme="minorEastAsia" w:hint="eastAsia"/>
                  <w:color w:val="0070C0"/>
                  <w:lang w:val="en-US" w:eastAsia="zh-CN"/>
                </w:rPr>
                <w:t xml:space="preserve">WF on SRVCC </w:t>
              </w:r>
              <w:r>
                <w:rPr>
                  <w:rFonts w:eastAsiaTheme="minorEastAsia"/>
                  <w:color w:val="0070C0"/>
                  <w:lang w:val="en-US" w:eastAsia="zh-CN"/>
                </w:rPr>
                <w:t xml:space="preserve">RRM </w:t>
              </w:r>
              <w:r>
                <w:rPr>
                  <w:rFonts w:eastAsiaTheme="minorEastAsia" w:hint="eastAsia"/>
                  <w:color w:val="0070C0"/>
                  <w:lang w:val="en-US" w:eastAsia="zh-CN"/>
                </w:rPr>
                <w:t>test cases</w:t>
              </w:r>
            </w:ins>
          </w:p>
        </w:tc>
        <w:tc>
          <w:tcPr>
            <w:tcW w:w="2932" w:type="dxa"/>
          </w:tcPr>
          <w:p w14:paraId="311DC24C" w14:textId="17996D37" w:rsidR="00962108" w:rsidRPr="00C130F0" w:rsidRDefault="00C130F0" w:rsidP="000D530B">
            <w:pPr>
              <w:spacing w:after="0"/>
              <w:rPr>
                <w:rFonts w:eastAsiaTheme="minorEastAsia"/>
                <w:color w:val="0070C0"/>
                <w:lang w:val="en-US" w:eastAsia="zh-CN"/>
              </w:rPr>
            </w:pPr>
            <w:ins w:id="140" w:author="Huawei" w:date="2020-02-27T14:56:00Z">
              <w:r>
                <w:rPr>
                  <w:rFonts w:eastAsiaTheme="minorEastAsia"/>
                  <w:color w:val="0070C0"/>
                  <w:lang w:val="en-US" w:eastAsia="zh-CN"/>
                </w:rPr>
                <w:t>Huawei, HiSilicon</w:t>
              </w:r>
            </w:ins>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C493" w14:textId="77777777" w:rsidR="00E61554" w:rsidRDefault="00E61554">
      <w:r>
        <w:separator/>
      </w:r>
    </w:p>
  </w:endnote>
  <w:endnote w:type="continuationSeparator" w:id="0">
    <w:p w14:paraId="4117C673" w14:textId="77777777" w:rsidR="00E61554" w:rsidRDefault="00E6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AFC1" w14:textId="77777777" w:rsidR="00E61554" w:rsidRDefault="00E61554">
      <w:r>
        <w:separator/>
      </w:r>
    </w:p>
  </w:footnote>
  <w:footnote w:type="continuationSeparator" w:id="0">
    <w:p w14:paraId="342DB7DC" w14:textId="77777777" w:rsidR="00E61554" w:rsidRDefault="00E61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A75ED0"/>
    <w:multiLevelType w:val="hybridMultilevel"/>
    <w:tmpl w:val="630639C8"/>
    <w:lvl w:ilvl="0" w:tplc="330A5132">
      <w:start w:val="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2"/>
  </w:num>
  <w:num w:numId="19">
    <w:abstractNumId w:val="8"/>
  </w:num>
  <w:num w:numId="20">
    <w:abstractNumId w:val="4"/>
  </w:num>
  <w:num w:numId="21">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Juergen Hofmann">
    <w15:presenceInfo w15:providerId="None" w15:userId="Juergen Hofmann"/>
  </w15:person>
  <w15:person w15:author="Huawei">
    <w15:presenceInfo w15:providerId="None" w15:userId="Huawei"/>
  </w15:person>
  <w15:person w15:author="Valentin Gheorghiu">
    <w15:presenceInfo w15:providerId="AD" w15:userId="S::vgheorgh@qti.qualcomm.com::1b05222c-5bbc-409b-8b8f-fa45e84d6a9d"/>
  </w15:person>
  <w15:person w15:author="Li, Qiming">
    <w15:presenceInfo w15:providerId="AD" w15:userId="S::qiming.li@intel.com::93e4278b-1e8c-44a4-932c-6eedf1d81902"/>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5717"/>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0BDE"/>
    <w:rsid w:val="00107927"/>
    <w:rsid w:val="00110E26"/>
    <w:rsid w:val="00111321"/>
    <w:rsid w:val="00117BD6"/>
    <w:rsid w:val="001206C2"/>
    <w:rsid w:val="00121978"/>
    <w:rsid w:val="0012245E"/>
    <w:rsid w:val="00123422"/>
    <w:rsid w:val="00124B6A"/>
    <w:rsid w:val="00136D4C"/>
    <w:rsid w:val="00142BB9"/>
    <w:rsid w:val="00144F96"/>
    <w:rsid w:val="00151EAC"/>
    <w:rsid w:val="00153528"/>
    <w:rsid w:val="00154E68"/>
    <w:rsid w:val="00162548"/>
    <w:rsid w:val="00167666"/>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691"/>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57DF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60"/>
    <w:rsid w:val="00480E42"/>
    <w:rsid w:val="00484C5D"/>
    <w:rsid w:val="0048543E"/>
    <w:rsid w:val="004868C1"/>
    <w:rsid w:val="0048750F"/>
    <w:rsid w:val="004A495F"/>
    <w:rsid w:val="004A7544"/>
    <w:rsid w:val="004B6B0F"/>
    <w:rsid w:val="004C7DC8"/>
    <w:rsid w:val="004D0FB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02C"/>
    <w:rsid w:val="00580FF5"/>
    <w:rsid w:val="0058519C"/>
    <w:rsid w:val="0059149A"/>
    <w:rsid w:val="005956EE"/>
    <w:rsid w:val="005A083E"/>
    <w:rsid w:val="005B4802"/>
    <w:rsid w:val="005C1EA6"/>
    <w:rsid w:val="005C1EAA"/>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55849"/>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5793"/>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4361"/>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1C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53"/>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33DDF"/>
    <w:rsid w:val="00A34547"/>
    <w:rsid w:val="00A376B7"/>
    <w:rsid w:val="00A41BF5"/>
    <w:rsid w:val="00A44778"/>
    <w:rsid w:val="00A469E7"/>
    <w:rsid w:val="00A604A4"/>
    <w:rsid w:val="00A617CB"/>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1A88"/>
    <w:rsid w:val="00B7214D"/>
    <w:rsid w:val="00B74372"/>
    <w:rsid w:val="00B7527D"/>
    <w:rsid w:val="00B75525"/>
    <w:rsid w:val="00B80283"/>
    <w:rsid w:val="00B8095F"/>
    <w:rsid w:val="00B80B0C"/>
    <w:rsid w:val="00B80B11"/>
    <w:rsid w:val="00B831AE"/>
    <w:rsid w:val="00B8446C"/>
    <w:rsid w:val="00B87725"/>
    <w:rsid w:val="00B948D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0F0"/>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377"/>
    <w:rsid w:val="00C77DD9"/>
    <w:rsid w:val="00C83BE6"/>
    <w:rsid w:val="00C84EDD"/>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800"/>
    <w:rsid w:val="00D03D00"/>
    <w:rsid w:val="00D05C30"/>
    <w:rsid w:val="00D11359"/>
    <w:rsid w:val="00D3188C"/>
    <w:rsid w:val="00D35F9B"/>
    <w:rsid w:val="00D36B69"/>
    <w:rsid w:val="00D408DD"/>
    <w:rsid w:val="00D45D72"/>
    <w:rsid w:val="00D512D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554"/>
    <w:rsid w:val="00E65BC6"/>
    <w:rsid w:val="00E661FF"/>
    <w:rsid w:val="00E71606"/>
    <w:rsid w:val="00E726EB"/>
    <w:rsid w:val="00E80B52"/>
    <w:rsid w:val="00E824C3"/>
    <w:rsid w:val="00E840B3"/>
    <w:rsid w:val="00E84D10"/>
    <w:rsid w:val="00E8629F"/>
    <w:rsid w:val="00E90E98"/>
    <w:rsid w:val="00E91008"/>
    <w:rsid w:val="00E9374E"/>
    <w:rsid w:val="00E94F54"/>
    <w:rsid w:val="00E97AD5"/>
    <w:rsid w:val="00EA1111"/>
    <w:rsid w:val="00EA3B4F"/>
    <w:rsid w:val="00EA3C24"/>
    <w:rsid w:val="00EA3DF1"/>
    <w:rsid w:val="00EA73DF"/>
    <w:rsid w:val="00EB1E50"/>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CD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1341-7486-4D11-BC48-E0B935295B0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B10235D-E2A7-45F2-AE77-84305E68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5BD4-98EB-4788-975A-7E42A9AFC300}">
  <ds:schemaRefs>
    <ds:schemaRef ds:uri="http://schemas.microsoft.com/sharepoint/v3/contenttype/forms"/>
  </ds:schemaRefs>
</ds:datastoreItem>
</file>

<file path=customXml/itemProps4.xml><?xml version="1.0" encoding="utf-8"?>
<ds:datastoreItem xmlns:ds="http://schemas.openxmlformats.org/officeDocument/2006/customXml" ds:itemID="{400BEBFE-8AC0-45D4-88C7-5CC249DE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7</Pages>
  <Words>1406</Words>
  <Characters>8018</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5</cp:revision>
  <cp:lastPrinted>2019-04-25T01:09:00Z</cp:lastPrinted>
  <dcterms:created xsi:type="dcterms:W3CDTF">2020-02-27T06:32:00Z</dcterms:created>
  <dcterms:modified xsi:type="dcterms:W3CDTF">2020-02-27T07:11:00Z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10:18:19Z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3" name="_2015_ms_pID_7253431">
    <vt:lpwstr>Nnc1HBEgb/dICwy+qYwSdNv+f7MF803x/0v3muH98exwUxIb77UF6p
O8h2a1EVkaURh2LUJZZIHNv07SabtAJRaTh5hz/ZjDpQ9jSgbJ7Yynz6dlBSgQr6S7rNqTnm
PlswxcQoDeLOPoux79MTBPARvPh0BLGlYSRmeoDjT777cWn8+wzuDQ9UKpUWHRP3PgIVWejv
2VLYoy7O97Dmad0g</vt:lpwstr>
  </property>
  <property fmtid="{D5CDD505-2E9C-101B-9397-08002B2CF9AE}" pid="14" name="ContentTypeId">
    <vt:lpwstr>0x010100F3E9551B3FDDA24EBF0A209BAAD637CA</vt:lpwstr>
  </property>
  <property fmtid="{D5CDD505-2E9C-101B-9397-08002B2CF9AE}" pid="15" name="CTPClassification">
    <vt:lpwstr>CTP_NT</vt:lpwstr>
  </property>
</Properties>
</file>